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987D" w14:textId="35AFD5CA" w:rsidR="00087058" w:rsidRDefault="00087058" w:rsidP="00087058">
      <w:pPr>
        <w:pStyle w:val="CRCoverPage"/>
        <w:tabs>
          <w:tab w:val="right" w:pos="9639"/>
        </w:tabs>
        <w:spacing w:after="0"/>
        <w:rPr>
          <w:b/>
          <w:i/>
          <w:noProof/>
          <w:sz w:val="28"/>
        </w:rPr>
      </w:pPr>
      <w:bookmarkStart w:id="0" w:name="_Toc27765148"/>
      <w:bookmarkStart w:id="1" w:name="_Toc37680805"/>
      <w:bookmarkStart w:id="2" w:name="_Toc46486375"/>
      <w:bookmarkStart w:id="3" w:name="_Toc52546720"/>
      <w:bookmarkStart w:id="4" w:name="_Toc52547250"/>
      <w:bookmarkStart w:id="5" w:name="_Toc52547780"/>
      <w:bookmarkStart w:id="6" w:name="_Toc52548310"/>
      <w:bookmarkStart w:id="7" w:name="_Toc115730028"/>
      <w:r w:rsidRPr="00A1455F">
        <w:rPr>
          <w:b/>
          <w:noProof/>
          <w:sz w:val="24"/>
        </w:rPr>
        <w:t>3GPP TSG-RAN WG2 Meeting #1</w:t>
      </w:r>
      <w:r>
        <w:rPr>
          <w:b/>
          <w:noProof/>
          <w:sz w:val="24"/>
        </w:rPr>
        <w:t>21</w:t>
      </w:r>
      <w:r w:rsidR="00005C0B">
        <w:rPr>
          <w:b/>
          <w:noProof/>
          <w:sz w:val="24"/>
        </w:rPr>
        <w:t>bis-e</w:t>
      </w:r>
      <w:r>
        <w:rPr>
          <w:b/>
          <w:i/>
          <w:noProof/>
          <w:sz w:val="28"/>
        </w:rPr>
        <w:tab/>
      </w:r>
      <w:r w:rsidRPr="007757D3">
        <w:rPr>
          <w:b/>
          <w:i/>
          <w:noProof/>
          <w:sz w:val="28"/>
        </w:rPr>
        <w:t>R2-2</w:t>
      </w:r>
      <w:r>
        <w:rPr>
          <w:b/>
          <w:i/>
          <w:noProof/>
          <w:sz w:val="28"/>
        </w:rPr>
        <w:t>3xxxxx</w:t>
      </w:r>
    </w:p>
    <w:p w14:paraId="6BC9E872" w14:textId="3C1365D5" w:rsidR="00087058" w:rsidRPr="00F53D09" w:rsidRDefault="00005C0B" w:rsidP="00087058">
      <w:pPr>
        <w:pStyle w:val="CRCoverPage"/>
        <w:outlineLvl w:val="0"/>
        <w:rPr>
          <w:b/>
          <w:bCs/>
          <w:noProof/>
          <w:sz w:val="24"/>
          <w:szCs w:val="24"/>
        </w:rPr>
      </w:pPr>
      <w:r>
        <w:rPr>
          <w:b/>
          <w:bCs/>
          <w:sz w:val="24"/>
          <w:szCs w:val="24"/>
        </w:rPr>
        <w:t>Online</w:t>
      </w:r>
      <w:r w:rsidR="00087058" w:rsidRPr="004A25B6">
        <w:rPr>
          <w:b/>
          <w:bCs/>
          <w:sz w:val="24"/>
          <w:szCs w:val="24"/>
        </w:rPr>
        <w:t xml:space="preserve">, </w:t>
      </w:r>
      <w:r>
        <w:rPr>
          <w:b/>
          <w:bCs/>
          <w:sz w:val="24"/>
          <w:szCs w:val="24"/>
        </w:rPr>
        <w:t>April</w:t>
      </w:r>
      <w:r w:rsidR="00087058" w:rsidRPr="004A25B6">
        <w:rPr>
          <w:b/>
          <w:bCs/>
          <w:sz w:val="24"/>
          <w:szCs w:val="24"/>
        </w:rPr>
        <w:t xml:space="preserve"> </w:t>
      </w:r>
      <w:r>
        <w:rPr>
          <w:b/>
          <w:bCs/>
          <w:sz w:val="24"/>
          <w:szCs w:val="24"/>
        </w:rPr>
        <w:t>1</w:t>
      </w:r>
      <w:r w:rsidR="00087058" w:rsidRPr="004A25B6">
        <w:rPr>
          <w:b/>
          <w:bCs/>
          <w:sz w:val="24"/>
          <w:szCs w:val="24"/>
        </w:rPr>
        <w:t xml:space="preserve">7 – </w:t>
      </w:r>
      <w:r>
        <w:rPr>
          <w:b/>
          <w:bCs/>
          <w:sz w:val="24"/>
          <w:szCs w:val="24"/>
        </w:rPr>
        <w:t>26</w:t>
      </w:r>
      <w:r w:rsidR="00087058" w:rsidRPr="004A25B6">
        <w:rPr>
          <w:b/>
          <w:bCs/>
          <w:sz w:val="24"/>
          <w:szCs w:val="24"/>
        </w:rPr>
        <w:t>,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7058" w14:paraId="34671A83" w14:textId="77777777" w:rsidTr="00C959A0">
        <w:tc>
          <w:tcPr>
            <w:tcW w:w="9641" w:type="dxa"/>
            <w:gridSpan w:val="9"/>
            <w:tcBorders>
              <w:top w:val="single" w:sz="4" w:space="0" w:color="auto"/>
              <w:left w:val="single" w:sz="4" w:space="0" w:color="auto"/>
              <w:right w:val="single" w:sz="4" w:space="0" w:color="auto"/>
            </w:tcBorders>
          </w:tcPr>
          <w:p w14:paraId="3BE752FA" w14:textId="77777777" w:rsidR="00087058" w:rsidRDefault="00087058" w:rsidP="00C959A0">
            <w:pPr>
              <w:pStyle w:val="CRCoverPage"/>
              <w:spacing w:after="0"/>
              <w:jc w:val="right"/>
              <w:rPr>
                <w:i/>
                <w:noProof/>
              </w:rPr>
            </w:pPr>
            <w:r>
              <w:rPr>
                <w:i/>
                <w:noProof/>
                <w:sz w:val="14"/>
              </w:rPr>
              <w:t>CR-Form-v12.2</w:t>
            </w:r>
          </w:p>
        </w:tc>
      </w:tr>
      <w:tr w:rsidR="00087058" w14:paraId="6E016CC8" w14:textId="77777777" w:rsidTr="00C959A0">
        <w:tc>
          <w:tcPr>
            <w:tcW w:w="9641" w:type="dxa"/>
            <w:gridSpan w:val="9"/>
            <w:tcBorders>
              <w:left w:val="single" w:sz="4" w:space="0" w:color="auto"/>
              <w:right w:val="single" w:sz="4" w:space="0" w:color="auto"/>
            </w:tcBorders>
          </w:tcPr>
          <w:p w14:paraId="7270D753" w14:textId="77777777" w:rsidR="00087058" w:rsidRDefault="00087058" w:rsidP="00C959A0">
            <w:pPr>
              <w:pStyle w:val="CRCoverPage"/>
              <w:spacing w:after="0"/>
              <w:jc w:val="center"/>
              <w:rPr>
                <w:noProof/>
              </w:rPr>
            </w:pPr>
            <w:r>
              <w:rPr>
                <w:b/>
                <w:noProof/>
                <w:sz w:val="32"/>
              </w:rPr>
              <w:t>CHANGE REQUEST</w:t>
            </w:r>
          </w:p>
        </w:tc>
      </w:tr>
      <w:tr w:rsidR="00087058" w14:paraId="589C42E0" w14:textId="77777777" w:rsidTr="00C959A0">
        <w:tc>
          <w:tcPr>
            <w:tcW w:w="9641" w:type="dxa"/>
            <w:gridSpan w:val="9"/>
            <w:tcBorders>
              <w:left w:val="single" w:sz="4" w:space="0" w:color="auto"/>
              <w:right w:val="single" w:sz="4" w:space="0" w:color="auto"/>
            </w:tcBorders>
          </w:tcPr>
          <w:p w14:paraId="47B72892" w14:textId="77777777" w:rsidR="00087058" w:rsidRDefault="00087058" w:rsidP="00C959A0">
            <w:pPr>
              <w:pStyle w:val="CRCoverPage"/>
              <w:spacing w:after="0"/>
              <w:rPr>
                <w:noProof/>
                <w:sz w:val="8"/>
                <w:szCs w:val="8"/>
              </w:rPr>
            </w:pPr>
          </w:p>
        </w:tc>
      </w:tr>
      <w:tr w:rsidR="00087058" w14:paraId="5FDDF90B" w14:textId="77777777" w:rsidTr="00C959A0">
        <w:tc>
          <w:tcPr>
            <w:tcW w:w="142" w:type="dxa"/>
            <w:tcBorders>
              <w:left w:val="single" w:sz="4" w:space="0" w:color="auto"/>
            </w:tcBorders>
          </w:tcPr>
          <w:p w14:paraId="7DBE8368" w14:textId="77777777" w:rsidR="00087058" w:rsidRDefault="00087058" w:rsidP="00C959A0">
            <w:pPr>
              <w:pStyle w:val="CRCoverPage"/>
              <w:spacing w:after="0"/>
              <w:jc w:val="right"/>
              <w:rPr>
                <w:noProof/>
              </w:rPr>
            </w:pPr>
          </w:p>
        </w:tc>
        <w:tc>
          <w:tcPr>
            <w:tcW w:w="1559" w:type="dxa"/>
            <w:shd w:val="pct30" w:color="FFFF00" w:fill="auto"/>
          </w:tcPr>
          <w:p w14:paraId="10C42C8A" w14:textId="77777777" w:rsidR="00087058" w:rsidRPr="00F53D09" w:rsidRDefault="00087058" w:rsidP="00C959A0">
            <w:pPr>
              <w:pStyle w:val="CRCoverPage"/>
              <w:spacing w:after="0"/>
              <w:jc w:val="right"/>
              <w:rPr>
                <w:b/>
                <w:bCs/>
                <w:noProof/>
                <w:sz w:val="28"/>
                <w:szCs w:val="28"/>
              </w:rPr>
            </w:pPr>
            <w:r w:rsidRPr="00F53D09">
              <w:rPr>
                <w:b/>
                <w:bCs/>
                <w:sz w:val="28"/>
                <w:szCs w:val="28"/>
              </w:rPr>
              <w:t>37.355</w:t>
            </w:r>
          </w:p>
        </w:tc>
        <w:tc>
          <w:tcPr>
            <w:tcW w:w="709" w:type="dxa"/>
          </w:tcPr>
          <w:p w14:paraId="50ED5212" w14:textId="77777777" w:rsidR="00087058" w:rsidRDefault="00087058" w:rsidP="00C959A0">
            <w:pPr>
              <w:pStyle w:val="CRCoverPage"/>
              <w:spacing w:after="0"/>
              <w:jc w:val="center"/>
              <w:rPr>
                <w:noProof/>
              </w:rPr>
            </w:pPr>
            <w:r>
              <w:rPr>
                <w:b/>
                <w:noProof/>
                <w:sz w:val="28"/>
              </w:rPr>
              <w:t>CR</w:t>
            </w:r>
          </w:p>
        </w:tc>
        <w:tc>
          <w:tcPr>
            <w:tcW w:w="1276" w:type="dxa"/>
            <w:shd w:val="pct30" w:color="FFFF00" w:fill="auto"/>
          </w:tcPr>
          <w:p w14:paraId="3B724F43" w14:textId="77777777" w:rsidR="00087058" w:rsidRPr="004D430A" w:rsidRDefault="00087058" w:rsidP="00C959A0">
            <w:pPr>
              <w:pStyle w:val="CRCoverPage"/>
              <w:tabs>
                <w:tab w:val="left" w:pos="540"/>
              </w:tabs>
              <w:spacing w:after="0"/>
              <w:rPr>
                <w:b/>
                <w:bCs/>
                <w:noProof/>
                <w:sz w:val="28"/>
                <w:szCs w:val="28"/>
              </w:rPr>
            </w:pPr>
            <w:r>
              <w:rPr>
                <w:b/>
                <w:bCs/>
                <w:sz w:val="28"/>
                <w:szCs w:val="28"/>
              </w:rPr>
              <w:t xml:space="preserve"> draft</w:t>
            </w:r>
          </w:p>
        </w:tc>
        <w:tc>
          <w:tcPr>
            <w:tcW w:w="709" w:type="dxa"/>
          </w:tcPr>
          <w:p w14:paraId="2B578533" w14:textId="77777777" w:rsidR="00087058" w:rsidRDefault="00087058" w:rsidP="00C959A0">
            <w:pPr>
              <w:pStyle w:val="CRCoverPage"/>
              <w:tabs>
                <w:tab w:val="right" w:pos="625"/>
              </w:tabs>
              <w:spacing w:after="0"/>
              <w:jc w:val="center"/>
              <w:rPr>
                <w:noProof/>
              </w:rPr>
            </w:pPr>
            <w:r>
              <w:rPr>
                <w:b/>
                <w:bCs/>
                <w:noProof/>
                <w:sz w:val="28"/>
              </w:rPr>
              <w:t>rev</w:t>
            </w:r>
          </w:p>
        </w:tc>
        <w:tc>
          <w:tcPr>
            <w:tcW w:w="992" w:type="dxa"/>
            <w:shd w:val="pct30" w:color="FFFF00" w:fill="auto"/>
          </w:tcPr>
          <w:p w14:paraId="579DB06B" w14:textId="77777777" w:rsidR="00087058" w:rsidRPr="00F53D09" w:rsidRDefault="00087058" w:rsidP="00C959A0">
            <w:pPr>
              <w:pStyle w:val="CRCoverPage"/>
              <w:spacing w:after="0"/>
              <w:jc w:val="center"/>
              <w:rPr>
                <w:b/>
                <w:bCs/>
                <w:noProof/>
                <w:sz w:val="28"/>
                <w:szCs w:val="28"/>
              </w:rPr>
            </w:pPr>
            <w:r>
              <w:rPr>
                <w:b/>
                <w:bCs/>
                <w:sz w:val="28"/>
                <w:szCs w:val="28"/>
              </w:rPr>
              <w:t>-</w:t>
            </w:r>
          </w:p>
        </w:tc>
        <w:tc>
          <w:tcPr>
            <w:tcW w:w="2410" w:type="dxa"/>
          </w:tcPr>
          <w:p w14:paraId="5785F03B" w14:textId="77777777" w:rsidR="00087058" w:rsidRDefault="00087058" w:rsidP="00C959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5DEED6" w14:textId="5015300C" w:rsidR="00087058" w:rsidRPr="00410371" w:rsidRDefault="002C3FFD" w:rsidP="00C959A0">
            <w:pPr>
              <w:pStyle w:val="CRCoverPage"/>
              <w:spacing w:after="0"/>
              <w:jc w:val="center"/>
              <w:rPr>
                <w:noProof/>
                <w:sz w:val="28"/>
              </w:rPr>
            </w:pPr>
            <w:r>
              <w:fldChar w:fldCharType="begin"/>
            </w:r>
            <w:r>
              <w:instrText xml:space="preserve"> DOCPROPERTY  Version  \* MERGEFORMAT </w:instrText>
            </w:r>
            <w:r>
              <w:fldChar w:fldCharType="separate"/>
            </w:r>
            <w:r w:rsidR="00087058">
              <w:rPr>
                <w:b/>
                <w:noProof/>
                <w:sz w:val="28"/>
              </w:rPr>
              <w:t>17.</w:t>
            </w:r>
            <w:r w:rsidR="00E31675">
              <w:rPr>
                <w:b/>
                <w:noProof/>
                <w:sz w:val="28"/>
              </w:rPr>
              <w:t>4</w:t>
            </w:r>
            <w:r w:rsidR="00087058">
              <w:rPr>
                <w:b/>
                <w:noProof/>
                <w:sz w:val="28"/>
              </w:rPr>
              <w:t>.0</w:t>
            </w:r>
            <w:r>
              <w:rPr>
                <w:b/>
                <w:noProof/>
                <w:sz w:val="28"/>
              </w:rPr>
              <w:fldChar w:fldCharType="end"/>
            </w:r>
          </w:p>
        </w:tc>
        <w:tc>
          <w:tcPr>
            <w:tcW w:w="143" w:type="dxa"/>
            <w:tcBorders>
              <w:right w:val="single" w:sz="4" w:space="0" w:color="auto"/>
            </w:tcBorders>
          </w:tcPr>
          <w:p w14:paraId="56A054B1" w14:textId="77777777" w:rsidR="00087058" w:rsidRDefault="00087058" w:rsidP="00C959A0">
            <w:pPr>
              <w:pStyle w:val="CRCoverPage"/>
              <w:spacing w:after="0"/>
              <w:rPr>
                <w:noProof/>
              </w:rPr>
            </w:pPr>
          </w:p>
        </w:tc>
      </w:tr>
      <w:tr w:rsidR="00087058" w14:paraId="0614A8A3" w14:textId="77777777" w:rsidTr="00C959A0">
        <w:tc>
          <w:tcPr>
            <w:tcW w:w="9641" w:type="dxa"/>
            <w:gridSpan w:val="9"/>
            <w:tcBorders>
              <w:left w:val="single" w:sz="4" w:space="0" w:color="auto"/>
              <w:right w:val="single" w:sz="4" w:space="0" w:color="auto"/>
            </w:tcBorders>
          </w:tcPr>
          <w:p w14:paraId="61A806AB" w14:textId="77777777" w:rsidR="00087058" w:rsidRDefault="00087058" w:rsidP="00C959A0">
            <w:pPr>
              <w:pStyle w:val="CRCoverPage"/>
              <w:spacing w:after="0"/>
              <w:rPr>
                <w:noProof/>
              </w:rPr>
            </w:pPr>
          </w:p>
        </w:tc>
      </w:tr>
      <w:tr w:rsidR="00087058" w14:paraId="5B10C409" w14:textId="77777777" w:rsidTr="00C959A0">
        <w:tc>
          <w:tcPr>
            <w:tcW w:w="9641" w:type="dxa"/>
            <w:gridSpan w:val="9"/>
            <w:tcBorders>
              <w:top w:val="single" w:sz="4" w:space="0" w:color="auto"/>
            </w:tcBorders>
          </w:tcPr>
          <w:p w14:paraId="619638E0" w14:textId="77777777" w:rsidR="00087058" w:rsidRPr="00F25D98" w:rsidRDefault="00087058" w:rsidP="00C959A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87058" w14:paraId="2C2CFADB" w14:textId="77777777" w:rsidTr="00C959A0">
        <w:tc>
          <w:tcPr>
            <w:tcW w:w="9641" w:type="dxa"/>
            <w:gridSpan w:val="9"/>
          </w:tcPr>
          <w:p w14:paraId="2D3D853B" w14:textId="77777777" w:rsidR="00087058" w:rsidRDefault="00087058" w:rsidP="00C959A0">
            <w:pPr>
              <w:pStyle w:val="CRCoverPage"/>
              <w:spacing w:after="0"/>
              <w:rPr>
                <w:noProof/>
                <w:sz w:val="8"/>
                <w:szCs w:val="8"/>
              </w:rPr>
            </w:pPr>
          </w:p>
        </w:tc>
      </w:tr>
    </w:tbl>
    <w:p w14:paraId="54A075E7" w14:textId="77777777" w:rsidR="00087058" w:rsidRDefault="00087058" w:rsidP="0008705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7058" w14:paraId="7B4C1755" w14:textId="77777777" w:rsidTr="00C959A0">
        <w:tc>
          <w:tcPr>
            <w:tcW w:w="2835" w:type="dxa"/>
          </w:tcPr>
          <w:p w14:paraId="2AD810A9" w14:textId="77777777" w:rsidR="00087058" w:rsidRDefault="00087058" w:rsidP="00C959A0">
            <w:pPr>
              <w:pStyle w:val="CRCoverPage"/>
              <w:tabs>
                <w:tab w:val="right" w:pos="2751"/>
              </w:tabs>
              <w:spacing w:after="0"/>
              <w:rPr>
                <w:b/>
                <w:i/>
                <w:noProof/>
              </w:rPr>
            </w:pPr>
            <w:r>
              <w:rPr>
                <w:b/>
                <w:i/>
                <w:noProof/>
              </w:rPr>
              <w:t>Proposed change affects:</w:t>
            </w:r>
          </w:p>
        </w:tc>
        <w:tc>
          <w:tcPr>
            <w:tcW w:w="1418" w:type="dxa"/>
          </w:tcPr>
          <w:p w14:paraId="3E03F2E5" w14:textId="77777777" w:rsidR="00087058" w:rsidRDefault="00087058" w:rsidP="00C959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8A0A51" w14:textId="77777777" w:rsidR="00087058" w:rsidRDefault="00087058" w:rsidP="00C959A0">
            <w:pPr>
              <w:pStyle w:val="CRCoverPage"/>
              <w:spacing w:after="0"/>
              <w:jc w:val="center"/>
              <w:rPr>
                <w:b/>
                <w:caps/>
                <w:noProof/>
              </w:rPr>
            </w:pPr>
          </w:p>
        </w:tc>
        <w:tc>
          <w:tcPr>
            <w:tcW w:w="709" w:type="dxa"/>
            <w:tcBorders>
              <w:left w:val="single" w:sz="4" w:space="0" w:color="auto"/>
            </w:tcBorders>
          </w:tcPr>
          <w:p w14:paraId="22BA9813" w14:textId="77777777" w:rsidR="00087058" w:rsidRDefault="00087058" w:rsidP="00C959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68D1CA" w14:textId="77777777" w:rsidR="00087058" w:rsidRDefault="00087058" w:rsidP="00C959A0">
            <w:pPr>
              <w:pStyle w:val="CRCoverPage"/>
              <w:spacing w:after="0"/>
              <w:jc w:val="center"/>
              <w:rPr>
                <w:b/>
                <w:caps/>
                <w:noProof/>
              </w:rPr>
            </w:pPr>
            <w:r>
              <w:rPr>
                <w:b/>
                <w:caps/>
                <w:noProof/>
              </w:rPr>
              <w:t>x</w:t>
            </w:r>
          </w:p>
        </w:tc>
        <w:tc>
          <w:tcPr>
            <w:tcW w:w="2126" w:type="dxa"/>
          </w:tcPr>
          <w:p w14:paraId="2F4517C3" w14:textId="77777777" w:rsidR="00087058" w:rsidRDefault="00087058" w:rsidP="00C959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AD648B" w14:textId="77777777" w:rsidR="00087058" w:rsidRDefault="00087058" w:rsidP="00C959A0">
            <w:pPr>
              <w:pStyle w:val="CRCoverPage"/>
              <w:spacing w:after="0"/>
              <w:jc w:val="center"/>
              <w:rPr>
                <w:b/>
                <w:caps/>
                <w:noProof/>
              </w:rPr>
            </w:pPr>
          </w:p>
        </w:tc>
        <w:tc>
          <w:tcPr>
            <w:tcW w:w="1418" w:type="dxa"/>
            <w:tcBorders>
              <w:left w:val="nil"/>
            </w:tcBorders>
          </w:tcPr>
          <w:p w14:paraId="7EF6CDA8" w14:textId="77777777" w:rsidR="00087058" w:rsidRDefault="00087058" w:rsidP="00C959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CA9D4" w14:textId="77777777" w:rsidR="00087058" w:rsidRDefault="00087058" w:rsidP="00C959A0">
            <w:pPr>
              <w:pStyle w:val="CRCoverPage"/>
              <w:spacing w:after="0"/>
              <w:jc w:val="center"/>
              <w:rPr>
                <w:b/>
                <w:bCs/>
                <w:caps/>
                <w:noProof/>
              </w:rPr>
            </w:pPr>
            <w:r>
              <w:rPr>
                <w:b/>
                <w:bCs/>
                <w:caps/>
                <w:noProof/>
              </w:rPr>
              <w:t>x</w:t>
            </w:r>
          </w:p>
        </w:tc>
      </w:tr>
    </w:tbl>
    <w:p w14:paraId="3128189B" w14:textId="77777777" w:rsidR="00087058" w:rsidRDefault="00087058" w:rsidP="0008705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87058" w14:paraId="6CB49B56" w14:textId="77777777" w:rsidTr="00C959A0">
        <w:tc>
          <w:tcPr>
            <w:tcW w:w="9640" w:type="dxa"/>
            <w:gridSpan w:val="11"/>
          </w:tcPr>
          <w:p w14:paraId="6A44CE8B" w14:textId="77777777" w:rsidR="00087058" w:rsidRDefault="00087058" w:rsidP="00C959A0">
            <w:pPr>
              <w:pStyle w:val="CRCoverPage"/>
              <w:spacing w:after="0"/>
              <w:rPr>
                <w:noProof/>
                <w:sz w:val="8"/>
                <w:szCs w:val="8"/>
              </w:rPr>
            </w:pPr>
          </w:p>
        </w:tc>
      </w:tr>
      <w:tr w:rsidR="00087058" w14:paraId="0C800F67" w14:textId="77777777" w:rsidTr="00C959A0">
        <w:tc>
          <w:tcPr>
            <w:tcW w:w="1843" w:type="dxa"/>
            <w:tcBorders>
              <w:top w:val="single" w:sz="4" w:space="0" w:color="auto"/>
              <w:left w:val="single" w:sz="4" w:space="0" w:color="auto"/>
            </w:tcBorders>
          </w:tcPr>
          <w:p w14:paraId="67B82135" w14:textId="77777777" w:rsidR="00087058" w:rsidRDefault="00087058" w:rsidP="00C959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DEEEE8" w14:textId="77777777" w:rsidR="00087058" w:rsidRDefault="00087058" w:rsidP="00C959A0">
            <w:pPr>
              <w:pStyle w:val="CRCoverPage"/>
              <w:spacing w:after="0"/>
              <w:ind w:left="100"/>
              <w:rPr>
                <w:noProof/>
              </w:rPr>
            </w:pPr>
            <w:r w:rsidRPr="00300D80">
              <w:rPr>
                <w:noProof/>
              </w:rPr>
              <w:t>Support of Local Cartesian Coordinates in LPP</w:t>
            </w:r>
          </w:p>
        </w:tc>
      </w:tr>
      <w:tr w:rsidR="00087058" w14:paraId="5E2B1B6E" w14:textId="77777777" w:rsidTr="00C959A0">
        <w:tc>
          <w:tcPr>
            <w:tcW w:w="1843" w:type="dxa"/>
            <w:tcBorders>
              <w:left w:val="single" w:sz="4" w:space="0" w:color="auto"/>
            </w:tcBorders>
          </w:tcPr>
          <w:p w14:paraId="27DBA315" w14:textId="77777777" w:rsidR="00087058" w:rsidRDefault="00087058" w:rsidP="00C959A0">
            <w:pPr>
              <w:pStyle w:val="CRCoverPage"/>
              <w:spacing w:after="0"/>
              <w:rPr>
                <w:b/>
                <w:i/>
                <w:noProof/>
                <w:sz w:val="8"/>
                <w:szCs w:val="8"/>
              </w:rPr>
            </w:pPr>
          </w:p>
        </w:tc>
        <w:tc>
          <w:tcPr>
            <w:tcW w:w="7797" w:type="dxa"/>
            <w:gridSpan w:val="10"/>
            <w:tcBorders>
              <w:right w:val="single" w:sz="4" w:space="0" w:color="auto"/>
            </w:tcBorders>
          </w:tcPr>
          <w:p w14:paraId="300C2D1A" w14:textId="77777777" w:rsidR="00087058" w:rsidRDefault="00087058" w:rsidP="00C959A0">
            <w:pPr>
              <w:pStyle w:val="CRCoverPage"/>
              <w:spacing w:after="0"/>
              <w:rPr>
                <w:noProof/>
                <w:sz w:val="8"/>
                <w:szCs w:val="8"/>
              </w:rPr>
            </w:pPr>
          </w:p>
        </w:tc>
      </w:tr>
      <w:tr w:rsidR="00087058" w14:paraId="52ADE58B" w14:textId="77777777" w:rsidTr="00C959A0">
        <w:tc>
          <w:tcPr>
            <w:tcW w:w="1843" w:type="dxa"/>
            <w:tcBorders>
              <w:left w:val="single" w:sz="4" w:space="0" w:color="auto"/>
            </w:tcBorders>
          </w:tcPr>
          <w:p w14:paraId="36C834C3" w14:textId="77777777" w:rsidR="00087058" w:rsidRDefault="00087058" w:rsidP="00C959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9CE299" w14:textId="77777777" w:rsidR="00087058" w:rsidRDefault="00087058" w:rsidP="00C959A0">
            <w:pPr>
              <w:pStyle w:val="CRCoverPage"/>
              <w:spacing w:after="0"/>
              <w:ind w:left="100"/>
              <w:rPr>
                <w:noProof/>
              </w:rPr>
            </w:pPr>
            <w:bookmarkStart w:id="9" w:name="_Hlk92421409"/>
            <w:r>
              <w:t>Qualcomm Incorporated</w:t>
            </w:r>
            <w:bookmarkEnd w:id="9"/>
          </w:p>
        </w:tc>
      </w:tr>
      <w:tr w:rsidR="00087058" w14:paraId="5D183DDC" w14:textId="77777777" w:rsidTr="00C959A0">
        <w:tc>
          <w:tcPr>
            <w:tcW w:w="1843" w:type="dxa"/>
            <w:tcBorders>
              <w:left w:val="single" w:sz="4" w:space="0" w:color="auto"/>
            </w:tcBorders>
          </w:tcPr>
          <w:p w14:paraId="744BD6CA" w14:textId="77777777" w:rsidR="00087058" w:rsidRDefault="00087058" w:rsidP="00C959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C06A9" w14:textId="77777777" w:rsidR="00087058" w:rsidRDefault="00087058" w:rsidP="00C959A0">
            <w:pPr>
              <w:pStyle w:val="CRCoverPage"/>
              <w:spacing w:after="0"/>
              <w:ind w:left="100"/>
              <w:rPr>
                <w:noProof/>
              </w:rPr>
            </w:pPr>
            <w:r>
              <w:t>R2</w:t>
            </w:r>
          </w:p>
        </w:tc>
      </w:tr>
      <w:tr w:rsidR="00087058" w14:paraId="2487144A" w14:textId="77777777" w:rsidTr="00C959A0">
        <w:tc>
          <w:tcPr>
            <w:tcW w:w="1843" w:type="dxa"/>
            <w:tcBorders>
              <w:left w:val="single" w:sz="4" w:space="0" w:color="auto"/>
            </w:tcBorders>
          </w:tcPr>
          <w:p w14:paraId="060A112B" w14:textId="77777777" w:rsidR="00087058" w:rsidRDefault="00087058" w:rsidP="00C959A0">
            <w:pPr>
              <w:pStyle w:val="CRCoverPage"/>
              <w:spacing w:after="0"/>
              <w:rPr>
                <w:b/>
                <w:i/>
                <w:noProof/>
                <w:sz w:val="8"/>
                <w:szCs w:val="8"/>
              </w:rPr>
            </w:pPr>
          </w:p>
        </w:tc>
        <w:tc>
          <w:tcPr>
            <w:tcW w:w="7797" w:type="dxa"/>
            <w:gridSpan w:val="10"/>
            <w:tcBorders>
              <w:right w:val="single" w:sz="4" w:space="0" w:color="auto"/>
            </w:tcBorders>
          </w:tcPr>
          <w:p w14:paraId="4B4155D8" w14:textId="77777777" w:rsidR="00087058" w:rsidRDefault="00087058" w:rsidP="00C959A0">
            <w:pPr>
              <w:pStyle w:val="CRCoverPage"/>
              <w:spacing w:after="0"/>
              <w:rPr>
                <w:noProof/>
                <w:sz w:val="8"/>
                <w:szCs w:val="8"/>
              </w:rPr>
            </w:pPr>
          </w:p>
        </w:tc>
      </w:tr>
      <w:tr w:rsidR="00087058" w14:paraId="6BCA0704" w14:textId="77777777" w:rsidTr="00C959A0">
        <w:tc>
          <w:tcPr>
            <w:tcW w:w="1843" w:type="dxa"/>
            <w:tcBorders>
              <w:left w:val="single" w:sz="4" w:space="0" w:color="auto"/>
            </w:tcBorders>
          </w:tcPr>
          <w:p w14:paraId="6D222609" w14:textId="77777777" w:rsidR="00087058" w:rsidRDefault="00087058" w:rsidP="00C959A0">
            <w:pPr>
              <w:pStyle w:val="CRCoverPage"/>
              <w:tabs>
                <w:tab w:val="right" w:pos="1759"/>
              </w:tabs>
              <w:spacing w:after="0"/>
              <w:rPr>
                <w:b/>
                <w:i/>
                <w:noProof/>
              </w:rPr>
            </w:pPr>
            <w:r>
              <w:rPr>
                <w:b/>
                <w:i/>
                <w:noProof/>
              </w:rPr>
              <w:t>Work item code:</w:t>
            </w:r>
          </w:p>
        </w:tc>
        <w:tc>
          <w:tcPr>
            <w:tcW w:w="3686" w:type="dxa"/>
            <w:gridSpan w:val="5"/>
            <w:shd w:val="pct30" w:color="FFFF00" w:fill="auto"/>
          </w:tcPr>
          <w:p w14:paraId="521A083A" w14:textId="77777777" w:rsidR="00087058" w:rsidRDefault="00087058" w:rsidP="00C959A0">
            <w:pPr>
              <w:pStyle w:val="CRCoverPage"/>
              <w:spacing w:after="0"/>
              <w:ind w:left="100"/>
            </w:pPr>
            <w:r>
              <w:t>TEI18</w:t>
            </w:r>
          </w:p>
        </w:tc>
        <w:tc>
          <w:tcPr>
            <w:tcW w:w="567" w:type="dxa"/>
            <w:tcBorders>
              <w:left w:val="nil"/>
            </w:tcBorders>
          </w:tcPr>
          <w:p w14:paraId="4BBA74B5" w14:textId="77777777" w:rsidR="00087058" w:rsidRDefault="00087058" w:rsidP="00C959A0">
            <w:pPr>
              <w:pStyle w:val="CRCoverPage"/>
              <w:spacing w:after="0"/>
              <w:ind w:right="100"/>
              <w:rPr>
                <w:noProof/>
              </w:rPr>
            </w:pPr>
          </w:p>
        </w:tc>
        <w:tc>
          <w:tcPr>
            <w:tcW w:w="1417" w:type="dxa"/>
            <w:gridSpan w:val="3"/>
            <w:tcBorders>
              <w:left w:val="nil"/>
            </w:tcBorders>
          </w:tcPr>
          <w:p w14:paraId="4B1C2336" w14:textId="77777777" w:rsidR="00087058" w:rsidRDefault="00087058" w:rsidP="00C959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7FB832" w14:textId="12934646" w:rsidR="00087058" w:rsidRDefault="00087058" w:rsidP="00C959A0">
            <w:pPr>
              <w:pStyle w:val="CRCoverPage"/>
              <w:spacing w:after="0"/>
              <w:ind w:left="100"/>
              <w:rPr>
                <w:noProof/>
              </w:rPr>
            </w:pPr>
            <w:r>
              <w:t>2023-0</w:t>
            </w:r>
            <w:r w:rsidR="00530E9D">
              <w:t>4</w:t>
            </w:r>
            <w:r>
              <w:t>-0</w:t>
            </w:r>
            <w:r w:rsidR="00530E9D">
              <w:t>6</w:t>
            </w:r>
          </w:p>
        </w:tc>
      </w:tr>
      <w:tr w:rsidR="00087058" w14:paraId="1BF17EE1" w14:textId="77777777" w:rsidTr="00C959A0">
        <w:tc>
          <w:tcPr>
            <w:tcW w:w="1843" w:type="dxa"/>
            <w:tcBorders>
              <w:left w:val="single" w:sz="4" w:space="0" w:color="auto"/>
            </w:tcBorders>
          </w:tcPr>
          <w:p w14:paraId="407C0EC7" w14:textId="77777777" w:rsidR="00087058" w:rsidRDefault="00087058" w:rsidP="00C959A0">
            <w:pPr>
              <w:pStyle w:val="CRCoverPage"/>
              <w:spacing w:after="0"/>
              <w:rPr>
                <w:b/>
                <w:i/>
                <w:noProof/>
                <w:sz w:val="8"/>
                <w:szCs w:val="8"/>
              </w:rPr>
            </w:pPr>
          </w:p>
        </w:tc>
        <w:tc>
          <w:tcPr>
            <w:tcW w:w="1986" w:type="dxa"/>
            <w:gridSpan w:val="4"/>
          </w:tcPr>
          <w:p w14:paraId="724FB88A" w14:textId="77777777" w:rsidR="00087058" w:rsidRDefault="00087058" w:rsidP="00C959A0">
            <w:pPr>
              <w:pStyle w:val="CRCoverPage"/>
              <w:spacing w:after="0"/>
              <w:rPr>
                <w:noProof/>
                <w:sz w:val="8"/>
                <w:szCs w:val="8"/>
              </w:rPr>
            </w:pPr>
          </w:p>
        </w:tc>
        <w:tc>
          <w:tcPr>
            <w:tcW w:w="2267" w:type="dxa"/>
            <w:gridSpan w:val="2"/>
          </w:tcPr>
          <w:p w14:paraId="77677493" w14:textId="77777777" w:rsidR="00087058" w:rsidRDefault="00087058" w:rsidP="00C959A0">
            <w:pPr>
              <w:pStyle w:val="CRCoverPage"/>
              <w:spacing w:after="0"/>
              <w:rPr>
                <w:noProof/>
                <w:sz w:val="8"/>
                <w:szCs w:val="8"/>
              </w:rPr>
            </w:pPr>
          </w:p>
        </w:tc>
        <w:tc>
          <w:tcPr>
            <w:tcW w:w="1417" w:type="dxa"/>
            <w:gridSpan w:val="3"/>
          </w:tcPr>
          <w:p w14:paraId="56F021B7" w14:textId="77777777" w:rsidR="00087058" w:rsidRDefault="00087058" w:rsidP="00C959A0">
            <w:pPr>
              <w:pStyle w:val="CRCoverPage"/>
              <w:spacing w:after="0"/>
              <w:rPr>
                <w:noProof/>
                <w:sz w:val="8"/>
                <w:szCs w:val="8"/>
              </w:rPr>
            </w:pPr>
          </w:p>
        </w:tc>
        <w:tc>
          <w:tcPr>
            <w:tcW w:w="2127" w:type="dxa"/>
            <w:tcBorders>
              <w:right w:val="single" w:sz="4" w:space="0" w:color="auto"/>
            </w:tcBorders>
          </w:tcPr>
          <w:p w14:paraId="554A3C20" w14:textId="77777777" w:rsidR="00087058" w:rsidRDefault="00087058" w:rsidP="00C959A0">
            <w:pPr>
              <w:pStyle w:val="CRCoverPage"/>
              <w:spacing w:after="0"/>
              <w:rPr>
                <w:noProof/>
                <w:sz w:val="8"/>
                <w:szCs w:val="8"/>
              </w:rPr>
            </w:pPr>
          </w:p>
        </w:tc>
      </w:tr>
      <w:tr w:rsidR="00087058" w14:paraId="68ED2883" w14:textId="77777777" w:rsidTr="00C959A0">
        <w:trPr>
          <w:cantSplit/>
        </w:trPr>
        <w:tc>
          <w:tcPr>
            <w:tcW w:w="1843" w:type="dxa"/>
            <w:tcBorders>
              <w:left w:val="single" w:sz="4" w:space="0" w:color="auto"/>
            </w:tcBorders>
          </w:tcPr>
          <w:p w14:paraId="1A9D3CC1" w14:textId="77777777" w:rsidR="00087058" w:rsidRDefault="00087058" w:rsidP="00C959A0">
            <w:pPr>
              <w:pStyle w:val="CRCoverPage"/>
              <w:tabs>
                <w:tab w:val="right" w:pos="1759"/>
              </w:tabs>
              <w:spacing w:after="0"/>
              <w:rPr>
                <w:b/>
                <w:i/>
                <w:noProof/>
              </w:rPr>
            </w:pPr>
            <w:r>
              <w:rPr>
                <w:b/>
                <w:i/>
                <w:noProof/>
              </w:rPr>
              <w:t>Category:</w:t>
            </w:r>
          </w:p>
        </w:tc>
        <w:tc>
          <w:tcPr>
            <w:tcW w:w="851" w:type="dxa"/>
            <w:shd w:val="pct30" w:color="FFFF00" w:fill="auto"/>
          </w:tcPr>
          <w:p w14:paraId="1D3088BD" w14:textId="77777777" w:rsidR="00087058" w:rsidRDefault="00087058" w:rsidP="00C959A0">
            <w:pPr>
              <w:pStyle w:val="CRCoverPage"/>
              <w:spacing w:after="0"/>
              <w:ind w:left="100" w:right="-609"/>
              <w:rPr>
                <w:b/>
                <w:noProof/>
              </w:rPr>
            </w:pPr>
            <w:r>
              <w:t>C</w:t>
            </w:r>
          </w:p>
        </w:tc>
        <w:tc>
          <w:tcPr>
            <w:tcW w:w="3402" w:type="dxa"/>
            <w:gridSpan w:val="5"/>
            <w:tcBorders>
              <w:left w:val="nil"/>
            </w:tcBorders>
          </w:tcPr>
          <w:p w14:paraId="69FA7F38" w14:textId="77777777" w:rsidR="00087058" w:rsidRDefault="00087058" w:rsidP="00C959A0">
            <w:pPr>
              <w:pStyle w:val="CRCoverPage"/>
              <w:spacing w:after="0"/>
              <w:rPr>
                <w:noProof/>
              </w:rPr>
            </w:pPr>
          </w:p>
        </w:tc>
        <w:tc>
          <w:tcPr>
            <w:tcW w:w="1417" w:type="dxa"/>
            <w:gridSpan w:val="3"/>
            <w:tcBorders>
              <w:left w:val="nil"/>
            </w:tcBorders>
          </w:tcPr>
          <w:p w14:paraId="49EF68E6" w14:textId="77777777" w:rsidR="00087058" w:rsidRDefault="00087058" w:rsidP="00C959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982C6E" w14:textId="77777777" w:rsidR="00087058" w:rsidRDefault="00087058" w:rsidP="00C959A0">
            <w:pPr>
              <w:pStyle w:val="CRCoverPage"/>
              <w:spacing w:after="0"/>
              <w:ind w:left="100"/>
              <w:rPr>
                <w:noProof/>
              </w:rPr>
            </w:pPr>
            <w:r>
              <w:t>Rel-18</w:t>
            </w:r>
          </w:p>
        </w:tc>
      </w:tr>
      <w:tr w:rsidR="00087058" w14:paraId="02419342" w14:textId="77777777" w:rsidTr="00C959A0">
        <w:tc>
          <w:tcPr>
            <w:tcW w:w="1843" w:type="dxa"/>
            <w:tcBorders>
              <w:left w:val="single" w:sz="4" w:space="0" w:color="auto"/>
              <w:bottom w:val="single" w:sz="4" w:space="0" w:color="auto"/>
            </w:tcBorders>
          </w:tcPr>
          <w:p w14:paraId="6D381E67" w14:textId="77777777" w:rsidR="00087058" w:rsidRDefault="00087058" w:rsidP="00C959A0">
            <w:pPr>
              <w:pStyle w:val="CRCoverPage"/>
              <w:spacing w:after="0"/>
              <w:rPr>
                <w:b/>
                <w:i/>
                <w:noProof/>
              </w:rPr>
            </w:pPr>
          </w:p>
        </w:tc>
        <w:tc>
          <w:tcPr>
            <w:tcW w:w="4677" w:type="dxa"/>
            <w:gridSpan w:val="8"/>
            <w:tcBorders>
              <w:bottom w:val="single" w:sz="4" w:space="0" w:color="auto"/>
            </w:tcBorders>
          </w:tcPr>
          <w:p w14:paraId="1CF3418B" w14:textId="77777777" w:rsidR="00087058" w:rsidRDefault="00087058" w:rsidP="00C959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26292B" w14:textId="77777777" w:rsidR="00087058" w:rsidRDefault="00087058" w:rsidP="00C959A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62EE3" w14:textId="77777777" w:rsidR="00087058" w:rsidRPr="007C2097" w:rsidRDefault="00087058" w:rsidP="00C95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87058" w14:paraId="536FC549" w14:textId="77777777" w:rsidTr="00C959A0">
        <w:tc>
          <w:tcPr>
            <w:tcW w:w="1843" w:type="dxa"/>
          </w:tcPr>
          <w:p w14:paraId="28BB07D2" w14:textId="77777777" w:rsidR="00087058" w:rsidRDefault="00087058" w:rsidP="00C959A0">
            <w:pPr>
              <w:pStyle w:val="CRCoverPage"/>
              <w:spacing w:after="0"/>
              <w:rPr>
                <w:b/>
                <w:i/>
                <w:noProof/>
                <w:sz w:val="8"/>
                <w:szCs w:val="8"/>
              </w:rPr>
            </w:pPr>
          </w:p>
        </w:tc>
        <w:tc>
          <w:tcPr>
            <w:tcW w:w="7797" w:type="dxa"/>
            <w:gridSpan w:val="10"/>
          </w:tcPr>
          <w:p w14:paraId="2A27C9A7" w14:textId="77777777" w:rsidR="00087058" w:rsidRDefault="00087058" w:rsidP="00C959A0">
            <w:pPr>
              <w:pStyle w:val="CRCoverPage"/>
              <w:spacing w:after="0"/>
              <w:rPr>
                <w:noProof/>
                <w:sz w:val="8"/>
                <w:szCs w:val="8"/>
              </w:rPr>
            </w:pPr>
          </w:p>
        </w:tc>
      </w:tr>
      <w:tr w:rsidR="00087058" w14:paraId="1AA18FF4" w14:textId="77777777" w:rsidTr="00C959A0">
        <w:tc>
          <w:tcPr>
            <w:tcW w:w="2694" w:type="dxa"/>
            <w:gridSpan w:val="2"/>
            <w:tcBorders>
              <w:top w:val="single" w:sz="4" w:space="0" w:color="auto"/>
              <w:left w:val="single" w:sz="4" w:space="0" w:color="auto"/>
            </w:tcBorders>
          </w:tcPr>
          <w:p w14:paraId="01F07583" w14:textId="77777777" w:rsidR="00087058" w:rsidRDefault="00087058" w:rsidP="00C959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D8DCF7" w14:textId="77777777" w:rsidR="00087058" w:rsidRPr="006F560F" w:rsidRDefault="00087058" w:rsidP="00C959A0">
            <w:pPr>
              <w:pStyle w:val="CRCoverPage"/>
              <w:spacing w:after="0"/>
              <w:ind w:left="58"/>
            </w:pPr>
            <w:r w:rsidRPr="00AD1721">
              <w:t xml:space="preserve">The geographical coordinates of a TRP may be provided to an LMF in global coordinates (WGS84) or in local Cartesian coordinates </w:t>
            </w:r>
            <w:r>
              <w:t>as defined in TS 38.455</w:t>
            </w:r>
            <w:r w:rsidRPr="00AD1721">
              <w:t>. However, LPP currently supports global coordinates for the TRP locations and UE location estimates only.</w:t>
            </w:r>
          </w:p>
        </w:tc>
      </w:tr>
      <w:tr w:rsidR="00087058" w14:paraId="09BCD735" w14:textId="77777777" w:rsidTr="00C959A0">
        <w:tc>
          <w:tcPr>
            <w:tcW w:w="2694" w:type="dxa"/>
            <w:gridSpan w:val="2"/>
            <w:tcBorders>
              <w:left w:val="single" w:sz="4" w:space="0" w:color="auto"/>
            </w:tcBorders>
          </w:tcPr>
          <w:p w14:paraId="431C5229"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3088C365" w14:textId="77777777" w:rsidR="00087058" w:rsidRDefault="00087058" w:rsidP="00C959A0">
            <w:pPr>
              <w:pStyle w:val="CRCoverPage"/>
              <w:spacing w:after="0"/>
              <w:rPr>
                <w:noProof/>
                <w:sz w:val="8"/>
                <w:szCs w:val="8"/>
              </w:rPr>
            </w:pPr>
          </w:p>
        </w:tc>
      </w:tr>
      <w:tr w:rsidR="00087058" w14:paraId="66D2F731" w14:textId="77777777" w:rsidTr="00C959A0">
        <w:trPr>
          <w:trHeight w:val="349"/>
        </w:trPr>
        <w:tc>
          <w:tcPr>
            <w:tcW w:w="2694" w:type="dxa"/>
            <w:gridSpan w:val="2"/>
            <w:tcBorders>
              <w:left w:val="single" w:sz="4" w:space="0" w:color="auto"/>
            </w:tcBorders>
          </w:tcPr>
          <w:p w14:paraId="2C98B3BE" w14:textId="77777777" w:rsidR="00087058" w:rsidRDefault="00087058" w:rsidP="00C959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344F4B" w14:textId="77777777" w:rsidR="00087058" w:rsidRPr="00E467DC" w:rsidRDefault="00087058" w:rsidP="00C959A0">
            <w:pPr>
              <w:pStyle w:val="CRCoverPage"/>
              <w:spacing w:after="0"/>
            </w:pPr>
            <w:r>
              <w:t xml:space="preserve"> Local coordinates are introduced according to TS 23.023.</w:t>
            </w:r>
          </w:p>
        </w:tc>
      </w:tr>
      <w:tr w:rsidR="00087058" w14:paraId="4E0961FC" w14:textId="77777777" w:rsidTr="00C959A0">
        <w:tc>
          <w:tcPr>
            <w:tcW w:w="2694" w:type="dxa"/>
            <w:gridSpan w:val="2"/>
            <w:tcBorders>
              <w:left w:val="single" w:sz="4" w:space="0" w:color="auto"/>
            </w:tcBorders>
          </w:tcPr>
          <w:p w14:paraId="4661F1E2"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36895833" w14:textId="77777777" w:rsidR="00087058" w:rsidRDefault="00087058" w:rsidP="00C959A0">
            <w:pPr>
              <w:pStyle w:val="CRCoverPage"/>
              <w:spacing w:after="0"/>
              <w:rPr>
                <w:noProof/>
                <w:sz w:val="8"/>
                <w:szCs w:val="8"/>
              </w:rPr>
            </w:pPr>
          </w:p>
        </w:tc>
      </w:tr>
      <w:tr w:rsidR="00087058" w14:paraId="373AC449" w14:textId="77777777" w:rsidTr="00C959A0">
        <w:tc>
          <w:tcPr>
            <w:tcW w:w="2694" w:type="dxa"/>
            <w:gridSpan w:val="2"/>
            <w:tcBorders>
              <w:left w:val="single" w:sz="4" w:space="0" w:color="auto"/>
              <w:bottom w:val="single" w:sz="4" w:space="0" w:color="auto"/>
            </w:tcBorders>
          </w:tcPr>
          <w:p w14:paraId="5900E8FF" w14:textId="77777777" w:rsidR="00087058" w:rsidRDefault="00087058" w:rsidP="00C959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06C" w14:textId="77777777" w:rsidR="00087058" w:rsidRPr="00432C1D" w:rsidRDefault="00087058" w:rsidP="00C959A0">
            <w:pPr>
              <w:pStyle w:val="CRCoverPage"/>
              <w:spacing w:before="20" w:after="80"/>
              <w:ind w:left="486" w:hanging="486"/>
              <w:rPr>
                <w:noProof/>
                <w:lang w:val="en-US" w:eastAsia="zh-CN"/>
              </w:rPr>
            </w:pPr>
            <w:r>
              <w:rPr>
                <w:noProof/>
                <w:lang w:val="en-US" w:eastAsia="zh-CN"/>
              </w:rPr>
              <w:t xml:space="preserve"> Location coordinates can only be provided in global coordinates (WGS84).</w:t>
            </w:r>
          </w:p>
        </w:tc>
      </w:tr>
      <w:tr w:rsidR="00087058" w14:paraId="1BB5CD6A" w14:textId="77777777" w:rsidTr="00C959A0">
        <w:tc>
          <w:tcPr>
            <w:tcW w:w="2694" w:type="dxa"/>
            <w:gridSpan w:val="2"/>
          </w:tcPr>
          <w:p w14:paraId="6488EF12" w14:textId="77777777" w:rsidR="00087058" w:rsidRDefault="00087058" w:rsidP="00C959A0">
            <w:pPr>
              <w:pStyle w:val="CRCoverPage"/>
              <w:spacing w:after="0"/>
              <w:rPr>
                <w:b/>
                <w:i/>
                <w:noProof/>
                <w:sz w:val="8"/>
                <w:szCs w:val="8"/>
              </w:rPr>
            </w:pPr>
          </w:p>
        </w:tc>
        <w:tc>
          <w:tcPr>
            <w:tcW w:w="6946" w:type="dxa"/>
            <w:gridSpan w:val="9"/>
          </w:tcPr>
          <w:p w14:paraId="74487B79" w14:textId="77777777" w:rsidR="00087058" w:rsidRDefault="00087058" w:rsidP="00C959A0">
            <w:pPr>
              <w:pStyle w:val="CRCoverPage"/>
              <w:spacing w:after="0"/>
              <w:rPr>
                <w:noProof/>
                <w:sz w:val="8"/>
                <w:szCs w:val="8"/>
              </w:rPr>
            </w:pPr>
          </w:p>
        </w:tc>
      </w:tr>
      <w:tr w:rsidR="00087058" w14:paraId="064C1928" w14:textId="77777777" w:rsidTr="00C959A0">
        <w:tc>
          <w:tcPr>
            <w:tcW w:w="2694" w:type="dxa"/>
            <w:gridSpan w:val="2"/>
            <w:tcBorders>
              <w:top w:val="single" w:sz="4" w:space="0" w:color="auto"/>
              <w:left w:val="single" w:sz="4" w:space="0" w:color="auto"/>
            </w:tcBorders>
          </w:tcPr>
          <w:p w14:paraId="28962A1C" w14:textId="77777777" w:rsidR="00087058" w:rsidRDefault="00087058" w:rsidP="00C959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DA3C68" w14:textId="77777777" w:rsidR="00087058" w:rsidRDefault="00087058" w:rsidP="00C959A0">
            <w:pPr>
              <w:pStyle w:val="CRCoverPage"/>
              <w:spacing w:after="0"/>
              <w:ind w:left="100"/>
              <w:rPr>
                <w:noProof/>
              </w:rPr>
            </w:pPr>
            <w:r>
              <w:rPr>
                <w:noProof/>
              </w:rPr>
              <w:t>6.4.1, 6.4.2, 6.4.3, 6.5.10.6, 6.5.11.6</w:t>
            </w:r>
          </w:p>
        </w:tc>
      </w:tr>
      <w:tr w:rsidR="00087058" w14:paraId="2F2B806F" w14:textId="77777777" w:rsidTr="00C959A0">
        <w:tc>
          <w:tcPr>
            <w:tcW w:w="2694" w:type="dxa"/>
            <w:gridSpan w:val="2"/>
            <w:tcBorders>
              <w:left w:val="single" w:sz="4" w:space="0" w:color="auto"/>
            </w:tcBorders>
          </w:tcPr>
          <w:p w14:paraId="306DCFED" w14:textId="77777777" w:rsidR="00087058" w:rsidRDefault="00087058" w:rsidP="00C959A0">
            <w:pPr>
              <w:pStyle w:val="CRCoverPage"/>
              <w:spacing w:after="0"/>
              <w:rPr>
                <w:b/>
                <w:i/>
                <w:noProof/>
                <w:sz w:val="8"/>
                <w:szCs w:val="8"/>
              </w:rPr>
            </w:pPr>
          </w:p>
        </w:tc>
        <w:tc>
          <w:tcPr>
            <w:tcW w:w="6946" w:type="dxa"/>
            <w:gridSpan w:val="9"/>
            <w:tcBorders>
              <w:right w:val="single" w:sz="4" w:space="0" w:color="auto"/>
            </w:tcBorders>
          </w:tcPr>
          <w:p w14:paraId="7FCE7A01" w14:textId="77777777" w:rsidR="00087058" w:rsidRDefault="00087058" w:rsidP="00C959A0">
            <w:pPr>
              <w:pStyle w:val="CRCoverPage"/>
              <w:spacing w:after="0"/>
              <w:rPr>
                <w:noProof/>
                <w:sz w:val="8"/>
                <w:szCs w:val="8"/>
              </w:rPr>
            </w:pPr>
          </w:p>
        </w:tc>
      </w:tr>
      <w:tr w:rsidR="00087058" w14:paraId="3225D884" w14:textId="77777777" w:rsidTr="00C959A0">
        <w:tc>
          <w:tcPr>
            <w:tcW w:w="2694" w:type="dxa"/>
            <w:gridSpan w:val="2"/>
            <w:tcBorders>
              <w:left w:val="single" w:sz="4" w:space="0" w:color="auto"/>
            </w:tcBorders>
          </w:tcPr>
          <w:p w14:paraId="32EAF6C5" w14:textId="77777777" w:rsidR="00087058" w:rsidRDefault="00087058" w:rsidP="00C959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09B23D" w14:textId="77777777" w:rsidR="00087058" w:rsidRDefault="00087058" w:rsidP="00C959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07C3B9" w14:textId="77777777" w:rsidR="00087058" w:rsidRDefault="00087058" w:rsidP="00C959A0">
            <w:pPr>
              <w:pStyle w:val="CRCoverPage"/>
              <w:spacing w:after="0"/>
              <w:jc w:val="center"/>
              <w:rPr>
                <w:b/>
                <w:caps/>
                <w:noProof/>
              </w:rPr>
            </w:pPr>
            <w:r>
              <w:rPr>
                <w:b/>
                <w:caps/>
                <w:noProof/>
              </w:rPr>
              <w:t>N</w:t>
            </w:r>
          </w:p>
        </w:tc>
        <w:tc>
          <w:tcPr>
            <w:tcW w:w="2977" w:type="dxa"/>
            <w:gridSpan w:val="4"/>
          </w:tcPr>
          <w:p w14:paraId="4AEC69E5" w14:textId="77777777" w:rsidR="00087058" w:rsidRDefault="00087058" w:rsidP="00C959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A7604A" w14:textId="77777777" w:rsidR="00087058" w:rsidRDefault="00087058" w:rsidP="00C959A0">
            <w:pPr>
              <w:pStyle w:val="CRCoverPage"/>
              <w:spacing w:after="0"/>
              <w:ind w:left="99"/>
              <w:rPr>
                <w:noProof/>
              </w:rPr>
            </w:pPr>
          </w:p>
        </w:tc>
      </w:tr>
      <w:tr w:rsidR="00087058" w14:paraId="2AF21A94" w14:textId="77777777" w:rsidTr="00C959A0">
        <w:tc>
          <w:tcPr>
            <w:tcW w:w="2694" w:type="dxa"/>
            <w:gridSpan w:val="2"/>
            <w:tcBorders>
              <w:left w:val="single" w:sz="4" w:space="0" w:color="auto"/>
            </w:tcBorders>
          </w:tcPr>
          <w:p w14:paraId="70F00D6D" w14:textId="77777777" w:rsidR="00087058" w:rsidRDefault="00087058" w:rsidP="00C959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44007C2"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766C60" w14:textId="77777777" w:rsidR="00087058" w:rsidRDefault="00087058" w:rsidP="00C959A0">
            <w:pPr>
              <w:pStyle w:val="CRCoverPage"/>
              <w:spacing w:after="0"/>
              <w:jc w:val="center"/>
              <w:rPr>
                <w:b/>
                <w:caps/>
                <w:noProof/>
              </w:rPr>
            </w:pPr>
            <w:r>
              <w:rPr>
                <w:b/>
                <w:caps/>
                <w:noProof/>
              </w:rPr>
              <w:t>x</w:t>
            </w:r>
          </w:p>
        </w:tc>
        <w:tc>
          <w:tcPr>
            <w:tcW w:w="2977" w:type="dxa"/>
            <w:gridSpan w:val="4"/>
          </w:tcPr>
          <w:p w14:paraId="452882FB" w14:textId="77777777" w:rsidR="00087058" w:rsidRDefault="00087058" w:rsidP="00C959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5A46F" w14:textId="77777777" w:rsidR="00087058" w:rsidRDefault="00087058" w:rsidP="00C959A0">
            <w:pPr>
              <w:pStyle w:val="CRCoverPage"/>
              <w:spacing w:after="0"/>
              <w:ind w:left="99"/>
              <w:rPr>
                <w:noProof/>
              </w:rPr>
            </w:pPr>
            <w:r>
              <w:rPr>
                <w:noProof/>
              </w:rPr>
              <w:t xml:space="preserve">TS/TR ... CR ... </w:t>
            </w:r>
          </w:p>
        </w:tc>
      </w:tr>
      <w:tr w:rsidR="00087058" w14:paraId="3CAF11D1" w14:textId="77777777" w:rsidTr="00C959A0">
        <w:tc>
          <w:tcPr>
            <w:tcW w:w="2694" w:type="dxa"/>
            <w:gridSpan w:val="2"/>
            <w:tcBorders>
              <w:left w:val="single" w:sz="4" w:space="0" w:color="auto"/>
            </w:tcBorders>
          </w:tcPr>
          <w:p w14:paraId="24F27AF5" w14:textId="77777777" w:rsidR="00087058" w:rsidRDefault="00087058" w:rsidP="00C959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63BEA8"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95E89A" w14:textId="77777777" w:rsidR="00087058" w:rsidRDefault="00087058" w:rsidP="00C959A0">
            <w:pPr>
              <w:pStyle w:val="CRCoverPage"/>
              <w:spacing w:after="0"/>
              <w:jc w:val="center"/>
              <w:rPr>
                <w:b/>
                <w:caps/>
                <w:noProof/>
              </w:rPr>
            </w:pPr>
            <w:r>
              <w:rPr>
                <w:b/>
                <w:caps/>
                <w:noProof/>
              </w:rPr>
              <w:t>x</w:t>
            </w:r>
          </w:p>
        </w:tc>
        <w:tc>
          <w:tcPr>
            <w:tcW w:w="2977" w:type="dxa"/>
            <w:gridSpan w:val="4"/>
          </w:tcPr>
          <w:p w14:paraId="38095747" w14:textId="77777777" w:rsidR="00087058" w:rsidRDefault="00087058" w:rsidP="00C959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6617E2" w14:textId="77777777" w:rsidR="00087058" w:rsidRDefault="00087058" w:rsidP="00C959A0">
            <w:pPr>
              <w:pStyle w:val="CRCoverPage"/>
              <w:spacing w:after="0"/>
              <w:ind w:left="99"/>
              <w:rPr>
                <w:noProof/>
              </w:rPr>
            </w:pPr>
            <w:r>
              <w:rPr>
                <w:noProof/>
              </w:rPr>
              <w:t xml:space="preserve">TS/TR ... CR ... </w:t>
            </w:r>
          </w:p>
        </w:tc>
      </w:tr>
      <w:tr w:rsidR="00087058" w14:paraId="054D6F78" w14:textId="77777777" w:rsidTr="00C959A0">
        <w:tc>
          <w:tcPr>
            <w:tcW w:w="2694" w:type="dxa"/>
            <w:gridSpan w:val="2"/>
            <w:tcBorders>
              <w:left w:val="single" w:sz="4" w:space="0" w:color="auto"/>
            </w:tcBorders>
          </w:tcPr>
          <w:p w14:paraId="234B5B2A" w14:textId="77777777" w:rsidR="00087058" w:rsidRDefault="00087058" w:rsidP="00C959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F524BD" w14:textId="77777777" w:rsidR="00087058" w:rsidRDefault="00087058" w:rsidP="00C959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F2F45" w14:textId="77777777" w:rsidR="00087058" w:rsidRDefault="00087058" w:rsidP="00C959A0">
            <w:pPr>
              <w:pStyle w:val="CRCoverPage"/>
              <w:spacing w:after="0"/>
              <w:jc w:val="center"/>
              <w:rPr>
                <w:b/>
                <w:caps/>
                <w:noProof/>
              </w:rPr>
            </w:pPr>
            <w:r>
              <w:rPr>
                <w:b/>
                <w:caps/>
                <w:noProof/>
              </w:rPr>
              <w:t>x</w:t>
            </w:r>
          </w:p>
        </w:tc>
        <w:tc>
          <w:tcPr>
            <w:tcW w:w="2977" w:type="dxa"/>
            <w:gridSpan w:val="4"/>
          </w:tcPr>
          <w:p w14:paraId="27151DEB" w14:textId="77777777" w:rsidR="00087058" w:rsidRDefault="00087058" w:rsidP="00C959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298E85" w14:textId="77777777" w:rsidR="00087058" w:rsidRDefault="00087058" w:rsidP="00C959A0">
            <w:pPr>
              <w:pStyle w:val="CRCoverPage"/>
              <w:spacing w:after="0"/>
              <w:ind w:left="99"/>
              <w:rPr>
                <w:noProof/>
              </w:rPr>
            </w:pPr>
            <w:r>
              <w:rPr>
                <w:noProof/>
              </w:rPr>
              <w:t xml:space="preserve">TS/TR ... CR ... </w:t>
            </w:r>
          </w:p>
        </w:tc>
      </w:tr>
      <w:tr w:rsidR="00087058" w14:paraId="33A08501" w14:textId="77777777" w:rsidTr="00C959A0">
        <w:tc>
          <w:tcPr>
            <w:tcW w:w="2694" w:type="dxa"/>
            <w:gridSpan w:val="2"/>
            <w:tcBorders>
              <w:left w:val="single" w:sz="4" w:space="0" w:color="auto"/>
            </w:tcBorders>
          </w:tcPr>
          <w:p w14:paraId="06B9F87C" w14:textId="77777777" w:rsidR="00087058" w:rsidRDefault="00087058" w:rsidP="00C959A0">
            <w:pPr>
              <w:pStyle w:val="CRCoverPage"/>
              <w:spacing w:after="0"/>
              <w:rPr>
                <w:b/>
                <w:i/>
                <w:noProof/>
              </w:rPr>
            </w:pPr>
          </w:p>
        </w:tc>
        <w:tc>
          <w:tcPr>
            <w:tcW w:w="6946" w:type="dxa"/>
            <w:gridSpan w:val="9"/>
            <w:tcBorders>
              <w:right w:val="single" w:sz="4" w:space="0" w:color="auto"/>
            </w:tcBorders>
          </w:tcPr>
          <w:p w14:paraId="277E4EC4" w14:textId="77777777" w:rsidR="00087058" w:rsidRDefault="00087058" w:rsidP="00C959A0">
            <w:pPr>
              <w:pStyle w:val="CRCoverPage"/>
              <w:spacing w:after="0"/>
              <w:rPr>
                <w:noProof/>
              </w:rPr>
            </w:pPr>
          </w:p>
        </w:tc>
      </w:tr>
      <w:tr w:rsidR="00087058" w14:paraId="782FA3A4" w14:textId="77777777" w:rsidTr="00C959A0">
        <w:tc>
          <w:tcPr>
            <w:tcW w:w="2694" w:type="dxa"/>
            <w:gridSpan w:val="2"/>
            <w:tcBorders>
              <w:left w:val="single" w:sz="4" w:space="0" w:color="auto"/>
              <w:bottom w:val="single" w:sz="4" w:space="0" w:color="auto"/>
            </w:tcBorders>
          </w:tcPr>
          <w:p w14:paraId="301B3C00" w14:textId="77777777" w:rsidR="00087058" w:rsidRDefault="00087058" w:rsidP="00C959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D98E2A" w14:textId="77777777" w:rsidR="00087058" w:rsidRDefault="00087058" w:rsidP="00C959A0">
            <w:pPr>
              <w:pStyle w:val="CRCoverPage"/>
              <w:spacing w:after="0"/>
              <w:ind w:left="100"/>
              <w:rPr>
                <w:noProof/>
              </w:rPr>
            </w:pPr>
          </w:p>
        </w:tc>
      </w:tr>
      <w:tr w:rsidR="00087058" w:rsidRPr="008863B9" w14:paraId="52973B7E" w14:textId="77777777" w:rsidTr="00C959A0">
        <w:tc>
          <w:tcPr>
            <w:tcW w:w="2694" w:type="dxa"/>
            <w:gridSpan w:val="2"/>
            <w:tcBorders>
              <w:top w:val="single" w:sz="4" w:space="0" w:color="auto"/>
              <w:bottom w:val="single" w:sz="4" w:space="0" w:color="auto"/>
            </w:tcBorders>
          </w:tcPr>
          <w:p w14:paraId="56A5C83B" w14:textId="77777777" w:rsidR="00087058" w:rsidRPr="008863B9" w:rsidRDefault="00087058" w:rsidP="00C959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FF70CD" w14:textId="77777777" w:rsidR="00087058" w:rsidRPr="008863B9" w:rsidRDefault="00087058" w:rsidP="00C959A0">
            <w:pPr>
              <w:pStyle w:val="CRCoverPage"/>
              <w:spacing w:after="0"/>
              <w:ind w:left="100"/>
              <w:rPr>
                <w:noProof/>
                <w:sz w:val="8"/>
                <w:szCs w:val="8"/>
              </w:rPr>
            </w:pPr>
          </w:p>
        </w:tc>
      </w:tr>
      <w:tr w:rsidR="00087058" w14:paraId="5ABF84B6" w14:textId="77777777" w:rsidTr="00C959A0">
        <w:tc>
          <w:tcPr>
            <w:tcW w:w="2694" w:type="dxa"/>
            <w:gridSpan w:val="2"/>
            <w:tcBorders>
              <w:top w:val="single" w:sz="4" w:space="0" w:color="auto"/>
              <w:left w:val="single" w:sz="4" w:space="0" w:color="auto"/>
              <w:bottom w:val="single" w:sz="4" w:space="0" w:color="auto"/>
            </w:tcBorders>
          </w:tcPr>
          <w:p w14:paraId="0ED23482" w14:textId="77777777" w:rsidR="00087058" w:rsidRDefault="00087058" w:rsidP="00C959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3509A3" w14:textId="77777777" w:rsidR="00087058" w:rsidRPr="00E85318" w:rsidRDefault="00087058" w:rsidP="00C959A0">
            <w:pPr>
              <w:pStyle w:val="B1"/>
              <w:spacing w:after="0"/>
              <w:ind w:left="914" w:hanging="914"/>
              <w:rPr>
                <w:rFonts w:ascii="Arial" w:hAnsi="Arial" w:cs="Arial"/>
              </w:rPr>
            </w:pPr>
          </w:p>
        </w:tc>
      </w:tr>
    </w:tbl>
    <w:p w14:paraId="00531370" w14:textId="77777777" w:rsidR="00087058" w:rsidRDefault="00087058" w:rsidP="00087058">
      <w:pPr>
        <w:sectPr w:rsidR="00087058" w:rsidSect="005E5DFF">
          <w:footerReference w:type="default" r:id="rId15"/>
          <w:footnotePr>
            <w:numRestart w:val="eachSect"/>
          </w:footnotePr>
          <w:pgSz w:w="11907" w:h="16840" w:code="9"/>
          <w:pgMar w:top="851" w:right="1133" w:bottom="1133" w:left="1133" w:header="850" w:footer="340" w:gutter="0"/>
          <w:cols w:space="720"/>
          <w:formProt w:val="0"/>
        </w:sectPr>
      </w:pPr>
    </w:p>
    <w:p w14:paraId="0E1D5096" w14:textId="77777777" w:rsidR="00087058" w:rsidRPr="0055568D" w:rsidRDefault="00087058" w:rsidP="00087058">
      <w:pPr>
        <w:pStyle w:val="Heading2"/>
      </w:pPr>
      <w:r w:rsidRPr="0055568D">
        <w:lastRenderedPageBreak/>
        <w:t>6.4</w:t>
      </w:r>
      <w:r w:rsidRPr="0055568D">
        <w:tab/>
        <w:t>Common IEs</w:t>
      </w:r>
      <w:bookmarkEnd w:id="0"/>
      <w:bookmarkEnd w:id="1"/>
      <w:bookmarkEnd w:id="2"/>
      <w:bookmarkEnd w:id="3"/>
      <w:bookmarkEnd w:id="4"/>
      <w:bookmarkEnd w:id="5"/>
      <w:bookmarkEnd w:id="6"/>
      <w:bookmarkEnd w:id="7"/>
    </w:p>
    <w:p w14:paraId="15A93402" w14:textId="77777777" w:rsidR="00087058" w:rsidRPr="0055568D" w:rsidRDefault="00087058" w:rsidP="00087058">
      <w:pPr>
        <w:rPr>
          <w:lang w:eastAsia="ko-KR"/>
        </w:rPr>
      </w:pPr>
      <w:r w:rsidRPr="0055568D">
        <w:rPr>
          <w:lang w:eastAsia="ko-KR"/>
        </w:rPr>
        <w:t>Common IEs comprise IEs that are applicable to more than one LPP positioning method.</w:t>
      </w:r>
    </w:p>
    <w:p w14:paraId="173CE456" w14:textId="77777777" w:rsidR="00087058" w:rsidRPr="0055568D" w:rsidRDefault="00087058" w:rsidP="00087058">
      <w:pPr>
        <w:pStyle w:val="Heading3"/>
      </w:pPr>
      <w:bookmarkStart w:id="10" w:name="_Toc27765149"/>
      <w:bookmarkStart w:id="11" w:name="_Toc37680806"/>
      <w:bookmarkStart w:id="12" w:name="_Toc46486376"/>
      <w:bookmarkStart w:id="13" w:name="_Toc52546721"/>
      <w:bookmarkStart w:id="14" w:name="_Toc52547251"/>
      <w:bookmarkStart w:id="15" w:name="_Toc52547781"/>
      <w:bookmarkStart w:id="16" w:name="_Toc52548311"/>
      <w:bookmarkStart w:id="17" w:name="_Toc115730029"/>
      <w:r w:rsidRPr="0055568D">
        <w:t>6.4.1</w:t>
      </w:r>
      <w:r w:rsidRPr="0055568D">
        <w:tab/>
        <w:t>Common Lower-Level IEs</w:t>
      </w:r>
      <w:bookmarkEnd w:id="10"/>
      <w:bookmarkEnd w:id="11"/>
      <w:bookmarkEnd w:id="12"/>
      <w:bookmarkEnd w:id="13"/>
      <w:bookmarkEnd w:id="14"/>
      <w:bookmarkEnd w:id="15"/>
      <w:bookmarkEnd w:id="16"/>
      <w:bookmarkEnd w:id="17"/>
    </w:p>
    <w:p w14:paraId="16107857" w14:textId="77777777" w:rsidR="00087058" w:rsidRPr="0055568D" w:rsidRDefault="00087058" w:rsidP="00087058">
      <w:pPr>
        <w:pStyle w:val="Heading4"/>
        <w:rPr>
          <w:i/>
          <w:noProof/>
        </w:rPr>
      </w:pPr>
      <w:bookmarkStart w:id="18" w:name="_Toc27765150"/>
      <w:bookmarkStart w:id="19" w:name="_Toc37680807"/>
      <w:bookmarkStart w:id="20" w:name="_Toc46486377"/>
      <w:bookmarkStart w:id="21" w:name="_Toc52546722"/>
      <w:bookmarkStart w:id="22" w:name="_Toc52547252"/>
      <w:bookmarkStart w:id="23" w:name="_Toc52547782"/>
      <w:bookmarkStart w:id="24" w:name="_Toc52548312"/>
      <w:bookmarkStart w:id="25" w:name="_Toc115730030"/>
      <w:r w:rsidRPr="0055568D">
        <w:t>–</w:t>
      </w:r>
      <w:r w:rsidRPr="0055568D">
        <w:tab/>
      </w:r>
      <w:r w:rsidRPr="0055568D">
        <w:rPr>
          <w:i/>
          <w:noProof/>
        </w:rPr>
        <w:t>AccessTypes</w:t>
      </w:r>
      <w:bookmarkEnd w:id="18"/>
      <w:bookmarkEnd w:id="19"/>
      <w:bookmarkEnd w:id="20"/>
      <w:bookmarkEnd w:id="21"/>
      <w:bookmarkEnd w:id="22"/>
      <w:bookmarkEnd w:id="23"/>
      <w:bookmarkEnd w:id="24"/>
      <w:bookmarkEnd w:id="25"/>
    </w:p>
    <w:p w14:paraId="10E55704" w14:textId="77777777" w:rsidR="00087058" w:rsidRPr="0055568D" w:rsidRDefault="00087058" w:rsidP="00087058">
      <w:pPr>
        <w:keepLines/>
      </w:pPr>
      <w:r w:rsidRPr="0055568D">
        <w:t xml:space="preserve">The IE </w:t>
      </w:r>
      <w:r w:rsidRPr="0055568D">
        <w:rPr>
          <w:i/>
          <w:noProof/>
        </w:rPr>
        <w:t>AccessTypes</w:t>
      </w:r>
      <w:r w:rsidRPr="0055568D">
        <w:rPr>
          <w:noProof/>
        </w:rPr>
        <w:t xml:space="preserve"> is</w:t>
      </w:r>
      <w:r w:rsidRPr="0055568D">
        <w:t xml:space="preserve"> used to indicate several cellular access types using a bit map.</w:t>
      </w:r>
    </w:p>
    <w:p w14:paraId="4947DCF8" w14:textId="77777777" w:rsidR="00087058" w:rsidRPr="0055568D" w:rsidRDefault="00087058" w:rsidP="00087058">
      <w:pPr>
        <w:pStyle w:val="PL"/>
        <w:shd w:val="clear" w:color="auto" w:fill="E6E6E6"/>
      </w:pPr>
      <w:r w:rsidRPr="0055568D">
        <w:t>-- ASN1START</w:t>
      </w:r>
    </w:p>
    <w:p w14:paraId="64F5020B" w14:textId="77777777" w:rsidR="00087058" w:rsidRPr="0055568D" w:rsidRDefault="00087058" w:rsidP="00087058">
      <w:pPr>
        <w:pStyle w:val="PL"/>
        <w:shd w:val="clear" w:color="auto" w:fill="E6E6E6"/>
      </w:pPr>
    </w:p>
    <w:p w14:paraId="265C5E41" w14:textId="77777777" w:rsidR="00087058" w:rsidRPr="0055568D" w:rsidRDefault="00087058" w:rsidP="00087058">
      <w:pPr>
        <w:pStyle w:val="PL"/>
        <w:shd w:val="clear" w:color="auto" w:fill="E6E6E6"/>
      </w:pPr>
      <w:r w:rsidRPr="0055568D">
        <w:rPr>
          <w:snapToGrid w:val="0"/>
        </w:rPr>
        <w:t>AccessTypes</w:t>
      </w:r>
      <w:r w:rsidRPr="0055568D">
        <w:t xml:space="preserve"> ::= SEQUENCE {</w:t>
      </w:r>
    </w:p>
    <w:p w14:paraId="40989990" w14:textId="77777777" w:rsidR="00087058" w:rsidRPr="0055568D" w:rsidRDefault="00087058" w:rsidP="00087058">
      <w:pPr>
        <w:pStyle w:val="PL"/>
        <w:shd w:val="clear" w:color="auto" w:fill="E6E6E6"/>
        <w:rPr>
          <w:snapToGrid w:val="0"/>
        </w:rPr>
      </w:pPr>
      <w:r w:rsidRPr="0055568D">
        <w:rPr>
          <w:snapToGrid w:val="0"/>
        </w:rPr>
        <w:tab/>
        <w:t>accessTypes</w:t>
      </w:r>
      <w:r w:rsidRPr="0055568D">
        <w:rPr>
          <w:snapToGrid w:val="0"/>
        </w:rPr>
        <w:tab/>
      </w:r>
      <w:r w:rsidRPr="0055568D">
        <w:rPr>
          <w:snapToGrid w:val="0"/>
        </w:rPr>
        <w:tab/>
        <w:t>BIT STRING {</w:t>
      </w:r>
      <w:r w:rsidRPr="0055568D">
        <w:rPr>
          <w:snapToGrid w:val="0"/>
        </w:rPr>
        <w:tab/>
        <w:t>eutra</w:t>
      </w:r>
      <w:r w:rsidRPr="0055568D">
        <w:rPr>
          <w:snapToGrid w:val="0"/>
        </w:rPr>
        <w:tab/>
      </w:r>
      <w:r w:rsidRPr="0055568D">
        <w:rPr>
          <w:snapToGrid w:val="0"/>
        </w:rPr>
        <w:tab/>
        <w:t>(0),</w:t>
      </w:r>
    </w:p>
    <w:p w14:paraId="3947FAC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utra</w:t>
      </w:r>
      <w:r w:rsidRPr="0055568D">
        <w:rPr>
          <w:snapToGrid w:val="0"/>
        </w:rPr>
        <w:tab/>
      </w:r>
      <w:r w:rsidRPr="0055568D">
        <w:rPr>
          <w:snapToGrid w:val="0"/>
        </w:rPr>
        <w:tab/>
        <w:t>(1),</w:t>
      </w:r>
    </w:p>
    <w:p w14:paraId="196BCF5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gsm</w:t>
      </w:r>
      <w:r w:rsidRPr="0055568D">
        <w:rPr>
          <w:snapToGrid w:val="0"/>
        </w:rPr>
        <w:tab/>
      </w:r>
      <w:r w:rsidRPr="0055568D">
        <w:rPr>
          <w:snapToGrid w:val="0"/>
        </w:rPr>
        <w:tab/>
      </w:r>
      <w:r w:rsidRPr="0055568D">
        <w:rPr>
          <w:snapToGrid w:val="0"/>
        </w:rPr>
        <w:tab/>
        <w:t>(2),</w:t>
      </w:r>
    </w:p>
    <w:p w14:paraId="57FD7D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nb-iot</w:t>
      </w:r>
      <w:r w:rsidRPr="0055568D">
        <w:rPr>
          <w:snapToGrid w:val="0"/>
        </w:rPr>
        <w:tab/>
      </w:r>
      <w:r w:rsidRPr="0055568D">
        <w:rPr>
          <w:snapToGrid w:val="0"/>
        </w:rPr>
        <w:tab/>
        <w:t>(3),</w:t>
      </w:r>
    </w:p>
    <w:p w14:paraId="32CDAC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nr-v1510</w:t>
      </w:r>
      <w:r w:rsidRPr="0055568D">
        <w:rPr>
          <w:snapToGrid w:val="0"/>
        </w:rPr>
        <w:tab/>
        <w:t>(4) } (SIZE (1..8)),</w:t>
      </w:r>
    </w:p>
    <w:p w14:paraId="17655937" w14:textId="77777777" w:rsidR="00087058" w:rsidRPr="0055568D" w:rsidRDefault="00087058" w:rsidP="00087058">
      <w:pPr>
        <w:pStyle w:val="PL"/>
        <w:shd w:val="clear" w:color="auto" w:fill="E6E6E6"/>
        <w:rPr>
          <w:snapToGrid w:val="0"/>
        </w:rPr>
      </w:pPr>
      <w:r w:rsidRPr="0055568D">
        <w:rPr>
          <w:snapToGrid w:val="0"/>
        </w:rPr>
        <w:tab/>
        <w:t>...</w:t>
      </w:r>
    </w:p>
    <w:p w14:paraId="261C3E97" w14:textId="77777777" w:rsidR="00087058" w:rsidRPr="0055568D" w:rsidRDefault="00087058" w:rsidP="00087058">
      <w:pPr>
        <w:pStyle w:val="PL"/>
        <w:shd w:val="clear" w:color="auto" w:fill="E6E6E6"/>
      </w:pPr>
      <w:r w:rsidRPr="0055568D">
        <w:t>}</w:t>
      </w:r>
    </w:p>
    <w:p w14:paraId="2499F5C2" w14:textId="77777777" w:rsidR="00087058" w:rsidRPr="0055568D" w:rsidRDefault="00087058" w:rsidP="00087058">
      <w:pPr>
        <w:pStyle w:val="PL"/>
        <w:shd w:val="clear" w:color="auto" w:fill="E6E6E6"/>
      </w:pPr>
    </w:p>
    <w:p w14:paraId="4175D138" w14:textId="77777777" w:rsidR="00087058" w:rsidRPr="0055568D" w:rsidRDefault="00087058" w:rsidP="00087058">
      <w:pPr>
        <w:pStyle w:val="PL"/>
        <w:shd w:val="clear" w:color="auto" w:fill="E6E6E6"/>
      </w:pPr>
      <w:r w:rsidRPr="0055568D">
        <w:t>-- ASN1STOP</w:t>
      </w:r>
    </w:p>
    <w:p w14:paraId="5FE81E98"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FDBAA25" w14:textId="77777777" w:rsidTr="00C959A0">
        <w:trPr>
          <w:cantSplit/>
          <w:tblHeader/>
        </w:trPr>
        <w:tc>
          <w:tcPr>
            <w:tcW w:w="9639" w:type="dxa"/>
          </w:tcPr>
          <w:p w14:paraId="66EA9179" w14:textId="77777777" w:rsidR="00087058" w:rsidRPr="0055568D" w:rsidRDefault="00087058" w:rsidP="00C959A0">
            <w:pPr>
              <w:pStyle w:val="TAH"/>
              <w:keepNext w:val="0"/>
              <w:keepLines w:val="0"/>
              <w:widowControl w:val="0"/>
            </w:pPr>
            <w:r w:rsidRPr="0055568D">
              <w:rPr>
                <w:i/>
                <w:noProof/>
              </w:rPr>
              <w:t>AccessTypes</w:t>
            </w:r>
            <w:r w:rsidRPr="0055568D">
              <w:rPr>
                <w:iCs/>
                <w:noProof/>
              </w:rPr>
              <w:t xml:space="preserve"> field descriptions</w:t>
            </w:r>
          </w:p>
        </w:tc>
      </w:tr>
      <w:tr w:rsidR="00087058" w:rsidRPr="0055568D" w14:paraId="6CD88B3B" w14:textId="77777777" w:rsidTr="00C959A0">
        <w:trPr>
          <w:cantSplit/>
        </w:trPr>
        <w:tc>
          <w:tcPr>
            <w:tcW w:w="9639" w:type="dxa"/>
          </w:tcPr>
          <w:p w14:paraId="391B2974" w14:textId="77777777" w:rsidR="00087058" w:rsidRPr="0055568D" w:rsidRDefault="00087058" w:rsidP="00C959A0">
            <w:pPr>
              <w:pStyle w:val="TAL"/>
              <w:keepNext w:val="0"/>
              <w:keepLines w:val="0"/>
              <w:widowControl w:val="0"/>
              <w:rPr>
                <w:b/>
                <w:i/>
                <w:snapToGrid w:val="0"/>
              </w:rPr>
            </w:pPr>
            <w:r w:rsidRPr="0055568D">
              <w:rPr>
                <w:b/>
                <w:i/>
                <w:snapToGrid w:val="0"/>
              </w:rPr>
              <w:t>accessTypes</w:t>
            </w:r>
          </w:p>
          <w:p w14:paraId="62122313" w14:textId="77777777" w:rsidR="00087058" w:rsidRPr="0055568D" w:rsidRDefault="00087058" w:rsidP="00C959A0">
            <w:pPr>
              <w:pStyle w:val="TAL"/>
              <w:keepNext w:val="0"/>
              <w:keepLines w:val="0"/>
              <w:widowControl w:val="0"/>
            </w:pPr>
            <w:r w:rsidRPr="0055568D">
              <w:rPr>
                <w:snapToGrid w:val="0"/>
              </w:rPr>
              <w:t>This field specifies the cellular access type(s). This is represented by a bit string, with a one</w:t>
            </w:r>
            <w:r w:rsidRPr="0055568D">
              <w:rPr>
                <w:snapToGrid w:val="0"/>
              </w:rPr>
              <w:noBreakHyphen/>
              <w:t>value at the bit position means the particular access type is addressed; a zero</w:t>
            </w:r>
            <w:r w:rsidRPr="0055568D">
              <w:rPr>
                <w:snapToGrid w:val="0"/>
              </w:rPr>
              <w:noBreakHyphen/>
              <w:t>value means not addressed.</w:t>
            </w:r>
          </w:p>
        </w:tc>
      </w:tr>
    </w:tbl>
    <w:p w14:paraId="4A6255E3" w14:textId="77777777" w:rsidR="00087058" w:rsidRPr="0055568D" w:rsidRDefault="00087058" w:rsidP="00087058">
      <w:pPr>
        <w:rPr>
          <w:lang w:eastAsia="ja-JP"/>
        </w:rPr>
      </w:pPr>
    </w:p>
    <w:p w14:paraId="3985BE41" w14:textId="77777777" w:rsidR="00087058" w:rsidRPr="0055568D" w:rsidRDefault="00087058" w:rsidP="00087058">
      <w:pPr>
        <w:pStyle w:val="Heading4"/>
        <w:rPr>
          <w:i/>
          <w:iCs/>
        </w:rPr>
      </w:pPr>
      <w:bookmarkStart w:id="26" w:name="_Toc27765151"/>
      <w:bookmarkStart w:id="27" w:name="_Toc37680808"/>
      <w:bookmarkStart w:id="28" w:name="_Toc46486378"/>
      <w:bookmarkStart w:id="29" w:name="_Toc52546723"/>
      <w:bookmarkStart w:id="30" w:name="_Toc52547253"/>
      <w:bookmarkStart w:id="31" w:name="_Toc52547783"/>
      <w:bookmarkStart w:id="32" w:name="_Toc52548313"/>
      <w:bookmarkStart w:id="33" w:name="_Toc115730031"/>
      <w:r w:rsidRPr="0055568D">
        <w:rPr>
          <w:i/>
          <w:iCs/>
        </w:rPr>
        <w:t>–</w:t>
      </w:r>
      <w:r w:rsidRPr="0055568D">
        <w:rPr>
          <w:i/>
          <w:iCs/>
        </w:rPr>
        <w:tab/>
      </w:r>
      <w:bookmarkStart w:id="34" w:name="OLE_LINK121"/>
      <w:bookmarkStart w:id="35" w:name="OLE_LINK122"/>
      <w:r w:rsidRPr="0055568D">
        <w:rPr>
          <w:i/>
          <w:iCs/>
          <w:noProof/>
        </w:rPr>
        <w:t>ARFCN-Value</w:t>
      </w:r>
      <w:bookmarkEnd w:id="34"/>
      <w:bookmarkEnd w:id="35"/>
      <w:r w:rsidRPr="0055568D">
        <w:rPr>
          <w:i/>
          <w:iCs/>
          <w:noProof/>
        </w:rPr>
        <w:t>EUTRA</w:t>
      </w:r>
      <w:bookmarkEnd w:id="26"/>
      <w:bookmarkEnd w:id="27"/>
      <w:bookmarkEnd w:id="28"/>
      <w:bookmarkEnd w:id="29"/>
      <w:bookmarkEnd w:id="30"/>
      <w:bookmarkEnd w:id="31"/>
      <w:bookmarkEnd w:id="32"/>
      <w:bookmarkEnd w:id="33"/>
    </w:p>
    <w:p w14:paraId="5AE0A6D1" w14:textId="77777777" w:rsidR="00087058" w:rsidRPr="0055568D" w:rsidRDefault="00087058" w:rsidP="00087058">
      <w:pPr>
        <w:overflowPunct w:val="0"/>
        <w:autoSpaceDE w:val="0"/>
        <w:autoSpaceDN w:val="0"/>
        <w:adjustRightInd w:val="0"/>
        <w:textAlignment w:val="baseline"/>
        <w:rPr>
          <w:iCs/>
          <w:lang w:eastAsia="ja-JP"/>
        </w:rPr>
      </w:pPr>
      <w:r w:rsidRPr="0055568D">
        <w:rPr>
          <w:lang w:eastAsia="ja-JP"/>
        </w:rPr>
        <w:t xml:space="preserve">The IEs </w:t>
      </w:r>
      <w:r w:rsidRPr="0055568D">
        <w:rPr>
          <w:i/>
          <w:noProof/>
          <w:lang w:eastAsia="ja-JP"/>
        </w:rPr>
        <w:t>ARFCN-ValueEUTRA</w:t>
      </w:r>
      <w:r w:rsidRPr="0055568D">
        <w:rPr>
          <w:iCs/>
          <w:lang w:eastAsia="ja-JP"/>
        </w:rPr>
        <w:t xml:space="preserve"> and </w:t>
      </w:r>
      <w:r w:rsidRPr="0055568D">
        <w:rPr>
          <w:i/>
        </w:rPr>
        <w:t>ARFCN-ValueEUTRA-v9a0</w:t>
      </w:r>
      <w:r w:rsidRPr="0055568D">
        <w:t xml:space="preserve"> are</w:t>
      </w:r>
      <w:r w:rsidRPr="0055568D">
        <w:rPr>
          <w:iCs/>
          <w:lang w:eastAsia="ja-JP"/>
        </w:rPr>
        <w:t xml:space="preserve"> used to indicate the ARFCN of the E-UTRA carrier frequency, as defined in TS 36.331 [12].</w:t>
      </w:r>
    </w:p>
    <w:p w14:paraId="776C8CA5" w14:textId="77777777" w:rsidR="00087058" w:rsidRPr="0055568D" w:rsidRDefault="00087058" w:rsidP="00087058">
      <w:pPr>
        <w:pStyle w:val="PL"/>
        <w:shd w:val="clear" w:color="auto" w:fill="E6E6E6"/>
        <w:rPr>
          <w:lang w:eastAsia="ja-JP"/>
        </w:rPr>
      </w:pPr>
      <w:r w:rsidRPr="0055568D">
        <w:rPr>
          <w:lang w:eastAsia="ja-JP"/>
        </w:rPr>
        <w:t>-- ASN1START</w:t>
      </w:r>
    </w:p>
    <w:p w14:paraId="1A5C854A" w14:textId="77777777" w:rsidR="00087058" w:rsidRPr="0055568D" w:rsidRDefault="00087058" w:rsidP="00087058">
      <w:pPr>
        <w:pStyle w:val="PL"/>
        <w:shd w:val="clear" w:color="auto" w:fill="E6E6E6"/>
        <w:rPr>
          <w:lang w:eastAsia="ja-JP"/>
        </w:rPr>
      </w:pPr>
    </w:p>
    <w:p w14:paraId="6A72185C" w14:textId="77777777" w:rsidR="00087058" w:rsidRPr="0055568D" w:rsidRDefault="00087058" w:rsidP="00087058">
      <w:pPr>
        <w:pStyle w:val="PL"/>
        <w:shd w:val="clear" w:color="auto" w:fill="E6E6E6"/>
        <w:rPr>
          <w:lang w:eastAsia="ja-JP"/>
        </w:rPr>
      </w:pPr>
      <w:r w:rsidRPr="0055568D">
        <w:rPr>
          <w:lang w:eastAsia="ja-JP"/>
        </w:rPr>
        <w:t>ARFCN-ValueEUTRA ::= INTEGER (0..maxEARFCN)</w:t>
      </w:r>
    </w:p>
    <w:p w14:paraId="361D6F45" w14:textId="77777777" w:rsidR="00087058" w:rsidRPr="0055568D" w:rsidRDefault="00087058" w:rsidP="00087058">
      <w:pPr>
        <w:pStyle w:val="PL"/>
        <w:shd w:val="clear" w:color="auto" w:fill="E6E6E6"/>
        <w:rPr>
          <w:lang w:eastAsia="ja-JP"/>
        </w:rPr>
      </w:pPr>
    </w:p>
    <w:p w14:paraId="2242687C" w14:textId="77777777" w:rsidR="00087058" w:rsidRPr="0055568D" w:rsidRDefault="00087058" w:rsidP="00087058">
      <w:pPr>
        <w:pStyle w:val="PL"/>
        <w:shd w:val="clear" w:color="auto" w:fill="E6E6E6"/>
        <w:rPr>
          <w:lang w:eastAsia="ja-JP"/>
        </w:rPr>
      </w:pPr>
      <w:r w:rsidRPr="0055568D">
        <w:rPr>
          <w:lang w:eastAsia="ja-JP"/>
        </w:rPr>
        <w:t>ARFCN-ValueEUTRA-v9a0 ::=</w:t>
      </w:r>
      <w:r w:rsidRPr="0055568D">
        <w:rPr>
          <w:lang w:eastAsia="ja-JP"/>
        </w:rPr>
        <w:tab/>
        <w:t>INTEGER (maxEARFCN-Plus1..maxEARFCN2)</w:t>
      </w:r>
    </w:p>
    <w:p w14:paraId="68AF1C49" w14:textId="77777777" w:rsidR="00087058" w:rsidRPr="0055568D" w:rsidRDefault="00087058" w:rsidP="00087058">
      <w:pPr>
        <w:pStyle w:val="PL"/>
        <w:shd w:val="clear" w:color="auto" w:fill="E6E6E6"/>
        <w:rPr>
          <w:lang w:eastAsia="ja-JP"/>
        </w:rPr>
      </w:pPr>
    </w:p>
    <w:p w14:paraId="20DD020D" w14:textId="77777777" w:rsidR="00087058" w:rsidRPr="0055568D" w:rsidRDefault="00087058" w:rsidP="00087058">
      <w:pPr>
        <w:pStyle w:val="PL"/>
        <w:shd w:val="clear" w:color="auto" w:fill="E6E6E6"/>
        <w:rPr>
          <w:lang w:eastAsia="ja-JP"/>
        </w:rPr>
      </w:pPr>
      <w:r w:rsidRPr="0055568D">
        <w:rPr>
          <w:lang w:eastAsia="ja-JP"/>
        </w:rPr>
        <w:t>ARFCN-ValueEUTRA-r14 ::=</w:t>
      </w:r>
      <w:r w:rsidRPr="0055568D">
        <w:rPr>
          <w:lang w:eastAsia="ja-JP"/>
        </w:rPr>
        <w:tab/>
        <w:t>INTEGER (0..maxEARFCN2)</w:t>
      </w:r>
    </w:p>
    <w:p w14:paraId="59A464EB" w14:textId="77777777" w:rsidR="00087058" w:rsidRPr="0055568D" w:rsidRDefault="00087058" w:rsidP="00087058">
      <w:pPr>
        <w:pStyle w:val="PL"/>
        <w:shd w:val="clear" w:color="auto" w:fill="E6E6E6"/>
        <w:rPr>
          <w:lang w:eastAsia="ja-JP"/>
        </w:rPr>
      </w:pPr>
    </w:p>
    <w:p w14:paraId="12C06E0E" w14:textId="77777777" w:rsidR="00087058" w:rsidRPr="0055568D" w:rsidRDefault="00087058" w:rsidP="00087058">
      <w:pPr>
        <w:pStyle w:val="PL"/>
        <w:shd w:val="clear" w:color="auto" w:fill="E6E6E6"/>
        <w:rPr>
          <w:lang w:eastAsia="ja-JP"/>
        </w:rPr>
      </w:pPr>
      <w:r w:rsidRPr="0055568D">
        <w:rPr>
          <w:lang w:eastAsia="ja-JP"/>
        </w:rPr>
        <w:t>-- ASN1STOP</w:t>
      </w:r>
    </w:p>
    <w:p w14:paraId="7B4ACB06" w14:textId="77777777" w:rsidR="00087058" w:rsidRPr="0055568D" w:rsidRDefault="00087058" w:rsidP="00087058">
      <w:pPr>
        <w:rPr>
          <w:lang w:eastAsia="ko-KR"/>
        </w:rPr>
      </w:pPr>
    </w:p>
    <w:p w14:paraId="7F5BB15E" w14:textId="77777777" w:rsidR="00087058" w:rsidRPr="0055568D" w:rsidRDefault="00087058" w:rsidP="00087058">
      <w:pPr>
        <w:pStyle w:val="NO"/>
      </w:pPr>
      <w:r w:rsidRPr="0055568D">
        <w:t>NOTE:</w:t>
      </w:r>
      <w:r w:rsidRPr="0055568D">
        <w:tab/>
        <w:t xml:space="preserve">For fields using the original value range, as defined by IE </w:t>
      </w:r>
      <w:r w:rsidRPr="0055568D">
        <w:rPr>
          <w:i/>
        </w:rPr>
        <w:t>ARFCN-ValueEUTRA</w:t>
      </w:r>
      <w:r w:rsidRPr="0055568D">
        <w:t xml:space="preserve"> i.e. without suffix, value </w:t>
      </w:r>
      <w:r w:rsidRPr="0055568D">
        <w:rPr>
          <w:i/>
        </w:rPr>
        <w:t>maxEARFCN</w:t>
      </w:r>
      <w:r w:rsidRPr="0055568D">
        <w:t xml:space="preserve"> indicates that the E-UTRA carrier frequency is indicated by means of an extension.</w:t>
      </w:r>
    </w:p>
    <w:p w14:paraId="7BB05DA7" w14:textId="77777777" w:rsidR="00087058" w:rsidRPr="0055568D" w:rsidRDefault="00087058" w:rsidP="00087058">
      <w:pPr>
        <w:pStyle w:val="Heading4"/>
      </w:pPr>
      <w:bookmarkStart w:id="36" w:name="_Toc27765152"/>
      <w:bookmarkStart w:id="37" w:name="_Toc37680809"/>
      <w:bookmarkStart w:id="38" w:name="_Toc46486379"/>
      <w:bookmarkStart w:id="39" w:name="_Toc52546724"/>
      <w:bookmarkStart w:id="40" w:name="_Toc52547254"/>
      <w:bookmarkStart w:id="41" w:name="_Toc52547784"/>
      <w:bookmarkStart w:id="42" w:name="_Toc52548314"/>
      <w:bookmarkStart w:id="43" w:name="_Toc115730032"/>
      <w:r w:rsidRPr="0055568D">
        <w:t>–</w:t>
      </w:r>
      <w:r w:rsidRPr="0055568D">
        <w:tab/>
      </w:r>
      <w:r w:rsidRPr="0055568D">
        <w:rPr>
          <w:i/>
          <w:noProof/>
        </w:rPr>
        <w:t>ARFCN-ValueNR</w:t>
      </w:r>
      <w:bookmarkEnd w:id="36"/>
      <w:bookmarkEnd w:id="37"/>
      <w:bookmarkEnd w:id="38"/>
      <w:bookmarkEnd w:id="39"/>
      <w:bookmarkEnd w:id="40"/>
      <w:bookmarkEnd w:id="41"/>
      <w:bookmarkEnd w:id="42"/>
      <w:bookmarkEnd w:id="43"/>
    </w:p>
    <w:p w14:paraId="3805CF46" w14:textId="77777777" w:rsidR="00087058" w:rsidRPr="0055568D" w:rsidRDefault="00087058" w:rsidP="00087058">
      <w:pPr>
        <w:rPr>
          <w:iCs/>
        </w:rPr>
      </w:pPr>
      <w:r w:rsidRPr="0055568D">
        <w:t xml:space="preserve">The IE </w:t>
      </w:r>
      <w:r w:rsidRPr="0055568D">
        <w:rPr>
          <w:i/>
          <w:noProof/>
        </w:rPr>
        <w:t>ARFCN-ValueNR</w:t>
      </w:r>
      <w:r w:rsidRPr="0055568D">
        <w:rPr>
          <w:iCs/>
        </w:rPr>
        <w:t xml:space="preserve"> is used to indicate the ARFCN applicable for a downlink, uplink or bi-directional (TDD) NR global frequency raster, as defined in TS 38.101-2 [34] and TS 38.101-1 [37].</w:t>
      </w:r>
    </w:p>
    <w:p w14:paraId="51ED70CB" w14:textId="77777777" w:rsidR="00087058" w:rsidRPr="0055568D" w:rsidRDefault="00087058" w:rsidP="00087058">
      <w:pPr>
        <w:pStyle w:val="PL"/>
        <w:shd w:val="clear" w:color="auto" w:fill="E6E6E6"/>
      </w:pPr>
      <w:r w:rsidRPr="0055568D">
        <w:t>-- ASN1START</w:t>
      </w:r>
    </w:p>
    <w:p w14:paraId="1D0CF6B6" w14:textId="77777777" w:rsidR="00087058" w:rsidRPr="0055568D" w:rsidRDefault="00087058" w:rsidP="00087058">
      <w:pPr>
        <w:pStyle w:val="PL"/>
        <w:shd w:val="clear" w:color="auto" w:fill="E6E6E6"/>
      </w:pPr>
    </w:p>
    <w:p w14:paraId="15616B3A" w14:textId="77777777" w:rsidR="00087058" w:rsidRPr="0055568D" w:rsidRDefault="00087058" w:rsidP="00087058">
      <w:pPr>
        <w:pStyle w:val="PL"/>
        <w:shd w:val="clear" w:color="auto" w:fill="E6E6E6"/>
      </w:pPr>
      <w:r w:rsidRPr="0055568D">
        <w:t>ARFCN-ValueNR-r15 ::= INTEGER (0..3279165)</w:t>
      </w:r>
    </w:p>
    <w:p w14:paraId="555B5202" w14:textId="77777777" w:rsidR="00087058" w:rsidRPr="0055568D" w:rsidRDefault="00087058" w:rsidP="00087058">
      <w:pPr>
        <w:pStyle w:val="PL"/>
        <w:shd w:val="clear" w:color="auto" w:fill="E6E6E6"/>
      </w:pPr>
    </w:p>
    <w:p w14:paraId="2B65EA93" w14:textId="77777777" w:rsidR="00087058" w:rsidRPr="0055568D" w:rsidRDefault="00087058" w:rsidP="00087058">
      <w:pPr>
        <w:pStyle w:val="PL"/>
        <w:shd w:val="clear" w:color="auto" w:fill="E6E6E6"/>
      </w:pPr>
      <w:r w:rsidRPr="0055568D">
        <w:t>-- ASN1STOP</w:t>
      </w:r>
    </w:p>
    <w:p w14:paraId="7FE4C6B1" w14:textId="77777777" w:rsidR="00087058" w:rsidRPr="0055568D" w:rsidRDefault="00087058" w:rsidP="00087058">
      <w:pPr>
        <w:rPr>
          <w:lang w:eastAsia="ja-JP"/>
        </w:rPr>
      </w:pPr>
    </w:p>
    <w:p w14:paraId="06A76479" w14:textId="77777777" w:rsidR="00087058" w:rsidRPr="0055568D" w:rsidRDefault="00087058" w:rsidP="00087058">
      <w:pPr>
        <w:pStyle w:val="Heading4"/>
        <w:rPr>
          <w:i/>
          <w:iCs/>
        </w:rPr>
      </w:pPr>
      <w:bookmarkStart w:id="44" w:name="_Toc27765153"/>
      <w:bookmarkStart w:id="45" w:name="_Toc37680810"/>
      <w:bookmarkStart w:id="46" w:name="_Toc46486380"/>
      <w:bookmarkStart w:id="47" w:name="_Toc52546725"/>
      <w:bookmarkStart w:id="48" w:name="_Toc52547255"/>
      <w:bookmarkStart w:id="49" w:name="_Toc52547785"/>
      <w:bookmarkStart w:id="50" w:name="_Toc52548315"/>
      <w:bookmarkStart w:id="51" w:name="_Toc115730033"/>
      <w:r w:rsidRPr="0055568D">
        <w:rPr>
          <w:i/>
          <w:iCs/>
        </w:rPr>
        <w:t>–</w:t>
      </w:r>
      <w:r w:rsidRPr="0055568D">
        <w:rPr>
          <w:i/>
          <w:iCs/>
        </w:rPr>
        <w:tab/>
      </w:r>
      <w:r w:rsidRPr="0055568D">
        <w:rPr>
          <w:i/>
          <w:iCs/>
          <w:noProof/>
        </w:rPr>
        <w:t>ARFCN-ValueUTRA</w:t>
      </w:r>
      <w:bookmarkEnd w:id="44"/>
      <w:bookmarkEnd w:id="45"/>
      <w:bookmarkEnd w:id="46"/>
      <w:bookmarkEnd w:id="47"/>
      <w:bookmarkEnd w:id="48"/>
      <w:bookmarkEnd w:id="49"/>
      <w:bookmarkEnd w:id="50"/>
      <w:bookmarkEnd w:id="51"/>
    </w:p>
    <w:p w14:paraId="5EC62649" w14:textId="77777777" w:rsidR="00087058" w:rsidRPr="0055568D" w:rsidRDefault="00087058" w:rsidP="00087058">
      <w:pPr>
        <w:rPr>
          <w:iCs/>
          <w:lang w:eastAsia="ja-JP"/>
        </w:rPr>
      </w:pPr>
      <w:r w:rsidRPr="0055568D">
        <w:rPr>
          <w:lang w:eastAsia="ja-JP"/>
        </w:rPr>
        <w:t xml:space="preserve">The IE </w:t>
      </w:r>
      <w:r w:rsidRPr="0055568D">
        <w:rPr>
          <w:i/>
          <w:noProof/>
          <w:lang w:eastAsia="ja-JP"/>
        </w:rPr>
        <w:t>ARFCN-ValueUTRA</w:t>
      </w:r>
      <w:r w:rsidRPr="0055568D">
        <w:rPr>
          <w:iCs/>
          <w:lang w:eastAsia="ja-JP"/>
        </w:rPr>
        <w:t xml:space="preserve"> is used to indicate the ARFCN of the UTRA carrier frequency, as defined in TS 25.331 [13].</w:t>
      </w:r>
    </w:p>
    <w:p w14:paraId="72B79E6D" w14:textId="77777777" w:rsidR="00087058" w:rsidRPr="0055568D" w:rsidRDefault="00087058" w:rsidP="00087058">
      <w:pPr>
        <w:pStyle w:val="PL"/>
        <w:shd w:val="clear" w:color="auto" w:fill="E6E6E6"/>
      </w:pPr>
      <w:r w:rsidRPr="0055568D">
        <w:lastRenderedPageBreak/>
        <w:t>-- ASN1START</w:t>
      </w:r>
    </w:p>
    <w:p w14:paraId="0945A89F" w14:textId="77777777" w:rsidR="00087058" w:rsidRPr="0055568D" w:rsidRDefault="00087058" w:rsidP="00087058">
      <w:pPr>
        <w:pStyle w:val="PL"/>
        <w:shd w:val="clear" w:color="auto" w:fill="E6E6E6"/>
      </w:pPr>
    </w:p>
    <w:p w14:paraId="50629A53" w14:textId="77777777" w:rsidR="00087058" w:rsidRPr="0055568D" w:rsidRDefault="00087058" w:rsidP="00087058">
      <w:pPr>
        <w:pStyle w:val="PL"/>
        <w:shd w:val="clear" w:color="auto" w:fill="E6E6E6"/>
      </w:pPr>
      <w:r w:rsidRPr="0055568D">
        <w:t>ARFCN-ValueUTRA ::=</w:t>
      </w:r>
      <w:r w:rsidRPr="0055568D">
        <w:tab/>
        <w:t>INTEGER (0..16383)</w:t>
      </w:r>
    </w:p>
    <w:p w14:paraId="71C755B0" w14:textId="77777777" w:rsidR="00087058" w:rsidRPr="0055568D" w:rsidRDefault="00087058" w:rsidP="00087058">
      <w:pPr>
        <w:pStyle w:val="PL"/>
        <w:shd w:val="clear" w:color="auto" w:fill="E6E6E6"/>
      </w:pPr>
    </w:p>
    <w:p w14:paraId="072F4497" w14:textId="77777777" w:rsidR="00087058" w:rsidRPr="0055568D" w:rsidRDefault="00087058" w:rsidP="00087058">
      <w:pPr>
        <w:pStyle w:val="PL"/>
        <w:shd w:val="clear" w:color="auto" w:fill="E6E6E6"/>
      </w:pPr>
      <w:r w:rsidRPr="0055568D">
        <w:t>-- ASN1STOP</w:t>
      </w:r>
    </w:p>
    <w:p w14:paraId="3B670DE0" w14:textId="77777777" w:rsidR="00087058" w:rsidRPr="0055568D" w:rsidRDefault="00087058" w:rsidP="00087058">
      <w:pPr>
        <w:rPr>
          <w:lang w:eastAsia="ko-KR"/>
        </w:rPr>
      </w:pPr>
    </w:p>
    <w:p w14:paraId="7B8C2CFA" w14:textId="77777777" w:rsidR="00087058" w:rsidRPr="0055568D" w:rsidRDefault="00087058" w:rsidP="00087058">
      <w:pPr>
        <w:pStyle w:val="Heading4"/>
      </w:pPr>
      <w:bookmarkStart w:id="52" w:name="_Toc27765154"/>
      <w:bookmarkStart w:id="53" w:name="_Toc37680811"/>
      <w:bookmarkStart w:id="54" w:name="_Toc46486381"/>
      <w:bookmarkStart w:id="55" w:name="_Toc52546726"/>
      <w:bookmarkStart w:id="56" w:name="_Toc52547256"/>
      <w:bookmarkStart w:id="57" w:name="_Toc52547786"/>
      <w:bookmarkStart w:id="58" w:name="_Toc52548316"/>
      <w:bookmarkStart w:id="59" w:name="_Toc115730034"/>
      <w:r w:rsidRPr="0055568D">
        <w:t>–</w:t>
      </w:r>
      <w:r w:rsidRPr="0055568D">
        <w:tab/>
      </w:r>
      <w:r w:rsidRPr="0055568D">
        <w:rPr>
          <w:i/>
          <w:noProof/>
        </w:rPr>
        <w:t>CarrierFreq-NB</w:t>
      </w:r>
      <w:bookmarkEnd w:id="52"/>
      <w:bookmarkEnd w:id="53"/>
      <w:bookmarkEnd w:id="54"/>
      <w:bookmarkEnd w:id="55"/>
      <w:bookmarkEnd w:id="56"/>
      <w:bookmarkEnd w:id="57"/>
      <w:bookmarkEnd w:id="58"/>
      <w:bookmarkEnd w:id="59"/>
    </w:p>
    <w:p w14:paraId="4BA67485" w14:textId="77777777" w:rsidR="00087058" w:rsidRPr="0055568D" w:rsidRDefault="00087058" w:rsidP="00087058">
      <w:r w:rsidRPr="0055568D">
        <w:t xml:space="preserve">The IE </w:t>
      </w:r>
      <w:r w:rsidRPr="0055568D">
        <w:rPr>
          <w:i/>
          <w:noProof/>
        </w:rPr>
        <w:t xml:space="preserve">CarrierFreq-NB </w:t>
      </w:r>
      <w:r w:rsidRPr="0055568D">
        <w:t>is used to provide the NB-IoT carrier frequency, as defined in TS 36.101 [21].</w:t>
      </w:r>
    </w:p>
    <w:p w14:paraId="4BD0FC57" w14:textId="77777777" w:rsidR="00087058" w:rsidRPr="0055568D" w:rsidRDefault="00087058" w:rsidP="00087058">
      <w:pPr>
        <w:pStyle w:val="PL"/>
        <w:shd w:val="clear" w:color="auto" w:fill="E6E6E6"/>
      </w:pPr>
      <w:r w:rsidRPr="0055568D">
        <w:t>-- ASN1START</w:t>
      </w:r>
    </w:p>
    <w:p w14:paraId="2B6D7045" w14:textId="77777777" w:rsidR="00087058" w:rsidRPr="0055568D" w:rsidRDefault="00087058" w:rsidP="00087058">
      <w:pPr>
        <w:pStyle w:val="PL"/>
        <w:shd w:val="clear" w:color="auto" w:fill="E6E6E6"/>
      </w:pPr>
    </w:p>
    <w:p w14:paraId="2078D8AA" w14:textId="77777777" w:rsidR="00087058" w:rsidRPr="0055568D" w:rsidRDefault="00087058" w:rsidP="00087058">
      <w:pPr>
        <w:pStyle w:val="PL"/>
        <w:shd w:val="clear" w:color="auto" w:fill="E6E6E6"/>
      </w:pPr>
      <w:r w:rsidRPr="0055568D">
        <w:t>CarrierFreq-NB-r14 ::=</w:t>
      </w:r>
      <w:r w:rsidRPr="0055568D">
        <w:tab/>
      </w:r>
      <w:r w:rsidRPr="0055568D">
        <w:tab/>
        <w:t>SEQUENCE {</w:t>
      </w:r>
    </w:p>
    <w:p w14:paraId="571CC42E" w14:textId="77777777" w:rsidR="00087058" w:rsidRPr="0055568D" w:rsidRDefault="00087058" w:rsidP="00087058">
      <w:pPr>
        <w:pStyle w:val="PL"/>
        <w:shd w:val="clear" w:color="auto" w:fill="E6E6E6"/>
      </w:pPr>
      <w:r w:rsidRPr="0055568D">
        <w:tab/>
        <w:t>carrierFreq-r14</w:t>
      </w:r>
      <w:r w:rsidRPr="0055568D">
        <w:tab/>
      </w:r>
      <w:r w:rsidRPr="0055568D">
        <w:tab/>
      </w:r>
      <w:r w:rsidRPr="0055568D">
        <w:tab/>
      </w:r>
      <w:r w:rsidRPr="0055568D">
        <w:tab/>
      </w:r>
      <w:r w:rsidRPr="0055568D">
        <w:rPr>
          <w:lang w:eastAsia="ja-JP"/>
        </w:rPr>
        <w:t>ARFCN-ValueEUTRA-r14,</w:t>
      </w:r>
    </w:p>
    <w:p w14:paraId="059EEB10" w14:textId="77777777" w:rsidR="00087058" w:rsidRPr="0055568D" w:rsidRDefault="00087058" w:rsidP="00087058">
      <w:pPr>
        <w:pStyle w:val="PL"/>
        <w:shd w:val="clear" w:color="auto" w:fill="E6E6E6"/>
      </w:pPr>
      <w:r w:rsidRPr="0055568D">
        <w:tab/>
        <w:t>carrierFreqOffset-r14</w:t>
      </w:r>
      <w:r w:rsidRPr="0055568D">
        <w:tab/>
      </w:r>
      <w:r w:rsidRPr="0055568D">
        <w:tab/>
        <w:t>CarrierFreqOffsetNB-r14</w:t>
      </w:r>
      <w:r w:rsidRPr="0055568D">
        <w:tab/>
      </w:r>
      <w:r w:rsidRPr="0055568D">
        <w:tab/>
      </w:r>
      <w:r w:rsidRPr="0055568D">
        <w:tab/>
      </w:r>
      <w:r w:rsidRPr="0055568D">
        <w:tab/>
        <w:t>OPTIONAL,</w:t>
      </w:r>
    </w:p>
    <w:p w14:paraId="3CAC69D4" w14:textId="77777777" w:rsidR="00087058" w:rsidRPr="0055568D" w:rsidRDefault="00087058" w:rsidP="00087058">
      <w:pPr>
        <w:pStyle w:val="PL"/>
        <w:shd w:val="clear" w:color="auto" w:fill="E6E6E6"/>
      </w:pPr>
      <w:r w:rsidRPr="0055568D">
        <w:tab/>
        <w:t>...</w:t>
      </w:r>
    </w:p>
    <w:p w14:paraId="3D64B984" w14:textId="77777777" w:rsidR="00087058" w:rsidRPr="0055568D" w:rsidRDefault="00087058" w:rsidP="00087058">
      <w:pPr>
        <w:pStyle w:val="PL"/>
        <w:shd w:val="clear" w:color="auto" w:fill="E6E6E6"/>
      </w:pPr>
      <w:r w:rsidRPr="0055568D">
        <w:t>}</w:t>
      </w:r>
    </w:p>
    <w:p w14:paraId="5C2DCC13" w14:textId="77777777" w:rsidR="00087058" w:rsidRPr="0055568D" w:rsidRDefault="00087058" w:rsidP="00087058">
      <w:pPr>
        <w:pStyle w:val="PL"/>
        <w:shd w:val="clear" w:color="auto" w:fill="E6E6E6"/>
      </w:pPr>
    </w:p>
    <w:p w14:paraId="63FAEDE9" w14:textId="77777777" w:rsidR="00087058" w:rsidRPr="0055568D" w:rsidRDefault="00087058" w:rsidP="00087058">
      <w:pPr>
        <w:pStyle w:val="PL"/>
        <w:shd w:val="clear" w:color="auto" w:fill="E6E6E6"/>
      </w:pPr>
      <w:r w:rsidRPr="0055568D">
        <w:t>-- ASN1STOP</w:t>
      </w:r>
    </w:p>
    <w:p w14:paraId="2C85EAE6"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63409A9" w14:textId="77777777" w:rsidTr="00C959A0">
        <w:trPr>
          <w:cantSplit/>
          <w:tblHeader/>
        </w:trPr>
        <w:tc>
          <w:tcPr>
            <w:tcW w:w="9639" w:type="dxa"/>
          </w:tcPr>
          <w:p w14:paraId="28913892" w14:textId="77777777" w:rsidR="00087058" w:rsidRPr="0055568D" w:rsidRDefault="00087058" w:rsidP="00C959A0">
            <w:pPr>
              <w:pStyle w:val="TAH"/>
              <w:rPr>
                <w:lang w:eastAsia="en-GB"/>
              </w:rPr>
            </w:pPr>
            <w:r w:rsidRPr="0055568D">
              <w:rPr>
                <w:i/>
                <w:noProof/>
              </w:rPr>
              <w:t>CarrierFreq-NB</w:t>
            </w:r>
            <w:r w:rsidRPr="0055568D">
              <w:rPr>
                <w:iCs/>
                <w:noProof/>
                <w:lang w:eastAsia="en-GB"/>
              </w:rPr>
              <w:t xml:space="preserve"> field descriptions</w:t>
            </w:r>
          </w:p>
        </w:tc>
      </w:tr>
      <w:tr w:rsidR="00087058" w:rsidRPr="0055568D" w14:paraId="09B9D935" w14:textId="77777777" w:rsidTr="00C959A0">
        <w:trPr>
          <w:cantSplit/>
        </w:trPr>
        <w:tc>
          <w:tcPr>
            <w:tcW w:w="9639" w:type="dxa"/>
          </w:tcPr>
          <w:p w14:paraId="75638350" w14:textId="77777777" w:rsidR="00087058" w:rsidRPr="0055568D" w:rsidRDefault="00087058" w:rsidP="00C959A0">
            <w:pPr>
              <w:pStyle w:val="TAL"/>
              <w:rPr>
                <w:b/>
                <w:i/>
              </w:rPr>
            </w:pPr>
            <w:r w:rsidRPr="0055568D">
              <w:rPr>
                <w:b/>
                <w:i/>
              </w:rPr>
              <w:t>carrierFreq</w:t>
            </w:r>
          </w:p>
          <w:p w14:paraId="05B19BFC" w14:textId="77777777" w:rsidR="00087058" w:rsidRPr="0055568D" w:rsidRDefault="00087058" w:rsidP="00C959A0">
            <w:pPr>
              <w:pStyle w:val="TAL"/>
              <w:rPr>
                <w:i/>
              </w:rPr>
            </w:pPr>
            <w:r w:rsidRPr="0055568D">
              <w:t>This field specifies the ARFCN applicable for the NB-IoT carrier frequency as defined in TS 36.101 [21, Table 5.7.3-1].</w:t>
            </w:r>
          </w:p>
        </w:tc>
      </w:tr>
      <w:tr w:rsidR="00087058" w:rsidRPr="0055568D" w14:paraId="74C4FD9F" w14:textId="77777777" w:rsidTr="00C959A0">
        <w:trPr>
          <w:cantSplit/>
        </w:trPr>
        <w:tc>
          <w:tcPr>
            <w:tcW w:w="9639" w:type="dxa"/>
          </w:tcPr>
          <w:p w14:paraId="39CE84BF" w14:textId="77777777" w:rsidR="00087058" w:rsidRPr="0055568D" w:rsidRDefault="00087058" w:rsidP="00C959A0">
            <w:pPr>
              <w:pStyle w:val="TAL"/>
              <w:tabs>
                <w:tab w:val="left" w:pos="34"/>
              </w:tabs>
              <w:rPr>
                <w:b/>
                <w:i/>
              </w:rPr>
            </w:pPr>
            <w:r w:rsidRPr="0055568D">
              <w:rPr>
                <w:b/>
                <w:i/>
              </w:rPr>
              <w:t>carrierFreqOffset</w:t>
            </w:r>
          </w:p>
          <w:p w14:paraId="42C75998" w14:textId="77777777" w:rsidR="00087058" w:rsidRPr="0055568D" w:rsidRDefault="00087058" w:rsidP="00C959A0">
            <w:pPr>
              <w:pStyle w:val="TAL"/>
            </w:pPr>
            <w:r w:rsidRPr="0055568D">
              <w:t xml:space="preserve">This field specifies the offset of the NB-IoT channel number to EARFCN as defined in TS 36.101 [21]. </w:t>
            </w:r>
          </w:p>
        </w:tc>
      </w:tr>
    </w:tbl>
    <w:p w14:paraId="4442C20F" w14:textId="77777777" w:rsidR="00087058" w:rsidRPr="0055568D" w:rsidRDefault="00087058" w:rsidP="00087058">
      <w:pPr>
        <w:rPr>
          <w:lang w:eastAsia="ko-KR"/>
        </w:rPr>
      </w:pPr>
    </w:p>
    <w:p w14:paraId="501B98AF" w14:textId="77777777" w:rsidR="00087058" w:rsidRPr="0055568D" w:rsidRDefault="00087058" w:rsidP="00087058">
      <w:pPr>
        <w:keepNext/>
        <w:keepLines/>
        <w:spacing w:before="120"/>
        <w:ind w:left="1418" w:hanging="1418"/>
        <w:outlineLvl w:val="3"/>
        <w:rPr>
          <w:rFonts w:ascii="Arial" w:hAnsi="Arial"/>
          <w:sz w:val="24"/>
          <w:lang w:eastAsia="x-none"/>
        </w:rPr>
      </w:pPr>
      <w:r w:rsidRPr="0055568D">
        <w:rPr>
          <w:rFonts w:ascii="Arial" w:hAnsi="Arial"/>
          <w:sz w:val="24"/>
          <w:lang w:eastAsia="x-none"/>
        </w:rPr>
        <w:t>–</w:t>
      </w:r>
      <w:r w:rsidRPr="0055568D">
        <w:rPr>
          <w:rFonts w:ascii="Arial" w:hAnsi="Arial"/>
          <w:sz w:val="24"/>
          <w:lang w:eastAsia="x-none"/>
        </w:rPr>
        <w:tab/>
      </w:r>
      <w:r w:rsidRPr="0055568D">
        <w:rPr>
          <w:rFonts w:ascii="Arial" w:hAnsi="Arial"/>
          <w:i/>
          <w:noProof/>
          <w:sz w:val="24"/>
          <w:lang w:eastAsia="x-none"/>
        </w:rPr>
        <w:t>CarrierFreqOffsetNB</w:t>
      </w:r>
    </w:p>
    <w:p w14:paraId="4DBD463E" w14:textId="77777777" w:rsidR="00087058" w:rsidRPr="0055568D" w:rsidRDefault="00087058" w:rsidP="00087058">
      <w:r w:rsidRPr="0055568D">
        <w:t xml:space="preserve">The IE </w:t>
      </w:r>
      <w:r w:rsidRPr="0055568D">
        <w:rPr>
          <w:i/>
          <w:noProof/>
        </w:rPr>
        <w:t xml:space="preserve">CarrierFreqOffsetNB </w:t>
      </w:r>
      <w:r w:rsidRPr="0055568D">
        <w:t xml:space="preserve">is used to provide the </w:t>
      </w:r>
      <w:r w:rsidRPr="0055568D">
        <w:rPr>
          <w:sz w:val="18"/>
          <w:lang w:eastAsia="x-none"/>
        </w:rPr>
        <w:t xml:space="preserve">offset of the NB-IoT channel number to EARFCN of </w:t>
      </w:r>
      <w:r w:rsidRPr="0055568D">
        <w:t>a NB-IoT carrier.</w:t>
      </w:r>
    </w:p>
    <w:p w14:paraId="713C9C1A" w14:textId="77777777" w:rsidR="00087058" w:rsidRPr="0055568D" w:rsidRDefault="00087058" w:rsidP="00087058">
      <w:pPr>
        <w:pStyle w:val="PL"/>
        <w:shd w:val="clear" w:color="auto" w:fill="E6E6E6"/>
      </w:pPr>
      <w:r w:rsidRPr="0055568D">
        <w:t>-- ASN1START</w:t>
      </w:r>
    </w:p>
    <w:p w14:paraId="3D3D7AA5" w14:textId="77777777" w:rsidR="00087058" w:rsidRPr="0055568D" w:rsidRDefault="00087058" w:rsidP="00087058">
      <w:pPr>
        <w:pStyle w:val="PL"/>
        <w:shd w:val="clear" w:color="auto" w:fill="E6E6E6"/>
      </w:pPr>
    </w:p>
    <w:p w14:paraId="7A96E6AD" w14:textId="77777777" w:rsidR="00087058" w:rsidRPr="0055568D" w:rsidRDefault="00087058" w:rsidP="00087058">
      <w:pPr>
        <w:pStyle w:val="PL"/>
        <w:shd w:val="clear" w:color="auto" w:fill="E6E6E6"/>
      </w:pPr>
      <w:r w:rsidRPr="0055568D">
        <w:t>CarrierFreqOffsetNB-r14 ::=</w:t>
      </w:r>
      <w:r w:rsidRPr="0055568D">
        <w:tab/>
      </w:r>
      <w:r w:rsidRPr="0055568D">
        <w:tab/>
        <w:t>ENUMERATED {</w:t>
      </w:r>
    </w:p>
    <w:p w14:paraId="0A1C79C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v-10, v-9, v-8,</w:t>
      </w:r>
      <w:r w:rsidRPr="0055568D">
        <w:tab/>
        <w:t>v-7, v-6, v-5, v-4, v-3, v-2, v-1, v-0dot5,</w:t>
      </w:r>
    </w:p>
    <w:p w14:paraId="017895B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v0, v1, v2, v3, v4, v5, v6, v7, v8, v9</w:t>
      </w:r>
    </w:p>
    <w:p w14:paraId="0A157AA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w:t>
      </w:r>
    </w:p>
    <w:p w14:paraId="75104B30" w14:textId="77777777" w:rsidR="00087058" w:rsidRPr="0055568D" w:rsidRDefault="00087058" w:rsidP="00087058">
      <w:pPr>
        <w:pStyle w:val="PL"/>
        <w:shd w:val="clear" w:color="auto" w:fill="E6E6E6"/>
      </w:pPr>
    </w:p>
    <w:p w14:paraId="0D215DF3" w14:textId="77777777" w:rsidR="00087058" w:rsidRPr="0055568D" w:rsidRDefault="00087058" w:rsidP="00087058">
      <w:pPr>
        <w:pStyle w:val="PL"/>
        <w:shd w:val="clear" w:color="auto" w:fill="E6E6E6"/>
      </w:pPr>
      <w:r w:rsidRPr="0055568D">
        <w:t>-- ASN1STOP</w:t>
      </w:r>
    </w:p>
    <w:p w14:paraId="541DE58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439928" w14:textId="77777777" w:rsidTr="00C959A0">
        <w:trPr>
          <w:cantSplit/>
          <w:tblHeader/>
        </w:trPr>
        <w:tc>
          <w:tcPr>
            <w:tcW w:w="9639" w:type="dxa"/>
          </w:tcPr>
          <w:p w14:paraId="19FC4DDB" w14:textId="77777777" w:rsidR="00087058" w:rsidRPr="0055568D" w:rsidRDefault="00087058" w:rsidP="00C959A0">
            <w:pPr>
              <w:pStyle w:val="TAH"/>
              <w:rPr>
                <w:i/>
                <w:lang w:eastAsia="en-GB"/>
              </w:rPr>
            </w:pPr>
            <w:r w:rsidRPr="0055568D">
              <w:rPr>
                <w:i/>
                <w:noProof/>
              </w:rPr>
              <w:t xml:space="preserve">CarrierFreqOffsetNB </w:t>
            </w:r>
            <w:r w:rsidRPr="0055568D">
              <w:rPr>
                <w:i/>
                <w:iCs/>
                <w:noProof/>
                <w:lang w:eastAsia="en-GB"/>
              </w:rPr>
              <w:t>field descriptions</w:t>
            </w:r>
          </w:p>
        </w:tc>
      </w:tr>
      <w:tr w:rsidR="00087058" w:rsidRPr="0055568D" w14:paraId="044A232E" w14:textId="77777777" w:rsidTr="00C959A0">
        <w:trPr>
          <w:cantSplit/>
        </w:trPr>
        <w:tc>
          <w:tcPr>
            <w:tcW w:w="9639" w:type="dxa"/>
          </w:tcPr>
          <w:p w14:paraId="5F578220" w14:textId="77777777" w:rsidR="00087058" w:rsidRPr="0055568D" w:rsidRDefault="00087058" w:rsidP="00C959A0">
            <w:pPr>
              <w:pStyle w:val="TAL"/>
              <w:rPr>
                <w:b/>
                <w:i/>
              </w:rPr>
            </w:pPr>
            <w:r w:rsidRPr="0055568D">
              <w:rPr>
                <w:b/>
                <w:i/>
              </w:rPr>
              <w:t>CarrierFreqOffsetNB</w:t>
            </w:r>
          </w:p>
          <w:p w14:paraId="3B27E35C" w14:textId="77777777" w:rsidR="00087058" w:rsidRPr="0055568D" w:rsidRDefault="00087058" w:rsidP="00C959A0">
            <w:pPr>
              <w:pStyle w:val="TAL"/>
            </w:pPr>
            <w:r w:rsidRPr="0055568D">
              <w:t>This field specifies the offset of the NB-IoT channel number to EARFCN as defined in TS 36.101 [21]. Value v-10 means -10, v-9 means -9, and so on.</w:t>
            </w:r>
          </w:p>
        </w:tc>
      </w:tr>
    </w:tbl>
    <w:p w14:paraId="2B345EA0" w14:textId="77777777" w:rsidR="00087058" w:rsidRPr="0055568D" w:rsidRDefault="00087058" w:rsidP="00087058">
      <w:pPr>
        <w:rPr>
          <w:lang w:eastAsia="ko-KR"/>
        </w:rPr>
      </w:pPr>
    </w:p>
    <w:p w14:paraId="131EDB79" w14:textId="77777777" w:rsidR="00087058" w:rsidRPr="0055568D" w:rsidRDefault="00087058" w:rsidP="00087058">
      <w:pPr>
        <w:pStyle w:val="Heading4"/>
        <w:rPr>
          <w:i/>
          <w:iCs/>
          <w:noProof/>
          <w:lang w:eastAsia="ko-KR"/>
        </w:rPr>
      </w:pPr>
      <w:bookmarkStart w:id="60" w:name="_Toc27765155"/>
      <w:bookmarkStart w:id="61" w:name="_Toc37680812"/>
      <w:bookmarkStart w:id="62" w:name="_Toc46486382"/>
      <w:bookmarkStart w:id="63" w:name="_Toc52546727"/>
      <w:bookmarkStart w:id="64" w:name="_Toc52547257"/>
      <w:bookmarkStart w:id="65" w:name="_Toc52547787"/>
      <w:bookmarkStart w:id="66" w:name="_Toc52548317"/>
      <w:bookmarkStart w:id="67" w:name="_Toc115730035"/>
      <w:r w:rsidRPr="0055568D">
        <w:rPr>
          <w:i/>
          <w:iCs/>
          <w:lang w:eastAsia="ko-KR"/>
        </w:rPr>
        <w:t>–</w:t>
      </w:r>
      <w:r w:rsidRPr="0055568D">
        <w:rPr>
          <w:i/>
          <w:iCs/>
          <w:lang w:eastAsia="ko-KR"/>
        </w:rPr>
        <w:tab/>
      </w:r>
      <w:r w:rsidRPr="0055568D">
        <w:rPr>
          <w:i/>
          <w:iCs/>
          <w:noProof/>
          <w:lang w:eastAsia="ko-KR"/>
        </w:rPr>
        <w:t>CellGlobalIdEUTRA-AndUTRA</w:t>
      </w:r>
      <w:bookmarkEnd w:id="60"/>
      <w:bookmarkEnd w:id="61"/>
      <w:bookmarkEnd w:id="62"/>
      <w:bookmarkEnd w:id="63"/>
      <w:bookmarkEnd w:id="64"/>
      <w:bookmarkEnd w:id="65"/>
      <w:bookmarkEnd w:id="66"/>
      <w:bookmarkEnd w:id="67"/>
    </w:p>
    <w:p w14:paraId="21D65F0A" w14:textId="77777777" w:rsidR="00087058" w:rsidRPr="0055568D" w:rsidRDefault="00087058" w:rsidP="00087058">
      <w:pPr>
        <w:rPr>
          <w:lang w:eastAsia="ko-KR"/>
        </w:rPr>
      </w:pPr>
      <w:r w:rsidRPr="0055568D">
        <w:rPr>
          <w:noProof/>
          <w:lang w:eastAsia="ko-KR"/>
        </w:rPr>
        <w:t xml:space="preserve">The IE </w:t>
      </w:r>
      <w:r w:rsidRPr="0055568D">
        <w:rPr>
          <w:i/>
          <w:noProof/>
          <w:lang w:eastAsia="ko-KR"/>
        </w:rPr>
        <w:t>CellGlobalIdEUTRA-AndUTRA</w:t>
      </w:r>
      <w:r w:rsidRPr="0055568D">
        <w:rPr>
          <w:noProof/>
          <w:lang w:eastAsia="ko-KR"/>
        </w:rPr>
        <w:t xml:space="preserve"> specifies the global Cell Identifier for E</w:t>
      </w:r>
      <w:r w:rsidRPr="0055568D">
        <w:rPr>
          <w:noProof/>
          <w:lang w:eastAsia="ko-KR"/>
        </w:rPr>
        <w:noBreakHyphen/>
        <w:t>UTRA or UTRA, the globally unique identity of a cell in E</w:t>
      </w:r>
      <w:r w:rsidRPr="0055568D">
        <w:rPr>
          <w:noProof/>
          <w:lang w:eastAsia="ko-KR"/>
        </w:rPr>
        <w:noBreakHyphen/>
        <w:t>UTRA or UTRA.</w:t>
      </w:r>
    </w:p>
    <w:p w14:paraId="3808D14F" w14:textId="77777777" w:rsidR="00087058" w:rsidRPr="0055568D" w:rsidRDefault="00087058" w:rsidP="00087058">
      <w:pPr>
        <w:pStyle w:val="PL"/>
        <w:shd w:val="clear" w:color="auto" w:fill="E6E6E6"/>
        <w:rPr>
          <w:lang w:eastAsia="ko-KR"/>
        </w:rPr>
      </w:pPr>
      <w:r w:rsidRPr="0055568D">
        <w:rPr>
          <w:lang w:eastAsia="ko-KR"/>
        </w:rPr>
        <w:t>-- ASN1START</w:t>
      </w:r>
    </w:p>
    <w:p w14:paraId="455292E6" w14:textId="77777777" w:rsidR="00087058" w:rsidRPr="0055568D" w:rsidRDefault="00087058" w:rsidP="00087058">
      <w:pPr>
        <w:pStyle w:val="PL"/>
        <w:shd w:val="clear" w:color="auto" w:fill="E6E6E6"/>
        <w:rPr>
          <w:lang w:eastAsia="ko-KR"/>
        </w:rPr>
      </w:pPr>
    </w:p>
    <w:p w14:paraId="0BDA5B2C" w14:textId="77777777" w:rsidR="00087058" w:rsidRPr="0055568D" w:rsidRDefault="00087058" w:rsidP="00087058">
      <w:pPr>
        <w:pStyle w:val="PL"/>
        <w:shd w:val="clear" w:color="auto" w:fill="E6E6E6"/>
        <w:rPr>
          <w:lang w:eastAsia="ko-KR"/>
        </w:rPr>
      </w:pPr>
      <w:r w:rsidRPr="0055568D">
        <w:rPr>
          <w:lang w:eastAsia="ko-KR"/>
        </w:rPr>
        <w:t>CellGlobalIdEUTRA-AndUTRA ::= SEQUENCE {</w:t>
      </w:r>
    </w:p>
    <w:p w14:paraId="52E863C0" w14:textId="77777777" w:rsidR="00087058" w:rsidRPr="0055568D" w:rsidRDefault="00087058" w:rsidP="00087058">
      <w:pPr>
        <w:pStyle w:val="PL"/>
        <w:shd w:val="clear" w:color="auto" w:fill="E6E6E6"/>
        <w:rPr>
          <w:lang w:eastAsia="ko-KR"/>
        </w:rPr>
      </w:pPr>
      <w:r w:rsidRPr="0055568D">
        <w:rPr>
          <w:lang w:eastAsia="ko-KR"/>
        </w:rPr>
        <w:tab/>
        <w:t>plmn-Identity</w:t>
      </w:r>
      <w:r w:rsidRPr="0055568D">
        <w:rPr>
          <w:lang w:eastAsia="ko-KR"/>
        </w:rPr>
        <w:tab/>
      </w:r>
      <w:r w:rsidRPr="0055568D">
        <w:rPr>
          <w:lang w:eastAsia="ko-KR"/>
        </w:rPr>
        <w:tab/>
        <w:t>SEQUENCE {</w:t>
      </w:r>
    </w:p>
    <w:p w14:paraId="3847A281"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mcc</w:t>
      </w:r>
      <w:r w:rsidRPr="0055568D">
        <w:rPr>
          <w:lang w:eastAsia="ko-KR"/>
        </w:rPr>
        <w:tab/>
      </w:r>
      <w:r w:rsidRPr="0055568D">
        <w:rPr>
          <w:lang w:eastAsia="ko-KR"/>
        </w:rPr>
        <w:tab/>
        <w:t>SEQUENCE (SIZE (3))</w:t>
      </w:r>
      <w:r w:rsidRPr="0055568D">
        <w:rPr>
          <w:lang w:eastAsia="ko-KR"/>
        </w:rPr>
        <w:tab/>
        <w:t>OF INTEGER (0..9),</w:t>
      </w:r>
    </w:p>
    <w:p w14:paraId="2F31FBF7"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mnc</w:t>
      </w:r>
      <w:r w:rsidRPr="0055568D">
        <w:rPr>
          <w:lang w:eastAsia="ko-KR"/>
        </w:rPr>
        <w:tab/>
      </w:r>
      <w:r w:rsidRPr="0055568D">
        <w:rPr>
          <w:lang w:eastAsia="ko-KR"/>
        </w:rPr>
        <w:tab/>
        <w:t>SEQUENCE (SIZE (2..3))</w:t>
      </w:r>
      <w:r w:rsidRPr="0055568D">
        <w:rPr>
          <w:lang w:eastAsia="ko-KR"/>
        </w:rPr>
        <w:tab/>
        <w:t>OF INTEGER (0..9)</w:t>
      </w:r>
    </w:p>
    <w:p w14:paraId="2B9C090D"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w:t>
      </w:r>
    </w:p>
    <w:p w14:paraId="1C13F4CB" w14:textId="77777777" w:rsidR="00087058" w:rsidRPr="0055568D" w:rsidRDefault="00087058" w:rsidP="00087058">
      <w:pPr>
        <w:pStyle w:val="PL"/>
        <w:shd w:val="clear" w:color="auto" w:fill="E6E6E6"/>
        <w:rPr>
          <w:lang w:eastAsia="ko-KR"/>
        </w:rPr>
      </w:pPr>
      <w:r w:rsidRPr="0055568D">
        <w:rPr>
          <w:lang w:eastAsia="ko-KR"/>
        </w:rPr>
        <w:tab/>
        <w:t>cellIdentity</w:t>
      </w:r>
      <w:r w:rsidRPr="0055568D">
        <w:rPr>
          <w:lang w:eastAsia="ko-KR"/>
        </w:rPr>
        <w:tab/>
      </w:r>
      <w:r w:rsidRPr="0055568D">
        <w:rPr>
          <w:lang w:eastAsia="ko-KR"/>
        </w:rPr>
        <w:tab/>
        <w:t>CHOICE {</w:t>
      </w:r>
    </w:p>
    <w:p w14:paraId="44A2C4A5"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t>eutra</w:t>
      </w:r>
      <w:r w:rsidRPr="0055568D">
        <w:rPr>
          <w:lang w:eastAsia="ko-KR"/>
        </w:rPr>
        <w:tab/>
        <w:t>BIT STRING (SIZE (28)),</w:t>
      </w:r>
    </w:p>
    <w:p w14:paraId="335ED0EC"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t>utra</w:t>
      </w:r>
      <w:r w:rsidRPr="0055568D">
        <w:rPr>
          <w:lang w:eastAsia="ko-KR"/>
        </w:rPr>
        <w:tab/>
        <w:t>BIT STRING (SIZE (32))</w:t>
      </w:r>
    </w:p>
    <w:p w14:paraId="5781C58D" w14:textId="77777777" w:rsidR="00087058" w:rsidRPr="0055568D" w:rsidRDefault="00087058" w:rsidP="00087058">
      <w:pPr>
        <w:pStyle w:val="PL"/>
        <w:shd w:val="clear" w:color="auto" w:fill="E6E6E6"/>
        <w:rPr>
          <w:lang w:eastAsia="ko-KR"/>
        </w:rPr>
      </w:pPr>
      <w:r w:rsidRPr="0055568D">
        <w:rPr>
          <w:lang w:eastAsia="ko-KR"/>
        </w:rPr>
        <w:tab/>
        <w:t>},</w:t>
      </w:r>
    </w:p>
    <w:p w14:paraId="28848791" w14:textId="77777777" w:rsidR="00087058" w:rsidRPr="0055568D" w:rsidRDefault="00087058" w:rsidP="00087058">
      <w:pPr>
        <w:pStyle w:val="PL"/>
        <w:shd w:val="clear" w:color="auto" w:fill="E6E6E6"/>
        <w:rPr>
          <w:lang w:eastAsia="ko-KR"/>
        </w:rPr>
      </w:pPr>
      <w:r w:rsidRPr="0055568D">
        <w:rPr>
          <w:lang w:eastAsia="ko-KR"/>
        </w:rPr>
        <w:tab/>
        <w:t>...</w:t>
      </w:r>
    </w:p>
    <w:p w14:paraId="7F519B3E" w14:textId="77777777" w:rsidR="00087058" w:rsidRPr="0055568D" w:rsidRDefault="00087058" w:rsidP="00087058">
      <w:pPr>
        <w:pStyle w:val="PL"/>
        <w:shd w:val="clear" w:color="auto" w:fill="E6E6E6"/>
        <w:rPr>
          <w:lang w:eastAsia="ko-KR"/>
        </w:rPr>
      </w:pPr>
      <w:r w:rsidRPr="0055568D">
        <w:rPr>
          <w:lang w:eastAsia="ko-KR"/>
        </w:rPr>
        <w:t>}</w:t>
      </w:r>
    </w:p>
    <w:p w14:paraId="78BD83FE" w14:textId="77777777" w:rsidR="00087058" w:rsidRPr="0055568D" w:rsidRDefault="00087058" w:rsidP="00087058">
      <w:pPr>
        <w:pStyle w:val="PL"/>
        <w:shd w:val="clear" w:color="auto" w:fill="E6E6E6"/>
        <w:rPr>
          <w:lang w:eastAsia="ko-KR"/>
        </w:rPr>
      </w:pPr>
    </w:p>
    <w:p w14:paraId="197DABD3" w14:textId="77777777" w:rsidR="00087058" w:rsidRPr="0055568D" w:rsidRDefault="00087058" w:rsidP="00087058">
      <w:pPr>
        <w:pStyle w:val="PL"/>
        <w:shd w:val="clear" w:color="auto" w:fill="E6E6E6"/>
        <w:rPr>
          <w:lang w:eastAsia="ko-KR"/>
        </w:rPr>
      </w:pPr>
      <w:r w:rsidRPr="0055568D">
        <w:rPr>
          <w:lang w:eastAsia="ko-KR"/>
        </w:rPr>
        <w:t>-- ASN1STOP</w:t>
      </w:r>
    </w:p>
    <w:p w14:paraId="05357D92"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F9766A2" w14:textId="77777777" w:rsidTr="00C959A0">
        <w:trPr>
          <w:cantSplit/>
          <w:trHeight w:val="52"/>
          <w:tblHeader/>
        </w:trPr>
        <w:tc>
          <w:tcPr>
            <w:tcW w:w="9639" w:type="dxa"/>
            <w:tcBorders>
              <w:bottom w:val="single" w:sz="4" w:space="0" w:color="808080"/>
            </w:tcBorders>
          </w:tcPr>
          <w:p w14:paraId="701EFB30"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lastRenderedPageBreak/>
              <w:t>CellGlobalIdEUTRA-AndUTRA</w:t>
            </w:r>
            <w:r w:rsidRPr="0055568D">
              <w:rPr>
                <w:rFonts w:ascii="Arial" w:hAnsi="Arial"/>
                <w:b/>
                <w:iCs/>
                <w:noProof/>
                <w:sz w:val="18"/>
                <w:lang w:eastAsia="ko-KR"/>
              </w:rPr>
              <w:t xml:space="preserve"> field descriptions</w:t>
            </w:r>
          </w:p>
        </w:tc>
      </w:tr>
      <w:tr w:rsidR="00087058" w:rsidRPr="0055568D" w14:paraId="14F098CA" w14:textId="77777777" w:rsidTr="00C959A0">
        <w:trPr>
          <w:cantSplit/>
        </w:trPr>
        <w:tc>
          <w:tcPr>
            <w:tcW w:w="9639" w:type="dxa"/>
          </w:tcPr>
          <w:p w14:paraId="1E493AFB"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plmn-Identity</w:t>
            </w:r>
          </w:p>
          <w:p w14:paraId="7A6878D6"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identifies the PLMN of the cell as defined in TS 36.331 [12].</w:t>
            </w:r>
          </w:p>
        </w:tc>
      </w:tr>
      <w:tr w:rsidR="00087058" w:rsidRPr="0055568D" w14:paraId="1764B2D4" w14:textId="77777777" w:rsidTr="00C959A0">
        <w:trPr>
          <w:cantSplit/>
        </w:trPr>
        <w:tc>
          <w:tcPr>
            <w:tcW w:w="9639" w:type="dxa"/>
          </w:tcPr>
          <w:p w14:paraId="6D223859" w14:textId="77777777" w:rsidR="00087058" w:rsidRPr="0055568D" w:rsidRDefault="00087058" w:rsidP="00C959A0">
            <w:pPr>
              <w:keepNext/>
              <w:keepLines/>
              <w:spacing w:after="0"/>
              <w:rPr>
                <w:rFonts w:ascii="Arial" w:hAnsi="Arial"/>
                <w:b/>
                <w:i/>
                <w:sz w:val="18"/>
                <w:lang w:eastAsia="ko-KR"/>
              </w:rPr>
            </w:pPr>
            <w:r w:rsidRPr="0055568D">
              <w:rPr>
                <w:rFonts w:ascii="Arial" w:hAnsi="Arial"/>
                <w:b/>
                <w:i/>
                <w:sz w:val="18"/>
                <w:lang w:eastAsia="ko-KR"/>
              </w:rPr>
              <w:t>cellIdentity</w:t>
            </w:r>
          </w:p>
          <w:p w14:paraId="54D8ACA9"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defines the identity of the cell within the context of the PLMN as defined in TS 36.331 [12] and TS 25.331 [13]. The size of the bit string allows for the 32-bit extended UTRAN cell ID; in the case the cell ID is shorter, the first bits of the string are set to 0.</w:t>
            </w:r>
          </w:p>
        </w:tc>
      </w:tr>
    </w:tbl>
    <w:p w14:paraId="0D2D23EB" w14:textId="77777777" w:rsidR="00087058" w:rsidRPr="0055568D" w:rsidRDefault="00087058" w:rsidP="00087058">
      <w:pPr>
        <w:rPr>
          <w:lang w:eastAsia="ko-KR"/>
        </w:rPr>
      </w:pPr>
    </w:p>
    <w:p w14:paraId="17C7AAFE" w14:textId="77777777" w:rsidR="00087058" w:rsidRPr="0055568D" w:rsidRDefault="00087058" w:rsidP="00087058">
      <w:pPr>
        <w:pStyle w:val="Heading4"/>
        <w:rPr>
          <w:i/>
          <w:iCs/>
          <w:noProof/>
          <w:lang w:eastAsia="ko-KR"/>
        </w:rPr>
      </w:pPr>
      <w:bookmarkStart w:id="68" w:name="_Toc27765156"/>
      <w:bookmarkStart w:id="69" w:name="_Toc37680813"/>
      <w:bookmarkStart w:id="70" w:name="_Toc46486383"/>
      <w:bookmarkStart w:id="71" w:name="_Toc52546728"/>
      <w:bookmarkStart w:id="72" w:name="_Toc52547258"/>
      <w:bookmarkStart w:id="73" w:name="_Toc52547788"/>
      <w:bookmarkStart w:id="74" w:name="_Toc52548318"/>
      <w:bookmarkStart w:id="75" w:name="_Toc115730036"/>
      <w:r w:rsidRPr="0055568D">
        <w:rPr>
          <w:i/>
          <w:iCs/>
          <w:lang w:eastAsia="ko-KR"/>
        </w:rPr>
        <w:t>–</w:t>
      </w:r>
      <w:r w:rsidRPr="0055568D">
        <w:rPr>
          <w:i/>
          <w:iCs/>
          <w:lang w:eastAsia="ko-KR"/>
        </w:rPr>
        <w:tab/>
      </w:r>
      <w:r w:rsidRPr="0055568D">
        <w:rPr>
          <w:i/>
          <w:iCs/>
          <w:noProof/>
          <w:lang w:eastAsia="ko-KR"/>
        </w:rPr>
        <w:t>CellGlobalIdGERAN</w:t>
      </w:r>
      <w:bookmarkEnd w:id="68"/>
      <w:bookmarkEnd w:id="69"/>
      <w:bookmarkEnd w:id="70"/>
      <w:bookmarkEnd w:id="71"/>
      <w:bookmarkEnd w:id="72"/>
      <w:bookmarkEnd w:id="73"/>
      <w:bookmarkEnd w:id="74"/>
      <w:bookmarkEnd w:id="75"/>
    </w:p>
    <w:p w14:paraId="61F783B9" w14:textId="77777777" w:rsidR="00087058" w:rsidRPr="0055568D" w:rsidRDefault="00087058" w:rsidP="00087058">
      <w:pPr>
        <w:rPr>
          <w:lang w:eastAsia="ko-KR"/>
        </w:rPr>
      </w:pPr>
      <w:r w:rsidRPr="0055568D">
        <w:rPr>
          <w:noProof/>
          <w:lang w:eastAsia="ko-KR"/>
        </w:rPr>
        <w:t xml:space="preserve">The IE </w:t>
      </w:r>
      <w:r w:rsidRPr="0055568D">
        <w:rPr>
          <w:i/>
          <w:noProof/>
          <w:lang w:eastAsia="ko-KR"/>
        </w:rPr>
        <w:t>CellGlobalIdGERAN</w:t>
      </w:r>
      <w:r w:rsidRPr="0055568D">
        <w:rPr>
          <w:noProof/>
          <w:lang w:eastAsia="ko-KR"/>
        </w:rPr>
        <w:t xml:space="preserve"> specifies the global Cell Identifier for GERAN, the globally unique identity of a cell in GERAN.</w:t>
      </w:r>
    </w:p>
    <w:p w14:paraId="6F854BE9" w14:textId="77777777" w:rsidR="00087058" w:rsidRPr="0055568D" w:rsidRDefault="00087058" w:rsidP="00087058">
      <w:pPr>
        <w:pStyle w:val="PL"/>
        <w:shd w:val="clear" w:color="auto" w:fill="E6E6E6"/>
        <w:rPr>
          <w:lang w:eastAsia="ko-KR"/>
        </w:rPr>
      </w:pPr>
      <w:r w:rsidRPr="0055568D">
        <w:rPr>
          <w:lang w:eastAsia="ko-KR"/>
        </w:rPr>
        <w:t>-- ASN1START</w:t>
      </w:r>
    </w:p>
    <w:p w14:paraId="67BE2593" w14:textId="77777777" w:rsidR="00087058" w:rsidRPr="0055568D" w:rsidRDefault="00087058" w:rsidP="00087058">
      <w:pPr>
        <w:pStyle w:val="PL"/>
        <w:shd w:val="clear" w:color="auto" w:fill="E6E6E6"/>
        <w:rPr>
          <w:lang w:eastAsia="ko-KR"/>
        </w:rPr>
      </w:pPr>
    </w:p>
    <w:p w14:paraId="04B46307" w14:textId="77777777" w:rsidR="00087058" w:rsidRPr="0055568D" w:rsidRDefault="00087058" w:rsidP="00087058">
      <w:pPr>
        <w:pStyle w:val="PL"/>
        <w:shd w:val="clear" w:color="auto" w:fill="E6E6E6"/>
        <w:rPr>
          <w:lang w:eastAsia="ko-KR"/>
        </w:rPr>
      </w:pPr>
      <w:r w:rsidRPr="0055568D">
        <w:rPr>
          <w:lang w:eastAsia="ko-KR"/>
        </w:rPr>
        <w:t>CellGlobalIdGERAN ::= SEQUENCE {</w:t>
      </w:r>
    </w:p>
    <w:p w14:paraId="1747C93B" w14:textId="77777777" w:rsidR="00087058" w:rsidRPr="0055568D" w:rsidRDefault="00087058" w:rsidP="00087058">
      <w:pPr>
        <w:pStyle w:val="PL"/>
        <w:shd w:val="clear" w:color="auto" w:fill="E6E6E6"/>
        <w:rPr>
          <w:lang w:eastAsia="ko-KR"/>
        </w:rPr>
      </w:pPr>
      <w:r w:rsidRPr="0055568D">
        <w:rPr>
          <w:lang w:eastAsia="ko-KR"/>
        </w:rPr>
        <w:tab/>
        <w:t>plmn-Identity</w:t>
      </w:r>
      <w:r w:rsidRPr="0055568D">
        <w:rPr>
          <w:lang w:eastAsia="ko-KR"/>
        </w:rPr>
        <w:tab/>
      </w:r>
      <w:r w:rsidRPr="0055568D">
        <w:rPr>
          <w:lang w:eastAsia="ko-KR"/>
        </w:rPr>
        <w:tab/>
        <w:t>SEQUENCE {</w:t>
      </w:r>
    </w:p>
    <w:p w14:paraId="37FF8D10"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mcc</w:t>
      </w:r>
      <w:r w:rsidRPr="0055568D">
        <w:rPr>
          <w:lang w:eastAsia="ko-KR"/>
        </w:rPr>
        <w:tab/>
      </w:r>
      <w:r w:rsidRPr="0055568D">
        <w:rPr>
          <w:lang w:eastAsia="ko-KR"/>
        </w:rPr>
        <w:tab/>
        <w:t>SEQUENCE (SIZE (3))</w:t>
      </w:r>
      <w:r w:rsidRPr="0055568D">
        <w:rPr>
          <w:lang w:eastAsia="ko-KR"/>
        </w:rPr>
        <w:tab/>
        <w:t>OF INTEGER (0..9),</w:t>
      </w:r>
    </w:p>
    <w:p w14:paraId="61D3743B"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mnc</w:t>
      </w:r>
      <w:r w:rsidRPr="0055568D">
        <w:rPr>
          <w:lang w:eastAsia="ko-KR"/>
        </w:rPr>
        <w:tab/>
      </w:r>
      <w:r w:rsidRPr="0055568D">
        <w:rPr>
          <w:lang w:eastAsia="ko-KR"/>
        </w:rPr>
        <w:tab/>
        <w:t>SEQUENCE (SIZE (2..3))</w:t>
      </w:r>
      <w:r w:rsidRPr="0055568D">
        <w:rPr>
          <w:lang w:eastAsia="ko-KR"/>
        </w:rPr>
        <w:tab/>
        <w:t>OF INTEGER (0..9)</w:t>
      </w:r>
    </w:p>
    <w:p w14:paraId="081ED7F9" w14:textId="77777777" w:rsidR="00087058" w:rsidRPr="0055568D" w:rsidRDefault="00087058" w:rsidP="00087058">
      <w:pPr>
        <w:pStyle w:val="PL"/>
        <w:shd w:val="clear" w:color="auto" w:fill="E6E6E6"/>
        <w:rPr>
          <w:lang w:eastAsia="ko-KR"/>
        </w:rPr>
      </w:pP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r>
      <w:r w:rsidRPr="0055568D">
        <w:rPr>
          <w:lang w:eastAsia="ko-KR"/>
        </w:rPr>
        <w:tab/>
        <w:t>},</w:t>
      </w:r>
    </w:p>
    <w:p w14:paraId="22502B73" w14:textId="77777777" w:rsidR="00087058" w:rsidRPr="0055568D" w:rsidRDefault="00087058" w:rsidP="00087058">
      <w:pPr>
        <w:pStyle w:val="PL"/>
        <w:shd w:val="clear" w:color="auto" w:fill="E6E6E6"/>
        <w:rPr>
          <w:lang w:eastAsia="ko-KR"/>
        </w:rPr>
      </w:pPr>
      <w:r w:rsidRPr="0055568D">
        <w:rPr>
          <w:lang w:eastAsia="ko-KR"/>
        </w:rPr>
        <w:tab/>
        <w:t>locationAreaCode</w:t>
      </w:r>
      <w:r w:rsidRPr="0055568D">
        <w:rPr>
          <w:lang w:eastAsia="ko-KR"/>
        </w:rPr>
        <w:tab/>
      </w:r>
      <w:r w:rsidRPr="0055568D">
        <w:rPr>
          <w:lang w:eastAsia="ko-KR"/>
        </w:rPr>
        <w:tab/>
        <w:t>BIT STRING (SIZE (16)),</w:t>
      </w:r>
    </w:p>
    <w:p w14:paraId="789F92E5" w14:textId="77777777" w:rsidR="00087058" w:rsidRPr="0055568D" w:rsidRDefault="00087058" w:rsidP="00087058">
      <w:pPr>
        <w:pStyle w:val="PL"/>
        <w:shd w:val="clear" w:color="auto" w:fill="E6E6E6"/>
        <w:rPr>
          <w:lang w:eastAsia="ko-KR"/>
        </w:rPr>
      </w:pPr>
      <w:r w:rsidRPr="0055568D">
        <w:rPr>
          <w:lang w:eastAsia="ko-KR"/>
        </w:rPr>
        <w:tab/>
        <w:t>cellIdentity</w:t>
      </w:r>
      <w:r w:rsidRPr="0055568D">
        <w:rPr>
          <w:lang w:eastAsia="ko-KR"/>
        </w:rPr>
        <w:tab/>
      </w:r>
      <w:r w:rsidRPr="0055568D">
        <w:rPr>
          <w:lang w:eastAsia="ko-KR"/>
        </w:rPr>
        <w:tab/>
      </w:r>
      <w:r w:rsidRPr="0055568D">
        <w:rPr>
          <w:lang w:eastAsia="ko-KR"/>
        </w:rPr>
        <w:tab/>
        <w:t>BIT STRING (SIZE (16)),</w:t>
      </w:r>
    </w:p>
    <w:p w14:paraId="1CD35D45" w14:textId="77777777" w:rsidR="00087058" w:rsidRPr="0055568D" w:rsidRDefault="00087058" w:rsidP="00087058">
      <w:pPr>
        <w:pStyle w:val="PL"/>
        <w:shd w:val="clear" w:color="auto" w:fill="E6E6E6"/>
        <w:rPr>
          <w:lang w:eastAsia="ko-KR"/>
        </w:rPr>
      </w:pPr>
      <w:r w:rsidRPr="0055568D">
        <w:rPr>
          <w:lang w:eastAsia="ko-KR"/>
        </w:rPr>
        <w:tab/>
        <w:t>...</w:t>
      </w:r>
    </w:p>
    <w:p w14:paraId="73ADE021" w14:textId="77777777" w:rsidR="00087058" w:rsidRPr="0055568D" w:rsidRDefault="00087058" w:rsidP="00087058">
      <w:pPr>
        <w:pStyle w:val="PL"/>
        <w:shd w:val="clear" w:color="auto" w:fill="E6E6E6"/>
        <w:rPr>
          <w:lang w:eastAsia="ko-KR"/>
        </w:rPr>
      </w:pPr>
      <w:r w:rsidRPr="0055568D">
        <w:rPr>
          <w:lang w:eastAsia="ko-KR"/>
        </w:rPr>
        <w:t>}</w:t>
      </w:r>
    </w:p>
    <w:p w14:paraId="707C3770" w14:textId="77777777" w:rsidR="00087058" w:rsidRPr="0055568D" w:rsidRDefault="00087058" w:rsidP="00087058">
      <w:pPr>
        <w:pStyle w:val="PL"/>
        <w:shd w:val="clear" w:color="auto" w:fill="E6E6E6"/>
        <w:rPr>
          <w:lang w:eastAsia="ko-KR"/>
        </w:rPr>
      </w:pPr>
    </w:p>
    <w:p w14:paraId="6867C1CA" w14:textId="77777777" w:rsidR="00087058" w:rsidRPr="0055568D" w:rsidRDefault="00087058" w:rsidP="00087058">
      <w:pPr>
        <w:pStyle w:val="PL"/>
        <w:shd w:val="clear" w:color="auto" w:fill="E6E6E6"/>
        <w:rPr>
          <w:lang w:eastAsia="ko-KR"/>
        </w:rPr>
      </w:pPr>
      <w:r w:rsidRPr="0055568D">
        <w:rPr>
          <w:lang w:eastAsia="ko-KR"/>
        </w:rPr>
        <w:t>-- ASN1STOP</w:t>
      </w:r>
    </w:p>
    <w:p w14:paraId="6F825732"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817D36B" w14:textId="77777777" w:rsidTr="00C959A0">
        <w:trPr>
          <w:cantSplit/>
          <w:trHeight w:val="52"/>
          <w:tblHeader/>
        </w:trPr>
        <w:tc>
          <w:tcPr>
            <w:tcW w:w="9639" w:type="dxa"/>
            <w:tcBorders>
              <w:bottom w:val="single" w:sz="4" w:space="0" w:color="808080"/>
            </w:tcBorders>
          </w:tcPr>
          <w:p w14:paraId="7657F9D2"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t>CellGlobalIdGERAN</w:t>
            </w:r>
            <w:r w:rsidRPr="0055568D">
              <w:rPr>
                <w:rFonts w:ascii="Arial" w:hAnsi="Arial"/>
                <w:b/>
                <w:iCs/>
                <w:noProof/>
                <w:sz w:val="18"/>
                <w:lang w:eastAsia="ko-KR"/>
              </w:rPr>
              <w:t xml:space="preserve"> field descriptions</w:t>
            </w:r>
          </w:p>
        </w:tc>
      </w:tr>
      <w:tr w:rsidR="00087058" w:rsidRPr="0055568D" w14:paraId="6992B263" w14:textId="77777777" w:rsidTr="00C959A0">
        <w:trPr>
          <w:cantSplit/>
        </w:trPr>
        <w:tc>
          <w:tcPr>
            <w:tcW w:w="9639" w:type="dxa"/>
          </w:tcPr>
          <w:p w14:paraId="35167987"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plmn-Identity</w:t>
            </w:r>
          </w:p>
          <w:p w14:paraId="3A40F8B9"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identifies the PLMN of the cell.</w:t>
            </w:r>
          </w:p>
        </w:tc>
      </w:tr>
      <w:tr w:rsidR="00087058" w:rsidRPr="0055568D" w14:paraId="49C6A6B5" w14:textId="77777777" w:rsidTr="00C959A0">
        <w:trPr>
          <w:cantSplit/>
        </w:trPr>
        <w:tc>
          <w:tcPr>
            <w:tcW w:w="9639" w:type="dxa"/>
          </w:tcPr>
          <w:p w14:paraId="3BD2705C"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locationAreaCode</w:t>
            </w:r>
          </w:p>
          <w:p w14:paraId="132D3E95"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is a fixed length code identifying the location area within a PLMN.</w:t>
            </w:r>
          </w:p>
        </w:tc>
      </w:tr>
      <w:tr w:rsidR="00087058" w:rsidRPr="0055568D" w14:paraId="314D0B8E" w14:textId="77777777" w:rsidTr="00C959A0">
        <w:trPr>
          <w:cantSplit/>
        </w:trPr>
        <w:tc>
          <w:tcPr>
            <w:tcW w:w="9639" w:type="dxa"/>
          </w:tcPr>
          <w:p w14:paraId="64F639A8" w14:textId="77777777" w:rsidR="00087058" w:rsidRPr="0055568D" w:rsidRDefault="00087058" w:rsidP="00C959A0">
            <w:pPr>
              <w:keepNext/>
              <w:keepLines/>
              <w:spacing w:after="0"/>
              <w:rPr>
                <w:rFonts w:ascii="Arial" w:hAnsi="Arial"/>
                <w:b/>
                <w:bCs/>
                <w:i/>
                <w:iCs/>
                <w:sz w:val="18"/>
                <w:lang w:eastAsia="ko-KR"/>
              </w:rPr>
            </w:pPr>
            <w:r w:rsidRPr="0055568D">
              <w:rPr>
                <w:rFonts w:ascii="Arial" w:hAnsi="Arial"/>
                <w:b/>
                <w:bCs/>
                <w:i/>
                <w:iCs/>
                <w:sz w:val="18"/>
                <w:lang w:eastAsia="ko-KR"/>
              </w:rPr>
              <w:t>cellIdentity</w:t>
            </w:r>
          </w:p>
          <w:p w14:paraId="550EBBF2" w14:textId="77777777" w:rsidR="00087058" w:rsidRPr="0055568D" w:rsidRDefault="00087058" w:rsidP="00C959A0">
            <w:pPr>
              <w:keepNext/>
              <w:keepLines/>
              <w:spacing w:after="0"/>
              <w:rPr>
                <w:rFonts w:ascii="Arial" w:hAnsi="Arial"/>
                <w:sz w:val="18"/>
                <w:lang w:eastAsia="ko-KR"/>
              </w:rPr>
            </w:pPr>
            <w:r w:rsidRPr="0055568D">
              <w:rPr>
                <w:rFonts w:ascii="Arial" w:hAnsi="Arial"/>
                <w:sz w:val="18"/>
                <w:lang w:eastAsia="ko-KR"/>
              </w:rPr>
              <w:t>This field specifies the cell Identifier which is unique within the context of the GERAN location area.</w:t>
            </w:r>
          </w:p>
        </w:tc>
      </w:tr>
    </w:tbl>
    <w:p w14:paraId="73C11BDA" w14:textId="77777777" w:rsidR="00087058" w:rsidRPr="0055568D" w:rsidRDefault="00087058" w:rsidP="00087058">
      <w:pPr>
        <w:rPr>
          <w:lang w:eastAsia="ko-KR"/>
        </w:rPr>
      </w:pPr>
    </w:p>
    <w:p w14:paraId="52566F28" w14:textId="77777777" w:rsidR="00087058" w:rsidRPr="0055568D" w:rsidRDefault="00087058" w:rsidP="00087058">
      <w:pPr>
        <w:pStyle w:val="Heading4"/>
        <w:rPr>
          <w:i/>
          <w:iCs/>
          <w:noProof/>
          <w:lang w:eastAsia="ko-KR"/>
        </w:rPr>
      </w:pPr>
      <w:bookmarkStart w:id="76" w:name="_Toc27765157"/>
      <w:bookmarkStart w:id="77" w:name="_Toc37680814"/>
      <w:bookmarkStart w:id="78" w:name="_Toc46486384"/>
      <w:bookmarkStart w:id="79" w:name="_Toc52546729"/>
      <w:bookmarkStart w:id="80" w:name="_Toc52547259"/>
      <w:bookmarkStart w:id="81" w:name="_Toc52547789"/>
      <w:bookmarkStart w:id="82" w:name="_Toc52548319"/>
      <w:bookmarkStart w:id="83" w:name="_Toc115730037"/>
      <w:r w:rsidRPr="0055568D">
        <w:rPr>
          <w:i/>
          <w:iCs/>
          <w:lang w:eastAsia="ko-KR"/>
        </w:rPr>
        <w:t>–</w:t>
      </w:r>
      <w:r w:rsidRPr="0055568D">
        <w:rPr>
          <w:i/>
          <w:iCs/>
          <w:lang w:eastAsia="ko-KR"/>
        </w:rPr>
        <w:tab/>
      </w:r>
      <w:r w:rsidRPr="0055568D">
        <w:rPr>
          <w:i/>
          <w:iCs/>
          <w:noProof/>
          <w:lang w:eastAsia="ko-KR"/>
        </w:rPr>
        <w:t>ECGI</w:t>
      </w:r>
      <w:bookmarkEnd w:id="76"/>
      <w:bookmarkEnd w:id="77"/>
      <w:bookmarkEnd w:id="78"/>
      <w:bookmarkEnd w:id="79"/>
      <w:bookmarkEnd w:id="80"/>
      <w:bookmarkEnd w:id="81"/>
      <w:bookmarkEnd w:id="82"/>
      <w:bookmarkEnd w:id="83"/>
    </w:p>
    <w:p w14:paraId="58F34033" w14:textId="77777777" w:rsidR="00087058" w:rsidRPr="0055568D" w:rsidRDefault="00087058" w:rsidP="00087058">
      <w:r w:rsidRPr="0055568D">
        <w:rPr>
          <w:lang w:eastAsia="ko-KR"/>
        </w:rPr>
        <w:t xml:space="preserve">The IE </w:t>
      </w:r>
      <w:r w:rsidRPr="0055568D">
        <w:rPr>
          <w:i/>
          <w:noProof/>
          <w:lang w:eastAsia="ko-KR"/>
        </w:rPr>
        <w:t>ECGI</w:t>
      </w:r>
      <w:r w:rsidRPr="0055568D">
        <w:rPr>
          <w:noProof/>
          <w:lang w:eastAsia="ko-KR"/>
        </w:rPr>
        <w:t xml:space="preserve"> specifies</w:t>
      </w:r>
      <w:r w:rsidRPr="0055568D">
        <w:t xml:space="preserve"> the Evolved Cell Global Identifier (ECGI), the globally unique identity of a cell in E-UTRA (TS 36.331 [12]).</w:t>
      </w:r>
    </w:p>
    <w:p w14:paraId="06F2C93C" w14:textId="77777777" w:rsidR="00087058" w:rsidRPr="0055568D" w:rsidRDefault="00087058" w:rsidP="00087058">
      <w:pPr>
        <w:pStyle w:val="NO"/>
      </w:pPr>
      <w:r w:rsidRPr="0055568D">
        <w:t>NOTE:</w:t>
      </w:r>
      <w:r w:rsidRPr="0055568D">
        <w:tab/>
        <w:t xml:space="preserve">The IE </w:t>
      </w:r>
      <w:r w:rsidRPr="0055568D">
        <w:rPr>
          <w:i/>
        </w:rPr>
        <w:t>ECGI</w:t>
      </w:r>
      <w:r w:rsidRPr="0055568D">
        <w:t xml:space="preserve"> is also used for NB-IoT access.</w:t>
      </w:r>
    </w:p>
    <w:p w14:paraId="2B1EBB12" w14:textId="77777777" w:rsidR="00087058" w:rsidRPr="0055568D" w:rsidRDefault="00087058" w:rsidP="00087058">
      <w:pPr>
        <w:pStyle w:val="PL"/>
        <w:shd w:val="clear" w:color="auto" w:fill="E6E6E6"/>
        <w:rPr>
          <w:lang w:eastAsia="ko-KR"/>
        </w:rPr>
      </w:pPr>
      <w:r w:rsidRPr="0055568D">
        <w:rPr>
          <w:lang w:eastAsia="ko-KR"/>
        </w:rPr>
        <w:t>-- ASN1START</w:t>
      </w:r>
    </w:p>
    <w:p w14:paraId="54FB64D3" w14:textId="77777777" w:rsidR="00087058" w:rsidRPr="0055568D" w:rsidRDefault="00087058" w:rsidP="00087058">
      <w:pPr>
        <w:pStyle w:val="PL"/>
        <w:shd w:val="clear" w:color="auto" w:fill="E6E6E6"/>
        <w:rPr>
          <w:lang w:eastAsia="ko-KR"/>
        </w:rPr>
      </w:pPr>
    </w:p>
    <w:p w14:paraId="4B57D0D6" w14:textId="77777777" w:rsidR="00087058" w:rsidRPr="0055568D" w:rsidRDefault="00087058" w:rsidP="00087058">
      <w:pPr>
        <w:pStyle w:val="PL"/>
        <w:shd w:val="clear" w:color="auto" w:fill="E6E6E6"/>
        <w:rPr>
          <w:snapToGrid w:val="0"/>
        </w:rPr>
      </w:pPr>
      <w:r w:rsidRPr="0055568D">
        <w:rPr>
          <w:snapToGrid w:val="0"/>
        </w:rPr>
        <w:t>ECGI ::= SEQUENCE {</w:t>
      </w:r>
    </w:p>
    <w:p w14:paraId="02F387F3" w14:textId="77777777" w:rsidR="00087058" w:rsidRPr="0055568D" w:rsidRDefault="00087058" w:rsidP="00087058">
      <w:pPr>
        <w:pStyle w:val="PL"/>
        <w:shd w:val="clear" w:color="auto" w:fill="E6E6E6"/>
        <w:rPr>
          <w:snapToGrid w:val="0"/>
        </w:rPr>
      </w:pPr>
      <w:r w:rsidRPr="0055568D">
        <w:rPr>
          <w:snapToGrid w:val="0"/>
        </w:rPr>
        <w:tab/>
        <w:t>mcc</w:t>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SEQUENCE (SIZE (3))</w:t>
      </w:r>
      <w:r w:rsidRPr="0055568D">
        <w:rPr>
          <w:lang w:eastAsia="ko-KR"/>
        </w:rPr>
        <w:tab/>
        <w:t>OF INTEGER (0..9)</w:t>
      </w:r>
      <w:r w:rsidRPr="0055568D">
        <w:rPr>
          <w:snapToGrid w:val="0"/>
        </w:rPr>
        <w:t>,</w:t>
      </w:r>
    </w:p>
    <w:p w14:paraId="53B31F76" w14:textId="77777777" w:rsidR="00087058" w:rsidRPr="0055568D" w:rsidRDefault="00087058" w:rsidP="00087058">
      <w:pPr>
        <w:pStyle w:val="PL"/>
        <w:shd w:val="clear" w:color="auto" w:fill="E6E6E6"/>
        <w:rPr>
          <w:snapToGrid w:val="0"/>
        </w:rPr>
      </w:pPr>
      <w:r w:rsidRPr="0055568D">
        <w:rPr>
          <w:snapToGrid w:val="0"/>
        </w:rPr>
        <w:tab/>
        <w:t>mnc</w:t>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SEQUENCE (SIZE (2..3))</w:t>
      </w:r>
      <w:r w:rsidRPr="0055568D">
        <w:rPr>
          <w:lang w:eastAsia="ko-KR"/>
        </w:rPr>
        <w:tab/>
        <w:t>OF INTEGER (0..9)</w:t>
      </w:r>
      <w:r w:rsidRPr="0055568D">
        <w:rPr>
          <w:snapToGrid w:val="0"/>
        </w:rPr>
        <w:t>,</w:t>
      </w:r>
    </w:p>
    <w:p w14:paraId="19CAD5D4" w14:textId="77777777" w:rsidR="00087058" w:rsidRPr="0055568D" w:rsidRDefault="00087058" w:rsidP="00087058">
      <w:pPr>
        <w:pStyle w:val="PL"/>
        <w:shd w:val="clear" w:color="auto" w:fill="E6E6E6"/>
        <w:rPr>
          <w:snapToGrid w:val="0"/>
        </w:rPr>
      </w:pPr>
      <w:r w:rsidRPr="0055568D">
        <w:rPr>
          <w:snapToGrid w:val="0"/>
        </w:rPr>
        <w:tab/>
        <w:t>cellidentity</w:t>
      </w:r>
      <w:r w:rsidRPr="0055568D">
        <w:rPr>
          <w:snapToGrid w:val="0"/>
        </w:rPr>
        <w:tab/>
      </w:r>
      <w:r w:rsidRPr="0055568D">
        <w:rPr>
          <w:lang w:eastAsia="ko-KR"/>
        </w:rPr>
        <w:t>BIT STRING (SIZE (28))</w:t>
      </w:r>
    </w:p>
    <w:p w14:paraId="1579D5F9" w14:textId="77777777" w:rsidR="00087058" w:rsidRPr="0055568D" w:rsidRDefault="00087058" w:rsidP="00087058">
      <w:pPr>
        <w:pStyle w:val="PL"/>
        <w:shd w:val="clear" w:color="auto" w:fill="E6E6E6"/>
        <w:rPr>
          <w:snapToGrid w:val="0"/>
        </w:rPr>
      </w:pPr>
      <w:r w:rsidRPr="0055568D">
        <w:rPr>
          <w:snapToGrid w:val="0"/>
        </w:rPr>
        <w:t>}</w:t>
      </w:r>
    </w:p>
    <w:p w14:paraId="7E126E85" w14:textId="77777777" w:rsidR="00087058" w:rsidRPr="0055568D" w:rsidRDefault="00087058" w:rsidP="00087058">
      <w:pPr>
        <w:pStyle w:val="PL"/>
        <w:shd w:val="clear" w:color="auto" w:fill="E6E6E6"/>
        <w:rPr>
          <w:lang w:eastAsia="ko-KR"/>
        </w:rPr>
      </w:pPr>
    </w:p>
    <w:p w14:paraId="2426E5F2" w14:textId="77777777" w:rsidR="00087058" w:rsidRPr="0055568D" w:rsidRDefault="00087058" w:rsidP="00087058">
      <w:pPr>
        <w:pStyle w:val="PL"/>
        <w:shd w:val="clear" w:color="auto" w:fill="E6E6E6"/>
        <w:rPr>
          <w:lang w:eastAsia="ko-KR"/>
        </w:rPr>
      </w:pPr>
      <w:r w:rsidRPr="0055568D">
        <w:rPr>
          <w:lang w:eastAsia="ko-KR"/>
        </w:rPr>
        <w:t>-- ASN1STOP</w:t>
      </w:r>
    </w:p>
    <w:p w14:paraId="035031AF" w14:textId="77777777" w:rsidR="00087058" w:rsidRPr="0055568D" w:rsidRDefault="00087058" w:rsidP="00087058">
      <w:pPr>
        <w:rPr>
          <w:lang w:eastAsia="ko-KR"/>
        </w:rPr>
      </w:pPr>
    </w:p>
    <w:p w14:paraId="368EC5F7" w14:textId="77777777" w:rsidR="00087058" w:rsidRPr="0055568D" w:rsidRDefault="00087058" w:rsidP="00087058">
      <w:pPr>
        <w:pStyle w:val="Heading4"/>
        <w:rPr>
          <w:i/>
          <w:iCs/>
          <w:noProof/>
          <w:lang w:eastAsia="ko-KR"/>
        </w:rPr>
      </w:pPr>
      <w:bookmarkStart w:id="84" w:name="_Toc27765158"/>
      <w:bookmarkStart w:id="85" w:name="_Toc37680815"/>
      <w:bookmarkStart w:id="86" w:name="_Toc46486385"/>
      <w:bookmarkStart w:id="87" w:name="_Toc52546730"/>
      <w:bookmarkStart w:id="88" w:name="_Toc52547260"/>
      <w:bookmarkStart w:id="89" w:name="_Toc52547790"/>
      <w:bookmarkStart w:id="90" w:name="_Toc52548320"/>
      <w:bookmarkStart w:id="91" w:name="_Toc115730038"/>
      <w:r w:rsidRPr="0055568D">
        <w:rPr>
          <w:i/>
          <w:iCs/>
          <w:lang w:eastAsia="ko-KR"/>
        </w:rPr>
        <w:t>–</w:t>
      </w:r>
      <w:r w:rsidRPr="0055568D">
        <w:rPr>
          <w:i/>
          <w:iCs/>
          <w:lang w:eastAsia="ko-KR"/>
        </w:rPr>
        <w:tab/>
      </w:r>
      <w:r w:rsidRPr="0055568D">
        <w:rPr>
          <w:i/>
          <w:iCs/>
          <w:noProof/>
          <w:lang w:eastAsia="ko-KR"/>
        </w:rPr>
        <w:t>Ellipsoid-Point</w:t>
      </w:r>
      <w:bookmarkEnd w:id="84"/>
      <w:bookmarkEnd w:id="85"/>
      <w:bookmarkEnd w:id="86"/>
      <w:bookmarkEnd w:id="87"/>
      <w:bookmarkEnd w:id="88"/>
      <w:bookmarkEnd w:id="89"/>
      <w:bookmarkEnd w:id="90"/>
      <w:bookmarkEnd w:id="91"/>
    </w:p>
    <w:p w14:paraId="1E4D61D6"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Ellipsoid-Point</w:t>
      </w:r>
      <w:r w:rsidRPr="0055568D">
        <w:rPr>
          <w:noProof/>
          <w:lang w:eastAsia="ko-KR"/>
        </w:rPr>
        <w:t xml:space="preserve"> is</w:t>
      </w:r>
      <w:r w:rsidRPr="0055568D">
        <w:rPr>
          <w:lang w:eastAsia="ko-KR"/>
        </w:rPr>
        <w:t xml:space="preserve"> used to describe a geographic shape as defined in TS 23.032 [15].</w:t>
      </w:r>
    </w:p>
    <w:p w14:paraId="19AF15B4" w14:textId="77777777" w:rsidR="00087058" w:rsidRPr="0055568D" w:rsidRDefault="00087058" w:rsidP="00087058">
      <w:pPr>
        <w:pStyle w:val="PL"/>
        <w:shd w:val="clear" w:color="auto" w:fill="E6E6E6"/>
        <w:rPr>
          <w:lang w:eastAsia="ko-KR"/>
        </w:rPr>
      </w:pPr>
      <w:r w:rsidRPr="0055568D">
        <w:rPr>
          <w:lang w:eastAsia="ko-KR"/>
        </w:rPr>
        <w:t>-- ASN1START</w:t>
      </w:r>
    </w:p>
    <w:p w14:paraId="6CE04E63" w14:textId="77777777" w:rsidR="00087058" w:rsidRPr="0055568D" w:rsidRDefault="00087058" w:rsidP="00087058">
      <w:pPr>
        <w:pStyle w:val="PL"/>
        <w:shd w:val="clear" w:color="auto" w:fill="E6E6E6"/>
        <w:rPr>
          <w:lang w:eastAsia="ko-KR"/>
        </w:rPr>
      </w:pPr>
    </w:p>
    <w:p w14:paraId="742C2E6A" w14:textId="77777777" w:rsidR="00087058" w:rsidRPr="0055568D" w:rsidRDefault="00087058" w:rsidP="00087058">
      <w:pPr>
        <w:pStyle w:val="PL"/>
        <w:shd w:val="clear" w:color="auto" w:fill="E6E6E6"/>
        <w:rPr>
          <w:lang w:eastAsia="ko-KR"/>
        </w:rPr>
      </w:pPr>
      <w:r w:rsidRPr="0055568D">
        <w:rPr>
          <w:snapToGrid w:val="0"/>
          <w:lang w:eastAsia="ko-KR"/>
        </w:rPr>
        <w:t>Ellipsoid-Point</w:t>
      </w:r>
      <w:r w:rsidRPr="0055568D">
        <w:rPr>
          <w:lang w:eastAsia="ko-KR"/>
        </w:rPr>
        <w:t xml:space="preserve"> ::= SEQUENCE {</w:t>
      </w:r>
    </w:p>
    <w:p w14:paraId="5DFD7B7D"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6077424D"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A376048"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r>
      <w:r w:rsidRPr="0055568D">
        <w:rPr>
          <w:snapToGrid w:val="0"/>
          <w:lang w:eastAsia="ko-KR"/>
        </w:rPr>
        <w:tab/>
        <w:t>-- 24 bit field</w:t>
      </w:r>
    </w:p>
    <w:p w14:paraId="1975A1F8" w14:textId="77777777" w:rsidR="00087058" w:rsidRPr="0055568D" w:rsidRDefault="00087058" w:rsidP="00087058">
      <w:pPr>
        <w:pStyle w:val="PL"/>
        <w:shd w:val="clear" w:color="auto" w:fill="E6E6E6"/>
        <w:rPr>
          <w:snapToGrid w:val="0"/>
          <w:lang w:eastAsia="ko-KR"/>
        </w:rPr>
      </w:pPr>
      <w:r w:rsidRPr="0055568D">
        <w:rPr>
          <w:lang w:eastAsia="ko-KR"/>
        </w:rPr>
        <w:t>}</w:t>
      </w:r>
    </w:p>
    <w:p w14:paraId="50D36B94" w14:textId="77777777" w:rsidR="00087058" w:rsidRPr="0055568D" w:rsidRDefault="00087058" w:rsidP="00087058">
      <w:pPr>
        <w:pStyle w:val="PL"/>
        <w:shd w:val="clear" w:color="auto" w:fill="E6E6E6"/>
        <w:rPr>
          <w:lang w:eastAsia="ko-KR"/>
        </w:rPr>
      </w:pPr>
    </w:p>
    <w:p w14:paraId="59D2E75A" w14:textId="77777777" w:rsidR="00087058" w:rsidRPr="0055568D" w:rsidRDefault="00087058" w:rsidP="00087058">
      <w:pPr>
        <w:pStyle w:val="PL"/>
        <w:shd w:val="clear" w:color="auto" w:fill="E6E6E6"/>
        <w:rPr>
          <w:lang w:eastAsia="ko-KR"/>
        </w:rPr>
      </w:pPr>
      <w:r w:rsidRPr="0055568D">
        <w:rPr>
          <w:lang w:eastAsia="ko-KR"/>
        </w:rPr>
        <w:t>-- ASN1STOP</w:t>
      </w:r>
    </w:p>
    <w:p w14:paraId="0B0258B1" w14:textId="77777777" w:rsidR="00087058" w:rsidRPr="0055568D" w:rsidRDefault="00087058" w:rsidP="00087058">
      <w:pPr>
        <w:rPr>
          <w:lang w:eastAsia="ko-KR"/>
        </w:rPr>
      </w:pPr>
    </w:p>
    <w:p w14:paraId="74112E7A" w14:textId="77777777" w:rsidR="00087058" w:rsidRPr="0055568D" w:rsidRDefault="00087058" w:rsidP="00087058">
      <w:pPr>
        <w:pStyle w:val="Heading4"/>
        <w:rPr>
          <w:i/>
          <w:iCs/>
          <w:noProof/>
          <w:lang w:eastAsia="ko-KR"/>
        </w:rPr>
      </w:pPr>
      <w:bookmarkStart w:id="92" w:name="_Toc27765159"/>
      <w:bookmarkStart w:id="93" w:name="_Toc37680816"/>
      <w:bookmarkStart w:id="94" w:name="_Toc46486386"/>
      <w:bookmarkStart w:id="95" w:name="_Toc52546731"/>
      <w:bookmarkStart w:id="96" w:name="_Toc52547261"/>
      <w:bookmarkStart w:id="97" w:name="_Toc52547791"/>
      <w:bookmarkStart w:id="98" w:name="_Toc52548321"/>
      <w:bookmarkStart w:id="99" w:name="_Toc115730039"/>
      <w:r w:rsidRPr="0055568D">
        <w:rPr>
          <w:i/>
          <w:iCs/>
          <w:lang w:eastAsia="ko-KR"/>
        </w:rPr>
        <w:t>–</w:t>
      </w:r>
      <w:r w:rsidRPr="0055568D">
        <w:rPr>
          <w:i/>
          <w:iCs/>
          <w:lang w:eastAsia="ko-KR"/>
        </w:rPr>
        <w:tab/>
      </w:r>
      <w:r w:rsidRPr="0055568D">
        <w:rPr>
          <w:i/>
          <w:iCs/>
          <w:noProof/>
          <w:lang w:eastAsia="ko-KR"/>
        </w:rPr>
        <w:t>Ellipsoid-PointWithUncertaintyCircle</w:t>
      </w:r>
      <w:bookmarkEnd w:id="92"/>
      <w:bookmarkEnd w:id="93"/>
      <w:bookmarkEnd w:id="94"/>
      <w:bookmarkEnd w:id="95"/>
      <w:bookmarkEnd w:id="96"/>
      <w:bookmarkEnd w:id="97"/>
      <w:bookmarkEnd w:id="98"/>
      <w:bookmarkEnd w:id="99"/>
    </w:p>
    <w:p w14:paraId="5230F6A8"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Ellipsoid-PointWithUncertaintyCircle </w:t>
      </w:r>
      <w:r w:rsidRPr="0055568D">
        <w:rPr>
          <w:noProof/>
          <w:lang w:eastAsia="ko-KR"/>
        </w:rPr>
        <w:t>is</w:t>
      </w:r>
      <w:r w:rsidRPr="0055568D">
        <w:rPr>
          <w:lang w:eastAsia="ko-KR"/>
        </w:rPr>
        <w:t xml:space="preserve"> used to describe a geographic shape as defined in TS 23.032 [15].</w:t>
      </w:r>
    </w:p>
    <w:p w14:paraId="3B735A15" w14:textId="77777777" w:rsidR="00087058" w:rsidRPr="0055568D" w:rsidRDefault="00087058" w:rsidP="00087058">
      <w:pPr>
        <w:pStyle w:val="PL"/>
        <w:shd w:val="clear" w:color="auto" w:fill="E6E6E6"/>
        <w:rPr>
          <w:lang w:eastAsia="ko-KR"/>
        </w:rPr>
      </w:pPr>
      <w:r w:rsidRPr="0055568D">
        <w:rPr>
          <w:lang w:eastAsia="ko-KR"/>
        </w:rPr>
        <w:t>-- ASN1START</w:t>
      </w:r>
    </w:p>
    <w:p w14:paraId="5353A34E" w14:textId="77777777" w:rsidR="00087058" w:rsidRPr="0055568D" w:rsidRDefault="00087058" w:rsidP="00087058">
      <w:pPr>
        <w:pStyle w:val="PL"/>
        <w:shd w:val="clear" w:color="auto" w:fill="E6E6E6"/>
        <w:rPr>
          <w:lang w:eastAsia="ko-KR"/>
        </w:rPr>
      </w:pPr>
    </w:p>
    <w:p w14:paraId="4AACD2B5"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Ellipsoid-PointWithUncertaintyCircle </w:t>
      </w:r>
      <w:r w:rsidRPr="0055568D">
        <w:rPr>
          <w:lang w:eastAsia="ko-KR"/>
        </w:rPr>
        <w:t>::= SEQUENCE {</w:t>
      </w:r>
    </w:p>
    <w:p w14:paraId="631C4EC1"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50063C9F"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1A5078EE"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1C3BFBC9"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(0..127)</w:t>
      </w:r>
    </w:p>
    <w:p w14:paraId="4436FFC6" w14:textId="77777777" w:rsidR="00087058" w:rsidRPr="0055568D" w:rsidRDefault="00087058" w:rsidP="00087058">
      <w:pPr>
        <w:pStyle w:val="PL"/>
        <w:shd w:val="clear" w:color="auto" w:fill="E6E6E6"/>
        <w:rPr>
          <w:snapToGrid w:val="0"/>
          <w:sz w:val="18"/>
          <w:lang w:eastAsia="ko-KR"/>
        </w:rPr>
      </w:pPr>
      <w:r w:rsidRPr="0055568D">
        <w:rPr>
          <w:snapToGrid w:val="0"/>
          <w:sz w:val="18"/>
          <w:lang w:eastAsia="ko-KR"/>
        </w:rPr>
        <w:t>}</w:t>
      </w:r>
    </w:p>
    <w:p w14:paraId="0CFF19C9" w14:textId="77777777" w:rsidR="00087058" w:rsidRPr="0055568D" w:rsidRDefault="00087058" w:rsidP="00087058">
      <w:pPr>
        <w:pStyle w:val="PL"/>
        <w:shd w:val="clear" w:color="auto" w:fill="E6E6E6"/>
        <w:rPr>
          <w:lang w:eastAsia="ko-KR"/>
        </w:rPr>
      </w:pPr>
    </w:p>
    <w:p w14:paraId="318CF91B" w14:textId="77777777" w:rsidR="00087058" w:rsidRPr="0055568D" w:rsidRDefault="00087058" w:rsidP="00087058">
      <w:pPr>
        <w:pStyle w:val="PL"/>
        <w:shd w:val="clear" w:color="auto" w:fill="E6E6E6"/>
        <w:rPr>
          <w:lang w:eastAsia="ko-KR"/>
        </w:rPr>
      </w:pPr>
      <w:r w:rsidRPr="0055568D">
        <w:rPr>
          <w:lang w:eastAsia="ko-KR"/>
        </w:rPr>
        <w:t>-- ASN1STOP</w:t>
      </w:r>
    </w:p>
    <w:p w14:paraId="083D466C" w14:textId="77777777" w:rsidR="00087058" w:rsidRPr="0055568D" w:rsidRDefault="00087058" w:rsidP="00087058">
      <w:pPr>
        <w:rPr>
          <w:iCs/>
          <w:lang w:eastAsia="ko-KR"/>
        </w:rPr>
      </w:pPr>
    </w:p>
    <w:p w14:paraId="31C346E5" w14:textId="77777777" w:rsidR="00087058" w:rsidRPr="0055568D" w:rsidRDefault="00087058" w:rsidP="00087058">
      <w:pPr>
        <w:pStyle w:val="Heading4"/>
        <w:rPr>
          <w:i/>
          <w:iCs/>
          <w:noProof/>
          <w:lang w:eastAsia="ko-KR"/>
        </w:rPr>
      </w:pPr>
      <w:bookmarkStart w:id="100" w:name="_Toc27765160"/>
      <w:bookmarkStart w:id="101" w:name="_Toc37680817"/>
      <w:bookmarkStart w:id="102" w:name="_Toc46486387"/>
      <w:bookmarkStart w:id="103" w:name="_Toc52546732"/>
      <w:bookmarkStart w:id="104" w:name="_Toc52547262"/>
      <w:bookmarkStart w:id="105" w:name="_Toc52547792"/>
      <w:bookmarkStart w:id="106" w:name="_Toc52548322"/>
      <w:bookmarkStart w:id="107" w:name="_Toc115730040"/>
      <w:r w:rsidRPr="0055568D">
        <w:rPr>
          <w:i/>
          <w:iCs/>
          <w:lang w:eastAsia="ko-KR"/>
        </w:rPr>
        <w:t>–</w:t>
      </w:r>
      <w:r w:rsidRPr="0055568D">
        <w:rPr>
          <w:i/>
          <w:iCs/>
          <w:lang w:eastAsia="ko-KR"/>
        </w:rPr>
        <w:tab/>
      </w:r>
      <w:r w:rsidRPr="0055568D">
        <w:rPr>
          <w:i/>
          <w:iCs/>
          <w:noProof/>
          <w:lang w:eastAsia="ko-KR"/>
        </w:rPr>
        <w:t>EllipsoidPointWithUncertaintyEllipse</w:t>
      </w:r>
      <w:bookmarkEnd w:id="100"/>
      <w:bookmarkEnd w:id="101"/>
      <w:bookmarkEnd w:id="102"/>
      <w:bookmarkEnd w:id="103"/>
      <w:bookmarkEnd w:id="104"/>
      <w:bookmarkEnd w:id="105"/>
      <w:bookmarkEnd w:id="106"/>
      <w:bookmarkEnd w:id="107"/>
    </w:p>
    <w:p w14:paraId="2B8398BB"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EllipsoidPointWithUncertaintyEllipse </w:t>
      </w:r>
      <w:r w:rsidRPr="0055568D">
        <w:rPr>
          <w:noProof/>
          <w:lang w:eastAsia="ko-KR"/>
        </w:rPr>
        <w:t>is</w:t>
      </w:r>
      <w:r w:rsidRPr="0055568D">
        <w:rPr>
          <w:lang w:eastAsia="ko-KR"/>
        </w:rPr>
        <w:t xml:space="preserve"> used to describe a geographic shape as defined in TS 23.032 [15].</w:t>
      </w:r>
    </w:p>
    <w:p w14:paraId="72871A18" w14:textId="77777777" w:rsidR="00087058" w:rsidRPr="0055568D" w:rsidRDefault="00087058" w:rsidP="00087058">
      <w:pPr>
        <w:pStyle w:val="PL"/>
        <w:shd w:val="clear" w:color="auto" w:fill="E6E6E6"/>
        <w:rPr>
          <w:lang w:eastAsia="ko-KR"/>
        </w:rPr>
      </w:pPr>
      <w:r w:rsidRPr="0055568D">
        <w:rPr>
          <w:lang w:eastAsia="ko-KR"/>
        </w:rPr>
        <w:t>-- ASN1START</w:t>
      </w:r>
    </w:p>
    <w:p w14:paraId="4400F498" w14:textId="77777777" w:rsidR="00087058" w:rsidRPr="0055568D" w:rsidRDefault="00087058" w:rsidP="00087058">
      <w:pPr>
        <w:pStyle w:val="PL"/>
        <w:shd w:val="clear" w:color="auto" w:fill="E6E6E6"/>
        <w:rPr>
          <w:lang w:eastAsia="ko-KR"/>
        </w:rPr>
      </w:pPr>
    </w:p>
    <w:p w14:paraId="73B43804"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EllipsoidPointWithUncertaintyEllipse </w:t>
      </w:r>
      <w:r w:rsidRPr="0055568D">
        <w:rPr>
          <w:lang w:eastAsia="ko-KR"/>
        </w:rPr>
        <w:t>::= SEQUENCE {</w:t>
      </w:r>
    </w:p>
    <w:p w14:paraId="63D5F89F"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22AFDFAE"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024C99C"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2E5756BD"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w:t>
      </w:r>
      <w:r w:rsidRPr="0055568D">
        <w:rPr>
          <w:snapToGrid w:val="0"/>
          <w:lang w:eastAsia="ko-KR"/>
        </w:rPr>
        <w:tab/>
      </w:r>
      <w:r w:rsidRPr="0055568D">
        <w:rPr>
          <w:snapToGrid w:val="0"/>
          <w:lang w:eastAsia="ko-KR"/>
        </w:rPr>
        <w:tab/>
        <w:t>INTEGER (0..127),</w:t>
      </w:r>
    </w:p>
    <w:p w14:paraId="67A76E2B"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w:t>
      </w:r>
      <w:r w:rsidRPr="0055568D">
        <w:rPr>
          <w:snapToGrid w:val="0"/>
          <w:lang w:eastAsia="ko-KR"/>
        </w:rPr>
        <w:tab/>
      </w:r>
      <w:r w:rsidRPr="0055568D">
        <w:rPr>
          <w:snapToGrid w:val="0"/>
          <w:lang w:eastAsia="ko-KR"/>
        </w:rPr>
        <w:tab/>
        <w:t>INTEGER (0..127),</w:t>
      </w:r>
    </w:p>
    <w:p w14:paraId="1D3A5BD6"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w:t>
      </w:r>
      <w:r w:rsidRPr="0055568D">
        <w:rPr>
          <w:snapToGrid w:val="0"/>
          <w:lang w:eastAsia="ko-KR"/>
        </w:rPr>
        <w:tab/>
      </w:r>
      <w:r w:rsidRPr="0055568D">
        <w:rPr>
          <w:snapToGrid w:val="0"/>
          <w:lang w:eastAsia="ko-KR"/>
        </w:rPr>
        <w:tab/>
        <w:t>INTEGER (0..179),</w:t>
      </w:r>
    </w:p>
    <w:p w14:paraId="62E1F004"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10C1AA0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70A4FA47" w14:textId="77777777" w:rsidR="00087058" w:rsidRPr="0055568D" w:rsidRDefault="00087058" w:rsidP="00087058">
      <w:pPr>
        <w:pStyle w:val="PL"/>
        <w:shd w:val="clear" w:color="auto" w:fill="E6E6E6"/>
        <w:rPr>
          <w:lang w:eastAsia="ko-KR"/>
        </w:rPr>
      </w:pPr>
    </w:p>
    <w:p w14:paraId="04225BED" w14:textId="77777777" w:rsidR="00087058" w:rsidRPr="0055568D" w:rsidRDefault="00087058" w:rsidP="00087058">
      <w:pPr>
        <w:pStyle w:val="PL"/>
        <w:shd w:val="clear" w:color="auto" w:fill="E6E6E6"/>
        <w:rPr>
          <w:lang w:eastAsia="ko-KR"/>
        </w:rPr>
      </w:pPr>
      <w:r w:rsidRPr="0055568D">
        <w:rPr>
          <w:lang w:eastAsia="ko-KR"/>
        </w:rPr>
        <w:t>-- ASN1STOP</w:t>
      </w:r>
    </w:p>
    <w:p w14:paraId="352D3664" w14:textId="77777777" w:rsidR="00087058" w:rsidRPr="0055568D" w:rsidRDefault="00087058" w:rsidP="00087058">
      <w:pPr>
        <w:rPr>
          <w:iCs/>
          <w:lang w:eastAsia="ko-KR"/>
        </w:rPr>
      </w:pPr>
    </w:p>
    <w:p w14:paraId="228C6303" w14:textId="77777777" w:rsidR="00087058" w:rsidRPr="0055568D" w:rsidRDefault="00087058" w:rsidP="00087058">
      <w:pPr>
        <w:pStyle w:val="Heading4"/>
        <w:rPr>
          <w:i/>
          <w:iCs/>
          <w:noProof/>
          <w:lang w:eastAsia="ko-KR"/>
        </w:rPr>
      </w:pPr>
      <w:bookmarkStart w:id="108" w:name="_Toc27765161"/>
      <w:bookmarkStart w:id="109" w:name="_Toc37680818"/>
      <w:bookmarkStart w:id="110" w:name="_Toc46486388"/>
      <w:bookmarkStart w:id="111" w:name="_Toc52546733"/>
      <w:bookmarkStart w:id="112" w:name="_Toc52547263"/>
      <w:bookmarkStart w:id="113" w:name="_Toc52547793"/>
      <w:bookmarkStart w:id="114" w:name="_Toc52548323"/>
      <w:bookmarkStart w:id="115" w:name="_Toc115730041"/>
      <w:r w:rsidRPr="0055568D">
        <w:rPr>
          <w:i/>
          <w:iCs/>
          <w:lang w:eastAsia="ko-KR"/>
        </w:rPr>
        <w:t>–</w:t>
      </w:r>
      <w:r w:rsidRPr="0055568D">
        <w:rPr>
          <w:i/>
          <w:iCs/>
          <w:lang w:eastAsia="ko-KR"/>
        </w:rPr>
        <w:tab/>
      </w:r>
      <w:r w:rsidRPr="0055568D">
        <w:rPr>
          <w:i/>
          <w:iCs/>
          <w:noProof/>
          <w:lang w:eastAsia="ko-KR"/>
        </w:rPr>
        <w:t>EllipsoidPointWithAltitude</w:t>
      </w:r>
      <w:bookmarkEnd w:id="108"/>
      <w:bookmarkEnd w:id="109"/>
      <w:bookmarkEnd w:id="110"/>
      <w:bookmarkEnd w:id="111"/>
      <w:bookmarkEnd w:id="112"/>
      <w:bookmarkEnd w:id="113"/>
      <w:bookmarkEnd w:id="114"/>
      <w:bookmarkEnd w:id="115"/>
    </w:p>
    <w:p w14:paraId="7EBF24E8"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EllipsoidPointWithAltitude </w:t>
      </w:r>
      <w:r w:rsidRPr="0055568D">
        <w:rPr>
          <w:noProof/>
          <w:lang w:eastAsia="ko-KR"/>
        </w:rPr>
        <w:t>is</w:t>
      </w:r>
      <w:r w:rsidRPr="0055568D">
        <w:rPr>
          <w:lang w:eastAsia="ko-KR"/>
        </w:rPr>
        <w:t xml:space="preserve"> used to describe a geographic shape as defined in TS 23.032 [15].</w:t>
      </w:r>
    </w:p>
    <w:p w14:paraId="05F7C8AD" w14:textId="77777777" w:rsidR="00087058" w:rsidRPr="0055568D" w:rsidRDefault="00087058" w:rsidP="00087058">
      <w:pPr>
        <w:pStyle w:val="PL"/>
        <w:shd w:val="clear" w:color="auto" w:fill="E6E6E6"/>
        <w:rPr>
          <w:lang w:eastAsia="ko-KR"/>
        </w:rPr>
      </w:pPr>
      <w:r w:rsidRPr="0055568D">
        <w:rPr>
          <w:lang w:eastAsia="ko-KR"/>
        </w:rPr>
        <w:t>-- ASN1START</w:t>
      </w:r>
    </w:p>
    <w:p w14:paraId="0DDA5A03" w14:textId="77777777" w:rsidR="00087058" w:rsidRPr="0055568D" w:rsidRDefault="00087058" w:rsidP="00087058">
      <w:pPr>
        <w:pStyle w:val="PL"/>
        <w:shd w:val="clear" w:color="auto" w:fill="E6E6E6"/>
        <w:rPr>
          <w:lang w:eastAsia="ko-KR"/>
        </w:rPr>
      </w:pPr>
    </w:p>
    <w:p w14:paraId="0CBBCB4F"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EllipsoidPointWithAltitude </w:t>
      </w:r>
      <w:r w:rsidRPr="0055568D">
        <w:rPr>
          <w:lang w:eastAsia="ko-KR"/>
        </w:rPr>
        <w:t>::= SEQUENCE {</w:t>
      </w:r>
    </w:p>
    <w:p w14:paraId="1B733B3E"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2EB46D13"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5AC94A8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773D8BC3"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altitudeDirection</w:t>
      </w:r>
      <w:r w:rsidRPr="0055568D">
        <w:rPr>
          <w:snapToGrid w:val="0"/>
          <w:lang w:eastAsia="ko-KR"/>
        </w:rPr>
        <w:tab/>
      </w:r>
      <w:r w:rsidRPr="0055568D">
        <w:rPr>
          <w:snapToGrid w:val="0"/>
          <w:lang w:eastAsia="ko-KR"/>
        </w:rPr>
        <w:tab/>
      </w:r>
      <w:r w:rsidRPr="0055568D">
        <w:rPr>
          <w:snapToGrid w:val="0"/>
          <w:lang w:eastAsia="ko-KR"/>
        </w:rPr>
        <w:tab/>
        <w:t>ENUMERATED {height, depth},</w:t>
      </w:r>
    </w:p>
    <w:p w14:paraId="0F27ACCE"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(0..32767)</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-- 15 bit field</w:t>
      </w:r>
    </w:p>
    <w:p w14:paraId="001D2325" w14:textId="77777777" w:rsidR="00087058" w:rsidRPr="0055568D" w:rsidRDefault="00087058" w:rsidP="00087058">
      <w:pPr>
        <w:pStyle w:val="PL"/>
        <w:shd w:val="clear" w:color="auto" w:fill="E6E6E6"/>
        <w:rPr>
          <w:lang w:eastAsia="ko-KR"/>
        </w:rPr>
      </w:pPr>
      <w:r w:rsidRPr="0055568D">
        <w:rPr>
          <w:lang w:eastAsia="ko-KR"/>
        </w:rPr>
        <w:t>}</w:t>
      </w:r>
    </w:p>
    <w:p w14:paraId="78DA00C7" w14:textId="77777777" w:rsidR="00087058" w:rsidRPr="0055568D" w:rsidRDefault="00087058" w:rsidP="00087058">
      <w:pPr>
        <w:pStyle w:val="PL"/>
        <w:shd w:val="clear" w:color="auto" w:fill="E6E6E6"/>
        <w:rPr>
          <w:lang w:eastAsia="ko-KR"/>
        </w:rPr>
      </w:pPr>
    </w:p>
    <w:p w14:paraId="5E5CD74A" w14:textId="77777777" w:rsidR="00087058" w:rsidRPr="0055568D" w:rsidRDefault="00087058" w:rsidP="00087058">
      <w:pPr>
        <w:pStyle w:val="PL"/>
        <w:shd w:val="clear" w:color="auto" w:fill="E6E6E6"/>
        <w:rPr>
          <w:lang w:eastAsia="ko-KR"/>
        </w:rPr>
      </w:pPr>
      <w:r w:rsidRPr="0055568D">
        <w:rPr>
          <w:lang w:eastAsia="ko-KR"/>
        </w:rPr>
        <w:t>-- ASN1STOP</w:t>
      </w:r>
    </w:p>
    <w:p w14:paraId="2ABC29FF" w14:textId="77777777" w:rsidR="00087058" w:rsidRPr="0055568D" w:rsidRDefault="00087058" w:rsidP="00087058">
      <w:pPr>
        <w:rPr>
          <w:iCs/>
          <w:lang w:eastAsia="ko-KR"/>
        </w:rPr>
      </w:pPr>
    </w:p>
    <w:p w14:paraId="0FA3D5A2" w14:textId="77777777" w:rsidR="00087058" w:rsidRPr="0055568D" w:rsidRDefault="00087058" w:rsidP="00087058">
      <w:pPr>
        <w:pStyle w:val="Heading4"/>
        <w:rPr>
          <w:i/>
          <w:iCs/>
          <w:noProof/>
          <w:lang w:eastAsia="ko-KR"/>
        </w:rPr>
      </w:pPr>
      <w:bookmarkStart w:id="116" w:name="_Toc27765162"/>
      <w:bookmarkStart w:id="117" w:name="_Toc37680819"/>
      <w:bookmarkStart w:id="118" w:name="_Toc46486389"/>
      <w:bookmarkStart w:id="119" w:name="_Toc52546734"/>
      <w:bookmarkStart w:id="120" w:name="_Toc52547264"/>
      <w:bookmarkStart w:id="121" w:name="_Toc52547794"/>
      <w:bookmarkStart w:id="122" w:name="_Toc52548324"/>
      <w:bookmarkStart w:id="123" w:name="_Toc115730042"/>
      <w:r w:rsidRPr="0055568D">
        <w:rPr>
          <w:i/>
          <w:iCs/>
          <w:lang w:eastAsia="ko-KR"/>
        </w:rPr>
        <w:t>–</w:t>
      </w:r>
      <w:r w:rsidRPr="0055568D">
        <w:rPr>
          <w:i/>
          <w:iCs/>
          <w:lang w:eastAsia="ko-KR"/>
        </w:rPr>
        <w:tab/>
      </w:r>
      <w:r w:rsidRPr="0055568D">
        <w:rPr>
          <w:i/>
          <w:iCs/>
          <w:noProof/>
          <w:lang w:eastAsia="ko-KR"/>
        </w:rPr>
        <w:t>EllipsoidPointWithAltitudeAndUncertaintyEllipsoid</w:t>
      </w:r>
      <w:bookmarkEnd w:id="116"/>
      <w:bookmarkEnd w:id="117"/>
      <w:bookmarkEnd w:id="118"/>
      <w:bookmarkEnd w:id="119"/>
      <w:bookmarkEnd w:id="120"/>
      <w:bookmarkEnd w:id="121"/>
      <w:bookmarkEnd w:id="122"/>
      <w:bookmarkEnd w:id="123"/>
    </w:p>
    <w:p w14:paraId="1B4771F5"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EllipsoidPointWithAltitudeAndUncertaintyEllipsoid </w:t>
      </w:r>
      <w:r w:rsidRPr="0055568D">
        <w:rPr>
          <w:noProof/>
          <w:lang w:eastAsia="ko-KR"/>
        </w:rPr>
        <w:t>is</w:t>
      </w:r>
      <w:r w:rsidRPr="0055568D">
        <w:rPr>
          <w:lang w:eastAsia="ko-KR"/>
        </w:rPr>
        <w:t xml:space="preserve"> used to describe a geographic shape as defined in TS 23.032 [15].</w:t>
      </w:r>
    </w:p>
    <w:p w14:paraId="1EEB9022" w14:textId="77777777" w:rsidR="00087058" w:rsidRPr="0055568D" w:rsidRDefault="00087058" w:rsidP="00087058">
      <w:pPr>
        <w:pStyle w:val="PL"/>
        <w:shd w:val="clear" w:color="auto" w:fill="E6E6E6"/>
        <w:rPr>
          <w:lang w:eastAsia="ko-KR"/>
        </w:rPr>
      </w:pPr>
      <w:r w:rsidRPr="0055568D">
        <w:rPr>
          <w:lang w:eastAsia="ko-KR"/>
        </w:rPr>
        <w:t>-- ASN1START</w:t>
      </w:r>
    </w:p>
    <w:p w14:paraId="4E0530CF" w14:textId="77777777" w:rsidR="00087058" w:rsidRPr="0055568D" w:rsidRDefault="00087058" w:rsidP="00087058">
      <w:pPr>
        <w:pStyle w:val="PL"/>
        <w:shd w:val="clear" w:color="auto" w:fill="E6E6E6"/>
        <w:rPr>
          <w:lang w:eastAsia="ko-KR"/>
        </w:rPr>
      </w:pPr>
    </w:p>
    <w:p w14:paraId="382E417A" w14:textId="77777777" w:rsidR="00087058" w:rsidRPr="0055568D" w:rsidRDefault="00087058" w:rsidP="00087058">
      <w:pPr>
        <w:pStyle w:val="PL"/>
        <w:shd w:val="clear" w:color="auto" w:fill="E6E6E6"/>
        <w:rPr>
          <w:lang w:eastAsia="ko-KR"/>
        </w:rPr>
      </w:pPr>
      <w:r w:rsidRPr="0055568D">
        <w:rPr>
          <w:snapToGrid w:val="0"/>
          <w:lang w:eastAsia="ko-KR"/>
        </w:rPr>
        <w:t xml:space="preserve">EllipsoidPointWithAltitudeAndUncertaintyEllipsoid </w:t>
      </w:r>
      <w:r w:rsidRPr="0055568D">
        <w:rPr>
          <w:lang w:eastAsia="ko-KR"/>
        </w:rPr>
        <w:t>::= SEQUENCE {</w:t>
      </w:r>
    </w:p>
    <w:p w14:paraId="6192BBB6"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55381F8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651DE218"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46779613"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altitudeDirection</w:t>
      </w:r>
      <w:r w:rsidRPr="0055568D">
        <w:rPr>
          <w:snapToGrid w:val="0"/>
          <w:lang w:eastAsia="ko-KR"/>
        </w:rPr>
        <w:tab/>
      </w:r>
      <w:r w:rsidRPr="0055568D">
        <w:rPr>
          <w:snapToGrid w:val="0"/>
          <w:lang w:eastAsia="ko-KR"/>
        </w:rPr>
        <w:tab/>
      </w:r>
      <w:r w:rsidRPr="0055568D">
        <w:rPr>
          <w:snapToGrid w:val="0"/>
          <w:lang w:eastAsia="ko-KR"/>
        </w:rPr>
        <w:tab/>
        <w:t>ENUMERATED {height, depth},</w:t>
      </w:r>
    </w:p>
    <w:p w14:paraId="74C52B32"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(0..32767),</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-- 15 bit field</w:t>
      </w:r>
    </w:p>
    <w:p w14:paraId="4B170444"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w:t>
      </w:r>
      <w:r w:rsidRPr="0055568D">
        <w:rPr>
          <w:snapToGrid w:val="0"/>
          <w:lang w:eastAsia="ko-KR"/>
        </w:rPr>
        <w:tab/>
      </w:r>
      <w:r w:rsidRPr="0055568D">
        <w:rPr>
          <w:snapToGrid w:val="0"/>
          <w:lang w:eastAsia="ko-KR"/>
        </w:rPr>
        <w:tab/>
        <w:t>INTEGER (0..127),</w:t>
      </w:r>
    </w:p>
    <w:p w14:paraId="4D0B7C25"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w:t>
      </w:r>
      <w:r w:rsidRPr="0055568D">
        <w:rPr>
          <w:snapToGrid w:val="0"/>
          <w:lang w:eastAsia="ko-KR"/>
        </w:rPr>
        <w:tab/>
      </w:r>
      <w:r w:rsidRPr="0055568D">
        <w:rPr>
          <w:snapToGrid w:val="0"/>
          <w:lang w:eastAsia="ko-KR"/>
        </w:rPr>
        <w:tab/>
        <w:t>INTEGER (0..127),</w:t>
      </w:r>
    </w:p>
    <w:p w14:paraId="4CA6704E"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w:t>
      </w:r>
      <w:r w:rsidRPr="0055568D">
        <w:rPr>
          <w:snapToGrid w:val="0"/>
          <w:lang w:eastAsia="ko-KR"/>
        </w:rPr>
        <w:tab/>
      </w:r>
      <w:r w:rsidRPr="0055568D">
        <w:rPr>
          <w:snapToGrid w:val="0"/>
          <w:lang w:eastAsia="ko-KR"/>
        </w:rPr>
        <w:tab/>
        <w:t>INTEGER (0..179),</w:t>
      </w:r>
    </w:p>
    <w:p w14:paraId="282F4A83"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uncertaintyAltitude</w:t>
      </w:r>
      <w:r w:rsidRPr="0055568D">
        <w:rPr>
          <w:snapToGrid w:val="0"/>
          <w:lang w:eastAsia="ko-KR"/>
        </w:rPr>
        <w:tab/>
      </w:r>
      <w:r w:rsidRPr="0055568D">
        <w:rPr>
          <w:snapToGrid w:val="0"/>
          <w:lang w:eastAsia="ko-KR"/>
        </w:rPr>
        <w:tab/>
      </w:r>
      <w:r w:rsidRPr="0055568D">
        <w:rPr>
          <w:snapToGrid w:val="0"/>
          <w:lang w:eastAsia="ko-KR"/>
        </w:rPr>
        <w:tab/>
        <w:t>INTEGER (0..127),</w:t>
      </w:r>
    </w:p>
    <w:p w14:paraId="394A45D4" w14:textId="77777777" w:rsidR="00087058" w:rsidRPr="0055568D" w:rsidRDefault="00087058" w:rsidP="00087058">
      <w:pPr>
        <w:pStyle w:val="PL"/>
        <w:shd w:val="clear" w:color="auto" w:fill="E6E6E6"/>
        <w:rPr>
          <w:snapToGrid w:val="0"/>
          <w:lang w:eastAsia="ko-KR"/>
        </w:rPr>
      </w:pPr>
      <w:r w:rsidRPr="0055568D">
        <w:rPr>
          <w:snapToGrid w:val="0"/>
          <w:lang w:eastAsia="ko-KR"/>
        </w:rPr>
        <w:lastRenderedPageBreak/>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71659F5E" w14:textId="77777777" w:rsidR="00087058" w:rsidRPr="0055568D" w:rsidRDefault="00087058" w:rsidP="00087058">
      <w:pPr>
        <w:pStyle w:val="PL"/>
        <w:shd w:val="clear" w:color="auto" w:fill="E6E6E6"/>
        <w:rPr>
          <w:lang w:eastAsia="ko-KR"/>
        </w:rPr>
      </w:pPr>
      <w:r w:rsidRPr="0055568D">
        <w:rPr>
          <w:lang w:eastAsia="ko-KR"/>
        </w:rPr>
        <w:t>}</w:t>
      </w:r>
    </w:p>
    <w:p w14:paraId="629FD2AE" w14:textId="77777777" w:rsidR="00087058" w:rsidRPr="0055568D" w:rsidRDefault="00087058" w:rsidP="00087058">
      <w:pPr>
        <w:pStyle w:val="PL"/>
        <w:shd w:val="clear" w:color="auto" w:fill="E6E6E6"/>
        <w:rPr>
          <w:lang w:eastAsia="ko-KR"/>
        </w:rPr>
      </w:pPr>
    </w:p>
    <w:p w14:paraId="28624F07" w14:textId="77777777" w:rsidR="00087058" w:rsidRPr="0055568D" w:rsidRDefault="00087058" w:rsidP="00087058">
      <w:pPr>
        <w:pStyle w:val="PL"/>
        <w:shd w:val="clear" w:color="auto" w:fill="E6E6E6"/>
        <w:rPr>
          <w:lang w:eastAsia="ko-KR"/>
        </w:rPr>
      </w:pPr>
      <w:r w:rsidRPr="0055568D">
        <w:rPr>
          <w:lang w:eastAsia="ko-KR"/>
        </w:rPr>
        <w:t>-- ASN1STOP</w:t>
      </w:r>
    </w:p>
    <w:p w14:paraId="5E7E9602" w14:textId="77777777" w:rsidR="00087058" w:rsidRPr="0055568D" w:rsidRDefault="00087058" w:rsidP="00087058">
      <w:pPr>
        <w:rPr>
          <w:iCs/>
          <w:lang w:eastAsia="ko-KR"/>
        </w:rPr>
      </w:pPr>
    </w:p>
    <w:p w14:paraId="394DBC18" w14:textId="77777777" w:rsidR="00087058" w:rsidRPr="0055568D" w:rsidRDefault="00087058" w:rsidP="00087058">
      <w:pPr>
        <w:pStyle w:val="Heading4"/>
        <w:rPr>
          <w:i/>
          <w:iCs/>
          <w:noProof/>
          <w:lang w:eastAsia="ko-KR"/>
        </w:rPr>
      </w:pPr>
      <w:bookmarkStart w:id="124" w:name="_Toc27765163"/>
      <w:bookmarkStart w:id="125" w:name="_Toc37680820"/>
      <w:bookmarkStart w:id="126" w:name="_Toc46486390"/>
      <w:bookmarkStart w:id="127" w:name="_Toc52546735"/>
      <w:bookmarkStart w:id="128" w:name="_Toc52547265"/>
      <w:bookmarkStart w:id="129" w:name="_Toc52547795"/>
      <w:bookmarkStart w:id="130" w:name="_Toc52548325"/>
      <w:bookmarkStart w:id="131" w:name="_Toc115730043"/>
      <w:r w:rsidRPr="0055568D">
        <w:rPr>
          <w:i/>
          <w:iCs/>
          <w:lang w:eastAsia="ko-KR"/>
        </w:rPr>
        <w:t>–</w:t>
      </w:r>
      <w:r w:rsidRPr="0055568D">
        <w:rPr>
          <w:i/>
          <w:iCs/>
          <w:lang w:eastAsia="ko-KR"/>
        </w:rPr>
        <w:tab/>
      </w:r>
      <w:r w:rsidRPr="0055568D">
        <w:rPr>
          <w:i/>
          <w:iCs/>
          <w:noProof/>
          <w:lang w:eastAsia="ko-KR"/>
        </w:rPr>
        <w:t>EllipsoidArc</w:t>
      </w:r>
      <w:bookmarkEnd w:id="124"/>
      <w:bookmarkEnd w:id="125"/>
      <w:bookmarkEnd w:id="126"/>
      <w:bookmarkEnd w:id="127"/>
      <w:bookmarkEnd w:id="128"/>
      <w:bookmarkEnd w:id="129"/>
      <w:bookmarkEnd w:id="130"/>
      <w:bookmarkEnd w:id="131"/>
    </w:p>
    <w:p w14:paraId="7635B7BC"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EllipsoidArc </w:t>
      </w:r>
      <w:r w:rsidRPr="0055568D">
        <w:rPr>
          <w:noProof/>
          <w:lang w:eastAsia="ko-KR"/>
        </w:rPr>
        <w:t>is</w:t>
      </w:r>
      <w:r w:rsidRPr="0055568D">
        <w:rPr>
          <w:lang w:eastAsia="ko-KR"/>
        </w:rPr>
        <w:t xml:space="preserve"> used to describe a geographic shape as defined in TS 23.032 [15].</w:t>
      </w:r>
    </w:p>
    <w:p w14:paraId="05D6B165" w14:textId="77777777" w:rsidR="00087058" w:rsidRPr="0055568D" w:rsidRDefault="00087058" w:rsidP="00087058">
      <w:pPr>
        <w:pStyle w:val="PL"/>
        <w:shd w:val="clear" w:color="auto" w:fill="E6E6E6"/>
        <w:rPr>
          <w:lang w:eastAsia="ko-KR"/>
        </w:rPr>
      </w:pPr>
      <w:r w:rsidRPr="0055568D">
        <w:rPr>
          <w:lang w:eastAsia="ko-KR"/>
        </w:rPr>
        <w:t>-- ASN1START</w:t>
      </w:r>
    </w:p>
    <w:p w14:paraId="18601A2E" w14:textId="77777777" w:rsidR="00087058" w:rsidRPr="0055568D" w:rsidRDefault="00087058" w:rsidP="00087058">
      <w:pPr>
        <w:pStyle w:val="PL"/>
        <w:shd w:val="clear" w:color="auto" w:fill="E6E6E6"/>
        <w:rPr>
          <w:lang w:eastAsia="ko-KR"/>
        </w:rPr>
      </w:pPr>
    </w:p>
    <w:p w14:paraId="39D909D0" w14:textId="77777777" w:rsidR="00087058" w:rsidRPr="0055568D" w:rsidRDefault="00087058" w:rsidP="00087058">
      <w:pPr>
        <w:pStyle w:val="PL"/>
        <w:shd w:val="clear" w:color="auto" w:fill="E6E6E6"/>
        <w:rPr>
          <w:lang w:eastAsia="ko-KR"/>
        </w:rPr>
      </w:pPr>
      <w:r w:rsidRPr="0055568D">
        <w:rPr>
          <w:snapToGrid w:val="0"/>
          <w:lang w:eastAsia="ko-KR"/>
        </w:rPr>
        <w:t xml:space="preserve">EllipsoidArc </w:t>
      </w:r>
      <w:r w:rsidRPr="0055568D">
        <w:rPr>
          <w:lang w:eastAsia="ko-KR"/>
        </w:rPr>
        <w:t>::= SEQUENCE {</w:t>
      </w:r>
    </w:p>
    <w:p w14:paraId="565A45C1"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6032EB1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1C725D87"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t>-- 24 bit field</w:t>
      </w:r>
    </w:p>
    <w:p w14:paraId="6A7ABB0A" w14:textId="77777777" w:rsidR="00087058" w:rsidRPr="0055568D" w:rsidRDefault="00087058" w:rsidP="00087058">
      <w:pPr>
        <w:pStyle w:val="PL"/>
        <w:shd w:val="clear" w:color="auto" w:fill="E6E6E6"/>
        <w:rPr>
          <w:snapToGrid w:val="0"/>
          <w:lang w:eastAsia="ko-KR"/>
        </w:rPr>
      </w:pPr>
      <w:r w:rsidRPr="0055568D">
        <w:rPr>
          <w:snapToGrid w:val="0"/>
          <w:lang w:eastAsia="ko-KR"/>
        </w:rPr>
        <w:tab/>
        <w:t>innerRadius</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(0..65535),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-- 16 bit field,</w:t>
      </w:r>
    </w:p>
    <w:p w14:paraId="016654EA"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uncertaintyRadius</w:t>
      </w:r>
      <w:r w:rsidRPr="0055568D">
        <w:rPr>
          <w:snapToGrid w:val="0"/>
          <w:lang w:eastAsia="ko-KR"/>
        </w:rPr>
        <w:tab/>
      </w:r>
      <w:r w:rsidRPr="0055568D">
        <w:rPr>
          <w:snapToGrid w:val="0"/>
          <w:lang w:eastAsia="ko-KR"/>
        </w:rPr>
        <w:tab/>
      </w:r>
      <w:r w:rsidRPr="0055568D">
        <w:rPr>
          <w:snapToGrid w:val="0"/>
          <w:lang w:eastAsia="ko-KR"/>
        </w:rPr>
        <w:tab/>
        <w:t>INTEGER (0..127),</w:t>
      </w:r>
    </w:p>
    <w:p w14:paraId="4DD44629" w14:textId="77777777" w:rsidR="00087058" w:rsidRPr="0055568D" w:rsidRDefault="00087058" w:rsidP="00087058">
      <w:pPr>
        <w:pStyle w:val="PL"/>
        <w:shd w:val="clear" w:color="auto" w:fill="E6E6E6"/>
        <w:rPr>
          <w:snapToGrid w:val="0"/>
          <w:lang w:eastAsia="ko-KR"/>
        </w:rPr>
      </w:pPr>
      <w:r w:rsidRPr="0055568D">
        <w:rPr>
          <w:snapToGrid w:val="0"/>
          <w:lang w:eastAsia="ko-KR"/>
        </w:rPr>
        <w:tab/>
        <w:t>offsetAngle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(0..179),</w:t>
      </w:r>
    </w:p>
    <w:p w14:paraId="639472BA" w14:textId="77777777" w:rsidR="00087058" w:rsidRPr="0055568D" w:rsidRDefault="00087058" w:rsidP="00087058">
      <w:pPr>
        <w:pStyle w:val="PL"/>
        <w:shd w:val="clear" w:color="auto" w:fill="E6E6E6"/>
        <w:rPr>
          <w:snapToGrid w:val="0"/>
          <w:lang w:eastAsia="ko-KR"/>
        </w:rPr>
      </w:pPr>
      <w:r w:rsidRPr="0055568D">
        <w:rPr>
          <w:snapToGrid w:val="0"/>
          <w:lang w:eastAsia="ko-KR"/>
        </w:rPr>
        <w:tab/>
        <w:t>includedAngle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(0..179),</w:t>
      </w:r>
    </w:p>
    <w:p w14:paraId="51023B16"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5DA19BF3" w14:textId="77777777" w:rsidR="00087058" w:rsidRPr="0055568D" w:rsidRDefault="00087058" w:rsidP="00087058">
      <w:pPr>
        <w:pStyle w:val="PL"/>
        <w:shd w:val="clear" w:color="auto" w:fill="E6E6E6"/>
        <w:rPr>
          <w:lang w:eastAsia="ko-KR"/>
        </w:rPr>
      </w:pPr>
      <w:r w:rsidRPr="0055568D">
        <w:rPr>
          <w:lang w:eastAsia="ko-KR"/>
        </w:rPr>
        <w:t>}</w:t>
      </w:r>
    </w:p>
    <w:p w14:paraId="1BE894C4" w14:textId="77777777" w:rsidR="00087058" w:rsidRPr="0055568D" w:rsidRDefault="00087058" w:rsidP="00087058">
      <w:pPr>
        <w:pStyle w:val="PL"/>
        <w:shd w:val="clear" w:color="auto" w:fill="E6E6E6"/>
        <w:rPr>
          <w:lang w:eastAsia="ko-KR"/>
        </w:rPr>
      </w:pPr>
    </w:p>
    <w:p w14:paraId="449FF4BA" w14:textId="77777777" w:rsidR="00087058" w:rsidRPr="0055568D" w:rsidRDefault="00087058" w:rsidP="00087058">
      <w:pPr>
        <w:pStyle w:val="PL"/>
        <w:shd w:val="clear" w:color="auto" w:fill="E6E6E6"/>
        <w:rPr>
          <w:lang w:eastAsia="ko-KR"/>
        </w:rPr>
      </w:pPr>
      <w:r w:rsidRPr="0055568D">
        <w:rPr>
          <w:lang w:eastAsia="ko-KR"/>
        </w:rPr>
        <w:t>-- ASN1STOP</w:t>
      </w:r>
    </w:p>
    <w:p w14:paraId="477C4F06" w14:textId="77777777" w:rsidR="00087058" w:rsidRPr="0055568D" w:rsidRDefault="00087058" w:rsidP="00087058">
      <w:pPr>
        <w:rPr>
          <w:iCs/>
          <w:lang w:eastAsia="ko-KR"/>
        </w:rPr>
      </w:pPr>
    </w:p>
    <w:p w14:paraId="06F06FA7" w14:textId="77777777" w:rsidR="00087058" w:rsidRPr="0055568D" w:rsidRDefault="00087058" w:rsidP="00087058">
      <w:pPr>
        <w:pStyle w:val="Heading4"/>
        <w:rPr>
          <w:i/>
          <w:iCs/>
          <w:lang w:eastAsia="ko-KR"/>
        </w:rPr>
      </w:pPr>
      <w:bookmarkStart w:id="132" w:name="_Toc27765164"/>
      <w:bookmarkStart w:id="133" w:name="_Toc37680821"/>
      <w:bookmarkStart w:id="134" w:name="_Toc46486391"/>
      <w:bookmarkStart w:id="135" w:name="_Toc52546736"/>
      <w:bookmarkStart w:id="136" w:name="_Toc52547266"/>
      <w:bookmarkStart w:id="137" w:name="_Toc52547796"/>
      <w:bookmarkStart w:id="138" w:name="_Toc52548326"/>
      <w:bookmarkStart w:id="139" w:name="_Toc115730044"/>
      <w:r w:rsidRPr="0055568D">
        <w:rPr>
          <w:rFonts w:cs="Arial"/>
          <w:i/>
          <w:iCs/>
          <w:szCs w:val="24"/>
          <w:lang w:eastAsia="ko-KR"/>
        </w:rPr>
        <w:t>–</w:t>
      </w:r>
      <w:r w:rsidRPr="0055568D">
        <w:rPr>
          <w:rFonts w:cs="Arial"/>
          <w:i/>
          <w:iCs/>
          <w:szCs w:val="24"/>
          <w:lang w:eastAsia="ko-KR"/>
        </w:rPr>
        <w:tab/>
      </w:r>
      <w:r w:rsidRPr="0055568D">
        <w:rPr>
          <w:i/>
          <w:iCs/>
          <w:lang w:eastAsia="ko-KR"/>
        </w:rPr>
        <w:t>EPDU-Sequence</w:t>
      </w:r>
      <w:bookmarkEnd w:id="132"/>
      <w:bookmarkEnd w:id="133"/>
      <w:bookmarkEnd w:id="134"/>
      <w:bookmarkEnd w:id="135"/>
      <w:bookmarkEnd w:id="136"/>
      <w:bookmarkEnd w:id="137"/>
      <w:bookmarkEnd w:id="138"/>
      <w:bookmarkEnd w:id="139"/>
    </w:p>
    <w:p w14:paraId="50F7FE4F" w14:textId="77777777" w:rsidR="00087058" w:rsidRPr="0055568D" w:rsidRDefault="00087058" w:rsidP="00087058">
      <w:pPr>
        <w:rPr>
          <w:lang w:eastAsia="ko-KR"/>
        </w:rPr>
      </w:pPr>
      <w:r w:rsidRPr="0055568D">
        <w:rPr>
          <w:lang w:eastAsia="ko-KR"/>
        </w:rPr>
        <w:t xml:space="preserve">The </w:t>
      </w:r>
      <w:r w:rsidRPr="0055568D">
        <w:rPr>
          <w:i/>
          <w:lang w:eastAsia="ko-KR"/>
        </w:rPr>
        <w:t>EPDU-Sequence</w:t>
      </w:r>
      <w:r w:rsidRPr="0055568D">
        <w:rPr>
          <w:lang w:eastAsia="ko-KR"/>
        </w:rPr>
        <w:t xml:space="preserve"> contains IEs that are defined externally to LPP by other organizations.</w:t>
      </w:r>
    </w:p>
    <w:p w14:paraId="54E3EFB8" w14:textId="77777777" w:rsidR="00087058" w:rsidRPr="0055568D" w:rsidRDefault="00087058" w:rsidP="00087058">
      <w:pPr>
        <w:pStyle w:val="PL"/>
        <w:shd w:val="clear" w:color="auto" w:fill="E6E6E6"/>
        <w:rPr>
          <w:lang w:eastAsia="ko-KR"/>
        </w:rPr>
      </w:pPr>
      <w:r w:rsidRPr="0055568D">
        <w:rPr>
          <w:lang w:eastAsia="ko-KR"/>
        </w:rPr>
        <w:t>-- ASN1START</w:t>
      </w:r>
    </w:p>
    <w:p w14:paraId="47704993" w14:textId="77777777" w:rsidR="00087058" w:rsidRPr="0055568D" w:rsidRDefault="00087058" w:rsidP="00087058">
      <w:pPr>
        <w:pStyle w:val="PL"/>
        <w:shd w:val="clear" w:color="auto" w:fill="E6E6E6"/>
        <w:rPr>
          <w:snapToGrid w:val="0"/>
          <w:lang w:eastAsia="ko-KR"/>
        </w:rPr>
      </w:pPr>
    </w:p>
    <w:p w14:paraId="39C35D2D" w14:textId="77777777" w:rsidR="00087058" w:rsidRPr="0055568D" w:rsidRDefault="00087058" w:rsidP="00087058">
      <w:pPr>
        <w:pStyle w:val="PL"/>
        <w:shd w:val="clear" w:color="auto" w:fill="E6E6E6"/>
        <w:rPr>
          <w:lang w:eastAsia="ko-KR"/>
        </w:rPr>
      </w:pPr>
      <w:r w:rsidRPr="0055568D">
        <w:rPr>
          <w:snapToGrid w:val="0"/>
          <w:lang w:eastAsia="ko-KR"/>
        </w:rPr>
        <w:t>EPDU-Sequence ::= SEQUENCE (SIZE (1..maxEPDU)) OF EPDU</w:t>
      </w:r>
    </w:p>
    <w:p w14:paraId="16DA59D9" w14:textId="77777777" w:rsidR="00087058" w:rsidRPr="0055568D" w:rsidRDefault="00087058" w:rsidP="00087058">
      <w:pPr>
        <w:pStyle w:val="PL"/>
        <w:shd w:val="clear" w:color="auto" w:fill="E6E6E6"/>
        <w:rPr>
          <w:snapToGrid w:val="0"/>
          <w:lang w:eastAsia="ko-KR"/>
        </w:rPr>
      </w:pPr>
    </w:p>
    <w:p w14:paraId="51B58CC8" w14:textId="77777777" w:rsidR="00087058" w:rsidRPr="0055568D" w:rsidRDefault="00087058" w:rsidP="00087058">
      <w:pPr>
        <w:pStyle w:val="PL"/>
        <w:shd w:val="clear" w:color="auto" w:fill="E6E6E6"/>
        <w:rPr>
          <w:snapToGrid w:val="0"/>
          <w:lang w:eastAsia="ko-KR"/>
        </w:rPr>
      </w:pPr>
      <w:r w:rsidRPr="0055568D">
        <w:rPr>
          <w:snapToGrid w:val="0"/>
          <w:lang w:eastAsia="ko-KR"/>
        </w:rPr>
        <w:t>maxEPDU INTEGER ::= 16</w:t>
      </w:r>
    </w:p>
    <w:p w14:paraId="3CE6C247" w14:textId="77777777" w:rsidR="00087058" w:rsidRPr="0055568D" w:rsidRDefault="00087058" w:rsidP="00087058">
      <w:pPr>
        <w:pStyle w:val="PL"/>
        <w:shd w:val="clear" w:color="auto" w:fill="E6E6E6"/>
        <w:rPr>
          <w:snapToGrid w:val="0"/>
          <w:lang w:eastAsia="ko-KR"/>
        </w:rPr>
      </w:pPr>
    </w:p>
    <w:p w14:paraId="7BB7EDAA" w14:textId="77777777" w:rsidR="00087058" w:rsidRPr="0055568D" w:rsidRDefault="00087058" w:rsidP="00087058">
      <w:pPr>
        <w:pStyle w:val="PL"/>
        <w:shd w:val="clear" w:color="auto" w:fill="E6E6E6"/>
        <w:rPr>
          <w:snapToGrid w:val="0"/>
          <w:lang w:eastAsia="ko-KR"/>
        </w:rPr>
      </w:pPr>
      <w:r w:rsidRPr="0055568D">
        <w:rPr>
          <w:snapToGrid w:val="0"/>
          <w:lang w:eastAsia="ko-KR"/>
        </w:rPr>
        <w:t>EPDU ::= SEQUENCE {</w:t>
      </w:r>
    </w:p>
    <w:p w14:paraId="5A2584B9" w14:textId="77777777" w:rsidR="00087058" w:rsidRPr="0055568D" w:rsidRDefault="00087058" w:rsidP="00087058">
      <w:pPr>
        <w:pStyle w:val="PL"/>
        <w:shd w:val="clear" w:color="auto" w:fill="E6E6E6"/>
        <w:rPr>
          <w:snapToGrid w:val="0"/>
          <w:lang w:eastAsia="ko-KR"/>
        </w:rPr>
      </w:pPr>
      <w:r w:rsidRPr="0055568D">
        <w:rPr>
          <w:snapToGrid w:val="0"/>
          <w:lang w:eastAsia="ko-KR"/>
        </w:rPr>
        <w:tab/>
        <w:t>ePDU-Identifier</w:t>
      </w:r>
      <w:r w:rsidRPr="0055568D">
        <w:rPr>
          <w:snapToGrid w:val="0"/>
          <w:lang w:eastAsia="ko-KR"/>
        </w:rPr>
        <w:tab/>
      </w:r>
      <w:r w:rsidRPr="0055568D">
        <w:rPr>
          <w:snapToGrid w:val="0"/>
          <w:lang w:eastAsia="ko-KR"/>
        </w:rPr>
        <w:tab/>
      </w:r>
      <w:r w:rsidRPr="0055568D">
        <w:rPr>
          <w:snapToGrid w:val="0"/>
          <w:lang w:eastAsia="ko-KR"/>
        </w:rPr>
        <w:tab/>
        <w:t>EPDU-Identifier,</w:t>
      </w:r>
    </w:p>
    <w:p w14:paraId="6C6191AF" w14:textId="77777777" w:rsidR="00087058" w:rsidRPr="0055568D" w:rsidRDefault="00087058" w:rsidP="00087058">
      <w:pPr>
        <w:pStyle w:val="PL"/>
        <w:shd w:val="clear" w:color="auto" w:fill="E6E6E6"/>
        <w:rPr>
          <w:snapToGrid w:val="0"/>
          <w:lang w:eastAsia="ko-KR"/>
        </w:rPr>
      </w:pPr>
      <w:r w:rsidRPr="0055568D">
        <w:rPr>
          <w:snapToGrid w:val="0"/>
          <w:lang w:eastAsia="ko-KR"/>
        </w:rPr>
        <w:tab/>
        <w:t>ePDU-Body</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EPDU-Body</w:t>
      </w:r>
    </w:p>
    <w:p w14:paraId="761ED6A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81E2DC6" w14:textId="77777777" w:rsidR="00087058" w:rsidRPr="0055568D" w:rsidRDefault="00087058" w:rsidP="00087058">
      <w:pPr>
        <w:pStyle w:val="PL"/>
        <w:shd w:val="clear" w:color="auto" w:fill="E6E6E6"/>
        <w:rPr>
          <w:snapToGrid w:val="0"/>
          <w:lang w:eastAsia="ko-KR"/>
        </w:rPr>
      </w:pPr>
    </w:p>
    <w:p w14:paraId="58CEBBB3" w14:textId="77777777" w:rsidR="00087058" w:rsidRPr="0055568D" w:rsidRDefault="00087058" w:rsidP="00087058">
      <w:pPr>
        <w:pStyle w:val="PL"/>
        <w:shd w:val="clear" w:color="auto" w:fill="E6E6E6"/>
        <w:rPr>
          <w:snapToGrid w:val="0"/>
          <w:lang w:eastAsia="ko-KR"/>
        </w:rPr>
      </w:pPr>
      <w:r w:rsidRPr="0055568D">
        <w:rPr>
          <w:snapToGrid w:val="0"/>
          <w:lang w:eastAsia="ko-KR"/>
        </w:rPr>
        <w:t>EPDU-Identifier ::= SEQUENCE {</w:t>
      </w:r>
    </w:p>
    <w:p w14:paraId="0E03B9C4" w14:textId="77777777" w:rsidR="00087058" w:rsidRPr="0055568D" w:rsidRDefault="00087058" w:rsidP="00087058">
      <w:pPr>
        <w:pStyle w:val="PL"/>
        <w:shd w:val="clear" w:color="auto" w:fill="E6E6E6"/>
        <w:rPr>
          <w:snapToGrid w:val="0"/>
          <w:lang w:eastAsia="ko-KR"/>
        </w:rPr>
      </w:pPr>
      <w:r w:rsidRPr="0055568D">
        <w:rPr>
          <w:snapToGrid w:val="0"/>
          <w:lang w:eastAsia="ko-KR"/>
        </w:rPr>
        <w:tab/>
        <w:t>ePDU-ID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EPDU-ID,</w:t>
      </w:r>
    </w:p>
    <w:p w14:paraId="3FFA51B8" w14:textId="77777777" w:rsidR="00087058" w:rsidRPr="0055568D" w:rsidRDefault="00087058" w:rsidP="00087058">
      <w:pPr>
        <w:pStyle w:val="PL"/>
        <w:shd w:val="clear" w:color="auto" w:fill="E6E6E6"/>
        <w:rPr>
          <w:snapToGrid w:val="0"/>
          <w:lang w:eastAsia="ko-KR"/>
        </w:rPr>
      </w:pPr>
      <w:r w:rsidRPr="0055568D">
        <w:rPr>
          <w:snapToGrid w:val="0"/>
          <w:lang w:eastAsia="ko-KR"/>
        </w:rPr>
        <w:tab/>
        <w:t>ePDU-Name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EPDU-Name</w:t>
      </w:r>
      <w:r w:rsidRPr="0055568D">
        <w:rPr>
          <w:snapToGrid w:val="0"/>
          <w:lang w:eastAsia="ko-KR"/>
        </w:rPr>
        <w:tab/>
      </w:r>
      <w:r w:rsidRPr="0055568D">
        <w:rPr>
          <w:snapToGrid w:val="0"/>
          <w:lang w:eastAsia="ko-KR"/>
        </w:rPr>
        <w:tab/>
        <w:t>OPTIONAL,</w:t>
      </w:r>
    </w:p>
    <w:p w14:paraId="011DDE8F"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1EFB7D6"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46C8D2C" w14:textId="77777777" w:rsidR="00087058" w:rsidRPr="0055568D" w:rsidRDefault="00087058" w:rsidP="00087058">
      <w:pPr>
        <w:pStyle w:val="PL"/>
        <w:shd w:val="clear" w:color="auto" w:fill="E6E6E6"/>
        <w:rPr>
          <w:snapToGrid w:val="0"/>
          <w:lang w:eastAsia="ko-KR"/>
        </w:rPr>
      </w:pPr>
    </w:p>
    <w:p w14:paraId="23709CBD" w14:textId="77777777" w:rsidR="00087058" w:rsidRPr="0055568D" w:rsidRDefault="00087058" w:rsidP="00087058">
      <w:pPr>
        <w:pStyle w:val="PL"/>
        <w:shd w:val="clear" w:color="auto" w:fill="E6E6E6"/>
        <w:rPr>
          <w:snapToGrid w:val="0"/>
          <w:lang w:eastAsia="ko-KR"/>
        </w:rPr>
      </w:pPr>
      <w:r w:rsidRPr="0055568D">
        <w:rPr>
          <w:snapToGrid w:val="0"/>
          <w:lang w:eastAsia="ko-KR"/>
        </w:rPr>
        <w:t>EPDU-ID ::= INTEGER (1..256)</w:t>
      </w:r>
    </w:p>
    <w:p w14:paraId="3239CAA3" w14:textId="77777777" w:rsidR="00087058" w:rsidRPr="0055568D" w:rsidRDefault="00087058" w:rsidP="00087058">
      <w:pPr>
        <w:pStyle w:val="PL"/>
        <w:shd w:val="clear" w:color="auto" w:fill="E6E6E6"/>
        <w:rPr>
          <w:snapToGrid w:val="0"/>
          <w:lang w:eastAsia="ko-KR"/>
        </w:rPr>
      </w:pPr>
    </w:p>
    <w:p w14:paraId="6E1FB018" w14:textId="77777777" w:rsidR="00087058" w:rsidRPr="0055568D" w:rsidRDefault="00087058" w:rsidP="00087058">
      <w:pPr>
        <w:pStyle w:val="PL"/>
        <w:shd w:val="clear" w:color="auto" w:fill="E6E6E6"/>
        <w:rPr>
          <w:snapToGrid w:val="0"/>
          <w:lang w:eastAsia="ko-KR"/>
        </w:rPr>
      </w:pPr>
      <w:r w:rsidRPr="0055568D">
        <w:rPr>
          <w:snapToGrid w:val="0"/>
          <w:lang w:eastAsia="ko-KR"/>
        </w:rPr>
        <w:t>EPDU-Name ::= VisibleString (SIZE (1..32))</w:t>
      </w:r>
    </w:p>
    <w:p w14:paraId="50B3839A" w14:textId="77777777" w:rsidR="00087058" w:rsidRPr="0055568D" w:rsidRDefault="00087058" w:rsidP="00087058">
      <w:pPr>
        <w:pStyle w:val="PL"/>
        <w:shd w:val="clear" w:color="auto" w:fill="E6E6E6"/>
        <w:rPr>
          <w:snapToGrid w:val="0"/>
          <w:lang w:eastAsia="ko-KR"/>
        </w:rPr>
      </w:pPr>
    </w:p>
    <w:p w14:paraId="11CC8097" w14:textId="77777777" w:rsidR="00087058" w:rsidRPr="0055568D" w:rsidRDefault="00087058" w:rsidP="00087058">
      <w:pPr>
        <w:pStyle w:val="PL"/>
        <w:shd w:val="clear" w:color="auto" w:fill="E6E6E6"/>
        <w:rPr>
          <w:lang w:eastAsia="ko-KR"/>
        </w:rPr>
      </w:pPr>
      <w:r w:rsidRPr="0055568D">
        <w:rPr>
          <w:snapToGrid w:val="0"/>
          <w:lang w:eastAsia="ko-KR"/>
        </w:rPr>
        <w:t>EPDU-Body ::= OCTET STRING</w:t>
      </w:r>
    </w:p>
    <w:p w14:paraId="6D6DEBEE" w14:textId="77777777" w:rsidR="00087058" w:rsidRPr="0055568D" w:rsidRDefault="00087058" w:rsidP="00087058">
      <w:pPr>
        <w:pStyle w:val="PL"/>
        <w:shd w:val="clear" w:color="auto" w:fill="E6E6E6"/>
        <w:rPr>
          <w:snapToGrid w:val="0"/>
          <w:lang w:eastAsia="ko-KR"/>
        </w:rPr>
      </w:pPr>
    </w:p>
    <w:p w14:paraId="2D0109D1" w14:textId="77777777" w:rsidR="00087058" w:rsidRPr="0055568D" w:rsidRDefault="00087058" w:rsidP="00087058">
      <w:pPr>
        <w:pStyle w:val="PL"/>
        <w:shd w:val="clear" w:color="auto" w:fill="E6E6E6"/>
        <w:rPr>
          <w:lang w:eastAsia="ko-KR"/>
        </w:rPr>
      </w:pPr>
      <w:r w:rsidRPr="0055568D">
        <w:rPr>
          <w:lang w:eastAsia="ko-KR"/>
        </w:rPr>
        <w:t>-- ASN1STOP</w:t>
      </w:r>
    </w:p>
    <w:p w14:paraId="1BE25040"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ABC4637" w14:textId="77777777" w:rsidTr="00C959A0">
        <w:trPr>
          <w:cantSplit/>
          <w:tblHeader/>
        </w:trPr>
        <w:tc>
          <w:tcPr>
            <w:tcW w:w="9639" w:type="dxa"/>
          </w:tcPr>
          <w:p w14:paraId="542D5900" w14:textId="77777777" w:rsidR="00087058" w:rsidRPr="0055568D" w:rsidRDefault="00087058" w:rsidP="00C959A0">
            <w:pPr>
              <w:keepNext/>
              <w:keepLines/>
              <w:spacing w:after="0"/>
              <w:jc w:val="center"/>
              <w:rPr>
                <w:rFonts w:ascii="Arial" w:hAnsi="Arial"/>
                <w:b/>
                <w:sz w:val="18"/>
                <w:lang w:eastAsia="ko-KR"/>
              </w:rPr>
            </w:pPr>
            <w:r w:rsidRPr="0055568D">
              <w:rPr>
                <w:rFonts w:ascii="Arial" w:hAnsi="Arial"/>
                <w:b/>
                <w:i/>
                <w:iCs/>
                <w:noProof/>
                <w:sz w:val="18"/>
                <w:lang w:eastAsia="ko-KR"/>
              </w:rPr>
              <w:t>EPDU-Sequence</w:t>
            </w:r>
            <w:r w:rsidRPr="0055568D">
              <w:rPr>
                <w:rFonts w:ascii="Arial" w:hAnsi="Arial"/>
                <w:b/>
                <w:iCs/>
                <w:noProof/>
                <w:sz w:val="18"/>
                <w:lang w:eastAsia="ko-KR"/>
              </w:rPr>
              <w:t xml:space="preserve"> field descriptions</w:t>
            </w:r>
          </w:p>
        </w:tc>
      </w:tr>
      <w:tr w:rsidR="00087058" w:rsidRPr="0055568D" w14:paraId="24A8DD11" w14:textId="77777777" w:rsidTr="00C959A0">
        <w:trPr>
          <w:cantSplit/>
        </w:trPr>
        <w:tc>
          <w:tcPr>
            <w:tcW w:w="9639" w:type="dxa"/>
          </w:tcPr>
          <w:p w14:paraId="53DE976D"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EPDU-ID</w:t>
            </w:r>
          </w:p>
          <w:p w14:paraId="1D641C92" w14:textId="77777777" w:rsidR="00087058" w:rsidRPr="0055568D" w:rsidRDefault="00087058" w:rsidP="00C959A0">
            <w:pPr>
              <w:keepNext/>
              <w:keepLines/>
              <w:spacing w:after="0"/>
              <w:rPr>
                <w:rFonts w:ascii="Arial" w:hAnsi="Arial"/>
                <w:sz w:val="18"/>
                <w:lang w:eastAsia="ko-KR"/>
              </w:rPr>
            </w:pPr>
            <w:r w:rsidRPr="0055568D">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087058" w:rsidRPr="0055568D" w14:paraId="293F7B95" w14:textId="77777777" w:rsidTr="00C959A0">
        <w:trPr>
          <w:cantSplit/>
        </w:trPr>
        <w:tc>
          <w:tcPr>
            <w:tcW w:w="9639" w:type="dxa"/>
          </w:tcPr>
          <w:p w14:paraId="7D358859"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EPDU-Name</w:t>
            </w:r>
          </w:p>
          <w:p w14:paraId="09BCC0DC" w14:textId="77777777" w:rsidR="00087058" w:rsidRPr="0055568D" w:rsidRDefault="00087058" w:rsidP="00C959A0">
            <w:pPr>
              <w:keepNext/>
              <w:keepLines/>
              <w:spacing w:after="0"/>
              <w:rPr>
                <w:rFonts w:ascii="Arial" w:hAnsi="Arial"/>
                <w:bCs/>
                <w:noProof/>
                <w:sz w:val="18"/>
                <w:lang w:eastAsia="ko-KR"/>
              </w:rPr>
            </w:pPr>
            <w:r w:rsidRPr="0055568D">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087058" w:rsidRPr="0055568D" w14:paraId="45C7B064" w14:textId="77777777" w:rsidTr="00C959A0">
        <w:trPr>
          <w:cantSplit/>
        </w:trPr>
        <w:tc>
          <w:tcPr>
            <w:tcW w:w="9639" w:type="dxa"/>
          </w:tcPr>
          <w:p w14:paraId="0374DDCC" w14:textId="77777777" w:rsidR="00087058" w:rsidRPr="0055568D" w:rsidRDefault="00087058" w:rsidP="00C959A0">
            <w:pPr>
              <w:keepNext/>
              <w:keepLines/>
              <w:spacing w:after="0"/>
              <w:rPr>
                <w:rFonts w:ascii="Arial" w:hAnsi="Arial"/>
                <w:b/>
                <w:bCs/>
                <w:i/>
                <w:noProof/>
                <w:sz w:val="18"/>
                <w:lang w:eastAsia="ko-KR"/>
              </w:rPr>
            </w:pPr>
            <w:r w:rsidRPr="0055568D">
              <w:rPr>
                <w:rFonts w:ascii="Arial" w:hAnsi="Arial"/>
                <w:b/>
                <w:bCs/>
                <w:i/>
                <w:noProof/>
                <w:sz w:val="18"/>
                <w:lang w:eastAsia="ko-KR"/>
              </w:rPr>
              <w:t>EPDU-Body</w:t>
            </w:r>
          </w:p>
          <w:p w14:paraId="356D8658" w14:textId="77777777" w:rsidR="00087058" w:rsidRPr="0055568D" w:rsidRDefault="00087058" w:rsidP="00C959A0">
            <w:pPr>
              <w:keepNext/>
              <w:keepLines/>
              <w:spacing w:after="0"/>
              <w:rPr>
                <w:rFonts w:ascii="Arial" w:hAnsi="Arial"/>
                <w:bCs/>
                <w:noProof/>
                <w:sz w:val="18"/>
                <w:lang w:eastAsia="ko-KR"/>
              </w:rPr>
            </w:pPr>
            <w:r w:rsidRPr="0055568D">
              <w:rPr>
                <w:rFonts w:ascii="Arial" w:hAnsi="Arial"/>
                <w:bCs/>
                <w:noProof/>
                <w:sz w:val="18"/>
                <w:lang w:eastAsia="ko-KR"/>
              </w:rPr>
              <w:t>The content and encoding of this field are defined externally to LPP.</w:t>
            </w:r>
          </w:p>
        </w:tc>
      </w:tr>
    </w:tbl>
    <w:p w14:paraId="18C6BEAD" w14:textId="77777777" w:rsidR="00087058" w:rsidRPr="0055568D" w:rsidRDefault="00087058" w:rsidP="00087058">
      <w:pPr>
        <w:rPr>
          <w:iCs/>
          <w:lang w:eastAsia="ko-KR"/>
        </w:rPr>
      </w:pPr>
    </w:p>
    <w:p w14:paraId="1B8DBE3A" w14:textId="77777777" w:rsidR="00087058" w:rsidRPr="0055568D" w:rsidRDefault="00087058" w:rsidP="00087058">
      <w:pPr>
        <w:pStyle w:val="TH"/>
      </w:pPr>
      <w:r w:rsidRPr="0055568D">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087058" w:rsidRPr="0055568D" w14:paraId="3C7B4300" w14:textId="77777777" w:rsidTr="00C959A0">
        <w:tc>
          <w:tcPr>
            <w:tcW w:w="1170" w:type="dxa"/>
          </w:tcPr>
          <w:p w14:paraId="27C78692" w14:textId="77777777" w:rsidR="00087058" w:rsidRPr="0055568D" w:rsidRDefault="00087058" w:rsidP="00C959A0">
            <w:pPr>
              <w:pStyle w:val="TAH"/>
              <w:rPr>
                <w:rFonts w:eastAsia="MS Mincho"/>
              </w:rPr>
            </w:pPr>
            <w:r w:rsidRPr="0055568D">
              <w:rPr>
                <w:rFonts w:eastAsia="MS Mincho"/>
              </w:rPr>
              <w:t>EPDU-ID</w:t>
            </w:r>
          </w:p>
        </w:tc>
        <w:tc>
          <w:tcPr>
            <w:tcW w:w="2430" w:type="dxa"/>
          </w:tcPr>
          <w:p w14:paraId="2C825E2A" w14:textId="77777777" w:rsidR="00087058" w:rsidRPr="0055568D" w:rsidRDefault="00087058" w:rsidP="00C959A0">
            <w:pPr>
              <w:pStyle w:val="TAH"/>
              <w:rPr>
                <w:rFonts w:eastAsia="MS Mincho"/>
              </w:rPr>
            </w:pPr>
            <w:r w:rsidRPr="0055568D">
              <w:rPr>
                <w:rFonts w:eastAsia="MS Mincho"/>
              </w:rPr>
              <w:t>EPDU Defining entity</w:t>
            </w:r>
          </w:p>
        </w:tc>
        <w:tc>
          <w:tcPr>
            <w:tcW w:w="3060" w:type="dxa"/>
          </w:tcPr>
          <w:p w14:paraId="206343E8" w14:textId="77777777" w:rsidR="00087058" w:rsidRPr="0055568D" w:rsidRDefault="00087058" w:rsidP="00C959A0">
            <w:pPr>
              <w:pStyle w:val="TAH"/>
              <w:rPr>
                <w:rFonts w:eastAsia="MS Mincho"/>
              </w:rPr>
            </w:pPr>
            <w:r w:rsidRPr="0055568D">
              <w:rPr>
                <w:rFonts w:eastAsia="MS Mincho"/>
              </w:rPr>
              <w:t>Method name</w:t>
            </w:r>
          </w:p>
        </w:tc>
        <w:tc>
          <w:tcPr>
            <w:tcW w:w="2160" w:type="dxa"/>
          </w:tcPr>
          <w:p w14:paraId="1B30DC2C" w14:textId="77777777" w:rsidR="00087058" w:rsidRPr="0055568D" w:rsidRDefault="00087058" w:rsidP="00C959A0">
            <w:pPr>
              <w:pStyle w:val="TAH"/>
              <w:rPr>
                <w:rFonts w:eastAsia="MS Mincho"/>
              </w:rPr>
            </w:pPr>
            <w:r w:rsidRPr="0055568D">
              <w:rPr>
                <w:rFonts w:eastAsia="MS Mincho"/>
              </w:rPr>
              <w:t>Reference</w:t>
            </w:r>
          </w:p>
        </w:tc>
      </w:tr>
      <w:tr w:rsidR="00087058" w:rsidRPr="0055568D" w14:paraId="0DE134D8" w14:textId="77777777" w:rsidTr="00C959A0">
        <w:tc>
          <w:tcPr>
            <w:tcW w:w="1170" w:type="dxa"/>
          </w:tcPr>
          <w:p w14:paraId="5FC6279F" w14:textId="77777777" w:rsidR="00087058" w:rsidRPr="0055568D" w:rsidRDefault="00087058" w:rsidP="00C959A0">
            <w:pPr>
              <w:pStyle w:val="TAL"/>
              <w:rPr>
                <w:rFonts w:eastAsia="MS Mincho"/>
              </w:rPr>
            </w:pPr>
            <w:r w:rsidRPr="0055568D">
              <w:rPr>
                <w:rFonts w:eastAsia="MS Mincho"/>
              </w:rPr>
              <w:t>1</w:t>
            </w:r>
          </w:p>
        </w:tc>
        <w:tc>
          <w:tcPr>
            <w:tcW w:w="2430" w:type="dxa"/>
          </w:tcPr>
          <w:p w14:paraId="4FEAE9AF" w14:textId="77777777" w:rsidR="00087058" w:rsidRPr="0055568D" w:rsidRDefault="00087058" w:rsidP="00C959A0">
            <w:pPr>
              <w:pStyle w:val="TAL"/>
              <w:rPr>
                <w:rFonts w:eastAsia="MS Mincho"/>
              </w:rPr>
            </w:pPr>
            <w:r w:rsidRPr="0055568D">
              <w:rPr>
                <w:rFonts w:eastAsia="MS Mincho"/>
              </w:rPr>
              <w:t>OMA LOC</w:t>
            </w:r>
          </w:p>
        </w:tc>
        <w:tc>
          <w:tcPr>
            <w:tcW w:w="3060" w:type="dxa"/>
          </w:tcPr>
          <w:p w14:paraId="0213C023" w14:textId="77777777" w:rsidR="00087058" w:rsidRPr="0055568D" w:rsidRDefault="00087058" w:rsidP="00C959A0">
            <w:pPr>
              <w:pStyle w:val="TAL"/>
              <w:rPr>
                <w:rFonts w:eastAsia="MS Mincho"/>
              </w:rPr>
            </w:pPr>
            <w:r w:rsidRPr="0055568D">
              <w:rPr>
                <w:rFonts w:eastAsia="MS Mincho"/>
              </w:rPr>
              <w:t>OMA LPP extensions (LPPe)</w:t>
            </w:r>
          </w:p>
        </w:tc>
        <w:tc>
          <w:tcPr>
            <w:tcW w:w="2160" w:type="dxa"/>
          </w:tcPr>
          <w:p w14:paraId="4ABE9EDC" w14:textId="77777777" w:rsidR="00087058" w:rsidRPr="0055568D" w:rsidRDefault="00087058" w:rsidP="00C959A0">
            <w:pPr>
              <w:pStyle w:val="TAL"/>
              <w:rPr>
                <w:rFonts w:eastAsia="MS Mincho"/>
              </w:rPr>
            </w:pPr>
            <w:r w:rsidRPr="0055568D">
              <w:rPr>
                <w:rFonts w:eastAsia="MS Mincho"/>
              </w:rPr>
              <w:t>OMA-TS-LPPe-V1_0 [20]</w:t>
            </w:r>
          </w:p>
        </w:tc>
      </w:tr>
    </w:tbl>
    <w:p w14:paraId="13B50190" w14:textId="77777777" w:rsidR="00087058" w:rsidRPr="0055568D" w:rsidRDefault="00087058" w:rsidP="00087058"/>
    <w:p w14:paraId="2209A28B" w14:textId="77777777" w:rsidR="00087058" w:rsidRPr="0055568D" w:rsidRDefault="00087058" w:rsidP="00087058">
      <w:pPr>
        <w:pStyle w:val="Heading4"/>
        <w:rPr>
          <w:i/>
          <w:iCs/>
          <w:noProof/>
          <w:lang w:eastAsia="ko-KR"/>
        </w:rPr>
      </w:pPr>
      <w:bookmarkStart w:id="140" w:name="_Toc46486392"/>
      <w:bookmarkStart w:id="141" w:name="_Toc52546737"/>
      <w:bookmarkStart w:id="142" w:name="_Toc52547267"/>
      <w:bookmarkStart w:id="143" w:name="_Toc52547797"/>
      <w:bookmarkStart w:id="144" w:name="_Toc52548327"/>
      <w:bookmarkStart w:id="145" w:name="_Toc115730045"/>
      <w:r w:rsidRPr="0055568D">
        <w:rPr>
          <w:i/>
          <w:iCs/>
          <w:lang w:eastAsia="ko-KR"/>
        </w:rPr>
        <w:t>–</w:t>
      </w:r>
      <w:r w:rsidRPr="0055568D">
        <w:rPr>
          <w:i/>
          <w:noProof/>
          <w:lang w:eastAsia="en-US"/>
        </w:rPr>
        <w:tab/>
      </w:r>
      <w:r w:rsidRPr="0055568D">
        <w:rPr>
          <w:i/>
          <w:noProof/>
        </w:rPr>
        <w:t>FreqBandIndicatorNR</w:t>
      </w:r>
      <w:bookmarkEnd w:id="140"/>
      <w:bookmarkEnd w:id="141"/>
      <w:bookmarkEnd w:id="142"/>
      <w:bookmarkEnd w:id="143"/>
      <w:bookmarkEnd w:id="144"/>
      <w:bookmarkEnd w:id="145"/>
    </w:p>
    <w:p w14:paraId="66AD6EEF" w14:textId="77777777" w:rsidR="00087058" w:rsidRPr="0055568D" w:rsidRDefault="00087058" w:rsidP="00087058">
      <w:r w:rsidRPr="0055568D">
        <w:rPr>
          <w:lang w:eastAsia="ko-KR"/>
        </w:rPr>
        <w:t xml:space="preserve">The IE </w:t>
      </w:r>
      <w:r w:rsidRPr="0055568D">
        <w:rPr>
          <w:i/>
          <w:iCs/>
          <w:noProof/>
          <w:lang w:eastAsia="ko-KR"/>
        </w:rPr>
        <w:t xml:space="preserve">FreqBandIndicatorNR </w:t>
      </w:r>
      <w:r w:rsidRPr="0055568D">
        <w:rPr>
          <w:noProof/>
          <w:lang w:eastAsia="ko-KR"/>
        </w:rPr>
        <w:t>specifies the NR band indicator (TS 38.331 [35]).</w:t>
      </w:r>
    </w:p>
    <w:p w14:paraId="2685A8C2" w14:textId="77777777" w:rsidR="00087058" w:rsidRPr="0055568D" w:rsidRDefault="00087058" w:rsidP="00087058">
      <w:pPr>
        <w:pStyle w:val="PL"/>
        <w:shd w:val="clear" w:color="auto" w:fill="E6E6E6"/>
      </w:pPr>
      <w:r w:rsidRPr="0055568D">
        <w:t>-- ASN1START</w:t>
      </w:r>
    </w:p>
    <w:p w14:paraId="70A7DD76" w14:textId="77777777" w:rsidR="00087058" w:rsidRPr="0055568D" w:rsidRDefault="00087058" w:rsidP="00087058">
      <w:pPr>
        <w:pStyle w:val="PL"/>
        <w:shd w:val="clear" w:color="auto" w:fill="E6E6E6"/>
      </w:pPr>
    </w:p>
    <w:p w14:paraId="72E7E08A" w14:textId="77777777" w:rsidR="00087058" w:rsidRPr="0055568D" w:rsidRDefault="00087058" w:rsidP="00087058">
      <w:pPr>
        <w:pStyle w:val="PL"/>
        <w:shd w:val="clear" w:color="auto" w:fill="E6E6E6"/>
      </w:pPr>
      <w:r w:rsidRPr="0055568D">
        <w:t>FreqBandIndicatorNR-r16 ::= INTEGER (1..1024)</w:t>
      </w:r>
    </w:p>
    <w:p w14:paraId="449E04E5" w14:textId="77777777" w:rsidR="00087058" w:rsidRPr="0055568D" w:rsidRDefault="00087058" w:rsidP="00087058">
      <w:pPr>
        <w:pStyle w:val="PL"/>
        <w:shd w:val="clear" w:color="auto" w:fill="E6E6E6"/>
      </w:pPr>
    </w:p>
    <w:p w14:paraId="7D2E9B48" w14:textId="77777777" w:rsidR="00087058" w:rsidRPr="0055568D" w:rsidRDefault="00087058" w:rsidP="00087058">
      <w:pPr>
        <w:pStyle w:val="PL"/>
        <w:shd w:val="clear" w:color="auto" w:fill="E6E6E6"/>
      </w:pPr>
      <w:r w:rsidRPr="0055568D">
        <w:t>-- ASN1STOP</w:t>
      </w:r>
    </w:p>
    <w:p w14:paraId="00080E0C" w14:textId="77777777" w:rsidR="00087058" w:rsidRPr="0055568D" w:rsidRDefault="00087058" w:rsidP="00087058">
      <w:pPr>
        <w:rPr>
          <w:iCs/>
          <w:lang w:eastAsia="ko-KR"/>
        </w:rPr>
      </w:pPr>
    </w:p>
    <w:p w14:paraId="500FA39F" w14:textId="77777777" w:rsidR="00087058" w:rsidRPr="0055568D" w:rsidRDefault="00087058" w:rsidP="00087058">
      <w:pPr>
        <w:pStyle w:val="Heading4"/>
        <w:rPr>
          <w:noProof/>
        </w:rPr>
      </w:pPr>
      <w:bookmarkStart w:id="146" w:name="_Toc115730046"/>
      <w:r w:rsidRPr="0055568D">
        <w:t>–</w:t>
      </w:r>
      <w:r w:rsidRPr="0055568D">
        <w:tab/>
      </w:r>
      <w:r w:rsidRPr="0055568D">
        <w:rPr>
          <w:i/>
          <w:iCs/>
        </w:rPr>
        <w:t>HA-</w:t>
      </w:r>
      <w:r w:rsidRPr="0055568D">
        <w:rPr>
          <w:i/>
          <w:iCs/>
          <w:noProof/>
        </w:rPr>
        <w:t>EllipsoidPointWithAltitudeAndScalableUncertaintyEllipsoid</w:t>
      </w:r>
      <w:bookmarkEnd w:id="146"/>
    </w:p>
    <w:p w14:paraId="0304ECA0" w14:textId="77777777" w:rsidR="00087058" w:rsidRPr="0055568D" w:rsidRDefault="00087058" w:rsidP="00087058">
      <w:pPr>
        <w:keepLines/>
        <w:overflowPunct w:val="0"/>
        <w:autoSpaceDE w:val="0"/>
        <w:autoSpaceDN w:val="0"/>
        <w:adjustRightInd w:val="0"/>
        <w:textAlignment w:val="baseline"/>
        <w:rPr>
          <w:lang w:eastAsia="ko-KR"/>
        </w:rPr>
      </w:pPr>
      <w:r w:rsidRPr="0055568D">
        <w:rPr>
          <w:lang w:eastAsia="ko-KR"/>
        </w:rPr>
        <w:t xml:space="preserve">The IE </w:t>
      </w:r>
      <w:r w:rsidRPr="0055568D">
        <w:rPr>
          <w:i/>
          <w:lang w:eastAsia="ko-KR"/>
        </w:rPr>
        <w:t>HA-</w:t>
      </w:r>
      <w:r w:rsidRPr="0055568D">
        <w:rPr>
          <w:i/>
          <w:noProof/>
          <w:lang w:eastAsia="ko-KR"/>
        </w:rPr>
        <w:t xml:space="preserve">EllipsoidPointWithAltitudeAndScalableUncertaintyEllipsoid </w:t>
      </w:r>
      <w:r w:rsidRPr="0055568D">
        <w:rPr>
          <w:noProof/>
          <w:lang w:eastAsia="ko-KR"/>
        </w:rPr>
        <w:t>is</w:t>
      </w:r>
      <w:r w:rsidRPr="0055568D">
        <w:rPr>
          <w:lang w:eastAsia="ko-KR"/>
        </w:rPr>
        <w:t xml:space="preserve"> used to describe a geographic shape as defined in TS 23.032 [15].</w:t>
      </w:r>
    </w:p>
    <w:p w14:paraId="6EF6596A" w14:textId="77777777" w:rsidR="00087058" w:rsidRPr="0055568D" w:rsidRDefault="00087058" w:rsidP="00087058">
      <w:pPr>
        <w:pStyle w:val="PL"/>
        <w:shd w:val="clear" w:color="auto" w:fill="E6E6E6"/>
      </w:pPr>
      <w:r w:rsidRPr="0055568D">
        <w:t>-- ASN1START</w:t>
      </w:r>
    </w:p>
    <w:p w14:paraId="7BD1268D" w14:textId="77777777" w:rsidR="00087058" w:rsidRPr="0055568D" w:rsidRDefault="00087058" w:rsidP="00087058">
      <w:pPr>
        <w:pStyle w:val="PL"/>
        <w:shd w:val="clear" w:color="auto" w:fill="E6E6E6"/>
      </w:pPr>
    </w:p>
    <w:p w14:paraId="21C0E77C" w14:textId="77777777" w:rsidR="00087058" w:rsidRPr="0055568D" w:rsidRDefault="00087058" w:rsidP="00087058">
      <w:pPr>
        <w:pStyle w:val="PL"/>
        <w:shd w:val="clear" w:color="auto" w:fill="E6E6E6"/>
      </w:pPr>
      <w:r w:rsidRPr="0055568D">
        <w:t>HA-EllipsoidPointWithAltitudeAndScalableUncertaintyEllipsoid-r16 ::= SEQUENCE {</w:t>
      </w:r>
    </w:p>
    <w:p w14:paraId="007D480F" w14:textId="77777777" w:rsidR="00087058" w:rsidRPr="0055568D" w:rsidRDefault="00087058" w:rsidP="00087058">
      <w:pPr>
        <w:pStyle w:val="PL"/>
        <w:shd w:val="clear" w:color="auto" w:fill="E6E6E6"/>
      </w:pPr>
      <w:r w:rsidRPr="0055568D">
        <w:tab/>
        <w:t>degreesLatitude-r16</w:t>
      </w:r>
      <w:r w:rsidRPr="0055568D">
        <w:tab/>
      </w:r>
      <w:r w:rsidRPr="0055568D">
        <w:tab/>
      </w:r>
      <w:r w:rsidRPr="0055568D">
        <w:tab/>
      </w:r>
      <w:r w:rsidRPr="0055568D">
        <w:tab/>
      </w:r>
      <w:r w:rsidRPr="0055568D">
        <w:tab/>
      </w:r>
      <w:r w:rsidRPr="0055568D">
        <w:tab/>
      </w:r>
      <w:r w:rsidRPr="0055568D">
        <w:tab/>
        <w:t>INTEGER(-2147483648..2147483647),</w:t>
      </w:r>
    </w:p>
    <w:p w14:paraId="614209EA" w14:textId="77777777" w:rsidR="00087058" w:rsidRPr="0055568D" w:rsidRDefault="00087058" w:rsidP="00087058">
      <w:pPr>
        <w:pStyle w:val="PL"/>
        <w:shd w:val="clear" w:color="auto" w:fill="E6E6E6"/>
      </w:pPr>
      <w:r w:rsidRPr="0055568D">
        <w:tab/>
        <w:t>degreesLongitude-r16</w:t>
      </w:r>
      <w:r w:rsidRPr="0055568D">
        <w:tab/>
      </w:r>
      <w:r w:rsidRPr="0055568D">
        <w:tab/>
      </w:r>
      <w:r w:rsidRPr="0055568D">
        <w:tab/>
      </w:r>
      <w:r w:rsidRPr="0055568D">
        <w:tab/>
      </w:r>
      <w:r w:rsidRPr="0055568D">
        <w:tab/>
      </w:r>
      <w:r w:rsidRPr="0055568D">
        <w:tab/>
        <w:t>INTEGER(-2147483648..2147483647),</w:t>
      </w:r>
    </w:p>
    <w:p w14:paraId="3D834521" w14:textId="77777777" w:rsidR="00087058" w:rsidRPr="0055568D" w:rsidRDefault="00087058" w:rsidP="00087058">
      <w:pPr>
        <w:pStyle w:val="PL"/>
        <w:shd w:val="clear" w:color="auto" w:fill="E6E6E6"/>
      </w:pPr>
      <w:r w:rsidRPr="0055568D">
        <w:tab/>
        <w:t>altitude-r16</w:t>
      </w:r>
      <w:r w:rsidRPr="0055568D">
        <w:tab/>
      </w:r>
      <w:r w:rsidRPr="0055568D">
        <w:tab/>
      </w:r>
      <w:r w:rsidRPr="0055568D">
        <w:tab/>
      </w:r>
      <w:r w:rsidRPr="0055568D">
        <w:tab/>
      </w:r>
      <w:r w:rsidRPr="0055568D">
        <w:tab/>
      </w:r>
      <w:r w:rsidRPr="0055568D">
        <w:tab/>
      </w:r>
      <w:r w:rsidRPr="0055568D">
        <w:tab/>
      </w:r>
      <w:r w:rsidRPr="0055568D">
        <w:tab/>
        <w:t>INTEGER(-64000..1280000),</w:t>
      </w:r>
    </w:p>
    <w:p w14:paraId="6FFFD03D" w14:textId="77777777" w:rsidR="00087058" w:rsidRPr="0055568D" w:rsidRDefault="00087058" w:rsidP="00087058">
      <w:pPr>
        <w:pStyle w:val="PL"/>
        <w:shd w:val="clear" w:color="auto" w:fill="E6E6E6"/>
      </w:pPr>
      <w:r w:rsidRPr="0055568D">
        <w:tab/>
        <w:t>uncertaintySemiMajor-r16</w:t>
      </w:r>
      <w:r w:rsidRPr="0055568D">
        <w:tab/>
      </w:r>
      <w:r w:rsidRPr="0055568D">
        <w:tab/>
      </w:r>
      <w:r w:rsidRPr="0055568D">
        <w:tab/>
      </w:r>
      <w:r w:rsidRPr="0055568D">
        <w:tab/>
      </w:r>
      <w:r w:rsidRPr="0055568D">
        <w:tab/>
        <w:t>INTEGER (0..255),</w:t>
      </w:r>
    </w:p>
    <w:p w14:paraId="43E4986A" w14:textId="77777777" w:rsidR="00087058" w:rsidRPr="0055568D" w:rsidRDefault="00087058" w:rsidP="00087058">
      <w:pPr>
        <w:pStyle w:val="PL"/>
        <w:shd w:val="clear" w:color="auto" w:fill="E6E6E6"/>
      </w:pPr>
      <w:r w:rsidRPr="0055568D">
        <w:tab/>
        <w:t>uncertaintySemiMinor-r16</w:t>
      </w:r>
      <w:r w:rsidRPr="0055568D">
        <w:tab/>
      </w:r>
      <w:r w:rsidRPr="0055568D">
        <w:tab/>
      </w:r>
      <w:r w:rsidRPr="0055568D">
        <w:tab/>
      </w:r>
      <w:r w:rsidRPr="0055568D">
        <w:tab/>
      </w:r>
      <w:r w:rsidRPr="0055568D">
        <w:tab/>
        <w:t>INTEGER (0..255),</w:t>
      </w:r>
    </w:p>
    <w:p w14:paraId="33B7F5D9" w14:textId="77777777" w:rsidR="00087058" w:rsidRPr="0055568D" w:rsidRDefault="00087058" w:rsidP="00087058">
      <w:pPr>
        <w:pStyle w:val="PL"/>
        <w:shd w:val="clear" w:color="auto" w:fill="E6E6E6"/>
      </w:pPr>
      <w:r w:rsidRPr="0055568D">
        <w:tab/>
        <w:t>orientationMajorAxis-r16</w:t>
      </w:r>
      <w:r w:rsidRPr="0055568D">
        <w:tab/>
      </w:r>
      <w:r w:rsidRPr="0055568D">
        <w:tab/>
      </w:r>
      <w:r w:rsidRPr="0055568D">
        <w:tab/>
      </w:r>
      <w:r w:rsidRPr="0055568D">
        <w:tab/>
      </w:r>
      <w:r w:rsidRPr="0055568D">
        <w:tab/>
        <w:t>INTEGER (0..179),</w:t>
      </w:r>
    </w:p>
    <w:p w14:paraId="335F496B" w14:textId="77777777" w:rsidR="00087058" w:rsidRPr="0055568D" w:rsidRDefault="00087058" w:rsidP="00087058">
      <w:pPr>
        <w:pStyle w:val="PL"/>
        <w:shd w:val="clear" w:color="auto" w:fill="E6E6E6"/>
      </w:pPr>
      <w:r w:rsidRPr="0055568D">
        <w:tab/>
        <w:t>horizontalConfidence-r16</w:t>
      </w:r>
      <w:r w:rsidRPr="0055568D">
        <w:tab/>
      </w:r>
      <w:r w:rsidRPr="0055568D">
        <w:tab/>
      </w:r>
      <w:r w:rsidRPr="0055568D">
        <w:tab/>
      </w:r>
      <w:r w:rsidRPr="0055568D">
        <w:tab/>
      </w:r>
      <w:r w:rsidRPr="0055568D">
        <w:tab/>
        <w:t>INTEGER (0..100),</w:t>
      </w:r>
    </w:p>
    <w:p w14:paraId="69906190" w14:textId="77777777" w:rsidR="00087058" w:rsidRPr="0055568D" w:rsidRDefault="00087058" w:rsidP="00087058">
      <w:pPr>
        <w:pStyle w:val="PL"/>
        <w:shd w:val="clear" w:color="auto" w:fill="E6E6E6"/>
      </w:pPr>
      <w:r w:rsidRPr="0055568D">
        <w:tab/>
        <w:t>uncertaintyAltitude-r16</w:t>
      </w:r>
      <w:r w:rsidRPr="0055568D">
        <w:tab/>
      </w:r>
      <w:r w:rsidRPr="0055568D">
        <w:tab/>
      </w:r>
      <w:r w:rsidRPr="0055568D">
        <w:tab/>
      </w:r>
      <w:r w:rsidRPr="0055568D">
        <w:tab/>
      </w:r>
      <w:r w:rsidRPr="0055568D">
        <w:tab/>
      </w:r>
      <w:r w:rsidRPr="0055568D">
        <w:tab/>
        <w:t>INTEGER (0..255),</w:t>
      </w:r>
    </w:p>
    <w:p w14:paraId="62FBCD64" w14:textId="77777777" w:rsidR="00087058" w:rsidRPr="0055568D" w:rsidRDefault="00087058" w:rsidP="00087058">
      <w:pPr>
        <w:pStyle w:val="PL"/>
        <w:shd w:val="clear" w:color="auto" w:fill="E6E6E6"/>
      </w:pPr>
      <w:r w:rsidRPr="0055568D">
        <w:tab/>
        <w:t>verticalConfidence-r16</w:t>
      </w:r>
      <w:r w:rsidRPr="0055568D">
        <w:tab/>
      </w:r>
      <w:r w:rsidRPr="0055568D">
        <w:tab/>
      </w:r>
      <w:r w:rsidRPr="0055568D">
        <w:tab/>
      </w:r>
      <w:r w:rsidRPr="0055568D">
        <w:tab/>
      </w:r>
      <w:r w:rsidRPr="0055568D">
        <w:tab/>
      </w:r>
      <w:r w:rsidRPr="0055568D">
        <w:tab/>
        <w:t>INTEGER (0..100),</w:t>
      </w:r>
    </w:p>
    <w:p w14:paraId="71036DBC" w14:textId="77777777" w:rsidR="00087058" w:rsidRPr="0055568D" w:rsidRDefault="00087058" w:rsidP="00087058">
      <w:pPr>
        <w:pStyle w:val="PL"/>
        <w:shd w:val="clear" w:color="auto" w:fill="E6E6E6"/>
      </w:pPr>
      <w:r w:rsidRPr="0055568D">
        <w:tab/>
        <w:t>ha-HorizontalExtendedRangeUsed-r16</w:t>
      </w:r>
      <w:r w:rsidRPr="0055568D">
        <w:tab/>
      </w:r>
      <w:r w:rsidRPr="0055568D">
        <w:tab/>
      </w:r>
      <w:r w:rsidRPr="0055568D">
        <w:tab/>
        <w:t>BOOLEAN,</w:t>
      </w:r>
    </w:p>
    <w:p w14:paraId="2B95C188" w14:textId="77777777" w:rsidR="00087058" w:rsidRPr="0055568D" w:rsidRDefault="00087058" w:rsidP="00087058">
      <w:pPr>
        <w:pStyle w:val="PL"/>
        <w:shd w:val="clear" w:color="auto" w:fill="E6E6E6"/>
      </w:pPr>
      <w:r w:rsidRPr="0055568D">
        <w:tab/>
        <w:t>ha-VerticalExtendedRangeUsed-r16</w:t>
      </w:r>
      <w:r w:rsidRPr="0055568D">
        <w:tab/>
      </w:r>
      <w:r w:rsidRPr="0055568D">
        <w:tab/>
      </w:r>
      <w:r w:rsidRPr="0055568D">
        <w:tab/>
        <w:t>BOOLEAN</w:t>
      </w:r>
    </w:p>
    <w:p w14:paraId="2B2E382D" w14:textId="77777777" w:rsidR="00087058" w:rsidRPr="0055568D" w:rsidRDefault="00087058" w:rsidP="00087058">
      <w:pPr>
        <w:pStyle w:val="PL"/>
        <w:shd w:val="clear" w:color="auto" w:fill="E6E6E6"/>
      </w:pPr>
      <w:r w:rsidRPr="0055568D">
        <w:t>}</w:t>
      </w:r>
    </w:p>
    <w:p w14:paraId="272DF1E9" w14:textId="77777777" w:rsidR="00087058" w:rsidRPr="0055568D" w:rsidRDefault="00087058" w:rsidP="00087058">
      <w:pPr>
        <w:pStyle w:val="PL"/>
        <w:shd w:val="clear" w:color="auto" w:fill="E6E6E6"/>
      </w:pPr>
    </w:p>
    <w:p w14:paraId="28A65023" w14:textId="77777777" w:rsidR="00087058" w:rsidRPr="0055568D" w:rsidRDefault="00087058" w:rsidP="00087058">
      <w:pPr>
        <w:pStyle w:val="PL"/>
        <w:shd w:val="clear" w:color="auto" w:fill="E6E6E6"/>
      </w:pPr>
      <w:r w:rsidRPr="0055568D">
        <w:t>-- ASN1STOP</w:t>
      </w:r>
    </w:p>
    <w:p w14:paraId="0F5D160D" w14:textId="77777777" w:rsidR="00087058" w:rsidRPr="0055568D" w:rsidRDefault="00087058" w:rsidP="00087058">
      <w:pPr>
        <w:overflowPunct w:val="0"/>
        <w:autoSpaceDE w:val="0"/>
        <w:autoSpaceDN w:val="0"/>
        <w:adjustRightInd w:val="0"/>
        <w:textAlignment w:val="baseline"/>
        <w:rPr>
          <w:iCs/>
          <w:lang w:eastAsia="ko-KR"/>
        </w:rPr>
      </w:pPr>
    </w:p>
    <w:p w14:paraId="0123A135" w14:textId="77777777" w:rsidR="00087058" w:rsidRPr="0055568D" w:rsidRDefault="00087058" w:rsidP="00087058">
      <w:pPr>
        <w:pStyle w:val="Heading4"/>
        <w:rPr>
          <w:noProof/>
        </w:rPr>
      </w:pPr>
      <w:bookmarkStart w:id="147" w:name="_Toc115730047"/>
      <w:r w:rsidRPr="0055568D">
        <w:t>–</w:t>
      </w:r>
      <w:r w:rsidRPr="0055568D">
        <w:tab/>
      </w:r>
      <w:r w:rsidRPr="0055568D">
        <w:rPr>
          <w:i/>
          <w:iCs/>
        </w:rPr>
        <w:t>HA-</w:t>
      </w:r>
      <w:r w:rsidRPr="0055568D">
        <w:rPr>
          <w:i/>
          <w:iCs/>
          <w:noProof/>
        </w:rPr>
        <w:t>EllipsoidPointWithScalableUncertaintyEllipse</w:t>
      </w:r>
      <w:bookmarkEnd w:id="147"/>
    </w:p>
    <w:p w14:paraId="4EEC0F5F" w14:textId="77777777" w:rsidR="00087058" w:rsidRPr="0055568D" w:rsidRDefault="00087058" w:rsidP="00087058">
      <w:pPr>
        <w:keepLines/>
        <w:overflowPunct w:val="0"/>
        <w:autoSpaceDE w:val="0"/>
        <w:autoSpaceDN w:val="0"/>
        <w:adjustRightInd w:val="0"/>
        <w:textAlignment w:val="baseline"/>
        <w:rPr>
          <w:lang w:eastAsia="ko-KR"/>
        </w:rPr>
      </w:pPr>
      <w:r w:rsidRPr="0055568D">
        <w:rPr>
          <w:lang w:eastAsia="ko-KR"/>
        </w:rPr>
        <w:t xml:space="preserve">The IE </w:t>
      </w:r>
      <w:r w:rsidRPr="0055568D">
        <w:rPr>
          <w:i/>
          <w:lang w:eastAsia="ko-KR"/>
        </w:rPr>
        <w:t>HA-</w:t>
      </w:r>
      <w:r w:rsidRPr="0055568D">
        <w:rPr>
          <w:i/>
          <w:noProof/>
          <w:lang w:eastAsia="ko-KR"/>
        </w:rPr>
        <w:t xml:space="preserve">EllipsoidPointWithScalableUncertaintyEllipse </w:t>
      </w:r>
      <w:r w:rsidRPr="0055568D">
        <w:rPr>
          <w:noProof/>
          <w:lang w:eastAsia="ko-KR"/>
        </w:rPr>
        <w:t>is</w:t>
      </w:r>
      <w:r w:rsidRPr="0055568D">
        <w:rPr>
          <w:lang w:eastAsia="ko-KR"/>
        </w:rPr>
        <w:t xml:space="preserve"> used to describe a geographic shape as defined in TS 23.032 [15].</w:t>
      </w:r>
    </w:p>
    <w:p w14:paraId="5116944A" w14:textId="77777777" w:rsidR="00087058" w:rsidRPr="0055568D" w:rsidRDefault="00087058" w:rsidP="00087058">
      <w:pPr>
        <w:pStyle w:val="PL"/>
        <w:shd w:val="clear" w:color="auto" w:fill="E6E6E6"/>
      </w:pPr>
      <w:r w:rsidRPr="0055568D">
        <w:t>-- ASN1START</w:t>
      </w:r>
    </w:p>
    <w:p w14:paraId="6A43CBF3" w14:textId="77777777" w:rsidR="00087058" w:rsidRPr="0055568D" w:rsidRDefault="00087058" w:rsidP="00087058">
      <w:pPr>
        <w:pStyle w:val="PL"/>
        <w:shd w:val="clear" w:color="auto" w:fill="E6E6E6"/>
      </w:pPr>
    </w:p>
    <w:p w14:paraId="45F406CA" w14:textId="77777777" w:rsidR="00087058" w:rsidRPr="0055568D" w:rsidRDefault="00087058" w:rsidP="00087058">
      <w:pPr>
        <w:pStyle w:val="PL"/>
        <w:shd w:val="clear" w:color="auto" w:fill="E6E6E6"/>
      </w:pPr>
      <w:r w:rsidRPr="0055568D">
        <w:t>HA-EllipsoidPointWithScalableUncertaintyEllipse-r16 ::= SEQUENCE {</w:t>
      </w:r>
    </w:p>
    <w:p w14:paraId="3DB5413C" w14:textId="77777777" w:rsidR="00087058" w:rsidRPr="0055568D" w:rsidRDefault="00087058" w:rsidP="00087058">
      <w:pPr>
        <w:pStyle w:val="PL"/>
        <w:shd w:val="clear" w:color="auto" w:fill="E6E6E6"/>
      </w:pPr>
      <w:r w:rsidRPr="0055568D">
        <w:tab/>
        <w:t>degreesLatitude-r16</w:t>
      </w:r>
      <w:r w:rsidRPr="0055568D">
        <w:tab/>
      </w:r>
      <w:r w:rsidRPr="0055568D">
        <w:tab/>
      </w:r>
      <w:r w:rsidRPr="0055568D">
        <w:tab/>
      </w:r>
      <w:r w:rsidRPr="0055568D">
        <w:tab/>
      </w:r>
      <w:r w:rsidRPr="0055568D">
        <w:tab/>
      </w:r>
      <w:r w:rsidRPr="0055568D">
        <w:tab/>
      </w:r>
      <w:r w:rsidRPr="0055568D">
        <w:tab/>
        <w:t>INTEGER(-2147483648..2147483647),</w:t>
      </w:r>
    </w:p>
    <w:p w14:paraId="6D946A12" w14:textId="77777777" w:rsidR="00087058" w:rsidRPr="0055568D" w:rsidRDefault="00087058" w:rsidP="00087058">
      <w:pPr>
        <w:pStyle w:val="PL"/>
        <w:shd w:val="clear" w:color="auto" w:fill="E6E6E6"/>
      </w:pPr>
      <w:r w:rsidRPr="0055568D">
        <w:tab/>
        <w:t>degreesLongitude-r16</w:t>
      </w:r>
      <w:r w:rsidRPr="0055568D">
        <w:tab/>
      </w:r>
      <w:r w:rsidRPr="0055568D">
        <w:tab/>
      </w:r>
      <w:r w:rsidRPr="0055568D">
        <w:tab/>
      </w:r>
      <w:r w:rsidRPr="0055568D">
        <w:tab/>
      </w:r>
      <w:r w:rsidRPr="0055568D">
        <w:tab/>
      </w:r>
      <w:r w:rsidRPr="0055568D">
        <w:tab/>
        <w:t>INTEGER(-2147483648..2147483647),</w:t>
      </w:r>
    </w:p>
    <w:p w14:paraId="71B6151E" w14:textId="77777777" w:rsidR="00087058" w:rsidRPr="0055568D" w:rsidRDefault="00087058" w:rsidP="00087058">
      <w:pPr>
        <w:pStyle w:val="PL"/>
        <w:shd w:val="clear" w:color="auto" w:fill="E6E6E6"/>
      </w:pPr>
      <w:r w:rsidRPr="0055568D">
        <w:tab/>
        <w:t>uncertaintySemiMajor-r16</w:t>
      </w:r>
      <w:r w:rsidRPr="0055568D">
        <w:tab/>
      </w:r>
      <w:r w:rsidRPr="0055568D">
        <w:tab/>
      </w:r>
      <w:r w:rsidRPr="0055568D">
        <w:tab/>
      </w:r>
      <w:r w:rsidRPr="0055568D">
        <w:tab/>
      </w:r>
      <w:r w:rsidRPr="0055568D">
        <w:tab/>
        <w:t>INTEGER (0..255),</w:t>
      </w:r>
    </w:p>
    <w:p w14:paraId="71552558" w14:textId="77777777" w:rsidR="00087058" w:rsidRPr="0055568D" w:rsidRDefault="00087058" w:rsidP="00087058">
      <w:pPr>
        <w:pStyle w:val="PL"/>
        <w:shd w:val="clear" w:color="auto" w:fill="E6E6E6"/>
      </w:pPr>
      <w:r w:rsidRPr="0055568D">
        <w:tab/>
        <w:t>uncertaintySemiMinor-r16</w:t>
      </w:r>
      <w:r w:rsidRPr="0055568D">
        <w:tab/>
      </w:r>
      <w:r w:rsidRPr="0055568D">
        <w:tab/>
      </w:r>
      <w:r w:rsidRPr="0055568D">
        <w:tab/>
      </w:r>
      <w:r w:rsidRPr="0055568D">
        <w:tab/>
      </w:r>
      <w:r w:rsidRPr="0055568D">
        <w:tab/>
        <w:t>INTEGER (0..255),</w:t>
      </w:r>
    </w:p>
    <w:p w14:paraId="6A868E23" w14:textId="77777777" w:rsidR="00087058" w:rsidRPr="0055568D" w:rsidRDefault="00087058" w:rsidP="00087058">
      <w:pPr>
        <w:pStyle w:val="PL"/>
        <w:shd w:val="clear" w:color="auto" w:fill="E6E6E6"/>
      </w:pPr>
      <w:r w:rsidRPr="0055568D">
        <w:tab/>
        <w:t>orientationMajorAxis-r16</w:t>
      </w:r>
      <w:r w:rsidRPr="0055568D">
        <w:tab/>
      </w:r>
      <w:r w:rsidRPr="0055568D">
        <w:tab/>
      </w:r>
      <w:r w:rsidRPr="0055568D">
        <w:tab/>
      </w:r>
      <w:r w:rsidRPr="0055568D">
        <w:tab/>
      </w:r>
      <w:r w:rsidRPr="0055568D">
        <w:tab/>
        <w:t>INTEGER (0..179),</w:t>
      </w:r>
    </w:p>
    <w:p w14:paraId="4707C794" w14:textId="77777777" w:rsidR="00087058" w:rsidRPr="0055568D" w:rsidRDefault="00087058" w:rsidP="00087058">
      <w:pPr>
        <w:pStyle w:val="PL"/>
        <w:shd w:val="clear" w:color="auto" w:fill="E6E6E6"/>
      </w:pPr>
      <w:r w:rsidRPr="0055568D">
        <w:tab/>
        <w:t>confidence-r16</w:t>
      </w:r>
      <w:r w:rsidRPr="0055568D">
        <w:tab/>
      </w:r>
      <w:r w:rsidRPr="0055568D">
        <w:tab/>
      </w:r>
      <w:r w:rsidRPr="0055568D">
        <w:tab/>
      </w:r>
      <w:r w:rsidRPr="0055568D">
        <w:tab/>
      </w:r>
      <w:r w:rsidRPr="0055568D">
        <w:tab/>
      </w:r>
      <w:r w:rsidRPr="0055568D">
        <w:tab/>
      </w:r>
      <w:r w:rsidRPr="0055568D">
        <w:tab/>
      </w:r>
      <w:r w:rsidRPr="0055568D">
        <w:tab/>
        <w:t>INTEGER (0..100),</w:t>
      </w:r>
    </w:p>
    <w:p w14:paraId="10806411" w14:textId="77777777" w:rsidR="00087058" w:rsidRPr="0055568D" w:rsidRDefault="00087058" w:rsidP="00087058">
      <w:pPr>
        <w:pStyle w:val="PL"/>
        <w:shd w:val="clear" w:color="auto" w:fill="E6E6E6"/>
      </w:pPr>
      <w:r w:rsidRPr="0055568D">
        <w:tab/>
        <w:t>ha-ExtendedUncertaintyRangeUsed-r16</w:t>
      </w:r>
      <w:r w:rsidRPr="0055568D">
        <w:tab/>
      </w:r>
      <w:r w:rsidRPr="0055568D">
        <w:tab/>
      </w:r>
      <w:r w:rsidRPr="0055568D">
        <w:tab/>
        <w:t>BOOLEAN</w:t>
      </w:r>
    </w:p>
    <w:p w14:paraId="288B97D9" w14:textId="77777777" w:rsidR="00087058" w:rsidRPr="0055568D" w:rsidRDefault="00087058" w:rsidP="00087058">
      <w:pPr>
        <w:pStyle w:val="PL"/>
        <w:shd w:val="clear" w:color="auto" w:fill="E6E6E6"/>
      </w:pPr>
      <w:r w:rsidRPr="0055568D">
        <w:t>}</w:t>
      </w:r>
    </w:p>
    <w:p w14:paraId="0E4D381A" w14:textId="77777777" w:rsidR="00087058" w:rsidRPr="0055568D" w:rsidRDefault="00087058" w:rsidP="00087058">
      <w:pPr>
        <w:pStyle w:val="PL"/>
        <w:shd w:val="clear" w:color="auto" w:fill="E6E6E6"/>
      </w:pPr>
    </w:p>
    <w:p w14:paraId="436DEFDF" w14:textId="77777777" w:rsidR="00087058" w:rsidRPr="0055568D" w:rsidRDefault="00087058" w:rsidP="00087058">
      <w:pPr>
        <w:pStyle w:val="PL"/>
        <w:shd w:val="clear" w:color="auto" w:fill="E6E6E6"/>
      </w:pPr>
      <w:r w:rsidRPr="0055568D">
        <w:t>-- ASN1STOP</w:t>
      </w:r>
    </w:p>
    <w:p w14:paraId="6B982137" w14:textId="77777777" w:rsidR="00087058" w:rsidRPr="0055568D" w:rsidRDefault="00087058" w:rsidP="00087058">
      <w:pPr>
        <w:rPr>
          <w:iCs/>
          <w:lang w:eastAsia="ko-KR"/>
        </w:rPr>
      </w:pPr>
    </w:p>
    <w:p w14:paraId="463F27B4" w14:textId="77777777" w:rsidR="00087058" w:rsidRPr="0055568D" w:rsidRDefault="00087058" w:rsidP="00087058">
      <w:pPr>
        <w:pStyle w:val="Heading4"/>
        <w:rPr>
          <w:i/>
          <w:iCs/>
          <w:noProof/>
          <w:lang w:eastAsia="ko-KR"/>
        </w:rPr>
      </w:pPr>
      <w:bookmarkStart w:id="148" w:name="_Toc27765165"/>
      <w:bookmarkStart w:id="149" w:name="_Toc37680822"/>
      <w:bookmarkStart w:id="150" w:name="_Toc46486393"/>
      <w:bookmarkStart w:id="151" w:name="_Toc52546738"/>
      <w:bookmarkStart w:id="152" w:name="_Toc52547268"/>
      <w:bookmarkStart w:id="153" w:name="_Toc52547798"/>
      <w:bookmarkStart w:id="154" w:name="_Toc52548328"/>
      <w:bookmarkStart w:id="155" w:name="_Toc115730048"/>
      <w:r w:rsidRPr="0055568D">
        <w:rPr>
          <w:i/>
          <w:iCs/>
          <w:lang w:eastAsia="ko-KR"/>
        </w:rPr>
        <w:t>–</w:t>
      </w:r>
      <w:r w:rsidRPr="0055568D">
        <w:rPr>
          <w:i/>
          <w:iCs/>
          <w:lang w:eastAsia="ko-KR"/>
        </w:rPr>
        <w:tab/>
        <w:t>HighAccuracy</w:t>
      </w:r>
      <w:r w:rsidRPr="0055568D">
        <w:rPr>
          <w:i/>
          <w:iCs/>
          <w:noProof/>
          <w:lang w:eastAsia="ko-KR"/>
        </w:rPr>
        <w:t>EllipsoidPointWithUncertaintyEllipse</w:t>
      </w:r>
      <w:bookmarkEnd w:id="148"/>
      <w:bookmarkEnd w:id="149"/>
      <w:bookmarkEnd w:id="150"/>
      <w:bookmarkEnd w:id="151"/>
      <w:bookmarkEnd w:id="152"/>
      <w:bookmarkEnd w:id="153"/>
      <w:bookmarkEnd w:id="154"/>
      <w:bookmarkEnd w:id="155"/>
    </w:p>
    <w:p w14:paraId="7FE2ED71" w14:textId="77777777" w:rsidR="00087058" w:rsidRPr="0055568D" w:rsidRDefault="00087058" w:rsidP="00087058">
      <w:pPr>
        <w:keepLines/>
        <w:rPr>
          <w:lang w:eastAsia="ko-KR"/>
        </w:rPr>
      </w:pPr>
      <w:r w:rsidRPr="0055568D">
        <w:rPr>
          <w:lang w:eastAsia="ko-KR"/>
        </w:rPr>
        <w:t xml:space="preserve">The IE </w:t>
      </w:r>
      <w:r w:rsidRPr="0055568D">
        <w:rPr>
          <w:i/>
          <w:iCs/>
          <w:lang w:eastAsia="ko-KR"/>
        </w:rPr>
        <w:t>HighAccuracy</w:t>
      </w:r>
      <w:r w:rsidRPr="0055568D">
        <w:rPr>
          <w:i/>
          <w:iCs/>
          <w:noProof/>
          <w:lang w:eastAsia="ko-KR"/>
        </w:rPr>
        <w:t>EllipsoidPointWithUncertaintyEllipse</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p>
    <w:p w14:paraId="3FBC0C13" w14:textId="77777777" w:rsidR="00087058" w:rsidRPr="0055568D" w:rsidRDefault="00087058" w:rsidP="00087058">
      <w:pPr>
        <w:pStyle w:val="PL"/>
        <w:shd w:val="clear" w:color="auto" w:fill="E6E6E6"/>
        <w:rPr>
          <w:lang w:eastAsia="ko-KR"/>
        </w:rPr>
      </w:pPr>
      <w:r w:rsidRPr="0055568D">
        <w:rPr>
          <w:lang w:eastAsia="ko-KR"/>
        </w:rPr>
        <w:t>-- ASN1START</w:t>
      </w:r>
    </w:p>
    <w:p w14:paraId="2C2810D7" w14:textId="77777777" w:rsidR="00087058" w:rsidRPr="0055568D" w:rsidRDefault="00087058" w:rsidP="00087058">
      <w:pPr>
        <w:pStyle w:val="PL"/>
        <w:shd w:val="clear" w:color="auto" w:fill="E6E6E6"/>
        <w:rPr>
          <w:lang w:eastAsia="ko-KR"/>
        </w:rPr>
      </w:pPr>
    </w:p>
    <w:p w14:paraId="181ADD14" w14:textId="77777777" w:rsidR="00087058" w:rsidRPr="0055568D" w:rsidRDefault="00087058" w:rsidP="00087058">
      <w:pPr>
        <w:pStyle w:val="PL"/>
        <w:shd w:val="clear" w:color="auto" w:fill="E6E6E6"/>
        <w:rPr>
          <w:lang w:eastAsia="ko-KR"/>
        </w:rPr>
      </w:pPr>
      <w:r w:rsidRPr="0055568D">
        <w:rPr>
          <w:snapToGrid w:val="0"/>
          <w:lang w:eastAsia="ko-KR"/>
        </w:rPr>
        <w:t xml:space="preserve">HighAccuracyEllipsoidPointWithUncertaintyEllipse-r15 </w:t>
      </w:r>
      <w:r w:rsidRPr="0055568D">
        <w:rPr>
          <w:lang w:eastAsia="ko-KR"/>
        </w:rPr>
        <w:t>::= SEQUENCE {</w:t>
      </w:r>
    </w:p>
    <w:p w14:paraId="599FFAFE"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INTEGER(-2147483648..2147483647),</w:t>
      </w:r>
    </w:p>
    <w:p w14:paraId="696CBAFD"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degreesLongitude-r15</w:t>
      </w:r>
      <w:r w:rsidRPr="0055568D">
        <w:rPr>
          <w:snapToGrid w:val="0"/>
          <w:lang w:eastAsia="ko-KR"/>
        </w:rPr>
        <w:tab/>
      </w:r>
      <w:r w:rsidRPr="0055568D">
        <w:rPr>
          <w:snapToGrid w:val="0"/>
          <w:lang w:eastAsia="ko-KR"/>
        </w:rPr>
        <w:tab/>
      </w:r>
      <w:r w:rsidRPr="0055568D">
        <w:rPr>
          <w:snapToGrid w:val="0"/>
          <w:lang w:eastAsia="ko-KR"/>
        </w:rPr>
        <w:tab/>
        <w:t>INTEGER(-2147483648..2147483647),</w:t>
      </w:r>
    </w:p>
    <w:p w14:paraId="0B4E5827"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uncertaintySemiMajor-r15</w:t>
      </w:r>
      <w:r w:rsidRPr="0055568D">
        <w:rPr>
          <w:snapToGrid w:val="0"/>
          <w:lang w:eastAsia="ko-KR"/>
        </w:rPr>
        <w:tab/>
      </w:r>
      <w:r w:rsidRPr="0055568D">
        <w:rPr>
          <w:snapToGrid w:val="0"/>
          <w:lang w:eastAsia="ko-KR"/>
        </w:rPr>
        <w:tab/>
        <w:t>INTEGER (0..255),</w:t>
      </w:r>
    </w:p>
    <w:p w14:paraId="57987448"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uncertaintySemiMinor-r15</w:t>
      </w:r>
      <w:r w:rsidRPr="0055568D">
        <w:rPr>
          <w:snapToGrid w:val="0"/>
          <w:lang w:eastAsia="ko-KR"/>
        </w:rPr>
        <w:tab/>
      </w:r>
      <w:r w:rsidRPr="0055568D">
        <w:rPr>
          <w:snapToGrid w:val="0"/>
          <w:lang w:eastAsia="ko-KR"/>
        </w:rPr>
        <w:tab/>
        <w:t>INTEGER (0..255),</w:t>
      </w:r>
    </w:p>
    <w:p w14:paraId="0EB1DD21"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orientationMajorAxis-r15</w:t>
      </w:r>
      <w:r w:rsidRPr="0055568D">
        <w:rPr>
          <w:snapToGrid w:val="0"/>
          <w:lang w:eastAsia="ko-KR"/>
        </w:rPr>
        <w:tab/>
      </w:r>
      <w:r w:rsidRPr="0055568D">
        <w:rPr>
          <w:snapToGrid w:val="0"/>
          <w:lang w:eastAsia="ko-KR"/>
        </w:rPr>
        <w:tab/>
        <w:t>INTEGER (0..179),</w:t>
      </w:r>
    </w:p>
    <w:p w14:paraId="587CEED6" w14:textId="77777777" w:rsidR="00087058" w:rsidRPr="0055568D" w:rsidRDefault="00087058" w:rsidP="00087058">
      <w:pPr>
        <w:pStyle w:val="PL"/>
        <w:shd w:val="clear" w:color="auto" w:fill="E6E6E6"/>
        <w:rPr>
          <w:snapToGrid w:val="0"/>
          <w:lang w:eastAsia="ko-KR"/>
        </w:rPr>
      </w:pPr>
      <w:r w:rsidRPr="0055568D">
        <w:rPr>
          <w:snapToGrid w:val="0"/>
          <w:lang w:eastAsia="ko-KR"/>
        </w:rPr>
        <w:tab/>
        <w:t>confidence-r15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(0..100)</w:t>
      </w:r>
    </w:p>
    <w:p w14:paraId="4BE37C41"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7122B4C2" w14:textId="77777777" w:rsidR="00087058" w:rsidRPr="0055568D" w:rsidRDefault="00087058" w:rsidP="00087058">
      <w:pPr>
        <w:pStyle w:val="PL"/>
        <w:shd w:val="clear" w:color="auto" w:fill="E6E6E6"/>
        <w:rPr>
          <w:lang w:eastAsia="ko-KR"/>
        </w:rPr>
      </w:pPr>
    </w:p>
    <w:p w14:paraId="5B7D6CF0" w14:textId="77777777" w:rsidR="00087058" w:rsidRPr="0055568D" w:rsidRDefault="00087058" w:rsidP="00087058">
      <w:pPr>
        <w:pStyle w:val="PL"/>
        <w:shd w:val="clear" w:color="auto" w:fill="E6E6E6"/>
        <w:rPr>
          <w:lang w:eastAsia="ko-KR"/>
        </w:rPr>
      </w:pPr>
      <w:r w:rsidRPr="0055568D">
        <w:rPr>
          <w:lang w:eastAsia="ko-KR"/>
        </w:rPr>
        <w:t>-- ASN1STOP</w:t>
      </w:r>
    </w:p>
    <w:p w14:paraId="75C913C4" w14:textId="77777777" w:rsidR="00087058" w:rsidRPr="0055568D" w:rsidRDefault="00087058" w:rsidP="00087058">
      <w:pPr>
        <w:rPr>
          <w:iCs/>
          <w:lang w:eastAsia="ko-KR"/>
        </w:rPr>
      </w:pPr>
    </w:p>
    <w:p w14:paraId="3E084B93" w14:textId="77777777" w:rsidR="00087058" w:rsidRPr="0055568D" w:rsidRDefault="00087058" w:rsidP="00087058">
      <w:pPr>
        <w:pStyle w:val="Heading4"/>
        <w:rPr>
          <w:i/>
          <w:iCs/>
          <w:noProof/>
          <w:lang w:eastAsia="ko-KR"/>
        </w:rPr>
      </w:pPr>
      <w:bookmarkStart w:id="156" w:name="_Toc27765166"/>
      <w:bookmarkStart w:id="157" w:name="_Toc37680823"/>
      <w:bookmarkStart w:id="158" w:name="_Toc46486394"/>
      <w:bookmarkStart w:id="159" w:name="_Toc52546739"/>
      <w:bookmarkStart w:id="160" w:name="_Toc52547269"/>
      <w:bookmarkStart w:id="161" w:name="_Toc52547799"/>
      <w:bookmarkStart w:id="162" w:name="_Toc52548329"/>
      <w:bookmarkStart w:id="163" w:name="_Toc115730049"/>
      <w:r w:rsidRPr="0055568D">
        <w:rPr>
          <w:i/>
          <w:iCs/>
          <w:lang w:eastAsia="ko-KR"/>
        </w:rPr>
        <w:t>–</w:t>
      </w:r>
      <w:r w:rsidRPr="0055568D">
        <w:rPr>
          <w:i/>
          <w:iCs/>
          <w:lang w:eastAsia="ko-KR"/>
        </w:rPr>
        <w:tab/>
        <w:t>HighAccuracy</w:t>
      </w:r>
      <w:r w:rsidRPr="0055568D">
        <w:rPr>
          <w:i/>
          <w:iCs/>
          <w:noProof/>
          <w:lang w:eastAsia="ko-KR"/>
        </w:rPr>
        <w:t>EllipsoidPointWithAltitudeAndUncertaintyEllipsoid</w:t>
      </w:r>
      <w:bookmarkEnd w:id="156"/>
      <w:bookmarkEnd w:id="157"/>
      <w:bookmarkEnd w:id="158"/>
      <w:bookmarkEnd w:id="159"/>
      <w:bookmarkEnd w:id="160"/>
      <w:bookmarkEnd w:id="161"/>
      <w:bookmarkEnd w:id="162"/>
      <w:bookmarkEnd w:id="163"/>
    </w:p>
    <w:p w14:paraId="5F482C87" w14:textId="77777777" w:rsidR="00087058" w:rsidRPr="0055568D" w:rsidRDefault="00087058" w:rsidP="00087058">
      <w:pPr>
        <w:keepLines/>
        <w:rPr>
          <w:lang w:eastAsia="ko-KR"/>
        </w:rPr>
      </w:pPr>
      <w:r w:rsidRPr="0055568D">
        <w:rPr>
          <w:lang w:eastAsia="ko-KR"/>
        </w:rPr>
        <w:t xml:space="preserve">The IE </w:t>
      </w:r>
      <w:r w:rsidRPr="0055568D">
        <w:rPr>
          <w:i/>
          <w:lang w:eastAsia="ko-KR"/>
        </w:rPr>
        <w:t>HighAccuracy</w:t>
      </w:r>
      <w:r w:rsidRPr="0055568D">
        <w:rPr>
          <w:i/>
          <w:noProof/>
          <w:lang w:eastAsia="ko-KR"/>
        </w:rPr>
        <w:t xml:space="preserve">EllipsoidPointWithAltitudeAndUncertaintyEllipsoid </w:t>
      </w:r>
      <w:r w:rsidRPr="0055568D">
        <w:rPr>
          <w:noProof/>
          <w:lang w:eastAsia="ko-KR"/>
        </w:rPr>
        <w:t>is</w:t>
      </w:r>
      <w:r w:rsidRPr="0055568D">
        <w:rPr>
          <w:lang w:eastAsia="ko-KR"/>
        </w:rPr>
        <w:t xml:space="preserve"> used to describe a geographic shape as defined in TS 23.032 [15].</w:t>
      </w:r>
    </w:p>
    <w:p w14:paraId="6EE126FC" w14:textId="77777777" w:rsidR="00087058" w:rsidRPr="0055568D" w:rsidRDefault="00087058" w:rsidP="00087058">
      <w:pPr>
        <w:pStyle w:val="PL"/>
        <w:shd w:val="clear" w:color="auto" w:fill="E6E6E6"/>
        <w:rPr>
          <w:lang w:eastAsia="ko-KR"/>
        </w:rPr>
      </w:pPr>
      <w:r w:rsidRPr="0055568D">
        <w:rPr>
          <w:lang w:eastAsia="ko-KR"/>
        </w:rPr>
        <w:t>-- ASN1START</w:t>
      </w:r>
    </w:p>
    <w:p w14:paraId="4EA1799F" w14:textId="77777777" w:rsidR="00087058" w:rsidRPr="0055568D" w:rsidRDefault="00087058" w:rsidP="00087058">
      <w:pPr>
        <w:pStyle w:val="PL"/>
        <w:shd w:val="clear" w:color="auto" w:fill="E6E6E6"/>
        <w:rPr>
          <w:lang w:eastAsia="ko-KR"/>
        </w:rPr>
      </w:pPr>
    </w:p>
    <w:p w14:paraId="23C3AE24" w14:textId="77777777" w:rsidR="00087058" w:rsidRPr="0055568D" w:rsidRDefault="00087058" w:rsidP="00087058">
      <w:pPr>
        <w:pStyle w:val="PL"/>
        <w:shd w:val="clear" w:color="auto" w:fill="E6E6E6"/>
        <w:rPr>
          <w:lang w:eastAsia="ko-KR"/>
        </w:rPr>
      </w:pPr>
      <w:r w:rsidRPr="0055568D">
        <w:rPr>
          <w:snapToGrid w:val="0"/>
          <w:lang w:eastAsia="ko-KR"/>
        </w:rPr>
        <w:t xml:space="preserve">HighAccuracyEllipsoidPointWithAltitudeAndUncertaintyEllipsoid-r15 </w:t>
      </w:r>
      <w:r w:rsidRPr="0055568D">
        <w:rPr>
          <w:lang w:eastAsia="ko-KR"/>
        </w:rPr>
        <w:t>::= SEQUENCE {</w:t>
      </w:r>
    </w:p>
    <w:p w14:paraId="24FC6BB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INTEGER(-2147483648..2147483647),</w:t>
      </w:r>
    </w:p>
    <w:p w14:paraId="02BC9CF4"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degreesLongitude-r15</w:t>
      </w:r>
      <w:r w:rsidRPr="0055568D">
        <w:rPr>
          <w:snapToGrid w:val="0"/>
          <w:lang w:eastAsia="ko-KR"/>
        </w:rPr>
        <w:tab/>
      </w:r>
      <w:r w:rsidRPr="0055568D">
        <w:rPr>
          <w:snapToGrid w:val="0"/>
          <w:lang w:eastAsia="ko-KR"/>
        </w:rPr>
        <w:tab/>
      </w:r>
      <w:r w:rsidRPr="0055568D">
        <w:rPr>
          <w:snapToGrid w:val="0"/>
          <w:lang w:eastAsia="ko-KR"/>
        </w:rPr>
        <w:tab/>
        <w:t>INTEGER(-2147483648..2147483647),</w:t>
      </w:r>
    </w:p>
    <w:p w14:paraId="18DDF7D6" w14:textId="77777777" w:rsidR="00087058" w:rsidRPr="0055568D" w:rsidRDefault="00087058" w:rsidP="00087058">
      <w:pPr>
        <w:pStyle w:val="PL"/>
        <w:shd w:val="clear" w:color="auto" w:fill="E6E6E6"/>
        <w:rPr>
          <w:snapToGrid w:val="0"/>
          <w:lang w:eastAsia="ko-KR"/>
        </w:rPr>
      </w:pPr>
      <w:r w:rsidRPr="0055568D">
        <w:rPr>
          <w:snapToGrid w:val="0"/>
          <w:lang w:eastAsia="ko-KR"/>
        </w:rPr>
        <w:tab/>
        <w:t>altitude-r15</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INTEGER(-64000..1280000),</w:t>
      </w:r>
    </w:p>
    <w:p w14:paraId="16799341"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uncertaintySemiMajor-r15</w:t>
      </w:r>
      <w:r w:rsidRPr="0055568D">
        <w:rPr>
          <w:snapToGrid w:val="0"/>
          <w:lang w:eastAsia="ko-KR"/>
        </w:rPr>
        <w:tab/>
      </w:r>
      <w:r w:rsidRPr="0055568D">
        <w:rPr>
          <w:snapToGrid w:val="0"/>
          <w:lang w:eastAsia="ko-KR"/>
        </w:rPr>
        <w:tab/>
        <w:t>INTEGER (0..255),</w:t>
      </w:r>
    </w:p>
    <w:p w14:paraId="5112EC2B"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uncertaintySemiMinor-r15</w:t>
      </w:r>
      <w:r w:rsidRPr="0055568D">
        <w:rPr>
          <w:snapToGrid w:val="0"/>
          <w:lang w:eastAsia="ko-KR"/>
        </w:rPr>
        <w:tab/>
      </w:r>
      <w:r w:rsidRPr="0055568D">
        <w:rPr>
          <w:snapToGrid w:val="0"/>
          <w:lang w:eastAsia="ko-KR"/>
        </w:rPr>
        <w:tab/>
        <w:t>INTEGER (0..255),</w:t>
      </w:r>
    </w:p>
    <w:p w14:paraId="5DFB195E" w14:textId="77777777" w:rsidR="00087058" w:rsidRPr="0055568D" w:rsidRDefault="00087058" w:rsidP="00087058">
      <w:pPr>
        <w:pStyle w:val="PL"/>
        <w:shd w:val="clear" w:color="auto" w:fill="E6E6E6"/>
        <w:rPr>
          <w:snapToGrid w:val="0"/>
          <w:lang w:eastAsia="ko-KR"/>
        </w:rPr>
      </w:pPr>
      <w:r w:rsidRPr="0055568D">
        <w:rPr>
          <w:snapToGrid w:val="0"/>
          <w:lang w:eastAsia="ko-KR"/>
        </w:rPr>
        <w:tab/>
        <w:t>orientationMajorAxis-r15</w:t>
      </w:r>
      <w:r w:rsidRPr="0055568D">
        <w:rPr>
          <w:snapToGrid w:val="0"/>
          <w:lang w:eastAsia="ko-KR"/>
        </w:rPr>
        <w:tab/>
      </w:r>
      <w:r w:rsidRPr="0055568D">
        <w:rPr>
          <w:snapToGrid w:val="0"/>
          <w:lang w:eastAsia="ko-KR"/>
        </w:rPr>
        <w:tab/>
        <w:t>INTEGER (0..179),</w:t>
      </w:r>
    </w:p>
    <w:p w14:paraId="05090CA2"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horizontalConfidence-r15</w:t>
      </w:r>
      <w:r w:rsidRPr="0055568D">
        <w:rPr>
          <w:snapToGrid w:val="0"/>
          <w:lang w:eastAsia="ko-KR"/>
        </w:rPr>
        <w:tab/>
      </w:r>
      <w:r w:rsidRPr="0055568D">
        <w:rPr>
          <w:snapToGrid w:val="0"/>
          <w:lang w:eastAsia="ko-KR"/>
        </w:rPr>
        <w:tab/>
        <w:t>INTEGER (0..100),</w:t>
      </w:r>
    </w:p>
    <w:p w14:paraId="47366264"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uncertaintyAltitude-r15</w:t>
      </w:r>
      <w:r w:rsidRPr="0055568D">
        <w:rPr>
          <w:snapToGrid w:val="0"/>
          <w:lang w:eastAsia="ko-KR"/>
        </w:rPr>
        <w:tab/>
      </w:r>
      <w:r w:rsidRPr="0055568D">
        <w:rPr>
          <w:snapToGrid w:val="0"/>
          <w:lang w:eastAsia="ko-KR"/>
        </w:rPr>
        <w:tab/>
      </w:r>
      <w:r w:rsidRPr="0055568D">
        <w:rPr>
          <w:snapToGrid w:val="0"/>
          <w:lang w:eastAsia="ko-KR"/>
        </w:rPr>
        <w:tab/>
        <w:t>INTEGER (0..255),</w:t>
      </w:r>
    </w:p>
    <w:p w14:paraId="0C69715F"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verticalConfidence-r15</w:t>
      </w:r>
      <w:r w:rsidRPr="0055568D">
        <w:rPr>
          <w:snapToGrid w:val="0"/>
          <w:lang w:eastAsia="ko-KR"/>
        </w:rPr>
        <w:tab/>
      </w:r>
      <w:r w:rsidRPr="0055568D">
        <w:rPr>
          <w:snapToGrid w:val="0"/>
          <w:lang w:eastAsia="ko-KR"/>
        </w:rPr>
        <w:tab/>
      </w:r>
      <w:r w:rsidRPr="0055568D">
        <w:rPr>
          <w:snapToGrid w:val="0"/>
          <w:lang w:eastAsia="ko-KR"/>
        </w:rPr>
        <w:tab/>
        <w:t>INTEGER (0..100)</w:t>
      </w:r>
    </w:p>
    <w:p w14:paraId="442EF139" w14:textId="77777777" w:rsidR="00087058" w:rsidRPr="0055568D" w:rsidRDefault="00087058" w:rsidP="00087058">
      <w:pPr>
        <w:pStyle w:val="PL"/>
        <w:shd w:val="clear" w:color="auto" w:fill="E6E6E6"/>
        <w:rPr>
          <w:lang w:eastAsia="ko-KR"/>
        </w:rPr>
      </w:pPr>
      <w:r w:rsidRPr="0055568D">
        <w:rPr>
          <w:lang w:eastAsia="ko-KR"/>
        </w:rPr>
        <w:t>}</w:t>
      </w:r>
    </w:p>
    <w:p w14:paraId="57E8FBE3" w14:textId="77777777" w:rsidR="00087058" w:rsidRPr="0055568D" w:rsidRDefault="00087058" w:rsidP="00087058">
      <w:pPr>
        <w:pStyle w:val="PL"/>
        <w:shd w:val="clear" w:color="auto" w:fill="E6E6E6"/>
        <w:rPr>
          <w:lang w:eastAsia="ko-KR"/>
        </w:rPr>
      </w:pPr>
    </w:p>
    <w:p w14:paraId="201407B0" w14:textId="77777777" w:rsidR="00087058" w:rsidRPr="0055568D" w:rsidRDefault="00087058" w:rsidP="00087058">
      <w:pPr>
        <w:pStyle w:val="PL"/>
        <w:shd w:val="clear" w:color="auto" w:fill="E6E6E6"/>
        <w:rPr>
          <w:lang w:eastAsia="ko-KR"/>
        </w:rPr>
      </w:pPr>
      <w:r w:rsidRPr="0055568D">
        <w:rPr>
          <w:lang w:eastAsia="ko-KR"/>
        </w:rPr>
        <w:t>-- ASN1STOP</w:t>
      </w:r>
    </w:p>
    <w:p w14:paraId="3B77A4B5" w14:textId="77777777" w:rsidR="00087058" w:rsidRPr="0055568D" w:rsidRDefault="00087058" w:rsidP="00087058">
      <w:pPr>
        <w:rPr>
          <w:iCs/>
          <w:lang w:eastAsia="ko-KR"/>
        </w:rPr>
      </w:pPr>
    </w:p>
    <w:p w14:paraId="77F68F50" w14:textId="77777777" w:rsidR="00087058" w:rsidRPr="0055568D" w:rsidRDefault="00087058" w:rsidP="00087058">
      <w:pPr>
        <w:pStyle w:val="Heading4"/>
        <w:rPr>
          <w:i/>
          <w:iCs/>
          <w:noProof/>
          <w:lang w:eastAsia="ko-KR"/>
        </w:rPr>
      </w:pPr>
      <w:bookmarkStart w:id="164" w:name="_Toc27765167"/>
      <w:bookmarkStart w:id="165" w:name="_Toc37680824"/>
      <w:bookmarkStart w:id="166" w:name="_Toc46486395"/>
      <w:bookmarkStart w:id="167" w:name="_Toc52546740"/>
      <w:bookmarkStart w:id="168" w:name="_Toc52547270"/>
      <w:bookmarkStart w:id="169" w:name="_Toc52547800"/>
      <w:bookmarkStart w:id="170" w:name="_Toc52548330"/>
      <w:bookmarkStart w:id="171" w:name="_Toc115730050"/>
      <w:r w:rsidRPr="0055568D">
        <w:rPr>
          <w:i/>
          <w:iCs/>
          <w:lang w:eastAsia="ko-KR"/>
        </w:rPr>
        <w:t>–</w:t>
      </w:r>
      <w:r w:rsidRPr="0055568D">
        <w:rPr>
          <w:i/>
          <w:iCs/>
          <w:lang w:eastAsia="ko-KR"/>
        </w:rPr>
        <w:tab/>
      </w:r>
      <w:r w:rsidRPr="0055568D">
        <w:rPr>
          <w:i/>
          <w:iCs/>
          <w:noProof/>
          <w:lang w:eastAsia="ko-KR"/>
        </w:rPr>
        <w:t>HorizontalVelocity</w:t>
      </w:r>
      <w:bookmarkEnd w:id="164"/>
      <w:bookmarkEnd w:id="165"/>
      <w:bookmarkEnd w:id="166"/>
      <w:bookmarkEnd w:id="167"/>
      <w:bookmarkEnd w:id="168"/>
      <w:bookmarkEnd w:id="169"/>
      <w:bookmarkEnd w:id="170"/>
      <w:bookmarkEnd w:id="171"/>
    </w:p>
    <w:p w14:paraId="48E4EEEA"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HorizontalVelocity </w:t>
      </w:r>
      <w:r w:rsidRPr="0055568D">
        <w:rPr>
          <w:noProof/>
          <w:lang w:eastAsia="ko-KR"/>
        </w:rPr>
        <w:t>is</w:t>
      </w:r>
      <w:r w:rsidRPr="0055568D">
        <w:rPr>
          <w:lang w:eastAsia="ko-KR"/>
        </w:rPr>
        <w:t xml:space="preserve"> used to describe a velocity shape as defined in TS 23.032 [15].</w:t>
      </w:r>
    </w:p>
    <w:p w14:paraId="11AE74C8" w14:textId="77777777" w:rsidR="00087058" w:rsidRPr="0055568D" w:rsidRDefault="00087058" w:rsidP="00087058">
      <w:pPr>
        <w:pStyle w:val="PL"/>
        <w:shd w:val="clear" w:color="auto" w:fill="E6E6E6"/>
        <w:rPr>
          <w:lang w:eastAsia="ko-KR"/>
        </w:rPr>
      </w:pPr>
      <w:r w:rsidRPr="0055568D">
        <w:rPr>
          <w:lang w:eastAsia="ko-KR"/>
        </w:rPr>
        <w:t>-- ASN1START</w:t>
      </w:r>
    </w:p>
    <w:p w14:paraId="6CC2D41A" w14:textId="77777777" w:rsidR="00087058" w:rsidRPr="0055568D" w:rsidRDefault="00087058" w:rsidP="00087058">
      <w:pPr>
        <w:pStyle w:val="PL"/>
        <w:shd w:val="clear" w:color="auto" w:fill="E6E6E6"/>
        <w:rPr>
          <w:lang w:eastAsia="ko-KR"/>
        </w:rPr>
      </w:pPr>
    </w:p>
    <w:p w14:paraId="094FD32C" w14:textId="77777777" w:rsidR="00087058" w:rsidRPr="0055568D" w:rsidRDefault="00087058" w:rsidP="00087058">
      <w:pPr>
        <w:pStyle w:val="PL"/>
        <w:shd w:val="clear" w:color="auto" w:fill="E6E6E6"/>
        <w:rPr>
          <w:lang w:eastAsia="ko-KR"/>
        </w:rPr>
      </w:pPr>
      <w:r w:rsidRPr="0055568D">
        <w:rPr>
          <w:snapToGrid w:val="0"/>
          <w:lang w:eastAsia="ko-KR"/>
        </w:rPr>
        <w:t xml:space="preserve">HorizontalVelocity </w:t>
      </w:r>
      <w:r w:rsidRPr="0055568D">
        <w:rPr>
          <w:lang w:eastAsia="ko-KR"/>
        </w:rPr>
        <w:t>::= SEQUENCE {</w:t>
      </w:r>
    </w:p>
    <w:p w14:paraId="5664FDD9"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7B6B56E1"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5FF0E8E7"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3823C6CD" w14:textId="77777777" w:rsidR="00087058" w:rsidRPr="0055568D" w:rsidRDefault="00087058" w:rsidP="00087058">
      <w:pPr>
        <w:pStyle w:val="PL"/>
        <w:shd w:val="clear" w:color="auto" w:fill="E6E6E6"/>
        <w:rPr>
          <w:lang w:eastAsia="ko-KR"/>
        </w:rPr>
      </w:pPr>
    </w:p>
    <w:p w14:paraId="4F8E7AFE" w14:textId="77777777" w:rsidR="00087058" w:rsidRPr="0055568D" w:rsidRDefault="00087058" w:rsidP="00087058">
      <w:pPr>
        <w:pStyle w:val="PL"/>
        <w:shd w:val="clear" w:color="auto" w:fill="E6E6E6"/>
        <w:rPr>
          <w:lang w:eastAsia="ko-KR"/>
        </w:rPr>
      </w:pPr>
      <w:r w:rsidRPr="0055568D">
        <w:rPr>
          <w:lang w:eastAsia="ko-KR"/>
        </w:rPr>
        <w:t>-- ASN1STOP</w:t>
      </w:r>
    </w:p>
    <w:p w14:paraId="281137EB" w14:textId="77777777" w:rsidR="00087058" w:rsidRPr="0055568D" w:rsidRDefault="00087058" w:rsidP="00087058">
      <w:pPr>
        <w:rPr>
          <w:iCs/>
          <w:lang w:eastAsia="ko-KR"/>
        </w:rPr>
      </w:pPr>
    </w:p>
    <w:p w14:paraId="379AFD73" w14:textId="77777777" w:rsidR="00087058" w:rsidRPr="0055568D" w:rsidRDefault="00087058" w:rsidP="00087058">
      <w:pPr>
        <w:pStyle w:val="Heading4"/>
        <w:rPr>
          <w:i/>
          <w:iCs/>
          <w:noProof/>
          <w:lang w:eastAsia="ko-KR"/>
        </w:rPr>
      </w:pPr>
      <w:bookmarkStart w:id="172" w:name="_Toc27765168"/>
      <w:bookmarkStart w:id="173" w:name="_Toc37680825"/>
      <w:bookmarkStart w:id="174" w:name="_Toc46486396"/>
      <w:bookmarkStart w:id="175" w:name="_Toc52546741"/>
      <w:bookmarkStart w:id="176" w:name="_Toc52547271"/>
      <w:bookmarkStart w:id="177" w:name="_Toc52547801"/>
      <w:bookmarkStart w:id="178" w:name="_Toc52548331"/>
      <w:bookmarkStart w:id="179" w:name="_Toc115730051"/>
      <w:r w:rsidRPr="0055568D">
        <w:rPr>
          <w:i/>
          <w:iCs/>
          <w:lang w:eastAsia="ko-KR"/>
        </w:rPr>
        <w:t>–</w:t>
      </w:r>
      <w:r w:rsidRPr="0055568D">
        <w:rPr>
          <w:i/>
          <w:iCs/>
          <w:lang w:eastAsia="ko-KR"/>
        </w:rPr>
        <w:tab/>
      </w:r>
      <w:r w:rsidRPr="0055568D">
        <w:rPr>
          <w:i/>
          <w:iCs/>
          <w:noProof/>
          <w:lang w:eastAsia="ko-KR"/>
        </w:rPr>
        <w:t>HorizontalWithVerticalVelocity</w:t>
      </w:r>
      <w:bookmarkEnd w:id="172"/>
      <w:bookmarkEnd w:id="173"/>
      <w:bookmarkEnd w:id="174"/>
      <w:bookmarkEnd w:id="175"/>
      <w:bookmarkEnd w:id="176"/>
      <w:bookmarkEnd w:id="177"/>
      <w:bookmarkEnd w:id="178"/>
      <w:bookmarkEnd w:id="179"/>
    </w:p>
    <w:p w14:paraId="4FF9FEC4"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HorizontalWithVerticalVelocity </w:t>
      </w:r>
      <w:r w:rsidRPr="0055568D">
        <w:rPr>
          <w:noProof/>
          <w:lang w:eastAsia="ko-KR"/>
        </w:rPr>
        <w:t>is</w:t>
      </w:r>
      <w:r w:rsidRPr="0055568D">
        <w:rPr>
          <w:lang w:eastAsia="ko-KR"/>
        </w:rPr>
        <w:t xml:space="preserve"> used to describe a velocity shape as defined in TS 23.032 [15].</w:t>
      </w:r>
    </w:p>
    <w:p w14:paraId="44AF84D0" w14:textId="77777777" w:rsidR="00087058" w:rsidRPr="0055568D" w:rsidRDefault="00087058" w:rsidP="00087058">
      <w:pPr>
        <w:pStyle w:val="PL"/>
        <w:shd w:val="clear" w:color="auto" w:fill="E6E6E6"/>
        <w:rPr>
          <w:lang w:eastAsia="ko-KR"/>
        </w:rPr>
      </w:pPr>
      <w:r w:rsidRPr="0055568D">
        <w:rPr>
          <w:lang w:eastAsia="ko-KR"/>
        </w:rPr>
        <w:t>-- ASN1START</w:t>
      </w:r>
    </w:p>
    <w:p w14:paraId="1C86F0B6" w14:textId="77777777" w:rsidR="00087058" w:rsidRPr="0055568D" w:rsidRDefault="00087058" w:rsidP="00087058">
      <w:pPr>
        <w:pStyle w:val="PL"/>
        <w:shd w:val="clear" w:color="auto" w:fill="E6E6E6"/>
        <w:rPr>
          <w:lang w:eastAsia="ko-KR"/>
        </w:rPr>
      </w:pPr>
    </w:p>
    <w:p w14:paraId="7FCD4517" w14:textId="77777777" w:rsidR="00087058" w:rsidRPr="0055568D" w:rsidRDefault="00087058" w:rsidP="00087058">
      <w:pPr>
        <w:pStyle w:val="PL"/>
        <w:shd w:val="clear" w:color="auto" w:fill="E6E6E6"/>
        <w:rPr>
          <w:lang w:eastAsia="ko-KR"/>
        </w:rPr>
      </w:pPr>
      <w:r w:rsidRPr="0055568D">
        <w:rPr>
          <w:snapToGrid w:val="0"/>
          <w:lang w:eastAsia="ko-KR"/>
        </w:rPr>
        <w:t xml:space="preserve">HorizontalWithVerticalVelocity </w:t>
      </w:r>
      <w:r w:rsidRPr="0055568D">
        <w:rPr>
          <w:lang w:eastAsia="ko-KR"/>
        </w:rPr>
        <w:t>::= SEQUENCE {</w:t>
      </w:r>
    </w:p>
    <w:p w14:paraId="00E06E6F"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3CF93B2B"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405FA5DB"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verticalDirection</w:t>
      </w:r>
      <w:r w:rsidRPr="0055568D">
        <w:rPr>
          <w:snapToGrid w:val="0"/>
          <w:lang w:eastAsia="ko-KR"/>
        </w:rPr>
        <w:tab/>
      </w:r>
      <w:r w:rsidRPr="0055568D">
        <w:rPr>
          <w:snapToGrid w:val="0"/>
          <w:lang w:eastAsia="ko-KR"/>
        </w:rPr>
        <w:tab/>
      </w:r>
      <w:r w:rsidRPr="0055568D">
        <w:rPr>
          <w:snapToGrid w:val="0"/>
          <w:lang w:eastAsia="ko-KR"/>
        </w:rPr>
        <w:tab/>
        <w:t>ENUMERATED{upward, downward},</w:t>
      </w:r>
    </w:p>
    <w:p w14:paraId="306AA192"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INTEGER(0..255)</w:t>
      </w:r>
    </w:p>
    <w:p w14:paraId="05C51DCF" w14:textId="77777777" w:rsidR="00087058" w:rsidRPr="0055568D" w:rsidRDefault="00087058" w:rsidP="00087058">
      <w:pPr>
        <w:pStyle w:val="PL"/>
        <w:shd w:val="clear" w:color="auto" w:fill="E6E6E6"/>
        <w:rPr>
          <w:lang w:eastAsia="ko-KR"/>
        </w:rPr>
      </w:pPr>
      <w:r w:rsidRPr="0055568D">
        <w:rPr>
          <w:lang w:eastAsia="ko-KR"/>
        </w:rPr>
        <w:t>}</w:t>
      </w:r>
    </w:p>
    <w:p w14:paraId="7615316A" w14:textId="77777777" w:rsidR="00087058" w:rsidRPr="0055568D" w:rsidRDefault="00087058" w:rsidP="00087058">
      <w:pPr>
        <w:pStyle w:val="PL"/>
        <w:shd w:val="clear" w:color="auto" w:fill="E6E6E6"/>
        <w:rPr>
          <w:lang w:eastAsia="ko-KR"/>
        </w:rPr>
      </w:pPr>
    </w:p>
    <w:p w14:paraId="26159796" w14:textId="77777777" w:rsidR="00087058" w:rsidRPr="0055568D" w:rsidRDefault="00087058" w:rsidP="00087058">
      <w:pPr>
        <w:pStyle w:val="PL"/>
        <w:shd w:val="clear" w:color="auto" w:fill="E6E6E6"/>
        <w:rPr>
          <w:lang w:eastAsia="ko-KR"/>
        </w:rPr>
      </w:pPr>
      <w:r w:rsidRPr="0055568D">
        <w:rPr>
          <w:lang w:eastAsia="ko-KR"/>
        </w:rPr>
        <w:t>-- ASN1STOP</w:t>
      </w:r>
    </w:p>
    <w:p w14:paraId="25651482" w14:textId="77777777" w:rsidR="00087058" w:rsidRPr="0055568D" w:rsidRDefault="00087058" w:rsidP="00087058">
      <w:pPr>
        <w:rPr>
          <w:iCs/>
          <w:lang w:eastAsia="ko-KR"/>
        </w:rPr>
      </w:pPr>
    </w:p>
    <w:p w14:paraId="31D08FDA" w14:textId="77777777" w:rsidR="00087058" w:rsidRPr="0055568D" w:rsidRDefault="00087058" w:rsidP="00087058">
      <w:pPr>
        <w:pStyle w:val="Heading4"/>
        <w:rPr>
          <w:i/>
          <w:iCs/>
          <w:noProof/>
          <w:lang w:eastAsia="ko-KR"/>
        </w:rPr>
      </w:pPr>
      <w:bookmarkStart w:id="180" w:name="_Toc27765169"/>
      <w:bookmarkStart w:id="181" w:name="_Toc37680826"/>
      <w:bookmarkStart w:id="182" w:name="_Toc46486397"/>
      <w:bookmarkStart w:id="183" w:name="_Toc52546742"/>
      <w:bookmarkStart w:id="184" w:name="_Toc52547272"/>
      <w:bookmarkStart w:id="185" w:name="_Toc52547802"/>
      <w:bookmarkStart w:id="186" w:name="_Toc52548332"/>
      <w:bookmarkStart w:id="187" w:name="_Toc115730052"/>
      <w:r w:rsidRPr="0055568D">
        <w:rPr>
          <w:i/>
          <w:iCs/>
          <w:lang w:eastAsia="ko-KR"/>
        </w:rPr>
        <w:t>–</w:t>
      </w:r>
      <w:r w:rsidRPr="0055568D">
        <w:rPr>
          <w:i/>
          <w:iCs/>
          <w:lang w:eastAsia="ko-KR"/>
        </w:rPr>
        <w:tab/>
      </w:r>
      <w:r w:rsidRPr="0055568D">
        <w:rPr>
          <w:i/>
          <w:iCs/>
          <w:noProof/>
          <w:lang w:eastAsia="ko-KR"/>
        </w:rPr>
        <w:t>HorizontalVelocityWithUncertainty</w:t>
      </w:r>
      <w:bookmarkEnd w:id="180"/>
      <w:bookmarkEnd w:id="181"/>
      <w:bookmarkEnd w:id="182"/>
      <w:bookmarkEnd w:id="183"/>
      <w:bookmarkEnd w:id="184"/>
      <w:bookmarkEnd w:id="185"/>
      <w:bookmarkEnd w:id="186"/>
      <w:bookmarkEnd w:id="187"/>
    </w:p>
    <w:p w14:paraId="292B62C2"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HorizontalVelocityWithUncertainty </w:t>
      </w:r>
      <w:r w:rsidRPr="0055568D">
        <w:rPr>
          <w:noProof/>
          <w:lang w:eastAsia="ko-KR"/>
        </w:rPr>
        <w:t>is</w:t>
      </w:r>
      <w:r w:rsidRPr="0055568D">
        <w:rPr>
          <w:lang w:eastAsia="ko-KR"/>
        </w:rPr>
        <w:t xml:space="preserve"> used to describe a velocity shape as defined in TS 23.032 [15].</w:t>
      </w:r>
    </w:p>
    <w:p w14:paraId="007867AD" w14:textId="77777777" w:rsidR="00087058" w:rsidRPr="0055568D" w:rsidRDefault="00087058" w:rsidP="00087058">
      <w:pPr>
        <w:pStyle w:val="PL"/>
        <w:shd w:val="clear" w:color="auto" w:fill="E6E6E6"/>
        <w:rPr>
          <w:lang w:eastAsia="ko-KR"/>
        </w:rPr>
      </w:pPr>
      <w:r w:rsidRPr="0055568D">
        <w:rPr>
          <w:lang w:eastAsia="ko-KR"/>
        </w:rPr>
        <w:t>-- ASN1START</w:t>
      </w:r>
    </w:p>
    <w:p w14:paraId="262DF7FE" w14:textId="77777777" w:rsidR="00087058" w:rsidRPr="0055568D" w:rsidRDefault="00087058" w:rsidP="00087058">
      <w:pPr>
        <w:pStyle w:val="PL"/>
        <w:shd w:val="clear" w:color="auto" w:fill="E6E6E6"/>
        <w:rPr>
          <w:lang w:eastAsia="ko-KR"/>
        </w:rPr>
      </w:pPr>
    </w:p>
    <w:p w14:paraId="4C8FA231" w14:textId="77777777" w:rsidR="00087058" w:rsidRPr="0055568D" w:rsidRDefault="00087058" w:rsidP="00087058">
      <w:pPr>
        <w:pStyle w:val="PL"/>
        <w:shd w:val="clear" w:color="auto" w:fill="E6E6E6"/>
        <w:rPr>
          <w:lang w:eastAsia="ko-KR"/>
        </w:rPr>
      </w:pPr>
      <w:r w:rsidRPr="0055568D">
        <w:rPr>
          <w:snapToGrid w:val="0"/>
          <w:lang w:eastAsia="ko-KR"/>
        </w:rPr>
        <w:t xml:space="preserve">HorizontalVelocityWithUncertainty </w:t>
      </w:r>
      <w:r w:rsidRPr="0055568D">
        <w:rPr>
          <w:lang w:eastAsia="ko-KR"/>
        </w:rPr>
        <w:t>::= SEQUENCE {</w:t>
      </w:r>
    </w:p>
    <w:p w14:paraId="3D4E0BC1"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7625B417"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1F7AD36A" w14:textId="77777777" w:rsidR="00087058" w:rsidRPr="0055568D" w:rsidRDefault="00087058" w:rsidP="00087058">
      <w:pPr>
        <w:pStyle w:val="PL"/>
        <w:shd w:val="clear" w:color="auto" w:fill="E6E6E6"/>
        <w:rPr>
          <w:snapToGrid w:val="0"/>
          <w:lang w:eastAsia="ko-KR"/>
        </w:rPr>
      </w:pPr>
      <w:r w:rsidRPr="0055568D">
        <w:rPr>
          <w:snapToGrid w:val="0"/>
          <w:lang w:eastAsia="ko-KR"/>
        </w:rPr>
        <w:tab/>
        <w:t>uncertaintySpeed</w:t>
      </w:r>
      <w:r w:rsidRPr="0055568D">
        <w:rPr>
          <w:snapToGrid w:val="0"/>
          <w:lang w:eastAsia="ko-KR"/>
        </w:rPr>
        <w:tab/>
      </w:r>
      <w:r w:rsidRPr="0055568D">
        <w:rPr>
          <w:snapToGrid w:val="0"/>
          <w:lang w:eastAsia="ko-KR"/>
        </w:rPr>
        <w:tab/>
      </w:r>
      <w:r w:rsidRPr="0055568D">
        <w:rPr>
          <w:snapToGrid w:val="0"/>
          <w:lang w:eastAsia="ko-KR"/>
        </w:rPr>
        <w:tab/>
        <w:t>INTEGER(0..255)</w:t>
      </w:r>
    </w:p>
    <w:p w14:paraId="460D4321" w14:textId="77777777" w:rsidR="00087058" w:rsidRPr="0055568D" w:rsidRDefault="00087058" w:rsidP="00087058">
      <w:pPr>
        <w:pStyle w:val="PL"/>
        <w:shd w:val="clear" w:color="auto" w:fill="E6E6E6"/>
        <w:rPr>
          <w:lang w:eastAsia="ko-KR"/>
        </w:rPr>
      </w:pPr>
      <w:r w:rsidRPr="0055568D">
        <w:rPr>
          <w:lang w:eastAsia="ko-KR"/>
        </w:rPr>
        <w:t>}</w:t>
      </w:r>
    </w:p>
    <w:p w14:paraId="05D5169E" w14:textId="77777777" w:rsidR="00087058" w:rsidRPr="0055568D" w:rsidRDefault="00087058" w:rsidP="00087058">
      <w:pPr>
        <w:pStyle w:val="PL"/>
        <w:shd w:val="clear" w:color="auto" w:fill="E6E6E6"/>
        <w:rPr>
          <w:lang w:eastAsia="ko-KR"/>
        </w:rPr>
      </w:pPr>
    </w:p>
    <w:p w14:paraId="5AD165C4" w14:textId="77777777" w:rsidR="00087058" w:rsidRPr="0055568D" w:rsidRDefault="00087058" w:rsidP="00087058">
      <w:pPr>
        <w:pStyle w:val="PL"/>
        <w:shd w:val="clear" w:color="auto" w:fill="E6E6E6"/>
        <w:rPr>
          <w:lang w:eastAsia="ko-KR"/>
        </w:rPr>
      </w:pPr>
      <w:r w:rsidRPr="0055568D">
        <w:rPr>
          <w:lang w:eastAsia="ko-KR"/>
        </w:rPr>
        <w:t>-- ASN1STOP</w:t>
      </w:r>
    </w:p>
    <w:p w14:paraId="2E39FD26" w14:textId="77777777" w:rsidR="00087058" w:rsidRPr="0055568D" w:rsidRDefault="00087058" w:rsidP="00087058">
      <w:pPr>
        <w:rPr>
          <w:iCs/>
          <w:lang w:eastAsia="ko-KR"/>
        </w:rPr>
      </w:pPr>
    </w:p>
    <w:p w14:paraId="01B178B2" w14:textId="77777777" w:rsidR="00087058" w:rsidRPr="0055568D" w:rsidRDefault="00087058" w:rsidP="00087058">
      <w:pPr>
        <w:pStyle w:val="Heading4"/>
        <w:rPr>
          <w:i/>
          <w:iCs/>
          <w:lang w:eastAsia="ko-KR"/>
        </w:rPr>
      </w:pPr>
      <w:bookmarkStart w:id="188" w:name="_Toc27765170"/>
      <w:bookmarkStart w:id="189" w:name="_Toc37680827"/>
      <w:bookmarkStart w:id="190" w:name="_Toc46486398"/>
      <w:bookmarkStart w:id="191" w:name="_Toc52546743"/>
      <w:bookmarkStart w:id="192" w:name="_Toc52547273"/>
      <w:bookmarkStart w:id="193" w:name="_Toc52547803"/>
      <w:bookmarkStart w:id="194" w:name="_Toc52548333"/>
      <w:bookmarkStart w:id="195" w:name="_Toc115730053"/>
      <w:r w:rsidRPr="0055568D">
        <w:rPr>
          <w:i/>
          <w:iCs/>
          <w:lang w:eastAsia="ko-KR"/>
        </w:rPr>
        <w:t>–</w:t>
      </w:r>
      <w:r w:rsidRPr="0055568D">
        <w:rPr>
          <w:i/>
          <w:iCs/>
          <w:lang w:eastAsia="ko-KR"/>
        </w:rPr>
        <w:tab/>
        <w:t>HorizontalWithVerticalVelocityAndUncertainty</w:t>
      </w:r>
      <w:bookmarkEnd w:id="188"/>
      <w:bookmarkEnd w:id="189"/>
      <w:bookmarkEnd w:id="190"/>
      <w:bookmarkEnd w:id="191"/>
      <w:bookmarkEnd w:id="192"/>
      <w:bookmarkEnd w:id="193"/>
      <w:bookmarkEnd w:id="194"/>
      <w:bookmarkEnd w:id="195"/>
    </w:p>
    <w:p w14:paraId="106FE8A2"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HorizontalWithVerticalVelocityAndUncertainty </w:t>
      </w:r>
      <w:r w:rsidRPr="0055568D">
        <w:rPr>
          <w:noProof/>
          <w:lang w:eastAsia="ko-KR"/>
        </w:rPr>
        <w:t>is</w:t>
      </w:r>
      <w:r w:rsidRPr="0055568D">
        <w:rPr>
          <w:lang w:eastAsia="ko-KR"/>
        </w:rPr>
        <w:t xml:space="preserve"> used to describe a velocity shape as defined in TS 23.032 [15].</w:t>
      </w:r>
    </w:p>
    <w:p w14:paraId="303C4986" w14:textId="77777777" w:rsidR="00087058" w:rsidRPr="0055568D" w:rsidRDefault="00087058" w:rsidP="00087058">
      <w:pPr>
        <w:pStyle w:val="PL"/>
        <w:shd w:val="clear" w:color="auto" w:fill="E6E6E6"/>
        <w:rPr>
          <w:lang w:eastAsia="ko-KR"/>
        </w:rPr>
      </w:pPr>
      <w:r w:rsidRPr="0055568D">
        <w:rPr>
          <w:lang w:eastAsia="ko-KR"/>
        </w:rPr>
        <w:t>-- ASN1START</w:t>
      </w:r>
    </w:p>
    <w:p w14:paraId="13DD6CC7" w14:textId="77777777" w:rsidR="00087058" w:rsidRPr="0055568D" w:rsidRDefault="00087058" w:rsidP="00087058">
      <w:pPr>
        <w:pStyle w:val="PL"/>
        <w:shd w:val="clear" w:color="auto" w:fill="E6E6E6"/>
        <w:rPr>
          <w:lang w:eastAsia="ko-KR"/>
        </w:rPr>
      </w:pPr>
    </w:p>
    <w:p w14:paraId="30A2D2A1" w14:textId="77777777" w:rsidR="00087058" w:rsidRPr="0055568D" w:rsidRDefault="00087058" w:rsidP="00087058">
      <w:pPr>
        <w:pStyle w:val="PL"/>
        <w:shd w:val="clear" w:color="auto" w:fill="E6E6E6"/>
        <w:rPr>
          <w:lang w:eastAsia="ko-KR"/>
        </w:rPr>
      </w:pPr>
      <w:r w:rsidRPr="0055568D">
        <w:rPr>
          <w:snapToGrid w:val="0"/>
          <w:lang w:eastAsia="ko-KR"/>
        </w:rPr>
        <w:t xml:space="preserve">HorizontalWithVerticalVelocityAndUncertainty </w:t>
      </w:r>
      <w:r w:rsidRPr="0055568D">
        <w:rPr>
          <w:lang w:eastAsia="ko-KR"/>
        </w:rPr>
        <w:t>::= SEQUENCE {</w:t>
      </w:r>
    </w:p>
    <w:p w14:paraId="71773723" w14:textId="77777777" w:rsidR="00087058" w:rsidRPr="0055568D" w:rsidRDefault="00087058" w:rsidP="00087058">
      <w:pPr>
        <w:pStyle w:val="PL"/>
        <w:shd w:val="clear" w:color="auto" w:fill="E6E6E6"/>
        <w:rPr>
          <w:snapToGrid w:val="0"/>
          <w:lang w:eastAsia="ko-KR"/>
        </w:rPr>
      </w:pPr>
      <w:r w:rsidRPr="0055568D">
        <w:rPr>
          <w:snapToGrid w:val="0"/>
          <w:lang w:eastAsia="ko-KR"/>
        </w:rPr>
        <w:tab/>
        <w:t>bearing</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INTEGER(0..359),</w:t>
      </w:r>
    </w:p>
    <w:p w14:paraId="058B32F4"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INTEGER(0..2047),</w:t>
      </w:r>
    </w:p>
    <w:p w14:paraId="482E6A38"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verticalDirection</w:t>
      </w:r>
      <w:r w:rsidRPr="0055568D">
        <w:rPr>
          <w:snapToGrid w:val="0"/>
          <w:lang w:eastAsia="ko-KR"/>
        </w:rPr>
        <w:tab/>
      </w:r>
      <w:r w:rsidRPr="0055568D">
        <w:rPr>
          <w:snapToGrid w:val="0"/>
          <w:lang w:eastAsia="ko-KR"/>
        </w:rPr>
        <w:tab/>
      </w:r>
      <w:r w:rsidRPr="0055568D">
        <w:rPr>
          <w:snapToGrid w:val="0"/>
          <w:lang w:eastAsia="ko-KR"/>
        </w:rPr>
        <w:tab/>
        <w:t>ENUMERATED{upward, downward},</w:t>
      </w:r>
    </w:p>
    <w:p w14:paraId="37ADCD4C"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verticalSpeed</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INTEGER(0..255),</w:t>
      </w:r>
    </w:p>
    <w:p w14:paraId="21A9A61E" w14:textId="77777777" w:rsidR="00087058" w:rsidRPr="0055568D" w:rsidRDefault="00087058" w:rsidP="00087058">
      <w:pPr>
        <w:pStyle w:val="PL"/>
        <w:shd w:val="clear" w:color="auto" w:fill="E6E6E6"/>
        <w:rPr>
          <w:snapToGrid w:val="0"/>
          <w:lang w:eastAsia="ko-KR"/>
        </w:rPr>
      </w:pPr>
      <w:r w:rsidRPr="0055568D">
        <w:rPr>
          <w:snapToGrid w:val="0"/>
          <w:lang w:eastAsia="ko-KR"/>
        </w:rPr>
        <w:tab/>
        <w:t>horizontalUncertaintySpeed</w:t>
      </w:r>
      <w:r w:rsidRPr="0055568D">
        <w:rPr>
          <w:snapToGrid w:val="0"/>
          <w:lang w:eastAsia="ko-KR"/>
        </w:rPr>
        <w:tab/>
        <w:t>INTEGER(0..255),</w:t>
      </w:r>
    </w:p>
    <w:p w14:paraId="045687A5" w14:textId="77777777" w:rsidR="00087058" w:rsidRPr="0055568D" w:rsidRDefault="00087058" w:rsidP="00087058">
      <w:pPr>
        <w:pStyle w:val="PL"/>
        <w:shd w:val="clear" w:color="auto" w:fill="E6E6E6"/>
        <w:rPr>
          <w:snapToGrid w:val="0"/>
          <w:lang w:eastAsia="ko-KR"/>
        </w:rPr>
      </w:pPr>
      <w:r w:rsidRPr="0055568D">
        <w:rPr>
          <w:snapToGrid w:val="0"/>
          <w:lang w:eastAsia="ko-KR"/>
        </w:rPr>
        <w:tab/>
        <w:t>verticalUncertaintySpeed</w:t>
      </w:r>
      <w:r w:rsidRPr="0055568D">
        <w:rPr>
          <w:snapToGrid w:val="0"/>
          <w:lang w:eastAsia="ko-KR"/>
        </w:rPr>
        <w:tab/>
        <w:t>INTEGER(0..255)</w:t>
      </w:r>
    </w:p>
    <w:p w14:paraId="069E8802" w14:textId="77777777" w:rsidR="00087058" w:rsidRPr="0055568D" w:rsidRDefault="00087058" w:rsidP="00087058">
      <w:pPr>
        <w:pStyle w:val="PL"/>
        <w:shd w:val="clear" w:color="auto" w:fill="E6E6E6"/>
        <w:rPr>
          <w:lang w:eastAsia="ko-KR"/>
        </w:rPr>
      </w:pPr>
      <w:r w:rsidRPr="0055568D">
        <w:rPr>
          <w:lang w:eastAsia="ko-KR"/>
        </w:rPr>
        <w:t>}</w:t>
      </w:r>
    </w:p>
    <w:p w14:paraId="0AD457A6" w14:textId="77777777" w:rsidR="00087058" w:rsidRPr="0055568D" w:rsidRDefault="00087058" w:rsidP="00087058">
      <w:pPr>
        <w:pStyle w:val="PL"/>
        <w:shd w:val="clear" w:color="auto" w:fill="E6E6E6"/>
        <w:rPr>
          <w:lang w:eastAsia="ko-KR"/>
        </w:rPr>
      </w:pPr>
    </w:p>
    <w:p w14:paraId="0F332126" w14:textId="77777777" w:rsidR="00087058" w:rsidRPr="0055568D" w:rsidRDefault="00087058" w:rsidP="00087058">
      <w:pPr>
        <w:pStyle w:val="PL"/>
        <w:shd w:val="clear" w:color="auto" w:fill="E6E6E6"/>
        <w:rPr>
          <w:lang w:eastAsia="ko-KR"/>
        </w:rPr>
      </w:pPr>
      <w:r w:rsidRPr="0055568D">
        <w:rPr>
          <w:lang w:eastAsia="ko-KR"/>
        </w:rPr>
        <w:t>-- ASN1STOP</w:t>
      </w:r>
    </w:p>
    <w:p w14:paraId="378B57DE" w14:textId="77777777" w:rsidR="00087058" w:rsidRDefault="00087058" w:rsidP="00087058">
      <w:pPr>
        <w:rPr>
          <w:ins w:id="196" w:author="Qualcomm" w:date="2023-02-01T13:32:00Z"/>
          <w:iCs/>
          <w:lang w:eastAsia="ko-KR"/>
        </w:rPr>
      </w:pPr>
    </w:p>
    <w:p w14:paraId="77B6A7CD" w14:textId="77777777" w:rsidR="00087058" w:rsidRPr="0055568D" w:rsidRDefault="00087058" w:rsidP="00087058">
      <w:pPr>
        <w:pStyle w:val="Heading4"/>
        <w:rPr>
          <w:ins w:id="197" w:author="Qualcomm" w:date="2023-02-01T13:32:00Z"/>
          <w:i/>
          <w:iCs/>
          <w:noProof/>
          <w:lang w:eastAsia="ko-KR"/>
        </w:rPr>
      </w:pPr>
      <w:ins w:id="198" w:author="Qualcomm" w:date="2023-02-01T13:32:00Z">
        <w:r w:rsidRPr="0055568D">
          <w:rPr>
            <w:i/>
            <w:iCs/>
            <w:lang w:eastAsia="ko-KR"/>
          </w:rPr>
          <w:t>–</w:t>
        </w:r>
        <w:r w:rsidRPr="0055568D">
          <w:rPr>
            <w:i/>
            <w:iCs/>
            <w:lang w:eastAsia="ko-KR"/>
          </w:rPr>
          <w:tab/>
        </w:r>
        <w:r>
          <w:rPr>
            <w:i/>
            <w:iCs/>
            <w:lang w:eastAsia="ko-KR"/>
          </w:rPr>
          <w:t>Local2d</w:t>
        </w:r>
        <w:r>
          <w:rPr>
            <w:i/>
            <w:iCs/>
            <w:noProof/>
            <w:lang w:eastAsia="ko-KR"/>
          </w:rPr>
          <w:t>P</w:t>
        </w:r>
        <w:r w:rsidRPr="0055568D">
          <w:rPr>
            <w:i/>
            <w:iCs/>
            <w:noProof/>
            <w:lang w:eastAsia="ko-KR"/>
          </w:rPr>
          <w:t>ointWithUncertaintyEllipse</w:t>
        </w:r>
      </w:ins>
    </w:p>
    <w:p w14:paraId="3550609B" w14:textId="77777777" w:rsidR="00087058" w:rsidRPr="0055568D" w:rsidRDefault="00087058" w:rsidP="00087058">
      <w:pPr>
        <w:keepLines/>
        <w:rPr>
          <w:ins w:id="199" w:author="Qualcomm" w:date="2023-02-01T13:32:00Z"/>
          <w:lang w:eastAsia="ko-KR"/>
        </w:rPr>
      </w:pPr>
      <w:ins w:id="200" w:author="Qualcomm" w:date="2023-02-01T13:32:00Z">
        <w:r w:rsidRPr="0055568D">
          <w:rPr>
            <w:lang w:eastAsia="ko-KR"/>
          </w:rPr>
          <w:t xml:space="preserve">The IE </w:t>
        </w:r>
        <w:r>
          <w:rPr>
            <w:i/>
            <w:iCs/>
            <w:lang w:eastAsia="ko-KR"/>
          </w:rPr>
          <w:t>Local2d</w:t>
        </w:r>
        <w:r>
          <w:rPr>
            <w:i/>
            <w:iCs/>
            <w:noProof/>
            <w:lang w:eastAsia="ko-KR"/>
          </w:rPr>
          <w:t>P</w:t>
        </w:r>
        <w:r w:rsidRPr="0055568D">
          <w:rPr>
            <w:i/>
            <w:iCs/>
            <w:noProof/>
            <w:lang w:eastAsia="ko-KR"/>
          </w:rPr>
          <w:t>ointWithUncertaintyEllipse</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ins>
    </w:p>
    <w:p w14:paraId="6796DAF8" w14:textId="77777777" w:rsidR="00087058" w:rsidRPr="0055568D" w:rsidRDefault="00087058" w:rsidP="00087058">
      <w:pPr>
        <w:pStyle w:val="PL"/>
        <w:shd w:val="clear" w:color="auto" w:fill="E6E6E6"/>
        <w:rPr>
          <w:ins w:id="201" w:author="Qualcomm" w:date="2023-02-01T13:32:00Z"/>
          <w:lang w:eastAsia="ko-KR"/>
        </w:rPr>
      </w:pPr>
      <w:ins w:id="202" w:author="Qualcomm" w:date="2023-02-01T13:32:00Z">
        <w:r w:rsidRPr="0055568D">
          <w:rPr>
            <w:lang w:eastAsia="ko-KR"/>
          </w:rPr>
          <w:t>-- ASN1START</w:t>
        </w:r>
      </w:ins>
    </w:p>
    <w:p w14:paraId="215B52EF" w14:textId="77777777" w:rsidR="00087058" w:rsidRPr="0055568D" w:rsidRDefault="00087058" w:rsidP="00087058">
      <w:pPr>
        <w:pStyle w:val="PL"/>
        <w:shd w:val="clear" w:color="auto" w:fill="E6E6E6"/>
        <w:rPr>
          <w:ins w:id="203" w:author="Qualcomm" w:date="2023-02-01T13:32:00Z"/>
          <w:lang w:eastAsia="ko-KR"/>
        </w:rPr>
      </w:pPr>
    </w:p>
    <w:p w14:paraId="47895172" w14:textId="77777777" w:rsidR="00087058" w:rsidRDefault="00087058" w:rsidP="00087058">
      <w:pPr>
        <w:pStyle w:val="PL"/>
        <w:shd w:val="clear" w:color="auto" w:fill="E6E6E6"/>
        <w:rPr>
          <w:ins w:id="204" w:author="Qualcomm" w:date="2023-02-01T13:32:00Z"/>
          <w:lang w:eastAsia="ko-KR"/>
        </w:rPr>
      </w:pPr>
      <w:ins w:id="205" w:author="Qualcomm" w:date="2023-02-01T13:32:00Z">
        <w:r w:rsidRPr="004521D4">
          <w:rPr>
            <w:snapToGrid w:val="0"/>
            <w:lang w:eastAsia="ko-KR"/>
          </w:rPr>
          <w:t>Local2dPointWithUncertaintyEllipse</w:t>
        </w:r>
        <w:r>
          <w:rPr>
            <w:snapToGrid w:val="0"/>
            <w:lang w:eastAsia="ko-KR"/>
          </w:rPr>
          <w:t>-r18</w:t>
        </w:r>
        <w:r w:rsidRPr="0055568D">
          <w:rPr>
            <w:snapToGrid w:val="0"/>
            <w:lang w:eastAsia="ko-KR"/>
          </w:rPr>
          <w:t xml:space="preserve"> </w:t>
        </w:r>
        <w:r w:rsidRPr="0055568D">
          <w:rPr>
            <w:lang w:eastAsia="ko-KR"/>
          </w:rPr>
          <w:t>::= SEQUENCE {</w:t>
        </w:r>
      </w:ins>
    </w:p>
    <w:p w14:paraId="7A066C36" w14:textId="77777777" w:rsidR="00087058" w:rsidRDefault="00087058" w:rsidP="00087058">
      <w:pPr>
        <w:pStyle w:val="PL"/>
        <w:shd w:val="clear" w:color="auto" w:fill="E6E6E6"/>
        <w:rPr>
          <w:ins w:id="206" w:author="Qualcomm" w:date="2023-02-01T13:32:00Z"/>
        </w:rPr>
      </w:pPr>
      <w:ins w:id="207" w:author="Qualcomm" w:date="2023-02-01T13:32:00Z">
        <w:r>
          <w:rPr>
            <w:lang w:eastAsia="ko-KR"/>
          </w:rPr>
          <w:tab/>
          <w:t>localOrigin-r18</w:t>
        </w:r>
        <w:r>
          <w:rPr>
            <w:lang w:eastAsia="ko-KR"/>
          </w:rPr>
          <w:tab/>
        </w:r>
        <w:r>
          <w:rPr>
            <w:lang w:eastAsia="ko-KR"/>
          </w:rPr>
          <w:tab/>
        </w:r>
        <w:r>
          <w:rPr>
            <w:lang w:eastAsia="ko-KR"/>
          </w:rPr>
          <w:tab/>
        </w:r>
        <w:r>
          <w:rPr>
            <w:lang w:eastAsia="ko-KR"/>
          </w:rPr>
          <w:tab/>
        </w:r>
        <w:r>
          <w:rPr>
            <w:lang w:eastAsia="ko-KR"/>
          </w:rPr>
          <w:tab/>
        </w:r>
        <w:r>
          <w:rPr>
            <w:lang w:eastAsia="ko-KR"/>
          </w:rPr>
          <w:tab/>
        </w:r>
        <w:r w:rsidRPr="0055568D">
          <w:t>ReferencePoint-r16</w:t>
        </w:r>
        <w:r>
          <w:t>,</w:t>
        </w:r>
      </w:ins>
    </w:p>
    <w:p w14:paraId="63723FBD" w14:textId="77777777" w:rsidR="00087058" w:rsidRDefault="00087058" w:rsidP="00087058">
      <w:pPr>
        <w:pStyle w:val="PL"/>
        <w:shd w:val="clear" w:color="auto" w:fill="E6E6E6"/>
        <w:rPr>
          <w:ins w:id="208" w:author="Qualcomm" w:date="2023-02-01T13:32:00Z"/>
        </w:rPr>
      </w:pPr>
      <w:ins w:id="209" w:author="Qualcomm" w:date="2023-02-01T13:32:00Z">
        <w:r w:rsidRPr="0055568D">
          <w:tab/>
        </w:r>
        <w:r>
          <w:t>cartesian-coordinates</w:t>
        </w:r>
        <w:r w:rsidRPr="0055568D">
          <w:t>-units-r1</w:t>
        </w:r>
        <w:r>
          <w:t>8</w:t>
        </w:r>
        <w:r w:rsidRPr="0055568D">
          <w:t xml:space="preserve"> </w:t>
        </w:r>
        <w:r w:rsidRPr="0055568D">
          <w:tab/>
          <w:t xml:space="preserve">ENUMERATED { </w:t>
        </w:r>
        <w:r>
          <w:t>mm</w:t>
        </w:r>
        <w:r w:rsidRPr="0055568D">
          <w:t xml:space="preserve">, </w:t>
        </w:r>
        <w:r>
          <w:t>cm</w:t>
        </w:r>
        <w:r w:rsidRPr="0055568D">
          <w:t xml:space="preserve">, </w:t>
        </w:r>
        <w:r>
          <w:t>dm</w:t>
        </w:r>
        <w:r w:rsidRPr="0055568D">
          <w:t xml:space="preserve">, </w:t>
        </w:r>
        <w:r>
          <w:t>m</w:t>
        </w:r>
        <w:r w:rsidRPr="0055568D">
          <w:t>, ...},</w:t>
        </w:r>
      </w:ins>
    </w:p>
    <w:p w14:paraId="310413B2" w14:textId="77777777" w:rsidR="00087058" w:rsidRPr="0055568D" w:rsidRDefault="00087058" w:rsidP="00087058">
      <w:pPr>
        <w:pStyle w:val="PL"/>
        <w:shd w:val="clear" w:color="auto" w:fill="E6E6E6"/>
        <w:rPr>
          <w:ins w:id="210" w:author="Qualcomm" w:date="2023-02-01T13:32:00Z"/>
        </w:rPr>
      </w:pPr>
      <w:ins w:id="211" w:author="Qualcomm" w:date="2023-02-01T13:32: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04746BEF" w14:textId="77777777" w:rsidR="00087058" w:rsidRPr="0055568D" w:rsidRDefault="00087058" w:rsidP="00087058">
      <w:pPr>
        <w:pStyle w:val="PL"/>
        <w:shd w:val="clear" w:color="auto" w:fill="E6E6E6"/>
        <w:rPr>
          <w:ins w:id="212" w:author="Qualcomm" w:date="2023-02-01T13:32:00Z"/>
        </w:rPr>
      </w:pPr>
      <w:ins w:id="213" w:author="Qualcomm" w:date="2023-02-01T13:32: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015D6241" w14:textId="77777777" w:rsidR="00087058" w:rsidRPr="0055568D" w:rsidRDefault="00087058" w:rsidP="00087058">
      <w:pPr>
        <w:pStyle w:val="PL"/>
        <w:shd w:val="clear" w:color="auto" w:fill="E6E6E6"/>
        <w:rPr>
          <w:ins w:id="214" w:author="Qualcomm" w:date="2023-02-01T13:32:00Z"/>
          <w:snapToGrid w:val="0"/>
          <w:lang w:eastAsia="ko-KR"/>
        </w:rPr>
      </w:pPr>
      <w:ins w:id="215" w:author="Qualcomm" w:date="2023-02-01T13:32:00Z">
        <w:r w:rsidRPr="0055568D">
          <w:rPr>
            <w:snapToGrid w:val="0"/>
            <w:lang w:eastAsia="ko-KR"/>
          </w:rPr>
          <w:tab/>
          <w:t>uncertaintySemiMajor</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(0..127),</w:t>
        </w:r>
      </w:ins>
    </w:p>
    <w:p w14:paraId="768F1474" w14:textId="77777777" w:rsidR="00087058" w:rsidRPr="0055568D" w:rsidRDefault="00087058" w:rsidP="00087058">
      <w:pPr>
        <w:pStyle w:val="PL"/>
        <w:shd w:val="clear" w:color="auto" w:fill="E6E6E6"/>
        <w:rPr>
          <w:ins w:id="216" w:author="Qualcomm" w:date="2023-02-01T13:32:00Z"/>
          <w:snapToGrid w:val="0"/>
          <w:lang w:eastAsia="ko-KR"/>
        </w:rPr>
      </w:pPr>
      <w:ins w:id="217" w:author="Qualcomm" w:date="2023-02-01T13:32:00Z">
        <w:r w:rsidRPr="0055568D">
          <w:rPr>
            <w:snapToGrid w:val="0"/>
            <w:lang w:eastAsia="ko-KR"/>
          </w:rPr>
          <w:tab/>
          <w:t>uncertaintySemiMinor</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(0..127),</w:t>
        </w:r>
      </w:ins>
    </w:p>
    <w:p w14:paraId="6A1092DC" w14:textId="77777777" w:rsidR="00087058" w:rsidRPr="0055568D" w:rsidRDefault="00087058" w:rsidP="00087058">
      <w:pPr>
        <w:pStyle w:val="PL"/>
        <w:shd w:val="clear" w:color="auto" w:fill="E6E6E6"/>
        <w:rPr>
          <w:ins w:id="218" w:author="Qualcomm" w:date="2023-02-01T13:32:00Z"/>
          <w:snapToGrid w:val="0"/>
          <w:lang w:eastAsia="ko-KR"/>
        </w:rPr>
      </w:pPr>
      <w:ins w:id="219" w:author="Qualcomm" w:date="2023-02-01T13:32:00Z">
        <w:r w:rsidRPr="0055568D">
          <w:rPr>
            <w:snapToGrid w:val="0"/>
            <w:lang w:eastAsia="ko-KR"/>
          </w:rPr>
          <w:tab/>
          <w:t>orientationMajorAxis</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(0..179),</w:t>
        </w:r>
      </w:ins>
    </w:p>
    <w:p w14:paraId="18DEFCE2" w14:textId="77777777" w:rsidR="00087058" w:rsidRPr="0055568D" w:rsidRDefault="00087058" w:rsidP="00087058">
      <w:pPr>
        <w:pStyle w:val="PL"/>
        <w:shd w:val="clear" w:color="auto" w:fill="E6E6E6"/>
        <w:rPr>
          <w:ins w:id="220" w:author="Qualcomm" w:date="2023-02-01T13:32:00Z"/>
          <w:snapToGrid w:val="0"/>
          <w:lang w:eastAsia="ko-KR"/>
        </w:rPr>
      </w:pPr>
      <w:ins w:id="221" w:author="Qualcomm" w:date="2023-02-01T13:32:00Z">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(0..100)</w:t>
        </w:r>
      </w:ins>
    </w:p>
    <w:p w14:paraId="3D98205A" w14:textId="77777777" w:rsidR="00087058" w:rsidRPr="0055568D" w:rsidRDefault="00087058" w:rsidP="00087058">
      <w:pPr>
        <w:pStyle w:val="PL"/>
        <w:shd w:val="clear" w:color="auto" w:fill="E6E6E6"/>
        <w:rPr>
          <w:ins w:id="222" w:author="Qualcomm" w:date="2023-02-01T13:32:00Z"/>
          <w:snapToGrid w:val="0"/>
          <w:lang w:eastAsia="ko-KR"/>
        </w:rPr>
      </w:pPr>
      <w:ins w:id="223" w:author="Qualcomm" w:date="2023-02-01T13:32:00Z">
        <w:r w:rsidRPr="0055568D">
          <w:rPr>
            <w:snapToGrid w:val="0"/>
            <w:lang w:eastAsia="ko-KR"/>
          </w:rPr>
          <w:t>}</w:t>
        </w:r>
      </w:ins>
    </w:p>
    <w:p w14:paraId="101DE3A8" w14:textId="77777777" w:rsidR="00087058" w:rsidRPr="0055568D" w:rsidRDefault="00087058" w:rsidP="00087058">
      <w:pPr>
        <w:pStyle w:val="PL"/>
        <w:shd w:val="clear" w:color="auto" w:fill="E6E6E6"/>
        <w:rPr>
          <w:ins w:id="224" w:author="Qualcomm" w:date="2023-02-01T13:32:00Z"/>
          <w:lang w:eastAsia="ko-KR"/>
        </w:rPr>
      </w:pPr>
    </w:p>
    <w:p w14:paraId="65B35808" w14:textId="77777777" w:rsidR="00087058" w:rsidRPr="0055568D" w:rsidRDefault="00087058" w:rsidP="00087058">
      <w:pPr>
        <w:pStyle w:val="PL"/>
        <w:shd w:val="clear" w:color="auto" w:fill="E6E6E6"/>
        <w:rPr>
          <w:ins w:id="225" w:author="Qualcomm" w:date="2023-02-01T13:32:00Z"/>
          <w:lang w:eastAsia="ko-KR"/>
        </w:rPr>
      </w:pPr>
      <w:ins w:id="226" w:author="Qualcomm" w:date="2023-02-01T13:32:00Z">
        <w:r w:rsidRPr="0055568D">
          <w:rPr>
            <w:lang w:eastAsia="ko-KR"/>
          </w:rPr>
          <w:t>-- ASN1STOP</w:t>
        </w:r>
      </w:ins>
    </w:p>
    <w:p w14:paraId="2C4506FF" w14:textId="77777777" w:rsidR="00087058" w:rsidRDefault="00087058" w:rsidP="00087058">
      <w:pPr>
        <w:rPr>
          <w:ins w:id="227" w:author="Qualcomm" w:date="2023-02-01T13:32:00Z"/>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47B28F" w14:textId="77777777" w:rsidTr="00C959A0">
        <w:trPr>
          <w:cantSplit/>
          <w:trHeight w:val="52"/>
          <w:tblHeader/>
          <w:ins w:id="228" w:author="Qualcomm" w:date="2023-02-01T13:32:00Z"/>
        </w:trPr>
        <w:tc>
          <w:tcPr>
            <w:tcW w:w="9639" w:type="dxa"/>
            <w:tcBorders>
              <w:bottom w:val="single" w:sz="4" w:space="0" w:color="808080"/>
            </w:tcBorders>
          </w:tcPr>
          <w:p w14:paraId="6F2A212D" w14:textId="77777777" w:rsidR="00087058" w:rsidRPr="0055568D" w:rsidRDefault="00087058" w:rsidP="00C959A0">
            <w:pPr>
              <w:keepNext/>
              <w:keepLines/>
              <w:spacing w:after="0"/>
              <w:jc w:val="center"/>
              <w:rPr>
                <w:ins w:id="229" w:author="Qualcomm" w:date="2023-02-01T13:32:00Z"/>
                <w:rFonts w:ascii="Arial" w:hAnsi="Arial"/>
                <w:b/>
                <w:sz w:val="18"/>
                <w:lang w:eastAsia="ko-KR"/>
              </w:rPr>
            </w:pPr>
            <w:ins w:id="230" w:author="Qualcomm" w:date="2023-02-01T13:32:00Z">
              <w:r w:rsidRPr="00857ED1">
                <w:rPr>
                  <w:rFonts w:ascii="Arial" w:hAnsi="Arial"/>
                  <w:b/>
                  <w:i/>
                  <w:iCs/>
                  <w:noProof/>
                  <w:sz w:val="18"/>
                  <w:lang w:eastAsia="ko-KR"/>
                </w:rPr>
                <w:t xml:space="preserve">Local2dPointWithUncertaintyEllipse </w:t>
              </w:r>
              <w:r w:rsidRPr="0055568D">
                <w:rPr>
                  <w:rFonts w:ascii="Arial" w:hAnsi="Arial"/>
                  <w:b/>
                  <w:iCs/>
                  <w:noProof/>
                  <w:sz w:val="18"/>
                  <w:lang w:eastAsia="ko-KR"/>
                </w:rPr>
                <w:t>field descriptions</w:t>
              </w:r>
            </w:ins>
          </w:p>
        </w:tc>
      </w:tr>
      <w:tr w:rsidR="00087058" w:rsidRPr="0055568D" w14:paraId="2BD1DEEA" w14:textId="77777777" w:rsidTr="00C959A0">
        <w:trPr>
          <w:cantSplit/>
          <w:ins w:id="231" w:author="Qualcomm" w:date="2023-02-01T13:32:00Z"/>
        </w:trPr>
        <w:tc>
          <w:tcPr>
            <w:tcW w:w="9639" w:type="dxa"/>
          </w:tcPr>
          <w:p w14:paraId="5F99F17D" w14:textId="77777777" w:rsidR="00087058" w:rsidRPr="0055568D" w:rsidRDefault="00087058" w:rsidP="00C959A0">
            <w:pPr>
              <w:keepNext/>
              <w:keepLines/>
              <w:spacing w:after="0"/>
              <w:rPr>
                <w:ins w:id="232" w:author="Qualcomm" w:date="2023-02-01T13:32:00Z"/>
                <w:rFonts w:ascii="Arial" w:hAnsi="Arial"/>
                <w:b/>
                <w:bCs/>
                <w:i/>
                <w:iCs/>
                <w:sz w:val="18"/>
                <w:lang w:eastAsia="ko-KR"/>
              </w:rPr>
            </w:pPr>
            <w:ins w:id="233" w:author="Qualcomm" w:date="2023-02-01T13:32:00Z">
              <w:r w:rsidRPr="00857ED1">
                <w:rPr>
                  <w:rFonts w:ascii="Arial" w:hAnsi="Arial"/>
                  <w:b/>
                  <w:bCs/>
                  <w:i/>
                  <w:iCs/>
                  <w:sz w:val="18"/>
                  <w:lang w:eastAsia="ko-KR"/>
                </w:rPr>
                <w:t>localOrigin</w:t>
              </w:r>
            </w:ins>
          </w:p>
          <w:p w14:paraId="2FD22493" w14:textId="77777777" w:rsidR="00087058" w:rsidRPr="0055568D" w:rsidRDefault="00087058" w:rsidP="00C959A0">
            <w:pPr>
              <w:keepNext/>
              <w:keepLines/>
              <w:spacing w:after="0"/>
              <w:rPr>
                <w:ins w:id="234" w:author="Qualcomm" w:date="2023-02-01T13:32:00Z"/>
                <w:rFonts w:ascii="Arial" w:hAnsi="Arial"/>
                <w:sz w:val="18"/>
                <w:lang w:eastAsia="ko-KR"/>
              </w:rPr>
            </w:pPr>
            <w:ins w:id="235" w:author="Qualcomm" w:date="2023-02-01T13:32:00Z">
              <w:r w:rsidRPr="0055568D">
                <w:rPr>
                  <w:rFonts w:ascii="Arial" w:hAnsi="Arial"/>
                  <w:sz w:val="18"/>
                  <w:lang w:eastAsia="ko-KR"/>
                </w:rPr>
                <w:t xml:space="preserve">This field identifies </w:t>
              </w:r>
              <w:r>
                <w:rPr>
                  <w:rFonts w:ascii="Arial" w:hAnsi="Arial"/>
                  <w:sz w:val="18"/>
                  <w:lang w:eastAsia="ko-KR"/>
                </w:rPr>
                <w:t>the reference point of the local Cartesian coordinate system.</w:t>
              </w:r>
            </w:ins>
          </w:p>
        </w:tc>
      </w:tr>
      <w:tr w:rsidR="00087058" w:rsidRPr="0055568D" w14:paraId="6C241962" w14:textId="77777777" w:rsidTr="00C959A0">
        <w:trPr>
          <w:cantSplit/>
          <w:ins w:id="236" w:author="Qualcomm" w:date="2023-02-01T13:32:00Z"/>
        </w:trPr>
        <w:tc>
          <w:tcPr>
            <w:tcW w:w="9639" w:type="dxa"/>
          </w:tcPr>
          <w:p w14:paraId="2D6183BC" w14:textId="77777777" w:rsidR="00087058" w:rsidRDefault="00087058" w:rsidP="00C959A0">
            <w:pPr>
              <w:keepNext/>
              <w:keepLines/>
              <w:spacing w:after="0"/>
              <w:rPr>
                <w:ins w:id="237" w:author="Qualcomm" w:date="2023-02-01T13:32:00Z"/>
                <w:rFonts w:ascii="Arial" w:hAnsi="Arial"/>
                <w:b/>
                <w:bCs/>
                <w:i/>
                <w:iCs/>
                <w:sz w:val="18"/>
                <w:lang w:eastAsia="ko-KR"/>
              </w:rPr>
            </w:pPr>
            <w:ins w:id="238" w:author="Qualcomm" w:date="2023-02-01T13:32:00Z">
              <w:r w:rsidRPr="00A11892">
                <w:rPr>
                  <w:rFonts w:ascii="Arial" w:hAnsi="Arial"/>
                  <w:b/>
                  <w:bCs/>
                  <w:i/>
                  <w:iCs/>
                  <w:sz w:val="18"/>
                  <w:lang w:eastAsia="ko-KR"/>
                </w:rPr>
                <w:t>cartesian-coordinates-units</w:t>
              </w:r>
            </w:ins>
          </w:p>
          <w:p w14:paraId="11079D24" w14:textId="77777777" w:rsidR="00087058" w:rsidRPr="00F21B1E" w:rsidRDefault="00087058" w:rsidP="00C959A0">
            <w:pPr>
              <w:keepNext/>
              <w:keepLines/>
              <w:spacing w:after="0"/>
              <w:rPr>
                <w:ins w:id="239" w:author="Qualcomm" w:date="2023-02-01T13:32:00Z"/>
                <w:rFonts w:ascii="Arial" w:hAnsi="Arial"/>
                <w:sz w:val="18"/>
                <w:lang w:eastAsia="ko-KR"/>
              </w:rPr>
            </w:pPr>
            <w:ins w:id="240" w:author="Qualcomm" w:date="2023-02-01T13:32:00Z">
              <w:r w:rsidRPr="00B8706B">
                <w:rPr>
                  <w:rFonts w:ascii="Arial" w:hAnsi="Arial"/>
                  <w:sz w:val="18"/>
                  <w:lang w:eastAsia="ko-KR"/>
                </w:rPr>
                <w:t>This field provide</w:t>
              </w:r>
              <w:r>
                <w:rPr>
                  <w:rFonts w:ascii="Arial" w:hAnsi="Arial"/>
                  <w:sz w:val="18"/>
                  <w:lang w:eastAsia="ko-KR"/>
                </w:rPr>
                <w:t>s</w:t>
              </w:r>
              <w:r w:rsidRPr="00B8706B">
                <w:rPr>
                  <w:rFonts w:ascii="Arial" w:hAnsi="Arial"/>
                  <w:sz w:val="18"/>
                  <w:lang w:eastAsia="ko-KR"/>
                </w:rPr>
                <w:t xml:space="preserve"> the unit and scale factor for the </w:t>
              </w:r>
              <w:r w:rsidRPr="00B8706B">
                <w:rPr>
                  <w:rFonts w:ascii="Arial" w:hAnsi="Arial"/>
                  <w:i/>
                  <w:sz w:val="18"/>
                  <w:lang w:eastAsia="ko-KR"/>
                </w:rPr>
                <w:t>x-value</w:t>
              </w:r>
              <w:r>
                <w:rPr>
                  <w:rFonts w:ascii="Arial" w:hAnsi="Arial"/>
                  <w:i/>
                  <w:sz w:val="18"/>
                  <w:lang w:eastAsia="ko-KR"/>
                </w:rPr>
                <w:t xml:space="preserve"> </w:t>
              </w:r>
              <w:r w:rsidRPr="00F21B1E">
                <w:rPr>
                  <w:rFonts w:ascii="Arial" w:hAnsi="Arial"/>
                  <w:iCs/>
                  <w:sz w:val="18"/>
                  <w:lang w:eastAsia="ko-KR"/>
                </w:rPr>
                <w:t xml:space="preserve">and </w:t>
              </w:r>
              <w:r w:rsidRPr="00B8706B">
                <w:rPr>
                  <w:rFonts w:ascii="Arial" w:hAnsi="Arial"/>
                  <w:i/>
                  <w:sz w:val="18"/>
                  <w:lang w:eastAsia="ko-KR"/>
                </w:rPr>
                <w:t>y-value</w:t>
              </w:r>
              <w:r w:rsidRPr="00B8706B">
                <w:rPr>
                  <w:rFonts w:ascii="Arial" w:hAnsi="Arial"/>
                  <w:sz w:val="18"/>
                  <w:lang w:eastAsia="ko-KR"/>
                </w:rPr>
                <w:t xml:space="preserve"> fields. Enumerated values </w:t>
              </w:r>
              <w:r w:rsidRPr="00B8706B">
                <w:rPr>
                  <w:rFonts w:ascii="Arial" w:hAnsi="Arial"/>
                  <w:i/>
                  <w:sz w:val="18"/>
                  <w:lang w:eastAsia="ko-KR"/>
                </w:rPr>
                <w:t>mm</w:t>
              </w:r>
              <w:r w:rsidRPr="00B8706B">
                <w:rPr>
                  <w:rFonts w:ascii="Arial" w:hAnsi="Arial"/>
                  <w:sz w:val="18"/>
                  <w:lang w:eastAsia="ko-KR"/>
                </w:rPr>
                <w:t xml:space="preserve">, </w:t>
              </w:r>
              <w:r w:rsidRPr="00B8706B">
                <w:rPr>
                  <w:rFonts w:ascii="Arial" w:hAnsi="Arial"/>
                  <w:i/>
                  <w:sz w:val="18"/>
                  <w:lang w:eastAsia="ko-KR"/>
                </w:rPr>
                <w:t>cm</w:t>
              </w:r>
              <w:r w:rsidRPr="00B8706B">
                <w:rPr>
                  <w:rFonts w:ascii="Arial" w:hAnsi="Arial"/>
                  <w:sz w:val="18"/>
                  <w:lang w:eastAsia="ko-KR"/>
                </w:rPr>
                <w:t xml:space="preserve">, </w:t>
              </w:r>
              <w:r w:rsidRPr="00B8706B">
                <w:rPr>
                  <w:rFonts w:ascii="Arial" w:hAnsi="Arial"/>
                  <w:i/>
                  <w:sz w:val="18"/>
                  <w:lang w:eastAsia="ko-KR"/>
                </w:rPr>
                <w:t>dm</w:t>
              </w:r>
              <w:r w:rsidRPr="00B8706B">
                <w:rPr>
                  <w:rFonts w:ascii="Arial" w:hAnsi="Arial"/>
                  <w:sz w:val="18"/>
                  <w:lang w:eastAsia="ko-KR"/>
                </w:rPr>
                <w:t xml:space="preserve">, and </w:t>
              </w:r>
              <w:r w:rsidRPr="00B8706B">
                <w:rPr>
                  <w:rFonts w:ascii="Arial" w:hAnsi="Arial"/>
                  <w:i/>
                  <w:sz w:val="18"/>
                  <w:lang w:eastAsia="ko-KR"/>
                </w:rPr>
                <w:t>m</w:t>
              </w:r>
              <w:r w:rsidRPr="00B8706B">
                <w:rPr>
                  <w:rFonts w:ascii="Arial" w:hAnsi="Arial"/>
                  <w:sz w:val="18"/>
                  <w:lang w:eastAsia="ko-KR"/>
                </w:rPr>
                <w:t>, correspond to 10</w:t>
              </w:r>
              <w:r w:rsidRPr="00B8706B">
                <w:rPr>
                  <w:rFonts w:ascii="Arial" w:hAnsi="Arial"/>
                  <w:sz w:val="18"/>
                  <w:vertAlign w:val="superscript"/>
                  <w:lang w:eastAsia="ko-KR"/>
                </w:rPr>
                <w:t>-3</w:t>
              </w:r>
              <w:r w:rsidRPr="00B8706B">
                <w:rPr>
                  <w:rFonts w:ascii="Arial" w:hAnsi="Arial"/>
                  <w:sz w:val="18"/>
                  <w:lang w:eastAsia="ko-KR"/>
                </w:rPr>
                <w:t xml:space="preserve"> metre, 10</w:t>
              </w:r>
              <w:r w:rsidRPr="00B8706B">
                <w:rPr>
                  <w:rFonts w:ascii="Arial" w:hAnsi="Arial"/>
                  <w:sz w:val="18"/>
                  <w:vertAlign w:val="superscript"/>
                  <w:lang w:eastAsia="ko-KR"/>
                </w:rPr>
                <w:t>-2</w:t>
              </w:r>
              <w:r w:rsidRPr="00B8706B">
                <w:rPr>
                  <w:rFonts w:ascii="Arial" w:hAnsi="Arial"/>
                  <w:sz w:val="18"/>
                  <w:lang w:eastAsia="ko-KR"/>
                </w:rPr>
                <w:t xml:space="preserve"> metre, 10</w:t>
              </w:r>
              <w:r w:rsidRPr="00B8706B">
                <w:rPr>
                  <w:rFonts w:ascii="Arial" w:hAnsi="Arial"/>
                  <w:sz w:val="18"/>
                  <w:vertAlign w:val="superscript"/>
                  <w:lang w:eastAsia="ko-KR"/>
                </w:rPr>
                <w:t>-1</w:t>
              </w:r>
              <w:r w:rsidRPr="00B8706B">
                <w:rPr>
                  <w:rFonts w:ascii="Arial" w:hAnsi="Arial"/>
                  <w:sz w:val="18"/>
                  <w:lang w:eastAsia="ko-KR"/>
                </w:rPr>
                <w:t xml:space="preserve"> metre and 1 metres, respectively.</w:t>
              </w:r>
            </w:ins>
          </w:p>
        </w:tc>
      </w:tr>
      <w:tr w:rsidR="00087058" w:rsidRPr="0055568D" w14:paraId="15A78D25" w14:textId="77777777" w:rsidTr="00C959A0">
        <w:trPr>
          <w:cantSplit/>
          <w:ins w:id="241" w:author="Qualcomm" w:date="2023-02-01T13:32:00Z"/>
        </w:trPr>
        <w:tc>
          <w:tcPr>
            <w:tcW w:w="9639" w:type="dxa"/>
          </w:tcPr>
          <w:p w14:paraId="3FEEC45B" w14:textId="77777777" w:rsidR="00087058" w:rsidRDefault="00087058" w:rsidP="00C959A0">
            <w:pPr>
              <w:keepNext/>
              <w:keepLines/>
              <w:spacing w:after="0"/>
              <w:rPr>
                <w:ins w:id="242" w:author="Qualcomm" w:date="2023-02-01T13:32:00Z"/>
                <w:rFonts w:ascii="Arial" w:hAnsi="Arial"/>
                <w:b/>
                <w:bCs/>
                <w:i/>
                <w:iCs/>
                <w:sz w:val="18"/>
                <w:lang w:eastAsia="ko-KR"/>
              </w:rPr>
            </w:pPr>
            <w:ins w:id="243" w:author="Qualcomm" w:date="2023-02-01T13:32:00Z">
              <w:r w:rsidRPr="001E16DF">
                <w:rPr>
                  <w:rFonts w:ascii="Arial" w:hAnsi="Arial"/>
                  <w:b/>
                  <w:bCs/>
                  <w:i/>
                  <w:iCs/>
                  <w:sz w:val="18"/>
                  <w:lang w:eastAsia="ko-KR"/>
                </w:rPr>
                <w:t>x-value</w:t>
              </w:r>
            </w:ins>
          </w:p>
          <w:p w14:paraId="45EFA55C" w14:textId="77777777" w:rsidR="00087058" w:rsidRPr="00F21B1E" w:rsidRDefault="00087058" w:rsidP="00C959A0">
            <w:pPr>
              <w:keepNext/>
              <w:keepLines/>
              <w:spacing w:after="0"/>
              <w:rPr>
                <w:ins w:id="244" w:author="Qualcomm" w:date="2023-02-01T13:32:00Z"/>
                <w:rFonts w:ascii="Arial" w:hAnsi="Arial"/>
                <w:sz w:val="18"/>
                <w:lang w:eastAsia="ko-KR"/>
              </w:rPr>
            </w:pPr>
            <w:ins w:id="245" w:author="Qualcomm" w:date="2023-02-01T13:32:00Z">
              <w:r>
                <w:rPr>
                  <w:rFonts w:ascii="Arial" w:hAnsi="Arial"/>
                  <w:sz w:val="18"/>
                  <w:lang w:eastAsia="ko-KR"/>
                </w:rPr>
                <w:t xml:space="preserve">This field provides the x-value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easting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4C2EB5A5" w14:textId="77777777" w:rsidTr="00C959A0">
        <w:trPr>
          <w:cantSplit/>
          <w:ins w:id="246" w:author="Qualcomm" w:date="2023-02-01T13:32:00Z"/>
        </w:trPr>
        <w:tc>
          <w:tcPr>
            <w:tcW w:w="9639" w:type="dxa"/>
          </w:tcPr>
          <w:p w14:paraId="57DE8C4C" w14:textId="77777777" w:rsidR="00087058" w:rsidRDefault="00087058" w:rsidP="00C959A0">
            <w:pPr>
              <w:keepNext/>
              <w:keepLines/>
              <w:spacing w:after="0"/>
              <w:rPr>
                <w:ins w:id="247" w:author="Qualcomm" w:date="2023-02-01T13:32:00Z"/>
                <w:rFonts w:ascii="Arial" w:hAnsi="Arial"/>
                <w:b/>
                <w:bCs/>
                <w:i/>
                <w:iCs/>
                <w:sz w:val="18"/>
                <w:lang w:eastAsia="ko-KR"/>
              </w:rPr>
            </w:pPr>
            <w:ins w:id="248" w:author="Qualcomm" w:date="2023-02-01T13:32:00Z">
              <w:r w:rsidRPr="001E16DF">
                <w:rPr>
                  <w:rFonts w:ascii="Arial" w:hAnsi="Arial"/>
                  <w:b/>
                  <w:bCs/>
                  <w:i/>
                  <w:iCs/>
                  <w:sz w:val="18"/>
                  <w:lang w:eastAsia="ko-KR"/>
                </w:rPr>
                <w:t>y-value</w:t>
              </w:r>
            </w:ins>
          </w:p>
          <w:p w14:paraId="0FB920DF" w14:textId="77777777" w:rsidR="00087058" w:rsidRPr="00F21B1E" w:rsidRDefault="00087058" w:rsidP="00C959A0">
            <w:pPr>
              <w:keepNext/>
              <w:keepLines/>
              <w:spacing w:after="0"/>
              <w:rPr>
                <w:ins w:id="249" w:author="Qualcomm" w:date="2023-02-01T13:32:00Z"/>
                <w:rFonts w:ascii="Arial" w:hAnsi="Arial"/>
                <w:sz w:val="18"/>
                <w:lang w:eastAsia="ko-KR"/>
              </w:rPr>
            </w:pPr>
            <w:ins w:id="250" w:author="Qualcomm" w:date="2023-02-01T13:32:00Z">
              <w:r>
                <w:rPr>
                  <w:rFonts w:ascii="Arial" w:hAnsi="Arial"/>
                  <w:sz w:val="18"/>
                  <w:lang w:eastAsia="ko-KR"/>
                </w:rPr>
                <w:t xml:space="preserve">This field provides the y-value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northing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2FC2A41E" w14:textId="77777777" w:rsidTr="00C959A0">
        <w:trPr>
          <w:cantSplit/>
          <w:ins w:id="251" w:author="Qualcomm" w:date="2023-02-01T13:32:00Z"/>
        </w:trPr>
        <w:tc>
          <w:tcPr>
            <w:tcW w:w="9639" w:type="dxa"/>
          </w:tcPr>
          <w:p w14:paraId="36FB6258" w14:textId="77777777" w:rsidR="00087058" w:rsidRDefault="00087058" w:rsidP="00C959A0">
            <w:pPr>
              <w:keepNext/>
              <w:keepLines/>
              <w:spacing w:after="0"/>
              <w:rPr>
                <w:ins w:id="252" w:author="Qualcomm" w:date="2023-02-01T13:32:00Z"/>
                <w:rFonts w:ascii="Arial" w:hAnsi="Arial"/>
                <w:b/>
                <w:bCs/>
                <w:i/>
                <w:iCs/>
                <w:sz w:val="18"/>
                <w:lang w:eastAsia="ko-KR"/>
              </w:rPr>
            </w:pPr>
            <w:ins w:id="253" w:author="Qualcomm" w:date="2023-02-01T13:32:00Z">
              <w:r w:rsidRPr="00693C2C">
                <w:rPr>
                  <w:rFonts w:ascii="Arial" w:hAnsi="Arial"/>
                  <w:b/>
                  <w:bCs/>
                  <w:i/>
                  <w:iCs/>
                  <w:sz w:val="18"/>
                  <w:lang w:eastAsia="ko-KR"/>
                </w:rPr>
                <w:t>uncertaintySemiMajor</w:t>
              </w:r>
            </w:ins>
          </w:p>
          <w:p w14:paraId="64F896EB" w14:textId="77777777" w:rsidR="00087058" w:rsidRPr="00F21B1E" w:rsidRDefault="00087058" w:rsidP="00C959A0">
            <w:pPr>
              <w:keepNext/>
              <w:keepLines/>
              <w:spacing w:after="0"/>
              <w:rPr>
                <w:ins w:id="254" w:author="Qualcomm" w:date="2023-02-01T13:32:00Z"/>
                <w:rFonts w:ascii="Arial" w:hAnsi="Arial"/>
                <w:sz w:val="18"/>
                <w:lang w:eastAsia="ko-KR"/>
              </w:rPr>
            </w:pPr>
            <w:ins w:id="255" w:author="Qualcomm" w:date="2023-02-01T13:32:00Z">
              <w:r>
                <w:rPr>
                  <w:rFonts w:ascii="Arial" w:hAnsi="Arial"/>
                  <w:sz w:val="18"/>
                  <w:lang w:eastAsia="ko-KR"/>
                </w:rPr>
                <w:t>This field i</w:t>
              </w:r>
              <w:r w:rsidRPr="0077361B">
                <w:rPr>
                  <w:rFonts w:ascii="Arial" w:hAnsi="Arial"/>
                  <w:sz w:val="18"/>
                  <w:lang w:eastAsia="ko-KR"/>
                </w:rPr>
                <w:t>ndicates the semi-major axis of the uncertainty ellipse</w:t>
              </w:r>
              <w:r>
                <w:rPr>
                  <w:rFonts w:ascii="Arial" w:hAnsi="Arial"/>
                  <w:sz w:val="18"/>
                  <w:lang w:eastAsia="ko-KR"/>
                </w:rPr>
                <w:t xml:space="preserve"> [15].</w:t>
              </w:r>
            </w:ins>
          </w:p>
        </w:tc>
      </w:tr>
      <w:tr w:rsidR="00087058" w:rsidRPr="0055568D" w14:paraId="6E89A039" w14:textId="77777777" w:rsidTr="00C959A0">
        <w:trPr>
          <w:cantSplit/>
          <w:ins w:id="256" w:author="Qualcomm" w:date="2023-02-01T13:32:00Z"/>
        </w:trPr>
        <w:tc>
          <w:tcPr>
            <w:tcW w:w="9639" w:type="dxa"/>
          </w:tcPr>
          <w:p w14:paraId="591ED835" w14:textId="77777777" w:rsidR="00087058" w:rsidRDefault="00087058" w:rsidP="00C959A0">
            <w:pPr>
              <w:keepNext/>
              <w:keepLines/>
              <w:spacing w:after="0"/>
              <w:rPr>
                <w:ins w:id="257" w:author="Qualcomm" w:date="2023-02-01T13:32:00Z"/>
                <w:rFonts w:ascii="Arial" w:hAnsi="Arial"/>
                <w:b/>
                <w:bCs/>
                <w:i/>
                <w:iCs/>
                <w:sz w:val="18"/>
                <w:lang w:eastAsia="ko-KR"/>
              </w:rPr>
            </w:pPr>
            <w:ins w:id="258" w:author="Qualcomm" w:date="2023-02-01T13:32:00Z">
              <w:r w:rsidRPr="00CD1667">
                <w:rPr>
                  <w:rFonts w:ascii="Arial" w:hAnsi="Arial"/>
                  <w:b/>
                  <w:bCs/>
                  <w:i/>
                  <w:iCs/>
                  <w:sz w:val="18"/>
                  <w:lang w:eastAsia="ko-KR"/>
                </w:rPr>
                <w:t>uncertaintySemiMinor</w:t>
              </w:r>
            </w:ins>
          </w:p>
          <w:p w14:paraId="0F5943C5" w14:textId="77777777" w:rsidR="00087058" w:rsidRPr="00F21B1E" w:rsidRDefault="00087058" w:rsidP="00C959A0">
            <w:pPr>
              <w:keepNext/>
              <w:keepLines/>
              <w:spacing w:after="0"/>
              <w:rPr>
                <w:ins w:id="259" w:author="Qualcomm" w:date="2023-02-01T13:32:00Z"/>
                <w:rFonts w:ascii="Arial" w:hAnsi="Arial"/>
                <w:sz w:val="18"/>
                <w:lang w:eastAsia="ko-KR"/>
              </w:rPr>
            </w:pPr>
            <w:ins w:id="260" w:author="Qualcomm" w:date="2023-02-01T13:32:00Z">
              <w:r>
                <w:rPr>
                  <w:rFonts w:ascii="Arial" w:hAnsi="Arial"/>
                  <w:sz w:val="18"/>
                  <w:lang w:eastAsia="ko-KR"/>
                </w:rPr>
                <w:t>This field i</w:t>
              </w:r>
              <w:r w:rsidRPr="009F53BA">
                <w:rPr>
                  <w:rFonts w:ascii="Arial" w:hAnsi="Arial"/>
                  <w:sz w:val="18"/>
                  <w:lang w:eastAsia="ko-KR"/>
                </w:rPr>
                <w:t>ndicates the semi-minor axis of the uncertainty ellipse</w:t>
              </w:r>
              <w:r>
                <w:rPr>
                  <w:rFonts w:ascii="Arial" w:hAnsi="Arial"/>
                  <w:sz w:val="18"/>
                  <w:lang w:eastAsia="ko-KR"/>
                </w:rPr>
                <w:t xml:space="preserve"> [15]</w:t>
              </w:r>
              <w:r w:rsidRPr="009F53BA">
                <w:rPr>
                  <w:rFonts w:ascii="Arial" w:hAnsi="Arial"/>
                  <w:sz w:val="18"/>
                  <w:lang w:eastAsia="ko-KR"/>
                </w:rPr>
                <w:t>.</w:t>
              </w:r>
            </w:ins>
          </w:p>
        </w:tc>
      </w:tr>
      <w:tr w:rsidR="00087058" w:rsidRPr="0055568D" w14:paraId="7CE00F5A" w14:textId="77777777" w:rsidTr="00C959A0">
        <w:trPr>
          <w:cantSplit/>
          <w:ins w:id="261" w:author="Qualcomm" w:date="2023-02-01T13:32:00Z"/>
        </w:trPr>
        <w:tc>
          <w:tcPr>
            <w:tcW w:w="9639" w:type="dxa"/>
          </w:tcPr>
          <w:p w14:paraId="30D4ABBC" w14:textId="77777777" w:rsidR="00087058" w:rsidRDefault="00087058" w:rsidP="00C959A0">
            <w:pPr>
              <w:keepNext/>
              <w:keepLines/>
              <w:spacing w:after="0"/>
              <w:rPr>
                <w:ins w:id="262" w:author="Qualcomm" w:date="2023-02-01T13:32:00Z"/>
                <w:rFonts w:ascii="Arial" w:hAnsi="Arial"/>
                <w:b/>
                <w:bCs/>
                <w:i/>
                <w:iCs/>
                <w:sz w:val="18"/>
                <w:lang w:eastAsia="ko-KR"/>
              </w:rPr>
            </w:pPr>
            <w:ins w:id="263" w:author="Qualcomm" w:date="2023-02-01T13:32:00Z">
              <w:r w:rsidRPr="00CD1667">
                <w:rPr>
                  <w:rFonts w:ascii="Arial" w:hAnsi="Arial"/>
                  <w:b/>
                  <w:bCs/>
                  <w:i/>
                  <w:iCs/>
                  <w:sz w:val="18"/>
                  <w:lang w:eastAsia="ko-KR"/>
                </w:rPr>
                <w:t>orientationMajorAxis</w:t>
              </w:r>
            </w:ins>
          </w:p>
          <w:p w14:paraId="69CD1D0B" w14:textId="77777777" w:rsidR="00087058" w:rsidRPr="00F21B1E" w:rsidRDefault="00087058" w:rsidP="00C959A0">
            <w:pPr>
              <w:keepNext/>
              <w:keepLines/>
              <w:spacing w:after="0"/>
              <w:rPr>
                <w:ins w:id="264" w:author="Qualcomm" w:date="2023-02-01T13:32:00Z"/>
                <w:rFonts w:ascii="Arial" w:hAnsi="Arial"/>
                <w:sz w:val="18"/>
                <w:lang w:eastAsia="ko-KR"/>
              </w:rPr>
            </w:pPr>
            <w:ins w:id="265" w:author="Qualcomm" w:date="2023-02-01T13:32:00Z">
              <w:r>
                <w:rPr>
                  <w:rFonts w:ascii="Arial" w:hAnsi="Arial"/>
                  <w:sz w:val="18"/>
                  <w:lang w:eastAsia="ko-KR"/>
                </w:rPr>
                <w:t>This field i</w:t>
              </w:r>
              <w:r w:rsidRPr="00546E35">
                <w:rPr>
                  <w:rFonts w:ascii="Arial" w:hAnsi="Arial"/>
                  <w:sz w:val="18"/>
                  <w:lang w:eastAsia="ko-KR"/>
                </w:rPr>
                <w:t>ndicates the orientation angle of the major axis</w:t>
              </w:r>
              <w:r>
                <w:rPr>
                  <w:rFonts w:ascii="Arial" w:hAnsi="Arial"/>
                  <w:sz w:val="18"/>
                  <w:lang w:eastAsia="ko-KR"/>
                </w:rPr>
                <w:t xml:space="preserve"> [15]</w:t>
              </w:r>
              <w:r w:rsidRPr="00546E35">
                <w:rPr>
                  <w:rFonts w:ascii="Arial" w:hAnsi="Arial"/>
                  <w:sz w:val="18"/>
                  <w:lang w:eastAsia="ko-KR"/>
                </w:rPr>
                <w:t>.</w:t>
              </w:r>
            </w:ins>
          </w:p>
        </w:tc>
      </w:tr>
      <w:tr w:rsidR="00087058" w:rsidRPr="0055568D" w14:paraId="3CC8B94B" w14:textId="77777777" w:rsidTr="00C959A0">
        <w:trPr>
          <w:cantSplit/>
          <w:ins w:id="266" w:author="Qualcomm" w:date="2023-02-01T13:32:00Z"/>
        </w:trPr>
        <w:tc>
          <w:tcPr>
            <w:tcW w:w="9639" w:type="dxa"/>
          </w:tcPr>
          <w:p w14:paraId="3AB9E02A" w14:textId="77777777" w:rsidR="00087058" w:rsidRDefault="00087058" w:rsidP="00C959A0">
            <w:pPr>
              <w:keepNext/>
              <w:keepLines/>
              <w:spacing w:after="0"/>
              <w:rPr>
                <w:ins w:id="267" w:author="Qualcomm" w:date="2023-02-01T13:32:00Z"/>
                <w:rFonts w:ascii="Arial" w:hAnsi="Arial"/>
                <w:b/>
                <w:bCs/>
                <w:i/>
                <w:iCs/>
                <w:sz w:val="18"/>
                <w:lang w:eastAsia="ko-KR"/>
              </w:rPr>
            </w:pPr>
            <w:ins w:id="268" w:author="Qualcomm" w:date="2023-02-01T13:32:00Z">
              <w:r w:rsidRPr="00CD1667">
                <w:rPr>
                  <w:rFonts w:ascii="Arial" w:hAnsi="Arial"/>
                  <w:b/>
                  <w:bCs/>
                  <w:i/>
                  <w:iCs/>
                  <w:sz w:val="18"/>
                  <w:lang w:eastAsia="ko-KR"/>
                </w:rPr>
                <w:t>confidence</w:t>
              </w:r>
            </w:ins>
          </w:p>
          <w:p w14:paraId="07D97777" w14:textId="77777777" w:rsidR="00087058" w:rsidRPr="00F21B1E" w:rsidRDefault="00087058" w:rsidP="00C959A0">
            <w:pPr>
              <w:keepNext/>
              <w:keepLines/>
              <w:spacing w:after="0"/>
              <w:rPr>
                <w:ins w:id="269" w:author="Qualcomm" w:date="2023-02-01T13:32:00Z"/>
                <w:rFonts w:ascii="Arial" w:hAnsi="Arial"/>
                <w:sz w:val="18"/>
                <w:lang w:eastAsia="ko-KR"/>
              </w:rPr>
            </w:pPr>
            <w:ins w:id="270" w:author="Qualcomm" w:date="2023-02-01T13:32:00Z">
              <w:r>
                <w:rPr>
                  <w:rFonts w:ascii="Arial" w:hAnsi="Arial"/>
                  <w:sz w:val="18"/>
                  <w:lang w:eastAsia="ko-KR"/>
                </w:rPr>
                <w:t>This field indicates the confidence value [15].</w:t>
              </w:r>
            </w:ins>
          </w:p>
        </w:tc>
      </w:tr>
    </w:tbl>
    <w:p w14:paraId="7B793A66" w14:textId="77777777" w:rsidR="00087058" w:rsidRDefault="00087058" w:rsidP="00087058">
      <w:pPr>
        <w:rPr>
          <w:ins w:id="271" w:author="Qualcomm" w:date="2023-02-01T13:32:00Z"/>
          <w:iCs/>
          <w:lang w:eastAsia="ko-KR"/>
        </w:rPr>
      </w:pPr>
    </w:p>
    <w:p w14:paraId="74C2582F" w14:textId="77777777" w:rsidR="00087058" w:rsidRPr="0055568D" w:rsidRDefault="00087058" w:rsidP="00087058">
      <w:pPr>
        <w:pStyle w:val="Heading4"/>
        <w:rPr>
          <w:ins w:id="272" w:author="Qualcomm" w:date="2023-02-01T13:32:00Z"/>
          <w:i/>
          <w:iCs/>
          <w:noProof/>
          <w:lang w:eastAsia="ko-KR"/>
        </w:rPr>
      </w:pPr>
      <w:ins w:id="273" w:author="Qualcomm" w:date="2023-02-01T13:32:00Z">
        <w:r w:rsidRPr="0055568D">
          <w:rPr>
            <w:i/>
            <w:iCs/>
            <w:lang w:eastAsia="ko-KR"/>
          </w:rPr>
          <w:t>–</w:t>
        </w:r>
        <w:r w:rsidRPr="0055568D">
          <w:rPr>
            <w:i/>
            <w:iCs/>
            <w:lang w:eastAsia="ko-KR"/>
          </w:rPr>
          <w:tab/>
        </w:r>
        <w:r>
          <w:rPr>
            <w:i/>
            <w:iCs/>
            <w:lang w:eastAsia="ko-KR"/>
          </w:rPr>
          <w:t>Local3d</w:t>
        </w:r>
        <w:r w:rsidRPr="0055568D">
          <w:rPr>
            <w:i/>
            <w:iCs/>
            <w:noProof/>
            <w:lang w:eastAsia="ko-KR"/>
          </w:rPr>
          <w:t>PointWithUncertaintyEllipsoid</w:t>
        </w:r>
      </w:ins>
    </w:p>
    <w:p w14:paraId="5EBDEA19" w14:textId="77777777" w:rsidR="00087058" w:rsidRPr="0055568D" w:rsidRDefault="00087058" w:rsidP="00087058">
      <w:pPr>
        <w:keepLines/>
        <w:rPr>
          <w:ins w:id="274" w:author="Qualcomm" w:date="2023-02-01T13:32:00Z"/>
          <w:lang w:eastAsia="ko-KR"/>
        </w:rPr>
      </w:pPr>
      <w:ins w:id="275" w:author="Qualcomm" w:date="2023-02-01T13:32:00Z">
        <w:r w:rsidRPr="0055568D">
          <w:rPr>
            <w:lang w:eastAsia="ko-KR"/>
          </w:rPr>
          <w:t xml:space="preserve">The IE </w:t>
        </w:r>
        <w:r w:rsidRPr="004521D4">
          <w:rPr>
            <w:i/>
            <w:noProof/>
            <w:lang w:eastAsia="ko-KR"/>
          </w:rPr>
          <w:t>Local3dPointWithUncertaintyEllipsoid</w:t>
        </w:r>
        <w:r w:rsidRPr="0055568D">
          <w:rPr>
            <w:i/>
            <w:noProof/>
            <w:lang w:eastAsia="ko-KR"/>
          </w:rPr>
          <w:t xml:space="preserve"> </w:t>
        </w:r>
        <w:r w:rsidRPr="0055568D">
          <w:rPr>
            <w:noProof/>
            <w:lang w:eastAsia="ko-KR"/>
          </w:rPr>
          <w:t>is</w:t>
        </w:r>
        <w:r w:rsidRPr="0055568D">
          <w:rPr>
            <w:lang w:eastAsia="ko-KR"/>
          </w:rPr>
          <w:t xml:space="preserve"> used to describe a geographic shape as defined in TS 23.032 [15].</w:t>
        </w:r>
      </w:ins>
    </w:p>
    <w:p w14:paraId="36CAB7FE" w14:textId="77777777" w:rsidR="00087058" w:rsidRPr="0055568D" w:rsidRDefault="00087058" w:rsidP="00087058">
      <w:pPr>
        <w:pStyle w:val="PL"/>
        <w:shd w:val="clear" w:color="auto" w:fill="E6E6E6"/>
        <w:rPr>
          <w:ins w:id="276" w:author="Qualcomm" w:date="2023-02-01T13:32:00Z"/>
          <w:lang w:eastAsia="ko-KR"/>
        </w:rPr>
      </w:pPr>
      <w:ins w:id="277" w:author="Qualcomm" w:date="2023-02-01T13:32:00Z">
        <w:r w:rsidRPr="0055568D">
          <w:rPr>
            <w:lang w:eastAsia="ko-KR"/>
          </w:rPr>
          <w:t>-- ASN1START</w:t>
        </w:r>
      </w:ins>
    </w:p>
    <w:p w14:paraId="1A016F3B" w14:textId="77777777" w:rsidR="00087058" w:rsidRPr="0055568D" w:rsidRDefault="00087058" w:rsidP="00087058">
      <w:pPr>
        <w:pStyle w:val="PL"/>
        <w:shd w:val="clear" w:color="auto" w:fill="E6E6E6"/>
        <w:rPr>
          <w:ins w:id="278" w:author="Qualcomm" w:date="2023-02-01T13:32:00Z"/>
          <w:lang w:eastAsia="ko-KR"/>
        </w:rPr>
      </w:pPr>
    </w:p>
    <w:p w14:paraId="4414E9C0" w14:textId="77777777" w:rsidR="00087058" w:rsidRDefault="00087058" w:rsidP="00087058">
      <w:pPr>
        <w:pStyle w:val="PL"/>
        <w:shd w:val="clear" w:color="auto" w:fill="E6E6E6"/>
        <w:rPr>
          <w:ins w:id="279" w:author="Qualcomm" w:date="2023-02-01T13:32:00Z"/>
          <w:lang w:eastAsia="ko-KR"/>
        </w:rPr>
      </w:pPr>
      <w:ins w:id="280" w:author="Qualcomm" w:date="2023-02-01T13:32:00Z">
        <w:r w:rsidRPr="004521D4">
          <w:rPr>
            <w:snapToGrid w:val="0"/>
            <w:lang w:eastAsia="ko-KR"/>
          </w:rPr>
          <w:t>Local3dPointWithUncertaintyEllipsoid</w:t>
        </w:r>
        <w:r>
          <w:rPr>
            <w:snapToGrid w:val="0"/>
            <w:lang w:eastAsia="ko-KR"/>
          </w:rPr>
          <w:t>-r18</w:t>
        </w:r>
        <w:r w:rsidRPr="0055568D">
          <w:rPr>
            <w:snapToGrid w:val="0"/>
            <w:lang w:eastAsia="ko-KR"/>
          </w:rPr>
          <w:t xml:space="preserve"> </w:t>
        </w:r>
        <w:r w:rsidRPr="0055568D">
          <w:rPr>
            <w:lang w:eastAsia="ko-KR"/>
          </w:rPr>
          <w:t>::= SEQUENCE {</w:t>
        </w:r>
      </w:ins>
    </w:p>
    <w:p w14:paraId="715830E1" w14:textId="77777777" w:rsidR="00087058" w:rsidRDefault="00087058" w:rsidP="00087058">
      <w:pPr>
        <w:pStyle w:val="PL"/>
        <w:shd w:val="clear" w:color="auto" w:fill="E6E6E6"/>
        <w:rPr>
          <w:ins w:id="281" w:author="Qualcomm" w:date="2023-02-01T13:32:00Z"/>
        </w:rPr>
      </w:pPr>
      <w:ins w:id="282" w:author="Qualcomm" w:date="2023-02-01T13:32:00Z">
        <w:r>
          <w:rPr>
            <w:lang w:eastAsia="ko-KR"/>
          </w:rPr>
          <w:tab/>
          <w:t>localOrigin-r18</w:t>
        </w:r>
        <w:r>
          <w:rPr>
            <w:lang w:eastAsia="ko-KR"/>
          </w:rPr>
          <w:tab/>
        </w:r>
        <w:r>
          <w:rPr>
            <w:lang w:eastAsia="ko-KR"/>
          </w:rPr>
          <w:tab/>
        </w:r>
        <w:r>
          <w:rPr>
            <w:lang w:eastAsia="ko-KR"/>
          </w:rPr>
          <w:tab/>
        </w:r>
        <w:r>
          <w:rPr>
            <w:lang w:eastAsia="ko-KR"/>
          </w:rPr>
          <w:tab/>
        </w:r>
        <w:r>
          <w:rPr>
            <w:lang w:eastAsia="ko-KR"/>
          </w:rPr>
          <w:tab/>
        </w:r>
        <w:r>
          <w:rPr>
            <w:lang w:eastAsia="ko-KR"/>
          </w:rPr>
          <w:tab/>
        </w:r>
        <w:r w:rsidRPr="0055568D">
          <w:t>ReferencePoint-r16</w:t>
        </w:r>
        <w:r>
          <w:t>,</w:t>
        </w:r>
      </w:ins>
    </w:p>
    <w:p w14:paraId="5F58288A" w14:textId="77777777" w:rsidR="00087058" w:rsidRDefault="00087058" w:rsidP="00087058">
      <w:pPr>
        <w:pStyle w:val="PL"/>
        <w:shd w:val="clear" w:color="auto" w:fill="E6E6E6"/>
        <w:rPr>
          <w:ins w:id="283" w:author="Qualcomm" w:date="2023-02-01T13:32:00Z"/>
        </w:rPr>
      </w:pPr>
      <w:ins w:id="284" w:author="Qualcomm" w:date="2023-02-01T13:32:00Z">
        <w:r w:rsidRPr="0055568D">
          <w:tab/>
        </w:r>
        <w:r>
          <w:t>cartesian-coordinates</w:t>
        </w:r>
        <w:r w:rsidRPr="0055568D">
          <w:t>-units-r1</w:t>
        </w:r>
        <w:r>
          <w:t>8</w:t>
        </w:r>
        <w:r w:rsidRPr="0055568D">
          <w:t xml:space="preserve"> </w:t>
        </w:r>
        <w:r w:rsidRPr="0055568D">
          <w:tab/>
          <w:t xml:space="preserve">ENUMERATED { </w:t>
        </w:r>
        <w:r>
          <w:t>mm</w:t>
        </w:r>
        <w:r w:rsidRPr="0055568D">
          <w:t xml:space="preserve">, </w:t>
        </w:r>
        <w:r>
          <w:t>cm</w:t>
        </w:r>
        <w:r w:rsidRPr="0055568D">
          <w:t xml:space="preserve">, </w:t>
        </w:r>
        <w:r>
          <w:t>dm</w:t>
        </w:r>
        <w:r w:rsidRPr="0055568D">
          <w:t xml:space="preserve">, </w:t>
        </w:r>
        <w:r>
          <w:t>m</w:t>
        </w:r>
        <w:r w:rsidRPr="0055568D">
          <w:t>, ...},</w:t>
        </w:r>
      </w:ins>
    </w:p>
    <w:p w14:paraId="54181943" w14:textId="77777777" w:rsidR="00087058" w:rsidRPr="0055568D" w:rsidRDefault="00087058" w:rsidP="00087058">
      <w:pPr>
        <w:pStyle w:val="PL"/>
        <w:shd w:val="clear" w:color="auto" w:fill="E6E6E6"/>
        <w:rPr>
          <w:ins w:id="285" w:author="Qualcomm" w:date="2023-02-01T13:32:00Z"/>
        </w:rPr>
      </w:pPr>
      <w:ins w:id="286" w:author="Qualcomm" w:date="2023-02-01T13:32: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3B8E0518" w14:textId="77777777" w:rsidR="00087058" w:rsidRPr="0055568D" w:rsidRDefault="00087058" w:rsidP="00087058">
      <w:pPr>
        <w:pStyle w:val="PL"/>
        <w:shd w:val="clear" w:color="auto" w:fill="E6E6E6"/>
        <w:rPr>
          <w:ins w:id="287" w:author="Qualcomm" w:date="2023-02-01T13:32:00Z"/>
        </w:rPr>
      </w:pPr>
      <w:ins w:id="288" w:author="Qualcomm" w:date="2023-02-01T13:32: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526636D2" w14:textId="77777777" w:rsidR="00087058" w:rsidRDefault="00087058" w:rsidP="00087058">
      <w:pPr>
        <w:pStyle w:val="PL"/>
        <w:shd w:val="clear" w:color="auto" w:fill="E6E6E6"/>
        <w:rPr>
          <w:ins w:id="289" w:author="Qualcomm" w:date="2023-02-01T13:32:00Z"/>
        </w:rPr>
      </w:pPr>
      <w:ins w:id="290" w:author="Qualcomm" w:date="2023-02-01T13:32:00Z">
        <w:r w:rsidRPr="0055568D">
          <w:tab/>
        </w:r>
        <w:r>
          <w:t>z-value-r18</w:t>
        </w:r>
        <w:r w:rsidRPr="0055568D">
          <w:tab/>
        </w:r>
        <w:r w:rsidRPr="0055568D">
          <w:tab/>
        </w:r>
        <w:r w:rsidRPr="0055568D">
          <w:tab/>
        </w:r>
        <w:r>
          <w:tab/>
        </w:r>
        <w:r>
          <w:tab/>
        </w:r>
        <w:r>
          <w:tab/>
        </w:r>
        <w:r>
          <w:tab/>
          <w:t>Z-Value</w:t>
        </w:r>
        <w:r w:rsidRPr="0055568D">
          <w:t>-r1</w:t>
        </w:r>
        <w:r>
          <w:t>8</w:t>
        </w:r>
        <w:r w:rsidRPr="0055568D">
          <w:t>,</w:t>
        </w:r>
      </w:ins>
    </w:p>
    <w:p w14:paraId="3651EC9B" w14:textId="77777777" w:rsidR="00087058" w:rsidRPr="0055568D" w:rsidRDefault="00087058" w:rsidP="00087058">
      <w:pPr>
        <w:pStyle w:val="PL"/>
        <w:shd w:val="clear" w:color="auto" w:fill="E6E6E6"/>
        <w:rPr>
          <w:ins w:id="291" w:author="Qualcomm" w:date="2023-02-01T13:32:00Z"/>
          <w:snapToGrid w:val="0"/>
          <w:lang w:eastAsia="ko-KR"/>
        </w:rPr>
      </w:pPr>
      <w:ins w:id="292" w:author="Qualcomm" w:date="2023-02-01T13:32:00Z">
        <w:r w:rsidRPr="0055568D">
          <w:rPr>
            <w:snapToGrid w:val="0"/>
            <w:lang w:eastAsia="ko-KR"/>
          </w:rPr>
          <w:tab/>
          <w:t>uncertaintySemiMajor</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(0..127),</w:t>
        </w:r>
      </w:ins>
    </w:p>
    <w:p w14:paraId="7FEED9BC" w14:textId="77777777" w:rsidR="00087058" w:rsidRPr="0055568D" w:rsidRDefault="00087058" w:rsidP="00087058">
      <w:pPr>
        <w:pStyle w:val="PL"/>
        <w:shd w:val="clear" w:color="auto" w:fill="E6E6E6"/>
        <w:rPr>
          <w:ins w:id="293" w:author="Qualcomm" w:date="2023-02-01T13:32:00Z"/>
          <w:snapToGrid w:val="0"/>
          <w:lang w:eastAsia="ko-KR"/>
        </w:rPr>
      </w:pPr>
      <w:ins w:id="294" w:author="Qualcomm" w:date="2023-02-01T13:32:00Z">
        <w:r w:rsidRPr="0055568D">
          <w:rPr>
            <w:snapToGrid w:val="0"/>
            <w:lang w:eastAsia="ko-KR"/>
          </w:rPr>
          <w:tab/>
          <w:t>uncertaintySemiMinor</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(0..127),</w:t>
        </w:r>
      </w:ins>
    </w:p>
    <w:p w14:paraId="092402ED" w14:textId="77777777" w:rsidR="00087058" w:rsidRPr="0055568D" w:rsidRDefault="00087058" w:rsidP="00087058">
      <w:pPr>
        <w:pStyle w:val="PL"/>
        <w:shd w:val="clear" w:color="auto" w:fill="E6E6E6"/>
        <w:rPr>
          <w:ins w:id="295" w:author="Qualcomm" w:date="2023-02-01T13:32:00Z"/>
          <w:snapToGrid w:val="0"/>
          <w:lang w:eastAsia="ko-KR"/>
        </w:rPr>
      </w:pPr>
      <w:ins w:id="296" w:author="Qualcomm" w:date="2023-02-01T13:32:00Z">
        <w:r w:rsidRPr="0055568D">
          <w:rPr>
            <w:snapToGrid w:val="0"/>
            <w:lang w:eastAsia="ko-KR"/>
          </w:rPr>
          <w:tab/>
          <w:t>orientationMajorAxis</w:t>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(0..179),</w:t>
        </w:r>
      </w:ins>
    </w:p>
    <w:p w14:paraId="4590FADD" w14:textId="77777777" w:rsidR="00087058" w:rsidRPr="0055568D" w:rsidRDefault="00087058" w:rsidP="00087058">
      <w:pPr>
        <w:pStyle w:val="PL"/>
        <w:shd w:val="clear" w:color="auto" w:fill="E6E6E6"/>
        <w:rPr>
          <w:ins w:id="297" w:author="Qualcomm" w:date="2023-02-01T13:32:00Z"/>
          <w:snapToGrid w:val="0"/>
          <w:lang w:eastAsia="ko-KR"/>
        </w:rPr>
      </w:pPr>
      <w:ins w:id="298" w:author="Qualcomm" w:date="2023-02-01T13:32:00Z">
        <w:r w:rsidRPr="0055568D">
          <w:rPr>
            <w:snapToGrid w:val="0"/>
            <w:lang w:eastAsia="ko-KR"/>
          </w:rPr>
          <w:tab/>
          <w:t>uncertaintyAltitude</w:t>
        </w:r>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(0..127),</w:t>
        </w:r>
      </w:ins>
    </w:p>
    <w:p w14:paraId="65F4D609" w14:textId="77777777" w:rsidR="00087058" w:rsidRPr="0055568D" w:rsidRDefault="00087058" w:rsidP="00087058">
      <w:pPr>
        <w:pStyle w:val="PL"/>
        <w:shd w:val="clear" w:color="auto" w:fill="E6E6E6"/>
        <w:rPr>
          <w:ins w:id="299" w:author="Qualcomm" w:date="2023-02-01T13:32:00Z"/>
          <w:snapToGrid w:val="0"/>
          <w:lang w:eastAsia="ko-KR"/>
        </w:rPr>
      </w:pPr>
      <w:ins w:id="300" w:author="Qualcomm" w:date="2023-02-01T13:32:00Z">
        <w:r w:rsidRPr="0055568D">
          <w:rPr>
            <w:snapToGrid w:val="0"/>
            <w:lang w:eastAsia="ko-KR"/>
          </w:rPr>
          <w:tab/>
          <w:t>confidence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Pr>
            <w:snapToGrid w:val="0"/>
            <w:lang w:eastAsia="ko-KR"/>
          </w:rPr>
          <w:tab/>
        </w:r>
        <w:r>
          <w:rPr>
            <w:snapToGrid w:val="0"/>
            <w:lang w:eastAsia="ko-KR"/>
          </w:rPr>
          <w:tab/>
        </w:r>
        <w:r w:rsidRPr="0055568D">
          <w:rPr>
            <w:snapToGrid w:val="0"/>
            <w:lang w:eastAsia="ko-KR"/>
          </w:rPr>
          <w:t>INTEGER (0..100)</w:t>
        </w:r>
      </w:ins>
    </w:p>
    <w:p w14:paraId="7CC40ABB" w14:textId="77777777" w:rsidR="00087058" w:rsidRPr="0055568D" w:rsidRDefault="00087058" w:rsidP="00087058">
      <w:pPr>
        <w:pStyle w:val="PL"/>
        <w:shd w:val="clear" w:color="auto" w:fill="E6E6E6"/>
        <w:rPr>
          <w:ins w:id="301" w:author="Qualcomm" w:date="2023-02-01T13:32:00Z"/>
          <w:lang w:eastAsia="ko-KR"/>
        </w:rPr>
      </w:pPr>
      <w:ins w:id="302" w:author="Qualcomm" w:date="2023-02-01T13:32:00Z">
        <w:r w:rsidRPr="0055568D">
          <w:rPr>
            <w:lang w:eastAsia="ko-KR"/>
          </w:rPr>
          <w:t>}</w:t>
        </w:r>
      </w:ins>
    </w:p>
    <w:p w14:paraId="07DCA49E" w14:textId="77777777" w:rsidR="00087058" w:rsidRPr="0055568D" w:rsidRDefault="00087058" w:rsidP="00087058">
      <w:pPr>
        <w:pStyle w:val="PL"/>
        <w:shd w:val="clear" w:color="auto" w:fill="E6E6E6"/>
        <w:rPr>
          <w:ins w:id="303" w:author="Qualcomm" w:date="2023-02-01T13:32:00Z"/>
          <w:lang w:eastAsia="ko-KR"/>
        </w:rPr>
      </w:pPr>
    </w:p>
    <w:p w14:paraId="36A3FE77" w14:textId="77777777" w:rsidR="00087058" w:rsidRPr="0055568D" w:rsidRDefault="00087058" w:rsidP="00087058">
      <w:pPr>
        <w:pStyle w:val="PL"/>
        <w:shd w:val="clear" w:color="auto" w:fill="E6E6E6"/>
        <w:rPr>
          <w:ins w:id="304" w:author="Qualcomm" w:date="2023-02-01T13:32:00Z"/>
          <w:lang w:eastAsia="ko-KR"/>
        </w:rPr>
      </w:pPr>
      <w:ins w:id="305" w:author="Qualcomm" w:date="2023-02-01T13:32:00Z">
        <w:r w:rsidRPr="0055568D">
          <w:rPr>
            <w:lang w:eastAsia="ko-KR"/>
          </w:rPr>
          <w:t>-- ASN1STOP</w:t>
        </w:r>
      </w:ins>
    </w:p>
    <w:p w14:paraId="4C65F67E" w14:textId="77777777" w:rsidR="00087058" w:rsidRDefault="00087058" w:rsidP="00087058">
      <w:pPr>
        <w:rPr>
          <w:ins w:id="306" w:author="Qualcomm" w:date="2023-02-01T13:32:00Z"/>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9781DED" w14:textId="77777777" w:rsidTr="00C959A0">
        <w:trPr>
          <w:cantSplit/>
          <w:trHeight w:val="52"/>
          <w:tblHeader/>
          <w:ins w:id="307" w:author="Qualcomm" w:date="2023-02-01T13:32:00Z"/>
        </w:trPr>
        <w:tc>
          <w:tcPr>
            <w:tcW w:w="9639" w:type="dxa"/>
            <w:tcBorders>
              <w:bottom w:val="single" w:sz="4" w:space="0" w:color="808080"/>
            </w:tcBorders>
          </w:tcPr>
          <w:p w14:paraId="7EAE22C0" w14:textId="77777777" w:rsidR="00087058" w:rsidRPr="0055568D" w:rsidRDefault="00087058" w:rsidP="00C959A0">
            <w:pPr>
              <w:keepNext/>
              <w:keepLines/>
              <w:spacing w:after="0"/>
              <w:jc w:val="center"/>
              <w:rPr>
                <w:ins w:id="308" w:author="Qualcomm" w:date="2023-02-01T13:32:00Z"/>
                <w:rFonts w:ascii="Arial" w:hAnsi="Arial"/>
                <w:b/>
                <w:sz w:val="18"/>
                <w:lang w:eastAsia="ko-KR"/>
              </w:rPr>
            </w:pPr>
            <w:ins w:id="309" w:author="Qualcomm" w:date="2023-02-01T13:32:00Z">
              <w:r w:rsidRPr="008D50BC">
                <w:rPr>
                  <w:rFonts w:ascii="Arial" w:hAnsi="Arial"/>
                  <w:b/>
                  <w:i/>
                  <w:iCs/>
                  <w:noProof/>
                  <w:sz w:val="18"/>
                  <w:lang w:eastAsia="ko-KR"/>
                </w:rPr>
                <w:t>Local3dPointWithUncertaintyEllipsoid</w:t>
              </w:r>
              <w:r w:rsidRPr="00857ED1">
                <w:rPr>
                  <w:rFonts w:ascii="Arial" w:hAnsi="Arial"/>
                  <w:b/>
                  <w:i/>
                  <w:iCs/>
                  <w:noProof/>
                  <w:sz w:val="18"/>
                  <w:lang w:eastAsia="ko-KR"/>
                </w:rPr>
                <w:t xml:space="preserve"> </w:t>
              </w:r>
              <w:r w:rsidRPr="0055568D">
                <w:rPr>
                  <w:rFonts w:ascii="Arial" w:hAnsi="Arial"/>
                  <w:b/>
                  <w:iCs/>
                  <w:noProof/>
                  <w:sz w:val="18"/>
                  <w:lang w:eastAsia="ko-KR"/>
                </w:rPr>
                <w:t>field descriptions</w:t>
              </w:r>
            </w:ins>
          </w:p>
        </w:tc>
      </w:tr>
      <w:tr w:rsidR="00087058" w:rsidRPr="0055568D" w14:paraId="7B8EE5C2" w14:textId="77777777" w:rsidTr="00C959A0">
        <w:trPr>
          <w:cantSplit/>
          <w:ins w:id="310" w:author="Qualcomm" w:date="2023-02-01T13:32:00Z"/>
        </w:trPr>
        <w:tc>
          <w:tcPr>
            <w:tcW w:w="9639" w:type="dxa"/>
          </w:tcPr>
          <w:p w14:paraId="102108CF" w14:textId="77777777" w:rsidR="00087058" w:rsidRPr="0055568D" w:rsidRDefault="00087058" w:rsidP="00C959A0">
            <w:pPr>
              <w:keepNext/>
              <w:keepLines/>
              <w:spacing w:after="0"/>
              <w:rPr>
                <w:ins w:id="311" w:author="Qualcomm" w:date="2023-02-01T13:32:00Z"/>
                <w:rFonts w:ascii="Arial" w:hAnsi="Arial"/>
                <w:b/>
                <w:bCs/>
                <w:i/>
                <w:iCs/>
                <w:sz w:val="18"/>
                <w:lang w:eastAsia="ko-KR"/>
              </w:rPr>
            </w:pPr>
            <w:ins w:id="312" w:author="Qualcomm" w:date="2023-02-01T13:32:00Z">
              <w:r w:rsidRPr="00857ED1">
                <w:rPr>
                  <w:rFonts w:ascii="Arial" w:hAnsi="Arial"/>
                  <w:b/>
                  <w:bCs/>
                  <w:i/>
                  <w:iCs/>
                  <w:sz w:val="18"/>
                  <w:lang w:eastAsia="ko-KR"/>
                </w:rPr>
                <w:t>localOrigin</w:t>
              </w:r>
            </w:ins>
          </w:p>
          <w:p w14:paraId="5E5B9C7A" w14:textId="77777777" w:rsidR="00087058" w:rsidRPr="0055568D" w:rsidRDefault="00087058" w:rsidP="00C959A0">
            <w:pPr>
              <w:keepNext/>
              <w:keepLines/>
              <w:spacing w:after="0"/>
              <w:rPr>
                <w:ins w:id="313" w:author="Qualcomm" w:date="2023-02-01T13:32:00Z"/>
                <w:rFonts w:ascii="Arial" w:hAnsi="Arial"/>
                <w:sz w:val="18"/>
                <w:lang w:eastAsia="ko-KR"/>
              </w:rPr>
            </w:pPr>
            <w:ins w:id="314" w:author="Qualcomm" w:date="2023-02-01T13:32:00Z">
              <w:r w:rsidRPr="0055568D">
                <w:rPr>
                  <w:rFonts w:ascii="Arial" w:hAnsi="Arial"/>
                  <w:sz w:val="18"/>
                  <w:lang w:eastAsia="ko-KR"/>
                </w:rPr>
                <w:t xml:space="preserve">This field identifies </w:t>
              </w:r>
              <w:r>
                <w:rPr>
                  <w:rFonts w:ascii="Arial" w:hAnsi="Arial"/>
                  <w:sz w:val="18"/>
                  <w:lang w:eastAsia="ko-KR"/>
                </w:rPr>
                <w:t>the reference point of the local Cartesian coordinate system.</w:t>
              </w:r>
            </w:ins>
          </w:p>
        </w:tc>
      </w:tr>
      <w:tr w:rsidR="00087058" w:rsidRPr="0055568D" w14:paraId="37BBDA25" w14:textId="77777777" w:rsidTr="00C959A0">
        <w:trPr>
          <w:cantSplit/>
          <w:ins w:id="315" w:author="Qualcomm" w:date="2023-02-01T13:32:00Z"/>
        </w:trPr>
        <w:tc>
          <w:tcPr>
            <w:tcW w:w="9639" w:type="dxa"/>
          </w:tcPr>
          <w:p w14:paraId="341143D4" w14:textId="77777777" w:rsidR="00087058" w:rsidRDefault="00087058" w:rsidP="00C959A0">
            <w:pPr>
              <w:keepNext/>
              <w:keepLines/>
              <w:spacing w:after="0"/>
              <w:rPr>
                <w:ins w:id="316" w:author="Qualcomm" w:date="2023-02-01T13:32:00Z"/>
                <w:rFonts w:ascii="Arial" w:hAnsi="Arial"/>
                <w:b/>
                <w:bCs/>
                <w:i/>
                <w:iCs/>
                <w:sz w:val="18"/>
                <w:lang w:eastAsia="ko-KR"/>
              </w:rPr>
            </w:pPr>
            <w:ins w:id="317" w:author="Qualcomm" w:date="2023-02-01T13:32:00Z">
              <w:r w:rsidRPr="00A11892">
                <w:rPr>
                  <w:rFonts w:ascii="Arial" w:hAnsi="Arial"/>
                  <w:b/>
                  <w:bCs/>
                  <w:i/>
                  <w:iCs/>
                  <w:sz w:val="18"/>
                  <w:lang w:eastAsia="ko-KR"/>
                </w:rPr>
                <w:t>cartesian-coordinates-units</w:t>
              </w:r>
            </w:ins>
          </w:p>
          <w:p w14:paraId="1563FBB4" w14:textId="77777777" w:rsidR="00087058" w:rsidRPr="00EC1F9B" w:rsidRDefault="00087058" w:rsidP="00C959A0">
            <w:pPr>
              <w:keepNext/>
              <w:keepLines/>
              <w:spacing w:after="0"/>
              <w:rPr>
                <w:ins w:id="318" w:author="Qualcomm" w:date="2023-02-01T13:32:00Z"/>
                <w:rFonts w:ascii="Arial" w:hAnsi="Arial"/>
                <w:sz w:val="18"/>
                <w:lang w:eastAsia="ko-KR"/>
              </w:rPr>
            </w:pPr>
            <w:ins w:id="319" w:author="Qualcomm" w:date="2023-02-01T13:32:00Z">
              <w:r w:rsidRPr="00B8706B">
                <w:rPr>
                  <w:rFonts w:ascii="Arial" w:hAnsi="Arial"/>
                  <w:sz w:val="18"/>
                  <w:lang w:eastAsia="ko-KR"/>
                </w:rPr>
                <w:t xml:space="preserve">This field provides the unit and scale factor for the </w:t>
              </w:r>
              <w:r w:rsidRPr="00B8706B">
                <w:rPr>
                  <w:rFonts w:ascii="Arial" w:hAnsi="Arial"/>
                  <w:i/>
                  <w:sz w:val="18"/>
                  <w:lang w:eastAsia="ko-KR"/>
                </w:rPr>
                <w:t>x-value</w:t>
              </w:r>
              <w:r>
                <w:rPr>
                  <w:rFonts w:ascii="Arial" w:hAnsi="Arial"/>
                  <w:i/>
                  <w:sz w:val="18"/>
                  <w:lang w:eastAsia="ko-KR"/>
                </w:rPr>
                <w:t xml:space="preserve">, </w:t>
              </w:r>
              <w:r w:rsidRPr="00B8706B">
                <w:rPr>
                  <w:rFonts w:ascii="Arial" w:hAnsi="Arial"/>
                  <w:i/>
                  <w:sz w:val="18"/>
                  <w:lang w:eastAsia="ko-KR"/>
                </w:rPr>
                <w:t>y-value</w:t>
              </w:r>
              <w:r w:rsidRPr="00B8706B">
                <w:rPr>
                  <w:rFonts w:ascii="Arial" w:hAnsi="Arial"/>
                  <w:sz w:val="18"/>
                  <w:lang w:eastAsia="ko-KR"/>
                </w:rPr>
                <w:t xml:space="preserve"> </w:t>
              </w:r>
              <w:r>
                <w:rPr>
                  <w:rFonts w:ascii="Arial" w:hAnsi="Arial"/>
                  <w:sz w:val="18"/>
                  <w:lang w:eastAsia="ko-KR"/>
                </w:rPr>
                <w:t xml:space="preserve">and </w:t>
              </w:r>
              <w:r w:rsidRPr="00F21B1E">
                <w:rPr>
                  <w:rFonts w:ascii="Arial" w:hAnsi="Arial"/>
                  <w:i/>
                  <w:iCs/>
                  <w:sz w:val="18"/>
                  <w:lang w:eastAsia="ko-KR"/>
                </w:rPr>
                <w:t>z-value</w:t>
              </w:r>
              <w:r>
                <w:rPr>
                  <w:rFonts w:ascii="Arial" w:hAnsi="Arial"/>
                  <w:sz w:val="18"/>
                  <w:lang w:eastAsia="ko-KR"/>
                </w:rPr>
                <w:t xml:space="preserve"> </w:t>
              </w:r>
              <w:r w:rsidRPr="00B8706B">
                <w:rPr>
                  <w:rFonts w:ascii="Arial" w:hAnsi="Arial"/>
                  <w:sz w:val="18"/>
                  <w:lang w:eastAsia="ko-KR"/>
                </w:rPr>
                <w:t xml:space="preserve">fields. Enumerated values </w:t>
              </w:r>
              <w:r w:rsidRPr="00B8706B">
                <w:rPr>
                  <w:rFonts w:ascii="Arial" w:hAnsi="Arial"/>
                  <w:i/>
                  <w:sz w:val="18"/>
                  <w:lang w:eastAsia="ko-KR"/>
                </w:rPr>
                <w:t>mm</w:t>
              </w:r>
              <w:r w:rsidRPr="00B8706B">
                <w:rPr>
                  <w:rFonts w:ascii="Arial" w:hAnsi="Arial"/>
                  <w:sz w:val="18"/>
                  <w:lang w:eastAsia="ko-KR"/>
                </w:rPr>
                <w:t xml:space="preserve">, </w:t>
              </w:r>
              <w:r w:rsidRPr="00B8706B">
                <w:rPr>
                  <w:rFonts w:ascii="Arial" w:hAnsi="Arial"/>
                  <w:i/>
                  <w:sz w:val="18"/>
                  <w:lang w:eastAsia="ko-KR"/>
                </w:rPr>
                <w:t>cm</w:t>
              </w:r>
              <w:r w:rsidRPr="00B8706B">
                <w:rPr>
                  <w:rFonts w:ascii="Arial" w:hAnsi="Arial"/>
                  <w:sz w:val="18"/>
                  <w:lang w:eastAsia="ko-KR"/>
                </w:rPr>
                <w:t xml:space="preserve">, </w:t>
              </w:r>
              <w:r w:rsidRPr="00B8706B">
                <w:rPr>
                  <w:rFonts w:ascii="Arial" w:hAnsi="Arial"/>
                  <w:i/>
                  <w:sz w:val="18"/>
                  <w:lang w:eastAsia="ko-KR"/>
                </w:rPr>
                <w:t>dm</w:t>
              </w:r>
              <w:r w:rsidRPr="00B8706B">
                <w:rPr>
                  <w:rFonts w:ascii="Arial" w:hAnsi="Arial"/>
                  <w:sz w:val="18"/>
                  <w:lang w:eastAsia="ko-KR"/>
                </w:rPr>
                <w:t xml:space="preserve">, and </w:t>
              </w:r>
              <w:r w:rsidRPr="00B8706B">
                <w:rPr>
                  <w:rFonts w:ascii="Arial" w:hAnsi="Arial"/>
                  <w:i/>
                  <w:sz w:val="18"/>
                  <w:lang w:eastAsia="ko-KR"/>
                </w:rPr>
                <w:t>m</w:t>
              </w:r>
              <w:r w:rsidRPr="00B8706B">
                <w:rPr>
                  <w:rFonts w:ascii="Arial" w:hAnsi="Arial"/>
                  <w:sz w:val="18"/>
                  <w:lang w:eastAsia="ko-KR"/>
                </w:rPr>
                <w:t>, correspond to 10</w:t>
              </w:r>
              <w:r w:rsidRPr="00B8706B">
                <w:rPr>
                  <w:rFonts w:ascii="Arial" w:hAnsi="Arial"/>
                  <w:sz w:val="18"/>
                  <w:vertAlign w:val="superscript"/>
                  <w:lang w:eastAsia="ko-KR"/>
                </w:rPr>
                <w:t>-3</w:t>
              </w:r>
              <w:r w:rsidRPr="00B8706B">
                <w:rPr>
                  <w:rFonts w:ascii="Arial" w:hAnsi="Arial"/>
                  <w:sz w:val="18"/>
                  <w:lang w:eastAsia="ko-KR"/>
                </w:rPr>
                <w:t xml:space="preserve"> metre, 10</w:t>
              </w:r>
              <w:r w:rsidRPr="00B8706B">
                <w:rPr>
                  <w:rFonts w:ascii="Arial" w:hAnsi="Arial"/>
                  <w:sz w:val="18"/>
                  <w:vertAlign w:val="superscript"/>
                  <w:lang w:eastAsia="ko-KR"/>
                </w:rPr>
                <w:t>-2</w:t>
              </w:r>
              <w:r w:rsidRPr="00B8706B">
                <w:rPr>
                  <w:rFonts w:ascii="Arial" w:hAnsi="Arial"/>
                  <w:sz w:val="18"/>
                  <w:lang w:eastAsia="ko-KR"/>
                </w:rPr>
                <w:t xml:space="preserve"> metre, 10</w:t>
              </w:r>
              <w:r w:rsidRPr="00B8706B">
                <w:rPr>
                  <w:rFonts w:ascii="Arial" w:hAnsi="Arial"/>
                  <w:sz w:val="18"/>
                  <w:vertAlign w:val="superscript"/>
                  <w:lang w:eastAsia="ko-KR"/>
                </w:rPr>
                <w:t>-1</w:t>
              </w:r>
              <w:r w:rsidRPr="00B8706B">
                <w:rPr>
                  <w:rFonts w:ascii="Arial" w:hAnsi="Arial"/>
                  <w:sz w:val="18"/>
                  <w:lang w:eastAsia="ko-KR"/>
                </w:rPr>
                <w:t xml:space="preserve"> metre and 1 metres, respectively.</w:t>
              </w:r>
            </w:ins>
          </w:p>
        </w:tc>
      </w:tr>
      <w:tr w:rsidR="00087058" w:rsidRPr="0055568D" w14:paraId="04BCC247" w14:textId="77777777" w:rsidTr="00C959A0">
        <w:trPr>
          <w:cantSplit/>
          <w:ins w:id="320" w:author="Qualcomm" w:date="2023-02-01T13:32:00Z"/>
        </w:trPr>
        <w:tc>
          <w:tcPr>
            <w:tcW w:w="9639" w:type="dxa"/>
          </w:tcPr>
          <w:p w14:paraId="3CAC884C" w14:textId="77777777" w:rsidR="00087058" w:rsidRDefault="00087058" w:rsidP="00C959A0">
            <w:pPr>
              <w:keepNext/>
              <w:keepLines/>
              <w:spacing w:after="0"/>
              <w:rPr>
                <w:ins w:id="321" w:author="Qualcomm" w:date="2023-02-01T13:32:00Z"/>
                <w:rFonts w:ascii="Arial" w:hAnsi="Arial"/>
                <w:b/>
                <w:bCs/>
                <w:i/>
                <w:iCs/>
                <w:sz w:val="18"/>
                <w:lang w:eastAsia="ko-KR"/>
              </w:rPr>
            </w:pPr>
            <w:ins w:id="322" w:author="Qualcomm" w:date="2023-02-01T13:32:00Z">
              <w:r w:rsidRPr="001E16DF">
                <w:rPr>
                  <w:rFonts w:ascii="Arial" w:hAnsi="Arial"/>
                  <w:b/>
                  <w:bCs/>
                  <w:i/>
                  <w:iCs/>
                  <w:sz w:val="18"/>
                  <w:lang w:eastAsia="ko-KR"/>
                </w:rPr>
                <w:t>x-value</w:t>
              </w:r>
            </w:ins>
          </w:p>
          <w:p w14:paraId="41F590B2" w14:textId="77777777" w:rsidR="00087058" w:rsidRPr="00EC1F9B" w:rsidRDefault="00087058" w:rsidP="00C959A0">
            <w:pPr>
              <w:keepNext/>
              <w:keepLines/>
              <w:spacing w:after="0"/>
              <w:rPr>
                <w:ins w:id="323" w:author="Qualcomm" w:date="2023-02-01T13:32:00Z"/>
                <w:rFonts w:ascii="Arial" w:hAnsi="Arial"/>
                <w:sz w:val="18"/>
                <w:lang w:eastAsia="ko-KR"/>
              </w:rPr>
            </w:pPr>
            <w:ins w:id="324" w:author="Qualcomm" w:date="2023-02-01T13:32:00Z">
              <w:r>
                <w:rPr>
                  <w:rFonts w:ascii="Arial" w:hAnsi="Arial"/>
                  <w:sz w:val="18"/>
                  <w:lang w:eastAsia="ko-KR"/>
                </w:rPr>
                <w:t xml:space="preserve">This field provides the x-value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easting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53489D5F" w14:textId="77777777" w:rsidTr="00C959A0">
        <w:trPr>
          <w:cantSplit/>
          <w:ins w:id="325" w:author="Qualcomm" w:date="2023-02-01T13:32:00Z"/>
        </w:trPr>
        <w:tc>
          <w:tcPr>
            <w:tcW w:w="9639" w:type="dxa"/>
          </w:tcPr>
          <w:p w14:paraId="5875C774" w14:textId="77777777" w:rsidR="00087058" w:rsidRDefault="00087058" w:rsidP="00C959A0">
            <w:pPr>
              <w:keepNext/>
              <w:keepLines/>
              <w:spacing w:after="0"/>
              <w:rPr>
                <w:ins w:id="326" w:author="Qualcomm" w:date="2023-02-01T13:32:00Z"/>
                <w:rFonts w:ascii="Arial" w:hAnsi="Arial"/>
                <w:b/>
                <w:bCs/>
                <w:i/>
                <w:iCs/>
                <w:sz w:val="18"/>
                <w:lang w:eastAsia="ko-KR"/>
              </w:rPr>
            </w:pPr>
            <w:ins w:id="327" w:author="Qualcomm" w:date="2023-02-01T13:32:00Z">
              <w:r w:rsidRPr="001E16DF">
                <w:rPr>
                  <w:rFonts w:ascii="Arial" w:hAnsi="Arial"/>
                  <w:b/>
                  <w:bCs/>
                  <w:i/>
                  <w:iCs/>
                  <w:sz w:val="18"/>
                  <w:lang w:eastAsia="ko-KR"/>
                </w:rPr>
                <w:t>y-value</w:t>
              </w:r>
            </w:ins>
          </w:p>
          <w:p w14:paraId="397186AE" w14:textId="77777777" w:rsidR="00087058" w:rsidRPr="001E16DF" w:rsidRDefault="00087058" w:rsidP="00C959A0">
            <w:pPr>
              <w:keepNext/>
              <w:keepLines/>
              <w:spacing w:after="0"/>
              <w:rPr>
                <w:ins w:id="328" w:author="Qualcomm" w:date="2023-02-01T13:32:00Z"/>
                <w:rFonts w:ascii="Arial" w:hAnsi="Arial"/>
                <w:b/>
                <w:bCs/>
                <w:i/>
                <w:iCs/>
                <w:sz w:val="18"/>
                <w:lang w:eastAsia="ko-KR"/>
              </w:rPr>
            </w:pPr>
            <w:ins w:id="329" w:author="Qualcomm" w:date="2023-02-01T13:32:00Z">
              <w:r>
                <w:rPr>
                  <w:rFonts w:ascii="Arial" w:hAnsi="Arial"/>
                  <w:sz w:val="18"/>
                  <w:lang w:eastAsia="ko-KR"/>
                </w:rPr>
                <w:t xml:space="preserve">This field provides the y-value of the location in the Cartesian coordinate system. </w:t>
              </w:r>
              <w:r w:rsidRPr="0058370A">
                <w:rPr>
                  <w:rFonts w:ascii="Arial" w:hAnsi="Arial"/>
                  <w:sz w:val="18"/>
                  <w:lang w:eastAsia="ko-KR"/>
                </w:rPr>
                <w:t>Positive value represents</w:t>
              </w:r>
              <w:r>
                <w:rPr>
                  <w:rFonts w:ascii="Arial" w:hAnsi="Arial"/>
                  <w:sz w:val="18"/>
                  <w:lang w:eastAsia="ko-KR"/>
                </w:rPr>
                <w:t xml:space="preserve"> northing</w:t>
              </w:r>
              <w:r w:rsidRPr="0058370A">
                <w:rPr>
                  <w:rFonts w:ascii="Arial" w:hAnsi="Arial"/>
                  <w:sz w:val="18"/>
                  <w:lang w:eastAsia="ko-KR"/>
                </w:rPr>
                <w:t xml:space="preserve"> from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7DAF2123" w14:textId="77777777" w:rsidTr="00C959A0">
        <w:trPr>
          <w:cantSplit/>
          <w:ins w:id="330" w:author="Qualcomm" w:date="2023-02-01T13:32:00Z"/>
        </w:trPr>
        <w:tc>
          <w:tcPr>
            <w:tcW w:w="9639" w:type="dxa"/>
          </w:tcPr>
          <w:p w14:paraId="23CA2F63" w14:textId="77777777" w:rsidR="00087058" w:rsidRDefault="00087058" w:rsidP="00C959A0">
            <w:pPr>
              <w:keepNext/>
              <w:keepLines/>
              <w:spacing w:after="0"/>
              <w:rPr>
                <w:ins w:id="331" w:author="Qualcomm" w:date="2023-02-01T13:32:00Z"/>
                <w:rFonts w:ascii="Arial" w:hAnsi="Arial"/>
                <w:b/>
                <w:bCs/>
                <w:i/>
                <w:iCs/>
                <w:sz w:val="18"/>
                <w:lang w:eastAsia="ko-KR"/>
              </w:rPr>
            </w:pPr>
            <w:ins w:id="332" w:author="Qualcomm" w:date="2023-02-01T13:32:00Z">
              <w:r>
                <w:rPr>
                  <w:rFonts w:ascii="Arial" w:hAnsi="Arial"/>
                  <w:b/>
                  <w:bCs/>
                  <w:i/>
                  <w:iCs/>
                  <w:sz w:val="18"/>
                  <w:lang w:eastAsia="ko-KR"/>
                </w:rPr>
                <w:t>z-value</w:t>
              </w:r>
            </w:ins>
          </w:p>
          <w:p w14:paraId="1E88B5B2" w14:textId="77777777" w:rsidR="00087058" w:rsidRPr="00F21B1E" w:rsidRDefault="00087058" w:rsidP="00C959A0">
            <w:pPr>
              <w:keepNext/>
              <w:keepLines/>
              <w:spacing w:after="0"/>
              <w:rPr>
                <w:ins w:id="333" w:author="Qualcomm" w:date="2023-02-01T13:32:00Z"/>
                <w:rFonts w:ascii="Arial" w:hAnsi="Arial"/>
                <w:sz w:val="18"/>
                <w:lang w:eastAsia="ko-KR"/>
              </w:rPr>
            </w:pPr>
            <w:ins w:id="334" w:author="Qualcomm" w:date="2023-02-01T13:32:00Z">
              <w:r>
                <w:rPr>
                  <w:rFonts w:ascii="Arial" w:hAnsi="Arial"/>
                  <w:sz w:val="18"/>
                  <w:lang w:eastAsia="ko-KR"/>
                </w:rPr>
                <w:t xml:space="preserve">This field provides the z-value of the location in the Cartesian coordinate system. </w:t>
              </w:r>
              <w:r w:rsidRPr="0058370A">
                <w:rPr>
                  <w:rFonts w:ascii="Arial" w:hAnsi="Arial"/>
                  <w:sz w:val="18"/>
                  <w:lang w:eastAsia="ko-KR"/>
                </w:rPr>
                <w:t xml:space="preserve">Positive value represents </w:t>
              </w:r>
              <w:r>
                <w:rPr>
                  <w:rFonts w:ascii="Arial" w:hAnsi="Arial"/>
                  <w:sz w:val="18"/>
                  <w:lang w:eastAsia="ko-KR"/>
                </w:rPr>
                <w:t>height above</w:t>
              </w:r>
              <w:r w:rsidRPr="0058370A">
                <w:rPr>
                  <w:rFonts w:ascii="Arial" w:hAnsi="Arial"/>
                  <w:sz w:val="18"/>
                  <w:lang w:eastAsia="ko-KR"/>
                </w:rPr>
                <w:t xml:space="preserve"> reference point (origin)</w:t>
              </w:r>
              <w:r>
                <w:rPr>
                  <w:rFonts w:ascii="Arial" w:hAnsi="Arial"/>
                  <w:sz w:val="18"/>
                  <w:lang w:eastAsia="ko-KR"/>
                </w:rPr>
                <w:t xml:space="preserve"> [15]. See </w:t>
              </w:r>
              <w:r w:rsidRPr="00693C2C">
                <w:rPr>
                  <w:rFonts w:ascii="Arial" w:hAnsi="Arial"/>
                  <w:sz w:val="18"/>
                  <w:lang w:eastAsia="ko-KR"/>
                </w:rPr>
                <w:t xml:space="preserve">IE </w:t>
              </w:r>
              <w:r w:rsidRPr="00693C2C">
                <w:rPr>
                  <w:rFonts w:ascii="Arial" w:hAnsi="Arial"/>
                  <w:i/>
                  <w:sz w:val="18"/>
                  <w:lang w:eastAsia="ko-KR"/>
                </w:rPr>
                <w:t>RelativeCartesianLocation</w:t>
              </w:r>
              <w:r>
                <w:rPr>
                  <w:rFonts w:ascii="Arial" w:hAnsi="Arial"/>
                  <w:i/>
                  <w:sz w:val="18"/>
                  <w:lang w:eastAsia="ko-KR"/>
                </w:rPr>
                <w:t>.</w:t>
              </w:r>
            </w:ins>
          </w:p>
        </w:tc>
      </w:tr>
      <w:tr w:rsidR="00087058" w:rsidRPr="0055568D" w14:paraId="1D2EC10C" w14:textId="77777777" w:rsidTr="00C959A0">
        <w:trPr>
          <w:cantSplit/>
          <w:ins w:id="335" w:author="Qualcomm" w:date="2023-02-01T13:32:00Z"/>
        </w:trPr>
        <w:tc>
          <w:tcPr>
            <w:tcW w:w="9639" w:type="dxa"/>
          </w:tcPr>
          <w:p w14:paraId="429733C0" w14:textId="77777777" w:rsidR="00087058" w:rsidRDefault="00087058" w:rsidP="00C959A0">
            <w:pPr>
              <w:keepNext/>
              <w:keepLines/>
              <w:spacing w:after="0"/>
              <w:rPr>
                <w:ins w:id="336" w:author="Qualcomm" w:date="2023-02-01T13:32:00Z"/>
                <w:rFonts w:ascii="Arial" w:hAnsi="Arial"/>
                <w:b/>
                <w:bCs/>
                <w:i/>
                <w:iCs/>
                <w:sz w:val="18"/>
                <w:lang w:eastAsia="ko-KR"/>
              </w:rPr>
            </w:pPr>
            <w:ins w:id="337" w:author="Qualcomm" w:date="2023-02-01T13:32:00Z">
              <w:r w:rsidRPr="00693C2C">
                <w:rPr>
                  <w:rFonts w:ascii="Arial" w:hAnsi="Arial"/>
                  <w:b/>
                  <w:bCs/>
                  <w:i/>
                  <w:iCs/>
                  <w:sz w:val="18"/>
                  <w:lang w:eastAsia="ko-KR"/>
                </w:rPr>
                <w:t>uncertaintySemiMajor</w:t>
              </w:r>
            </w:ins>
          </w:p>
          <w:p w14:paraId="3DA9264A" w14:textId="77777777" w:rsidR="00087058" w:rsidRPr="00EC1F9B" w:rsidRDefault="00087058" w:rsidP="00C959A0">
            <w:pPr>
              <w:keepNext/>
              <w:keepLines/>
              <w:spacing w:after="0"/>
              <w:rPr>
                <w:ins w:id="338" w:author="Qualcomm" w:date="2023-02-01T13:32:00Z"/>
                <w:rFonts w:ascii="Arial" w:hAnsi="Arial"/>
                <w:sz w:val="18"/>
                <w:lang w:eastAsia="ko-KR"/>
              </w:rPr>
            </w:pPr>
            <w:ins w:id="339" w:author="Qualcomm" w:date="2023-02-01T13:32:00Z">
              <w:r>
                <w:rPr>
                  <w:rFonts w:ascii="Arial" w:hAnsi="Arial"/>
                  <w:sz w:val="18"/>
                  <w:lang w:eastAsia="ko-KR"/>
                </w:rPr>
                <w:t>This field i</w:t>
              </w:r>
              <w:r w:rsidRPr="0077361B">
                <w:rPr>
                  <w:rFonts w:ascii="Arial" w:hAnsi="Arial"/>
                  <w:sz w:val="18"/>
                  <w:lang w:eastAsia="ko-KR"/>
                </w:rPr>
                <w:t xml:space="preserve">ndicates the semi-major axis of the uncertainty </w:t>
              </w:r>
              <w:r w:rsidRPr="00D91CFC">
                <w:rPr>
                  <w:rFonts w:ascii="Arial" w:hAnsi="Arial"/>
                  <w:sz w:val="18"/>
                  <w:lang w:eastAsia="ko-KR"/>
                </w:rPr>
                <w:t>ellipsoid</w:t>
              </w:r>
              <w:r>
                <w:rPr>
                  <w:rFonts w:ascii="Arial" w:hAnsi="Arial"/>
                  <w:sz w:val="18"/>
                  <w:lang w:eastAsia="ko-KR"/>
                </w:rPr>
                <w:t xml:space="preserve"> [15].</w:t>
              </w:r>
            </w:ins>
          </w:p>
        </w:tc>
      </w:tr>
      <w:tr w:rsidR="00087058" w:rsidRPr="0055568D" w14:paraId="31D03380" w14:textId="77777777" w:rsidTr="00C959A0">
        <w:trPr>
          <w:cantSplit/>
          <w:ins w:id="340" w:author="Qualcomm" w:date="2023-02-01T13:32:00Z"/>
        </w:trPr>
        <w:tc>
          <w:tcPr>
            <w:tcW w:w="9639" w:type="dxa"/>
          </w:tcPr>
          <w:p w14:paraId="25B0ACDF" w14:textId="77777777" w:rsidR="00087058" w:rsidRDefault="00087058" w:rsidP="00C959A0">
            <w:pPr>
              <w:keepNext/>
              <w:keepLines/>
              <w:spacing w:after="0"/>
              <w:rPr>
                <w:ins w:id="341" w:author="Qualcomm" w:date="2023-02-01T13:32:00Z"/>
                <w:rFonts w:ascii="Arial" w:hAnsi="Arial"/>
                <w:b/>
                <w:bCs/>
                <w:i/>
                <w:iCs/>
                <w:sz w:val="18"/>
                <w:lang w:eastAsia="ko-KR"/>
              </w:rPr>
            </w:pPr>
            <w:ins w:id="342" w:author="Qualcomm" w:date="2023-02-01T13:32:00Z">
              <w:r w:rsidRPr="00CD1667">
                <w:rPr>
                  <w:rFonts w:ascii="Arial" w:hAnsi="Arial"/>
                  <w:b/>
                  <w:bCs/>
                  <w:i/>
                  <w:iCs/>
                  <w:sz w:val="18"/>
                  <w:lang w:eastAsia="ko-KR"/>
                </w:rPr>
                <w:t>uncertaintySemiMinor</w:t>
              </w:r>
            </w:ins>
          </w:p>
          <w:p w14:paraId="05E4B3BE" w14:textId="77777777" w:rsidR="00087058" w:rsidRPr="00EC1F9B" w:rsidRDefault="00087058" w:rsidP="00C959A0">
            <w:pPr>
              <w:keepNext/>
              <w:keepLines/>
              <w:spacing w:after="0"/>
              <w:rPr>
                <w:ins w:id="343" w:author="Qualcomm" w:date="2023-02-01T13:32:00Z"/>
                <w:rFonts w:ascii="Arial" w:hAnsi="Arial"/>
                <w:sz w:val="18"/>
                <w:lang w:eastAsia="ko-KR"/>
              </w:rPr>
            </w:pPr>
            <w:ins w:id="344" w:author="Qualcomm" w:date="2023-02-01T13:32:00Z">
              <w:r>
                <w:rPr>
                  <w:rFonts w:ascii="Arial" w:hAnsi="Arial"/>
                  <w:sz w:val="18"/>
                  <w:lang w:eastAsia="ko-KR"/>
                </w:rPr>
                <w:t>This field i</w:t>
              </w:r>
              <w:r w:rsidRPr="009F53BA">
                <w:rPr>
                  <w:rFonts w:ascii="Arial" w:hAnsi="Arial"/>
                  <w:sz w:val="18"/>
                  <w:lang w:eastAsia="ko-KR"/>
                </w:rPr>
                <w:t xml:space="preserve">ndicates the semi-minor axis of the uncertainty </w:t>
              </w:r>
              <w:r w:rsidRPr="009E2714">
                <w:rPr>
                  <w:rFonts w:ascii="Arial" w:hAnsi="Arial"/>
                  <w:sz w:val="18"/>
                  <w:lang w:eastAsia="ko-KR"/>
                </w:rPr>
                <w:t>ellipsoid</w:t>
              </w:r>
              <w:r>
                <w:rPr>
                  <w:rFonts w:ascii="Arial" w:hAnsi="Arial"/>
                  <w:sz w:val="18"/>
                  <w:lang w:eastAsia="ko-KR"/>
                </w:rPr>
                <w:t xml:space="preserve"> [15]</w:t>
              </w:r>
              <w:r w:rsidRPr="009F53BA">
                <w:rPr>
                  <w:rFonts w:ascii="Arial" w:hAnsi="Arial"/>
                  <w:sz w:val="18"/>
                  <w:lang w:eastAsia="ko-KR"/>
                </w:rPr>
                <w:t>.</w:t>
              </w:r>
            </w:ins>
          </w:p>
        </w:tc>
      </w:tr>
      <w:tr w:rsidR="00087058" w:rsidRPr="0055568D" w14:paraId="69FA3D19" w14:textId="77777777" w:rsidTr="00C959A0">
        <w:trPr>
          <w:cantSplit/>
          <w:ins w:id="345" w:author="Qualcomm" w:date="2023-02-01T13:32:00Z"/>
        </w:trPr>
        <w:tc>
          <w:tcPr>
            <w:tcW w:w="9639" w:type="dxa"/>
          </w:tcPr>
          <w:p w14:paraId="1B54872D" w14:textId="77777777" w:rsidR="00087058" w:rsidRDefault="00087058" w:rsidP="00C959A0">
            <w:pPr>
              <w:keepNext/>
              <w:keepLines/>
              <w:spacing w:after="0"/>
              <w:rPr>
                <w:ins w:id="346" w:author="Qualcomm" w:date="2023-02-01T13:32:00Z"/>
                <w:rFonts w:ascii="Arial" w:hAnsi="Arial"/>
                <w:b/>
                <w:bCs/>
                <w:i/>
                <w:iCs/>
                <w:sz w:val="18"/>
                <w:lang w:eastAsia="ko-KR"/>
              </w:rPr>
            </w:pPr>
            <w:ins w:id="347" w:author="Qualcomm" w:date="2023-02-01T13:32:00Z">
              <w:r w:rsidRPr="00CD1667">
                <w:rPr>
                  <w:rFonts w:ascii="Arial" w:hAnsi="Arial"/>
                  <w:b/>
                  <w:bCs/>
                  <w:i/>
                  <w:iCs/>
                  <w:sz w:val="18"/>
                  <w:lang w:eastAsia="ko-KR"/>
                </w:rPr>
                <w:t>orientationMajorAxis</w:t>
              </w:r>
            </w:ins>
          </w:p>
          <w:p w14:paraId="14D27C60" w14:textId="77777777" w:rsidR="00087058" w:rsidRPr="00EC1F9B" w:rsidRDefault="00087058" w:rsidP="00C959A0">
            <w:pPr>
              <w:keepNext/>
              <w:keepLines/>
              <w:spacing w:after="0"/>
              <w:rPr>
                <w:ins w:id="348" w:author="Qualcomm" w:date="2023-02-01T13:32:00Z"/>
                <w:rFonts w:ascii="Arial" w:hAnsi="Arial"/>
                <w:sz w:val="18"/>
                <w:lang w:eastAsia="ko-KR"/>
              </w:rPr>
            </w:pPr>
            <w:ins w:id="349" w:author="Qualcomm" w:date="2023-02-01T13:32:00Z">
              <w:r>
                <w:rPr>
                  <w:rFonts w:ascii="Arial" w:hAnsi="Arial"/>
                  <w:sz w:val="18"/>
                  <w:lang w:eastAsia="ko-KR"/>
                </w:rPr>
                <w:t>This field i</w:t>
              </w:r>
              <w:r w:rsidRPr="00546E35">
                <w:rPr>
                  <w:rFonts w:ascii="Arial" w:hAnsi="Arial"/>
                  <w:sz w:val="18"/>
                  <w:lang w:eastAsia="ko-KR"/>
                </w:rPr>
                <w:t>ndicates the orientation angle of the major axis</w:t>
              </w:r>
              <w:r>
                <w:rPr>
                  <w:rFonts w:ascii="Arial" w:hAnsi="Arial"/>
                  <w:sz w:val="18"/>
                  <w:lang w:eastAsia="ko-KR"/>
                </w:rPr>
                <w:t xml:space="preserve"> [15]</w:t>
              </w:r>
              <w:r w:rsidRPr="00546E35">
                <w:rPr>
                  <w:rFonts w:ascii="Arial" w:hAnsi="Arial"/>
                  <w:sz w:val="18"/>
                  <w:lang w:eastAsia="ko-KR"/>
                </w:rPr>
                <w:t>.</w:t>
              </w:r>
            </w:ins>
          </w:p>
        </w:tc>
      </w:tr>
      <w:tr w:rsidR="00087058" w:rsidRPr="0055568D" w14:paraId="74800FBE" w14:textId="77777777" w:rsidTr="00C959A0">
        <w:trPr>
          <w:cantSplit/>
          <w:ins w:id="350" w:author="Qualcomm" w:date="2023-02-01T13:32:00Z"/>
        </w:trPr>
        <w:tc>
          <w:tcPr>
            <w:tcW w:w="9639" w:type="dxa"/>
          </w:tcPr>
          <w:p w14:paraId="4006DA33" w14:textId="77777777" w:rsidR="00087058" w:rsidRDefault="00087058" w:rsidP="00C959A0">
            <w:pPr>
              <w:keepNext/>
              <w:keepLines/>
              <w:spacing w:after="0"/>
              <w:rPr>
                <w:ins w:id="351" w:author="Qualcomm" w:date="2023-02-01T13:32:00Z"/>
                <w:rFonts w:ascii="Arial" w:hAnsi="Arial"/>
                <w:b/>
                <w:bCs/>
                <w:i/>
                <w:iCs/>
                <w:sz w:val="18"/>
                <w:lang w:eastAsia="ko-KR"/>
              </w:rPr>
            </w:pPr>
            <w:ins w:id="352" w:author="Qualcomm" w:date="2023-02-01T13:32:00Z">
              <w:r w:rsidRPr="00091BFE">
                <w:rPr>
                  <w:rFonts w:ascii="Arial" w:hAnsi="Arial"/>
                  <w:b/>
                  <w:bCs/>
                  <w:i/>
                  <w:iCs/>
                  <w:sz w:val="18"/>
                  <w:lang w:eastAsia="ko-KR"/>
                </w:rPr>
                <w:t>uncertaintyAltitude</w:t>
              </w:r>
            </w:ins>
          </w:p>
          <w:p w14:paraId="61EDA281" w14:textId="77777777" w:rsidR="00087058" w:rsidRPr="00CD1667" w:rsidRDefault="00087058" w:rsidP="00C959A0">
            <w:pPr>
              <w:keepNext/>
              <w:keepLines/>
              <w:spacing w:after="0"/>
              <w:rPr>
                <w:ins w:id="353" w:author="Qualcomm" w:date="2023-02-01T13:32:00Z"/>
                <w:rFonts w:ascii="Arial" w:hAnsi="Arial"/>
                <w:b/>
                <w:bCs/>
                <w:i/>
                <w:iCs/>
                <w:sz w:val="18"/>
                <w:lang w:eastAsia="ko-KR"/>
              </w:rPr>
            </w:pPr>
            <w:ins w:id="354" w:author="Qualcomm" w:date="2023-02-01T13:32:00Z">
              <w:r>
                <w:rPr>
                  <w:rFonts w:ascii="Arial" w:hAnsi="Arial"/>
                  <w:sz w:val="18"/>
                  <w:lang w:eastAsia="ko-KR"/>
                </w:rPr>
                <w:t>This field i</w:t>
              </w:r>
              <w:r w:rsidRPr="00583A4F">
                <w:rPr>
                  <w:rFonts w:ascii="Arial" w:hAnsi="Arial"/>
                  <w:sz w:val="18"/>
                  <w:lang w:eastAsia="ko-KR"/>
                </w:rPr>
                <w:t>ndicates the vertical axis of the uncertainty ellipsoid</w:t>
              </w:r>
              <w:r>
                <w:rPr>
                  <w:rFonts w:ascii="Arial" w:hAnsi="Arial"/>
                  <w:sz w:val="18"/>
                  <w:lang w:eastAsia="ko-KR"/>
                </w:rPr>
                <w:t xml:space="preserve"> [15]</w:t>
              </w:r>
              <w:r w:rsidRPr="00583A4F">
                <w:rPr>
                  <w:rFonts w:ascii="Arial" w:hAnsi="Arial"/>
                  <w:sz w:val="18"/>
                  <w:lang w:eastAsia="ko-KR"/>
                </w:rPr>
                <w:t>.</w:t>
              </w:r>
            </w:ins>
          </w:p>
        </w:tc>
      </w:tr>
      <w:tr w:rsidR="00087058" w:rsidRPr="0055568D" w14:paraId="75DB7A3F" w14:textId="77777777" w:rsidTr="00C959A0">
        <w:trPr>
          <w:cantSplit/>
          <w:ins w:id="355" w:author="Qualcomm" w:date="2023-02-01T13:32:00Z"/>
        </w:trPr>
        <w:tc>
          <w:tcPr>
            <w:tcW w:w="9639" w:type="dxa"/>
          </w:tcPr>
          <w:p w14:paraId="6FE8E6E7" w14:textId="77777777" w:rsidR="00087058" w:rsidRDefault="00087058" w:rsidP="00C959A0">
            <w:pPr>
              <w:keepNext/>
              <w:keepLines/>
              <w:spacing w:after="0"/>
              <w:rPr>
                <w:ins w:id="356" w:author="Qualcomm" w:date="2023-02-01T13:32:00Z"/>
                <w:rFonts w:ascii="Arial" w:hAnsi="Arial"/>
                <w:b/>
                <w:bCs/>
                <w:i/>
                <w:iCs/>
                <w:sz w:val="18"/>
                <w:lang w:eastAsia="ko-KR"/>
              </w:rPr>
            </w:pPr>
            <w:ins w:id="357" w:author="Qualcomm" w:date="2023-02-01T13:32:00Z">
              <w:r w:rsidRPr="00CD1667">
                <w:rPr>
                  <w:rFonts w:ascii="Arial" w:hAnsi="Arial"/>
                  <w:b/>
                  <w:bCs/>
                  <w:i/>
                  <w:iCs/>
                  <w:sz w:val="18"/>
                  <w:lang w:eastAsia="ko-KR"/>
                </w:rPr>
                <w:t>confidence</w:t>
              </w:r>
            </w:ins>
          </w:p>
          <w:p w14:paraId="54EF27EC" w14:textId="77777777" w:rsidR="00087058" w:rsidRPr="00EC1F9B" w:rsidRDefault="00087058" w:rsidP="00C959A0">
            <w:pPr>
              <w:keepNext/>
              <w:keepLines/>
              <w:spacing w:after="0"/>
              <w:rPr>
                <w:ins w:id="358" w:author="Qualcomm" w:date="2023-02-01T13:32:00Z"/>
                <w:rFonts w:ascii="Arial" w:hAnsi="Arial"/>
                <w:sz w:val="18"/>
                <w:lang w:eastAsia="ko-KR"/>
              </w:rPr>
            </w:pPr>
            <w:ins w:id="359" w:author="Qualcomm" w:date="2023-02-01T13:32:00Z">
              <w:r>
                <w:rPr>
                  <w:rFonts w:ascii="Arial" w:hAnsi="Arial"/>
                  <w:sz w:val="18"/>
                  <w:lang w:eastAsia="ko-KR"/>
                </w:rPr>
                <w:t>This field indicates the confidence value [15].</w:t>
              </w:r>
            </w:ins>
          </w:p>
        </w:tc>
      </w:tr>
    </w:tbl>
    <w:p w14:paraId="7FEDCA34" w14:textId="77777777" w:rsidR="00087058" w:rsidRPr="0055568D" w:rsidRDefault="00087058" w:rsidP="00087058">
      <w:pPr>
        <w:rPr>
          <w:iCs/>
          <w:lang w:eastAsia="ko-KR"/>
        </w:rPr>
      </w:pPr>
    </w:p>
    <w:p w14:paraId="60732EE4" w14:textId="77777777" w:rsidR="00087058" w:rsidRPr="0055568D" w:rsidRDefault="00087058" w:rsidP="00087058">
      <w:pPr>
        <w:pStyle w:val="Heading4"/>
        <w:rPr>
          <w:i/>
          <w:iCs/>
          <w:noProof/>
          <w:lang w:eastAsia="ko-KR"/>
        </w:rPr>
      </w:pPr>
      <w:bookmarkStart w:id="360" w:name="_Toc27765171"/>
      <w:bookmarkStart w:id="361" w:name="_Toc37680828"/>
      <w:bookmarkStart w:id="362" w:name="_Toc46486399"/>
      <w:bookmarkStart w:id="363" w:name="_Toc52546744"/>
      <w:bookmarkStart w:id="364" w:name="_Toc52547274"/>
      <w:bookmarkStart w:id="365" w:name="_Toc52547804"/>
      <w:bookmarkStart w:id="366" w:name="_Toc52548334"/>
      <w:bookmarkStart w:id="367" w:name="_Toc115730054"/>
      <w:r w:rsidRPr="0055568D">
        <w:rPr>
          <w:i/>
          <w:iCs/>
          <w:lang w:eastAsia="ko-KR"/>
        </w:rPr>
        <w:t>–</w:t>
      </w:r>
      <w:r w:rsidRPr="0055568D">
        <w:rPr>
          <w:i/>
          <w:iCs/>
          <w:lang w:eastAsia="ko-KR"/>
        </w:rPr>
        <w:tab/>
      </w:r>
      <w:r w:rsidRPr="0055568D">
        <w:rPr>
          <w:i/>
          <w:iCs/>
          <w:noProof/>
          <w:lang w:eastAsia="ko-KR"/>
        </w:rPr>
        <w:t>LocationCoordinateTypes</w:t>
      </w:r>
      <w:bookmarkEnd w:id="360"/>
      <w:bookmarkEnd w:id="361"/>
      <w:bookmarkEnd w:id="362"/>
      <w:bookmarkEnd w:id="363"/>
      <w:bookmarkEnd w:id="364"/>
      <w:bookmarkEnd w:id="365"/>
      <w:bookmarkEnd w:id="366"/>
      <w:bookmarkEnd w:id="367"/>
    </w:p>
    <w:p w14:paraId="3DDAC05D"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LocationCoordinateTypes </w:t>
      </w:r>
      <w:r w:rsidRPr="0055568D">
        <w:rPr>
          <w:noProof/>
          <w:lang w:eastAsia="ko-KR"/>
        </w:rPr>
        <w:t xml:space="preserve">defines a list of possible </w:t>
      </w:r>
      <w:r w:rsidRPr="0055568D">
        <w:rPr>
          <w:lang w:eastAsia="ko-KR"/>
        </w:rPr>
        <w:t>geographic shapes as defined in TS 23.032 [15].</w:t>
      </w:r>
    </w:p>
    <w:p w14:paraId="0C1279F8" w14:textId="77777777" w:rsidR="00087058" w:rsidRPr="0055568D" w:rsidRDefault="00087058" w:rsidP="00087058">
      <w:pPr>
        <w:pStyle w:val="PL"/>
        <w:shd w:val="clear" w:color="auto" w:fill="E6E6E6"/>
        <w:rPr>
          <w:lang w:eastAsia="ko-KR"/>
        </w:rPr>
      </w:pPr>
      <w:r w:rsidRPr="0055568D">
        <w:rPr>
          <w:lang w:eastAsia="ko-KR"/>
        </w:rPr>
        <w:t>-- ASN1START</w:t>
      </w:r>
    </w:p>
    <w:p w14:paraId="3BDDCBD4" w14:textId="77777777" w:rsidR="00087058" w:rsidRPr="0055568D" w:rsidRDefault="00087058" w:rsidP="00087058">
      <w:pPr>
        <w:pStyle w:val="PL"/>
        <w:shd w:val="clear" w:color="auto" w:fill="E6E6E6"/>
        <w:rPr>
          <w:lang w:eastAsia="ko-KR"/>
        </w:rPr>
      </w:pPr>
    </w:p>
    <w:p w14:paraId="46E1485A" w14:textId="77777777" w:rsidR="00087058" w:rsidRPr="0055568D" w:rsidRDefault="00087058" w:rsidP="00087058">
      <w:pPr>
        <w:pStyle w:val="PL"/>
        <w:shd w:val="clear" w:color="auto" w:fill="E6E6E6"/>
        <w:rPr>
          <w:lang w:eastAsia="ko-KR"/>
        </w:rPr>
      </w:pPr>
      <w:r w:rsidRPr="0055568D">
        <w:rPr>
          <w:snapToGrid w:val="0"/>
          <w:lang w:eastAsia="ko-KR"/>
        </w:rPr>
        <w:t xml:space="preserve">LocationCoordinateTypes </w:t>
      </w:r>
      <w:r w:rsidRPr="0055568D">
        <w:rPr>
          <w:lang w:eastAsia="ko-KR"/>
        </w:rPr>
        <w:t>::= SEQUENCE {</w:t>
      </w:r>
    </w:p>
    <w:p w14:paraId="4BA17159"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0B863635"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ellipsoidPointWithUncertaintyCircle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36DA3EAF"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ellipsoidPointWithUncertaintyEllipse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6DA39896" w14:textId="77777777" w:rsidR="00087058" w:rsidRPr="0055568D" w:rsidRDefault="00087058" w:rsidP="00087058">
      <w:pPr>
        <w:pStyle w:val="PL"/>
        <w:shd w:val="clear" w:color="auto" w:fill="E6E6E6"/>
        <w:rPr>
          <w:snapToGrid w:val="0"/>
          <w:lang w:eastAsia="ko-KR"/>
        </w:rPr>
      </w:pPr>
      <w:r w:rsidRPr="0055568D">
        <w:rPr>
          <w:snapToGrid w:val="0"/>
          <w:lang w:eastAsia="ko-KR"/>
        </w:rPr>
        <w:tab/>
        <w:t>polygon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3821AA9A"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ellipsoidPointWithAltitude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7E9AB660"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ellipsoidPointWithAltitudeAndUncertaintyEllipsoid</w:t>
      </w:r>
      <w:r w:rsidRPr="0055568D">
        <w:rPr>
          <w:snapToGrid w:val="0"/>
          <w:lang w:eastAsia="ko-KR"/>
        </w:rPr>
        <w:tab/>
      </w:r>
      <w:r w:rsidRPr="0055568D">
        <w:rPr>
          <w:snapToGrid w:val="0"/>
          <w:lang w:eastAsia="ko-KR"/>
        </w:rPr>
        <w:tab/>
        <w:t>BOOLEAN,</w:t>
      </w:r>
    </w:p>
    <w:p w14:paraId="10537850" w14:textId="77777777" w:rsidR="00087058" w:rsidRPr="0055568D" w:rsidRDefault="00087058" w:rsidP="00087058">
      <w:pPr>
        <w:pStyle w:val="PL"/>
        <w:shd w:val="clear" w:color="auto" w:fill="E6E6E6"/>
        <w:rPr>
          <w:snapToGrid w:val="0"/>
          <w:lang w:eastAsia="ko-KR"/>
        </w:rPr>
      </w:pPr>
      <w:r w:rsidRPr="0055568D">
        <w:rPr>
          <w:snapToGrid w:val="0"/>
          <w:lang w:eastAsia="ko-KR"/>
        </w:rPr>
        <w:tab/>
        <w:t>ellipsoidArc</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p>
    <w:p w14:paraId="6D3B5D37"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1974041D"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12CE8D34"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highAccuracyEllipsoidPointWithUncertaintyEllipse-r15</w:t>
      </w:r>
    </w:p>
    <w:p w14:paraId="190BAE01"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701F12FC"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highAccuracyEllipsoidPointWithAltitudeAndUncertaintyEllipsoid-r15</w:t>
      </w:r>
    </w:p>
    <w:p w14:paraId="73283758"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68E01717"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7E2AB63"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DD5F398"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ha-EllipsoidPointWithScalableUncertaintyEllipse-r16</w:t>
      </w:r>
    </w:p>
    <w:p w14:paraId="23EEE729"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1F26DAAD"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ha-EllipsoidPointWithAltitudeAndScalableUncertaintyEllipsoid-r16</w:t>
      </w:r>
    </w:p>
    <w:p w14:paraId="309FDCF7"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BOOLEAN</w:t>
      </w:r>
      <w:r w:rsidRPr="0055568D">
        <w:rPr>
          <w:snapToGrid w:val="0"/>
          <w:lang w:eastAsia="ko-KR"/>
        </w:rPr>
        <w:tab/>
      </w:r>
      <w:r w:rsidRPr="0055568D">
        <w:rPr>
          <w:snapToGrid w:val="0"/>
          <w:lang w:eastAsia="ko-KR"/>
        </w:rPr>
        <w:tab/>
        <w:t>OPTIONAL  -- Need ON</w:t>
      </w:r>
    </w:p>
    <w:p w14:paraId="7FECB975" w14:textId="77777777" w:rsidR="00087058" w:rsidRDefault="00087058" w:rsidP="00087058">
      <w:pPr>
        <w:pStyle w:val="PL"/>
        <w:shd w:val="clear" w:color="auto" w:fill="E6E6E6"/>
        <w:rPr>
          <w:ins w:id="368" w:author="Qualcomm" w:date="2023-02-01T13:33:00Z"/>
          <w:snapToGrid w:val="0"/>
          <w:lang w:eastAsia="ko-KR"/>
        </w:rPr>
      </w:pPr>
      <w:r w:rsidRPr="0055568D">
        <w:rPr>
          <w:snapToGrid w:val="0"/>
          <w:lang w:eastAsia="ko-KR"/>
        </w:rPr>
        <w:tab/>
        <w:t>]]</w:t>
      </w:r>
      <w:ins w:id="369" w:author="Qualcomm" w:date="2023-02-01T13:33:00Z">
        <w:r>
          <w:rPr>
            <w:snapToGrid w:val="0"/>
            <w:lang w:eastAsia="ko-KR"/>
          </w:rPr>
          <w:t>,</w:t>
        </w:r>
      </w:ins>
    </w:p>
    <w:p w14:paraId="3793B384" w14:textId="77777777" w:rsidR="00087058" w:rsidRDefault="00087058" w:rsidP="00087058">
      <w:pPr>
        <w:pStyle w:val="PL"/>
        <w:shd w:val="clear" w:color="auto" w:fill="E6E6E6"/>
        <w:rPr>
          <w:ins w:id="370" w:author="Qualcomm" w:date="2023-02-01T13:33:00Z"/>
          <w:snapToGrid w:val="0"/>
          <w:lang w:eastAsia="ko-KR"/>
        </w:rPr>
      </w:pPr>
      <w:ins w:id="371" w:author="Qualcomm" w:date="2023-02-01T13:33:00Z">
        <w:r>
          <w:rPr>
            <w:snapToGrid w:val="0"/>
            <w:lang w:eastAsia="ko-KR"/>
          </w:rPr>
          <w:tab/>
          <w:t>[[</w:t>
        </w:r>
      </w:ins>
    </w:p>
    <w:p w14:paraId="385AAC17" w14:textId="77777777" w:rsidR="00087058" w:rsidRDefault="00087058" w:rsidP="00087058">
      <w:pPr>
        <w:pStyle w:val="PL"/>
        <w:shd w:val="clear" w:color="auto" w:fill="E6E6E6"/>
        <w:rPr>
          <w:ins w:id="372" w:author="Qualcomm" w:date="2023-02-01T13:33:00Z"/>
          <w:snapToGrid w:val="0"/>
          <w:lang w:eastAsia="ko-KR"/>
        </w:rPr>
      </w:pPr>
      <w:ins w:id="373" w:author="Qualcomm" w:date="2023-02-01T13:33:00Z">
        <w:r>
          <w:rPr>
            <w:snapToGrid w:val="0"/>
            <w:lang w:eastAsia="ko-KR"/>
          </w:rPr>
          <w:tab/>
        </w:r>
        <w:r>
          <w:rPr>
            <w:snapToGrid w:val="0"/>
            <w:lang w:eastAsia="ko-KR"/>
          </w:rPr>
          <w:tab/>
          <w:t>l</w:t>
        </w:r>
        <w:r w:rsidRPr="00423395">
          <w:rPr>
            <w:snapToGrid w:val="0"/>
            <w:lang w:eastAsia="ko-KR"/>
          </w:rPr>
          <w:t>ocal2dPointWithUncertaintyEllipse-r18</w:t>
        </w:r>
        <w:r>
          <w:rPr>
            <w:snapToGrid w:val="0"/>
            <w:lang w:eastAsia="ko-KR"/>
          </w:rPr>
          <w:tab/>
        </w:r>
        <w:r>
          <w:rPr>
            <w:snapToGrid w:val="0"/>
            <w:lang w:eastAsia="ko-KR"/>
          </w:rPr>
          <w:tab/>
        </w:r>
        <w:r>
          <w:rPr>
            <w:snapToGrid w:val="0"/>
            <w:lang w:eastAsia="ko-KR"/>
          </w:rPr>
          <w:tab/>
        </w:r>
        <w:r>
          <w:rPr>
            <w:snapToGrid w:val="0"/>
            <w:lang w:eastAsia="ko-KR"/>
          </w:rPr>
          <w:tab/>
          <w:t>BOOLEAN</w:t>
        </w:r>
        <w:r>
          <w:rPr>
            <w:snapToGrid w:val="0"/>
            <w:lang w:eastAsia="ko-KR"/>
          </w:rPr>
          <w:tab/>
        </w:r>
        <w:r>
          <w:rPr>
            <w:snapToGrid w:val="0"/>
            <w:lang w:eastAsia="ko-KR"/>
          </w:rPr>
          <w:tab/>
          <w:t>OPTIONAL, -- Need ON</w:t>
        </w:r>
      </w:ins>
    </w:p>
    <w:p w14:paraId="0988BFBB" w14:textId="77777777" w:rsidR="00087058" w:rsidRDefault="00087058" w:rsidP="00087058">
      <w:pPr>
        <w:pStyle w:val="PL"/>
        <w:shd w:val="clear" w:color="auto" w:fill="E6E6E6"/>
        <w:rPr>
          <w:ins w:id="374" w:author="Qualcomm" w:date="2023-02-01T13:33:00Z"/>
          <w:snapToGrid w:val="0"/>
          <w:lang w:eastAsia="ko-KR"/>
        </w:rPr>
      </w:pPr>
      <w:ins w:id="375" w:author="Qualcomm" w:date="2023-02-01T13:33:00Z">
        <w:r>
          <w:rPr>
            <w:snapToGrid w:val="0"/>
            <w:lang w:eastAsia="ko-KR"/>
          </w:rPr>
          <w:tab/>
        </w:r>
        <w:r>
          <w:rPr>
            <w:snapToGrid w:val="0"/>
            <w:lang w:eastAsia="ko-KR"/>
          </w:rPr>
          <w:tab/>
          <w:t>l</w:t>
        </w:r>
        <w:r w:rsidRPr="004521D4">
          <w:rPr>
            <w:snapToGrid w:val="0"/>
            <w:lang w:eastAsia="ko-KR"/>
          </w:rPr>
          <w:t>ocal3dPointWithUncertaintyEllipsoid</w:t>
        </w:r>
        <w:r>
          <w:rPr>
            <w:snapToGrid w:val="0"/>
            <w:lang w:eastAsia="ko-KR"/>
          </w:rPr>
          <w:t>-r18</w:t>
        </w:r>
        <w:r>
          <w:rPr>
            <w:snapToGrid w:val="0"/>
            <w:lang w:eastAsia="ko-KR"/>
          </w:rPr>
          <w:tab/>
        </w:r>
        <w:r>
          <w:rPr>
            <w:snapToGrid w:val="0"/>
            <w:lang w:eastAsia="ko-KR"/>
          </w:rPr>
          <w:tab/>
        </w:r>
        <w:r>
          <w:rPr>
            <w:snapToGrid w:val="0"/>
            <w:lang w:eastAsia="ko-KR"/>
          </w:rPr>
          <w:tab/>
          <w:t>BOOLEAN</w:t>
        </w:r>
        <w:r>
          <w:rPr>
            <w:snapToGrid w:val="0"/>
            <w:lang w:eastAsia="ko-KR"/>
          </w:rPr>
          <w:tab/>
        </w:r>
        <w:r>
          <w:rPr>
            <w:snapToGrid w:val="0"/>
            <w:lang w:eastAsia="ko-KR"/>
          </w:rPr>
          <w:tab/>
          <w:t>OPTIONAL  -- Need ON</w:t>
        </w:r>
      </w:ins>
    </w:p>
    <w:p w14:paraId="5E302673" w14:textId="77777777" w:rsidR="00087058" w:rsidRPr="0055568D" w:rsidRDefault="00087058" w:rsidP="00087058">
      <w:pPr>
        <w:pStyle w:val="PL"/>
        <w:shd w:val="clear" w:color="auto" w:fill="E6E6E6"/>
        <w:rPr>
          <w:snapToGrid w:val="0"/>
          <w:lang w:eastAsia="ko-KR"/>
        </w:rPr>
      </w:pPr>
      <w:ins w:id="376" w:author="Qualcomm" w:date="2023-02-01T13:33:00Z">
        <w:r>
          <w:rPr>
            <w:snapToGrid w:val="0"/>
            <w:lang w:eastAsia="ko-KR"/>
          </w:rPr>
          <w:tab/>
          <w:t>]]</w:t>
        </w:r>
      </w:ins>
    </w:p>
    <w:p w14:paraId="783FE87C" w14:textId="77777777" w:rsidR="00087058" w:rsidRPr="0055568D" w:rsidRDefault="00087058" w:rsidP="00087058">
      <w:pPr>
        <w:pStyle w:val="PL"/>
        <w:shd w:val="clear" w:color="auto" w:fill="E6E6E6"/>
        <w:rPr>
          <w:lang w:eastAsia="ko-KR"/>
        </w:rPr>
      </w:pPr>
      <w:r w:rsidRPr="0055568D">
        <w:rPr>
          <w:lang w:eastAsia="ko-KR"/>
        </w:rPr>
        <w:t>}</w:t>
      </w:r>
    </w:p>
    <w:p w14:paraId="46C6CDAA" w14:textId="77777777" w:rsidR="00087058" w:rsidRPr="0055568D" w:rsidRDefault="00087058" w:rsidP="00087058">
      <w:pPr>
        <w:pStyle w:val="PL"/>
        <w:shd w:val="clear" w:color="auto" w:fill="E6E6E6"/>
        <w:rPr>
          <w:lang w:eastAsia="ko-KR"/>
        </w:rPr>
      </w:pPr>
    </w:p>
    <w:p w14:paraId="53CCCCE5" w14:textId="77777777" w:rsidR="00087058" w:rsidRPr="0055568D" w:rsidRDefault="00087058" w:rsidP="00087058">
      <w:pPr>
        <w:pStyle w:val="PL"/>
        <w:shd w:val="clear" w:color="auto" w:fill="E6E6E6"/>
        <w:rPr>
          <w:lang w:eastAsia="ko-KR"/>
        </w:rPr>
      </w:pPr>
      <w:r w:rsidRPr="0055568D">
        <w:rPr>
          <w:lang w:eastAsia="ko-KR"/>
        </w:rPr>
        <w:t>-- ASN1STOP</w:t>
      </w:r>
    </w:p>
    <w:p w14:paraId="72DD5ABC" w14:textId="77777777" w:rsidR="00087058" w:rsidRDefault="00087058" w:rsidP="00087058">
      <w:pPr>
        <w:rPr>
          <w:ins w:id="377" w:author="Qualcomm" w:date="2023-02-01T13:33:00Z"/>
          <w:iCs/>
          <w:lang w:eastAsia="ko-KR"/>
        </w:rPr>
      </w:pPr>
    </w:p>
    <w:p w14:paraId="30EECD91" w14:textId="77777777" w:rsidR="00087058" w:rsidRPr="0055568D" w:rsidRDefault="00087058">
      <w:pPr>
        <w:pStyle w:val="NO"/>
        <w:rPr>
          <w:lang w:eastAsia="ko-KR"/>
        </w:rPr>
        <w:pPrChange w:id="378" w:author="Qualcomm" w:date="2022-11-27T02:19:00Z">
          <w:pPr/>
        </w:pPrChange>
      </w:pPr>
      <w:ins w:id="379" w:author="Qualcomm" w:date="2023-02-01T13:33:00Z">
        <w:r>
          <w:rPr>
            <w:lang w:eastAsia="ko-KR"/>
          </w:rPr>
          <w:t>NOTE:</w:t>
        </w:r>
        <w:r>
          <w:rPr>
            <w:lang w:eastAsia="ko-KR"/>
          </w:rPr>
          <w:tab/>
          <w:t xml:space="preserve">In this version of the specification, the GAD shapes </w:t>
        </w:r>
        <w:r w:rsidRPr="00F21B1E">
          <w:rPr>
            <w:i/>
            <w:iCs/>
            <w:lang w:eastAsia="ko-KR"/>
          </w:rPr>
          <w:t>local2dPointWithUncertaintyEllipse</w:t>
        </w:r>
        <w:r>
          <w:rPr>
            <w:lang w:eastAsia="ko-KR"/>
          </w:rPr>
          <w:t xml:space="preserve"> and </w:t>
        </w:r>
        <w:r w:rsidRPr="00F21B1E">
          <w:rPr>
            <w:i/>
            <w:iCs/>
            <w:lang w:eastAsia="ko-KR"/>
          </w:rPr>
          <w:t>local3dPointWithUncertaintyEllipsoid</w:t>
        </w:r>
        <w:r>
          <w:rPr>
            <w:lang w:eastAsia="ko-KR"/>
          </w:rPr>
          <w:t xml:space="preserve"> are supported for DL-TDOA and DL-AoD only.</w:t>
        </w:r>
      </w:ins>
    </w:p>
    <w:p w14:paraId="54510379" w14:textId="77777777" w:rsidR="00087058" w:rsidRPr="0055568D" w:rsidRDefault="00087058" w:rsidP="00087058">
      <w:pPr>
        <w:pStyle w:val="Heading4"/>
        <w:rPr>
          <w:i/>
          <w:iCs/>
          <w:noProof/>
          <w:lang w:eastAsia="ko-KR"/>
        </w:rPr>
      </w:pPr>
      <w:bookmarkStart w:id="380" w:name="_Toc27765172"/>
      <w:bookmarkStart w:id="381" w:name="_Toc37680829"/>
      <w:bookmarkStart w:id="382" w:name="_Toc46486400"/>
      <w:bookmarkStart w:id="383" w:name="_Toc52546745"/>
      <w:bookmarkStart w:id="384" w:name="_Toc52547275"/>
      <w:bookmarkStart w:id="385" w:name="_Toc52547805"/>
      <w:bookmarkStart w:id="386" w:name="_Toc52548335"/>
      <w:bookmarkStart w:id="387" w:name="_Toc115730055"/>
      <w:r w:rsidRPr="0055568D">
        <w:rPr>
          <w:i/>
          <w:iCs/>
          <w:lang w:eastAsia="ko-KR"/>
        </w:rPr>
        <w:t>–</w:t>
      </w:r>
      <w:r w:rsidRPr="0055568D">
        <w:rPr>
          <w:i/>
          <w:iCs/>
          <w:lang w:eastAsia="ko-KR"/>
        </w:rPr>
        <w:tab/>
      </w:r>
      <w:r w:rsidRPr="0055568D">
        <w:rPr>
          <w:i/>
          <w:iCs/>
          <w:noProof/>
          <w:lang w:eastAsia="ko-KR"/>
        </w:rPr>
        <w:t>NCGI</w:t>
      </w:r>
      <w:bookmarkEnd w:id="380"/>
      <w:bookmarkEnd w:id="381"/>
      <w:bookmarkEnd w:id="382"/>
      <w:bookmarkEnd w:id="383"/>
      <w:bookmarkEnd w:id="384"/>
      <w:bookmarkEnd w:id="385"/>
      <w:bookmarkEnd w:id="386"/>
      <w:bookmarkEnd w:id="387"/>
    </w:p>
    <w:p w14:paraId="42FF23F4" w14:textId="77777777" w:rsidR="00087058" w:rsidRPr="0055568D" w:rsidRDefault="00087058" w:rsidP="00087058">
      <w:r w:rsidRPr="0055568D">
        <w:rPr>
          <w:lang w:eastAsia="ko-KR"/>
        </w:rPr>
        <w:t xml:space="preserve">The IE </w:t>
      </w:r>
      <w:r w:rsidRPr="0055568D">
        <w:rPr>
          <w:i/>
          <w:iCs/>
          <w:noProof/>
          <w:lang w:eastAsia="ko-KR"/>
        </w:rPr>
        <w:t>NCGI</w:t>
      </w:r>
      <w:r w:rsidRPr="0055568D">
        <w:rPr>
          <w:noProof/>
          <w:lang w:eastAsia="ko-KR"/>
        </w:rPr>
        <w:t xml:space="preserve"> specifies the NR Cell Global Identifier (NCGI) which is used to identify NR cells globally (TS 38.331 [35]).</w:t>
      </w:r>
    </w:p>
    <w:p w14:paraId="5113302A" w14:textId="77777777" w:rsidR="00087058" w:rsidRPr="0055568D" w:rsidRDefault="00087058" w:rsidP="00087058">
      <w:pPr>
        <w:pStyle w:val="PL"/>
        <w:shd w:val="pct10" w:color="auto" w:fill="auto"/>
        <w:rPr>
          <w:lang w:eastAsia="ko-KR"/>
        </w:rPr>
      </w:pPr>
      <w:r w:rsidRPr="0055568D">
        <w:rPr>
          <w:lang w:eastAsia="ko-KR"/>
        </w:rPr>
        <w:t>-- ASN1START</w:t>
      </w:r>
    </w:p>
    <w:p w14:paraId="682BA401" w14:textId="77777777" w:rsidR="00087058" w:rsidRPr="0055568D" w:rsidRDefault="00087058" w:rsidP="00087058">
      <w:pPr>
        <w:pStyle w:val="PL"/>
        <w:shd w:val="pct10" w:color="auto" w:fill="auto"/>
        <w:rPr>
          <w:lang w:eastAsia="ko-KR"/>
        </w:rPr>
      </w:pPr>
    </w:p>
    <w:p w14:paraId="6D3FB804" w14:textId="77777777" w:rsidR="00087058" w:rsidRPr="0055568D" w:rsidRDefault="00087058" w:rsidP="00087058">
      <w:pPr>
        <w:pStyle w:val="PL"/>
        <w:shd w:val="clear" w:color="auto" w:fill="E6E6E6"/>
        <w:rPr>
          <w:snapToGrid w:val="0"/>
        </w:rPr>
      </w:pPr>
      <w:r w:rsidRPr="0055568D">
        <w:rPr>
          <w:snapToGrid w:val="0"/>
        </w:rPr>
        <w:t>NCGI-r15 ::= SEQUENCE {</w:t>
      </w:r>
    </w:p>
    <w:p w14:paraId="408362BF" w14:textId="77777777" w:rsidR="00087058" w:rsidRPr="0055568D" w:rsidRDefault="00087058" w:rsidP="00087058">
      <w:pPr>
        <w:pStyle w:val="PL"/>
        <w:shd w:val="pct10" w:color="auto" w:fill="auto"/>
        <w:rPr>
          <w:snapToGrid w:val="0"/>
        </w:rPr>
      </w:pPr>
      <w:r w:rsidRPr="0055568D">
        <w:rPr>
          <w:snapToGrid w:val="0"/>
        </w:rPr>
        <w:tab/>
        <w:t>mcc-r15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 xml:space="preserve">SEQUENCE (SIZE (3)) </w:t>
      </w:r>
      <w:r w:rsidRPr="0055568D">
        <w:rPr>
          <w:lang w:eastAsia="ko-KR"/>
        </w:rPr>
        <w:tab/>
        <w:t>OF INTEGER (0..9)</w:t>
      </w:r>
      <w:r w:rsidRPr="0055568D">
        <w:rPr>
          <w:snapToGrid w:val="0"/>
        </w:rPr>
        <w:t>,</w:t>
      </w:r>
    </w:p>
    <w:p w14:paraId="0B700571" w14:textId="77777777" w:rsidR="00087058" w:rsidRPr="0055568D" w:rsidRDefault="00087058" w:rsidP="00087058">
      <w:pPr>
        <w:pStyle w:val="PL"/>
        <w:shd w:val="pct10" w:color="auto" w:fill="auto"/>
        <w:rPr>
          <w:snapToGrid w:val="0"/>
        </w:rPr>
      </w:pPr>
      <w:r w:rsidRPr="0055568D">
        <w:rPr>
          <w:snapToGrid w:val="0"/>
        </w:rPr>
        <w:tab/>
        <w:t>mnc-r15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lang w:eastAsia="ko-KR"/>
        </w:rPr>
        <w:t xml:space="preserve">SEQUENCE (SIZE (2..3)) </w:t>
      </w:r>
      <w:r w:rsidRPr="0055568D">
        <w:rPr>
          <w:lang w:eastAsia="ko-KR"/>
        </w:rPr>
        <w:tab/>
        <w:t>OF INTEGER (0..9)</w:t>
      </w:r>
      <w:r w:rsidRPr="0055568D">
        <w:rPr>
          <w:snapToGrid w:val="0"/>
        </w:rPr>
        <w:t>,</w:t>
      </w:r>
    </w:p>
    <w:p w14:paraId="638D8189" w14:textId="77777777" w:rsidR="00087058" w:rsidRPr="0055568D" w:rsidRDefault="00087058" w:rsidP="00087058">
      <w:pPr>
        <w:pStyle w:val="PL"/>
        <w:shd w:val="pct10" w:color="auto" w:fill="auto"/>
        <w:rPr>
          <w:snapToGrid w:val="0"/>
        </w:rPr>
      </w:pPr>
      <w:r w:rsidRPr="0055568D">
        <w:rPr>
          <w:snapToGrid w:val="0"/>
        </w:rPr>
        <w:tab/>
        <w:t>nr-cellidentity-r15</w:t>
      </w:r>
      <w:r w:rsidRPr="0055568D">
        <w:rPr>
          <w:snapToGrid w:val="0"/>
        </w:rPr>
        <w:tab/>
      </w:r>
      <w:r w:rsidRPr="0055568D">
        <w:rPr>
          <w:snapToGrid w:val="0"/>
        </w:rPr>
        <w:tab/>
      </w:r>
      <w:r w:rsidRPr="0055568D">
        <w:rPr>
          <w:lang w:eastAsia="ko-KR"/>
        </w:rPr>
        <w:t>BIT STRING (SIZE (36))</w:t>
      </w:r>
    </w:p>
    <w:p w14:paraId="46AF5B88" w14:textId="77777777" w:rsidR="00087058" w:rsidRPr="0055568D" w:rsidRDefault="00087058" w:rsidP="00087058">
      <w:pPr>
        <w:pStyle w:val="PL"/>
        <w:shd w:val="pct10" w:color="auto" w:fill="auto"/>
        <w:rPr>
          <w:snapToGrid w:val="0"/>
        </w:rPr>
      </w:pPr>
      <w:r w:rsidRPr="0055568D">
        <w:rPr>
          <w:snapToGrid w:val="0"/>
        </w:rPr>
        <w:t>}</w:t>
      </w:r>
    </w:p>
    <w:p w14:paraId="5057466C" w14:textId="77777777" w:rsidR="00087058" w:rsidRPr="0055568D" w:rsidRDefault="00087058" w:rsidP="00087058">
      <w:pPr>
        <w:pStyle w:val="PL"/>
        <w:shd w:val="pct10" w:color="auto" w:fill="auto"/>
        <w:rPr>
          <w:lang w:eastAsia="ko-KR"/>
        </w:rPr>
      </w:pPr>
    </w:p>
    <w:p w14:paraId="3F358B28" w14:textId="77777777" w:rsidR="00087058" w:rsidRPr="0055568D" w:rsidRDefault="00087058" w:rsidP="00087058">
      <w:pPr>
        <w:pStyle w:val="PL"/>
        <w:shd w:val="pct10" w:color="auto" w:fill="auto"/>
        <w:rPr>
          <w:lang w:eastAsia="ko-KR"/>
        </w:rPr>
      </w:pPr>
      <w:r w:rsidRPr="0055568D">
        <w:rPr>
          <w:lang w:eastAsia="ko-KR"/>
        </w:rPr>
        <w:t>-- ASN1STOP</w:t>
      </w:r>
    </w:p>
    <w:p w14:paraId="042842EB" w14:textId="77777777" w:rsidR="00087058" w:rsidRPr="0055568D" w:rsidRDefault="00087058" w:rsidP="00087058">
      <w:pPr>
        <w:rPr>
          <w:iCs/>
          <w:lang w:eastAsia="ko-KR"/>
        </w:rPr>
      </w:pPr>
    </w:p>
    <w:p w14:paraId="179BEC7E" w14:textId="77777777" w:rsidR="00087058" w:rsidRPr="0055568D" w:rsidRDefault="00087058" w:rsidP="00087058">
      <w:pPr>
        <w:pStyle w:val="Heading4"/>
        <w:rPr>
          <w:i/>
          <w:iCs/>
          <w:noProof/>
          <w:lang w:eastAsia="ko-KR"/>
        </w:rPr>
      </w:pPr>
      <w:bookmarkStart w:id="388" w:name="_Toc37680830"/>
      <w:bookmarkStart w:id="389" w:name="_Toc46486401"/>
      <w:bookmarkStart w:id="390" w:name="_Toc52546746"/>
      <w:bookmarkStart w:id="391" w:name="_Toc52547276"/>
      <w:bookmarkStart w:id="392" w:name="_Toc52547806"/>
      <w:bookmarkStart w:id="393" w:name="_Toc52548336"/>
      <w:bookmarkStart w:id="394" w:name="_Toc115730056"/>
      <w:r w:rsidRPr="0055568D">
        <w:rPr>
          <w:i/>
          <w:iCs/>
          <w:lang w:eastAsia="ko-KR"/>
        </w:rPr>
        <w:t>–</w:t>
      </w:r>
      <w:r w:rsidRPr="0055568D">
        <w:rPr>
          <w:i/>
          <w:iCs/>
          <w:lang w:eastAsia="ko-KR"/>
        </w:rPr>
        <w:tab/>
      </w:r>
      <w:r w:rsidRPr="0055568D">
        <w:rPr>
          <w:i/>
          <w:iCs/>
          <w:noProof/>
          <w:lang w:eastAsia="ko-KR"/>
        </w:rPr>
        <w:t>NR-PhysCellId</w:t>
      </w:r>
      <w:bookmarkEnd w:id="388"/>
      <w:bookmarkEnd w:id="389"/>
      <w:bookmarkEnd w:id="390"/>
      <w:bookmarkEnd w:id="391"/>
      <w:bookmarkEnd w:id="392"/>
      <w:bookmarkEnd w:id="393"/>
      <w:bookmarkEnd w:id="394"/>
    </w:p>
    <w:p w14:paraId="53CC5D50" w14:textId="77777777" w:rsidR="00087058" w:rsidRPr="0055568D" w:rsidRDefault="00087058" w:rsidP="00087058">
      <w:r w:rsidRPr="0055568D">
        <w:rPr>
          <w:lang w:eastAsia="ko-KR"/>
        </w:rPr>
        <w:t xml:space="preserve">The IE </w:t>
      </w:r>
      <w:r w:rsidRPr="0055568D">
        <w:rPr>
          <w:i/>
          <w:iCs/>
          <w:noProof/>
          <w:lang w:eastAsia="ko-KR"/>
        </w:rPr>
        <w:t xml:space="preserve">NR-PhysCellId </w:t>
      </w:r>
      <w:r w:rsidRPr="0055568D">
        <w:rPr>
          <w:noProof/>
          <w:lang w:eastAsia="ko-KR"/>
        </w:rPr>
        <w:t>specifies the NR physical cell identifier (TS 38.331 [35]).</w:t>
      </w:r>
    </w:p>
    <w:p w14:paraId="6224A119" w14:textId="77777777" w:rsidR="00087058" w:rsidRPr="0055568D" w:rsidRDefault="00087058" w:rsidP="00087058">
      <w:pPr>
        <w:pStyle w:val="PL"/>
        <w:shd w:val="pct10" w:color="auto" w:fill="auto"/>
        <w:rPr>
          <w:lang w:eastAsia="ko-KR"/>
        </w:rPr>
      </w:pPr>
      <w:r w:rsidRPr="0055568D">
        <w:rPr>
          <w:lang w:eastAsia="ko-KR"/>
        </w:rPr>
        <w:t>-- ASN1START</w:t>
      </w:r>
    </w:p>
    <w:p w14:paraId="32453086" w14:textId="77777777" w:rsidR="00087058" w:rsidRPr="0055568D" w:rsidRDefault="00087058" w:rsidP="00087058">
      <w:pPr>
        <w:pStyle w:val="PL"/>
        <w:shd w:val="pct10" w:color="auto" w:fill="auto"/>
        <w:rPr>
          <w:lang w:eastAsia="ko-KR"/>
        </w:rPr>
      </w:pPr>
    </w:p>
    <w:p w14:paraId="2363427F" w14:textId="77777777" w:rsidR="00087058" w:rsidRPr="0055568D" w:rsidRDefault="00087058" w:rsidP="00087058">
      <w:pPr>
        <w:pStyle w:val="PL"/>
        <w:shd w:val="clear" w:color="auto" w:fill="E6E6E6"/>
        <w:rPr>
          <w:snapToGrid w:val="0"/>
        </w:rPr>
      </w:pPr>
      <w:r w:rsidRPr="0055568D">
        <w:rPr>
          <w:snapToGrid w:val="0"/>
        </w:rPr>
        <w:t>NR-PhysCellID-r16 ::= INTEGER (0..1007)</w:t>
      </w:r>
    </w:p>
    <w:p w14:paraId="31FAD65B" w14:textId="77777777" w:rsidR="00087058" w:rsidRPr="0055568D" w:rsidRDefault="00087058" w:rsidP="00087058">
      <w:pPr>
        <w:pStyle w:val="PL"/>
        <w:shd w:val="pct10" w:color="auto" w:fill="auto"/>
        <w:rPr>
          <w:lang w:eastAsia="ko-KR"/>
        </w:rPr>
      </w:pPr>
    </w:p>
    <w:p w14:paraId="7EFE4130" w14:textId="77777777" w:rsidR="00087058" w:rsidRPr="0055568D" w:rsidRDefault="00087058" w:rsidP="00087058">
      <w:pPr>
        <w:pStyle w:val="PL"/>
        <w:shd w:val="pct10" w:color="auto" w:fill="auto"/>
        <w:rPr>
          <w:lang w:eastAsia="ko-KR"/>
        </w:rPr>
      </w:pPr>
      <w:r w:rsidRPr="0055568D">
        <w:rPr>
          <w:lang w:eastAsia="ko-KR"/>
        </w:rPr>
        <w:t>-- ASN1STOP</w:t>
      </w:r>
    </w:p>
    <w:p w14:paraId="7B17D05C" w14:textId="77777777" w:rsidR="00087058" w:rsidRPr="0055568D" w:rsidRDefault="00087058" w:rsidP="00087058">
      <w:pPr>
        <w:rPr>
          <w:iCs/>
          <w:lang w:eastAsia="ko-KR"/>
        </w:rPr>
      </w:pPr>
    </w:p>
    <w:p w14:paraId="5BA1586D" w14:textId="77777777" w:rsidR="00087058" w:rsidRPr="0055568D" w:rsidRDefault="00087058" w:rsidP="00087058">
      <w:pPr>
        <w:pStyle w:val="Heading4"/>
        <w:rPr>
          <w:i/>
          <w:iCs/>
          <w:noProof/>
          <w:lang w:eastAsia="ko-KR"/>
        </w:rPr>
      </w:pPr>
      <w:bookmarkStart w:id="395" w:name="_Toc27765173"/>
      <w:bookmarkStart w:id="396" w:name="_Toc37680831"/>
      <w:bookmarkStart w:id="397" w:name="_Toc46486402"/>
      <w:bookmarkStart w:id="398" w:name="_Toc52546747"/>
      <w:bookmarkStart w:id="399" w:name="_Toc52547277"/>
      <w:bookmarkStart w:id="400" w:name="_Toc52547807"/>
      <w:bookmarkStart w:id="401" w:name="_Toc52548337"/>
      <w:bookmarkStart w:id="402" w:name="_Toc115730057"/>
      <w:r w:rsidRPr="0055568D">
        <w:rPr>
          <w:i/>
          <w:iCs/>
          <w:lang w:eastAsia="ko-KR"/>
        </w:rPr>
        <w:t>–</w:t>
      </w:r>
      <w:r w:rsidRPr="0055568D">
        <w:rPr>
          <w:i/>
          <w:iCs/>
          <w:lang w:eastAsia="ko-KR"/>
        </w:rPr>
        <w:tab/>
      </w:r>
      <w:r w:rsidRPr="0055568D">
        <w:rPr>
          <w:i/>
          <w:iCs/>
          <w:noProof/>
          <w:lang w:eastAsia="ko-KR"/>
        </w:rPr>
        <w:t>PeriodicAssistanceDataControlParameters</w:t>
      </w:r>
      <w:bookmarkEnd w:id="395"/>
      <w:bookmarkEnd w:id="396"/>
      <w:bookmarkEnd w:id="397"/>
      <w:bookmarkEnd w:id="398"/>
      <w:bookmarkEnd w:id="399"/>
      <w:bookmarkEnd w:id="400"/>
      <w:bookmarkEnd w:id="401"/>
      <w:bookmarkEnd w:id="402"/>
    </w:p>
    <w:p w14:paraId="57CA22F1"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PeriodicAssistanceDataControlParameters </w:t>
      </w:r>
      <w:r w:rsidRPr="0055568D">
        <w:rPr>
          <w:noProof/>
          <w:lang w:eastAsia="ko-KR"/>
        </w:rPr>
        <w:t>is</w:t>
      </w:r>
      <w:r w:rsidRPr="0055568D">
        <w:rPr>
          <w:lang w:eastAsia="ko-KR"/>
        </w:rPr>
        <w:t xml:space="preserve"> used in a periodic assistance data delivery procedure as described in clauses 5.2.1a and 5.2.2a.</w:t>
      </w:r>
    </w:p>
    <w:p w14:paraId="00AB4D20" w14:textId="77777777" w:rsidR="00087058" w:rsidRPr="0055568D" w:rsidRDefault="00087058" w:rsidP="00087058">
      <w:pPr>
        <w:pStyle w:val="PL"/>
        <w:shd w:val="clear" w:color="auto" w:fill="E6E6E6"/>
        <w:rPr>
          <w:lang w:eastAsia="ko-KR"/>
        </w:rPr>
      </w:pPr>
      <w:r w:rsidRPr="0055568D">
        <w:rPr>
          <w:lang w:eastAsia="ko-KR"/>
        </w:rPr>
        <w:t>-- ASN1START</w:t>
      </w:r>
    </w:p>
    <w:p w14:paraId="46BA625F" w14:textId="77777777" w:rsidR="00087058" w:rsidRPr="0055568D" w:rsidRDefault="00087058" w:rsidP="00087058">
      <w:pPr>
        <w:pStyle w:val="PL"/>
        <w:shd w:val="clear" w:color="auto" w:fill="E6E6E6"/>
        <w:rPr>
          <w:lang w:eastAsia="ko-KR"/>
        </w:rPr>
      </w:pPr>
    </w:p>
    <w:p w14:paraId="775CB49F" w14:textId="77777777" w:rsidR="00087058" w:rsidRPr="0055568D" w:rsidRDefault="00087058" w:rsidP="00087058">
      <w:pPr>
        <w:pStyle w:val="PL"/>
        <w:shd w:val="clear" w:color="auto" w:fill="E6E6E6"/>
        <w:rPr>
          <w:snapToGrid w:val="0"/>
          <w:lang w:eastAsia="ko-KR"/>
        </w:rPr>
      </w:pPr>
      <w:r w:rsidRPr="0055568D">
        <w:rPr>
          <w:snapToGrid w:val="0"/>
          <w:lang w:eastAsia="ko-KR"/>
        </w:rPr>
        <w:t xml:space="preserve">PeriodicAssistanceDataControlParameters-r15 </w:t>
      </w:r>
      <w:r w:rsidRPr="0055568D">
        <w:rPr>
          <w:lang w:eastAsia="ko-KR"/>
        </w:rPr>
        <w:t>::=</w:t>
      </w:r>
      <w:r w:rsidRPr="0055568D">
        <w:rPr>
          <w:snapToGrid w:val="0"/>
          <w:lang w:eastAsia="ko-KR"/>
        </w:rPr>
        <w:t xml:space="preserve"> SEQUENCE {</w:t>
      </w:r>
    </w:p>
    <w:p w14:paraId="3A8A2276" w14:textId="77777777" w:rsidR="00087058" w:rsidRPr="0055568D" w:rsidRDefault="00087058" w:rsidP="00087058">
      <w:pPr>
        <w:pStyle w:val="PL"/>
        <w:shd w:val="clear" w:color="auto" w:fill="E6E6E6"/>
        <w:rPr>
          <w:snapToGrid w:val="0"/>
          <w:lang w:eastAsia="ko-KR"/>
        </w:rPr>
      </w:pPr>
      <w:r w:rsidRPr="0055568D">
        <w:rPr>
          <w:snapToGrid w:val="0"/>
          <w:lang w:eastAsia="ko-KR"/>
        </w:rPr>
        <w:tab/>
        <w:t>periodicSessionID-r15</w:t>
      </w:r>
      <w:r w:rsidRPr="0055568D">
        <w:rPr>
          <w:snapToGrid w:val="0"/>
          <w:lang w:eastAsia="ko-KR"/>
        </w:rPr>
        <w:tab/>
      </w:r>
      <w:r w:rsidRPr="0055568D">
        <w:rPr>
          <w:snapToGrid w:val="0"/>
          <w:lang w:eastAsia="ko-KR"/>
        </w:rPr>
        <w:tab/>
      </w:r>
      <w:r w:rsidRPr="0055568D">
        <w:rPr>
          <w:snapToGrid w:val="0"/>
          <w:lang w:eastAsia="ko-KR"/>
        </w:rPr>
        <w:tab/>
        <w:t>PeriodicSessionID-r15,</w:t>
      </w:r>
    </w:p>
    <w:p w14:paraId="6058D584"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B042230"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78A0613A"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t>updateCapabilities-r15</w:t>
      </w:r>
      <w:r w:rsidRPr="0055568D">
        <w:rPr>
          <w:snapToGrid w:val="0"/>
          <w:lang w:eastAsia="ko-KR"/>
        </w:rPr>
        <w:tab/>
      </w:r>
      <w:r w:rsidRPr="0055568D">
        <w:rPr>
          <w:snapToGrid w:val="0"/>
          <w:lang w:eastAsia="ko-KR"/>
        </w:rPr>
        <w:tab/>
        <w:t>UpdateCapabilities-r15</w:t>
      </w:r>
      <w:r w:rsidRPr="0055568D">
        <w:rPr>
          <w:snapToGrid w:val="0"/>
          <w:lang w:eastAsia="ko-KR"/>
        </w:rPr>
        <w:tab/>
      </w:r>
      <w:r w:rsidRPr="0055568D">
        <w:rPr>
          <w:snapToGrid w:val="0"/>
          <w:lang w:eastAsia="ko-KR"/>
        </w:rPr>
        <w:tab/>
        <w:t>OPTIONAL</w:t>
      </w:r>
      <w:r w:rsidRPr="0055568D">
        <w:rPr>
          <w:snapToGrid w:val="0"/>
          <w:lang w:eastAsia="ko-KR"/>
        </w:rPr>
        <w:tab/>
        <w:t xml:space="preserve"> -- Need ON</w:t>
      </w:r>
    </w:p>
    <w:p w14:paraId="3BBEED73"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26A82687"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1BDAC30A" w14:textId="77777777" w:rsidR="00087058" w:rsidRPr="0055568D" w:rsidRDefault="00087058" w:rsidP="00087058">
      <w:pPr>
        <w:pStyle w:val="PL"/>
        <w:shd w:val="clear" w:color="auto" w:fill="E6E6E6"/>
        <w:rPr>
          <w:lang w:eastAsia="ko-KR"/>
        </w:rPr>
      </w:pPr>
    </w:p>
    <w:p w14:paraId="327920BD" w14:textId="77777777" w:rsidR="00087058" w:rsidRPr="0055568D" w:rsidRDefault="00087058" w:rsidP="00087058">
      <w:pPr>
        <w:pStyle w:val="PL"/>
        <w:shd w:val="clear" w:color="auto" w:fill="E6E6E6"/>
        <w:rPr>
          <w:snapToGrid w:val="0"/>
          <w:lang w:eastAsia="ko-KR"/>
        </w:rPr>
      </w:pPr>
      <w:r w:rsidRPr="0055568D">
        <w:rPr>
          <w:snapToGrid w:val="0"/>
          <w:lang w:eastAsia="ko-KR"/>
        </w:rPr>
        <w:t>PeriodicSessionID-r15 ::= SEQUENCE {</w:t>
      </w:r>
    </w:p>
    <w:p w14:paraId="6BE9BEC9" w14:textId="77777777" w:rsidR="00087058" w:rsidRPr="0055568D" w:rsidRDefault="00087058" w:rsidP="00087058">
      <w:pPr>
        <w:pStyle w:val="PL"/>
        <w:shd w:val="clear" w:color="auto" w:fill="E6E6E6"/>
      </w:pPr>
      <w:r w:rsidRPr="0055568D">
        <w:rPr>
          <w:snapToGrid w:val="0"/>
          <w:lang w:eastAsia="ko-KR"/>
        </w:rPr>
        <w:tab/>
        <w:t>periodic</w:t>
      </w:r>
      <w:r w:rsidRPr="0055568D">
        <w:t>SessionInitiator-r15</w:t>
      </w:r>
      <w:r w:rsidRPr="0055568D">
        <w:tab/>
        <w:t>ENUMERATED { locationServer, targetDevice, ... },</w:t>
      </w:r>
    </w:p>
    <w:p w14:paraId="014913D8" w14:textId="77777777" w:rsidR="00087058" w:rsidRPr="0055568D" w:rsidRDefault="00087058" w:rsidP="00087058">
      <w:pPr>
        <w:pStyle w:val="PL"/>
        <w:shd w:val="clear" w:color="auto" w:fill="E6E6E6"/>
      </w:pPr>
      <w:r w:rsidRPr="0055568D">
        <w:tab/>
        <w:t>periodicSessionNumber-r15</w:t>
      </w:r>
      <w:r w:rsidRPr="0055568D">
        <w:tab/>
      </w:r>
      <w:r w:rsidRPr="0055568D">
        <w:tab/>
        <w:t>INTEGER (0..255),</w:t>
      </w:r>
    </w:p>
    <w:p w14:paraId="6B8AEB74" w14:textId="77777777" w:rsidR="00087058" w:rsidRPr="0055568D" w:rsidRDefault="00087058" w:rsidP="00087058">
      <w:pPr>
        <w:pStyle w:val="PL"/>
        <w:shd w:val="clear" w:color="auto" w:fill="E6E6E6"/>
        <w:rPr>
          <w:snapToGrid w:val="0"/>
          <w:lang w:eastAsia="ko-KR"/>
        </w:rPr>
      </w:pPr>
      <w:r w:rsidRPr="0055568D">
        <w:rPr>
          <w:snapToGrid w:val="0"/>
          <w:lang w:eastAsia="ko-KR"/>
        </w:rPr>
        <w:tab/>
        <w:t>...</w:t>
      </w:r>
    </w:p>
    <w:p w14:paraId="4B77C4DE" w14:textId="77777777" w:rsidR="00087058" w:rsidRPr="0055568D" w:rsidRDefault="00087058" w:rsidP="00087058">
      <w:pPr>
        <w:pStyle w:val="PL"/>
        <w:shd w:val="clear" w:color="auto" w:fill="E6E6E6"/>
        <w:rPr>
          <w:lang w:eastAsia="ko-KR"/>
        </w:rPr>
      </w:pPr>
      <w:r w:rsidRPr="0055568D">
        <w:rPr>
          <w:snapToGrid w:val="0"/>
          <w:lang w:eastAsia="ko-KR"/>
        </w:rPr>
        <w:t>}</w:t>
      </w:r>
    </w:p>
    <w:p w14:paraId="4CC8441A" w14:textId="77777777" w:rsidR="00087058" w:rsidRPr="0055568D" w:rsidRDefault="00087058" w:rsidP="00087058">
      <w:pPr>
        <w:pStyle w:val="PL"/>
        <w:shd w:val="clear" w:color="auto" w:fill="E6E6E6"/>
        <w:rPr>
          <w:lang w:eastAsia="ko-KR"/>
        </w:rPr>
      </w:pPr>
    </w:p>
    <w:p w14:paraId="39E96FEA" w14:textId="77777777" w:rsidR="00087058" w:rsidRPr="0055568D" w:rsidRDefault="00087058" w:rsidP="00087058">
      <w:pPr>
        <w:pStyle w:val="PL"/>
        <w:shd w:val="clear" w:color="auto" w:fill="E6E6E6"/>
        <w:rPr>
          <w:snapToGrid w:val="0"/>
        </w:rPr>
      </w:pPr>
      <w:r w:rsidRPr="0055568D">
        <w:rPr>
          <w:lang w:eastAsia="ko-KR"/>
        </w:rPr>
        <w:t xml:space="preserve">UpdateCapabilities-r15 ::= </w:t>
      </w:r>
      <w:r w:rsidRPr="0055568D">
        <w:rPr>
          <w:snapToGrid w:val="0"/>
        </w:rPr>
        <w:t>BIT STRING {primaryCellID-r15</w:t>
      </w:r>
      <w:r w:rsidRPr="0055568D">
        <w:rPr>
          <w:snapToGrid w:val="0"/>
        </w:rPr>
        <w:tab/>
        <w:t>(0)} (SIZE(1..8))</w:t>
      </w:r>
    </w:p>
    <w:p w14:paraId="4B772F03" w14:textId="77777777" w:rsidR="00087058" w:rsidRPr="0055568D" w:rsidRDefault="00087058" w:rsidP="00087058">
      <w:pPr>
        <w:pStyle w:val="PL"/>
        <w:shd w:val="clear" w:color="auto" w:fill="E6E6E6"/>
        <w:rPr>
          <w:lang w:eastAsia="ko-KR"/>
        </w:rPr>
      </w:pPr>
    </w:p>
    <w:p w14:paraId="3653591C" w14:textId="77777777" w:rsidR="00087058" w:rsidRPr="0055568D" w:rsidRDefault="00087058" w:rsidP="00087058">
      <w:pPr>
        <w:pStyle w:val="PL"/>
        <w:shd w:val="clear" w:color="auto" w:fill="E6E6E6"/>
        <w:rPr>
          <w:lang w:eastAsia="ko-KR"/>
        </w:rPr>
      </w:pPr>
      <w:r w:rsidRPr="0055568D">
        <w:rPr>
          <w:lang w:eastAsia="ko-KR"/>
        </w:rPr>
        <w:t>-- ASN1STOP</w:t>
      </w:r>
    </w:p>
    <w:p w14:paraId="368E6AE7" w14:textId="77777777" w:rsidR="00087058" w:rsidRPr="0055568D" w:rsidRDefault="00087058" w:rsidP="00087058">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5C988CD" w14:textId="77777777" w:rsidTr="00C959A0">
        <w:trPr>
          <w:cantSplit/>
          <w:tblHeader/>
        </w:trPr>
        <w:tc>
          <w:tcPr>
            <w:tcW w:w="9639" w:type="dxa"/>
          </w:tcPr>
          <w:p w14:paraId="10A7F0B2" w14:textId="77777777" w:rsidR="00087058" w:rsidRPr="0055568D" w:rsidRDefault="00087058" w:rsidP="00C959A0">
            <w:pPr>
              <w:pStyle w:val="TAH"/>
              <w:keepNext w:val="0"/>
              <w:keepLines w:val="0"/>
              <w:widowControl w:val="0"/>
            </w:pPr>
            <w:r w:rsidRPr="0055568D">
              <w:rPr>
                <w:i/>
                <w:noProof/>
              </w:rPr>
              <w:t>PeriodicAssistanceDataControlParameters</w:t>
            </w:r>
            <w:r w:rsidRPr="0055568D">
              <w:rPr>
                <w:iCs/>
                <w:noProof/>
              </w:rPr>
              <w:t xml:space="preserve"> field descriptions</w:t>
            </w:r>
          </w:p>
        </w:tc>
      </w:tr>
      <w:tr w:rsidR="00087058" w:rsidRPr="0055568D" w14:paraId="762E7881" w14:textId="77777777" w:rsidTr="00C959A0">
        <w:trPr>
          <w:cantSplit/>
        </w:trPr>
        <w:tc>
          <w:tcPr>
            <w:tcW w:w="9639" w:type="dxa"/>
          </w:tcPr>
          <w:p w14:paraId="6F91D36C" w14:textId="77777777" w:rsidR="00087058" w:rsidRPr="0055568D" w:rsidRDefault="00087058" w:rsidP="00C959A0">
            <w:pPr>
              <w:pStyle w:val="TAL"/>
              <w:keepNext w:val="0"/>
              <w:keepLines w:val="0"/>
              <w:widowControl w:val="0"/>
              <w:rPr>
                <w:b/>
                <w:i/>
                <w:snapToGrid w:val="0"/>
              </w:rPr>
            </w:pPr>
            <w:r w:rsidRPr="0055568D">
              <w:rPr>
                <w:b/>
                <w:i/>
                <w:snapToGrid w:val="0"/>
              </w:rPr>
              <w:t>periodicSessionID</w:t>
            </w:r>
          </w:p>
          <w:p w14:paraId="4868C3DB" w14:textId="77777777" w:rsidR="00087058" w:rsidRPr="0055568D" w:rsidRDefault="00087058" w:rsidP="00C959A0">
            <w:pPr>
              <w:pStyle w:val="TAL"/>
              <w:keepNext w:val="0"/>
              <w:keepLines w:val="0"/>
              <w:widowControl w:val="0"/>
            </w:pPr>
            <w:r w:rsidRPr="0055568D">
              <w:rPr>
                <w:snapToGrid w:val="0"/>
              </w:rPr>
              <w:t xml:space="preserve">This field identifies a particular periodic assistance data delivery session </w:t>
            </w:r>
            <w:r w:rsidRPr="0055568D">
              <w:rPr>
                <w:lang w:eastAsia="en-GB"/>
              </w:rPr>
              <w:t>and the initiator of the session</w:t>
            </w:r>
            <w:r w:rsidRPr="0055568D">
              <w:rPr>
                <w:snapToGrid w:val="0"/>
              </w:rPr>
              <w:t>.</w:t>
            </w:r>
          </w:p>
        </w:tc>
      </w:tr>
      <w:tr w:rsidR="00087058" w:rsidRPr="0055568D" w14:paraId="09B3DCA6" w14:textId="77777777" w:rsidTr="00C959A0">
        <w:trPr>
          <w:cantSplit/>
        </w:trPr>
        <w:tc>
          <w:tcPr>
            <w:tcW w:w="9639" w:type="dxa"/>
          </w:tcPr>
          <w:p w14:paraId="6FD1E5CC" w14:textId="77777777" w:rsidR="00087058" w:rsidRPr="0055568D" w:rsidRDefault="00087058" w:rsidP="00C959A0">
            <w:pPr>
              <w:pStyle w:val="TAL"/>
              <w:rPr>
                <w:b/>
                <w:i/>
                <w:snapToGrid w:val="0"/>
              </w:rPr>
            </w:pPr>
            <w:r w:rsidRPr="0055568D">
              <w:rPr>
                <w:b/>
                <w:i/>
                <w:snapToGrid w:val="0"/>
              </w:rPr>
              <w:t>updateCapabilities</w:t>
            </w:r>
          </w:p>
          <w:p w14:paraId="6269A38A" w14:textId="77777777" w:rsidR="00087058" w:rsidRPr="0055568D" w:rsidRDefault="00087058" w:rsidP="00C959A0">
            <w:pPr>
              <w:pStyle w:val="TAL"/>
              <w:rPr>
                <w:snapToGrid w:val="0"/>
              </w:rPr>
            </w:pPr>
            <w:r w:rsidRPr="0055568D">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542474EA" w14:textId="77777777" w:rsidR="00087058" w:rsidRPr="0055568D" w:rsidRDefault="00087058" w:rsidP="00087058">
      <w:pPr>
        <w:rPr>
          <w:iCs/>
          <w:lang w:eastAsia="ko-KR"/>
        </w:rPr>
      </w:pPr>
    </w:p>
    <w:p w14:paraId="15A62015" w14:textId="77777777" w:rsidR="00087058" w:rsidRPr="0055568D" w:rsidRDefault="00087058" w:rsidP="00087058">
      <w:pPr>
        <w:pStyle w:val="Heading4"/>
        <w:rPr>
          <w:i/>
          <w:iCs/>
          <w:noProof/>
          <w:lang w:eastAsia="ko-KR"/>
        </w:rPr>
      </w:pPr>
      <w:bookmarkStart w:id="403" w:name="_Toc27765174"/>
      <w:bookmarkStart w:id="404" w:name="_Toc37680832"/>
      <w:bookmarkStart w:id="405" w:name="_Toc46486403"/>
      <w:bookmarkStart w:id="406" w:name="_Toc52546748"/>
      <w:bookmarkStart w:id="407" w:name="_Toc52547278"/>
      <w:bookmarkStart w:id="408" w:name="_Toc52547808"/>
      <w:bookmarkStart w:id="409" w:name="_Toc52548338"/>
      <w:bookmarkStart w:id="410" w:name="_Toc115730058"/>
      <w:r w:rsidRPr="0055568D">
        <w:rPr>
          <w:i/>
          <w:iCs/>
          <w:lang w:eastAsia="ko-KR"/>
        </w:rPr>
        <w:t>–</w:t>
      </w:r>
      <w:r w:rsidRPr="0055568D">
        <w:rPr>
          <w:i/>
          <w:iCs/>
          <w:lang w:eastAsia="ko-KR"/>
        </w:rPr>
        <w:tab/>
      </w:r>
      <w:r w:rsidRPr="0055568D">
        <w:rPr>
          <w:i/>
          <w:iCs/>
          <w:noProof/>
          <w:lang w:eastAsia="ko-KR"/>
        </w:rPr>
        <w:t>Polygon</w:t>
      </w:r>
      <w:bookmarkEnd w:id="403"/>
      <w:bookmarkEnd w:id="404"/>
      <w:bookmarkEnd w:id="405"/>
      <w:bookmarkEnd w:id="406"/>
      <w:bookmarkEnd w:id="407"/>
      <w:bookmarkEnd w:id="408"/>
      <w:bookmarkEnd w:id="409"/>
      <w:bookmarkEnd w:id="410"/>
    </w:p>
    <w:p w14:paraId="21298EC3" w14:textId="77777777" w:rsidR="00087058" w:rsidRPr="0055568D" w:rsidRDefault="00087058" w:rsidP="00087058">
      <w:pPr>
        <w:keepLines/>
        <w:rPr>
          <w:lang w:eastAsia="ko-KR"/>
        </w:rPr>
      </w:pPr>
      <w:r w:rsidRPr="0055568D">
        <w:rPr>
          <w:lang w:eastAsia="ko-KR"/>
        </w:rPr>
        <w:t xml:space="preserve">The IE </w:t>
      </w:r>
      <w:r w:rsidRPr="0055568D">
        <w:rPr>
          <w:i/>
          <w:noProof/>
          <w:lang w:eastAsia="ko-KR"/>
        </w:rPr>
        <w:t xml:space="preserve">Polygon </w:t>
      </w:r>
      <w:r w:rsidRPr="0055568D">
        <w:rPr>
          <w:noProof/>
          <w:lang w:eastAsia="ko-KR"/>
        </w:rPr>
        <w:t>is</w:t>
      </w:r>
      <w:r w:rsidRPr="0055568D">
        <w:rPr>
          <w:lang w:eastAsia="ko-KR"/>
        </w:rPr>
        <w:t xml:space="preserve"> used to describe a geographic shape as defined in TS 23.032 [15].</w:t>
      </w:r>
    </w:p>
    <w:p w14:paraId="52568D1B" w14:textId="77777777" w:rsidR="00087058" w:rsidRPr="0055568D" w:rsidRDefault="00087058" w:rsidP="00087058">
      <w:pPr>
        <w:pStyle w:val="PL"/>
        <w:shd w:val="clear" w:color="auto" w:fill="E6E6E6"/>
        <w:rPr>
          <w:lang w:eastAsia="ko-KR"/>
        </w:rPr>
      </w:pPr>
      <w:r w:rsidRPr="0055568D">
        <w:rPr>
          <w:lang w:eastAsia="ko-KR"/>
        </w:rPr>
        <w:t>-- ASN1START</w:t>
      </w:r>
    </w:p>
    <w:p w14:paraId="5D701C79" w14:textId="77777777" w:rsidR="00087058" w:rsidRPr="0055568D" w:rsidRDefault="00087058" w:rsidP="00087058">
      <w:pPr>
        <w:pStyle w:val="PL"/>
        <w:shd w:val="clear" w:color="auto" w:fill="E6E6E6"/>
        <w:rPr>
          <w:lang w:eastAsia="ko-KR"/>
        </w:rPr>
      </w:pPr>
    </w:p>
    <w:p w14:paraId="31013BBA" w14:textId="77777777" w:rsidR="00087058" w:rsidRPr="0055568D" w:rsidRDefault="00087058" w:rsidP="00087058">
      <w:pPr>
        <w:pStyle w:val="PL"/>
        <w:shd w:val="clear" w:color="auto" w:fill="E6E6E6"/>
        <w:rPr>
          <w:lang w:eastAsia="ko-KR"/>
        </w:rPr>
      </w:pPr>
      <w:r w:rsidRPr="0055568D">
        <w:rPr>
          <w:snapToGrid w:val="0"/>
          <w:lang w:eastAsia="ko-KR"/>
        </w:rPr>
        <w:t xml:space="preserve">Polygon </w:t>
      </w:r>
      <w:r w:rsidRPr="0055568D">
        <w:rPr>
          <w:lang w:eastAsia="ko-KR"/>
        </w:rPr>
        <w:t xml:space="preserve">::= </w:t>
      </w:r>
      <w:r w:rsidRPr="0055568D">
        <w:rPr>
          <w:snapToGrid w:val="0"/>
          <w:lang w:eastAsia="ko-KR"/>
        </w:rPr>
        <w:t>SEQUENCE (SIZE (3..15)) OF PolygonPoints</w:t>
      </w:r>
    </w:p>
    <w:p w14:paraId="175D2C62" w14:textId="77777777" w:rsidR="00087058" w:rsidRPr="0055568D" w:rsidRDefault="00087058" w:rsidP="00087058">
      <w:pPr>
        <w:pStyle w:val="PL"/>
        <w:shd w:val="clear" w:color="auto" w:fill="E6E6E6"/>
        <w:rPr>
          <w:lang w:eastAsia="ko-KR"/>
        </w:rPr>
      </w:pPr>
    </w:p>
    <w:p w14:paraId="6C7C6EF6" w14:textId="77777777" w:rsidR="00087058" w:rsidRPr="0055568D" w:rsidRDefault="00087058" w:rsidP="00087058">
      <w:pPr>
        <w:pStyle w:val="PL"/>
        <w:shd w:val="clear" w:color="auto" w:fill="E6E6E6"/>
        <w:rPr>
          <w:snapToGrid w:val="0"/>
          <w:lang w:eastAsia="ko-KR"/>
        </w:rPr>
      </w:pPr>
      <w:r w:rsidRPr="0055568D">
        <w:rPr>
          <w:snapToGrid w:val="0"/>
          <w:lang w:eastAsia="ko-KR"/>
        </w:rPr>
        <w:t>PolygonPoints ::= SEQUENCE {</w:t>
      </w:r>
    </w:p>
    <w:p w14:paraId="7CB9B884" w14:textId="77777777" w:rsidR="00087058" w:rsidRPr="0055568D" w:rsidRDefault="00087058" w:rsidP="00087058">
      <w:pPr>
        <w:pStyle w:val="PL"/>
        <w:shd w:val="clear" w:color="auto" w:fill="E6E6E6"/>
        <w:rPr>
          <w:snapToGrid w:val="0"/>
          <w:lang w:eastAsia="ko-KR"/>
        </w:rPr>
      </w:pPr>
      <w:r w:rsidRPr="0055568D">
        <w:rPr>
          <w:snapToGrid w:val="0"/>
          <w:lang w:eastAsia="ko-KR"/>
        </w:rPr>
        <w:tab/>
        <w:t>latitudeSign</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ENUMERATED {north, south},</w:t>
      </w:r>
    </w:p>
    <w:p w14:paraId="7BE8A88B"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degreesLatitude</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INTEGER (0..8388607),</w:t>
      </w:r>
      <w:r w:rsidRPr="0055568D">
        <w:rPr>
          <w:snapToGrid w:val="0"/>
          <w:lang w:eastAsia="ko-KR"/>
        </w:rPr>
        <w:tab/>
      </w:r>
      <w:r w:rsidRPr="0055568D">
        <w:rPr>
          <w:snapToGrid w:val="0"/>
          <w:lang w:eastAsia="ko-KR"/>
        </w:rPr>
        <w:tab/>
      </w:r>
      <w:r w:rsidRPr="0055568D">
        <w:rPr>
          <w:snapToGrid w:val="0"/>
          <w:lang w:eastAsia="ko-KR"/>
        </w:rPr>
        <w:tab/>
        <w:t>-- 23 bit field</w:t>
      </w:r>
    </w:p>
    <w:p w14:paraId="2796E1CC" w14:textId="77777777" w:rsidR="00087058" w:rsidRPr="0055568D" w:rsidRDefault="00087058" w:rsidP="00087058">
      <w:pPr>
        <w:pStyle w:val="PL"/>
        <w:shd w:val="clear" w:color="auto" w:fill="E6E6E6"/>
        <w:rPr>
          <w:snapToGrid w:val="0"/>
          <w:lang w:eastAsia="ko-KR"/>
        </w:rPr>
      </w:pPr>
      <w:r w:rsidRPr="0055568D">
        <w:rPr>
          <w:snapToGrid w:val="0"/>
          <w:lang w:eastAsia="ko-KR"/>
        </w:rPr>
        <w:tab/>
        <w:t>degreesLongitude</w:t>
      </w:r>
      <w:r w:rsidRPr="0055568D">
        <w:rPr>
          <w:snapToGrid w:val="0"/>
          <w:lang w:eastAsia="ko-KR"/>
        </w:rPr>
        <w:tab/>
      </w:r>
      <w:r w:rsidRPr="0055568D">
        <w:rPr>
          <w:snapToGrid w:val="0"/>
          <w:lang w:eastAsia="ko-KR"/>
        </w:rPr>
        <w:tab/>
      </w:r>
      <w:r w:rsidRPr="0055568D">
        <w:rPr>
          <w:snapToGrid w:val="0"/>
          <w:lang w:eastAsia="ko-KR"/>
        </w:rPr>
        <w:tab/>
        <w:t>INTEGER (-8388608..8388607)</w:t>
      </w:r>
      <w:r w:rsidRPr="0055568D">
        <w:rPr>
          <w:snapToGrid w:val="0"/>
          <w:lang w:eastAsia="ko-KR"/>
        </w:rPr>
        <w:tab/>
      </w:r>
      <w:r w:rsidRPr="0055568D">
        <w:rPr>
          <w:snapToGrid w:val="0"/>
          <w:lang w:eastAsia="ko-KR"/>
        </w:rPr>
        <w:tab/>
        <w:t>-- 24 bit field</w:t>
      </w:r>
    </w:p>
    <w:p w14:paraId="626107FA" w14:textId="77777777" w:rsidR="00087058" w:rsidRPr="0055568D" w:rsidRDefault="00087058" w:rsidP="00087058">
      <w:pPr>
        <w:pStyle w:val="PL"/>
        <w:shd w:val="clear" w:color="auto" w:fill="E6E6E6"/>
        <w:rPr>
          <w:snapToGrid w:val="0"/>
          <w:lang w:eastAsia="ko-KR"/>
        </w:rPr>
      </w:pPr>
      <w:r w:rsidRPr="0055568D">
        <w:rPr>
          <w:snapToGrid w:val="0"/>
          <w:lang w:eastAsia="ko-KR"/>
        </w:rPr>
        <w:t>}</w:t>
      </w:r>
    </w:p>
    <w:p w14:paraId="3F7BFCDA" w14:textId="77777777" w:rsidR="00087058" w:rsidRPr="0055568D" w:rsidRDefault="00087058" w:rsidP="00087058">
      <w:pPr>
        <w:pStyle w:val="PL"/>
        <w:shd w:val="clear" w:color="auto" w:fill="E6E6E6"/>
        <w:rPr>
          <w:lang w:eastAsia="ko-KR"/>
        </w:rPr>
      </w:pPr>
    </w:p>
    <w:p w14:paraId="12A01AC7" w14:textId="77777777" w:rsidR="00087058" w:rsidRPr="0055568D" w:rsidRDefault="00087058" w:rsidP="00087058">
      <w:pPr>
        <w:pStyle w:val="PL"/>
        <w:shd w:val="clear" w:color="auto" w:fill="E6E6E6"/>
        <w:rPr>
          <w:lang w:eastAsia="ko-KR"/>
        </w:rPr>
      </w:pPr>
      <w:r w:rsidRPr="0055568D">
        <w:rPr>
          <w:lang w:eastAsia="ko-KR"/>
        </w:rPr>
        <w:t>-- ASN1STOP</w:t>
      </w:r>
    </w:p>
    <w:p w14:paraId="23300722" w14:textId="77777777" w:rsidR="00087058" w:rsidRPr="0055568D" w:rsidRDefault="00087058" w:rsidP="00087058">
      <w:pPr>
        <w:rPr>
          <w:iCs/>
          <w:lang w:eastAsia="ko-KR"/>
        </w:rPr>
      </w:pPr>
    </w:p>
    <w:p w14:paraId="048E57BB" w14:textId="77777777" w:rsidR="00087058" w:rsidRPr="0055568D" w:rsidRDefault="00087058" w:rsidP="00087058">
      <w:pPr>
        <w:pStyle w:val="Heading4"/>
        <w:rPr>
          <w:i/>
          <w:iCs/>
          <w:noProof/>
        </w:rPr>
      </w:pPr>
      <w:bookmarkStart w:id="411" w:name="_Toc27765175"/>
      <w:bookmarkStart w:id="412" w:name="_Toc37680833"/>
      <w:bookmarkStart w:id="413" w:name="_Toc46486404"/>
      <w:bookmarkStart w:id="414" w:name="_Toc52546749"/>
      <w:bookmarkStart w:id="415" w:name="_Toc52547279"/>
      <w:bookmarkStart w:id="416" w:name="_Toc52547809"/>
      <w:bookmarkStart w:id="417" w:name="_Toc52548339"/>
      <w:bookmarkStart w:id="418" w:name="_Toc115730059"/>
      <w:r w:rsidRPr="0055568D">
        <w:rPr>
          <w:i/>
          <w:iCs/>
        </w:rPr>
        <w:t>–</w:t>
      </w:r>
      <w:r w:rsidRPr="0055568D">
        <w:rPr>
          <w:i/>
          <w:iCs/>
        </w:rPr>
        <w:tab/>
      </w:r>
      <w:r w:rsidRPr="0055568D">
        <w:rPr>
          <w:i/>
          <w:iCs/>
          <w:noProof/>
        </w:rPr>
        <w:t>PositioningModes</w:t>
      </w:r>
      <w:bookmarkEnd w:id="411"/>
      <w:bookmarkEnd w:id="412"/>
      <w:bookmarkEnd w:id="413"/>
      <w:bookmarkEnd w:id="414"/>
      <w:bookmarkEnd w:id="415"/>
      <w:bookmarkEnd w:id="416"/>
      <w:bookmarkEnd w:id="417"/>
      <w:bookmarkEnd w:id="418"/>
    </w:p>
    <w:p w14:paraId="63C85322" w14:textId="77777777" w:rsidR="00087058" w:rsidRPr="0055568D" w:rsidRDefault="00087058" w:rsidP="00087058">
      <w:pPr>
        <w:keepLines/>
      </w:pPr>
      <w:r w:rsidRPr="0055568D">
        <w:t xml:space="preserve">The IE </w:t>
      </w:r>
      <w:r w:rsidRPr="0055568D">
        <w:rPr>
          <w:i/>
          <w:noProof/>
        </w:rPr>
        <w:t>PositioningModes</w:t>
      </w:r>
      <w:r w:rsidRPr="0055568D">
        <w:rPr>
          <w:noProof/>
        </w:rPr>
        <w:t xml:space="preserve"> is</w:t>
      </w:r>
      <w:r w:rsidRPr="0055568D">
        <w:t xml:space="preserve"> used to indicate several positioning modes using a bit map.</w:t>
      </w:r>
    </w:p>
    <w:p w14:paraId="172A3405" w14:textId="77777777" w:rsidR="00087058" w:rsidRPr="0055568D" w:rsidRDefault="00087058" w:rsidP="00087058">
      <w:pPr>
        <w:pStyle w:val="PL"/>
        <w:shd w:val="clear" w:color="auto" w:fill="E6E6E6"/>
      </w:pPr>
      <w:r w:rsidRPr="0055568D">
        <w:t>-- ASN1START</w:t>
      </w:r>
    </w:p>
    <w:p w14:paraId="491A502C" w14:textId="77777777" w:rsidR="00087058" w:rsidRPr="0055568D" w:rsidRDefault="00087058" w:rsidP="00087058">
      <w:pPr>
        <w:pStyle w:val="PL"/>
        <w:shd w:val="clear" w:color="auto" w:fill="E6E6E6"/>
      </w:pPr>
    </w:p>
    <w:p w14:paraId="11829635" w14:textId="77777777" w:rsidR="00087058" w:rsidRPr="0055568D" w:rsidRDefault="00087058" w:rsidP="00087058">
      <w:pPr>
        <w:pStyle w:val="PL"/>
        <w:shd w:val="clear" w:color="auto" w:fill="E6E6E6"/>
      </w:pPr>
      <w:r w:rsidRPr="0055568D">
        <w:rPr>
          <w:snapToGrid w:val="0"/>
        </w:rPr>
        <w:t>PositioningModes</w:t>
      </w:r>
      <w:r w:rsidRPr="0055568D">
        <w:t xml:space="preserve"> ::= SEQUENCE {</w:t>
      </w:r>
    </w:p>
    <w:p w14:paraId="59C92A25" w14:textId="77777777" w:rsidR="00087058" w:rsidRPr="0055568D" w:rsidRDefault="00087058" w:rsidP="00087058">
      <w:pPr>
        <w:pStyle w:val="PL"/>
        <w:shd w:val="clear" w:color="auto" w:fill="E6E6E6"/>
        <w:rPr>
          <w:snapToGrid w:val="0"/>
        </w:rPr>
      </w:pPr>
      <w:r w:rsidRPr="0055568D">
        <w:rPr>
          <w:snapToGrid w:val="0"/>
        </w:rPr>
        <w:tab/>
        <w:t>posModes</w:t>
      </w:r>
      <w:r w:rsidRPr="0055568D">
        <w:rPr>
          <w:snapToGrid w:val="0"/>
        </w:rPr>
        <w:tab/>
      </w:r>
      <w:r w:rsidRPr="0055568D">
        <w:rPr>
          <w:snapToGrid w:val="0"/>
        </w:rPr>
        <w:tab/>
        <w:t>BIT STRING {</w:t>
      </w:r>
      <w:r w:rsidRPr="0055568D">
        <w:rPr>
          <w:snapToGrid w:val="0"/>
        </w:rPr>
        <w:tab/>
        <w:t>standalone</w:t>
      </w:r>
      <w:r w:rsidRPr="0055568D">
        <w:rPr>
          <w:snapToGrid w:val="0"/>
        </w:rPr>
        <w:tab/>
        <w:t>(0),</w:t>
      </w:r>
    </w:p>
    <w:p w14:paraId="1562C4C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ue-based</w:t>
      </w:r>
      <w:r w:rsidRPr="0055568D">
        <w:rPr>
          <w:snapToGrid w:val="0"/>
        </w:rPr>
        <w:tab/>
        <w:t>(1),</w:t>
      </w:r>
    </w:p>
    <w:p w14:paraId="0924D3E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ue-assisted</w:t>
      </w:r>
      <w:r w:rsidRPr="0055568D">
        <w:rPr>
          <w:snapToGrid w:val="0"/>
        </w:rPr>
        <w:tab/>
        <w:t>(2)</w:t>
      </w:r>
    </w:p>
    <w:p w14:paraId="64E10553" w14:textId="77777777" w:rsidR="00087058" w:rsidRPr="0055568D" w:rsidRDefault="00087058" w:rsidP="00087058">
      <w:pPr>
        <w:pStyle w:val="PL"/>
        <w:shd w:val="clear" w:color="auto" w:fill="E6E6E6"/>
        <w:rPr>
          <w:snapToGrid w:val="0"/>
        </w:rPr>
      </w:pPr>
      <w:r w:rsidRPr="0055568D">
        <w:rPr>
          <w:snapToGrid w:val="0"/>
        </w:rPr>
        <w:tab/>
        <w:t>} (SIZE (1..8)),</w:t>
      </w:r>
    </w:p>
    <w:p w14:paraId="27962FE6" w14:textId="77777777" w:rsidR="00087058" w:rsidRPr="0055568D" w:rsidRDefault="00087058" w:rsidP="00087058">
      <w:pPr>
        <w:pStyle w:val="PL"/>
        <w:shd w:val="clear" w:color="auto" w:fill="E6E6E6"/>
        <w:rPr>
          <w:snapToGrid w:val="0"/>
        </w:rPr>
      </w:pPr>
      <w:r w:rsidRPr="0055568D">
        <w:rPr>
          <w:snapToGrid w:val="0"/>
        </w:rPr>
        <w:tab/>
        <w:t>...</w:t>
      </w:r>
    </w:p>
    <w:p w14:paraId="47B84FDD" w14:textId="77777777" w:rsidR="00087058" w:rsidRPr="0055568D" w:rsidRDefault="00087058" w:rsidP="00087058">
      <w:pPr>
        <w:pStyle w:val="PL"/>
        <w:shd w:val="clear" w:color="auto" w:fill="E6E6E6"/>
      </w:pPr>
      <w:r w:rsidRPr="0055568D">
        <w:t>}</w:t>
      </w:r>
    </w:p>
    <w:p w14:paraId="04DCABCD" w14:textId="77777777" w:rsidR="00087058" w:rsidRPr="0055568D" w:rsidRDefault="00087058" w:rsidP="00087058">
      <w:pPr>
        <w:pStyle w:val="PL"/>
        <w:shd w:val="clear" w:color="auto" w:fill="E6E6E6"/>
      </w:pPr>
    </w:p>
    <w:p w14:paraId="20B79B23" w14:textId="77777777" w:rsidR="00087058" w:rsidRPr="0055568D" w:rsidRDefault="00087058" w:rsidP="00087058">
      <w:pPr>
        <w:pStyle w:val="PL"/>
        <w:shd w:val="clear" w:color="auto" w:fill="E6E6E6"/>
      </w:pPr>
      <w:r w:rsidRPr="0055568D">
        <w:t>-- ASN1STOP</w:t>
      </w:r>
    </w:p>
    <w:p w14:paraId="3EC74204"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0FD7626" w14:textId="77777777" w:rsidTr="00C959A0">
        <w:trPr>
          <w:cantSplit/>
          <w:tblHeader/>
        </w:trPr>
        <w:tc>
          <w:tcPr>
            <w:tcW w:w="9639" w:type="dxa"/>
          </w:tcPr>
          <w:p w14:paraId="7D3C650C" w14:textId="77777777" w:rsidR="00087058" w:rsidRPr="0055568D" w:rsidRDefault="00087058" w:rsidP="00C959A0">
            <w:pPr>
              <w:pStyle w:val="TAH"/>
              <w:keepNext w:val="0"/>
              <w:keepLines w:val="0"/>
              <w:widowControl w:val="0"/>
            </w:pPr>
            <w:r w:rsidRPr="0055568D">
              <w:rPr>
                <w:i/>
                <w:noProof/>
              </w:rPr>
              <w:t>PositioningModes</w:t>
            </w:r>
            <w:r w:rsidRPr="0055568D">
              <w:rPr>
                <w:iCs/>
                <w:noProof/>
              </w:rPr>
              <w:t xml:space="preserve"> field descriptions</w:t>
            </w:r>
          </w:p>
        </w:tc>
      </w:tr>
      <w:tr w:rsidR="00087058" w:rsidRPr="0055568D" w14:paraId="2C662B57" w14:textId="77777777" w:rsidTr="00C959A0">
        <w:trPr>
          <w:cantSplit/>
        </w:trPr>
        <w:tc>
          <w:tcPr>
            <w:tcW w:w="9639" w:type="dxa"/>
          </w:tcPr>
          <w:p w14:paraId="66AA3BC9" w14:textId="77777777" w:rsidR="00087058" w:rsidRPr="0055568D" w:rsidRDefault="00087058" w:rsidP="00C959A0">
            <w:pPr>
              <w:pStyle w:val="TAL"/>
              <w:keepNext w:val="0"/>
              <w:keepLines w:val="0"/>
              <w:widowControl w:val="0"/>
              <w:rPr>
                <w:b/>
                <w:i/>
                <w:snapToGrid w:val="0"/>
              </w:rPr>
            </w:pPr>
            <w:r w:rsidRPr="0055568D">
              <w:rPr>
                <w:b/>
                <w:i/>
                <w:snapToGrid w:val="0"/>
              </w:rPr>
              <w:t>posModes</w:t>
            </w:r>
          </w:p>
          <w:p w14:paraId="2BC47FC3" w14:textId="77777777" w:rsidR="00087058" w:rsidRPr="0055568D" w:rsidRDefault="00087058" w:rsidP="00C959A0">
            <w:pPr>
              <w:pStyle w:val="TAL"/>
              <w:keepNext w:val="0"/>
              <w:keepLines w:val="0"/>
              <w:widowControl w:val="0"/>
            </w:pPr>
            <w:r w:rsidRPr="0055568D">
              <w:rPr>
                <w:snapToGrid w:val="0"/>
              </w:rPr>
              <w:t>This field specifies the positioning mode(s). This is represented by a bit string, with a one</w:t>
            </w:r>
            <w:r w:rsidRPr="0055568D">
              <w:rPr>
                <w:snapToGrid w:val="0"/>
              </w:rPr>
              <w:noBreakHyphen/>
              <w:t>value at the bit position means the particular positioning mode is addressed; a zero</w:t>
            </w:r>
            <w:r w:rsidRPr="0055568D">
              <w:rPr>
                <w:snapToGrid w:val="0"/>
              </w:rPr>
              <w:noBreakHyphen/>
              <w:t>value means not addressed.</w:t>
            </w:r>
          </w:p>
        </w:tc>
      </w:tr>
    </w:tbl>
    <w:p w14:paraId="669977BA" w14:textId="77777777" w:rsidR="00087058" w:rsidRPr="0055568D" w:rsidRDefault="00087058" w:rsidP="00087058"/>
    <w:p w14:paraId="28931395" w14:textId="77777777" w:rsidR="00087058" w:rsidRPr="0055568D" w:rsidRDefault="00087058" w:rsidP="00087058">
      <w:pPr>
        <w:pStyle w:val="Heading4"/>
        <w:rPr>
          <w:i/>
          <w:iCs/>
          <w:noProof/>
        </w:rPr>
      </w:pPr>
      <w:bookmarkStart w:id="419" w:name="_Toc115730060"/>
      <w:r w:rsidRPr="0055568D">
        <w:rPr>
          <w:i/>
          <w:iCs/>
        </w:rPr>
        <w:t>–</w:t>
      </w:r>
      <w:r w:rsidRPr="0055568D">
        <w:rPr>
          <w:i/>
          <w:iCs/>
        </w:rPr>
        <w:tab/>
      </w:r>
      <w:r w:rsidRPr="0055568D">
        <w:rPr>
          <w:i/>
          <w:iCs/>
          <w:noProof/>
        </w:rPr>
        <w:t>ScheduledLocationTimeSupport</w:t>
      </w:r>
      <w:bookmarkEnd w:id="419"/>
    </w:p>
    <w:p w14:paraId="2D62FC05" w14:textId="77777777" w:rsidR="00087058" w:rsidRPr="0055568D" w:rsidRDefault="00087058" w:rsidP="00087058">
      <w:pPr>
        <w:keepLines/>
      </w:pPr>
      <w:r w:rsidRPr="0055568D">
        <w:t xml:space="preserve">The IE </w:t>
      </w:r>
      <w:r w:rsidRPr="0055568D">
        <w:rPr>
          <w:i/>
          <w:noProof/>
        </w:rPr>
        <w:t>ScheduledLocationTimeSupport</w:t>
      </w:r>
      <w:r w:rsidRPr="0055568D">
        <w:rPr>
          <w:noProof/>
        </w:rPr>
        <w:t xml:space="preserve"> is</w:t>
      </w:r>
      <w:r w:rsidRPr="0055568D">
        <w:t xml:space="preserve"> used by the target device to indicate the time bases supported for scheduled location requests.</w:t>
      </w:r>
    </w:p>
    <w:p w14:paraId="496B0AD5" w14:textId="77777777" w:rsidR="00087058" w:rsidRPr="0055568D" w:rsidRDefault="00087058" w:rsidP="00087058">
      <w:pPr>
        <w:pStyle w:val="PL"/>
        <w:shd w:val="clear" w:color="auto" w:fill="E6E6E6"/>
      </w:pPr>
      <w:r w:rsidRPr="0055568D">
        <w:t>-- ASN1START</w:t>
      </w:r>
    </w:p>
    <w:p w14:paraId="2A8B5E01" w14:textId="77777777" w:rsidR="00087058" w:rsidRPr="0055568D" w:rsidRDefault="00087058" w:rsidP="00087058">
      <w:pPr>
        <w:pStyle w:val="PL"/>
        <w:shd w:val="clear" w:color="auto" w:fill="E6E6E6"/>
      </w:pPr>
    </w:p>
    <w:p w14:paraId="3FA210EC" w14:textId="77777777" w:rsidR="00087058" w:rsidRPr="0055568D" w:rsidRDefault="00087058" w:rsidP="00087058">
      <w:pPr>
        <w:pStyle w:val="PL"/>
        <w:shd w:val="clear" w:color="auto" w:fill="E6E6E6"/>
        <w:rPr>
          <w:snapToGrid w:val="0"/>
        </w:rPr>
      </w:pPr>
      <w:r w:rsidRPr="0055568D">
        <w:rPr>
          <w:snapToGrid w:val="0"/>
        </w:rPr>
        <w:t>ScheduledLocationTimeSupport-r17 ::= SEQUENCE {</w:t>
      </w:r>
    </w:p>
    <w:p w14:paraId="47700F4A"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310776C1"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r>
      <w:r w:rsidRPr="0055568D">
        <w:t>GNSS-ID-Bitmap</w:t>
      </w:r>
      <w:r w:rsidRPr="0055568D">
        <w:tab/>
      </w:r>
      <w:r w:rsidRPr="0055568D">
        <w:tab/>
      </w:r>
      <w:r w:rsidRPr="0055568D">
        <w:tab/>
      </w:r>
      <w:r w:rsidRPr="0055568D">
        <w:tab/>
      </w:r>
      <w:r w:rsidRPr="0055568D">
        <w:tab/>
      </w:r>
      <w:r w:rsidRPr="0055568D">
        <w:tab/>
        <w:t>OPTIONAL,</w:t>
      </w:r>
    </w:p>
    <w:p w14:paraId="0663A109" w14:textId="77777777" w:rsidR="00087058" w:rsidRPr="0055568D" w:rsidRDefault="00087058" w:rsidP="00087058">
      <w:pPr>
        <w:pStyle w:val="PL"/>
        <w:shd w:val="clear" w:color="auto" w:fill="E6E6E6"/>
      </w:pPr>
      <w:r w:rsidRPr="0055568D">
        <w:tab/>
        <w:t>e-utraTime-r17</w:t>
      </w:r>
      <w:r w:rsidRPr="0055568D">
        <w:tab/>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p>
    <w:p w14:paraId="37257E5B" w14:textId="77777777" w:rsidR="00087058" w:rsidRPr="0055568D" w:rsidRDefault="00087058" w:rsidP="00087058">
      <w:pPr>
        <w:pStyle w:val="PL"/>
        <w:shd w:val="clear" w:color="auto" w:fill="E6E6E6"/>
      </w:pPr>
      <w:r w:rsidRPr="0055568D">
        <w:tab/>
        <w:t>nrTime-r17</w:t>
      </w:r>
      <w:r w:rsidRPr="0055568D">
        <w:tab/>
      </w:r>
      <w:r w:rsidRPr="0055568D">
        <w:tab/>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r w:rsidRPr="0055568D">
        <w:t>,</w:t>
      </w:r>
    </w:p>
    <w:p w14:paraId="346D49B8" w14:textId="77777777" w:rsidR="00087058" w:rsidRPr="0055568D" w:rsidRDefault="00087058" w:rsidP="00087058">
      <w:pPr>
        <w:pStyle w:val="PL"/>
        <w:shd w:val="clear" w:color="auto" w:fill="E6E6E6"/>
        <w:rPr>
          <w:snapToGrid w:val="0"/>
        </w:rPr>
      </w:pPr>
      <w:r w:rsidRPr="0055568D">
        <w:tab/>
        <w:t>relativeTime-r17</w:t>
      </w:r>
      <w:r w:rsidRPr="0055568D">
        <w:tab/>
      </w:r>
      <w:r w:rsidRPr="0055568D">
        <w:rPr>
          <w:snapToGrid w:val="0"/>
        </w:rPr>
        <w:t>ENUMERATED { supported }</w:t>
      </w:r>
      <w:r w:rsidRPr="0055568D">
        <w:rPr>
          <w:snapToGrid w:val="0"/>
        </w:rPr>
        <w:tab/>
      </w:r>
      <w:r w:rsidRPr="0055568D">
        <w:rPr>
          <w:snapToGrid w:val="0"/>
        </w:rPr>
        <w:tab/>
      </w:r>
      <w:r w:rsidRPr="0055568D">
        <w:rPr>
          <w:snapToGrid w:val="0"/>
        </w:rPr>
        <w:tab/>
        <w:t>OPTIONAL,</w:t>
      </w:r>
    </w:p>
    <w:p w14:paraId="5FB1D775" w14:textId="77777777" w:rsidR="00087058" w:rsidRPr="0055568D" w:rsidRDefault="00087058" w:rsidP="00087058">
      <w:pPr>
        <w:pStyle w:val="PL"/>
        <w:shd w:val="clear" w:color="auto" w:fill="E6E6E6"/>
        <w:rPr>
          <w:snapToGrid w:val="0"/>
        </w:rPr>
      </w:pPr>
      <w:r w:rsidRPr="0055568D">
        <w:rPr>
          <w:snapToGrid w:val="0"/>
        </w:rPr>
        <w:tab/>
        <w:t>...</w:t>
      </w:r>
    </w:p>
    <w:p w14:paraId="44A38583" w14:textId="77777777" w:rsidR="00087058" w:rsidRPr="0055568D" w:rsidRDefault="00087058" w:rsidP="00087058">
      <w:pPr>
        <w:pStyle w:val="PL"/>
        <w:shd w:val="clear" w:color="auto" w:fill="E6E6E6"/>
        <w:rPr>
          <w:snapToGrid w:val="0"/>
        </w:rPr>
      </w:pPr>
      <w:r w:rsidRPr="0055568D">
        <w:rPr>
          <w:snapToGrid w:val="0"/>
        </w:rPr>
        <w:t>}</w:t>
      </w:r>
    </w:p>
    <w:p w14:paraId="5045BC8B" w14:textId="77777777" w:rsidR="00087058" w:rsidRPr="0055568D" w:rsidRDefault="00087058" w:rsidP="00087058">
      <w:pPr>
        <w:pStyle w:val="PL"/>
        <w:shd w:val="clear" w:color="auto" w:fill="E6E6E6"/>
      </w:pPr>
    </w:p>
    <w:p w14:paraId="1E5F050D" w14:textId="77777777" w:rsidR="00087058" w:rsidRPr="0055568D" w:rsidRDefault="00087058" w:rsidP="00087058">
      <w:pPr>
        <w:pStyle w:val="PL"/>
        <w:shd w:val="clear" w:color="auto" w:fill="E6E6E6"/>
      </w:pPr>
      <w:r w:rsidRPr="0055568D">
        <w:t>-- ASN1STOP</w:t>
      </w:r>
    </w:p>
    <w:p w14:paraId="3E51946C" w14:textId="77777777" w:rsidR="00087058" w:rsidRPr="0055568D" w:rsidRDefault="00087058" w:rsidP="00087058"/>
    <w:p w14:paraId="5AB7BEC3" w14:textId="77777777" w:rsidR="00087058" w:rsidRPr="0055568D" w:rsidRDefault="00087058" w:rsidP="00087058">
      <w:pPr>
        <w:pStyle w:val="Heading4"/>
        <w:rPr>
          <w:i/>
          <w:iCs/>
          <w:noProof/>
        </w:rPr>
      </w:pPr>
      <w:bookmarkStart w:id="420" w:name="_Toc115730061"/>
      <w:r w:rsidRPr="0055568D">
        <w:rPr>
          <w:i/>
          <w:iCs/>
        </w:rPr>
        <w:t>–</w:t>
      </w:r>
      <w:r w:rsidRPr="0055568D">
        <w:rPr>
          <w:i/>
          <w:iCs/>
        </w:rPr>
        <w:tab/>
      </w:r>
      <w:r w:rsidRPr="0055568D">
        <w:rPr>
          <w:i/>
          <w:iCs/>
          <w:noProof/>
        </w:rPr>
        <w:t>ScheduledLocationTimeSupportPerMode</w:t>
      </w:r>
      <w:bookmarkEnd w:id="420"/>
    </w:p>
    <w:p w14:paraId="561E1C46" w14:textId="77777777" w:rsidR="00087058" w:rsidRPr="0055568D" w:rsidRDefault="00087058" w:rsidP="00087058">
      <w:pPr>
        <w:keepLines/>
      </w:pPr>
      <w:r w:rsidRPr="0055568D">
        <w:t xml:space="preserve">The IE </w:t>
      </w:r>
      <w:r w:rsidRPr="0055568D">
        <w:rPr>
          <w:i/>
          <w:noProof/>
        </w:rPr>
        <w:t>ScheduledLocationTimeSupportPerMode</w:t>
      </w:r>
      <w:r w:rsidRPr="0055568D">
        <w:rPr>
          <w:noProof/>
        </w:rPr>
        <w:t xml:space="preserve"> is</w:t>
      </w:r>
      <w:r w:rsidRPr="0055568D">
        <w:t xml:space="preserve"> used by the target device to indicate the time bases supported for scheduled location requests for each positioning mode indicated by </w:t>
      </w:r>
      <w:r w:rsidRPr="0055568D">
        <w:rPr>
          <w:i/>
          <w:iCs/>
          <w:snapToGrid w:val="0"/>
        </w:rPr>
        <w:t>PositioningModes</w:t>
      </w:r>
      <w:r w:rsidRPr="0055568D">
        <w:t>.</w:t>
      </w:r>
    </w:p>
    <w:p w14:paraId="5C2F96AC" w14:textId="77777777" w:rsidR="00087058" w:rsidRPr="0055568D" w:rsidRDefault="00087058" w:rsidP="00087058">
      <w:pPr>
        <w:pStyle w:val="PL"/>
        <w:shd w:val="clear" w:color="auto" w:fill="E6E6E6"/>
      </w:pPr>
      <w:r w:rsidRPr="0055568D">
        <w:t>-- ASN1START</w:t>
      </w:r>
    </w:p>
    <w:p w14:paraId="28B43E3F" w14:textId="77777777" w:rsidR="00087058" w:rsidRPr="0055568D" w:rsidRDefault="00087058" w:rsidP="00087058">
      <w:pPr>
        <w:pStyle w:val="PL"/>
        <w:shd w:val="clear" w:color="auto" w:fill="E6E6E6"/>
      </w:pPr>
    </w:p>
    <w:p w14:paraId="25C4B0BC" w14:textId="77777777" w:rsidR="00087058" w:rsidRPr="0055568D" w:rsidRDefault="00087058" w:rsidP="00087058">
      <w:pPr>
        <w:pStyle w:val="PL"/>
        <w:shd w:val="clear" w:color="auto" w:fill="E6E6E6"/>
        <w:rPr>
          <w:snapToGrid w:val="0"/>
        </w:rPr>
      </w:pPr>
      <w:r w:rsidRPr="0055568D">
        <w:rPr>
          <w:snapToGrid w:val="0"/>
        </w:rPr>
        <w:t>ScheduledLocationTimeSupportPerMode-r17 ::= SEQUENCE {</w:t>
      </w:r>
    </w:p>
    <w:p w14:paraId="05BCD878"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38C9219A"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t>SEQUENCE {</w:t>
      </w:r>
    </w:p>
    <w:p w14:paraId="171AD8A8"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posModes-r17</w:t>
      </w:r>
      <w:r w:rsidRPr="0055568D">
        <w:tab/>
      </w:r>
      <w:r w:rsidRPr="0055568D">
        <w:tab/>
      </w:r>
      <w:r w:rsidRPr="0055568D">
        <w:rPr>
          <w:snapToGrid w:val="0"/>
        </w:rPr>
        <w:t>PositioningModes</w:t>
      </w:r>
      <w:r w:rsidRPr="0055568D">
        <w:t>,</w:t>
      </w:r>
    </w:p>
    <w:p w14:paraId="7BF651F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t>gnss-TimeIDs-r17</w:t>
      </w:r>
      <w:r w:rsidRPr="0055568D">
        <w:tab/>
        <w:t>GNSS-ID-Bitmap</w:t>
      </w:r>
    </w:p>
    <w:p w14:paraId="33B4302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2A80889" w14:textId="77777777" w:rsidR="00087058" w:rsidRPr="0055568D" w:rsidRDefault="00087058" w:rsidP="00087058">
      <w:pPr>
        <w:pStyle w:val="PL"/>
        <w:shd w:val="clear" w:color="auto" w:fill="E6E6E6"/>
      </w:pPr>
      <w:r w:rsidRPr="0055568D">
        <w:tab/>
        <w:t>e-utraTime-r17</w:t>
      </w:r>
      <w:r w:rsidRPr="0055568D">
        <w:tab/>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35C245F" w14:textId="77777777" w:rsidR="00087058" w:rsidRPr="0055568D" w:rsidRDefault="00087058" w:rsidP="00087058">
      <w:pPr>
        <w:pStyle w:val="PL"/>
        <w:shd w:val="clear" w:color="auto" w:fill="E6E6E6"/>
      </w:pPr>
      <w:r w:rsidRPr="0055568D">
        <w:tab/>
        <w:t>nrTime-r17</w:t>
      </w:r>
      <w:r w:rsidRPr="0055568D">
        <w:tab/>
      </w:r>
      <w:r w:rsidRPr="0055568D">
        <w:tab/>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t>,</w:t>
      </w:r>
    </w:p>
    <w:p w14:paraId="20EC179F" w14:textId="77777777" w:rsidR="00087058" w:rsidRPr="0055568D" w:rsidRDefault="00087058" w:rsidP="00087058">
      <w:pPr>
        <w:pStyle w:val="PL"/>
        <w:shd w:val="clear" w:color="auto" w:fill="E6E6E6"/>
        <w:rPr>
          <w:snapToGrid w:val="0"/>
        </w:rPr>
      </w:pPr>
      <w:r w:rsidRPr="0055568D">
        <w:tab/>
        <w:t>relativeTime-r17</w:t>
      </w:r>
      <w:r w:rsidRPr="0055568D">
        <w:tab/>
      </w:r>
      <w:r w:rsidRPr="0055568D">
        <w:rPr>
          <w:snapToGrid w:val="0"/>
        </w:rPr>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C52F0B3" w14:textId="77777777" w:rsidR="00087058" w:rsidRPr="0055568D" w:rsidRDefault="00087058" w:rsidP="00087058">
      <w:pPr>
        <w:pStyle w:val="PL"/>
        <w:shd w:val="clear" w:color="auto" w:fill="E6E6E6"/>
        <w:rPr>
          <w:snapToGrid w:val="0"/>
        </w:rPr>
      </w:pPr>
      <w:r w:rsidRPr="0055568D">
        <w:rPr>
          <w:snapToGrid w:val="0"/>
        </w:rPr>
        <w:tab/>
        <w:t>...</w:t>
      </w:r>
    </w:p>
    <w:p w14:paraId="34E8D6E0" w14:textId="77777777" w:rsidR="00087058" w:rsidRPr="0055568D" w:rsidRDefault="00087058" w:rsidP="00087058">
      <w:pPr>
        <w:pStyle w:val="PL"/>
        <w:shd w:val="clear" w:color="auto" w:fill="E6E6E6"/>
        <w:rPr>
          <w:snapToGrid w:val="0"/>
        </w:rPr>
      </w:pPr>
      <w:r w:rsidRPr="0055568D">
        <w:rPr>
          <w:snapToGrid w:val="0"/>
        </w:rPr>
        <w:t>}</w:t>
      </w:r>
    </w:p>
    <w:p w14:paraId="63880CAA" w14:textId="77777777" w:rsidR="00087058" w:rsidRPr="0055568D" w:rsidRDefault="00087058" w:rsidP="00087058">
      <w:pPr>
        <w:pStyle w:val="PL"/>
        <w:shd w:val="clear" w:color="auto" w:fill="E6E6E6"/>
        <w:rPr>
          <w:snapToGrid w:val="0"/>
        </w:rPr>
      </w:pPr>
    </w:p>
    <w:p w14:paraId="755AC5EC" w14:textId="77777777" w:rsidR="00087058" w:rsidRPr="0055568D" w:rsidRDefault="00087058" w:rsidP="00087058">
      <w:pPr>
        <w:pStyle w:val="PL"/>
        <w:shd w:val="clear" w:color="auto" w:fill="E6E6E6"/>
      </w:pPr>
      <w:r w:rsidRPr="0055568D">
        <w:t>-- ASN1STOP</w:t>
      </w:r>
    </w:p>
    <w:p w14:paraId="3667EBB7" w14:textId="77777777" w:rsidR="00087058" w:rsidRPr="0055568D" w:rsidRDefault="00087058" w:rsidP="00087058"/>
    <w:p w14:paraId="4BCAA46C" w14:textId="77777777" w:rsidR="00087058" w:rsidRPr="0055568D" w:rsidRDefault="00087058" w:rsidP="00087058">
      <w:pPr>
        <w:pStyle w:val="Heading4"/>
      </w:pPr>
      <w:bookmarkStart w:id="421" w:name="_Toc27765176"/>
      <w:bookmarkStart w:id="422" w:name="_Toc37680834"/>
      <w:bookmarkStart w:id="423" w:name="_Toc46486405"/>
      <w:bookmarkStart w:id="424" w:name="_Toc52546750"/>
      <w:bookmarkStart w:id="425" w:name="_Toc52547280"/>
      <w:bookmarkStart w:id="426" w:name="_Toc52547810"/>
      <w:bookmarkStart w:id="427" w:name="_Toc52548340"/>
      <w:bookmarkStart w:id="428" w:name="_Toc115730062"/>
      <w:r w:rsidRPr="0055568D">
        <w:t>–</w:t>
      </w:r>
      <w:r w:rsidRPr="0055568D">
        <w:tab/>
      </w:r>
      <w:r w:rsidRPr="0055568D">
        <w:rPr>
          <w:i/>
          <w:noProof/>
        </w:rPr>
        <w:t>SegmentationInfo</w:t>
      </w:r>
      <w:bookmarkEnd w:id="421"/>
      <w:bookmarkEnd w:id="422"/>
      <w:bookmarkEnd w:id="423"/>
      <w:bookmarkEnd w:id="424"/>
      <w:bookmarkEnd w:id="425"/>
      <w:bookmarkEnd w:id="426"/>
      <w:bookmarkEnd w:id="427"/>
      <w:bookmarkEnd w:id="428"/>
    </w:p>
    <w:p w14:paraId="38128E03" w14:textId="77777777" w:rsidR="00087058" w:rsidRPr="0055568D" w:rsidRDefault="00087058" w:rsidP="00087058">
      <w:r w:rsidRPr="0055568D">
        <w:t xml:space="preserve">The IE </w:t>
      </w:r>
      <w:r w:rsidRPr="0055568D">
        <w:rPr>
          <w:i/>
          <w:noProof/>
        </w:rPr>
        <w:t xml:space="preserve">SegmentationInfo </w:t>
      </w:r>
      <w:r w:rsidRPr="0055568D">
        <w:t>is used by a sender to indicate that LPP message segmentation is used, as specified in clause 4.3.5.</w:t>
      </w:r>
    </w:p>
    <w:p w14:paraId="3ADEED92" w14:textId="77777777" w:rsidR="00087058" w:rsidRPr="0055568D" w:rsidRDefault="00087058" w:rsidP="00087058">
      <w:pPr>
        <w:pStyle w:val="PL"/>
        <w:shd w:val="clear" w:color="auto" w:fill="E6E6E6"/>
      </w:pPr>
      <w:r w:rsidRPr="0055568D">
        <w:t>-- ASN1START</w:t>
      </w:r>
    </w:p>
    <w:p w14:paraId="154CC3C5" w14:textId="77777777" w:rsidR="00087058" w:rsidRPr="0055568D" w:rsidRDefault="00087058" w:rsidP="00087058">
      <w:pPr>
        <w:pStyle w:val="PL"/>
        <w:shd w:val="clear" w:color="auto" w:fill="E6E6E6"/>
      </w:pPr>
    </w:p>
    <w:p w14:paraId="3CFF2C37" w14:textId="77777777" w:rsidR="00087058" w:rsidRPr="0055568D" w:rsidRDefault="00087058" w:rsidP="00087058">
      <w:pPr>
        <w:pStyle w:val="PL"/>
        <w:shd w:val="clear" w:color="auto" w:fill="E6E6E6"/>
        <w:rPr>
          <w:snapToGrid w:val="0"/>
        </w:rPr>
      </w:pPr>
      <w:r w:rsidRPr="0055568D">
        <w:rPr>
          <w:snapToGrid w:val="0"/>
        </w:rPr>
        <w:t>SegmentationInfo</w:t>
      </w:r>
      <w:r w:rsidRPr="0055568D">
        <w:t xml:space="preserve">-r14 ::= </w:t>
      </w:r>
      <w:r w:rsidRPr="0055568D">
        <w:rPr>
          <w:snapToGrid w:val="0"/>
        </w:rPr>
        <w:t xml:space="preserve">ENUMERATED { noMoreMessages, </w:t>
      </w:r>
      <w:r w:rsidRPr="0055568D">
        <w:t>moreMessagesOnTheWay</w:t>
      </w:r>
      <w:r w:rsidRPr="0055568D">
        <w:rPr>
          <w:snapToGrid w:val="0"/>
        </w:rPr>
        <w:t xml:space="preserve"> </w:t>
      </w:r>
      <w:r w:rsidRPr="0055568D">
        <w:t>}</w:t>
      </w:r>
    </w:p>
    <w:p w14:paraId="2450170B" w14:textId="77777777" w:rsidR="00087058" w:rsidRPr="0055568D" w:rsidRDefault="00087058" w:rsidP="00087058">
      <w:pPr>
        <w:pStyle w:val="PL"/>
        <w:shd w:val="clear" w:color="auto" w:fill="E6E6E6"/>
      </w:pPr>
    </w:p>
    <w:p w14:paraId="2F90CB67" w14:textId="77777777" w:rsidR="00087058" w:rsidRPr="0055568D" w:rsidRDefault="00087058" w:rsidP="00087058">
      <w:pPr>
        <w:pStyle w:val="PL"/>
        <w:shd w:val="clear" w:color="auto" w:fill="E6E6E6"/>
      </w:pPr>
      <w:r w:rsidRPr="0055568D">
        <w:t>-- ASN1STOP</w:t>
      </w:r>
    </w:p>
    <w:p w14:paraId="60D7F00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DF22803" w14:textId="77777777" w:rsidTr="00C959A0">
        <w:trPr>
          <w:cantSplit/>
          <w:tblHeader/>
        </w:trPr>
        <w:tc>
          <w:tcPr>
            <w:tcW w:w="9639" w:type="dxa"/>
          </w:tcPr>
          <w:p w14:paraId="5721276B" w14:textId="77777777" w:rsidR="00087058" w:rsidRPr="0055568D" w:rsidRDefault="00087058" w:rsidP="00C959A0">
            <w:pPr>
              <w:pStyle w:val="TAH"/>
              <w:rPr>
                <w:lang w:eastAsia="en-GB"/>
              </w:rPr>
            </w:pPr>
            <w:r w:rsidRPr="0055568D">
              <w:rPr>
                <w:i/>
                <w:noProof/>
              </w:rPr>
              <w:t xml:space="preserve">SegmentationInfo </w:t>
            </w:r>
            <w:r w:rsidRPr="0055568D">
              <w:rPr>
                <w:iCs/>
                <w:noProof/>
                <w:lang w:eastAsia="en-GB"/>
              </w:rPr>
              <w:t>field descriptions</w:t>
            </w:r>
          </w:p>
        </w:tc>
      </w:tr>
      <w:tr w:rsidR="00087058" w:rsidRPr="0055568D" w14:paraId="3EBD04CD" w14:textId="77777777" w:rsidTr="00C959A0">
        <w:trPr>
          <w:cantSplit/>
        </w:trPr>
        <w:tc>
          <w:tcPr>
            <w:tcW w:w="9639" w:type="dxa"/>
          </w:tcPr>
          <w:p w14:paraId="3DF5C365" w14:textId="77777777" w:rsidR="00087058" w:rsidRPr="0055568D" w:rsidRDefault="00087058" w:rsidP="00C959A0">
            <w:pPr>
              <w:pStyle w:val="TAL"/>
              <w:rPr>
                <w:b/>
                <w:i/>
              </w:rPr>
            </w:pPr>
            <w:r w:rsidRPr="0055568D">
              <w:rPr>
                <w:b/>
                <w:i/>
              </w:rPr>
              <w:t>SegmentationInfo</w:t>
            </w:r>
          </w:p>
          <w:p w14:paraId="1855DE66" w14:textId="77777777" w:rsidR="00087058" w:rsidRPr="0055568D" w:rsidRDefault="00087058" w:rsidP="00C959A0">
            <w:pPr>
              <w:pStyle w:val="TAL"/>
              <w:rPr>
                <w:snapToGrid w:val="0"/>
              </w:rPr>
            </w:pPr>
            <w:r w:rsidRPr="0055568D">
              <w:rPr>
                <w:i/>
                <w:snapToGrid w:val="0"/>
              </w:rPr>
              <w:t>noMoreMessages</w:t>
            </w:r>
            <w:r w:rsidRPr="0055568D">
              <w:rPr>
                <w:snapToGrid w:val="0"/>
              </w:rPr>
              <w:t xml:space="preserve"> indicates that this is the only or last LPP message segment used to deliver the entire message body.</w:t>
            </w:r>
          </w:p>
          <w:p w14:paraId="3141A754" w14:textId="77777777" w:rsidR="00087058" w:rsidRPr="0055568D" w:rsidRDefault="00087058" w:rsidP="00C959A0">
            <w:pPr>
              <w:pStyle w:val="TAL"/>
              <w:rPr>
                <w:b/>
                <w:i/>
              </w:rPr>
            </w:pPr>
            <w:r w:rsidRPr="0055568D">
              <w:rPr>
                <w:i/>
              </w:rPr>
              <w:t>moreMessagesOnTheWay</w:t>
            </w:r>
            <w:r w:rsidRPr="0055568D">
              <w:t xml:space="preserve"> indicates that this is one of multiple </w:t>
            </w:r>
            <w:r w:rsidRPr="0055568D">
              <w:rPr>
                <w:noProof/>
                <w:lang w:eastAsia="zh-CN"/>
              </w:rPr>
              <w:t>LPP message</w:t>
            </w:r>
            <w:r w:rsidRPr="0055568D">
              <w:rPr>
                <w:i/>
                <w:noProof/>
                <w:lang w:eastAsia="zh-CN"/>
              </w:rPr>
              <w:t xml:space="preserve"> </w:t>
            </w:r>
            <w:r w:rsidRPr="0055568D">
              <w:rPr>
                <w:snapToGrid w:val="0"/>
              </w:rPr>
              <w:t>segments used to deliver the entire message body.</w:t>
            </w:r>
          </w:p>
        </w:tc>
      </w:tr>
    </w:tbl>
    <w:p w14:paraId="746E0AA8" w14:textId="77777777" w:rsidR="00087058" w:rsidRPr="0055568D" w:rsidRDefault="00087058" w:rsidP="00087058"/>
    <w:p w14:paraId="3C9BB53C" w14:textId="77777777" w:rsidR="00087058" w:rsidRPr="0055568D" w:rsidRDefault="00087058" w:rsidP="00087058">
      <w:pPr>
        <w:pStyle w:val="Heading4"/>
        <w:rPr>
          <w:i/>
          <w:iCs/>
          <w:noProof/>
        </w:rPr>
      </w:pPr>
      <w:bookmarkStart w:id="429" w:name="_Toc27765177"/>
      <w:bookmarkStart w:id="430" w:name="_Toc37680835"/>
      <w:bookmarkStart w:id="431" w:name="_Toc46486406"/>
      <w:bookmarkStart w:id="432" w:name="_Toc52546751"/>
      <w:bookmarkStart w:id="433" w:name="_Toc52547281"/>
      <w:bookmarkStart w:id="434" w:name="_Toc52547811"/>
      <w:bookmarkStart w:id="435" w:name="_Toc52548341"/>
      <w:bookmarkStart w:id="436" w:name="_Toc115730063"/>
      <w:r w:rsidRPr="0055568D">
        <w:rPr>
          <w:i/>
          <w:iCs/>
        </w:rPr>
        <w:t>–</w:t>
      </w:r>
      <w:r w:rsidRPr="0055568D">
        <w:rPr>
          <w:i/>
          <w:iCs/>
        </w:rPr>
        <w:tab/>
      </w:r>
      <w:r w:rsidRPr="0055568D">
        <w:rPr>
          <w:i/>
          <w:iCs/>
          <w:noProof/>
        </w:rPr>
        <w:t>VelocityTypes</w:t>
      </w:r>
      <w:bookmarkEnd w:id="429"/>
      <w:bookmarkEnd w:id="430"/>
      <w:bookmarkEnd w:id="431"/>
      <w:bookmarkEnd w:id="432"/>
      <w:bookmarkEnd w:id="433"/>
      <w:bookmarkEnd w:id="434"/>
      <w:bookmarkEnd w:id="435"/>
      <w:bookmarkEnd w:id="436"/>
    </w:p>
    <w:p w14:paraId="3C848F58" w14:textId="77777777" w:rsidR="00087058" w:rsidRPr="0055568D" w:rsidRDefault="00087058" w:rsidP="00087058">
      <w:pPr>
        <w:keepLines/>
      </w:pPr>
      <w:r w:rsidRPr="0055568D">
        <w:t xml:space="preserve">The IE </w:t>
      </w:r>
      <w:r w:rsidRPr="0055568D">
        <w:rPr>
          <w:i/>
          <w:noProof/>
        </w:rPr>
        <w:t xml:space="preserve">VelocityTypes </w:t>
      </w:r>
      <w:r w:rsidRPr="0055568D">
        <w:rPr>
          <w:noProof/>
        </w:rPr>
        <w:t xml:space="preserve">defines a list of possible </w:t>
      </w:r>
      <w:r w:rsidRPr="0055568D">
        <w:t>velocity shapes as defined in TS 23.032 [15].</w:t>
      </w:r>
    </w:p>
    <w:p w14:paraId="447C06EC" w14:textId="77777777" w:rsidR="00087058" w:rsidRPr="0055568D" w:rsidRDefault="00087058" w:rsidP="00087058">
      <w:pPr>
        <w:pStyle w:val="PL"/>
        <w:shd w:val="clear" w:color="auto" w:fill="E6E6E6"/>
      </w:pPr>
      <w:r w:rsidRPr="0055568D">
        <w:t>-- ASN1START</w:t>
      </w:r>
    </w:p>
    <w:p w14:paraId="65227169" w14:textId="77777777" w:rsidR="00087058" w:rsidRPr="0055568D" w:rsidRDefault="00087058" w:rsidP="00087058">
      <w:pPr>
        <w:pStyle w:val="PL"/>
        <w:shd w:val="clear" w:color="auto" w:fill="E6E6E6"/>
      </w:pPr>
    </w:p>
    <w:p w14:paraId="7565B5A3" w14:textId="77777777" w:rsidR="00087058" w:rsidRPr="0055568D" w:rsidRDefault="00087058" w:rsidP="00087058">
      <w:pPr>
        <w:pStyle w:val="PL"/>
        <w:shd w:val="clear" w:color="auto" w:fill="E6E6E6"/>
      </w:pPr>
      <w:r w:rsidRPr="0055568D">
        <w:rPr>
          <w:snapToGrid w:val="0"/>
        </w:rPr>
        <w:t xml:space="preserve">VelocityTypes </w:t>
      </w:r>
      <w:r w:rsidRPr="0055568D">
        <w:t>::= SEQUENCE {</w:t>
      </w:r>
    </w:p>
    <w:p w14:paraId="59F62F04" w14:textId="77777777" w:rsidR="00087058" w:rsidRPr="0055568D" w:rsidRDefault="00087058" w:rsidP="00087058">
      <w:pPr>
        <w:pStyle w:val="PL"/>
        <w:shd w:val="clear" w:color="auto" w:fill="E6E6E6"/>
        <w:rPr>
          <w:snapToGrid w:val="0"/>
        </w:rPr>
      </w:pPr>
      <w:r w:rsidRPr="0055568D">
        <w:rPr>
          <w:snapToGrid w:val="0"/>
        </w:rPr>
        <w:tab/>
        <w:t>horizontalVelocity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54768F95" w14:textId="77777777" w:rsidR="00087058" w:rsidRPr="0055568D" w:rsidRDefault="00087058" w:rsidP="00087058">
      <w:pPr>
        <w:pStyle w:val="PL"/>
        <w:shd w:val="clear" w:color="auto" w:fill="E6E6E6"/>
        <w:rPr>
          <w:snapToGrid w:val="0"/>
        </w:rPr>
      </w:pPr>
      <w:r w:rsidRPr="0055568D">
        <w:rPr>
          <w:snapToGrid w:val="0"/>
        </w:rPr>
        <w:tab/>
        <w:t>horizontalWithVerticalVelocity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636F2CE1" w14:textId="77777777" w:rsidR="00087058" w:rsidRPr="0055568D" w:rsidRDefault="00087058" w:rsidP="00087058">
      <w:pPr>
        <w:pStyle w:val="PL"/>
        <w:shd w:val="clear" w:color="auto" w:fill="E6E6E6"/>
        <w:rPr>
          <w:snapToGrid w:val="0"/>
        </w:rPr>
      </w:pPr>
      <w:r w:rsidRPr="0055568D">
        <w:rPr>
          <w:snapToGrid w:val="0"/>
        </w:rPr>
        <w:tab/>
        <w:t>horizontalVelocityWithUncertainty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3B19A734" w14:textId="77777777" w:rsidR="00087058" w:rsidRPr="0055568D" w:rsidRDefault="00087058" w:rsidP="00087058">
      <w:pPr>
        <w:pStyle w:val="PL"/>
        <w:shd w:val="clear" w:color="auto" w:fill="E6E6E6"/>
        <w:rPr>
          <w:snapToGrid w:val="0"/>
        </w:rPr>
      </w:pPr>
      <w:r w:rsidRPr="0055568D">
        <w:rPr>
          <w:snapToGrid w:val="0"/>
        </w:rPr>
        <w:tab/>
        <w:t>horizontalWithVerticalVelocityAndUncertainty</w:t>
      </w:r>
      <w:r w:rsidRPr="0055568D">
        <w:rPr>
          <w:snapToGrid w:val="0"/>
        </w:rPr>
        <w:tab/>
      </w:r>
      <w:r w:rsidRPr="0055568D">
        <w:rPr>
          <w:snapToGrid w:val="0"/>
        </w:rPr>
        <w:tab/>
      </w:r>
      <w:r w:rsidRPr="0055568D">
        <w:rPr>
          <w:snapToGrid w:val="0"/>
        </w:rPr>
        <w:tab/>
        <w:t>BOOLEAN,</w:t>
      </w:r>
    </w:p>
    <w:p w14:paraId="62304C35" w14:textId="77777777" w:rsidR="00087058" w:rsidRPr="0055568D" w:rsidRDefault="00087058" w:rsidP="00087058">
      <w:pPr>
        <w:pStyle w:val="PL"/>
        <w:shd w:val="clear" w:color="auto" w:fill="E6E6E6"/>
        <w:rPr>
          <w:snapToGrid w:val="0"/>
        </w:rPr>
      </w:pPr>
      <w:r w:rsidRPr="0055568D">
        <w:rPr>
          <w:snapToGrid w:val="0"/>
        </w:rPr>
        <w:tab/>
        <w:t>...</w:t>
      </w:r>
    </w:p>
    <w:p w14:paraId="71E870AE" w14:textId="77777777" w:rsidR="00087058" w:rsidRPr="0055568D" w:rsidRDefault="00087058" w:rsidP="00087058">
      <w:pPr>
        <w:pStyle w:val="PL"/>
        <w:shd w:val="clear" w:color="auto" w:fill="E6E6E6"/>
      </w:pPr>
      <w:r w:rsidRPr="0055568D">
        <w:t>}</w:t>
      </w:r>
    </w:p>
    <w:p w14:paraId="7D37C4D5" w14:textId="77777777" w:rsidR="00087058" w:rsidRPr="0055568D" w:rsidRDefault="00087058" w:rsidP="00087058">
      <w:pPr>
        <w:pStyle w:val="PL"/>
        <w:shd w:val="clear" w:color="auto" w:fill="E6E6E6"/>
      </w:pPr>
    </w:p>
    <w:p w14:paraId="5F8728DF" w14:textId="77777777" w:rsidR="00087058" w:rsidRPr="0055568D" w:rsidRDefault="00087058" w:rsidP="00087058">
      <w:pPr>
        <w:pStyle w:val="PL"/>
        <w:shd w:val="clear" w:color="auto" w:fill="E6E6E6"/>
      </w:pPr>
      <w:r w:rsidRPr="0055568D">
        <w:t>-- ASN1STOP</w:t>
      </w:r>
    </w:p>
    <w:p w14:paraId="5F37D8D6" w14:textId="77777777" w:rsidR="00087058" w:rsidRPr="0055568D" w:rsidRDefault="00087058" w:rsidP="00087058"/>
    <w:p w14:paraId="7C86842C" w14:textId="77777777" w:rsidR="00087058" w:rsidRPr="0055568D" w:rsidRDefault="00087058" w:rsidP="00087058">
      <w:pPr>
        <w:pStyle w:val="Heading3"/>
      </w:pPr>
      <w:bookmarkStart w:id="437" w:name="_Toc37680836"/>
      <w:bookmarkStart w:id="438" w:name="_Toc46486407"/>
      <w:bookmarkStart w:id="439" w:name="_Toc52546752"/>
      <w:bookmarkStart w:id="440" w:name="_Toc52547282"/>
      <w:bookmarkStart w:id="441" w:name="_Toc52547812"/>
      <w:bookmarkStart w:id="442" w:name="_Toc52548342"/>
      <w:bookmarkStart w:id="443" w:name="_Toc115730064"/>
      <w:r w:rsidRPr="0055568D">
        <w:t>6.4.2</w:t>
      </w:r>
      <w:r w:rsidRPr="0055568D">
        <w:tab/>
        <w:t>Common Positioning</w:t>
      </w:r>
      <w:bookmarkEnd w:id="437"/>
      <w:bookmarkEnd w:id="438"/>
      <w:bookmarkEnd w:id="439"/>
      <w:bookmarkEnd w:id="440"/>
      <w:bookmarkEnd w:id="441"/>
      <w:bookmarkEnd w:id="442"/>
      <w:bookmarkEnd w:id="443"/>
    </w:p>
    <w:p w14:paraId="4F89848B" w14:textId="77777777" w:rsidR="00087058" w:rsidRPr="0055568D" w:rsidRDefault="00087058" w:rsidP="00087058">
      <w:pPr>
        <w:pStyle w:val="Heading4"/>
      </w:pPr>
      <w:bookmarkStart w:id="444" w:name="_Toc37680837"/>
      <w:bookmarkStart w:id="445" w:name="_Toc46486408"/>
      <w:bookmarkStart w:id="446" w:name="_Toc52546753"/>
      <w:bookmarkStart w:id="447" w:name="_Toc52547283"/>
      <w:bookmarkStart w:id="448" w:name="_Toc52547813"/>
      <w:bookmarkStart w:id="449" w:name="_Toc52548343"/>
      <w:bookmarkStart w:id="450" w:name="_Toc115730065"/>
      <w:r w:rsidRPr="0055568D">
        <w:t>–</w:t>
      </w:r>
      <w:r w:rsidRPr="0055568D">
        <w:tab/>
      </w:r>
      <w:r w:rsidRPr="0055568D">
        <w:rPr>
          <w:i/>
          <w:iCs/>
        </w:rPr>
        <w:t>CommonIEsRequestCapabilities</w:t>
      </w:r>
      <w:bookmarkEnd w:id="444"/>
      <w:bookmarkEnd w:id="445"/>
      <w:bookmarkEnd w:id="446"/>
      <w:bookmarkEnd w:id="447"/>
      <w:bookmarkEnd w:id="448"/>
      <w:bookmarkEnd w:id="449"/>
      <w:bookmarkEnd w:id="450"/>
    </w:p>
    <w:p w14:paraId="69AEAC60" w14:textId="77777777" w:rsidR="00087058" w:rsidRPr="0055568D" w:rsidRDefault="00087058" w:rsidP="00087058">
      <w:r w:rsidRPr="0055568D">
        <w:t xml:space="preserve">The </w:t>
      </w:r>
      <w:r w:rsidRPr="0055568D">
        <w:rPr>
          <w:i/>
        </w:rPr>
        <w:t>CommonIEsRequestCapabilities</w:t>
      </w:r>
      <w:r w:rsidRPr="0055568D">
        <w:t xml:space="preserve"> carries common IEs for a Request Capabilities LPP message Type.</w:t>
      </w:r>
    </w:p>
    <w:p w14:paraId="6D17BD95" w14:textId="77777777" w:rsidR="00087058" w:rsidRPr="0055568D" w:rsidRDefault="00087058" w:rsidP="00087058">
      <w:pPr>
        <w:pStyle w:val="PL"/>
        <w:shd w:val="clear" w:color="auto" w:fill="E6E6E6"/>
      </w:pPr>
      <w:r w:rsidRPr="0055568D">
        <w:t>-- ASN1START</w:t>
      </w:r>
    </w:p>
    <w:p w14:paraId="42D0EDBF" w14:textId="77777777" w:rsidR="00087058" w:rsidRPr="0055568D" w:rsidRDefault="00087058" w:rsidP="00087058">
      <w:pPr>
        <w:pStyle w:val="PL"/>
        <w:shd w:val="clear" w:color="auto" w:fill="E6E6E6"/>
        <w:rPr>
          <w:snapToGrid w:val="0"/>
        </w:rPr>
      </w:pPr>
    </w:p>
    <w:p w14:paraId="643D9286" w14:textId="77777777" w:rsidR="00087058" w:rsidRPr="0055568D" w:rsidRDefault="00087058" w:rsidP="00087058">
      <w:pPr>
        <w:pStyle w:val="PL"/>
        <w:shd w:val="clear" w:color="auto" w:fill="E6E6E6"/>
        <w:rPr>
          <w:snapToGrid w:val="0"/>
        </w:rPr>
      </w:pPr>
      <w:r w:rsidRPr="0055568D">
        <w:rPr>
          <w:snapToGrid w:val="0"/>
        </w:rPr>
        <w:t>CommonIEsRequestCapabilities ::= SEQUENCE {</w:t>
      </w:r>
    </w:p>
    <w:p w14:paraId="292B0C3A" w14:textId="77777777" w:rsidR="00087058" w:rsidRPr="0055568D" w:rsidRDefault="00087058" w:rsidP="00087058">
      <w:pPr>
        <w:pStyle w:val="PL"/>
        <w:shd w:val="clear" w:color="auto" w:fill="E6E6E6"/>
        <w:rPr>
          <w:snapToGrid w:val="0"/>
        </w:rPr>
      </w:pPr>
      <w:r w:rsidRPr="0055568D">
        <w:rPr>
          <w:snapToGrid w:val="0"/>
        </w:rPr>
        <w:tab/>
        <w:t>...,</w:t>
      </w:r>
    </w:p>
    <w:p w14:paraId="7380D5F9" w14:textId="77777777" w:rsidR="00087058" w:rsidRPr="0055568D" w:rsidRDefault="00087058" w:rsidP="00087058">
      <w:pPr>
        <w:pStyle w:val="PL"/>
        <w:shd w:val="clear" w:color="auto" w:fill="E6E6E6"/>
        <w:rPr>
          <w:snapToGrid w:val="0"/>
        </w:rPr>
      </w:pPr>
      <w:r w:rsidRPr="0055568D">
        <w:rPr>
          <w:snapToGrid w:val="0"/>
        </w:rPr>
        <w:tab/>
        <w:t>[[</w:t>
      </w:r>
    </w:p>
    <w:p w14:paraId="309DA78C" w14:textId="77777777" w:rsidR="00087058" w:rsidRPr="0055568D" w:rsidRDefault="00087058" w:rsidP="00087058">
      <w:pPr>
        <w:pStyle w:val="PL"/>
        <w:shd w:val="clear" w:color="auto" w:fill="E6E6E6"/>
        <w:rPr>
          <w:snapToGrid w:val="0"/>
        </w:rPr>
      </w:pPr>
      <w:r w:rsidRPr="0055568D">
        <w:rPr>
          <w:snapToGrid w:val="0"/>
        </w:rPr>
        <w:tab/>
        <w:t>lpp-message-segmentation-req-r14</w:t>
      </w:r>
      <w:r w:rsidRPr="0055568D">
        <w:rPr>
          <w:snapToGrid w:val="0"/>
        </w:rPr>
        <w:tab/>
        <w:t>BIT STRING {</w:t>
      </w:r>
      <w:r w:rsidRPr="0055568D">
        <w:rPr>
          <w:snapToGrid w:val="0"/>
        </w:rPr>
        <w:tab/>
        <w:t>serverToTarget</w:t>
      </w:r>
      <w:r w:rsidRPr="0055568D">
        <w:rPr>
          <w:snapToGrid w:val="0"/>
        </w:rPr>
        <w:tab/>
        <w:t>(0),</w:t>
      </w:r>
    </w:p>
    <w:p w14:paraId="2B31638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targetToServer</w:t>
      </w:r>
      <w:r w:rsidRPr="0055568D">
        <w:rPr>
          <w:snapToGrid w:val="0"/>
        </w:rPr>
        <w:tab/>
        <w:t>(1) }</w:t>
      </w:r>
      <w:r w:rsidRPr="0055568D">
        <w:rPr>
          <w:snapToGrid w:val="0"/>
        </w:rPr>
        <w:tab/>
        <w:t>OPTIONAL -- Need ON</w:t>
      </w:r>
    </w:p>
    <w:p w14:paraId="20C3F854" w14:textId="77777777" w:rsidR="00087058" w:rsidRPr="0055568D" w:rsidRDefault="00087058" w:rsidP="00087058">
      <w:pPr>
        <w:pStyle w:val="PL"/>
        <w:shd w:val="clear" w:color="auto" w:fill="E6E6E6"/>
        <w:rPr>
          <w:snapToGrid w:val="0"/>
        </w:rPr>
      </w:pPr>
      <w:r w:rsidRPr="0055568D">
        <w:rPr>
          <w:snapToGrid w:val="0"/>
        </w:rPr>
        <w:tab/>
        <w:t>]]</w:t>
      </w:r>
    </w:p>
    <w:p w14:paraId="191A7088" w14:textId="77777777" w:rsidR="00087058" w:rsidRPr="0055568D" w:rsidRDefault="00087058" w:rsidP="00087058">
      <w:pPr>
        <w:pStyle w:val="PL"/>
        <w:shd w:val="clear" w:color="auto" w:fill="E6E6E6"/>
        <w:rPr>
          <w:snapToGrid w:val="0"/>
        </w:rPr>
      </w:pPr>
      <w:r w:rsidRPr="0055568D">
        <w:rPr>
          <w:snapToGrid w:val="0"/>
        </w:rPr>
        <w:t>}</w:t>
      </w:r>
    </w:p>
    <w:p w14:paraId="265BC5DC" w14:textId="77777777" w:rsidR="00087058" w:rsidRPr="0055568D" w:rsidRDefault="00087058" w:rsidP="00087058">
      <w:pPr>
        <w:pStyle w:val="PL"/>
        <w:shd w:val="clear" w:color="auto" w:fill="E6E6E6"/>
        <w:rPr>
          <w:snapToGrid w:val="0"/>
        </w:rPr>
      </w:pPr>
    </w:p>
    <w:p w14:paraId="29C24218" w14:textId="77777777" w:rsidR="00087058" w:rsidRPr="0055568D" w:rsidRDefault="00087058" w:rsidP="00087058">
      <w:pPr>
        <w:pStyle w:val="PL"/>
        <w:shd w:val="clear" w:color="auto" w:fill="E6E6E6"/>
      </w:pPr>
      <w:r w:rsidRPr="0055568D">
        <w:t>-- ASN1STOP</w:t>
      </w:r>
    </w:p>
    <w:p w14:paraId="1C6E5CE6"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0E1E900" w14:textId="77777777" w:rsidTr="00C959A0">
        <w:trPr>
          <w:cantSplit/>
          <w:tblHeader/>
        </w:trPr>
        <w:tc>
          <w:tcPr>
            <w:tcW w:w="9639" w:type="dxa"/>
          </w:tcPr>
          <w:p w14:paraId="50EEB6A6" w14:textId="77777777" w:rsidR="00087058" w:rsidRPr="0055568D" w:rsidRDefault="00087058" w:rsidP="00C959A0">
            <w:pPr>
              <w:pStyle w:val="TAH"/>
              <w:keepNext w:val="0"/>
              <w:keepLines w:val="0"/>
              <w:rPr>
                <w:i/>
                <w:noProof/>
              </w:rPr>
            </w:pPr>
            <w:r w:rsidRPr="0055568D">
              <w:rPr>
                <w:i/>
              </w:rPr>
              <w:t>CommonIEsRequestCapabilities</w:t>
            </w:r>
            <w:r w:rsidRPr="0055568D">
              <w:rPr>
                <w:i/>
                <w:noProof/>
              </w:rPr>
              <w:t xml:space="preserve"> </w:t>
            </w:r>
            <w:r w:rsidRPr="0055568D">
              <w:rPr>
                <w:iCs/>
                <w:noProof/>
              </w:rPr>
              <w:t>field descriptions</w:t>
            </w:r>
          </w:p>
        </w:tc>
      </w:tr>
      <w:tr w:rsidR="00087058" w:rsidRPr="0055568D" w14:paraId="77705BD1" w14:textId="77777777" w:rsidTr="00C959A0">
        <w:trPr>
          <w:cantSplit/>
        </w:trPr>
        <w:tc>
          <w:tcPr>
            <w:tcW w:w="9639" w:type="dxa"/>
          </w:tcPr>
          <w:p w14:paraId="25B49804" w14:textId="77777777" w:rsidR="00087058" w:rsidRPr="0055568D" w:rsidRDefault="00087058" w:rsidP="00C959A0">
            <w:pPr>
              <w:pStyle w:val="TAL"/>
              <w:keepNext w:val="0"/>
              <w:keepLines w:val="0"/>
              <w:rPr>
                <w:b/>
                <w:i/>
                <w:snapToGrid w:val="0"/>
              </w:rPr>
            </w:pPr>
            <w:r w:rsidRPr="0055568D">
              <w:rPr>
                <w:b/>
                <w:i/>
                <w:snapToGrid w:val="0"/>
              </w:rPr>
              <w:t>lpp-message-segmentation-req</w:t>
            </w:r>
          </w:p>
          <w:p w14:paraId="1C38A467" w14:textId="77777777" w:rsidR="00087058" w:rsidRPr="0055568D" w:rsidRDefault="00087058" w:rsidP="00C959A0">
            <w:pPr>
              <w:pStyle w:val="TAL"/>
              <w:keepNext w:val="0"/>
              <w:keepLines w:val="0"/>
              <w:rPr>
                <w:snapToGrid w:val="0"/>
              </w:rPr>
            </w:pPr>
            <w:r w:rsidRPr="0055568D">
              <w:rPr>
                <w:snapToGrid w:val="0"/>
              </w:rPr>
              <w:t xml:space="preserve">This field, if present, indicates that the target device is requested to provide its LPP message segmentation capabilities. </w:t>
            </w:r>
            <w:r w:rsidRPr="0055568D">
              <w:rPr>
                <w:snapToGrid w:val="0"/>
              </w:rPr>
              <w:br/>
              <w:t>If bit 0 is set to value 1, it indicates that the server is able to send segmented LPP messages to the target device; if bit 0 is set to value 0 it indicates that the server is not able to send segmented LPP messages to the target device.</w:t>
            </w:r>
          </w:p>
          <w:p w14:paraId="4407B9D1" w14:textId="77777777" w:rsidR="00087058" w:rsidRPr="0055568D" w:rsidRDefault="00087058" w:rsidP="00C959A0">
            <w:pPr>
              <w:pStyle w:val="TAL"/>
              <w:keepNext w:val="0"/>
              <w:keepLines w:val="0"/>
              <w:rPr>
                <w:noProof/>
              </w:rPr>
            </w:pPr>
            <w:r w:rsidRPr="0055568D">
              <w:rPr>
                <w:snapToGrid w:val="0"/>
              </w:rPr>
              <w:t>If bit 1 is set to value 1, it indicates that the server is able to receive segmented LPP messages from the target device; if bit 1 is set to value 0 it indicates that the server is not able to receive segmented LPP messages from the target device.</w:t>
            </w:r>
          </w:p>
        </w:tc>
      </w:tr>
    </w:tbl>
    <w:p w14:paraId="2C7F5969" w14:textId="77777777" w:rsidR="00087058" w:rsidRPr="0055568D" w:rsidRDefault="00087058" w:rsidP="00087058"/>
    <w:p w14:paraId="2C95EDFB" w14:textId="77777777" w:rsidR="00087058" w:rsidRPr="0055568D" w:rsidRDefault="00087058" w:rsidP="00087058">
      <w:pPr>
        <w:pStyle w:val="Heading4"/>
      </w:pPr>
      <w:bookmarkStart w:id="451" w:name="_Toc37680838"/>
      <w:bookmarkStart w:id="452" w:name="_Toc46486409"/>
      <w:bookmarkStart w:id="453" w:name="_Toc52546754"/>
      <w:bookmarkStart w:id="454" w:name="_Toc52547284"/>
      <w:bookmarkStart w:id="455" w:name="_Toc52547814"/>
      <w:bookmarkStart w:id="456" w:name="_Toc52548344"/>
      <w:bookmarkStart w:id="457" w:name="_Toc115730066"/>
      <w:r w:rsidRPr="0055568D">
        <w:t>–</w:t>
      </w:r>
      <w:r w:rsidRPr="0055568D">
        <w:tab/>
      </w:r>
      <w:r w:rsidRPr="0055568D">
        <w:rPr>
          <w:i/>
          <w:iCs/>
        </w:rPr>
        <w:t>CommonIEsProvideCapabilities</w:t>
      </w:r>
      <w:bookmarkEnd w:id="451"/>
      <w:bookmarkEnd w:id="452"/>
      <w:bookmarkEnd w:id="453"/>
      <w:bookmarkEnd w:id="454"/>
      <w:bookmarkEnd w:id="455"/>
      <w:bookmarkEnd w:id="456"/>
      <w:bookmarkEnd w:id="457"/>
    </w:p>
    <w:p w14:paraId="0ED7920D" w14:textId="77777777" w:rsidR="00087058" w:rsidRPr="0055568D" w:rsidRDefault="00087058" w:rsidP="00087058">
      <w:r w:rsidRPr="0055568D">
        <w:t xml:space="preserve">The </w:t>
      </w:r>
      <w:r w:rsidRPr="0055568D">
        <w:rPr>
          <w:i/>
        </w:rPr>
        <w:t>CommonIEsProvideCapabilities</w:t>
      </w:r>
      <w:r w:rsidRPr="0055568D">
        <w:t xml:space="preserve"> carries common IEs for a Provide Capabilities LPP message Type.</w:t>
      </w:r>
    </w:p>
    <w:p w14:paraId="7F0AA45B" w14:textId="77777777" w:rsidR="00087058" w:rsidRPr="0055568D" w:rsidRDefault="00087058" w:rsidP="00087058">
      <w:pPr>
        <w:pStyle w:val="PL"/>
        <w:shd w:val="clear" w:color="auto" w:fill="E6E6E6"/>
      </w:pPr>
      <w:r w:rsidRPr="0055568D">
        <w:t>-- ASN1START</w:t>
      </w:r>
    </w:p>
    <w:p w14:paraId="56503AA2" w14:textId="77777777" w:rsidR="00087058" w:rsidRPr="0055568D" w:rsidRDefault="00087058" w:rsidP="00087058">
      <w:pPr>
        <w:pStyle w:val="PL"/>
        <w:shd w:val="clear" w:color="auto" w:fill="E6E6E6"/>
        <w:rPr>
          <w:snapToGrid w:val="0"/>
        </w:rPr>
      </w:pPr>
    </w:p>
    <w:p w14:paraId="5EE63131" w14:textId="77777777" w:rsidR="00087058" w:rsidRPr="0055568D" w:rsidRDefault="00087058" w:rsidP="00087058">
      <w:pPr>
        <w:pStyle w:val="PL"/>
        <w:shd w:val="clear" w:color="auto" w:fill="E6E6E6"/>
        <w:rPr>
          <w:snapToGrid w:val="0"/>
        </w:rPr>
      </w:pPr>
      <w:r w:rsidRPr="0055568D">
        <w:rPr>
          <w:snapToGrid w:val="0"/>
        </w:rPr>
        <w:t>CommonIEsProvideCapabilities ::= SEQUENCE {</w:t>
      </w:r>
    </w:p>
    <w:p w14:paraId="3FFA048F" w14:textId="77777777" w:rsidR="00087058" w:rsidRPr="0055568D" w:rsidRDefault="00087058" w:rsidP="00087058">
      <w:pPr>
        <w:pStyle w:val="PL"/>
        <w:shd w:val="clear" w:color="auto" w:fill="E6E6E6"/>
        <w:rPr>
          <w:snapToGrid w:val="0"/>
        </w:rPr>
      </w:pPr>
      <w:r w:rsidRPr="0055568D">
        <w:rPr>
          <w:snapToGrid w:val="0"/>
        </w:rPr>
        <w:tab/>
        <w:t>...,</w:t>
      </w:r>
    </w:p>
    <w:p w14:paraId="758DC108" w14:textId="77777777" w:rsidR="00087058" w:rsidRPr="0055568D" w:rsidRDefault="00087058" w:rsidP="00087058">
      <w:pPr>
        <w:pStyle w:val="PL"/>
        <w:shd w:val="clear" w:color="auto" w:fill="E6E6E6"/>
        <w:rPr>
          <w:snapToGrid w:val="0"/>
        </w:rPr>
      </w:pPr>
      <w:r w:rsidRPr="0055568D">
        <w:rPr>
          <w:snapToGrid w:val="0"/>
        </w:rPr>
        <w:tab/>
        <w:t>[[</w:t>
      </w:r>
    </w:p>
    <w:p w14:paraId="5A333D00" w14:textId="77777777" w:rsidR="00087058" w:rsidRPr="0055568D" w:rsidRDefault="00087058" w:rsidP="00087058">
      <w:pPr>
        <w:pStyle w:val="PL"/>
        <w:shd w:val="clear" w:color="auto" w:fill="E6E6E6"/>
        <w:rPr>
          <w:snapToGrid w:val="0"/>
        </w:rPr>
      </w:pPr>
      <w:r w:rsidRPr="0055568D">
        <w:rPr>
          <w:snapToGrid w:val="0"/>
        </w:rPr>
        <w:tab/>
        <w:t>segmentationInfo-r14</w:t>
      </w:r>
      <w:r w:rsidRPr="0055568D">
        <w:rPr>
          <w:snapToGrid w:val="0"/>
        </w:rPr>
        <w:tab/>
      </w:r>
      <w:r w:rsidRPr="0055568D">
        <w:rPr>
          <w:snapToGrid w:val="0"/>
        </w:rPr>
        <w:tab/>
      </w:r>
      <w:r w:rsidRPr="0055568D">
        <w:rPr>
          <w:snapToGrid w:val="0"/>
        </w:rPr>
        <w:tab/>
        <w:t>SegmentationInfo-r14</w:t>
      </w:r>
      <w:r w:rsidRPr="0055568D">
        <w:rPr>
          <w:snapToGrid w:val="0"/>
        </w:rPr>
        <w:tab/>
      </w:r>
      <w:r w:rsidRPr="0055568D">
        <w:rPr>
          <w:snapToGrid w:val="0"/>
        </w:rPr>
        <w:tab/>
      </w:r>
      <w:r w:rsidRPr="0055568D">
        <w:rPr>
          <w:snapToGrid w:val="0"/>
        </w:rPr>
        <w:tab/>
        <w:t>OPTIONAL,</w:t>
      </w:r>
      <w:r w:rsidRPr="0055568D">
        <w:rPr>
          <w:snapToGrid w:val="0"/>
        </w:rPr>
        <w:tab/>
        <w:t>-- Cond Segmentation</w:t>
      </w:r>
    </w:p>
    <w:p w14:paraId="7AB814D2" w14:textId="77777777" w:rsidR="00087058" w:rsidRPr="0055568D" w:rsidRDefault="00087058" w:rsidP="00087058">
      <w:pPr>
        <w:pStyle w:val="PL"/>
        <w:shd w:val="clear" w:color="auto" w:fill="E6E6E6"/>
        <w:rPr>
          <w:snapToGrid w:val="0"/>
        </w:rPr>
      </w:pPr>
      <w:r w:rsidRPr="0055568D">
        <w:rPr>
          <w:snapToGrid w:val="0"/>
        </w:rPr>
        <w:tab/>
        <w:t>lpp-message-segmentation-r14</w:t>
      </w:r>
      <w:r w:rsidRPr="0055568D">
        <w:rPr>
          <w:snapToGrid w:val="0"/>
        </w:rPr>
        <w:tab/>
        <w:t>BIT STRING { serverToTarget</w:t>
      </w:r>
      <w:r w:rsidRPr="0055568D">
        <w:rPr>
          <w:snapToGrid w:val="0"/>
        </w:rPr>
        <w:tab/>
        <w:t>(0),</w:t>
      </w:r>
    </w:p>
    <w:p w14:paraId="0303A4B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targetToServer</w:t>
      </w:r>
      <w:r w:rsidRPr="0055568D">
        <w:rPr>
          <w:snapToGrid w:val="0"/>
        </w:rPr>
        <w:tab/>
        <w:t>(1) }</w:t>
      </w:r>
      <w:r w:rsidRPr="0055568D">
        <w:rPr>
          <w:snapToGrid w:val="0"/>
        </w:rPr>
        <w:tab/>
        <w:t>OPTIONAL</w:t>
      </w:r>
    </w:p>
    <w:p w14:paraId="3DD3C898" w14:textId="77777777" w:rsidR="00087058" w:rsidRPr="0055568D" w:rsidRDefault="00087058" w:rsidP="00087058">
      <w:pPr>
        <w:pStyle w:val="PL"/>
        <w:shd w:val="clear" w:color="auto" w:fill="E6E6E6"/>
        <w:rPr>
          <w:snapToGrid w:val="0"/>
        </w:rPr>
      </w:pPr>
      <w:r w:rsidRPr="0055568D">
        <w:rPr>
          <w:snapToGrid w:val="0"/>
        </w:rPr>
        <w:tab/>
        <w:t>]]</w:t>
      </w:r>
    </w:p>
    <w:p w14:paraId="00C33236" w14:textId="77777777" w:rsidR="00087058" w:rsidRPr="0055568D" w:rsidRDefault="00087058" w:rsidP="00087058">
      <w:pPr>
        <w:pStyle w:val="PL"/>
        <w:shd w:val="clear" w:color="auto" w:fill="E6E6E6"/>
        <w:rPr>
          <w:snapToGrid w:val="0"/>
        </w:rPr>
      </w:pPr>
      <w:r w:rsidRPr="0055568D">
        <w:rPr>
          <w:snapToGrid w:val="0"/>
        </w:rPr>
        <w:t>}</w:t>
      </w:r>
    </w:p>
    <w:p w14:paraId="5B69F491" w14:textId="77777777" w:rsidR="00087058" w:rsidRPr="0055568D" w:rsidRDefault="00087058" w:rsidP="00087058">
      <w:pPr>
        <w:pStyle w:val="PL"/>
        <w:shd w:val="clear" w:color="auto" w:fill="E6E6E6"/>
        <w:rPr>
          <w:snapToGrid w:val="0"/>
        </w:rPr>
      </w:pPr>
    </w:p>
    <w:p w14:paraId="0AD84C4D" w14:textId="77777777" w:rsidR="00087058" w:rsidRPr="0055568D" w:rsidRDefault="00087058" w:rsidP="00087058">
      <w:pPr>
        <w:pStyle w:val="PL"/>
        <w:shd w:val="clear" w:color="auto" w:fill="E6E6E6"/>
      </w:pPr>
      <w:r w:rsidRPr="0055568D">
        <w:t>-- ASN1STOP</w:t>
      </w:r>
    </w:p>
    <w:p w14:paraId="26F3DAF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A9196F9" w14:textId="77777777" w:rsidTr="00C959A0">
        <w:trPr>
          <w:cantSplit/>
          <w:tblHeader/>
        </w:trPr>
        <w:tc>
          <w:tcPr>
            <w:tcW w:w="2268" w:type="dxa"/>
          </w:tcPr>
          <w:p w14:paraId="74235FDC" w14:textId="77777777" w:rsidR="00087058" w:rsidRPr="0055568D" w:rsidRDefault="00087058" w:rsidP="00C959A0">
            <w:pPr>
              <w:pStyle w:val="TAH"/>
            </w:pPr>
            <w:r w:rsidRPr="0055568D">
              <w:t>Conditional presence</w:t>
            </w:r>
          </w:p>
        </w:tc>
        <w:tc>
          <w:tcPr>
            <w:tcW w:w="7371" w:type="dxa"/>
          </w:tcPr>
          <w:p w14:paraId="0C2174FC" w14:textId="77777777" w:rsidR="00087058" w:rsidRPr="0055568D" w:rsidRDefault="00087058" w:rsidP="00C959A0">
            <w:pPr>
              <w:pStyle w:val="TAH"/>
            </w:pPr>
            <w:r w:rsidRPr="0055568D">
              <w:t>Explanation</w:t>
            </w:r>
          </w:p>
        </w:tc>
      </w:tr>
      <w:tr w:rsidR="00087058" w:rsidRPr="0055568D" w14:paraId="57FB07C4" w14:textId="77777777" w:rsidTr="00C959A0">
        <w:trPr>
          <w:cantSplit/>
        </w:trPr>
        <w:tc>
          <w:tcPr>
            <w:tcW w:w="2268" w:type="dxa"/>
          </w:tcPr>
          <w:p w14:paraId="3E59CDD6" w14:textId="77777777" w:rsidR="00087058" w:rsidRPr="0055568D" w:rsidRDefault="00087058" w:rsidP="00C959A0">
            <w:pPr>
              <w:pStyle w:val="TAL"/>
              <w:rPr>
                <w:i/>
              </w:rPr>
            </w:pPr>
            <w:r w:rsidRPr="0055568D">
              <w:rPr>
                <w:i/>
                <w:snapToGrid w:val="0"/>
              </w:rPr>
              <w:t>Segmentation</w:t>
            </w:r>
          </w:p>
        </w:tc>
        <w:tc>
          <w:tcPr>
            <w:tcW w:w="7371" w:type="dxa"/>
          </w:tcPr>
          <w:p w14:paraId="163A5C7E" w14:textId="77777777" w:rsidR="00087058" w:rsidRPr="0055568D" w:rsidRDefault="00087058" w:rsidP="00C959A0">
            <w:pPr>
              <w:pStyle w:val="TAL"/>
            </w:pPr>
            <w:r w:rsidRPr="0055568D">
              <w:t xml:space="preserve">This field is optionally present, need OP, if </w:t>
            </w:r>
            <w:r w:rsidRPr="0055568D">
              <w:rPr>
                <w:i/>
                <w:snapToGrid w:val="0"/>
              </w:rPr>
              <w:t>lpp-message-segmentation-req</w:t>
            </w:r>
            <w:r w:rsidRPr="0055568D">
              <w:rPr>
                <w:snapToGrid w:val="0"/>
              </w:rPr>
              <w:t xml:space="preserve"> has been received from the location server with bit 1 (</w:t>
            </w:r>
            <w:r w:rsidRPr="0055568D">
              <w:rPr>
                <w:i/>
                <w:snapToGrid w:val="0"/>
              </w:rPr>
              <w:t>targetToServer</w:t>
            </w:r>
            <w:r w:rsidRPr="0055568D">
              <w:rPr>
                <w:snapToGrid w:val="0"/>
              </w:rPr>
              <w:t>) set to value 1.</w:t>
            </w:r>
            <w:r w:rsidRPr="0055568D">
              <w:t xml:space="preserve"> The field shall be omitted if </w:t>
            </w:r>
            <w:r w:rsidRPr="0055568D">
              <w:rPr>
                <w:i/>
                <w:snapToGrid w:val="0"/>
              </w:rPr>
              <w:t>lpp</w:t>
            </w:r>
            <w:r w:rsidRPr="0055568D">
              <w:rPr>
                <w:i/>
                <w:snapToGrid w:val="0"/>
              </w:rPr>
              <w:noBreakHyphen/>
              <w:t>message</w:t>
            </w:r>
            <w:r w:rsidRPr="0055568D">
              <w:rPr>
                <w:i/>
                <w:snapToGrid w:val="0"/>
              </w:rPr>
              <w:noBreakHyphen/>
              <w:t>segmentation-req</w:t>
            </w:r>
            <w:r w:rsidRPr="0055568D">
              <w:rPr>
                <w:snapToGrid w:val="0"/>
              </w:rPr>
              <w:t xml:space="preserve"> has not been received in this location session, or has been received with bit 1 (</w:t>
            </w:r>
            <w:r w:rsidRPr="0055568D">
              <w:rPr>
                <w:i/>
                <w:snapToGrid w:val="0"/>
              </w:rPr>
              <w:t>targetToServer</w:t>
            </w:r>
            <w:r w:rsidRPr="0055568D">
              <w:rPr>
                <w:snapToGrid w:val="0"/>
              </w:rPr>
              <w:t>) set to value 0.</w:t>
            </w:r>
          </w:p>
        </w:tc>
      </w:tr>
    </w:tbl>
    <w:p w14:paraId="5465DAAB"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DBD837E" w14:textId="77777777" w:rsidTr="00C959A0">
        <w:trPr>
          <w:cantSplit/>
          <w:tblHeader/>
        </w:trPr>
        <w:tc>
          <w:tcPr>
            <w:tcW w:w="9639" w:type="dxa"/>
          </w:tcPr>
          <w:p w14:paraId="6282C49C" w14:textId="77777777" w:rsidR="00087058" w:rsidRPr="0055568D" w:rsidRDefault="00087058" w:rsidP="00C959A0">
            <w:pPr>
              <w:pStyle w:val="TAH"/>
              <w:keepNext w:val="0"/>
              <w:keepLines w:val="0"/>
              <w:rPr>
                <w:i/>
                <w:noProof/>
              </w:rPr>
            </w:pPr>
            <w:r w:rsidRPr="0055568D">
              <w:rPr>
                <w:i/>
              </w:rPr>
              <w:t>CommonIEsProvideCapabilities</w:t>
            </w:r>
            <w:r w:rsidRPr="0055568D">
              <w:rPr>
                <w:i/>
                <w:noProof/>
              </w:rPr>
              <w:t xml:space="preserve"> </w:t>
            </w:r>
            <w:r w:rsidRPr="0055568D">
              <w:rPr>
                <w:iCs/>
                <w:noProof/>
              </w:rPr>
              <w:t>field descriptions</w:t>
            </w:r>
          </w:p>
        </w:tc>
      </w:tr>
      <w:tr w:rsidR="00087058" w:rsidRPr="0055568D" w14:paraId="2EA77502" w14:textId="77777777" w:rsidTr="00C959A0">
        <w:trPr>
          <w:cantSplit/>
        </w:trPr>
        <w:tc>
          <w:tcPr>
            <w:tcW w:w="9639" w:type="dxa"/>
          </w:tcPr>
          <w:p w14:paraId="7A6A450C" w14:textId="77777777" w:rsidR="00087058" w:rsidRPr="0055568D" w:rsidRDefault="00087058" w:rsidP="00C959A0">
            <w:pPr>
              <w:pStyle w:val="TAL"/>
              <w:rPr>
                <w:b/>
                <w:bCs/>
                <w:i/>
                <w:noProof/>
              </w:rPr>
            </w:pPr>
            <w:r w:rsidRPr="0055568D">
              <w:rPr>
                <w:b/>
                <w:bCs/>
                <w:i/>
                <w:noProof/>
              </w:rPr>
              <w:t>segmentationInfo</w:t>
            </w:r>
          </w:p>
          <w:p w14:paraId="59E7DA1D" w14:textId="77777777" w:rsidR="00087058" w:rsidRPr="0055568D" w:rsidRDefault="00087058" w:rsidP="00C959A0">
            <w:pPr>
              <w:pStyle w:val="TAL"/>
              <w:keepNext w:val="0"/>
              <w:keepLines w:val="0"/>
              <w:rPr>
                <w:noProof/>
              </w:rPr>
            </w:pPr>
            <w:r w:rsidRPr="0055568D">
              <w:rPr>
                <w:bCs/>
                <w:noProof/>
              </w:rPr>
              <w:t xml:space="preserve">This field indicates whether this </w:t>
            </w:r>
            <w:r w:rsidRPr="0055568D">
              <w:rPr>
                <w:i/>
              </w:rPr>
              <w:t>ProvideCapabilities</w:t>
            </w:r>
            <w:r w:rsidRPr="0055568D">
              <w:rPr>
                <w:bCs/>
                <w:noProof/>
              </w:rPr>
              <w:t xml:space="preserve"> message is one of many segments</w:t>
            </w:r>
            <w:r w:rsidRPr="0055568D">
              <w:t>, as specified in clause 4.3.5.</w:t>
            </w:r>
          </w:p>
        </w:tc>
      </w:tr>
      <w:tr w:rsidR="00087058" w:rsidRPr="0055568D" w14:paraId="0BDAA525" w14:textId="77777777" w:rsidTr="00C959A0">
        <w:trPr>
          <w:cantSplit/>
        </w:trPr>
        <w:tc>
          <w:tcPr>
            <w:tcW w:w="9639" w:type="dxa"/>
          </w:tcPr>
          <w:p w14:paraId="6940ABD6" w14:textId="77777777" w:rsidR="00087058" w:rsidRPr="0055568D" w:rsidRDefault="00087058" w:rsidP="00C959A0">
            <w:pPr>
              <w:pStyle w:val="TAL"/>
              <w:keepNext w:val="0"/>
              <w:keepLines w:val="0"/>
              <w:rPr>
                <w:b/>
                <w:i/>
                <w:snapToGrid w:val="0"/>
              </w:rPr>
            </w:pPr>
            <w:r w:rsidRPr="0055568D">
              <w:rPr>
                <w:b/>
                <w:i/>
                <w:snapToGrid w:val="0"/>
              </w:rPr>
              <w:t>lpp-message-segmentation</w:t>
            </w:r>
          </w:p>
          <w:p w14:paraId="710D0FF9" w14:textId="77777777" w:rsidR="00087058" w:rsidRPr="0055568D" w:rsidRDefault="00087058" w:rsidP="00C959A0">
            <w:pPr>
              <w:pStyle w:val="TAL"/>
              <w:keepNext w:val="0"/>
              <w:keepLines w:val="0"/>
              <w:rPr>
                <w:snapToGrid w:val="0"/>
              </w:rPr>
            </w:pPr>
            <w:r w:rsidRPr="0055568D">
              <w:rPr>
                <w:snapToGrid w:val="0"/>
              </w:rPr>
              <w:t xml:space="preserve">This field, if present, indicates the target device's LPP message segmentation capabilities. </w:t>
            </w:r>
            <w:r w:rsidRPr="0055568D">
              <w:rPr>
                <w:snapToGrid w:val="0"/>
              </w:rPr>
              <w:br/>
              <w:t>If bit 0 is set to value 1, it indicates that the target device supports receiving segmented LPP messages; if bit 0 is set to value 0 it indicates that the target device does not support receiving segmented LPP messages.</w:t>
            </w:r>
          </w:p>
          <w:p w14:paraId="1D2ABE7E" w14:textId="77777777" w:rsidR="00087058" w:rsidRPr="0055568D" w:rsidRDefault="00087058" w:rsidP="00C959A0">
            <w:pPr>
              <w:pStyle w:val="TAL"/>
              <w:rPr>
                <w:b/>
                <w:bCs/>
                <w:i/>
                <w:noProof/>
              </w:rPr>
            </w:pPr>
            <w:r w:rsidRPr="0055568D">
              <w:rPr>
                <w:snapToGrid w:val="0"/>
              </w:rPr>
              <w:t>If bit 1 is set to value 1, it indicates that the target device supports sending segmented LPP messages; if bit 1 is set to value 0 it indicates that the target device does not support sending segmented LPP messages.</w:t>
            </w:r>
          </w:p>
        </w:tc>
      </w:tr>
    </w:tbl>
    <w:p w14:paraId="5DFE26D9" w14:textId="77777777" w:rsidR="00087058" w:rsidRPr="0055568D" w:rsidRDefault="00087058" w:rsidP="00087058"/>
    <w:p w14:paraId="7A254BB0" w14:textId="77777777" w:rsidR="00087058" w:rsidRPr="0055568D" w:rsidRDefault="00087058" w:rsidP="00087058">
      <w:pPr>
        <w:pStyle w:val="Heading4"/>
      </w:pPr>
      <w:bookmarkStart w:id="458" w:name="_Toc37680839"/>
      <w:bookmarkStart w:id="459" w:name="_Toc46486410"/>
      <w:bookmarkStart w:id="460" w:name="_Toc52546755"/>
      <w:bookmarkStart w:id="461" w:name="_Toc52547285"/>
      <w:bookmarkStart w:id="462" w:name="_Toc52547815"/>
      <w:bookmarkStart w:id="463" w:name="_Toc52548345"/>
      <w:bookmarkStart w:id="464" w:name="_Toc115730067"/>
      <w:r w:rsidRPr="0055568D">
        <w:t>–</w:t>
      </w:r>
      <w:r w:rsidRPr="0055568D">
        <w:tab/>
      </w:r>
      <w:r w:rsidRPr="0055568D">
        <w:rPr>
          <w:i/>
          <w:iCs/>
        </w:rPr>
        <w:t>CommonIEsRequestAssistanceData</w:t>
      </w:r>
      <w:bookmarkEnd w:id="458"/>
      <w:bookmarkEnd w:id="459"/>
      <w:bookmarkEnd w:id="460"/>
      <w:bookmarkEnd w:id="461"/>
      <w:bookmarkEnd w:id="462"/>
      <w:bookmarkEnd w:id="463"/>
      <w:bookmarkEnd w:id="464"/>
    </w:p>
    <w:p w14:paraId="03D59E9F" w14:textId="77777777" w:rsidR="00087058" w:rsidRPr="0055568D" w:rsidRDefault="00087058" w:rsidP="00087058">
      <w:r w:rsidRPr="0055568D">
        <w:t xml:space="preserve">The </w:t>
      </w:r>
      <w:r w:rsidRPr="0055568D">
        <w:rPr>
          <w:i/>
        </w:rPr>
        <w:t xml:space="preserve">CommonIEsRequestAssistanceData </w:t>
      </w:r>
      <w:r w:rsidRPr="0055568D">
        <w:t>carries common IEs for a Request Assistance Data LPP message Type.</w:t>
      </w:r>
    </w:p>
    <w:p w14:paraId="3532DAA8" w14:textId="77777777" w:rsidR="00087058" w:rsidRPr="0055568D" w:rsidRDefault="00087058" w:rsidP="00087058">
      <w:pPr>
        <w:pStyle w:val="PL"/>
        <w:shd w:val="clear" w:color="auto" w:fill="E6E6E6"/>
      </w:pPr>
      <w:r w:rsidRPr="0055568D">
        <w:t>-- ASN1START</w:t>
      </w:r>
    </w:p>
    <w:p w14:paraId="7AFB2EE7" w14:textId="77777777" w:rsidR="00087058" w:rsidRPr="0055568D" w:rsidRDefault="00087058" w:rsidP="00087058">
      <w:pPr>
        <w:pStyle w:val="PL"/>
        <w:shd w:val="clear" w:color="auto" w:fill="E6E6E6"/>
        <w:rPr>
          <w:snapToGrid w:val="0"/>
        </w:rPr>
      </w:pPr>
    </w:p>
    <w:p w14:paraId="114345E3" w14:textId="77777777" w:rsidR="00087058" w:rsidRPr="0055568D" w:rsidRDefault="00087058" w:rsidP="00087058">
      <w:pPr>
        <w:pStyle w:val="PL"/>
        <w:shd w:val="clear" w:color="auto" w:fill="E6E6E6"/>
        <w:rPr>
          <w:snapToGrid w:val="0"/>
        </w:rPr>
      </w:pPr>
      <w:r w:rsidRPr="0055568D">
        <w:rPr>
          <w:snapToGrid w:val="0"/>
        </w:rPr>
        <w:t>CommonIEsRequestAssistanceData ::= SEQUENCE {</w:t>
      </w:r>
    </w:p>
    <w:p w14:paraId="5CDCD394" w14:textId="77777777" w:rsidR="00087058" w:rsidRPr="0055568D" w:rsidRDefault="00087058" w:rsidP="00087058">
      <w:pPr>
        <w:pStyle w:val="PL"/>
        <w:shd w:val="clear" w:color="auto" w:fill="E6E6E6"/>
        <w:rPr>
          <w:snapToGrid w:val="0"/>
        </w:rPr>
      </w:pPr>
      <w:r w:rsidRPr="0055568D">
        <w:rPr>
          <w:snapToGrid w:val="0"/>
        </w:rPr>
        <w:tab/>
        <w:t>primaryCellID</w:t>
      </w:r>
      <w:r w:rsidRPr="0055568D">
        <w:rPr>
          <w:snapToGrid w:val="0"/>
        </w:rPr>
        <w:tab/>
      </w:r>
      <w:r w:rsidRPr="0055568D">
        <w:rPr>
          <w:snapToGrid w:val="0"/>
        </w:rPr>
        <w:tab/>
      </w:r>
      <w:r w:rsidRPr="0055568D">
        <w:t>ECGI</w:t>
      </w:r>
      <w:r w:rsidRPr="0055568D">
        <w:tab/>
      </w:r>
      <w:r w:rsidRPr="0055568D">
        <w:tab/>
        <w:t>OPTIONAL,</w:t>
      </w:r>
      <w:r w:rsidRPr="0055568D">
        <w:rPr>
          <w:snapToGrid w:val="0"/>
        </w:rPr>
        <w:tab/>
        <w:t>-- Cond EUTRA</w:t>
      </w:r>
    </w:p>
    <w:p w14:paraId="1EADC4DC" w14:textId="77777777" w:rsidR="00087058" w:rsidRPr="0055568D" w:rsidRDefault="00087058" w:rsidP="00087058">
      <w:pPr>
        <w:pStyle w:val="PL"/>
        <w:shd w:val="clear" w:color="auto" w:fill="E6E6E6"/>
        <w:rPr>
          <w:snapToGrid w:val="0"/>
        </w:rPr>
      </w:pPr>
      <w:r w:rsidRPr="0055568D">
        <w:rPr>
          <w:snapToGrid w:val="0"/>
        </w:rPr>
        <w:tab/>
        <w:t>...,</w:t>
      </w:r>
    </w:p>
    <w:p w14:paraId="0B65FB93" w14:textId="77777777" w:rsidR="00087058" w:rsidRPr="0055568D" w:rsidRDefault="00087058" w:rsidP="00087058">
      <w:pPr>
        <w:pStyle w:val="PL"/>
        <w:shd w:val="clear" w:color="auto" w:fill="E6E6E6"/>
        <w:rPr>
          <w:snapToGrid w:val="0"/>
        </w:rPr>
      </w:pPr>
      <w:r w:rsidRPr="0055568D">
        <w:rPr>
          <w:snapToGrid w:val="0"/>
        </w:rPr>
        <w:tab/>
        <w:t>[[</w:t>
      </w:r>
    </w:p>
    <w:p w14:paraId="6270ED1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r>
      <w:r w:rsidRPr="0055568D">
        <w:rPr>
          <w:snapToGrid w:val="0"/>
        </w:rPr>
        <w:tab/>
        <w:t>SegmentationInfo-r14</w:t>
      </w:r>
      <w:r w:rsidRPr="0055568D">
        <w:rPr>
          <w:snapToGrid w:val="0"/>
        </w:rPr>
        <w:tab/>
      </w:r>
      <w:r w:rsidRPr="0055568D">
        <w:rPr>
          <w:snapToGrid w:val="0"/>
        </w:rPr>
        <w:tab/>
        <w:t>OPTIONAL</w:t>
      </w:r>
      <w:r w:rsidRPr="0055568D">
        <w:rPr>
          <w:snapToGrid w:val="0"/>
        </w:rPr>
        <w:tab/>
        <w:t>-- Cond Segmentation</w:t>
      </w:r>
    </w:p>
    <w:p w14:paraId="2144C8DA" w14:textId="77777777" w:rsidR="00087058" w:rsidRPr="0055568D" w:rsidRDefault="00087058" w:rsidP="00087058">
      <w:pPr>
        <w:pStyle w:val="PL"/>
        <w:shd w:val="clear" w:color="auto" w:fill="E6E6E6"/>
        <w:rPr>
          <w:snapToGrid w:val="0"/>
        </w:rPr>
      </w:pPr>
      <w:r w:rsidRPr="0055568D">
        <w:rPr>
          <w:snapToGrid w:val="0"/>
        </w:rPr>
        <w:tab/>
        <w:t>]],</w:t>
      </w:r>
    </w:p>
    <w:p w14:paraId="66DA14D5" w14:textId="77777777" w:rsidR="00087058" w:rsidRPr="0055568D" w:rsidRDefault="00087058" w:rsidP="00087058">
      <w:pPr>
        <w:pStyle w:val="PL"/>
        <w:shd w:val="clear" w:color="auto" w:fill="E6E6E6"/>
        <w:rPr>
          <w:snapToGrid w:val="0"/>
        </w:rPr>
      </w:pPr>
      <w:r w:rsidRPr="0055568D">
        <w:rPr>
          <w:snapToGrid w:val="0"/>
        </w:rPr>
        <w:tab/>
        <w:t>[[</w:t>
      </w:r>
    </w:p>
    <w:p w14:paraId="575E0DB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periodicAssistanceDataReq-r15</w:t>
      </w:r>
    </w:p>
    <w:p w14:paraId="4E40F34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PeriodicAssistanceDataControlParameters-r15</w:t>
      </w:r>
    </w:p>
    <w:p w14:paraId="2CC0F34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PerADreq</w:t>
      </w:r>
    </w:p>
    <w:p w14:paraId="0141F5D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primaryCellID-r15</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NR</w:t>
      </w:r>
    </w:p>
    <w:p w14:paraId="5A81D78E" w14:textId="77777777" w:rsidR="00087058" w:rsidRPr="0055568D" w:rsidRDefault="00087058" w:rsidP="00087058">
      <w:pPr>
        <w:pStyle w:val="PL"/>
        <w:shd w:val="clear" w:color="auto" w:fill="E6E6E6"/>
        <w:rPr>
          <w:snapToGrid w:val="0"/>
        </w:rPr>
      </w:pPr>
      <w:r w:rsidRPr="0055568D">
        <w:rPr>
          <w:snapToGrid w:val="0"/>
        </w:rPr>
        <w:tab/>
        <w:t>]]</w:t>
      </w:r>
    </w:p>
    <w:p w14:paraId="42374C3C" w14:textId="77777777" w:rsidR="00087058" w:rsidRPr="0055568D" w:rsidRDefault="00087058" w:rsidP="00087058">
      <w:pPr>
        <w:pStyle w:val="PL"/>
        <w:shd w:val="clear" w:color="auto" w:fill="E6E6E6"/>
        <w:rPr>
          <w:snapToGrid w:val="0"/>
        </w:rPr>
      </w:pPr>
      <w:r w:rsidRPr="0055568D">
        <w:rPr>
          <w:snapToGrid w:val="0"/>
        </w:rPr>
        <w:t>}</w:t>
      </w:r>
    </w:p>
    <w:p w14:paraId="5E748372" w14:textId="77777777" w:rsidR="00087058" w:rsidRPr="0055568D" w:rsidRDefault="00087058" w:rsidP="00087058">
      <w:pPr>
        <w:pStyle w:val="PL"/>
        <w:shd w:val="clear" w:color="auto" w:fill="E6E6E6"/>
        <w:rPr>
          <w:snapToGrid w:val="0"/>
        </w:rPr>
      </w:pPr>
    </w:p>
    <w:p w14:paraId="36E38A9A" w14:textId="77777777" w:rsidR="00087058" w:rsidRPr="0055568D" w:rsidRDefault="00087058" w:rsidP="00087058">
      <w:pPr>
        <w:pStyle w:val="PL"/>
        <w:shd w:val="clear" w:color="auto" w:fill="E6E6E6"/>
      </w:pPr>
      <w:r w:rsidRPr="0055568D">
        <w:t>-- ASN1STOP</w:t>
      </w:r>
    </w:p>
    <w:p w14:paraId="5248F5C9"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C29DC2A" w14:textId="77777777" w:rsidTr="00C959A0">
        <w:trPr>
          <w:cantSplit/>
          <w:tblHeader/>
        </w:trPr>
        <w:tc>
          <w:tcPr>
            <w:tcW w:w="2268" w:type="dxa"/>
          </w:tcPr>
          <w:p w14:paraId="5409F091" w14:textId="77777777" w:rsidR="00087058" w:rsidRPr="0055568D" w:rsidRDefault="00087058" w:rsidP="00C959A0">
            <w:pPr>
              <w:pStyle w:val="TAH"/>
            </w:pPr>
            <w:r w:rsidRPr="0055568D">
              <w:t>Conditional presence</w:t>
            </w:r>
          </w:p>
        </w:tc>
        <w:tc>
          <w:tcPr>
            <w:tcW w:w="7371" w:type="dxa"/>
          </w:tcPr>
          <w:p w14:paraId="1C5ECEA2" w14:textId="77777777" w:rsidR="00087058" w:rsidRPr="0055568D" w:rsidRDefault="00087058" w:rsidP="00C959A0">
            <w:pPr>
              <w:pStyle w:val="TAH"/>
            </w:pPr>
            <w:r w:rsidRPr="0055568D">
              <w:t>Explanation</w:t>
            </w:r>
          </w:p>
        </w:tc>
      </w:tr>
      <w:tr w:rsidR="00087058" w:rsidRPr="0055568D" w14:paraId="1C156D5B" w14:textId="77777777" w:rsidTr="00C959A0">
        <w:trPr>
          <w:cantSplit/>
        </w:trPr>
        <w:tc>
          <w:tcPr>
            <w:tcW w:w="2268" w:type="dxa"/>
          </w:tcPr>
          <w:p w14:paraId="6CF023C0" w14:textId="77777777" w:rsidR="00087058" w:rsidRPr="0055568D" w:rsidRDefault="00087058" w:rsidP="00C959A0">
            <w:pPr>
              <w:pStyle w:val="TAL"/>
              <w:rPr>
                <w:i/>
              </w:rPr>
            </w:pPr>
            <w:r w:rsidRPr="0055568D">
              <w:rPr>
                <w:i/>
              </w:rPr>
              <w:t>EUTRA</w:t>
            </w:r>
          </w:p>
        </w:tc>
        <w:tc>
          <w:tcPr>
            <w:tcW w:w="7371" w:type="dxa"/>
          </w:tcPr>
          <w:p w14:paraId="53987D8D" w14:textId="77777777" w:rsidR="00087058" w:rsidRPr="0055568D" w:rsidRDefault="00087058" w:rsidP="00C959A0">
            <w:pPr>
              <w:pStyle w:val="TAL"/>
            </w:pPr>
            <w:r w:rsidRPr="0055568D">
              <w:t>The field is mandatory present for E-UTRA or NB-IoT access. The field shall be omitted for non-EUTRA and non-NB-IoT user plane support.</w:t>
            </w:r>
          </w:p>
        </w:tc>
      </w:tr>
      <w:tr w:rsidR="00087058" w:rsidRPr="0055568D" w14:paraId="6AEB8921"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7D10FB72" w14:textId="77777777" w:rsidR="00087058" w:rsidRPr="0055568D" w:rsidRDefault="00087058" w:rsidP="00C959A0">
            <w:pPr>
              <w:pStyle w:val="TAL"/>
              <w:rPr>
                <w:i/>
              </w:rPr>
            </w:pPr>
            <w:r w:rsidRPr="0055568D">
              <w:rPr>
                <w:i/>
              </w:rPr>
              <w:t>Segmentation</w:t>
            </w:r>
          </w:p>
        </w:tc>
        <w:tc>
          <w:tcPr>
            <w:tcW w:w="7371" w:type="dxa"/>
            <w:tcBorders>
              <w:top w:val="single" w:sz="4" w:space="0" w:color="808080"/>
              <w:left w:val="single" w:sz="4" w:space="0" w:color="808080"/>
              <w:bottom w:val="single" w:sz="4" w:space="0" w:color="808080"/>
              <w:right w:val="single" w:sz="4" w:space="0" w:color="808080"/>
            </w:tcBorders>
          </w:tcPr>
          <w:p w14:paraId="0F8B37E2" w14:textId="77777777" w:rsidR="00087058" w:rsidRPr="0055568D" w:rsidRDefault="00087058" w:rsidP="00C959A0">
            <w:pPr>
              <w:pStyle w:val="TAL"/>
            </w:pPr>
            <w:r w:rsidRPr="0055568D">
              <w:t xml:space="preserve">This field is optionally present, need OP, if </w:t>
            </w:r>
            <w:r w:rsidRPr="0055568D">
              <w:rPr>
                <w:i/>
              </w:rPr>
              <w:t>lpp-message-segmentation-req</w:t>
            </w:r>
            <w:r w:rsidRPr="0055568D">
              <w:t xml:space="preserve"> has been received from the location server with bit 1 (</w:t>
            </w:r>
            <w:r w:rsidRPr="0055568D">
              <w:rPr>
                <w:i/>
              </w:rPr>
              <w:t>targetToServer</w:t>
            </w:r>
            <w:r w:rsidRPr="0055568D">
              <w:t xml:space="preserve">) set to value 1. The field shall be omitted if </w:t>
            </w:r>
            <w:r w:rsidRPr="0055568D">
              <w:rPr>
                <w:i/>
              </w:rPr>
              <w:t>lpp</w:t>
            </w:r>
            <w:r w:rsidRPr="0055568D">
              <w:rPr>
                <w:i/>
              </w:rPr>
              <w:noBreakHyphen/>
              <w:t>message</w:t>
            </w:r>
            <w:r w:rsidRPr="0055568D">
              <w:rPr>
                <w:i/>
              </w:rPr>
              <w:noBreakHyphen/>
              <w:t>segmentation-req</w:t>
            </w:r>
            <w:r w:rsidRPr="0055568D">
              <w:t xml:space="preserve"> has not been received in this location session, or has been received with bit 1 (</w:t>
            </w:r>
            <w:r w:rsidRPr="0055568D">
              <w:rPr>
                <w:i/>
              </w:rPr>
              <w:t>targetToServer</w:t>
            </w:r>
            <w:r w:rsidRPr="0055568D">
              <w:t>) set to value 0.</w:t>
            </w:r>
          </w:p>
        </w:tc>
      </w:tr>
      <w:tr w:rsidR="00087058" w:rsidRPr="0055568D" w14:paraId="28E0312A"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68F8A162" w14:textId="77777777" w:rsidR="00087058" w:rsidRPr="0055568D" w:rsidRDefault="00087058" w:rsidP="00C959A0">
            <w:pPr>
              <w:pStyle w:val="TAL"/>
              <w:rPr>
                <w:i/>
              </w:rPr>
            </w:pPr>
            <w:r w:rsidRPr="0055568D">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542A1C" w14:textId="77777777" w:rsidR="00087058" w:rsidRPr="0055568D" w:rsidRDefault="00087058" w:rsidP="00C959A0">
            <w:pPr>
              <w:pStyle w:val="TAL"/>
            </w:pPr>
            <w:r w:rsidRPr="0055568D">
              <w:t>The field is mandatory present if the target device requests periodic assistance data delivery. Otherwise it is not present.</w:t>
            </w:r>
          </w:p>
        </w:tc>
      </w:tr>
      <w:tr w:rsidR="00087058" w:rsidRPr="0055568D" w14:paraId="5A357B98"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3BCAEC8D" w14:textId="77777777" w:rsidR="00087058" w:rsidRPr="0055568D" w:rsidRDefault="00087058" w:rsidP="00C959A0">
            <w:pPr>
              <w:pStyle w:val="TAL"/>
              <w:rPr>
                <w:i/>
              </w:rPr>
            </w:pPr>
            <w:r w:rsidRPr="0055568D">
              <w:rPr>
                <w:i/>
              </w:rPr>
              <w:t>NR</w:t>
            </w:r>
          </w:p>
        </w:tc>
        <w:tc>
          <w:tcPr>
            <w:tcW w:w="7371" w:type="dxa"/>
            <w:tcBorders>
              <w:top w:val="single" w:sz="4" w:space="0" w:color="808080"/>
              <w:left w:val="single" w:sz="4" w:space="0" w:color="808080"/>
              <w:bottom w:val="single" w:sz="4" w:space="0" w:color="808080"/>
              <w:right w:val="single" w:sz="4" w:space="0" w:color="808080"/>
            </w:tcBorders>
          </w:tcPr>
          <w:p w14:paraId="72E1C452" w14:textId="77777777" w:rsidR="00087058" w:rsidRPr="0055568D" w:rsidRDefault="00087058" w:rsidP="00C959A0">
            <w:pPr>
              <w:pStyle w:val="TAL"/>
            </w:pPr>
            <w:r w:rsidRPr="0055568D">
              <w:t>The field is mandatory present for NR access. The field shall be omitted for non-NR user plane support.</w:t>
            </w:r>
          </w:p>
        </w:tc>
      </w:tr>
    </w:tbl>
    <w:p w14:paraId="50D34F28"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8BD84F7" w14:textId="77777777" w:rsidTr="00C959A0">
        <w:trPr>
          <w:cantSplit/>
          <w:tblHeader/>
        </w:trPr>
        <w:tc>
          <w:tcPr>
            <w:tcW w:w="9639" w:type="dxa"/>
          </w:tcPr>
          <w:p w14:paraId="5590A2AC" w14:textId="77777777" w:rsidR="00087058" w:rsidRPr="0055568D" w:rsidRDefault="00087058" w:rsidP="00C959A0">
            <w:pPr>
              <w:pStyle w:val="TAH"/>
            </w:pPr>
            <w:r w:rsidRPr="0055568D">
              <w:rPr>
                <w:i/>
                <w:noProof/>
              </w:rPr>
              <w:t>CommonIEsRequestAssistanceData</w:t>
            </w:r>
            <w:r w:rsidRPr="0055568D">
              <w:rPr>
                <w:noProof/>
              </w:rPr>
              <w:t xml:space="preserve"> </w:t>
            </w:r>
            <w:r w:rsidRPr="0055568D">
              <w:rPr>
                <w:iCs/>
                <w:noProof/>
              </w:rPr>
              <w:t>field descriptions</w:t>
            </w:r>
          </w:p>
        </w:tc>
      </w:tr>
      <w:tr w:rsidR="00087058" w:rsidRPr="0055568D" w14:paraId="342EF404" w14:textId="77777777" w:rsidTr="00C959A0">
        <w:trPr>
          <w:cantSplit/>
        </w:trPr>
        <w:tc>
          <w:tcPr>
            <w:tcW w:w="9639" w:type="dxa"/>
          </w:tcPr>
          <w:p w14:paraId="09A2C177" w14:textId="77777777" w:rsidR="00087058" w:rsidRPr="0055568D" w:rsidRDefault="00087058" w:rsidP="00C959A0">
            <w:pPr>
              <w:pStyle w:val="TAL"/>
              <w:rPr>
                <w:b/>
                <w:bCs/>
                <w:i/>
                <w:noProof/>
              </w:rPr>
            </w:pPr>
            <w:r w:rsidRPr="0055568D">
              <w:rPr>
                <w:b/>
                <w:bCs/>
                <w:i/>
                <w:noProof/>
              </w:rPr>
              <w:t>primaryCellID</w:t>
            </w:r>
          </w:p>
          <w:p w14:paraId="43E49B84" w14:textId="77777777" w:rsidR="00087058" w:rsidRPr="0055568D" w:rsidRDefault="00087058" w:rsidP="00C959A0">
            <w:pPr>
              <w:pStyle w:val="TAL"/>
              <w:rPr>
                <w:noProof/>
              </w:rPr>
            </w:pPr>
            <w:r w:rsidRPr="0055568D">
              <w:rPr>
                <w:noProof/>
              </w:rPr>
              <w:t xml:space="preserve">This parameter identifies the current primary cell for the target device. </w:t>
            </w:r>
          </w:p>
        </w:tc>
      </w:tr>
      <w:tr w:rsidR="00087058" w:rsidRPr="0055568D" w14:paraId="1059004A"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85407DC" w14:textId="77777777" w:rsidR="00087058" w:rsidRPr="0055568D" w:rsidRDefault="00087058" w:rsidP="00C959A0">
            <w:pPr>
              <w:pStyle w:val="TAL"/>
              <w:rPr>
                <w:b/>
                <w:bCs/>
                <w:i/>
                <w:noProof/>
              </w:rPr>
            </w:pPr>
            <w:r w:rsidRPr="0055568D">
              <w:rPr>
                <w:b/>
                <w:bCs/>
                <w:i/>
                <w:noProof/>
              </w:rPr>
              <w:t>segmentationInfo</w:t>
            </w:r>
          </w:p>
          <w:p w14:paraId="1ABE4490" w14:textId="77777777" w:rsidR="00087058" w:rsidRPr="0055568D" w:rsidRDefault="00087058" w:rsidP="00C959A0">
            <w:pPr>
              <w:pStyle w:val="TAL"/>
              <w:rPr>
                <w:bCs/>
                <w:noProof/>
              </w:rPr>
            </w:pPr>
            <w:r w:rsidRPr="0055568D">
              <w:rPr>
                <w:bCs/>
                <w:noProof/>
              </w:rPr>
              <w:t xml:space="preserve">This field indicates whether this </w:t>
            </w:r>
            <w:r w:rsidRPr="0055568D">
              <w:rPr>
                <w:bCs/>
                <w:i/>
                <w:noProof/>
              </w:rPr>
              <w:t>RequestAssistanceData</w:t>
            </w:r>
            <w:r w:rsidRPr="0055568D">
              <w:rPr>
                <w:bCs/>
                <w:noProof/>
              </w:rPr>
              <w:t xml:space="preserve"> message is one of many segments, as specified in clause 4.3.5.</w:t>
            </w:r>
          </w:p>
        </w:tc>
      </w:tr>
      <w:tr w:rsidR="00087058" w:rsidRPr="0055568D" w14:paraId="7200C2B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416CBE4C" w14:textId="77777777" w:rsidR="00087058" w:rsidRPr="0055568D" w:rsidRDefault="00087058" w:rsidP="00C959A0">
            <w:pPr>
              <w:pStyle w:val="TAL"/>
              <w:rPr>
                <w:b/>
                <w:bCs/>
                <w:i/>
                <w:noProof/>
              </w:rPr>
            </w:pPr>
            <w:r w:rsidRPr="0055568D">
              <w:rPr>
                <w:b/>
                <w:bCs/>
                <w:i/>
                <w:noProof/>
              </w:rPr>
              <w:t>periodicAssistanceDataReq</w:t>
            </w:r>
          </w:p>
          <w:p w14:paraId="03CD31EB" w14:textId="77777777" w:rsidR="00087058" w:rsidRPr="0055568D" w:rsidRDefault="00087058" w:rsidP="00C959A0">
            <w:pPr>
              <w:pStyle w:val="TAL"/>
              <w:rPr>
                <w:bCs/>
                <w:noProof/>
              </w:rPr>
            </w:pPr>
            <w:r w:rsidRPr="0055568D">
              <w:rPr>
                <w:bCs/>
                <w:noProof/>
              </w:rPr>
              <w:t>This field indicates a request for periodic assistance data delivery, as specified in clause 5.2.1a.</w:t>
            </w:r>
          </w:p>
        </w:tc>
      </w:tr>
    </w:tbl>
    <w:p w14:paraId="223A9EC1" w14:textId="77777777" w:rsidR="00087058" w:rsidRPr="0055568D" w:rsidRDefault="00087058" w:rsidP="00087058"/>
    <w:p w14:paraId="3DE91579" w14:textId="77777777" w:rsidR="00087058" w:rsidRPr="0055568D" w:rsidRDefault="00087058" w:rsidP="00087058">
      <w:pPr>
        <w:pStyle w:val="Heading4"/>
      </w:pPr>
      <w:bookmarkStart w:id="465" w:name="_Toc37680840"/>
      <w:bookmarkStart w:id="466" w:name="_Toc46486411"/>
      <w:bookmarkStart w:id="467" w:name="_Toc52546756"/>
      <w:bookmarkStart w:id="468" w:name="_Toc52547286"/>
      <w:bookmarkStart w:id="469" w:name="_Toc52547816"/>
      <w:bookmarkStart w:id="470" w:name="_Toc52548346"/>
      <w:bookmarkStart w:id="471" w:name="_Toc115730068"/>
      <w:r w:rsidRPr="0055568D">
        <w:t>–</w:t>
      </w:r>
      <w:r w:rsidRPr="0055568D">
        <w:tab/>
      </w:r>
      <w:r w:rsidRPr="0055568D">
        <w:rPr>
          <w:i/>
          <w:iCs/>
        </w:rPr>
        <w:t>CommonIEsProvideAssistanceData</w:t>
      </w:r>
      <w:bookmarkEnd w:id="465"/>
      <w:bookmarkEnd w:id="466"/>
      <w:bookmarkEnd w:id="467"/>
      <w:bookmarkEnd w:id="468"/>
      <w:bookmarkEnd w:id="469"/>
      <w:bookmarkEnd w:id="470"/>
      <w:bookmarkEnd w:id="471"/>
    </w:p>
    <w:p w14:paraId="31E9A81D" w14:textId="77777777" w:rsidR="00087058" w:rsidRPr="0055568D" w:rsidRDefault="00087058" w:rsidP="00087058">
      <w:r w:rsidRPr="0055568D">
        <w:t xml:space="preserve">The </w:t>
      </w:r>
      <w:r w:rsidRPr="0055568D">
        <w:rPr>
          <w:i/>
        </w:rPr>
        <w:t xml:space="preserve">CommonIEsProvideAssistanceData </w:t>
      </w:r>
      <w:r w:rsidRPr="0055568D">
        <w:t>carries common IEs for a Provide Assistance Data LPP message Type.</w:t>
      </w:r>
    </w:p>
    <w:p w14:paraId="6BE31C40" w14:textId="77777777" w:rsidR="00087058" w:rsidRPr="0055568D" w:rsidRDefault="00087058" w:rsidP="00087058">
      <w:pPr>
        <w:pStyle w:val="PL"/>
        <w:shd w:val="clear" w:color="auto" w:fill="E6E6E6"/>
      </w:pPr>
      <w:r w:rsidRPr="0055568D">
        <w:t>-- ASN1START</w:t>
      </w:r>
    </w:p>
    <w:p w14:paraId="02BFBA8A" w14:textId="77777777" w:rsidR="00087058" w:rsidRPr="0055568D" w:rsidRDefault="00087058" w:rsidP="00087058">
      <w:pPr>
        <w:pStyle w:val="PL"/>
        <w:shd w:val="clear" w:color="auto" w:fill="E6E6E6"/>
        <w:rPr>
          <w:snapToGrid w:val="0"/>
        </w:rPr>
      </w:pPr>
    </w:p>
    <w:p w14:paraId="1063FA35" w14:textId="77777777" w:rsidR="00087058" w:rsidRPr="0055568D" w:rsidRDefault="00087058" w:rsidP="00087058">
      <w:pPr>
        <w:pStyle w:val="PL"/>
        <w:shd w:val="clear" w:color="auto" w:fill="E6E6E6"/>
        <w:rPr>
          <w:snapToGrid w:val="0"/>
        </w:rPr>
      </w:pPr>
      <w:r w:rsidRPr="0055568D">
        <w:rPr>
          <w:snapToGrid w:val="0"/>
        </w:rPr>
        <w:t>CommonIEsProvideAssistanceData ::= SEQUENCE {</w:t>
      </w:r>
    </w:p>
    <w:p w14:paraId="66826DF7" w14:textId="77777777" w:rsidR="00087058" w:rsidRPr="0055568D" w:rsidRDefault="00087058" w:rsidP="00087058">
      <w:pPr>
        <w:pStyle w:val="PL"/>
        <w:shd w:val="clear" w:color="auto" w:fill="E6E6E6"/>
        <w:rPr>
          <w:snapToGrid w:val="0"/>
        </w:rPr>
      </w:pPr>
      <w:r w:rsidRPr="0055568D">
        <w:rPr>
          <w:snapToGrid w:val="0"/>
        </w:rPr>
        <w:tab/>
        <w:t>...,</w:t>
      </w:r>
    </w:p>
    <w:p w14:paraId="34C17BBE" w14:textId="77777777" w:rsidR="00087058" w:rsidRPr="0055568D" w:rsidRDefault="00087058" w:rsidP="00087058">
      <w:pPr>
        <w:pStyle w:val="PL"/>
        <w:shd w:val="clear" w:color="auto" w:fill="E6E6E6"/>
        <w:rPr>
          <w:snapToGrid w:val="0"/>
        </w:rPr>
      </w:pPr>
      <w:r w:rsidRPr="0055568D">
        <w:rPr>
          <w:snapToGrid w:val="0"/>
        </w:rPr>
        <w:tab/>
        <w:t>[[</w:t>
      </w:r>
    </w:p>
    <w:p w14:paraId="7DB4E7C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r>
      <w:r w:rsidRPr="0055568D">
        <w:rPr>
          <w:snapToGrid w:val="0"/>
        </w:rPr>
        <w:tab/>
        <w:t>SegmentationInfo-r14</w:t>
      </w:r>
      <w:r w:rsidRPr="0055568D">
        <w:rPr>
          <w:snapToGrid w:val="0"/>
        </w:rPr>
        <w:tab/>
      </w:r>
      <w:r w:rsidRPr="0055568D">
        <w:rPr>
          <w:snapToGrid w:val="0"/>
        </w:rPr>
        <w:tab/>
        <w:t>OPTIONAL</w:t>
      </w:r>
      <w:r w:rsidRPr="0055568D">
        <w:rPr>
          <w:snapToGrid w:val="0"/>
        </w:rPr>
        <w:tab/>
        <w:t>-- Need ON</w:t>
      </w:r>
    </w:p>
    <w:p w14:paraId="202CF9F7" w14:textId="77777777" w:rsidR="00087058" w:rsidRPr="0055568D" w:rsidRDefault="00087058" w:rsidP="00087058">
      <w:pPr>
        <w:pStyle w:val="PL"/>
        <w:shd w:val="clear" w:color="auto" w:fill="E6E6E6"/>
        <w:rPr>
          <w:snapToGrid w:val="0"/>
        </w:rPr>
      </w:pPr>
      <w:r w:rsidRPr="0055568D">
        <w:rPr>
          <w:snapToGrid w:val="0"/>
        </w:rPr>
        <w:tab/>
        <w:t>]],</w:t>
      </w:r>
    </w:p>
    <w:p w14:paraId="787E3A97" w14:textId="77777777" w:rsidR="00087058" w:rsidRPr="0055568D" w:rsidRDefault="00087058" w:rsidP="00087058">
      <w:pPr>
        <w:pStyle w:val="PL"/>
        <w:shd w:val="clear" w:color="auto" w:fill="E6E6E6"/>
        <w:rPr>
          <w:snapToGrid w:val="0"/>
        </w:rPr>
      </w:pPr>
      <w:r w:rsidRPr="0055568D">
        <w:rPr>
          <w:snapToGrid w:val="0"/>
        </w:rPr>
        <w:tab/>
        <w:t>[[</w:t>
      </w:r>
    </w:p>
    <w:p w14:paraId="1D9AA61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periodicAssistanceData-r15</w:t>
      </w:r>
      <w:r w:rsidRPr="0055568D">
        <w:rPr>
          <w:snapToGrid w:val="0"/>
        </w:rPr>
        <w:tab/>
        <w:t>PeriodicAssistanceDataControlParameters-r15</w:t>
      </w:r>
    </w:p>
    <w:p w14:paraId="50E2CEA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PerAD</w:t>
      </w:r>
    </w:p>
    <w:p w14:paraId="281E674F" w14:textId="77777777" w:rsidR="00087058" w:rsidRPr="0055568D" w:rsidRDefault="00087058" w:rsidP="00087058">
      <w:pPr>
        <w:pStyle w:val="PL"/>
        <w:shd w:val="clear" w:color="auto" w:fill="E6E6E6"/>
        <w:rPr>
          <w:snapToGrid w:val="0"/>
        </w:rPr>
      </w:pPr>
      <w:r w:rsidRPr="0055568D">
        <w:rPr>
          <w:snapToGrid w:val="0"/>
        </w:rPr>
        <w:tab/>
        <w:t>]]</w:t>
      </w:r>
    </w:p>
    <w:p w14:paraId="316E1399" w14:textId="77777777" w:rsidR="00087058" w:rsidRPr="0055568D" w:rsidRDefault="00087058" w:rsidP="00087058">
      <w:pPr>
        <w:pStyle w:val="PL"/>
        <w:shd w:val="clear" w:color="auto" w:fill="E6E6E6"/>
        <w:rPr>
          <w:snapToGrid w:val="0"/>
        </w:rPr>
      </w:pPr>
      <w:r w:rsidRPr="0055568D">
        <w:rPr>
          <w:snapToGrid w:val="0"/>
        </w:rPr>
        <w:t>}</w:t>
      </w:r>
    </w:p>
    <w:p w14:paraId="66F29C83" w14:textId="77777777" w:rsidR="00087058" w:rsidRPr="0055568D" w:rsidRDefault="00087058" w:rsidP="00087058">
      <w:pPr>
        <w:pStyle w:val="PL"/>
        <w:shd w:val="clear" w:color="auto" w:fill="E6E6E6"/>
        <w:rPr>
          <w:snapToGrid w:val="0"/>
        </w:rPr>
      </w:pPr>
    </w:p>
    <w:p w14:paraId="046B35D2" w14:textId="77777777" w:rsidR="00087058" w:rsidRPr="0055568D" w:rsidRDefault="00087058" w:rsidP="00087058">
      <w:pPr>
        <w:pStyle w:val="PL"/>
        <w:shd w:val="clear" w:color="auto" w:fill="E6E6E6"/>
      </w:pPr>
      <w:r w:rsidRPr="0055568D">
        <w:t>-- ASN1STOP</w:t>
      </w:r>
    </w:p>
    <w:p w14:paraId="1FFC5FC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460E485A" w14:textId="77777777" w:rsidTr="00C959A0">
        <w:trPr>
          <w:cantSplit/>
          <w:tblHeader/>
        </w:trPr>
        <w:tc>
          <w:tcPr>
            <w:tcW w:w="2268" w:type="dxa"/>
          </w:tcPr>
          <w:p w14:paraId="2FF42340" w14:textId="77777777" w:rsidR="00087058" w:rsidRPr="0055568D" w:rsidRDefault="00087058" w:rsidP="00C959A0">
            <w:pPr>
              <w:pStyle w:val="TAH"/>
            </w:pPr>
            <w:r w:rsidRPr="0055568D">
              <w:t>Conditional presence</w:t>
            </w:r>
          </w:p>
        </w:tc>
        <w:tc>
          <w:tcPr>
            <w:tcW w:w="7371" w:type="dxa"/>
          </w:tcPr>
          <w:p w14:paraId="43F917AE" w14:textId="77777777" w:rsidR="00087058" w:rsidRPr="0055568D" w:rsidRDefault="00087058" w:rsidP="00C959A0">
            <w:pPr>
              <w:pStyle w:val="TAH"/>
            </w:pPr>
            <w:r w:rsidRPr="0055568D">
              <w:t>Explanation</w:t>
            </w:r>
          </w:p>
        </w:tc>
      </w:tr>
      <w:tr w:rsidR="00087058" w:rsidRPr="0055568D" w14:paraId="68A70CAA" w14:textId="77777777" w:rsidTr="00C959A0">
        <w:trPr>
          <w:cantSplit/>
        </w:trPr>
        <w:tc>
          <w:tcPr>
            <w:tcW w:w="2268" w:type="dxa"/>
          </w:tcPr>
          <w:p w14:paraId="2CFA6BE1" w14:textId="77777777" w:rsidR="00087058" w:rsidRPr="0055568D" w:rsidRDefault="00087058" w:rsidP="00C959A0">
            <w:pPr>
              <w:pStyle w:val="TAL"/>
              <w:rPr>
                <w:i/>
              </w:rPr>
            </w:pPr>
            <w:r w:rsidRPr="0055568D">
              <w:rPr>
                <w:i/>
              </w:rPr>
              <w:t>PerAD</w:t>
            </w:r>
          </w:p>
        </w:tc>
        <w:tc>
          <w:tcPr>
            <w:tcW w:w="7371" w:type="dxa"/>
          </w:tcPr>
          <w:p w14:paraId="1E095FA5" w14:textId="77777777" w:rsidR="00087058" w:rsidRPr="0055568D" w:rsidRDefault="00087058" w:rsidP="00C959A0">
            <w:pPr>
              <w:pStyle w:val="TAL"/>
            </w:pPr>
            <w:r w:rsidRPr="0055568D">
              <w:t>The field is mandatory present in a periodic assistance data delivery session. Otherwise it is not present.</w:t>
            </w:r>
          </w:p>
        </w:tc>
      </w:tr>
    </w:tbl>
    <w:p w14:paraId="6B9DB9C9"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4D6A248" w14:textId="77777777" w:rsidTr="00C959A0">
        <w:trPr>
          <w:cantSplit/>
          <w:tblHeader/>
        </w:trPr>
        <w:tc>
          <w:tcPr>
            <w:tcW w:w="9639" w:type="dxa"/>
          </w:tcPr>
          <w:p w14:paraId="1CED40AB" w14:textId="77777777" w:rsidR="00087058" w:rsidRPr="0055568D" w:rsidRDefault="00087058" w:rsidP="00C959A0">
            <w:pPr>
              <w:pStyle w:val="TAH"/>
            </w:pPr>
            <w:r w:rsidRPr="0055568D">
              <w:rPr>
                <w:i/>
                <w:noProof/>
              </w:rPr>
              <w:t>CommonIEsRequestAssistanceData</w:t>
            </w:r>
            <w:r w:rsidRPr="0055568D">
              <w:rPr>
                <w:noProof/>
              </w:rPr>
              <w:t xml:space="preserve"> </w:t>
            </w:r>
            <w:r w:rsidRPr="0055568D">
              <w:rPr>
                <w:iCs/>
                <w:noProof/>
              </w:rPr>
              <w:t>field descriptions</w:t>
            </w:r>
          </w:p>
        </w:tc>
      </w:tr>
      <w:tr w:rsidR="00087058" w:rsidRPr="0055568D" w14:paraId="7B360D54" w14:textId="77777777" w:rsidTr="00C959A0">
        <w:trPr>
          <w:cantSplit/>
        </w:trPr>
        <w:tc>
          <w:tcPr>
            <w:tcW w:w="9639" w:type="dxa"/>
          </w:tcPr>
          <w:p w14:paraId="491C8CE8" w14:textId="77777777" w:rsidR="00087058" w:rsidRPr="0055568D" w:rsidRDefault="00087058" w:rsidP="00C959A0">
            <w:pPr>
              <w:pStyle w:val="TAL"/>
              <w:rPr>
                <w:b/>
                <w:bCs/>
                <w:i/>
                <w:noProof/>
              </w:rPr>
            </w:pPr>
            <w:r w:rsidRPr="0055568D">
              <w:rPr>
                <w:b/>
                <w:bCs/>
                <w:i/>
                <w:noProof/>
              </w:rPr>
              <w:t>segmentationInfo</w:t>
            </w:r>
          </w:p>
          <w:p w14:paraId="67567792" w14:textId="77777777" w:rsidR="00087058" w:rsidRPr="0055568D" w:rsidRDefault="00087058" w:rsidP="00C959A0">
            <w:pPr>
              <w:pStyle w:val="TAL"/>
              <w:rPr>
                <w:bCs/>
                <w:noProof/>
              </w:rPr>
            </w:pPr>
            <w:r w:rsidRPr="0055568D">
              <w:rPr>
                <w:bCs/>
                <w:noProof/>
              </w:rPr>
              <w:t xml:space="preserve">This field indicates whether this </w:t>
            </w:r>
            <w:r w:rsidRPr="0055568D">
              <w:rPr>
                <w:bCs/>
                <w:i/>
                <w:noProof/>
              </w:rPr>
              <w:t>ProvideAssistanceData</w:t>
            </w:r>
            <w:r w:rsidRPr="0055568D">
              <w:rPr>
                <w:bCs/>
                <w:noProof/>
              </w:rPr>
              <w:t xml:space="preserve"> message is one of many segments</w:t>
            </w:r>
            <w:r w:rsidRPr="0055568D">
              <w:t>, as specified in clause 4.3.5</w:t>
            </w:r>
            <w:r w:rsidRPr="0055568D">
              <w:rPr>
                <w:bCs/>
                <w:noProof/>
              </w:rPr>
              <w:t>.</w:t>
            </w:r>
          </w:p>
        </w:tc>
      </w:tr>
      <w:tr w:rsidR="00087058" w:rsidRPr="0055568D" w14:paraId="2316C05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63AA41EE" w14:textId="77777777" w:rsidR="00087058" w:rsidRPr="0055568D" w:rsidRDefault="00087058" w:rsidP="00C959A0">
            <w:pPr>
              <w:pStyle w:val="TAL"/>
              <w:rPr>
                <w:b/>
                <w:bCs/>
                <w:i/>
                <w:noProof/>
              </w:rPr>
            </w:pPr>
            <w:r w:rsidRPr="0055568D">
              <w:rPr>
                <w:b/>
                <w:bCs/>
                <w:i/>
                <w:noProof/>
              </w:rPr>
              <w:t>periodicAssistanceData</w:t>
            </w:r>
          </w:p>
          <w:p w14:paraId="15B02F64" w14:textId="77777777" w:rsidR="00087058" w:rsidRPr="0055568D" w:rsidRDefault="00087058" w:rsidP="00C959A0">
            <w:pPr>
              <w:pStyle w:val="TAL"/>
              <w:rPr>
                <w:bCs/>
                <w:noProof/>
              </w:rPr>
            </w:pPr>
            <w:r w:rsidRPr="0055568D">
              <w:rPr>
                <w:bCs/>
                <w:noProof/>
              </w:rPr>
              <w:t>This field indicates a periodic assistance data delivery, as specified in clauses 5.2.1a and 5.2.2a.</w:t>
            </w:r>
          </w:p>
        </w:tc>
      </w:tr>
    </w:tbl>
    <w:p w14:paraId="3ADD4EC7" w14:textId="77777777" w:rsidR="00087058" w:rsidRPr="0055568D" w:rsidRDefault="00087058" w:rsidP="00087058"/>
    <w:p w14:paraId="5723F039" w14:textId="77777777" w:rsidR="00087058" w:rsidRPr="0055568D" w:rsidRDefault="00087058" w:rsidP="00087058">
      <w:pPr>
        <w:pStyle w:val="Heading4"/>
        <w:rPr>
          <w:i/>
          <w:iCs/>
        </w:rPr>
      </w:pPr>
      <w:bookmarkStart w:id="472" w:name="_Toc37680841"/>
      <w:bookmarkStart w:id="473" w:name="_Toc46486412"/>
      <w:bookmarkStart w:id="474" w:name="_Toc52546757"/>
      <w:bookmarkStart w:id="475" w:name="_Toc52547287"/>
      <w:bookmarkStart w:id="476" w:name="_Toc52547817"/>
      <w:bookmarkStart w:id="477" w:name="_Toc52548347"/>
      <w:bookmarkStart w:id="478" w:name="_Toc115730069"/>
      <w:r w:rsidRPr="0055568D">
        <w:t>–</w:t>
      </w:r>
      <w:r w:rsidRPr="0055568D">
        <w:tab/>
      </w:r>
      <w:r w:rsidRPr="0055568D">
        <w:rPr>
          <w:i/>
          <w:iCs/>
        </w:rPr>
        <w:t>CommonIEsRequestLocationInformation</w:t>
      </w:r>
      <w:bookmarkEnd w:id="472"/>
      <w:bookmarkEnd w:id="473"/>
      <w:bookmarkEnd w:id="474"/>
      <w:bookmarkEnd w:id="475"/>
      <w:bookmarkEnd w:id="476"/>
      <w:bookmarkEnd w:id="477"/>
      <w:bookmarkEnd w:id="478"/>
    </w:p>
    <w:p w14:paraId="18C3A2EF" w14:textId="77777777" w:rsidR="00087058" w:rsidRPr="0055568D" w:rsidRDefault="00087058" w:rsidP="00087058">
      <w:r w:rsidRPr="0055568D">
        <w:t xml:space="preserve">The </w:t>
      </w:r>
      <w:r w:rsidRPr="0055568D">
        <w:rPr>
          <w:i/>
        </w:rPr>
        <w:t>CommonIEsRequestLocationInformation</w:t>
      </w:r>
      <w:r w:rsidRPr="0055568D">
        <w:t xml:space="preserve"> carries common IEs for a Request Location Information LPP message Type.</w:t>
      </w:r>
    </w:p>
    <w:p w14:paraId="244E77B4" w14:textId="77777777" w:rsidR="00087058" w:rsidRPr="0055568D" w:rsidRDefault="00087058" w:rsidP="00087058">
      <w:pPr>
        <w:pStyle w:val="PL"/>
        <w:shd w:val="clear" w:color="auto" w:fill="E6E6E6"/>
      </w:pPr>
      <w:r w:rsidRPr="0055568D">
        <w:t>-- ASN1START</w:t>
      </w:r>
    </w:p>
    <w:p w14:paraId="7152F5CD" w14:textId="77777777" w:rsidR="00087058" w:rsidRPr="0055568D" w:rsidRDefault="00087058" w:rsidP="00087058">
      <w:pPr>
        <w:pStyle w:val="PL"/>
        <w:shd w:val="clear" w:color="auto" w:fill="E6E6E6"/>
        <w:rPr>
          <w:snapToGrid w:val="0"/>
        </w:rPr>
      </w:pPr>
    </w:p>
    <w:p w14:paraId="16ACA945" w14:textId="77777777" w:rsidR="00087058" w:rsidRPr="0055568D" w:rsidRDefault="00087058" w:rsidP="00087058">
      <w:pPr>
        <w:pStyle w:val="PL"/>
        <w:shd w:val="clear" w:color="auto" w:fill="E6E6E6"/>
        <w:rPr>
          <w:snapToGrid w:val="0"/>
        </w:rPr>
      </w:pPr>
      <w:r w:rsidRPr="0055568D">
        <w:rPr>
          <w:snapToGrid w:val="0"/>
        </w:rPr>
        <w:t>CommonIEsRequestLocationInformation ::= SEQUENCE {</w:t>
      </w:r>
    </w:p>
    <w:p w14:paraId="78E66FD7" w14:textId="77777777" w:rsidR="00087058" w:rsidRPr="0055568D" w:rsidRDefault="00087058" w:rsidP="00087058">
      <w:pPr>
        <w:pStyle w:val="PL"/>
        <w:shd w:val="clear" w:color="auto" w:fill="E6E6E6"/>
        <w:rPr>
          <w:snapToGrid w:val="0"/>
        </w:rPr>
      </w:pPr>
      <w:r w:rsidRPr="0055568D">
        <w:rPr>
          <w:snapToGrid w:val="0"/>
        </w:rPr>
        <w:tab/>
        <w:t>locationInformationType</w:t>
      </w:r>
      <w:r w:rsidRPr="0055568D">
        <w:rPr>
          <w:snapToGrid w:val="0"/>
        </w:rPr>
        <w:tab/>
      </w:r>
      <w:r w:rsidRPr="0055568D">
        <w:rPr>
          <w:snapToGrid w:val="0"/>
        </w:rPr>
        <w:tab/>
        <w:t>LocationInformationType,</w:t>
      </w:r>
    </w:p>
    <w:p w14:paraId="3B5D78A7" w14:textId="77777777" w:rsidR="00087058" w:rsidRPr="0055568D" w:rsidRDefault="00087058" w:rsidP="00087058">
      <w:pPr>
        <w:pStyle w:val="PL"/>
        <w:shd w:val="clear" w:color="auto" w:fill="E6E6E6"/>
        <w:rPr>
          <w:snapToGrid w:val="0"/>
        </w:rPr>
      </w:pPr>
      <w:r w:rsidRPr="0055568D">
        <w:rPr>
          <w:snapToGrid w:val="0"/>
        </w:rPr>
        <w:tab/>
        <w:t>triggeredReporting</w:t>
      </w:r>
      <w:r w:rsidRPr="0055568D">
        <w:rPr>
          <w:snapToGrid w:val="0"/>
        </w:rPr>
        <w:tab/>
      </w:r>
      <w:r w:rsidRPr="0055568D">
        <w:rPr>
          <w:snapToGrid w:val="0"/>
        </w:rPr>
        <w:tab/>
      </w:r>
      <w:r w:rsidRPr="0055568D">
        <w:rPr>
          <w:snapToGrid w:val="0"/>
        </w:rPr>
        <w:tab/>
        <w:t>TriggeredReportingCriteria</w:t>
      </w:r>
      <w:r w:rsidRPr="0055568D">
        <w:rPr>
          <w:snapToGrid w:val="0"/>
        </w:rPr>
        <w:tab/>
        <w:t>OPTIONAL,</w:t>
      </w:r>
      <w:r w:rsidRPr="0055568D">
        <w:rPr>
          <w:snapToGrid w:val="0"/>
        </w:rPr>
        <w:tab/>
        <w:t>-- Cond ECID</w:t>
      </w:r>
    </w:p>
    <w:p w14:paraId="0BEA67BA" w14:textId="77777777" w:rsidR="00087058" w:rsidRPr="0055568D" w:rsidRDefault="00087058" w:rsidP="00087058">
      <w:pPr>
        <w:pStyle w:val="PL"/>
        <w:shd w:val="clear" w:color="auto" w:fill="E6E6E6"/>
        <w:rPr>
          <w:snapToGrid w:val="0"/>
        </w:rPr>
      </w:pPr>
      <w:r w:rsidRPr="0055568D">
        <w:rPr>
          <w:snapToGrid w:val="0"/>
        </w:rPr>
        <w:tab/>
        <w:t>periodicalReporting</w:t>
      </w:r>
      <w:r w:rsidRPr="0055568D">
        <w:rPr>
          <w:snapToGrid w:val="0"/>
        </w:rPr>
        <w:tab/>
      </w:r>
      <w:r w:rsidRPr="0055568D">
        <w:rPr>
          <w:snapToGrid w:val="0"/>
        </w:rPr>
        <w:tab/>
      </w:r>
      <w:r w:rsidRPr="0055568D">
        <w:rPr>
          <w:snapToGrid w:val="0"/>
        </w:rPr>
        <w:tab/>
        <w:t>PeriodicalReportingCriteria OPTIONAL,</w:t>
      </w:r>
      <w:r w:rsidRPr="0055568D">
        <w:rPr>
          <w:snapToGrid w:val="0"/>
        </w:rPr>
        <w:tab/>
        <w:t>-- Need ON</w:t>
      </w:r>
    </w:p>
    <w:p w14:paraId="3A9A01DE" w14:textId="77777777" w:rsidR="00087058" w:rsidRPr="0055568D" w:rsidRDefault="00087058" w:rsidP="00087058">
      <w:pPr>
        <w:pStyle w:val="PL"/>
        <w:shd w:val="clear" w:color="auto" w:fill="E6E6E6"/>
        <w:rPr>
          <w:snapToGrid w:val="0"/>
        </w:rPr>
      </w:pPr>
      <w:r w:rsidRPr="0055568D">
        <w:rPr>
          <w:snapToGrid w:val="0"/>
        </w:rPr>
        <w:tab/>
        <w:t>additionalInformation</w:t>
      </w:r>
      <w:r w:rsidRPr="0055568D">
        <w:rPr>
          <w:snapToGrid w:val="0"/>
        </w:rPr>
        <w:tab/>
      </w:r>
      <w:r w:rsidRPr="0055568D">
        <w:rPr>
          <w:snapToGrid w:val="0"/>
        </w:rPr>
        <w:tab/>
        <w:t>AdditionalInformation</w:t>
      </w:r>
      <w:r w:rsidRPr="0055568D">
        <w:rPr>
          <w:snapToGrid w:val="0"/>
        </w:rPr>
        <w:tab/>
      </w:r>
      <w:r w:rsidRPr="0055568D">
        <w:rPr>
          <w:snapToGrid w:val="0"/>
        </w:rPr>
        <w:tab/>
        <w:t>OPTIONAL,</w:t>
      </w:r>
      <w:r w:rsidRPr="0055568D">
        <w:rPr>
          <w:snapToGrid w:val="0"/>
        </w:rPr>
        <w:tab/>
        <w:t>-- Need ON</w:t>
      </w:r>
    </w:p>
    <w:p w14:paraId="41467D70" w14:textId="77777777" w:rsidR="00087058" w:rsidRPr="0055568D" w:rsidRDefault="00087058" w:rsidP="00087058">
      <w:pPr>
        <w:pStyle w:val="PL"/>
        <w:shd w:val="clear" w:color="auto" w:fill="E6E6E6"/>
        <w:rPr>
          <w:snapToGrid w:val="0"/>
        </w:rPr>
      </w:pPr>
      <w:r w:rsidRPr="0055568D">
        <w:rPr>
          <w:snapToGrid w:val="0"/>
        </w:rPr>
        <w:tab/>
        <w:t>qos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QoS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4846F8B8" w14:textId="77777777" w:rsidR="00087058" w:rsidRPr="0055568D" w:rsidRDefault="00087058" w:rsidP="00087058">
      <w:pPr>
        <w:pStyle w:val="PL"/>
        <w:shd w:val="clear" w:color="auto" w:fill="E6E6E6"/>
        <w:rPr>
          <w:snapToGrid w:val="0"/>
        </w:rPr>
      </w:pPr>
      <w:r w:rsidRPr="0055568D">
        <w:rPr>
          <w:snapToGrid w:val="0"/>
        </w:rPr>
        <w:tab/>
        <w:t>environment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Environment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5C08C2C" w14:textId="77777777" w:rsidR="00087058" w:rsidRPr="0055568D" w:rsidRDefault="00087058" w:rsidP="00087058">
      <w:pPr>
        <w:pStyle w:val="PL"/>
        <w:shd w:val="clear" w:color="auto" w:fill="E6E6E6"/>
        <w:rPr>
          <w:snapToGrid w:val="0"/>
        </w:rPr>
      </w:pPr>
      <w:r w:rsidRPr="0055568D">
        <w:rPr>
          <w:snapToGrid w:val="0"/>
        </w:rPr>
        <w:tab/>
        <w:t>locationCoordinateTypes</w:t>
      </w:r>
      <w:r w:rsidRPr="0055568D">
        <w:rPr>
          <w:snapToGrid w:val="0"/>
        </w:rPr>
        <w:tab/>
      </w:r>
      <w:r w:rsidRPr="0055568D">
        <w:rPr>
          <w:snapToGrid w:val="0"/>
        </w:rPr>
        <w:tab/>
        <w:t>LocationCoordinateTypes</w:t>
      </w:r>
      <w:r w:rsidRPr="0055568D">
        <w:rPr>
          <w:snapToGrid w:val="0"/>
        </w:rPr>
        <w:tab/>
      </w:r>
      <w:r w:rsidRPr="0055568D">
        <w:rPr>
          <w:snapToGrid w:val="0"/>
        </w:rPr>
        <w:tab/>
        <w:t>OPTIONAL,</w:t>
      </w:r>
      <w:r w:rsidRPr="0055568D">
        <w:rPr>
          <w:snapToGrid w:val="0"/>
        </w:rPr>
        <w:tab/>
        <w:t>-- Need ON</w:t>
      </w:r>
    </w:p>
    <w:p w14:paraId="26CE7251" w14:textId="77777777" w:rsidR="00087058" w:rsidRPr="0055568D" w:rsidRDefault="00087058" w:rsidP="00087058">
      <w:pPr>
        <w:pStyle w:val="PL"/>
        <w:shd w:val="clear" w:color="auto" w:fill="E6E6E6"/>
        <w:rPr>
          <w:snapToGrid w:val="0"/>
        </w:rPr>
      </w:pPr>
      <w:r w:rsidRPr="0055568D">
        <w:rPr>
          <w:snapToGrid w:val="0"/>
        </w:rPr>
        <w:tab/>
        <w:t>velocityTypes</w:t>
      </w:r>
      <w:r w:rsidRPr="0055568D">
        <w:rPr>
          <w:snapToGrid w:val="0"/>
        </w:rPr>
        <w:tab/>
      </w:r>
      <w:r w:rsidRPr="0055568D">
        <w:rPr>
          <w:snapToGrid w:val="0"/>
        </w:rPr>
        <w:tab/>
      </w:r>
      <w:r w:rsidRPr="0055568D">
        <w:rPr>
          <w:snapToGrid w:val="0"/>
        </w:rPr>
        <w:tab/>
      </w:r>
      <w:r w:rsidRPr="0055568D">
        <w:rPr>
          <w:snapToGrid w:val="0"/>
        </w:rPr>
        <w:tab/>
        <w:t>VelocityTypes</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9044A57" w14:textId="77777777" w:rsidR="00087058" w:rsidRPr="0055568D" w:rsidRDefault="00087058" w:rsidP="00087058">
      <w:pPr>
        <w:pStyle w:val="PL"/>
        <w:shd w:val="clear" w:color="auto" w:fill="E6E6E6"/>
        <w:rPr>
          <w:snapToGrid w:val="0"/>
        </w:rPr>
      </w:pPr>
      <w:r w:rsidRPr="0055568D">
        <w:rPr>
          <w:snapToGrid w:val="0"/>
        </w:rPr>
        <w:tab/>
        <w:t>...,</w:t>
      </w:r>
    </w:p>
    <w:p w14:paraId="14A4DF4C" w14:textId="77777777" w:rsidR="00087058" w:rsidRPr="0055568D" w:rsidRDefault="00087058" w:rsidP="00087058">
      <w:pPr>
        <w:pStyle w:val="PL"/>
        <w:shd w:val="clear" w:color="auto" w:fill="E6E6E6"/>
        <w:rPr>
          <w:snapToGrid w:val="0"/>
        </w:rPr>
      </w:pPr>
      <w:r w:rsidRPr="0055568D">
        <w:rPr>
          <w:snapToGrid w:val="0"/>
        </w:rPr>
        <w:tab/>
        <w:t>[[</w:t>
      </w:r>
    </w:p>
    <w:p w14:paraId="14172B7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messageSizeLimitNB-r14</w:t>
      </w:r>
      <w:r w:rsidRPr="0055568D">
        <w:rPr>
          <w:snapToGrid w:val="0"/>
        </w:rPr>
        <w:tab/>
        <w:t>MessageSizeLimitNB-r14</w:t>
      </w:r>
      <w:r w:rsidRPr="0055568D">
        <w:rPr>
          <w:snapToGrid w:val="0"/>
        </w:rPr>
        <w:tab/>
      </w:r>
      <w:r w:rsidRPr="0055568D">
        <w:rPr>
          <w:snapToGrid w:val="0"/>
        </w:rPr>
        <w:tab/>
        <w:t>OPTIONAL</w:t>
      </w:r>
      <w:r w:rsidRPr="0055568D">
        <w:rPr>
          <w:snapToGrid w:val="0"/>
        </w:rPr>
        <w:tab/>
        <w:t>-- Need ON</w:t>
      </w:r>
    </w:p>
    <w:p w14:paraId="57EB71A9" w14:textId="77777777" w:rsidR="00087058" w:rsidRPr="0055568D" w:rsidRDefault="00087058" w:rsidP="00087058">
      <w:pPr>
        <w:pStyle w:val="PL"/>
        <w:shd w:val="clear" w:color="auto" w:fill="E6E6E6"/>
        <w:rPr>
          <w:snapToGrid w:val="0"/>
        </w:rPr>
      </w:pPr>
      <w:r w:rsidRPr="0055568D">
        <w:rPr>
          <w:snapToGrid w:val="0"/>
        </w:rPr>
        <w:tab/>
        <w:t>]],</w:t>
      </w:r>
    </w:p>
    <w:p w14:paraId="7E743CC7" w14:textId="77777777" w:rsidR="00087058" w:rsidRPr="0055568D" w:rsidRDefault="00087058" w:rsidP="00087058">
      <w:pPr>
        <w:pStyle w:val="PL"/>
        <w:shd w:val="clear" w:color="auto" w:fill="E6E6E6"/>
        <w:rPr>
          <w:snapToGrid w:val="0"/>
        </w:rPr>
      </w:pPr>
      <w:r w:rsidRPr="0055568D">
        <w:rPr>
          <w:snapToGrid w:val="0"/>
        </w:rPr>
        <w:tab/>
        <w:t>[[</w:t>
      </w:r>
    </w:p>
    <w:p w14:paraId="4C4C9D1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t>SegmentationInfo-r14</w:t>
      </w:r>
      <w:r w:rsidRPr="0055568D">
        <w:rPr>
          <w:snapToGrid w:val="0"/>
        </w:rPr>
        <w:tab/>
      </w:r>
      <w:r w:rsidRPr="0055568D">
        <w:rPr>
          <w:snapToGrid w:val="0"/>
        </w:rPr>
        <w:tab/>
        <w:t>OPTIONAL</w:t>
      </w:r>
      <w:r w:rsidRPr="0055568D">
        <w:rPr>
          <w:snapToGrid w:val="0"/>
        </w:rPr>
        <w:tab/>
        <w:t>-- Need ON</w:t>
      </w:r>
    </w:p>
    <w:p w14:paraId="3232A244" w14:textId="77777777" w:rsidR="00087058" w:rsidRPr="0055568D" w:rsidRDefault="00087058" w:rsidP="00087058">
      <w:pPr>
        <w:pStyle w:val="PL"/>
        <w:shd w:val="clear" w:color="auto" w:fill="E6E6E6"/>
        <w:rPr>
          <w:snapToGrid w:val="0"/>
        </w:rPr>
      </w:pPr>
      <w:r w:rsidRPr="0055568D">
        <w:rPr>
          <w:snapToGrid w:val="0"/>
        </w:rPr>
        <w:tab/>
        <w:t>]],</w:t>
      </w:r>
    </w:p>
    <w:p w14:paraId="5B87E5AA" w14:textId="77777777" w:rsidR="00087058" w:rsidRPr="0055568D" w:rsidRDefault="00087058" w:rsidP="00087058">
      <w:pPr>
        <w:pStyle w:val="PL"/>
        <w:shd w:val="clear" w:color="auto" w:fill="E6E6E6"/>
        <w:rPr>
          <w:snapToGrid w:val="0"/>
        </w:rPr>
      </w:pPr>
      <w:r w:rsidRPr="0055568D">
        <w:rPr>
          <w:snapToGrid w:val="0"/>
        </w:rPr>
        <w:tab/>
        <w:t>[[</w:t>
      </w:r>
    </w:p>
    <w:p w14:paraId="0782983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scheduledLocationTime-r17</w:t>
      </w:r>
    </w:p>
    <w:p w14:paraId="3816D15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ScheduledLocationTime-r17</w:t>
      </w:r>
      <w:r w:rsidRPr="0055568D">
        <w:rPr>
          <w:snapToGrid w:val="0"/>
        </w:rPr>
        <w:tab/>
        <w:t>OPTIONAL,</w:t>
      </w:r>
      <w:r w:rsidRPr="0055568D">
        <w:rPr>
          <w:snapToGrid w:val="0"/>
        </w:rPr>
        <w:tab/>
        <w:t>-- Need ON</w:t>
      </w:r>
    </w:p>
    <w:p w14:paraId="5E6AFD5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targetIntegrityRisk-r17</w:t>
      </w:r>
    </w:p>
    <w:p w14:paraId="49866FB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TargetIntegrityRisk-r17</w:t>
      </w:r>
      <w:r w:rsidRPr="0055568D">
        <w:rPr>
          <w:snapToGrid w:val="0"/>
        </w:rPr>
        <w:tab/>
      </w:r>
      <w:r w:rsidRPr="0055568D">
        <w:rPr>
          <w:snapToGrid w:val="0"/>
        </w:rPr>
        <w:tab/>
        <w:t>OPTIONAL</w:t>
      </w:r>
      <w:r w:rsidRPr="0055568D">
        <w:rPr>
          <w:snapToGrid w:val="0"/>
        </w:rPr>
        <w:tab/>
        <w:t>-- Need ON</w:t>
      </w:r>
    </w:p>
    <w:p w14:paraId="45788949" w14:textId="77777777" w:rsidR="00087058" w:rsidRPr="0055568D" w:rsidRDefault="00087058" w:rsidP="00087058">
      <w:pPr>
        <w:pStyle w:val="PL"/>
        <w:shd w:val="clear" w:color="auto" w:fill="E6E6E6"/>
        <w:rPr>
          <w:snapToGrid w:val="0"/>
        </w:rPr>
      </w:pPr>
      <w:r w:rsidRPr="0055568D">
        <w:rPr>
          <w:snapToGrid w:val="0"/>
        </w:rPr>
        <w:tab/>
        <w:t>]]</w:t>
      </w:r>
    </w:p>
    <w:p w14:paraId="3C378C23" w14:textId="77777777" w:rsidR="00087058" w:rsidRPr="0055568D" w:rsidRDefault="00087058" w:rsidP="00087058">
      <w:pPr>
        <w:pStyle w:val="PL"/>
        <w:shd w:val="clear" w:color="auto" w:fill="E6E6E6"/>
        <w:rPr>
          <w:snapToGrid w:val="0"/>
        </w:rPr>
      </w:pPr>
      <w:r w:rsidRPr="0055568D">
        <w:rPr>
          <w:snapToGrid w:val="0"/>
        </w:rPr>
        <w:t>}</w:t>
      </w:r>
    </w:p>
    <w:p w14:paraId="3A07F3A8" w14:textId="77777777" w:rsidR="00087058" w:rsidRPr="0055568D" w:rsidRDefault="00087058" w:rsidP="00087058">
      <w:pPr>
        <w:pStyle w:val="PL"/>
        <w:shd w:val="clear" w:color="auto" w:fill="E6E6E6"/>
        <w:rPr>
          <w:snapToGrid w:val="0"/>
        </w:rPr>
      </w:pPr>
    </w:p>
    <w:p w14:paraId="5E1B3ECF" w14:textId="77777777" w:rsidR="00087058" w:rsidRPr="0055568D" w:rsidRDefault="00087058" w:rsidP="00087058">
      <w:pPr>
        <w:pStyle w:val="PL"/>
        <w:shd w:val="clear" w:color="auto" w:fill="E6E6E6"/>
        <w:rPr>
          <w:snapToGrid w:val="0"/>
        </w:rPr>
      </w:pPr>
      <w:r w:rsidRPr="0055568D">
        <w:rPr>
          <w:snapToGrid w:val="0"/>
        </w:rPr>
        <w:t>LocationInformationType ::= ENUMERATED {</w:t>
      </w:r>
    </w:p>
    <w:p w14:paraId="56456FAD" w14:textId="77777777" w:rsidR="00087058" w:rsidRPr="0055568D" w:rsidRDefault="00087058" w:rsidP="00087058">
      <w:pPr>
        <w:pStyle w:val="PL"/>
        <w:shd w:val="clear" w:color="auto" w:fill="E6E6E6"/>
        <w:rPr>
          <w:snapToGrid w:val="0"/>
        </w:rPr>
      </w:pPr>
      <w:r w:rsidRPr="0055568D">
        <w:rPr>
          <w:snapToGrid w:val="0"/>
        </w:rPr>
        <w:tab/>
        <w:t>locationEstimateRequired,</w:t>
      </w:r>
    </w:p>
    <w:p w14:paraId="40DA2FF1" w14:textId="77777777" w:rsidR="00087058" w:rsidRPr="0055568D" w:rsidRDefault="00087058" w:rsidP="00087058">
      <w:pPr>
        <w:pStyle w:val="PL"/>
        <w:shd w:val="clear" w:color="auto" w:fill="E6E6E6"/>
        <w:rPr>
          <w:snapToGrid w:val="0"/>
        </w:rPr>
      </w:pPr>
      <w:r w:rsidRPr="0055568D">
        <w:rPr>
          <w:snapToGrid w:val="0"/>
        </w:rPr>
        <w:tab/>
        <w:t>locationMeasurementsRequired,</w:t>
      </w:r>
    </w:p>
    <w:p w14:paraId="0D6E0034" w14:textId="77777777" w:rsidR="00087058" w:rsidRPr="0055568D" w:rsidRDefault="00087058" w:rsidP="00087058">
      <w:pPr>
        <w:pStyle w:val="PL"/>
        <w:shd w:val="clear" w:color="auto" w:fill="E6E6E6"/>
        <w:rPr>
          <w:snapToGrid w:val="0"/>
        </w:rPr>
      </w:pPr>
      <w:r w:rsidRPr="0055568D">
        <w:rPr>
          <w:snapToGrid w:val="0"/>
        </w:rPr>
        <w:tab/>
        <w:t>locationEstimatePreferred,</w:t>
      </w:r>
    </w:p>
    <w:p w14:paraId="500A8196" w14:textId="77777777" w:rsidR="00087058" w:rsidRPr="0055568D" w:rsidRDefault="00087058" w:rsidP="00087058">
      <w:pPr>
        <w:pStyle w:val="PL"/>
        <w:shd w:val="clear" w:color="auto" w:fill="E6E6E6"/>
        <w:rPr>
          <w:snapToGrid w:val="0"/>
        </w:rPr>
      </w:pPr>
      <w:r w:rsidRPr="0055568D">
        <w:rPr>
          <w:snapToGrid w:val="0"/>
        </w:rPr>
        <w:tab/>
        <w:t>locationMeasurementsPreferred,</w:t>
      </w:r>
    </w:p>
    <w:p w14:paraId="3E1A4842" w14:textId="77777777" w:rsidR="00087058" w:rsidRPr="0055568D" w:rsidRDefault="00087058" w:rsidP="00087058">
      <w:pPr>
        <w:pStyle w:val="PL"/>
        <w:shd w:val="clear" w:color="auto" w:fill="E6E6E6"/>
        <w:rPr>
          <w:snapToGrid w:val="0"/>
        </w:rPr>
      </w:pPr>
      <w:r w:rsidRPr="0055568D">
        <w:rPr>
          <w:snapToGrid w:val="0"/>
        </w:rPr>
        <w:tab/>
        <w:t>...</w:t>
      </w:r>
    </w:p>
    <w:p w14:paraId="1152F3FB" w14:textId="77777777" w:rsidR="00087058" w:rsidRPr="0055568D" w:rsidRDefault="00087058" w:rsidP="00087058">
      <w:pPr>
        <w:pStyle w:val="PL"/>
        <w:shd w:val="clear" w:color="auto" w:fill="E6E6E6"/>
        <w:rPr>
          <w:snapToGrid w:val="0"/>
        </w:rPr>
      </w:pPr>
      <w:r w:rsidRPr="0055568D">
        <w:rPr>
          <w:snapToGrid w:val="0"/>
        </w:rPr>
        <w:t>}</w:t>
      </w:r>
    </w:p>
    <w:p w14:paraId="36669C28" w14:textId="77777777" w:rsidR="00087058" w:rsidRPr="0055568D" w:rsidRDefault="00087058" w:rsidP="00087058">
      <w:pPr>
        <w:pStyle w:val="PL"/>
        <w:shd w:val="clear" w:color="auto" w:fill="E6E6E6"/>
        <w:rPr>
          <w:snapToGrid w:val="0"/>
        </w:rPr>
      </w:pPr>
    </w:p>
    <w:p w14:paraId="1981784F" w14:textId="77777777" w:rsidR="00087058" w:rsidRPr="0055568D" w:rsidRDefault="00087058" w:rsidP="00087058">
      <w:pPr>
        <w:pStyle w:val="PL"/>
        <w:shd w:val="clear" w:color="auto" w:fill="E6E6E6"/>
        <w:rPr>
          <w:snapToGrid w:val="0"/>
        </w:rPr>
      </w:pPr>
      <w:r w:rsidRPr="0055568D">
        <w:rPr>
          <w:snapToGrid w:val="0"/>
        </w:rPr>
        <w:t>PeriodicalReportingCriteria ::=</w:t>
      </w:r>
      <w:r w:rsidRPr="0055568D">
        <w:rPr>
          <w:snapToGrid w:val="0"/>
        </w:rPr>
        <w:tab/>
      </w:r>
      <w:r w:rsidRPr="0055568D">
        <w:rPr>
          <w:snapToGrid w:val="0"/>
        </w:rPr>
        <w:tab/>
        <w:t>SEQUENCE {</w:t>
      </w:r>
    </w:p>
    <w:p w14:paraId="16F13702" w14:textId="77777777" w:rsidR="00087058" w:rsidRPr="0055568D" w:rsidRDefault="00087058" w:rsidP="00087058">
      <w:pPr>
        <w:pStyle w:val="PL"/>
        <w:shd w:val="clear" w:color="auto" w:fill="E6E6E6"/>
        <w:rPr>
          <w:snapToGrid w:val="0"/>
        </w:rPr>
      </w:pPr>
      <w:r w:rsidRPr="0055568D">
        <w:rPr>
          <w:snapToGrid w:val="0"/>
        </w:rPr>
        <w:tab/>
        <w:t>reportingAmount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w:t>
      </w:r>
    </w:p>
    <w:p w14:paraId="3ED806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ra1, ra2, ra4, ra8, ra16, ra32,</w:t>
      </w:r>
    </w:p>
    <w:p w14:paraId="006D98D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ra64, ra-Infinity</w:t>
      </w:r>
    </w:p>
    <w:p w14:paraId="078C26D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DEFAULT ra-Infinity,</w:t>
      </w:r>
    </w:p>
    <w:p w14:paraId="26BB3105" w14:textId="77777777" w:rsidR="00087058" w:rsidRPr="0055568D" w:rsidRDefault="00087058" w:rsidP="00087058">
      <w:pPr>
        <w:pStyle w:val="PL"/>
        <w:shd w:val="clear" w:color="auto" w:fill="E6E6E6"/>
        <w:rPr>
          <w:snapToGrid w:val="0"/>
        </w:rPr>
      </w:pPr>
      <w:r w:rsidRPr="0055568D">
        <w:rPr>
          <w:snapToGrid w:val="0"/>
        </w:rPr>
        <w:tab/>
        <w:t>reportingInterval</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w:t>
      </w:r>
    </w:p>
    <w:p w14:paraId="7654582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noPeriodicalReporting, ri0-25,</w:t>
      </w:r>
    </w:p>
    <w:p w14:paraId="1CC6D5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ri0-5, ri1, ri2, ri4, ri8, ri16, ri32, ri64</w:t>
      </w:r>
    </w:p>
    <w:p w14:paraId="1302250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4542D74" w14:textId="77777777" w:rsidR="00087058" w:rsidRPr="0055568D" w:rsidRDefault="00087058" w:rsidP="00087058">
      <w:pPr>
        <w:pStyle w:val="PL"/>
        <w:shd w:val="clear" w:color="auto" w:fill="E6E6E6"/>
        <w:rPr>
          <w:snapToGrid w:val="0"/>
        </w:rPr>
      </w:pPr>
      <w:r w:rsidRPr="0055568D">
        <w:rPr>
          <w:snapToGrid w:val="0"/>
        </w:rPr>
        <w:t>}</w:t>
      </w:r>
    </w:p>
    <w:p w14:paraId="3C608ACA" w14:textId="77777777" w:rsidR="00087058" w:rsidRPr="0055568D" w:rsidRDefault="00087058" w:rsidP="00087058">
      <w:pPr>
        <w:pStyle w:val="PL"/>
        <w:shd w:val="clear" w:color="auto" w:fill="E6E6E6"/>
        <w:rPr>
          <w:snapToGrid w:val="0"/>
        </w:rPr>
      </w:pPr>
    </w:p>
    <w:p w14:paraId="5EB94471" w14:textId="77777777" w:rsidR="00087058" w:rsidRPr="0055568D" w:rsidRDefault="00087058" w:rsidP="00087058">
      <w:pPr>
        <w:pStyle w:val="PL"/>
        <w:shd w:val="clear" w:color="auto" w:fill="E6E6E6"/>
        <w:rPr>
          <w:snapToGrid w:val="0"/>
        </w:rPr>
      </w:pPr>
      <w:r w:rsidRPr="0055568D">
        <w:rPr>
          <w:snapToGrid w:val="0"/>
        </w:rPr>
        <w:t>TriggeredReportingCriteria ::=</w:t>
      </w:r>
      <w:r w:rsidRPr="0055568D">
        <w:rPr>
          <w:snapToGrid w:val="0"/>
        </w:rPr>
        <w:tab/>
      </w:r>
      <w:r w:rsidRPr="0055568D">
        <w:rPr>
          <w:snapToGrid w:val="0"/>
        </w:rPr>
        <w:tab/>
        <w:t>SEQUENCE {</w:t>
      </w:r>
    </w:p>
    <w:p w14:paraId="048393D2" w14:textId="77777777" w:rsidR="00087058" w:rsidRPr="0055568D" w:rsidRDefault="00087058" w:rsidP="00087058">
      <w:pPr>
        <w:pStyle w:val="PL"/>
        <w:shd w:val="clear" w:color="auto" w:fill="E6E6E6"/>
        <w:rPr>
          <w:snapToGrid w:val="0"/>
        </w:rPr>
      </w:pPr>
      <w:r w:rsidRPr="0055568D">
        <w:rPr>
          <w:snapToGrid w:val="0"/>
        </w:rPr>
        <w:tab/>
        <w:t>cellChange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BOOLEAN,</w:t>
      </w:r>
    </w:p>
    <w:p w14:paraId="46CAA0ED" w14:textId="77777777" w:rsidR="00087058" w:rsidRPr="0055568D" w:rsidRDefault="00087058" w:rsidP="00087058">
      <w:pPr>
        <w:pStyle w:val="PL"/>
        <w:shd w:val="clear" w:color="auto" w:fill="E6E6E6"/>
        <w:rPr>
          <w:snapToGrid w:val="0"/>
        </w:rPr>
      </w:pPr>
      <w:r w:rsidRPr="0055568D">
        <w:rPr>
          <w:snapToGrid w:val="0"/>
        </w:rPr>
        <w:tab/>
        <w:t>reportingDuration</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ReportingDuration,</w:t>
      </w:r>
    </w:p>
    <w:p w14:paraId="668C826E" w14:textId="77777777" w:rsidR="00087058" w:rsidRPr="0055568D" w:rsidRDefault="00087058" w:rsidP="00087058">
      <w:pPr>
        <w:pStyle w:val="PL"/>
        <w:shd w:val="clear" w:color="auto" w:fill="E6E6E6"/>
        <w:rPr>
          <w:snapToGrid w:val="0"/>
        </w:rPr>
      </w:pPr>
      <w:r w:rsidRPr="0055568D">
        <w:rPr>
          <w:snapToGrid w:val="0"/>
        </w:rPr>
        <w:tab/>
        <w:t>...</w:t>
      </w:r>
    </w:p>
    <w:p w14:paraId="3774AA1A" w14:textId="77777777" w:rsidR="00087058" w:rsidRPr="0055568D" w:rsidRDefault="00087058" w:rsidP="00087058">
      <w:pPr>
        <w:pStyle w:val="PL"/>
        <w:shd w:val="clear" w:color="auto" w:fill="E6E6E6"/>
        <w:rPr>
          <w:snapToGrid w:val="0"/>
        </w:rPr>
      </w:pPr>
      <w:r w:rsidRPr="0055568D">
        <w:rPr>
          <w:snapToGrid w:val="0"/>
        </w:rPr>
        <w:t>}</w:t>
      </w:r>
    </w:p>
    <w:p w14:paraId="11AE6FC1" w14:textId="77777777" w:rsidR="00087058" w:rsidRPr="0055568D" w:rsidRDefault="00087058" w:rsidP="00087058">
      <w:pPr>
        <w:pStyle w:val="PL"/>
        <w:shd w:val="clear" w:color="auto" w:fill="E6E6E6"/>
        <w:rPr>
          <w:snapToGrid w:val="0"/>
        </w:rPr>
      </w:pPr>
    </w:p>
    <w:p w14:paraId="6C01FD74" w14:textId="77777777" w:rsidR="00087058" w:rsidRPr="0055568D" w:rsidRDefault="00087058" w:rsidP="00087058">
      <w:pPr>
        <w:pStyle w:val="PL"/>
        <w:shd w:val="clear" w:color="auto" w:fill="E6E6E6"/>
        <w:rPr>
          <w:snapToGrid w:val="0"/>
        </w:rPr>
      </w:pPr>
      <w:r w:rsidRPr="0055568D">
        <w:rPr>
          <w:snapToGrid w:val="0"/>
        </w:rPr>
        <w:t>ReportingDuration ::=</w:t>
      </w:r>
      <w:r w:rsidRPr="0055568D">
        <w:rPr>
          <w:snapToGrid w:val="0"/>
        </w:rPr>
        <w:tab/>
      </w:r>
      <w:r w:rsidRPr="0055568D">
        <w:rPr>
          <w:snapToGrid w:val="0"/>
        </w:rPr>
        <w:tab/>
      </w:r>
      <w:r w:rsidRPr="0055568D">
        <w:rPr>
          <w:snapToGrid w:val="0"/>
        </w:rPr>
        <w:tab/>
      </w:r>
      <w:r w:rsidRPr="0055568D">
        <w:rPr>
          <w:snapToGrid w:val="0"/>
        </w:rPr>
        <w:tab/>
        <w:t>INTEGER (0..255)</w:t>
      </w:r>
    </w:p>
    <w:p w14:paraId="236529C7" w14:textId="77777777" w:rsidR="00087058" w:rsidRPr="0055568D" w:rsidRDefault="00087058" w:rsidP="00087058">
      <w:pPr>
        <w:pStyle w:val="PL"/>
        <w:shd w:val="clear" w:color="auto" w:fill="E6E6E6"/>
        <w:rPr>
          <w:snapToGrid w:val="0"/>
        </w:rPr>
      </w:pPr>
    </w:p>
    <w:p w14:paraId="7B007AA6" w14:textId="77777777" w:rsidR="00087058" w:rsidRPr="0055568D" w:rsidRDefault="00087058" w:rsidP="00087058">
      <w:pPr>
        <w:pStyle w:val="PL"/>
        <w:shd w:val="clear" w:color="auto" w:fill="E6E6E6"/>
        <w:rPr>
          <w:snapToGrid w:val="0"/>
        </w:rPr>
      </w:pPr>
      <w:r w:rsidRPr="0055568D">
        <w:rPr>
          <w:snapToGrid w:val="0"/>
        </w:rPr>
        <w:t>AdditionalInformation ::= ENUMERATED {</w:t>
      </w:r>
    </w:p>
    <w:p w14:paraId="5C6E3DD2" w14:textId="77777777" w:rsidR="00087058" w:rsidRPr="0055568D" w:rsidRDefault="00087058" w:rsidP="00087058">
      <w:pPr>
        <w:pStyle w:val="PL"/>
        <w:shd w:val="clear" w:color="auto" w:fill="E6E6E6"/>
        <w:rPr>
          <w:snapToGrid w:val="0"/>
        </w:rPr>
      </w:pPr>
      <w:r w:rsidRPr="0055568D">
        <w:rPr>
          <w:snapToGrid w:val="0"/>
        </w:rPr>
        <w:tab/>
        <w:t>onlyReturnInformationRequested,</w:t>
      </w:r>
    </w:p>
    <w:p w14:paraId="0C468386" w14:textId="77777777" w:rsidR="00087058" w:rsidRPr="0055568D" w:rsidRDefault="00087058" w:rsidP="00087058">
      <w:pPr>
        <w:pStyle w:val="PL"/>
        <w:shd w:val="clear" w:color="auto" w:fill="E6E6E6"/>
        <w:rPr>
          <w:snapToGrid w:val="0"/>
        </w:rPr>
      </w:pPr>
      <w:r w:rsidRPr="0055568D">
        <w:rPr>
          <w:snapToGrid w:val="0"/>
        </w:rPr>
        <w:tab/>
        <w:t>mayReturnAditionalInformation,</w:t>
      </w:r>
    </w:p>
    <w:p w14:paraId="0830642E" w14:textId="77777777" w:rsidR="00087058" w:rsidRPr="0055568D" w:rsidRDefault="00087058" w:rsidP="00087058">
      <w:pPr>
        <w:pStyle w:val="PL"/>
        <w:shd w:val="clear" w:color="auto" w:fill="E6E6E6"/>
        <w:rPr>
          <w:snapToGrid w:val="0"/>
        </w:rPr>
      </w:pPr>
      <w:r w:rsidRPr="0055568D">
        <w:rPr>
          <w:snapToGrid w:val="0"/>
        </w:rPr>
        <w:tab/>
        <w:t>...</w:t>
      </w:r>
    </w:p>
    <w:p w14:paraId="437FEA8A" w14:textId="77777777" w:rsidR="00087058" w:rsidRPr="0055568D" w:rsidRDefault="00087058" w:rsidP="00087058">
      <w:pPr>
        <w:pStyle w:val="PL"/>
        <w:shd w:val="clear" w:color="auto" w:fill="E6E6E6"/>
        <w:rPr>
          <w:snapToGrid w:val="0"/>
        </w:rPr>
      </w:pPr>
      <w:r w:rsidRPr="0055568D">
        <w:rPr>
          <w:snapToGrid w:val="0"/>
        </w:rPr>
        <w:t>}</w:t>
      </w:r>
    </w:p>
    <w:p w14:paraId="1D5581F5" w14:textId="77777777" w:rsidR="00087058" w:rsidRPr="0055568D" w:rsidRDefault="00087058" w:rsidP="00087058">
      <w:pPr>
        <w:pStyle w:val="PL"/>
        <w:shd w:val="clear" w:color="auto" w:fill="E6E6E6"/>
        <w:rPr>
          <w:snapToGrid w:val="0"/>
        </w:rPr>
      </w:pPr>
    </w:p>
    <w:p w14:paraId="746754F7" w14:textId="77777777" w:rsidR="00087058" w:rsidRPr="0055568D" w:rsidRDefault="00087058" w:rsidP="00087058">
      <w:pPr>
        <w:pStyle w:val="PL"/>
        <w:shd w:val="clear" w:color="auto" w:fill="E6E6E6"/>
        <w:rPr>
          <w:snapToGrid w:val="0"/>
        </w:rPr>
      </w:pPr>
      <w:r w:rsidRPr="0055568D">
        <w:rPr>
          <w:snapToGrid w:val="0"/>
        </w:rPr>
        <w:t>QoS ::= SEQUENCE {</w:t>
      </w:r>
    </w:p>
    <w:p w14:paraId="3B337414" w14:textId="77777777" w:rsidR="00087058" w:rsidRPr="0055568D" w:rsidRDefault="00087058" w:rsidP="00087058">
      <w:pPr>
        <w:pStyle w:val="PL"/>
        <w:shd w:val="clear" w:color="auto" w:fill="E6E6E6"/>
        <w:rPr>
          <w:snapToGrid w:val="0"/>
        </w:rPr>
      </w:pPr>
      <w:r w:rsidRPr="0055568D">
        <w:rPr>
          <w:snapToGrid w:val="0"/>
        </w:rPr>
        <w:tab/>
        <w:t>horizontalAccuracy</w:t>
      </w:r>
      <w:r w:rsidRPr="0055568D">
        <w:rPr>
          <w:snapToGrid w:val="0"/>
        </w:rPr>
        <w:tab/>
      </w:r>
      <w:r w:rsidRPr="0055568D">
        <w:rPr>
          <w:snapToGrid w:val="0"/>
        </w:rPr>
        <w:tab/>
      </w:r>
      <w:r w:rsidRPr="0055568D">
        <w:rPr>
          <w:snapToGrid w:val="0"/>
        </w:rPr>
        <w:tab/>
        <w:t>HorizontalAccuracy</w:t>
      </w:r>
      <w:r w:rsidRPr="0055568D">
        <w:rPr>
          <w:snapToGrid w:val="0"/>
        </w:rPr>
        <w:tab/>
      </w:r>
      <w:r w:rsidRPr="0055568D">
        <w:rPr>
          <w:snapToGrid w:val="0"/>
        </w:rPr>
        <w:tab/>
        <w:t>OPTIONAL,</w:t>
      </w:r>
      <w:r w:rsidRPr="0055568D">
        <w:rPr>
          <w:snapToGrid w:val="0"/>
        </w:rPr>
        <w:tab/>
        <w:t>-- Need ON</w:t>
      </w:r>
    </w:p>
    <w:p w14:paraId="3FF8EFEB" w14:textId="77777777" w:rsidR="00087058" w:rsidRPr="0055568D" w:rsidRDefault="00087058" w:rsidP="00087058">
      <w:pPr>
        <w:pStyle w:val="PL"/>
        <w:shd w:val="clear" w:color="auto" w:fill="E6E6E6"/>
        <w:rPr>
          <w:snapToGrid w:val="0"/>
        </w:rPr>
      </w:pPr>
      <w:r w:rsidRPr="0055568D">
        <w:rPr>
          <w:snapToGrid w:val="0"/>
        </w:rPr>
        <w:tab/>
        <w:t>verticalCoordinateRequest</w:t>
      </w:r>
      <w:r w:rsidRPr="0055568D">
        <w:rPr>
          <w:snapToGrid w:val="0"/>
        </w:rPr>
        <w:tab/>
        <w:t>BOOLEAN,</w:t>
      </w:r>
    </w:p>
    <w:p w14:paraId="4C18DD3E" w14:textId="77777777" w:rsidR="00087058" w:rsidRPr="0055568D" w:rsidRDefault="00087058" w:rsidP="00087058">
      <w:pPr>
        <w:pStyle w:val="PL"/>
        <w:shd w:val="clear" w:color="auto" w:fill="E6E6E6"/>
        <w:rPr>
          <w:snapToGrid w:val="0"/>
        </w:rPr>
      </w:pPr>
      <w:r w:rsidRPr="0055568D">
        <w:rPr>
          <w:snapToGrid w:val="0"/>
        </w:rPr>
        <w:tab/>
        <w:t>verticalAccuracy</w:t>
      </w:r>
      <w:r w:rsidRPr="0055568D">
        <w:rPr>
          <w:snapToGrid w:val="0"/>
        </w:rPr>
        <w:tab/>
      </w:r>
      <w:r w:rsidRPr="0055568D">
        <w:rPr>
          <w:snapToGrid w:val="0"/>
        </w:rPr>
        <w:tab/>
      </w:r>
      <w:r w:rsidRPr="0055568D">
        <w:rPr>
          <w:snapToGrid w:val="0"/>
        </w:rPr>
        <w:tab/>
        <w:t>VerticalAccuracy</w:t>
      </w:r>
      <w:r w:rsidRPr="0055568D">
        <w:rPr>
          <w:snapToGrid w:val="0"/>
        </w:rPr>
        <w:tab/>
      </w:r>
      <w:r w:rsidRPr="0055568D">
        <w:rPr>
          <w:snapToGrid w:val="0"/>
        </w:rPr>
        <w:tab/>
        <w:t>OPTIONAL,</w:t>
      </w:r>
      <w:r w:rsidRPr="0055568D">
        <w:rPr>
          <w:snapToGrid w:val="0"/>
        </w:rPr>
        <w:tab/>
        <w:t>-- Need ON</w:t>
      </w:r>
    </w:p>
    <w:p w14:paraId="70EC6950" w14:textId="77777777" w:rsidR="00087058" w:rsidRPr="0055568D" w:rsidRDefault="00087058" w:rsidP="00087058">
      <w:pPr>
        <w:pStyle w:val="PL"/>
        <w:shd w:val="clear" w:color="auto" w:fill="E6E6E6"/>
        <w:rPr>
          <w:snapToGrid w:val="0"/>
        </w:rPr>
      </w:pPr>
      <w:r w:rsidRPr="0055568D">
        <w:rPr>
          <w:snapToGrid w:val="0"/>
        </w:rPr>
        <w:tab/>
        <w:t>responseTime</w:t>
      </w:r>
      <w:r w:rsidRPr="0055568D">
        <w:rPr>
          <w:snapToGrid w:val="0"/>
        </w:rPr>
        <w:tab/>
      </w:r>
      <w:r w:rsidRPr="0055568D">
        <w:rPr>
          <w:snapToGrid w:val="0"/>
        </w:rPr>
        <w:tab/>
      </w:r>
      <w:r w:rsidRPr="0055568D">
        <w:rPr>
          <w:snapToGrid w:val="0"/>
        </w:rPr>
        <w:tab/>
      </w:r>
      <w:r w:rsidRPr="0055568D">
        <w:rPr>
          <w:snapToGrid w:val="0"/>
        </w:rPr>
        <w:tab/>
        <w:t>ResponseTime</w:t>
      </w:r>
      <w:r w:rsidRPr="0055568D">
        <w:rPr>
          <w:snapToGrid w:val="0"/>
        </w:rPr>
        <w:tab/>
      </w:r>
      <w:r w:rsidRPr="0055568D">
        <w:rPr>
          <w:snapToGrid w:val="0"/>
        </w:rPr>
        <w:tab/>
      </w:r>
      <w:r w:rsidRPr="0055568D">
        <w:rPr>
          <w:snapToGrid w:val="0"/>
        </w:rPr>
        <w:tab/>
        <w:t>OPTIONAL,</w:t>
      </w:r>
      <w:r w:rsidRPr="0055568D">
        <w:rPr>
          <w:snapToGrid w:val="0"/>
        </w:rPr>
        <w:tab/>
        <w:t>-- Need ON</w:t>
      </w:r>
    </w:p>
    <w:p w14:paraId="38912171" w14:textId="77777777" w:rsidR="00087058" w:rsidRPr="0055568D" w:rsidRDefault="00087058" w:rsidP="00087058">
      <w:pPr>
        <w:pStyle w:val="PL"/>
        <w:shd w:val="clear" w:color="auto" w:fill="E6E6E6"/>
        <w:rPr>
          <w:snapToGrid w:val="0"/>
        </w:rPr>
      </w:pPr>
      <w:r w:rsidRPr="0055568D">
        <w:rPr>
          <w:snapToGrid w:val="0"/>
        </w:rPr>
        <w:tab/>
        <w:t>velocityRequest</w:t>
      </w:r>
      <w:r w:rsidRPr="0055568D">
        <w:rPr>
          <w:snapToGrid w:val="0"/>
        </w:rPr>
        <w:tab/>
      </w:r>
      <w:r w:rsidRPr="0055568D">
        <w:rPr>
          <w:snapToGrid w:val="0"/>
        </w:rPr>
        <w:tab/>
      </w:r>
      <w:r w:rsidRPr="0055568D">
        <w:rPr>
          <w:snapToGrid w:val="0"/>
        </w:rPr>
        <w:tab/>
      </w:r>
      <w:r w:rsidRPr="0055568D">
        <w:rPr>
          <w:snapToGrid w:val="0"/>
        </w:rPr>
        <w:tab/>
        <w:t>BOOLEAN,</w:t>
      </w:r>
      <w:r w:rsidRPr="0055568D">
        <w:rPr>
          <w:snapToGrid w:val="0"/>
        </w:rPr>
        <w:tab/>
      </w:r>
      <w:r w:rsidRPr="0055568D">
        <w:rPr>
          <w:snapToGrid w:val="0"/>
        </w:rPr>
        <w:tab/>
      </w:r>
      <w:r w:rsidRPr="0055568D">
        <w:rPr>
          <w:snapToGrid w:val="0"/>
        </w:rPr>
        <w:tab/>
      </w:r>
      <w:r w:rsidRPr="0055568D">
        <w:rPr>
          <w:snapToGrid w:val="0"/>
        </w:rPr>
        <w:tab/>
      </w:r>
    </w:p>
    <w:p w14:paraId="32BCBDCC" w14:textId="77777777" w:rsidR="00087058" w:rsidRPr="0055568D" w:rsidRDefault="00087058" w:rsidP="00087058">
      <w:pPr>
        <w:pStyle w:val="PL"/>
        <w:shd w:val="clear" w:color="auto" w:fill="E6E6E6"/>
        <w:rPr>
          <w:snapToGrid w:val="0"/>
        </w:rPr>
      </w:pPr>
      <w:r w:rsidRPr="0055568D">
        <w:rPr>
          <w:snapToGrid w:val="0"/>
        </w:rPr>
        <w:tab/>
        <w:t>...,</w:t>
      </w:r>
    </w:p>
    <w:p w14:paraId="0DCA1B78"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responseTimeNB-r14</w:t>
      </w:r>
      <w:r w:rsidRPr="0055568D">
        <w:rPr>
          <w:snapToGrid w:val="0"/>
        </w:rPr>
        <w:tab/>
      </w:r>
      <w:r w:rsidRPr="0055568D">
        <w:rPr>
          <w:snapToGrid w:val="0"/>
        </w:rPr>
        <w:tab/>
        <w:t>ResponseTimeNB-r14</w:t>
      </w:r>
      <w:r w:rsidRPr="0055568D">
        <w:rPr>
          <w:snapToGrid w:val="0"/>
        </w:rPr>
        <w:tab/>
      </w:r>
      <w:r w:rsidRPr="0055568D">
        <w:rPr>
          <w:snapToGrid w:val="0"/>
        </w:rPr>
        <w:tab/>
        <w:t>OPTIONAL</w:t>
      </w:r>
      <w:r w:rsidRPr="0055568D">
        <w:rPr>
          <w:snapToGrid w:val="0"/>
        </w:rPr>
        <w:tab/>
        <w:t>-- Need ON</w:t>
      </w:r>
    </w:p>
    <w:p w14:paraId="1D8C94B3" w14:textId="77777777" w:rsidR="00087058" w:rsidRPr="0055568D" w:rsidRDefault="00087058" w:rsidP="00087058">
      <w:pPr>
        <w:pStyle w:val="PL"/>
        <w:shd w:val="clear" w:color="auto" w:fill="E6E6E6"/>
        <w:rPr>
          <w:snapToGrid w:val="0"/>
        </w:rPr>
      </w:pPr>
      <w:r w:rsidRPr="0055568D">
        <w:rPr>
          <w:snapToGrid w:val="0"/>
        </w:rPr>
        <w:tab/>
        <w:t>]],</w:t>
      </w:r>
    </w:p>
    <w:p w14:paraId="35316328"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horizontalAccuracyExt-r15</w:t>
      </w:r>
      <w:r w:rsidRPr="0055568D">
        <w:rPr>
          <w:snapToGrid w:val="0"/>
        </w:rPr>
        <w:tab/>
        <w:t>HorizontalAccuracyExt-r15</w:t>
      </w:r>
      <w:r w:rsidRPr="0055568D">
        <w:rPr>
          <w:snapToGrid w:val="0"/>
        </w:rPr>
        <w:tab/>
      </w:r>
      <w:r w:rsidRPr="0055568D">
        <w:rPr>
          <w:snapToGrid w:val="0"/>
        </w:rPr>
        <w:tab/>
        <w:t>OPTIONAL,</w:t>
      </w:r>
      <w:r w:rsidRPr="0055568D">
        <w:rPr>
          <w:snapToGrid w:val="0"/>
        </w:rPr>
        <w:tab/>
        <w:t>-- Need ON</w:t>
      </w:r>
    </w:p>
    <w:p w14:paraId="42B5BDF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verticalAccuracyExt-r15</w:t>
      </w:r>
      <w:r w:rsidRPr="0055568D">
        <w:rPr>
          <w:snapToGrid w:val="0"/>
        </w:rPr>
        <w:tab/>
      </w:r>
      <w:r w:rsidRPr="0055568D">
        <w:rPr>
          <w:snapToGrid w:val="0"/>
        </w:rPr>
        <w:tab/>
        <w:t>VerticalAccuracyExt-r15</w:t>
      </w:r>
      <w:r w:rsidRPr="0055568D">
        <w:rPr>
          <w:snapToGrid w:val="0"/>
        </w:rPr>
        <w:tab/>
      </w:r>
      <w:r w:rsidRPr="0055568D">
        <w:rPr>
          <w:snapToGrid w:val="0"/>
        </w:rPr>
        <w:tab/>
      </w:r>
      <w:r w:rsidRPr="0055568D">
        <w:rPr>
          <w:snapToGrid w:val="0"/>
        </w:rPr>
        <w:tab/>
        <w:t>OPTIONAL</w:t>
      </w:r>
      <w:r w:rsidRPr="0055568D">
        <w:rPr>
          <w:snapToGrid w:val="0"/>
        </w:rPr>
        <w:tab/>
        <w:t>-- Need ON</w:t>
      </w:r>
    </w:p>
    <w:p w14:paraId="51465F30" w14:textId="77777777" w:rsidR="00087058" w:rsidRPr="0055568D" w:rsidRDefault="00087058" w:rsidP="00087058">
      <w:pPr>
        <w:pStyle w:val="PL"/>
        <w:shd w:val="clear" w:color="auto" w:fill="E6E6E6"/>
        <w:rPr>
          <w:snapToGrid w:val="0"/>
        </w:rPr>
      </w:pPr>
      <w:r w:rsidRPr="0055568D">
        <w:rPr>
          <w:snapToGrid w:val="0"/>
        </w:rPr>
        <w:tab/>
        <w:t>]]</w:t>
      </w:r>
    </w:p>
    <w:p w14:paraId="13BE8AD5" w14:textId="77777777" w:rsidR="00087058" w:rsidRPr="0055568D" w:rsidRDefault="00087058" w:rsidP="00087058">
      <w:pPr>
        <w:pStyle w:val="PL"/>
        <w:shd w:val="clear" w:color="auto" w:fill="E6E6E6"/>
        <w:rPr>
          <w:snapToGrid w:val="0"/>
        </w:rPr>
      </w:pPr>
      <w:r w:rsidRPr="0055568D">
        <w:rPr>
          <w:snapToGrid w:val="0"/>
        </w:rPr>
        <w:t>}</w:t>
      </w:r>
    </w:p>
    <w:p w14:paraId="0FE0D16B" w14:textId="77777777" w:rsidR="00087058" w:rsidRPr="0055568D" w:rsidRDefault="00087058" w:rsidP="00087058">
      <w:pPr>
        <w:pStyle w:val="PL"/>
        <w:shd w:val="clear" w:color="auto" w:fill="E6E6E6"/>
        <w:rPr>
          <w:snapToGrid w:val="0"/>
        </w:rPr>
      </w:pPr>
    </w:p>
    <w:p w14:paraId="3ECEA6A6" w14:textId="77777777" w:rsidR="00087058" w:rsidRPr="0055568D" w:rsidRDefault="00087058" w:rsidP="00087058">
      <w:pPr>
        <w:pStyle w:val="PL"/>
        <w:shd w:val="clear" w:color="auto" w:fill="E6E6E6"/>
        <w:rPr>
          <w:snapToGrid w:val="0"/>
        </w:rPr>
      </w:pPr>
      <w:r w:rsidRPr="0055568D">
        <w:rPr>
          <w:snapToGrid w:val="0"/>
        </w:rPr>
        <w:t>HorizontalAccuracy ::= SEQUENCE {</w:t>
      </w:r>
    </w:p>
    <w:p w14:paraId="18DC11AA" w14:textId="77777777" w:rsidR="00087058" w:rsidRPr="0055568D" w:rsidRDefault="00087058" w:rsidP="00087058">
      <w:pPr>
        <w:pStyle w:val="PL"/>
        <w:shd w:val="clear" w:color="auto" w:fill="E6E6E6"/>
        <w:rPr>
          <w:snapToGrid w:val="0"/>
        </w:rPr>
      </w:pPr>
      <w:r w:rsidRPr="0055568D">
        <w:rPr>
          <w:snapToGrid w:val="0"/>
        </w:rPr>
        <w:tab/>
        <w:t>accuracy</w:t>
      </w:r>
      <w:r w:rsidRPr="0055568D">
        <w:rPr>
          <w:snapToGrid w:val="0"/>
        </w:rPr>
        <w:tab/>
      </w:r>
      <w:r w:rsidRPr="0055568D">
        <w:rPr>
          <w:snapToGrid w:val="0"/>
        </w:rPr>
        <w:tab/>
        <w:t>INTEGER(0..127),</w:t>
      </w:r>
    </w:p>
    <w:p w14:paraId="4D9E54B0" w14:textId="77777777" w:rsidR="00087058" w:rsidRPr="0055568D" w:rsidRDefault="00087058" w:rsidP="00087058">
      <w:pPr>
        <w:pStyle w:val="PL"/>
        <w:shd w:val="clear" w:color="auto" w:fill="E6E6E6"/>
        <w:rPr>
          <w:snapToGrid w:val="0"/>
        </w:rPr>
      </w:pPr>
      <w:r w:rsidRPr="0055568D">
        <w:rPr>
          <w:snapToGrid w:val="0"/>
        </w:rPr>
        <w:tab/>
        <w:t>confidence</w:t>
      </w:r>
      <w:r w:rsidRPr="0055568D">
        <w:rPr>
          <w:snapToGrid w:val="0"/>
        </w:rPr>
        <w:tab/>
      </w:r>
      <w:r w:rsidRPr="0055568D">
        <w:rPr>
          <w:snapToGrid w:val="0"/>
        </w:rPr>
        <w:tab/>
        <w:t>INTEGER(0..100),</w:t>
      </w:r>
    </w:p>
    <w:p w14:paraId="4E23CB0A" w14:textId="77777777" w:rsidR="00087058" w:rsidRPr="0055568D" w:rsidRDefault="00087058" w:rsidP="00087058">
      <w:pPr>
        <w:pStyle w:val="PL"/>
        <w:shd w:val="clear" w:color="auto" w:fill="E6E6E6"/>
        <w:rPr>
          <w:snapToGrid w:val="0"/>
        </w:rPr>
      </w:pPr>
      <w:r w:rsidRPr="0055568D">
        <w:rPr>
          <w:snapToGrid w:val="0"/>
        </w:rPr>
        <w:tab/>
        <w:t>...</w:t>
      </w:r>
    </w:p>
    <w:p w14:paraId="4E311613" w14:textId="77777777" w:rsidR="00087058" w:rsidRPr="0055568D" w:rsidRDefault="00087058" w:rsidP="00087058">
      <w:pPr>
        <w:pStyle w:val="PL"/>
        <w:shd w:val="clear" w:color="auto" w:fill="E6E6E6"/>
        <w:rPr>
          <w:snapToGrid w:val="0"/>
        </w:rPr>
      </w:pPr>
      <w:r w:rsidRPr="0055568D">
        <w:rPr>
          <w:snapToGrid w:val="0"/>
        </w:rPr>
        <w:t>}</w:t>
      </w:r>
    </w:p>
    <w:p w14:paraId="4C28AFC4" w14:textId="77777777" w:rsidR="00087058" w:rsidRPr="0055568D" w:rsidRDefault="00087058" w:rsidP="00087058">
      <w:pPr>
        <w:pStyle w:val="PL"/>
        <w:shd w:val="clear" w:color="auto" w:fill="E6E6E6"/>
        <w:rPr>
          <w:snapToGrid w:val="0"/>
        </w:rPr>
      </w:pPr>
    </w:p>
    <w:p w14:paraId="4FEBDC60" w14:textId="77777777" w:rsidR="00087058" w:rsidRPr="0055568D" w:rsidRDefault="00087058" w:rsidP="00087058">
      <w:pPr>
        <w:pStyle w:val="PL"/>
        <w:shd w:val="clear" w:color="auto" w:fill="E6E6E6"/>
        <w:rPr>
          <w:snapToGrid w:val="0"/>
        </w:rPr>
      </w:pPr>
      <w:r w:rsidRPr="0055568D">
        <w:rPr>
          <w:snapToGrid w:val="0"/>
        </w:rPr>
        <w:t>VerticalAccuracy ::= SEQUENCE {</w:t>
      </w:r>
    </w:p>
    <w:p w14:paraId="2672377A" w14:textId="77777777" w:rsidR="00087058" w:rsidRPr="0055568D" w:rsidRDefault="00087058" w:rsidP="00087058">
      <w:pPr>
        <w:pStyle w:val="PL"/>
        <w:shd w:val="clear" w:color="auto" w:fill="E6E6E6"/>
        <w:rPr>
          <w:snapToGrid w:val="0"/>
        </w:rPr>
      </w:pPr>
      <w:r w:rsidRPr="0055568D">
        <w:rPr>
          <w:snapToGrid w:val="0"/>
        </w:rPr>
        <w:tab/>
        <w:t>accuracy</w:t>
      </w:r>
      <w:r w:rsidRPr="0055568D">
        <w:rPr>
          <w:snapToGrid w:val="0"/>
        </w:rPr>
        <w:tab/>
      </w:r>
      <w:r w:rsidRPr="0055568D">
        <w:rPr>
          <w:snapToGrid w:val="0"/>
        </w:rPr>
        <w:tab/>
        <w:t>INTEGER(0..127),</w:t>
      </w:r>
    </w:p>
    <w:p w14:paraId="06C70CAE" w14:textId="77777777" w:rsidR="00087058" w:rsidRPr="0055568D" w:rsidRDefault="00087058" w:rsidP="00087058">
      <w:pPr>
        <w:pStyle w:val="PL"/>
        <w:shd w:val="clear" w:color="auto" w:fill="E6E6E6"/>
        <w:rPr>
          <w:snapToGrid w:val="0"/>
        </w:rPr>
      </w:pPr>
      <w:r w:rsidRPr="0055568D">
        <w:rPr>
          <w:snapToGrid w:val="0"/>
        </w:rPr>
        <w:tab/>
        <w:t>confidence</w:t>
      </w:r>
      <w:r w:rsidRPr="0055568D">
        <w:rPr>
          <w:snapToGrid w:val="0"/>
        </w:rPr>
        <w:tab/>
      </w:r>
      <w:r w:rsidRPr="0055568D">
        <w:rPr>
          <w:snapToGrid w:val="0"/>
        </w:rPr>
        <w:tab/>
        <w:t>INTEGER(0..100),</w:t>
      </w:r>
    </w:p>
    <w:p w14:paraId="1D3E1C05" w14:textId="77777777" w:rsidR="00087058" w:rsidRPr="0055568D" w:rsidRDefault="00087058" w:rsidP="00087058">
      <w:pPr>
        <w:pStyle w:val="PL"/>
        <w:shd w:val="clear" w:color="auto" w:fill="E6E6E6"/>
        <w:rPr>
          <w:snapToGrid w:val="0"/>
        </w:rPr>
      </w:pPr>
      <w:r w:rsidRPr="0055568D">
        <w:rPr>
          <w:snapToGrid w:val="0"/>
        </w:rPr>
        <w:tab/>
        <w:t>...</w:t>
      </w:r>
    </w:p>
    <w:p w14:paraId="72C5B71E" w14:textId="77777777" w:rsidR="00087058" w:rsidRPr="0055568D" w:rsidRDefault="00087058" w:rsidP="00087058">
      <w:pPr>
        <w:pStyle w:val="PL"/>
        <w:shd w:val="clear" w:color="auto" w:fill="E6E6E6"/>
        <w:rPr>
          <w:snapToGrid w:val="0"/>
        </w:rPr>
      </w:pPr>
      <w:r w:rsidRPr="0055568D">
        <w:rPr>
          <w:snapToGrid w:val="0"/>
        </w:rPr>
        <w:t>}</w:t>
      </w:r>
    </w:p>
    <w:p w14:paraId="260EE8CB" w14:textId="77777777" w:rsidR="00087058" w:rsidRPr="0055568D" w:rsidRDefault="00087058" w:rsidP="00087058">
      <w:pPr>
        <w:pStyle w:val="PL"/>
        <w:shd w:val="clear" w:color="auto" w:fill="E6E6E6"/>
        <w:rPr>
          <w:snapToGrid w:val="0"/>
        </w:rPr>
      </w:pPr>
    </w:p>
    <w:p w14:paraId="250586FE" w14:textId="77777777" w:rsidR="00087058" w:rsidRPr="0055568D" w:rsidRDefault="00087058" w:rsidP="00087058">
      <w:pPr>
        <w:pStyle w:val="PL"/>
        <w:shd w:val="clear" w:color="auto" w:fill="E6E6E6"/>
        <w:rPr>
          <w:snapToGrid w:val="0"/>
        </w:rPr>
      </w:pPr>
      <w:r w:rsidRPr="0055568D">
        <w:rPr>
          <w:snapToGrid w:val="0"/>
        </w:rPr>
        <w:t>HorizontalAccuracyExt-r15 ::= SEQUENCE {</w:t>
      </w:r>
    </w:p>
    <w:p w14:paraId="6018908B" w14:textId="77777777" w:rsidR="00087058" w:rsidRPr="0055568D" w:rsidRDefault="00087058" w:rsidP="00087058">
      <w:pPr>
        <w:pStyle w:val="PL"/>
        <w:shd w:val="clear" w:color="auto" w:fill="E6E6E6"/>
        <w:rPr>
          <w:snapToGrid w:val="0"/>
        </w:rPr>
      </w:pPr>
      <w:r w:rsidRPr="0055568D">
        <w:rPr>
          <w:snapToGrid w:val="0"/>
        </w:rPr>
        <w:tab/>
        <w:t>accuracyExt-r15</w:t>
      </w:r>
      <w:r w:rsidRPr="0055568D">
        <w:rPr>
          <w:snapToGrid w:val="0"/>
        </w:rPr>
        <w:tab/>
      </w:r>
      <w:r w:rsidRPr="0055568D">
        <w:rPr>
          <w:snapToGrid w:val="0"/>
        </w:rPr>
        <w:tab/>
        <w:t>INTEGER(0..255),</w:t>
      </w:r>
    </w:p>
    <w:p w14:paraId="296E0F45" w14:textId="77777777" w:rsidR="00087058" w:rsidRPr="0055568D" w:rsidRDefault="00087058" w:rsidP="00087058">
      <w:pPr>
        <w:pStyle w:val="PL"/>
        <w:shd w:val="clear" w:color="auto" w:fill="E6E6E6"/>
        <w:rPr>
          <w:snapToGrid w:val="0"/>
        </w:rPr>
      </w:pPr>
      <w:r w:rsidRPr="0055568D">
        <w:rPr>
          <w:snapToGrid w:val="0"/>
        </w:rPr>
        <w:tab/>
        <w:t>confidence-r15</w:t>
      </w:r>
      <w:r w:rsidRPr="0055568D">
        <w:rPr>
          <w:snapToGrid w:val="0"/>
        </w:rPr>
        <w:tab/>
      </w:r>
      <w:r w:rsidRPr="0055568D">
        <w:rPr>
          <w:snapToGrid w:val="0"/>
        </w:rPr>
        <w:tab/>
        <w:t>INTEGER(0..100),</w:t>
      </w:r>
    </w:p>
    <w:p w14:paraId="7E4C9DAF" w14:textId="77777777" w:rsidR="00087058" w:rsidRPr="0055568D" w:rsidRDefault="00087058" w:rsidP="00087058">
      <w:pPr>
        <w:pStyle w:val="PL"/>
        <w:shd w:val="clear" w:color="auto" w:fill="E6E6E6"/>
        <w:rPr>
          <w:snapToGrid w:val="0"/>
        </w:rPr>
      </w:pPr>
      <w:r w:rsidRPr="0055568D">
        <w:rPr>
          <w:snapToGrid w:val="0"/>
        </w:rPr>
        <w:tab/>
        <w:t>...</w:t>
      </w:r>
    </w:p>
    <w:p w14:paraId="5C4A37B0" w14:textId="77777777" w:rsidR="00087058" w:rsidRPr="0055568D" w:rsidRDefault="00087058" w:rsidP="00087058">
      <w:pPr>
        <w:pStyle w:val="PL"/>
        <w:shd w:val="clear" w:color="auto" w:fill="E6E6E6"/>
        <w:rPr>
          <w:snapToGrid w:val="0"/>
        </w:rPr>
      </w:pPr>
      <w:r w:rsidRPr="0055568D">
        <w:rPr>
          <w:snapToGrid w:val="0"/>
        </w:rPr>
        <w:t>}</w:t>
      </w:r>
    </w:p>
    <w:p w14:paraId="2647312F" w14:textId="77777777" w:rsidR="00087058" w:rsidRPr="0055568D" w:rsidRDefault="00087058" w:rsidP="00087058">
      <w:pPr>
        <w:pStyle w:val="PL"/>
        <w:shd w:val="clear" w:color="auto" w:fill="E6E6E6"/>
        <w:rPr>
          <w:snapToGrid w:val="0"/>
        </w:rPr>
      </w:pPr>
    </w:p>
    <w:p w14:paraId="14368E2D" w14:textId="77777777" w:rsidR="00087058" w:rsidRPr="0055568D" w:rsidRDefault="00087058" w:rsidP="00087058">
      <w:pPr>
        <w:pStyle w:val="PL"/>
        <w:shd w:val="clear" w:color="auto" w:fill="E6E6E6"/>
        <w:rPr>
          <w:snapToGrid w:val="0"/>
        </w:rPr>
      </w:pPr>
      <w:r w:rsidRPr="0055568D">
        <w:rPr>
          <w:snapToGrid w:val="0"/>
        </w:rPr>
        <w:t>VerticalAccuracyExt-r15 ::= SEQUENCE {</w:t>
      </w:r>
    </w:p>
    <w:p w14:paraId="0BF90D5F" w14:textId="77777777" w:rsidR="00087058" w:rsidRPr="0055568D" w:rsidRDefault="00087058" w:rsidP="00087058">
      <w:pPr>
        <w:pStyle w:val="PL"/>
        <w:shd w:val="clear" w:color="auto" w:fill="E6E6E6"/>
        <w:rPr>
          <w:snapToGrid w:val="0"/>
        </w:rPr>
      </w:pPr>
      <w:r w:rsidRPr="0055568D">
        <w:rPr>
          <w:snapToGrid w:val="0"/>
        </w:rPr>
        <w:tab/>
        <w:t>accuracyExt-r15</w:t>
      </w:r>
      <w:r w:rsidRPr="0055568D">
        <w:rPr>
          <w:snapToGrid w:val="0"/>
        </w:rPr>
        <w:tab/>
      </w:r>
      <w:r w:rsidRPr="0055568D">
        <w:rPr>
          <w:snapToGrid w:val="0"/>
        </w:rPr>
        <w:tab/>
        <w:t>INTEGER(0..255),</w:t>
      </w:r>
    </w:p>
    <w:p w14:paraId="6C82B1C0" w14:textId="77777777" w:rsidR="00087058" w:rsidRPr="0055568D" w:rsidRDefault="00087058" w:rsidP="00087058">
      <w:pPr>
        <w:pStyle w:val="PL"/>
        <w:shd w:val="clear" w:color="auto" w:fill="E6E6E6"/>
        <w:rPr>
          <w:snapToGrid w:val="0"/>
        </w:rPr>
      </w:pPr>
      <w:r w:rsidRPr="0055568D">
        <w:rPr>
          <w:snapToGrid w:val="0"/>
        </w:rPr>
        <w:tab/>
        <w:t>confidence-r15</w:t>
      </w:r>
      <w:r w:rsidRPr="0055568D">
        <w:rPr>
          <w:snapToGrid w:val="0"/>
        </w:rPr>
        <w:tab/>
      </w:r>
      <w:r w:rsidRPr="0055568D">
        <w:rPr>
          <w:snapToGrid w:val="0"/>
        </w:rPr>
        <w:tab/>
        <w:t>INTEGER(0..100),</w:t>
      </w:r>
    </w:p>
    <w:p w14:paraId="6CEA1473" w14:textId="77777777" w:rsidR="00087058" w:rsidRPr="0055568D" w:rsidRDefault="00087058" w:rsidP="00087058">
      <w:pPr>
        <w:pStyle w:val="PL"/>
        <w:shd w:val="clear" w:color="auto" w:fill="E6E6E6"/>
        <w:rPr>
          <w:snapToGrid w:val="0"/>
        </w:rPr>
      </w:pPr>
      <w:r w:rsidRPr="0055568D">
        <w:rPr>
          <w:snapToGrid w:val="0"/>
        </w:rPr>
        <w:tab/>
        <w:t>...</w:t>
      </w:r>
    </w:p>
    <w:p w14:paraId="6B1F69CC" w14:textId="77777777" w:rsidR="00087058" w:rsidRPr="0055568D" w:rsidRDefault="00087058" w:rsidP="00087058">
      <w:pPr>
        <w:pStyle w:val="PL"/>
        <w:shd w:val="clear" w:color="auto" w:fill="E6E6E6"/>
        <w:rPr>
          <w:snapToGrid w:val="0"/>
        </w:rPr>
      </w:pPr>
      <w:r w:rsidRPr="0055568D">
        <w:rPr>
          <w:snapToGrid w:val="0"/>
        </w:rPr>
        <w:t>}</w:t>
      </w:r>
    </w:p>
    <w:p w14:paraId="2F2AB836" w14:textId="77777777" w:rsidR="00087058" w:rsidRPr="0055568D" w:rsidRDefault="00087058" w:rsidP="00087058">
      <w:pPr>
        <w:pStyle w:val="PL"/>
        <w:shd w:val="clear" w:color="auto" w:fill="E6E6E6"/>
        <w:rPr>
          <w:snapToGrid w:val="0"/>
        </w:rPr>
      </w:pPr>
    </w:p>
    <w:p w14:paraId="14E9C843" w14:textId="77777777" w:rsidR="00087058" w:rsidRPr="0055568D" w:rsidRDefault="00087058" w:rsidP="00087058">
      <w:pPr>
        <w:pStyle w:val="PL"/>
        <w:shd w:val="clear" w:color="auto" w:fill="E6E6E6"/>
        <w:rPr>
          <w:snapToGrid w:val="0"/>
        </w:rPr>
      </w:pPr>
      <w:r w:rsidRPr="0055568D">
        <w:rPr>
          <w:snapToGrid w:val="0"/>
        </w:rPr>
        <w:t>ResponseTime ::= SEQUENCE {</w:t>
      </w:r>
    </w:p>
    <w:p w14:paraId="67B4613E" w14:textId="77777777" w:rsidR="00087058" w:rsidRPr="0055568D" w:rsidRDefault="00087058" w:rsidP="00087058">
      <w:pPr>
        <w:pStyle w:val="PL"/>
        <w:shd w:val="clear" w:color="auto" w:fill="E6E6E6"/>
        <w:rPr>
          <w:snapToGrid w:val="0"/>
        </w:rPr>
      </w:pPr>
      <w:r w:rsidRPr="0055568D">
        <w:rPr>
          <w:snapToGrid w:val="0"/>
        </w:rPr>
        <w:tab/>
        <w:t>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(1..128),</w:t>
      </w:r>
    </w:p>
    <w:p w14:paraId="0E037C7D"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r>
    </w:p>
    <w:p w14:paraId="36CB8FA4"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responseTimeEarlyFix-r12</w:t>
      </w:r>
      <w:r w:rsidRPr="0055568D">
        <w:rPr>
          <w:snapToGrid w:val="0"/>
        </w:rPr>
        <w:tab/>
      </w:r>
      <w:r w:rsidRPr="0055568D">
        <w:rPr>
          <w:snapToGrid w:val="0"/>
        </w:rPr>
        <w:tab/>
        <w:t>INTEGER (1..128)</w:t>
      </w:r>
      <w:r w:rsidRPr="0055568D">
        <w:rPr>
          <w:snapToGrid w:val="0"/>
        </w:rPr>
        <w:tab/>
      </w:r>
      <w:r w:rsidRPr="0055568D">
        <w:rPr>
          <w:snapToGrid w:val="0"/>
        </w:rPr>
        <w:tab/>
        <w:t>OPTIONAL</w:t>
      </w:r>
      <w:r w:rsidRPr="0055568D">
        <w:rPr>
          <w:snapToGrid w:val="0"/>
        </w:rPr>
        <w:tab/>
      </w:r>
      <w:r w:rsidRPr="0055568D">
        <w:rPr>
          <w:snapToGrid w:val="0"/>
        </w:rPr>
        <w:tab/>
        <w:t>-- Need ON</w:t>
      </w:r>
    </w:p>
    <w:p w14:paraId="3A526450" w14:textId="77777777" w:rsidR="00087058" w:rsidRPr="0055568D" w:rsidRDefault="00087058" w:rsidP="00087058">
      <w:pPr>
        <w:pStyle w:val="PL"/>
        <w:shd w:val="clear" w:color="auto" w:fill="E6E6E6"/>
        <w:rPr>
          <w:snapToGrid w:val="0"/>
        </w:rPr>
      </w:pPr>
      <w:r w:rsidRPr="0055568D">
        <w:rPr>
          <w:snapToGrid w:val="0"/>
        </w:rPr>
        <w:tab/>
        <w:t>]],</w:t>
      </w:r>
    </w:p>
    <w:p w14:paraId="05DF33D2"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unit-r15</w:t>
      </w:r>
      <w:r w:rsidRPr="0055568D">
        <w:rPr>
          <w:snapToGrid w:val="0"/>
        </w:rPr>
        <w:tab/>
      </w:r>
      <w:r w:rsidRPr="0055568D">
        <w:rPr>
          <w:snapToGrid w:val="0"/>
        </w:rPr>
        <w:tab/>
      </w:r>
      <w:r w:rsidRPr="0055568D">
        <w:rPr>
          <w:snapToGrid w:val="0"/>
        </w:rPr>
        <w:tab/>
      </w:r>
      <w:r w:rsidRPr="0055568D">
        <w:rPr>
          <w:snapToGrid w:val="0"/>
        </w:rPr>
        <w:tab/>
        <w:t>ENUMERATED { ten-seconds, ... , ten-milli-seconds-v1700 }</w:t>
      </w:r>
    </w:p>
    <w:p w14:paraId="5ED3C23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r>
      <w:r w:rsidRPr="0055568D">
        <w:rPr>
          <w:snapToGrid w:val="0"/>
        </w:rPr>
        <w:tab/>
        <w:t>-- Need ON</w:t>
      </w:r>
    </w:p>
    <w:p w14:paraId="7CCE003B" w14:textId="77777777" w:rsidR="00087058" w:rsidRPr="0055568D" w:rsidRDefault="00087058" w:rsidP="00087058">
      <w:pPr>
        <w:pStyle w:val="PL"/>
        <w:shd w:val="clear" w:color="auto" w:fill="E6E6E6"/>
        <w:rPr>
          <w:snapToGrid w:val="0"/>
        </w:rPr>
      </w:pPr>
      <w:r w:rsidRPr="0055568D">
        <w:rPr>
          <w:snapToGrid w:val="0"/>
        </w:rPr>
        <w:tab/>
        <w:t>]]</w:t>
      </w:r>
    </w:p>
    <w:p w14:paraId="05EBD23F" w14:textId="77777777" w:rsidR="00087058" w:rsidRPr="0055568D" w:rsidRDefault="00087058" w:rsidP="00087058">
      <w:pPr>
        <w:pStyle w:val="PL"/>
        <w:shd w:val="clear" w:color="auto" w:fill="E6E6E6"/>
        <w:rPr>
          <w:snapToGrid w:val="0"/>
        </w:rPr>
      </w:pPr>
      <w:r w:rsidRPr="0055568D">
        <w:rPr>
          <w:snapToGrid w:val="0"/>
        </w:rPr>
        <w:t>}</w:t>
      </w:r>
    </w:p>
    <w:p w14:paraId="42ED6346" w14:textId="77777777" w:rsidR="00087058" w:rsidRPr="0055568D" w:rsidRDefault="00087058" w:rsidP="00087058">
      <w:pPr>
        <w:pStyle w:val="PL"/>
        <w:shd w:val="clear" w:color="auto" w:fill="E6E6E6"/>
        <w:rPr>
          <w:snapToGrid w:val="0"/>
        </w:rPr>
      </w:pPr>
    </w:p>
    <w:p w14:paraId="28064A99" w14:textId="77777777" w:rsidR="00087058" w:rsidRPr="0055568D" w:rsidRDefault="00087058" w:rsidP="00087058">
      <w:pPr>
        <w:pStyle w:val="PL"/>
        <w:shd w:val="clear" w:color="auto" w:fill="E6E6E6"/>
        <w:rPr>
          <w:snapToGrid w:val="0"/>
        </w:rPr>
      </w:pPr>
      <w:r w:rsidRPr="0055568D">
        <w:rPr>
          <w:snapToGrid w:val="0"/>
        </w:rPr>
        <w:t>ResponseTimeNB-r14 ::= SEQUENCE {</w:t>
      </w:r>
    </w:p>
    <w:p w14:paraId="1468A514" w14:textId="77777777" w:rsidR="00087058" w:rsidRPr="0055568D" w:rsidRDefault="00087058" w:rsidP="00087058">
      <w:pPr>
        <w:pStyle w:val="PL"/>
        <w:shd w:val="clear" w:color="auto" w:fill="E6E6E6"/>
        <w:rPr>
          <w:snapToGrid w:val="0"/>
        </w:rPr>
      </w:pPr>
      <w:r w:rsidRPr="0055568D">
        <w:rPr>
          <w:snapToGrid w:val="0"/>
        </w:rPr>
        <w:tab/>
        <w:t>timeNB-r14</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(1..512),</w:t>
      </w:r>
    </w:p>
    <w:p w14:paraId="0D91AD69" w14:textId="77777777" w:rsidR="00087058" w:rsidRPr="0055568D" w:rsidRDefault="00087058" w:rsidP="00087058">
      <w:pPr>
        <w:pStyle w:val="PL"/>
        <w:shd w:val="clear" w:color="auto" w:fill="E6E6E6"/>
        <w:rPr>
          <w:snapToGrid w:val="0"/>
        </w:rPr>
      </w:pPr>
      <w:r w:rsidRPr="0055568D">
        <w:rPr>
          <w:snapToGrid w:val="0"/>
        </w:rPr>
        <w:tab/>
        <w:t>responseTimeEarlyFixNB-r14</w:t>
      </w:r>
      <w:r w:rsidRPr="0055568D">
        <w:rPr>
          <w:snapToGrid w:val="0"/>
        </w:rPr>
        <w:tab/>
      </w:r>
      <w:r w:rsidRPr="0055568D">
        <w:rPr>
          <w:snapToGrid w:val="0"/>
        </w:rPr>
        <w:tab/>
      </w:r>
      <w:r w:rsidRPr="0055568D">
        <w:rPr>
          <w:snapToGrid w:val="0"/>
        </w:rPr>
        <w:tab/>
        <w:t>INTEGER (1..512)</w:t>
      </w:r>
      <w:r w:rsidRPr="0055568D">
        <w:rPr>
          <w:snapToGrid w:val="0"/>
        </w:rPr>
        <w:tab/>
      </w:r>
      <w:r w:rsidRPr="0055568D">
        <w:rPr>
          <w:snapToGrid w:val="0"/>
        </w:rPr>
        <w:tab/>
        <w:t>OPTIONAL,</w:t>
      </w:r>
      <w:r w:rsidRPr="0055568D">
        <w:rPr>
          <w:snapToGrid w:val="0"/>
        </w:rPr>
        <w:tab/>
      </w:r>
      <w:r w:rsidRPr="0055568D">
        <w:rPr>
          <w:snapToGrid w:val="0"/>
        </w:rPr>
        <w:tab/>
        <w:t>-- Need ON</w:t>
      </w:r>
    </w:p>
    <w:p w14:paraId="28B65104" w14:textId="77777777" w:rsidR="00087058" w:rsidRPr="0055568D" w:rsidRDefault="00087058" w:rsidP="00087058">
      <w:pPr>
        <w:pStyle w:val="PL"/>
        <w:shd w:val="clear" w:color="auto" w:fill="E6E6E6"/>
        <w:rPr>
          <w:snapToGrid w:val="0"/>
        </w:rPr>
      </w:pPr>
      <w:r w:rsidRPr="0055568D">
        <w:rPr>
          <w:snapToGrid w:val="0"/>
        </w:rPr>
        <w:tab/>
        <w:t>...,</w:t>
      </w:r>
    </w:p>
    <w:p w14:paraId="754EBEF2"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unitNB-r15</w:t>
      </w:r>
      <w:r w:rsidRPr="0055568D">
        <w:rPr>
          <w:snapToGrid w:val="0"/>
        </w:rPr>
        <w:tab/>
      </w:r>
      <w:r w:rsidRPr="0055568D">
        <w:rPr>
          <w:snapToGrid w:val="0"/>
        </w:rPr>
        <w:tab/>
      </w:r>
      <w:r w:rsidRPr="0055568D">
        <w:rPr>
          <w:snapToGrid w:val="0"/>
        </w:rPr>
        <w:tab/>
      </w:r>
      <w:r w:rsidRPr="0055568D">
        <w:rPr>
          <w:snapToGrid w:val="0"/>
        </w:rPr>
        <w:tab/>
        <w:t>ENUMERATED { ten-seconds, ... }</w:t>
      </w:r>
      <w:r w:rsidRPr="0055568D">
        <w:rPr>
          <w:snapToGrid w:val="0"/>
        </w:rPr>
        <w:tab/>
        <w:t>OPTIONAL</w:t>
      </w:r>
      <w:r w:rsidRPr="0055568D">
        <w:rPr>
          <w:snapToGrid w:val="0"/>
        </w:rPr>
        <w:tab/>
      </w:r>
      <w:r w:rsidRPr="0055568D">
        <w:rPr>
          <w:snapToGrid w:val="0"/>
        </w:rPr>
        <w:tab/>
        <w:t>-- Need ON</w:t>
      </w:r>
    </w:p>
    <w:p w14:paraId="69004877" w14:textId="77777777" w:rsidR="00087058" w:rsidRPr="0055568D" w:rsidRDefault="00087058" w:rsidP="00087058">
      <w:pPr>
        <w:pStyle w:val="PL"/>
        <w:shd w:val="clear" w:color="auto" w:fill="E6E6E6"/>
        <w:rPr>
          <w:snapToGrid w:val="0"/>
        </w:rPr>
      </w:pPr>
      <w:r w:rsidRPr="0055568D">
        <w:rPr>
          <w:snapToGrid w:val="0"/>
        </w:rPr>
        <w:tab/>
        <w:t>]]</w:t>
      </w:r>
    </w:p>
    <w:p w14:paraId="4AE8F57D" w14:textId="77777777" w:rsidR="00087058" w:rsidRPr="0055568D" w:rsidRDefault="00087058" w:rsidP="00087058">
      <w:pPr>
        <w:pStyle w:val="PL"/>
        <w:shd w:val="clear" w:color="auto" w:fill="E6E6E6"/>
        <w:rPr>
          <w:snapToGrid w:val="0"/>
        </w:rPr>
      </w:pPr>
      <w:r w:rsidRPr="0055568D">
        <w:rPr>
          <w:snapToGrid w:val="0"/>
        </w:rPr>
        <w:t>}</w:t>
      </w:r>
    </w:p>
    <w:p w14:paraId="661EAAB4" w14:textId="77777777" w:rsidR="00087058" w:rsidRPr="0055568D" w:rsidRDefault="00087058" w:rsidP="00087058">
      <w:pPr>
        <w:pStyle w:val="PL"/>
        <w:shd w:val="clear" w:color="auto" w:fill="E6E6E6"/>
        <w:rPr>
          <w:snapToGrid w:val="0"/>
        </w:rPr>
      </w:pPr>
    </w:p>
    <w:p w14:paraId="4187A39E" w14:textId="77777777" w:rsidR="00087058" w:rsidRPr="0055568D" w:rsidRDefault="00087058" w:rsidP="00087058">
      <w:pPr>
        <w:pStyle w:val="PL"/>
        <w:shd w:val="clear" w:color="auto" w:fill="E6E6E6"/>
        <w:rPr>
          <w:snapToGrid w:val="0"/>
        </w:rPr>
      </w:pPr>
      <w:r w:rsidRPr="0055568D">
        <w:rPr>
          <w:snapToGrid w:val="0"/>
        </w:rPr>
        <w:t>Environment ::= ENUMERATED {</w:t>
      </w:r>
    </w:p>
    <w:p w14:paraId="0B9CB147" w14:textId="77777777" w:rsidR="00087058" w:rsidRPr="0055568D" w:rsidRDefault="00087058" w:rsidP="00087058">
      <w:pPr>
        <w:pStyle w:val="PL"/>
        <w:shd w:val="clear" w:color="auto" w:fill="E6E6E6"/>
        <w:rPr>
          <w:snapToGrid w:val="0"/>
        </w:rPr>
      </w:pPr>
      <w:r w:rsidRPr="0055568D">
        <w:rPr>
          <w:snapToGrid w:val="0"/>
        </w:rPr>
        <w:tab/>
        <w:t>badArea,</w:t>
      </w:r>
    </w:p>
    <w:p w14:paraId="1549B235" w14:textId="77777777" w:rsidR="00087058" w:rsidRPr="0055568D" w:rsidRDefault="00087058" w:rsidP="00087058">
      <w:pPr>
        <w:pStyle w:val="PL"/>
        <w:shd w:val="clear" w:color="auto" w:fill="E6E6E6"/>
        <w:rPr>
          <w:snapToGrid w:val="0"/>
        </w:rPr>
      </w:pPr>
      <w:r w:rsidRPr="0055568D">
        <w:rPr>
          <w:snapToGrid w:val="0"/>
        </w:rPr>
        <w:tab/>
        <w:t>notBadArea,</w:t>
      </w:r>
    </w:p>
    <w:p w14:paraId="474664AF" w14:textId="77777777" w:rsidR="00087058" w:rsidRPr="0055568D" w:rsidRDefault="00087058" w:rsidP="00087058">
      <w:pPr>
        <w:pStyle w:val="PL"/>
        <w:shd w:val="clear" w:color="auto" w:fill="E6E6E6"/>
        <w:rPr>
          <w:snapToGrid w:val="0"/>
        </w:rPr>
      </w:pPr>
      <w:r w:rsidRPr="0055568D">
        <w:rPr>
          <w:snapToGrid w:val="0"/>
        </w:rPr>
        <w:tab/>
        <w:t>mixedArea,</w:t>
      </w:r>
    </w:p>
    <w:p w14:paraId="729167B6" w14:textId="77777777" w:rsidR="00087058" w:rsidRPr="0055568D" w:rsidRDefault="00087058" w:rsidP="00087058">
      <w:pPr>
        <w:pStyle w:val="PL"/>
        <w:shd w:val="clear" w:color="auto" w:fill="E6E6E6"/>
        <w:rPr>
          <w:snapToGrid w:val="0"/>
        </w:rPr>
      </w:pPr>
      <w:r w:rsidRPr="0055568D">
        <w:rPr>
          <w:snapToGrid w:val="0"/>
        </w:rPr>
        <w:tab/>
        <w:t>...</w:t>
      </w:r>
    </w:p>
    <w:p w14:paraId="4F449EA9" w14:textId="77777777" w:rsidR="00087058" w:rsidRPr="0055568D" w:rsidRDefault="00087058" w:rsidP="00087058">
      <w:pPr>
        <w:pStyle w:val="PL"/>
        <w:shd w:val="clear" w:color="auto" w:fill="E6E6E6"/>
        <w:rPr>
          <w:snapToGrid w:val="0"/>
        </w:rPr>
      </w:pPr>
      <w:r w:rsidRPr="0055568D">
        <w:rPr>
          <w:snapToGrid w:val="0"/>
        </w:rPr>
        <w:t>}</w:t>
      </w:r>
    </w:p>
    <w:p w14:paraId="1687A8D1" w14:textId="77777777" w:rsidR="00087058" w:rsidRPr="0055568D" w:rsidRDefault="00087058" w:rsidP="00087058">
      <w:pPr>
        <w:pStyle w:val="PL"/>
        <w:shd w:val="clear" w:color="auto" w:fill="E6E6E6"/>
        <w:rPr>
          <w:snapToGrid w:val="0"/>
        </w:rPr>
      </w:pPr>
    </w:p>
    <w:p w14:paraId="6D641138" w14:textId="77777777" w:rsidR="00087058" w:rsidRPr="0055568D" w:rsidRDefault="00087058" w:rsidP="00087058">
      <w:pPr>
        <w:pStyle w:val="PL"/>
        <w:shd w:val="clear" w:color="auto" w:fill="E6E6E6"/>
        <w:rPr>
          <w:snapToGrid w:val="0"/>
        </w:rPr>
      </w:pPr>
      <w:r w:rsidRPr="0055568D">
        <w:rPr>
          <w:snapToGrid w:val="0"/>
        </w:rPr>
        <w:t>MessageSizeLimitNB-r14 ::= SEQUENCE {</w:t>
      </w:r>
    </w:p>
    <w:p w14:paraId="32F5937F" w14:textId="77777777" w:rsidR="00087058" w:rsidRPr="0055568D" w:rsidRDefault="00087058" w:rsidP="00087058">
      <w:pPr>
        <w:pStyle w:val="PL"/>
        <w:shd w:val="clear" w:color="auto" w:fill="E6E6E6"/>
        <w:rPr>
          <w:snapToGrid w:val="0"/>
        </w:rPr>
      </w:pPr>
      <w:r w:rsidRPr="0055568D">
        <w:rPr>
          <w:snapToGrid w:val="0"/>
        </w:rPr>
        <w:tab/>
        <w:t>measurementLimit-r14</w:t>
      </w:r>
      <w:r w:rsidRPr="0055568D">
        <w:rPr>
          <w:snapToGrid w:val="0"/>
        </w:rPr>
        <w:tab/>
      </w:r>
      <w:r w:rsidRPr="0055568D">
        <w:rPr>
          <w:snapToGrid w:val="0"/>
        </w:rPr>
        <w:tab/>
      </w:r>
      <w:r w:rsidRPr="0055568D">
        <w:rPr>
          <w:snapToGrid w:val="0"/>
        </w:rPr>
        <w:tab/>
      </w:r>
      <w:r w:rsidRPr="0055568D">
        <w:rPr>
          <w:snapToGrid w:val="0"/>
        </w:rPr>
        <w:tab/>
        <w:t>INTEGER (1..512)</w:t>
      </w:r>
      <w:r w:rsidRPr="0055568D">
        <w:rPr>
          <w:snapToGrid w:val="0"/>
        </w:rPr>
        <w:tab/>
      </w:r>
      <w:r w:rsidRPr="0055568D">
        <w:rPr>
          <w:snapToGrid w:val="0"/>
        </w:rPr>
        <w:tab/>
        <w:t>OPTIONAL,</w:t>
      </w:r>
      <w:r w:rsidRPr="0055568D">
        <w:rPr>
          <w:snapToGrid w:val="0"/>
        </w:rPr>
        <w:tab/>
      </w:r>
      <w:r w:rsidRPr="0055568D">
        <w:rPr>
          <w:snapToGrid w:val="0"/>
        </w:rPr>
        <w:tab/>
        <w:t>-- Need ON</w:t>
      </w:r>
    </w:p>
    <w:p w14:paraId="1228363F" w14:textId="77777777" w:rsidR="00087058" w:rsidRPr="0055568D" w:rsidRDefault="00087058" w:rsidP="00087058">
      <w:pPr>
        <w:pStyle w:val="PL"/>
        <w:shd w:val="clear" w:color="auto" w:fill="E6E6E6"/>
        <w:rPr>
          <w:snapToGrid w:val="0"/>
        </w:rPr>
      </w:pPr>
      <w:r w:rsidRPr="0055568D">
        <w:rPr>
          <w:snapToGrid w:val="0"/>
        </w:rPr>
        <w:tab/>
        <w:t>...</w:t>
      </w:r>
    </w:p>
    <w:p w14:paraId="2BB5D0D3" w14:textId="77777777" w:rsidR="00087058" w:rsidRPr="0055568D" w:rsidRDefault="00087058" w:rsidP="00087058">
      <w:pPr>
        <w:pStyle w:val="PL"/>
        <w:shd w:val="clear" w:color="auto" w:fill="E6E6E6"/>
        <w:rPr>
          <w:snapToGrid w:val="0"/>
        </w:rPr>
      </w:pPr>
      <w:r w:rsidRPr="0055568D">
        <w:rPr>
          <w:snapToGrid w:val="0"/>
        </w:rPr>
        <w:t>}</w:t>
      </w:r>
    </w:p>
    <w:p w14:paraId="7919027E" w14:textId="77777777" w:rsidR="00087058" w:rsidRPr="0055568D" w:rsidRDefault="00087058" w:rsidP="00087058">
      <w:pPr>
        <w:pStyle w:val="PL"/>
        <w:shd w:val="clear" w:color="auto" w:fill="E6E6E6"/>
        <w:rPr>
          <w:snapToGrid w:val="0"/>
        </w:rPr>
      </w:pPr>
    </w:p>
    <w:p w14:paraId="4F81A5CA" w14:textId="77777777" w:rsidR="00087058" w:rsidRPr="0055568D" w:rsidRDefault="00087058" w:rsidP="00087058">
      <w:pPr>
        <w:pStyle w:val="PL"/>
        <w:shd w:val="clear" w:color="auto" w:fill="E6E6E6"/>
        <w:rPr>
          <w:snapToGrid w:val="0"/>
        </w:rPr>
      </w:pPr>
      <w:r w:rsidRPr="0055568D">
        <w:rPr>
          <w:snapToGrid w:val="0"/>
        </w:rPr>
        <w:t>ScheduledLocationTime-r17 ::= SEQUENCE {</w:t>
      </w:r>
    </w:p>
    <w:p w14:paraId="3BC226B3" w14:textId="77777777" w:rsidR="00087058" w:rsidRPr="0055568D" w:rsidRDefault="00087058" w:rsidP="00087058">
      <w:pPr>
        <w:pStyle w:val="PL"/>
        <w:shd w:val="clear" w:color="auto" w:fill="E6E6E6"/>
        <w:rPr>
          <w:snapToGrid w:val="0"/>
        </w:rPr>
      </w:pPr>
      <w:r w:rsidRPr="0055568D">
        <w:rPr>
          <w:snapToGrid w:val="0"/>
        </w:rPr>
        <w:tab/>
        <w:t>utcTime-r17</w:t>
      </w:r>
      <w:r w:rsidRPr="0055568D">
        <w:rPr>
          <w:snapToGrid w:val="0"/>
        </w:rPr>
        <w:tab/>
      </w:r>
      <w:r w:rsidRPr="0055568D">
        <w:rPr>
          <w:snapToGrid w:val="0"/>
        </w:rPr>
        <w:tab/>
      </w:r>
      <w:r w:rsidRPr="0055568D">
        <w:rPr>
          <w:snapToGrid w:val="0"/>
        </w:rPr>
        <w:tab/>
        <w:t>UTCTime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2538595" w14:textId="77777777" w:rsidR="00087058" w:rsidRPr="0055568D" w:rsidRDefault="00087058" w:rsidP="00087058">
      <w:pPr>
        <w:pStyle w:val="PL"/>
        <w:shd w:val="clear" w:color="auto" w:fill="E6E6E6"/>
        <w:rPr>
          <w:snapToGrid w:val="0"/>
        </w:rPr>
      </w:pPr>
      <w:r w:rsidRPr="0055568D">
        <w:rPr>
          <w:snapToGrid w:val="0"/>
        </w:rPr>
        <w:tab/>
        <w:t>gnssTime-r17</w:t>
      </w:r>
      <w:r w:rsidRPr="0055568D">
        <w:rPr>
          <w:snapToGrid w:val="0"/>
        </w:rPr>
        <w:tab/>
      </w:r>
      <w:r w:rsidRPr="0055568D">
        <w:rPr>
          <w:snapToGrid w:val="0"/>
        </w:rPr>
        <w:tab/>
        <w:t>SEQUENCE {</w:t>
      </w:r>
    </w:p>
    <w:p w14:paraId="793875D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gnss-TOD-msec-r17</w:t>
      </w:r>
      <w:r w:rsidRPr="0055568D">
        <w:rPr>
          <w:snapToGrid w:val="0"/>
        </w:rPr>
        <w:tab/>
      </w:r>
      <w:r w:rsidRPr="0055568D">
        <w:rPr>
          <w:snapToGrid w:val="0"/>
        </w:rPr>
        <w:tab/>
        <w:t>INTEGER (0..3599999),</w:t>
      </w:r>
    </w:p>
    <w:p w14:paraId="060D118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gnss-TimeID-r17</w:t>
      </w:r>
      <w:r w:rsidRPr="0055568D">
        <w:rPr>
          <w:snapToGrid w:val="0"/>
        </w:rPr>
        <w:tab/>
      </w:r>
      <w:r w:rsidRPr="0055568D">
        <w:rPr>
          <w:snapToGrid w:val="0"/>
        </w:rPr>
        <w:tab/>
      </w:r>
      <w:r w:rsidRPr="0055568D">
        <w:rPr>
          <w:snapToGrid w:val="0"/>
        </w:rPr>
        <w:tab/>
        <w:t>GNSS-ID</w:t>
      </w:r>
    </w:p>
    <w:p w14:paraId="3E66DEE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B833DB6" w14:textId="77777777" w:rsidR="00087058" w:rsidRPr="0055568D" w:rsidRDefault="00087058" w:rsidP="00087058">
      <w:pPr>
        <w:pStyle w:val="PL"/>
        <w:shd w:val="clear" w:color="auto" w:fill="E6E6E6"/>
        <w:rPr>
          <w:snapToGrid w:val="0"/>
        </w:rPr>
      </w:pPr>
      <w:r w:rsidRPr="0055568D">
        <w:rPr>
          <w:snapToGrid w:val="0"/>
        </w:rPr>
        <w:tab/>
        <w:t>networkTime-r17</w:t>
      </w:r>
      <w:r w:rsidRPr="0055568D">
        <w:rPr>
          <w:snapToGrid w:val="0"/>
        </w:rPr>
        <w:tab/>
      </w:r>
      <w:r w:rsidRPr="0055568D">
        <w:rPr>
          <w:snapToGrid w:val="0"/>
        </w:rPr>
        <w:tab/>
        <w:t>CHOICE {</w:t>
      </w:r>
    </w:p>
    <w:p w14:paraId="44E31C2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e-utraTime-r17</w:t>
      </w:r>
      <w:r w:rsidRPr="0055568D">
        <w:rPr>
          <w:snapToGrid w:val="0"/>
        </w:rPr>
        <w:tab/>
      </w:r>
      <w:r w:rsidRPr="0055568D">
        <w:rPr>
          <w:snapToGrid w:val="0"/>
        </w:rPr>
        <w:tab/>
      </w:r>
      <w:r w:rsidRPr="0055568D">
        <w:rPr>
          <w:snapToGrid w:val="0"/>
        </w:rPr>
        <w:tab/>
        <w:t>SEQUENCE {</w:t>
      </w:r>
    </w:p>
    <w:p w14:paraId="57BBBE0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lte-PhysCellId-r17</w:t>
      </w:r>
      <w:r w:rsidRPr="0055568D">
        <w:rPr>
          <w:snapToGrid w:val="0"/>
        </w:rPr>
        <w:tab/>
      </w:r>
      <w:r w:rsidRPr="0055568D">
        <w:rPr>
          <w:snapToGrid w:val="0"/>
        </w:rPr>
        <w:tab/>
      </w:r>
      <w:r w:rsidRPr="0055568D">
        <w:rPr>
          <w:snapToGrid w:val="0"/>
        </w:rPr>
        <w:tab/>
        <w:t>INTEGER (0..503),</w:t>
      </w:r>
    </w:p>
    <w:p w14:paraId="58755B9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lte-ArfcnEUTRA-r17</w:t>
      </w:r>
      <w:r w:rsidRPr="0055568D">
        <w:rPr>
          <w:snapToGrid w:val="0"/>
        </w:rPr>
        <w:tab/>
      </w:r>
      <w:r w:rsidRPr="0055568D">
        <w:rPr>
          <w:snapToGrid w:val="0"/>
        </w:rPr>
        <w:tab/>
      </w:r>
      <w:r w:rsidRPr="0055568D">
        <w:rPr>
          <w:snapToGrid w:val="0"/>
        </w:rPr>
        <w:tab/>
        <w:t>ARFCN-ValueEUTRA,</w:t>
      </w:r>
    </w:p>
    <w:p w14:paraId="2948B72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lte-CellGlobalId-r17</w:t>
      </w:r>
      <w:r w:rsidRPr="0055568D">
        <w:rPr>
          <w:snapToGrid w:val="0"/>
        </w:rPr>
        <w:tab/>
      </w:r>
      <w:r w:rsidRPr="0055568D">
        <w:rPr>
          <w:snapToGrid w:val="0"/>
        </w:rPr>
        <w:tab/>
        <w:t>CellGlobalIdEUTRA-AndUTRA</w:t>
      </w:r>
    </w:p>
    <w:p w14:paraId="65A65B0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A0021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lte-SystemFrameNumber-r17</w:t>
      </w:r>
      <w:r w:rsidRPr="0055568D">
        <w:rPr>
          <w:snapToGrid w:val="0"/>
        </w:rPr>
        <w:tab/>
        <w:t>INTEGER (0..1023)</w:t>
      </w:r>
    </w:p>
    <w:p w14:paraId="321C5BC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04FAD47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nrTime-r17</w:t>
      </w:r>
      <w:r w:rsidRPr="0055568D">
        <w:rPr>
          <w:snapToGrid w:val="0"/>
        </w:rPr>
        <w:tab/>
      </w:r>
      <w:r w:rsidRPr="0055568D">
        <w:rPr>
          <w:snapToGrid w:val="0"/>
        </w:rPr>
        <w:tab/>
      </w:r>
      <w:r w:rsidRPr="0055568D">
        <w:rPr>
          <w:snapToGrid w:val="0"/>
        </w:rPr>
        <w:tab/>
      </w:r>
      <w:r w:rsidRPr="0055568D">
        <w:rPr>
          <w:snapToGrid w:val="0"/>
        </w:rPr>
        <w:tab/>
        <w:t>SEQUENCE {</w:t>
      </w:r>
    </w:p>
    <w:p w14:paraId="25B6936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nr-PhysCellID-r17</w:t>
      </w:r>
      <w:r w:rsidRPr="0055568D">
        <w:rPr>
          <w:snapToGrid w:val="0"/>
        </w:rPr>
        <w:tab/>
      </w:r>
      <w:r w:rsidRPr="0055568D">
        <w:rPr>
          <w:snapToGrid w:val="0"/>
        </w:rPr>
        <w:tab/>
      </w:r>
      <w:r w:rsidRPr="0055568D">
        <w:rPr>
          <w:snapToGrid w:val="0"/>
        </w:rPr>
        <w:tab/>
        <w:t>NR-PhysCellID-r16,</w:t>
      </w:r>
    </w:p>
    <w:p w14:paraId="6841C80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nr-ARFCN-r17</w:t>
      </w:r>
      <w:r w:rsidRPr="0055568D">
        <w:rPr>
          <w:snapToGrid w:val="0"/>
        </w:rPr>
        <w:tab/>
      </w:r>
      <w:r w:rsidRPr="0055568D">
        <w:rPr>
          <w:snapToGrid w:val="0"/>
        </w:rPr>
        <w:tab/>
      </w:r>
      <w:r w:rsidRPr="0055568D">
        <w:rPr>
          <w:snapToGrid w:val="0"/>
        </w:rPr>
        <w:tab/>
      </w:r>
      <w:r w:rsidRPr="0055568D">
        <w:rPr>
          <w:snapToGrid w:val="0"/>
        </w:rPr>
        <w:tab/>
        <w:t>ARFCN-ValueNR-r15,</w:t>
      </w:r>
    </w:p>
    <w:p w14:paraId="3EA2DC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nr-CellGlobalID-r17</w:t>
      </w:r>
      <w:r w:rsidRPr="0055568D">
        <w:rPr>
          <w:snapToGrid w:val="0"/>
        </w:rPr>
        <w:tab/>
      </w:r>
      <w:r w:rsidRPr="0055568D">
        <w:rPr>
          <w:snapToGrid w:val="0"/>
        </w:rPr>
        <w:tab/>
      </w:r>
      <w:r w:rsidRPr="0055568D">
        <w:rPr>
          <w:snapToGrid w:val="0"/>
        </w:rPr>
        <w:tab/>
        <w:t>NCGI-r15</w:t>
      </w:r>
      <w:r w:rsidRPr="0055568D">
        <w:rPr>
          <w:snapToGrid w:val="0"/>
        </w:rPr>
        <w:tab/>
        <w:t>OPTIONAL,</w:t>
      </w:r>
      <w:r w:rsidRPr="0055568D">
        <w:rPr>
          <w:snapToGrid w:val="0"/>
        </w:rPr>
        <w:tab/>
        <w:t>-- Need ON</w:t>
      </w:r>
    </w:p>
    <w:p w14:paraId="08F7CA0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nr-SFN-r17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(0..1023),</w:t>
      </w:r>
    </w:p>
    <w:p w14:paraId="250E8D2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xml:space="preserve">nr-Slot-r17 </w:t>
      </w:r>
      <w:r w:rsidRPr="0055568D">
        <w:rPr>
          <w:snapToGrid w:val="0"/>
        </w:rPr>
        <w:tab/>
      </w:r>
      <w:r w:rsidRPr="0055568D">
        <w:rPr>
          <w:snapToGrid w:val="0"/>
        </w:rPr>
        <w:tab/>
      </w:r>
      <w:r w:rsidRPr="0055568D">
        <w:rPr>
          <w:snapToGrid w:val="0"/>
        </w:rPr>
        <w:tab/>
      </w:r>
      <w:r w:rsidRPr="0055568D">
        <w:rPr>
          <w:snapToGrid w:val="0"/>
        </w:rPr>
        <w:tab/>
        <w:t>CHOICE {</w:t>
      </w:r>
    </w:p>
    <w:p w14:paraId="3A4A728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scs15-r17</w:t>
      </w:r>
      <w:r w:rsidRPr="0055568D">
        <w:rPr>
          <w:snapToGrid w:val="0"/>
        </w:rPr>
        <w:tab/>
      </w:r>
      <w:r w:rsidRPr="0055568D">
        <w:rPr>
          <w:snapToGrid w:val="0"/>
        </w:rPr>
        <w:tab/>
      </w:r>
      <w:r w:rsidRPr="0055568D">
        <w:rPr>
          <w:snapToGrid w:val="0"/>
        </w:rPr>
        <w:tab/>
        <w:t>INTEGER (0..9),</w:t>
      </w:r>
    </w:p>
    <w:p w14:paraId="5519737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scs30-r17</w:t>
      </w:r>
      <w:r w:rsidRPr="0055568D">
        <w:rPr>
          <w:snapToGrid w:val="0"/>
        </w:rPr>
        <w:tab/>
      </w:r>
      <w:r w:rsidRPr="0055568D">
        <w:rPr>
          <w:snapToGrid w:val="0"/>
        </w:rPr>
        <w:tab/>
      </w:r>
      <w:r w:rsidRPr="0055568D">
        <w:rPr>
          <w:snapToGrid w:val="0"/>
        </w:rPr>
        <w:tab/>
        <w:t>INTEGER (0..19),</w:t>
      </w:r>
    </w:p>
    <w:p w14:paraId="4C6ECF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scs60-r17</w:t>
      </w:r>
      <w:r w:rsidRPr="0055568D">
        <w:rPr>
          <w:snapToGrid w:val="0"/>
        </w:rPr>
        <w:tab/>
      </w:r>
      <w:r w:rsidRPr="0055568D">
        <w:rPr>
          <w:snapToGrid w:val="0"/>
        </w:rPr>
        <w:tab/>
      </w:r>
      <w:r w:rsidRPr="0055568D">
        <w:rPr>
          <w:snapToGrid w:val="0"/>
        </w:rPr>
        <w:tab/>
        <w:t>INTEGER (0..39),</w:t>
      </w:r>
    </w:p>
    <w:p w14:paraId="5221217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scs120-r17</w:t>
      </w:r>
      <w:r w:rsidRPr="0055568D">
        <w:rPr>
          <w:snapToGrid w:val="0"/>
        </w:rPr>
        <w:tab/>
      </w:r>
      <w:r w:rsidRPr="0055568D">
        <w:rPr>
          <w:snapToGrid w:val="0"/>
        </w:rPr>
        <w:tab/>
      </w:r>
      <w:r w:rsidRPr="0055568D">
        <w:rPr>
          <w:snapToGrid w:val="0"/>
        </w:rPr>
        <w:tab/>
        <w:t>INTEGER (0..79)</w:t>
      </w:r>
    </w:p>
    <w:p w14:paraId="5C0CDBD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745AC79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9A872D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E4B049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EFCD8B3" w14:textId="77777777" w:rsidR="00087058" w:rsidRPr="0055568D" w:rsidRDefault="00087058" w:rsidP="00087058">
      <w:pPr>
        <w:pStyle w:val="PL"/>
        <w:shd w:val="clear" w:color="auto" w:fill="E6E6E6"/>
        <w:rPr>
          <w:snapToGrid w:val="0"/>
        </w:rPr>
      </w:pPr>
      <w:r w:rsidRPr="0055568D">
        <w:rPr>
          <w:snapToGrid w:val="0"/>
        </w:rPr>
        <w:tab/>
        <w:t>relativeTime-r17</w:t>
      </w:r>
      <w:r w:rsidRPr="0055568D">
        <w:rPr>
          <w:snapToGrid w:val="0"/>
        </w:rPr>
        <w:tab/>
        <w:t xml:space="preserve">INTEGER (1..1024)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15120074" w14:textId="77777777" w:rsidR="00087058" w:rsidRPr="0055568D" w:rsidRDefault="00087058" w:rsidP="00087058">
      <w:pPr>
        <w:pStyle w:val="PL"/>
        <w:shd w:val="clear" w:color="auto" w:fill="E6E6E6"/>
        <w:rPr>
          <w:snapToGrid w:val="0"/>
        </w:rPr>
      </w:pPr>
      <w:r w:rsidRPr="0055568D">
        <w:rPr>
          <w:snapToGrid w:val="0"/>
        </w:rPr>
        <w:t>}</w:t>
      </w:r>
    </w:p>
    <w:p w14:paraId="6EA8292C" w14:textId="77777777" w:rsidR="00087058" w:rsidRPr="0055568D" w:rsidRDefault="00087058" w:rsidP="00087058">
      <w:pPr>
        <w:pStyle w:val="PL"/>
        <w:shd w:val="clear" w:color="auto" w:fill="E6E6E6"/>
        <w:rPr>
          <w:snapToGrid w:val="0"/>
        </w:rPr>
      </w:pPr>
    </w:p>
    <w:p w14:paraId="44405E51" w14:textId="77777777" w:rsidR="00087058" w:rsidRPr="0055568D" w:rsidRDefault="00087058" w:rsidP="00087058">
      <w:pPr>
        <w:pStyle w:val="PL"/>
        <w:shd w:val="clear" w:color="auto" w:fill="E6E6E6"/>
        <w:rPr>
          <w:snapToGrid w:val="0"/>
        </w:rPr>
      </w:pPr>
      <w:r w:rsidRPr="0055568D">
        <w:rPr>
          <w:snapToGrid w:val="0"/>
        </w:rPr>
        <w:t>TargetIntegrityRisk-r17 ::=</w:t>
      </w:r>
      <w:r w:rsidRPr="0055568D">
        <w:rPr>
          <w:snapToGrid w:val="0"/>
        </w:rPr>
        <w:tab/>
      </w:r>
      <w:r w:rsidRPr="0055568D">
        <w:rPr>
          <w:snapToGrid w:val="0"/>
        </w:rPr>
        <w:tab/>
        <w:t>INTEGER (10..90)</w:t>
      </w:r>
    </w:p>
    <w:p w14:paraId="746F2177" w14:textId="77777777" w:rsidR="00087058" w:rsidRPr="0055568D" w:rsidRDefault="00087058" w:rsidP="00087058">
      <w:pPr>
        <w:pStyle w:val="PL"/>
        <w:shd w:val="clear" w:color="auto" w:fill="E6E6E6"/>
        <w:rPr>
          <w:snapToGrid w:val="0"/>
        </w:rPr>
      </w:pPr>
    </w:p>
    <w:p w14:paraId="6663BC7A" w14:textId="77777777" w:rsidR="00087058" w:rsidRPr="0055568D" w:rsidRDefault="00087058" w:rsidP="00087058">
      <w:pPr>
        <w:pStyle w:val="PL"/>
        <w:shd w:val="clear" w:color="auto" w:fill="E6E6E6"/>
      </w:pPr>
      <w:r w:rsidRPr="0055568D">
        <w:t>-- ASN1STOP</w:t>
      </w:r>
    </w:p>
    <w:p w14:paraId="1B42840A"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3F5FE59C" w14:textId="77777777" w:rsidTr="00C959A0">
        <w:trPr>
          <w:cantSplit/>
          <w:tblHeader/>
        </w:trPr>
        <w:tc>
          <w:tcPr>
            <w:tcW w:w="2268" w:type="dxa"/>
          </w:tcPr>
          <w:p w14:paraId="61D046CD" w14:textId="77777777" w:rsidR="00087058" w:rsidRPr="0055568D" w:rsidRDefault="00087058" w:rsidP="00C959A0">
            <w:pPr>
              <w:pStyle w:val="TAH"/>
            </w:pPr>
            <w:r w:rsidRPr="0055568D">
              <w:t>Conditional presence</w:t>
            </w:r>
          </w:p>
        </w:tc>
        <w:tc>
          <w:tcPr>
            <w:tcW w:w="7371" w:type="dxa"/>
          </w:tcPr>
          <w:p w14:paraId="0E391824" w14:textId="77777777" w:rsidR="00087058" w:rsidRPr="0055568D" w:rsidRDefault="00087058" w:rsidP="00C959A0">
            <w:pPr>
              <w:pStyle w:val="TAH"/>
            </w:pPr>
            <w:r w:rsidRPr="0055568D">
              <w:t>Explanation</w:t>
            </w:r>
          </w:p>
        </w:tc>
      </w:tr>
      <w:tr w:rsidR="00087058" w:rsidRPr="0055568D" w14:paraId="19C9475B" w14:textId="77777777" w:rsidTr="00C959A0">
        <w:trPr>
          <w:cantSplit/>
        </w:trPr>
        <w:tc>
          <w:tcPr>
            <w:tcW w:w="2268" w:type="dxa"/>
          </w:tcPr>
          <w:p w14:paraId="5CF864EA" w14:textId="77777777" w:rsidR="00087058" w:rsidRPr="0055568D" w:rsidRDefault="00087058" w:rsidP="00C959A0">
            <w:pPr>
              <w:pStyle w:val="TAL"/>
              <w:rPr>
                <w:i/>
              </w:rPr>
            </w:pPr>
            <w:r w:rsidRPr="0055568D">
              <w:rPr>
                <w:i/>
              </w:rPr>
              <w:t>ECID</w:t>
            </w:r>
          </w:p>
        </w:tc>
        <w:tc>
          <w:tcPr>
            <w:tcW w:w="7371" w:type="dxa"/>
          </w:tcPr>
          <w:p w14:paraId="40445DA5" w14:textId="77777777" w:rsidR="00087058" w:rsidRPr="0055568D" w:rsidRDefault="00087058" w:rsidP="00C959A0">
            <w:pPr>
              <w:pStyle w:val="TAL"/>
            </w:pPr>
            <w:r w:rsidRPr="0055568D">
              <w:t>The field is optionally present, need ON, if E-CID or NR E-CID is requested. Otherwise it is not present.</w:t>
            </w:r>
          </w:p>
        </w:tc>
      </w:tr>
    </w:tbl>
    <w:p w14:paraId="59C31B50"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12EB184" w14:textId="77777777" w:rsidTr="00C959A0">
        <w:trPr>
          <w:cantSplit/>
          <w:tblHeader/>
        </w:trPr>
        <w:tc>
          <w:tcPr>
            <w:tcW w:w="9639" w:type="dxa"/>
          </w:tcPr>
          <w:p w14:paraId="2CFBC12D" w14:textId="77777777" w:rsidR="00087058" w:rsidRPr="0055568D" w:rsidRDefault="00087058" w:rsidP="00C959A0">
            <w:pPr>
              <w:pStyle w:val="TAH"/>
              <w:keepNext w:val="0"/>
              <w:keepLines w:val="0"/>
              <w:rPr>
                <w:i/>
                <w:noProof/>
              </w:rPr>
            </w:pPr>
            <w:r w:rsidRPr="0055568D">
              <w:rPr>
                <w:i/>
                <w:noProof/>
              </w:rPr>
              <w:t xml:space="preserve">CommonIEsRequestLocationInformation </w:t>
            </w:r>
            <w:r w:rsidRPr="0055568D">
              <w:rPr>
                <w:iCs/>
                <w:noProof/>
              </w:rPr>
              <w:t>field descriptions</w:t>
            </w:r>
          </w:p>
        </w:tc>
      </w:tr>
      <w:tr w:rsidR="00087058" w:rsidRPr="0055568D" w14:paraId="5E98EB9A" w14:textId="77777777" w:rsidTr="00C959A0">
        <w:trPr>
          <w:cantSplit/>
        </w:trPr>
        <w:tc>
          <w:tcPr>
            <w:tcW w:w="9639" w:type="dxa"/>
          </w:tcPr>
          <w:p w14:paraId="075CEA73" w14:textId="77777777" w:rsidR="00087058" w:rsidRPr="0055568D" w:rsidRDefault="00087058" w:rsidP="00C959A0">
            <w:pPr>
              <w:pStyle w:val="TAL"/>
              <w:keepNext w:val="0"/>
              <w:keepLines w:val="0"/>
              <w:rPr>
                <w:b/>
                <w:bCs/>
                <w:i/>
                <w:noProof/>
              </w:rPr>
            </w:pPr>
            <w:r w:rsidRPr="0055568D">
              <w:rPr>
                <w:b/>
                <w:bCs/>
                <w:i/>
                <w:noProof/>
              </w:rPr>
              <w:t>locationInformationType</w:t>
            </w:r>
          </w:p>
          <w:p w14:paraId="129AFAEC" w14:textId="77777777" w:rsidR="00087058" w:rsidRPr="0055568D" w:rsidRDefault="00087058" w:rsidP="00C959A0">
            <w:pPr>
              <w:pStyle w:val="TAL"/>
              <w:keepNext w:val="0"/>
              <w:keepLines w:val="0"/>
              <w:rPr>
                <w:noProof/>
              </w:rPr>
            </w:pPr>
            <w:r w:rsidRPr="0055568D">
              <w:rPr>
                <w:noProof/>
              </w:rPr>
              <w:t>This IE indicates whether the server requires a location estimate or measurements. For '</w:t>
            </w:r>
            <w:r w:rsidRPr="0055568D">
              <w:rPr>
                <w:i/>
                <w:noProof/>
              </w:rPr>
              <w:t>locationEstimateRequired</w:t>
            </w:r>
            <w:r w:rsidRPr="0055568D">
              <w:rPr>
                <w:noProof/>
              </w:rPr>
              <w:t>', the target device shall return a location estimate if possible, or indicate a location error if not possible. For '</w:t>
            </w:r>
            <w:r w:rsidRPr="0055568D">
              <w:rPr>
                <w:i/>
                <w:noProof/>
              </w:rPr>
              <w:t>locationMeasurementsRequired</w:t>
            </w:r>
            <w:r w:rsidRPr="0055568D">
              <w:rPr>
                <w:noProof/>
              </w:rPr>
              <w:t>', the target device shall return measurements if possible, or indicate a location error if not possible. For '</w:t>
            </w:r>
            <w:r w:rsidRPr="0055568D">
              <w:rPr>
                <w:i/>
                <w:noProof/>
              </w:rPr>
              <w:t>locationEstimatePreferred</w:t>
            </w:r>
            <w:r w:rsidRPr="0055568D">
              <w:rPr>
                <w:noProof/>
              </w:rPr>
              <w:t>', the target device shall return a location estimate if possible, but may also or instead return measurements for any requested position methods for which a location estimate is not possible. For '</w:t>
            </w:r>
            <w:r w:rsidRPr="0055568D">
              <w:rPr>
                <w:i/>
                <w:noProof/>
              </w:rPr>
              <w:t>locationMeasurementsPreferred</w:t>
            </w:r>
            <w:r w:rsidRPr="0055568D">
              <w:rPr>
                <w:noProof/>
              </w:rPr>
              <w:t>', the target device shall return location measurements if possible, but may also or instead return a location estimate for any requested position methods for which return of location measurements is not possible.</w:t>
            </w:r>
          </w:p>
        </w:tc>
      </w:tr>
      <w:tr w:rsidR="00087058" w:rsidRPr="0055568D" w14:paraId="0D7F29D2" w14:textId="77777777" w:rsidTr="00C959A0">
        <w:trPr>
          <w:cantSplit/>
        </w:trPr>
        <w:tc>
          <w:tcPr>
            <w:tcW w:w="9639" w:type="dxa"/>
          </w:tcPr>
          <w:p w14:paraId="2B9351CE" w14:textId="77777777" w:rsidR="00087058" w:rsidRPr="0055568D" w:rsidRDefault="00087058" w:rsidP="00C959A0">
            <w:pPr>
              <w:pStyle w:val="TAL"/>
              <w:keepNext w:val="0"/>
              <w:keepLines w:val="0"/>
              <w:rPr>
                <w:b/>
                <w:bCs/>
                <w:i/>
                <w:noProof/>
              </w:rPr>
            </w:pPr>
            <w:r w:rsidRPr="0055568D">
              <w:rPr>
                <w:b/>
                <w:bCs/>
                <w:i/>
                <w:noProof/>
              </w:rPr>
              <w:t>triggeredReporting</w:t>
            </w:r>
          </w:p>
          <w:p w14:paraId="4DB62407" w14:textId="77777777" w:rsidR="00087058" w:rsidRPr="0055568D" w:rsidRDefault="00087058" w:rsidP="00C959A0">
            <w:pPr>
              <w:pStyle w:val="TAL"/>
              <w:keepNext w:val="0"/>
              <w:keepLines w:val="0"/>
              <w:rPr>
                <w:bCs/>
                <w:noProof/>
              </w:rPr>
            </w:pPr>
            <w:r w:rsidRPr="0055568D">
              <w:rPr>
                <w:bCs/>
                <w:noProof/>
              </w:rPr>
              <w:t>This IE indicates that triggered reporting is requested and comprises the following subfields:</w:t>
            </w:r>
          </w:p>
          <w:p w14:paraId="5F90F25D"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cellChange</w:t>
            </w:r>
            <w:r w:rsidRPr="0055568D">
              <w:rPr>
                <w:rFonts w:ascii="Arial" w:hAnsi="Arial" w:cs="Arial"/>
                <w:noProof/>
                <w:sz w:val="18"/>
                <w:szCs w:val="18"/>
              </w:rPr>
              <w:t>: If this field is set to TRUE, the target device provides requested location information each time the primary cell has changed.</w:t>
            </w:r>
          </w:p>
          <w:p w14:paraId="56AEC11C" w14:textId="77777777" w:rsidR="00087058" w:rsidRPr="0055568D" w:rsidRDefault="00087058" w:rsidP="00C959A0">
            <w:pPr>
              <w:pStyle w:val="B1"/>
              <w:spacing w:after="0"/>
              <w:rPr>
                <w:snapToGrid w:val="0"/>
                <w:sz w:val="18"/>
                <w:szCs w:val="18"/>
              </w:rPr>
            </w:pPr>
            <w:r w:rsidRPr="0055568D">
              <w:rPr>
                <w:noProof/>
              </w:rPr>
              <w:t>-</w:t>
            </w:r>
            <w:r w:rsidRPr="0055568D">
              <w:rPr>
                <w:snapToGrid w:val="0"/>
              </w:rPr>
              <w:tab/>
            </w:r>
            <w:r w:rsidRPr="0055568D">
              <w:rPr>
                <w:rFonts w:ascii="Arial" w:hAnsi="Arial" w:cs="Arial"/>
                <w:b/>
                <w:i/>
                <w:snapToGrid w:val="0"/>
                <w:sz w:val="18"/>
                <w:szCs w:val="18"/>
              </w:rPr>
              <w:t>reportingDuration</w:t>
            </w:r>
            <w:r w:rsidRPr="0055568D">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55568D">
              <w:rPr>
                <w:rFonts w:ascii="Arial" w:hAnsi="Arial" w:cs="Arial"/>
                <w:i/>
                <w:snapToGrid w:val="0"/>
                <w:sz w:val="18"/>
                <w:szCs w:val="18"/>
              </w:rPr>
              <w:t>reportingDuration</w:t>
            </w:r>
            <w:r w:rsidRPr="0055568D">
              <w:rPr>
                <w:rFonts w:ascii="Arial" w:hAnsi="Arial" w:cs="Arial"/>
                <w:snapToGrid w:val="0"/>
                <w:sz w:val="18"/>
                <w:szCs w:val="18"/>
              </w:rPr>
              <w:t xml:space="preserve"> or until an LPP </w:t>
            </w:r>
            <w:r w:rsidRPr="0055568D">
              <w:rPr>
                <w:rFonts w:ascii="Arial" w:hAnsi="Arial" w:cs="Arial"/>
                <w:i/>
                <w:snapToGrid w:val="0"/>
                <w:sz w:val="18"/>
                <w:szCs w:val="18"/>
              </w:rPr>
              <w:t>Abort</w:t>
            </w:r>
            <w:r w:rsidRPr="0055568D">
              <w:rPr>
                <w:rFonts w:ascii="Arial" w:hAnsi="Arial" w:cs="Arial"/>
                <w:snapToGrid w:val="0"/>
                <w:sz w:val="18"/>
                <w:szCs w:val="18"/>
              </w:rPr>
              <w:t xml:space="preserve"> or </w:t>
            </w:r>
            <w:r w:rsidRPr="0055568D">
              <w:rPr>
                <w:rFonts w:ascii="Arial" w:hAnsi="Arial" w:cs="Arial"/>
                <w:i/>
                <w:snapToGrid w:val="0"/>
                <w:sz w:val="18"/>
                <w:szCs w:val="18"/>
              </w:rPr>
              <w:t>LPP Error</w:t>
            </w:r>
            <w:r w:rsidRPr="0055568D">
              <w:rPr>
                <w:rFonts w:ascii="Arial" w:hAnsi="Arial" w:cs="Arial"/>
                <w:snapToGrid w:val="0"/>
                <w:sz w:val="18"/>
                <w:szCs w:val="18"/>
              </w:rPr>
              <w:t xml:space="preserve"> message is received.</w:t>
            </w:r>
          </w:p>
          <w:p w14:paraId="09333B86" w14:textId="77777777" w:rsidR="00087058" w:rsidRPr="0055568D" w:rsidRDefault="00087058" w:rsidP="00C959A0">
            <w:pPr>
              <w:pStyle w:val="TAL"/>
              <w:keepNext w:val="0"/>
              <w:keepLines w:val="0"/>
              <w:rPr>
                <w:b/>
                <w:bCs/>
                <w:i/>
                <w:noProof/>
              </w:rPr>
            </w:pPr>
            <w:r w:rsidRPr="0055568D">
              <w:rPr>
                <w:snapToGrid w:val="0"/>
              </w:rPr>
              <w:t xml:space="preserve">The </w:t>
            </w:r>
            <w:r w:rsidRPr="0055568D">
              <w:rPr>
                <w:bCs/>
                <w:i/>
                <w:noProof/>
              </w:rPr>
              <w:t>triggeredReporting</w:t>
            </w:r>
            <w:r w:rsidRPr="0055568D">
              <w:rPr>
                <w:snapToGrid w:val="0"/>
              </w:rPr>
              <w:t xml:space="preserve"> field should not be included by the location server and shall be ignored by the target device if the </w:t>
            </w:r>
            <w:r w:rsidRPr="0055568D">
              <w:rPr>
                <w:i/>
                <w:snapToGrid w:val="0"/>
              </w:rPr>
              <w:t>periodicalReporting</w:t>
            </w:r>
            <w:r w:rsidRPr="0055568D">
              <w:rPr>
                <w:snapToGrid w:val="0"/>
              </w:rPr>
              <w:t xml:space="preserve"> IE or </w:t>
            </w:r>
            <w:r w:rsidRPr="0055568D">
              <w:rPr>
                <w:i/>
                <w:snapToGrid w:val="0"/>
              </w:rPr>
              <w:t>responseTime</w:t>
            </w:r>
            <w:r w:rsidRPr="0055568D">
              <w:rPr>
                <w:snapToGrid w:val="0"/>
              </w:rPr>
              <w:t xml:space="preserve"> IE or </w:t>
            </w:r>
            <w:r w:rsidRPr="0055568D">
              <w:rPr>
                <w:i/>
                <w:snapToGrid w:val="0"/>
              </w:rPr>
              <w:t>responseTimeNB</w:t>
            </w:r>
            <w:r w:rsidRPr="0055568D">
              <w:rPr>
                <w:snapToGrid w:val="0"/>
              </w:rPr>
              <w:t xml:space="preserve"> IE is included in </w:t>
            </w:r>
            <w:r w:rsidRPr="0055568D">
              <w:rPr>
                <w:i/>
                <w:snapToGrid w:val="0"/>
              </w:rPr>
              <w:t>CommonIEsRequestLocationInformation.</w:t>
            </w:r>
          </w:p>
        </w:tc>
      </w:tr>
      <w:tr w:rsidR="00087058" w:rsidRPr="0055568D" w14:paraId="16B8DFB1" w14:textId="77777777" w:rsidTr="00C959A0">
        <w:trPr>
          <w:cantSplit/>
        </w:trPr>
        <w:tc>
          <w:tcPr>
            <w:tcW w:w="9639" w:type="dxa"/>
          </w:tcPr>
          <w:p w14:paraId="62742239" w14:textId="77777777" w:rsidR="00087058" w:rsidRPr="0055568D" w:rsidRDefault="00087058" w:rsidP="00C959A0">
            <w:pPr>
              <w:pStyle w:val="TAL"/>
              <w:keepNext w:val="0"/>
              <w:keepLines w:val="0"/>
              <w:rPr>
                <w:b/>
                <w:bCs/>
                <w:i/>
                <w:noProof/>
              </w:rPr>
            </w:pPr>
            <w:r w:rsidRPr="0055568D">
              <w:rPr>
                <w:b/>
                <w:bCs/>
                <w:i/>
                <w:noProof/>
              </w:rPr>
              <w:t>periodicalReporting</w:t>
            </w:r>
          </w:p>
          <w:p w14:paraId="1C51C2BF" w14:textId="77777777" w:rsidR="00087058" w:rsidRPr="0055568D" w:rsidRDefault="00087058" w:rsidP="00C959A0">
            <w:pPr>
              <w:pStyle w:val="TAL"/>
              <w:keepNext w:val="0"/>
              <w:keepLines w:val="0"/>
              <w:rPr>
                <w:bCs/>
                <w:noProof/>
              </w:rPr>
            </w:pPr>
            <w:r w:rsidRPr="0055568D">
              <w:rPr>
                <w:bCs/>
                <w:noProof/>
              </w:rPr>
              <w:t>This IE indicates that periodic reporting is requested and comprises the following subfields:</w:t>
            </w:r>
          </w:p>
          <w:p w14:paraId="07A8CB4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i/>
                <w:noProof/>
                <w:sz w:val="18"/>
                <w:szCs w:val="18"/>
              </w:rPr>
              <w:t>reportingAmount</w:t>
            </w:r>
            <w:r w:rsidRPr="0055568D">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55568D">
              <w:rPr>
                <w:rFonts w:ascii="Arial" w:hAnsi="Arial" w:cs="Arial"/>
                <w:i/>
                <w:noProof/>
                <w:sz w:val="18"/>
                <w:szCs w:val="18"/>
              </w:rPr>
              <w:t>reportingAmount</w:t>
            </w:r>
            <w:r w:rsidRPr="0055568D">
              <w:rPr>
                <w:rFonts w:ascii="Arial" w:hAnsi="Arial" w:cs="Arial"/>
                <w:noProof/>
                <w:sz w:val="18"/>
                <w:szCs w:val="18"/>
              </w:rPr>
              <w:t xml:space="preserve"> is '</w:t>
            </w:r>
            <w:r w:rsidRPr="0055568D">
              <w:rPr>
                <w:rFonts w:ascii="Arial" w:hAnsi="Arial" w:cs="Arial"/>
                <w:i/>
                <w:noProof/>
                <w:sz w:val="18"/>
                <w:szCs w:val="18"/>
              </w:rPr>
              <w:t>infinite/indefinite'</w:t>
            </w:r>
            <w:r w:rsidRPr="0055568D">
              <w:rPr>
                <w:rFonts w:ascii="Arial" w:hAnsi="Arial" w:cs="Arial"/>
                <w:noProof/>
                <w:sz w:val="18"/>
                <w:szCs w:val="18"/>
              </w:rPr>
              <w:t xml:space="preserve">, the target device shou-ld continue periodic reporting until an LPP </w:t>
            </w:r>
            <w:r w:rsidRPr="0055568D">
              <w:rPr>
                <w:rFonts w:ascii="Arial" w:hAnsi="Arial" w:cs="Arial"/>
                <w:i/>
                <w:noProof/>
                <w:sz w:val="18"/>
                <w:szCs w:val="18"/>
              </w:rPr>
              <w:t>Abort</w:t>
            </w:r>
            <w:r w:rsidRPr="0055568D">
              <w:rPr>
                <w:rFonts w:ascii="Arial" w:hAnsi="Arial" w:cs="Arial"/>
                <w:noProof/>
                <w:sz w:val="18"/>
                <w:szCs w:val="18"/>
              </w:rPr>
              <w:t xml:space="preserve"> message is received. The value '</w:t>
            </w:r>
            <w:r w:rsidRPr="0055568D">
              <w:rPr>
                <w:rFonts w:ascii="Arial" w:hAnsi="Arial" w:cs="Arial"/>
                <w:i/>
                <w:noProof/>
                <w:sz w:val="18"/>
                <w:szCs w:val="18"/>
              </w:rPr>
              <w:t>ra1</w:t>
            </w:r>
            <w:r w:rsidRPr="0055568D">
              <w:rPr>
                <w:rFonts w:ascii="Arial" w:hAnsi="Arial" w:cs="Arial"/>
                <w:noProof/>
                <w:sz w:val="18"/>
                <w:szCs w:val="18"/>
              </w:rPr>
              <w:t>' shall not be used by a sender.</w:t>
            </w:r>
          </w:p>
          <w:p w14:paraId="718BAEA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 xml:space="preserve">reportingInterval </w:t>
            </w:r>
            <w:r w:rsidRPr="0055568D">
              <w:rPr>
                <w:rFonts w:ascii="Arial" w:hAnsi="Arial" w:cs="Arial"/>
                <w:noProof/>
                <w:sz w:val="18"/>
                <w:szCs w:val="18"/>
              </w:rPr>
              <w:t>indicates the interval between location information reports and the response time requirement for the first location information report.</w:t>
            </w:r>
            <w:r w:rsidRPr="0055568D">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55568D">
              <w:rPr>
                <w:rFonts w:ascii="Arial" w:hAnsi="Arial" w:cs="Arial"/>
                <w:i/>
                <w:snapToGrid w:val="0"/>
                <w:sz w:val="18"/>
                <w:szCs w:val="18"/>
              </w:rPr>
              <w:t>reportingInterval</w:t>
            </w:r>
            <w:r w:rsidRPr="0055568D">
              <w:rPr>
                <w:rFonts w:ascii="Arial" w:hAnsi="Arial" w:cs="Arial"/>
                <w:snapToGrid w:val="0"/>
                <w:sz w:val="18"/>
                <w:szCs w:val="18"/>
              </w:rPr>
              <w:t xml:space="preserve"> expires before a target device is able to obtain new measurements or obtain a new location estimate. </w:t>
            </w:r>
            <w:r w:rsidRPr="0055568D">
              <w:rPr>
                <w:rFonts w:ascii="Arial" w:hAnsi="Arial" w:cs="Arial"/>
                <w:noProof/>
                <w:sz w:val="18"/>
                <w:szCs w:val="18"/>
              </w:rPr>
              <w:t>The value '</w:t>
            </w:r>
            <w:r w:rsidRPr="0055568D">
              <w:rPr>
                <w:rFonts w:ascii="Arial" w:hAnsi="Arial" w:cs="Arial"/>
                <w:i/>
                <w:snapToGrid w:val="0"/>
                <w:sz w:val="18"/>
                <w:szCs w:val="18"/>
              </w:rPr>
              <w:t>noPeriodicalReporting</w:t>
            </w:r>
            <w:r w:rsidRPr="0055568D">
              <w:rPr>
                <w:rFonts w:ascii="Arial" w:hAnsi="Arial" w:cs="Arial"/>
                <w:snapToGrid w:val="0"/>
                <w:sz w:val="18"/>
                <w:szCs w:val="18"/>
              </w:rPr>
              <w:t>'</w:t>
            </w:r>
            <w:r w:rsidRPr="0055568D">
              <w:rPr>
                <w:rFonts w:ascii="Arial" w:hAnsi="Arial" w:cs="Arial"/>
                <w:noProof/>
                <w:sz w:val="18"/>
                <w:szCs w:val="18"/>
              </w:rPr>
              <w:t xml:space="preserve"> shall not be used by a sender.</w:t>
            </w:r>
          </w:p>
        </w:tc>
      </w:tr>
      <w:tr w:rsidR="00087058" w:rsidRPr="0055568D" w14:paraId="55E66C91" w14:textId="77777777" w:rsidTr="00C959A0">
        <w:trPr>
          <w:cantSplit/>
        </w:trPr>
        <w:tc>
          <w:tcPr>
            <w:tcW w:w="9639" w:type="dxa"/>
          </w:tcPr>
          <w:p w14:paraId="4D6A4FA8" w14:textId="77777777" w:rsidR="00087058" w:rsidRPr="0055568D" w:rsidRDefault="00087058" w:rsidP="00C959A0">
            <w:pPr>
              <w:pStyle w:val="TAL"/>
              <w:keepNext w:val="0"/>
              <w:keepLines w:val="0"/>
              <w:rPr>
                <w:b/>
                <w:bCs/>
                <w:i/>
                <w:noProof/>
              </w:rPr>
            </w:pPr>
            <w:r w:rsidRPr="0055568D">
              <w:rPr>
                <w:b/>
                <w:bCs/>
                <w:i/>
                <w:noProof/>
              </w:rPr>
              <w:t>additionalInformation</w:t>
            </w:r>
          </w:p>
          <w:p w14:paraId="027ECF61" w14:textId="77777777" w:rsidR="00087058" w:rsidRPr="0055568D" w:rsidRDefault="00087058" w:rsidP="00C959A0">
            <w:pPr>
              <w:pStyle w:val="TAL"/>
              <w:keepNext w:val="0"/>
              <w:keepLines w:val="0"/>
              <w:rPr>
                <w:bCs/>
                <w:noProof/>
              </w:rPr>
            </w:pPr>
            <w:r w:rsidRPr="0055568D">
              <w:rPr>
                <w:bCs/>
                <w:noProof/>
              </w:rPr>
              <w:t xml:space="preserve">This IE indicates whether a target device is allowed to return additional information to that requested. </w:t>
            </w:r>
            <w:r w:rsidRPr="0055568D">
              <w:rPr>
                <w:bCs/>
                <w:noProof/>
                <w:lang w:eastAsia="zh-CN"/>
              </w:rPr>
              <w:t>If this IE indicates '</w:t>
            </w:r>
            <w:r w:rsidRPr="0055568D">
              <w:rPr>
                <w:bCs/>
                <w:i/>
                <w:noProof/>
                <w:lang w:eastAsia="zh-CN"/>
              </w:rPr>
              <w:t>onlyReturnInformationRequested'</w:t>
            </w:r>
            <w:r w:rsidRPr="0055568D">
              <w:rPr>
                <w:bCs/>
                <w:noProof/>
                <w:lang w:eastAsia="zh-CN"/>
              </w:rPr>
              <w:t xml:space="preserve"> then the target device shall not return any additional information to that requested by the server. If this IE indicates '</w:t>
            </w:r>
            <w:r w:rsidRPr="0055568D">
              <w:rPr>
                <w:bCs/>
                <w:i/>
                <w:noProof/>
                <w:lang w:eastAsia="zh-CN"/>
              </w:rPr>
              <w:t>mayReturnAdditionalInformation'</w:t>
            </w:r>
            <w:r w:rsidRPr="0055568D">
              <w:rPr>
                <w:bCs/>
                <w:noProof/>
                <w:lang w:eastAsia="zh-CN"/>
              </w:rPr>
              <w:t xml:space="preserve"> then the target device may return additional information to that requested by the server. </w:t>
            </w:r>
            <w:r w:rsidRPr="0055568D">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087058" w:rsidRPr="0055568D" w14:paraId="390C2472" w14:textId="77777777" w:rsidTr="00C959A0">
        <w:tc>
          <w:tcPr>
            <w:tcW w:w="9639" w:type="dxa"/>
          </w:tcPr>
          <w:p w14:paraId="03DFD697" w14:textId="77777777" w:rsidR="00087058" w:rsidRPr="0055568D" w:rsidRDefault="00087058" w:rsidP="00C959A0">
            <w:pPr>
              <w:pStyle w:val="TAL"/>
              <w:keepNext w:val="0"/>
              <w:keepLines w:val="0"/>
              <w:rPr>
                <w:b/>
                <w:bCs/>
                <w:i/>
                <w:noProof/>
              </w:rPr>
            </w:pPr>
            <w:r w:rsidRPr="0055568D">
              <w:rPr>
                <w:b/>
                <w:bCs/>
                <w:i/>
                <w:noProof/>
              </w:rPr>
              <w:t>qos</w:t>
            </w:r>
          </w:p>
          <w:p w14:paraId="3D381627" w14:textId="77777777" w:rsidR="00087058" w:rsidRPr="0055568D" w:rsidRDefault="00087058" w:rsidP="00C959A0">
            <w:pPr>
              <w:pStyle w:val="TAL"/>
              <w:keepNext w:val="0"/>
              <w:keepLines w:val="0"/>
              <w:rPr>
                <w:bCs/>
                <w:noProof/>
              </w:rPr>
            </w:pPr>
            <w:r w:rsidRPr="0055568D">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2BB6B1F5"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horizontalAccuracy</w:t>
            </w:r>
            <w:r w:rsidRPr="0055568D">
              <w:rPr>
                <w:rFonts w:ascii="Arial" w:hAnsi="Arial" w:cs="Arial"/>
                <w:noProof/>
                <w:sz w:val="18"/>
                <w:szCs w:val="18"/>
              </w:rPr>
              <w:t xml:space="preserve"> indicates the maximum horizontal error in the location estimate at an indicated confidence level. The '</w:t>
            </w:r>
            <w:r w:rsidRPr="0055568D">
              <w:rPr>
                <w:rFonts w:ascii="Arial" w:hAnsi="Arial" w:cs="Arial"/>
                <w:i/>
                <w:noProof/>
                <w:sz w:val="18"/>
                <w:szCs w:val="18"/>
              </w:rPr>
              <w:t>accuracy</w:t>
            </w:r>
            <w:r w:rsidRPr="0055568D">
              <w:rPr>
                <w:rFonts w:ascii="Arial" w:hAnsi="Arial" w:cs="Arial"/>
                <w:noProof/>
                <w:sz w:val="18"/>
                <w:szCs w:val="18"/>
              </w:rPr>
              <w:t>' corresponds to the encoded uncertainty as defined in TS 23.032 [15] and '</w:t>
            </w:r>
            <w:r w:rsidRPr="0055568D">
              <w:rPr>
                <w:rFonts w:ascii="Arial" w:hAnsi="Arial" w:cs="Arial"/>
                <w:i/>
                <w:noProof/>
                <w:sz w:val="18"/>
                <w:szCs w:val="18"/>
              </w:rPr>
              <w:t>confidence</w:t>
            </w:r>
            <w:r w:rsidRPr="0055568D">
              <w:rPr>
                <w:rFonts w:ascii="Arial" w:hAnsi="Arial" w:cs="Arial"/>
                <w:noProof/>
                <w:sz w:val="18"/>
                <w:szCs w:val="18"/>
              </w:rPr>
              <w:t>' corresponds to confidence as defined in TS 23.032 [15].</w:t>
            </w:r>
          </w:p>
          <w:p w14:paraId="1AD5CB0A"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 xml:space="preserve">verticalCoordinateRequest </w:t>
            </w:r>
            <w:r w:rsidRPr="0055568D">
              <w:rPr>
                <w:rFonts w:ascii="Arial" w:hAnsi="Arial" w:cs="Arial"/>
                <w:snapToGrid w:val="0"/>
                <w:sz w:val="18"/>
                <w:szCs w:val="18"/>
              </w:rPr>
              <w:t>indicates whether a vertical coordinate is required (TRUE) or not (FALSE)</w:t>
            </w:r>
          </w:p>
          <w:p w14:paraId="16DAF99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verticalAccuracy</w:t>
            </w:r>
            <w:r w:rsidRPr="0055568D">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55568D">
              <w:rPr>
                <w:rFonts w:ascii="Arial" w:hAnsi="Arial" w:cs="Arial"/>
                <w:i/>
                <w:noProof/>
                <w:sz w:val="18"/>
                <w:szCs w:val="18"/>
              </w:rPr>
              <w:t>accuracy</w:t>
            </w:r>
            <w:r w:rsidRPr="0055568D">
              <w:rPr>
                <w:rFonts w:ascii="Arial" w:hAnsi="Arial" w:cs="Arial"/>
                <w:noProof/>
                <w:sz w:val="18"/>
                <w:szCs w:val="18"/>
              </w:rPr>
              <w:t>' corresponds to the encoded uncertainty altitude as defined in TS 23.032 [15] and '</w:t>
            </w:r>
            <w:r w:rsidRPr="0055568D">
              <w:rPr>
                <w:rFonts w:ascii="Arial" w:hAnsi="Arial" w:cs="Arial"/>
                <w:i/>
                <w:noProof/>
                <w:sz w:val="18"/>
                <w:szCs w:val="18"/>
              </w:rPr>
              <w:t>confidence</w:t>
            </w:r>
            <w:r w:rsidRPr="0055568D">
              <w:rPr>
                <w:rFonts w:ascii="Arial" w:hAnsi="Arial" w:cs="Arial"/>
                <w:noProof/>
                <w:sz w:val="18"/>
                <w:szCs w:val="18"/>
              </w:rPr>
              <w:t>' corresponds to confidence as defined in TS 23.032 [15].</w:t>
            </w:r>
          </w:p>
          <w:p w14:paraId="69A660E9" w14:textId="77777777" w:rsidR="00087058" w:rsidRPr="0055568D" w:rsidRDefault="00087058" w:rsidP="00C959A0">
            <w:pPr>
              <w:pStyle w:val="B1"/>
              <w:spacing w:after="0"/>
              <w:rPr>
                <w:bCs/>
                <w:noProof/>
              </w:rPr>
            </w:pPr>
            <w:r w:rsidRPr="0055568D">
              <w:rPr>
                <w:noProof/>
              </w:rPr>
              <w:t>-</w:t>
            </w:r>
            <w:r w:rsidRPr="0055568D">
              <w:rPr>
                <w:b/>
                <w:i/>
              </w:rPr>
              <w:tab/>
            </w:r>
            <w:r w:rsidRPr="0055568D">
              <w:rPr>
                <w:rFonts w:ascii="Arial" w:hAnsi="Arial" w:cs="Arial"/>
                <w:b/>
                <w:i/>
                <w:sz w:val="18"/>
                <w:szCs w:val="18"/>
              </w:rPr>
              <w:t>responseTime</w:t>
            </w:r>
          </w:p>
          <w:p w14:paraId="2EE0ADED" w14:textId="77777777" w:rsidR="00087058" w:rsidRPr="0055568D" w:rsidRDefault="00087058" w:rsidP="00C959A0">
            <w:pPr>
              <w:pStyle w:val="B2"/>
              <w:spacing w:after="0"/>
              <w:rPr>
                <w:rFonts w:ascii="Arial" w:hAnsi="Arial" w:cs="Arial"/>
                <w:bCs/>
                <w:noProof/>
                <w:sz w:val="18"/>
                <w:szCs w:val="18"/>
              </w:rPr>
            </w:pPr>
            <w:r w:rsidRPr="0055568D">
              <w:rPr>
                <w:noProof/>
              </w:rPr>
              <w:t>-</w:t>
            </w:r>
            <w:r w:rsidRPr="0055568D">
              <w:rPr>
                <w:snapToGrid w:val="0"/>
              </w:rPr>
              <w:tab/>
            </w:r>
            <w:r w:rsidRPr="0055568D">
              <w:rPr>
                <w:rFonts w:ascii="Arial" w:hAnsi="Arial" w:cs="Arial"/>
                <w:b/>
                <w:i/>
                <w:snapToGrid w:val="0"/>
                <w:sz w:val="18"/>
                <w:szCs w:val="18"/>
              </w:rPr>
              <w:t>time</w:t>
            </w:r>
            <w:r w:rsidRPr="0055568D">
              <w:rPr>
                <w:rFonts w:ascii="Arial" w:hAnsi="Arial" w:cs="Arial"/>
                <w:snapToGrid w:val="0"/>
                <w:sz w:val="18"/>
                <w:szCs w:val="18"/>
              </w:rPr>
              <w:t xml:space="preserve"> indicates the maximum response time as measured between receipt of the </w:t>
            </w:r>
            <w:r w:rsidRPr="0055568D">
              <w:rPr>
                <w:rFonts w:ascii="Arial" w:hAnsi="Arial" w:cs="Arial"/>
                <w:i/>
                <w:snapToGrid w:val="0"/>
                <w:sz w:val="18"/>
                <w:szCs w:val="18"/>
              </w:rPr>
              <w:t>RequestLocationInformation</w:t>
            </w:r>
            <w:r w:rsidRPr="0055568D">
              <w:rPr>
                <w:rFonts w:ascii="Arial" w:hAnsi="Arial" w:cs="Arial"/>
                <w:snapToGrid w:val="0"/>
                <w:sz w:val="18"/>
                <w:szCs w:val="18"/>
              </w:rPr>
              <w:t xml:space="preserve"> and transmission of a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absent, this is given as an integer number of seconds between 1 and 128.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ten-seconds</w:t>
            </w:r>
            <w:r w:rsidRPr="0055568D">
              <w:rPr>
                <w:rFonts w:ascii="Arial" w:hAnsi="Arial" w:cs="Arial"/>
                <w:snapToGrid w:val="0"/>
                <w:sz w:val="18"/>
                <w:szCs w:val="18"/>
              </w:rPr>
              <w:t xml:space="preserve">', the maximum response time is given in units of 10-seconds, between 10 and 1280 seconds.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ten-milli-seconds</w:t>
            </w:r>
            <w:r w:rsidRPr="0055568D">
              <w:rPr>
                <w:rFonts w:ascii="Arial" w:hAnsi="Arial" w:cs="Arial"/>
                <w:snapToGrid w:val="0"/>
                <w:sz w:val="18"/>
                <w:szCs w:val="18"/>
              </w:rPr>
              <w:t xml:space="preserve">', the maximum response time is given in units of 10-milli-seconds, between 0.01 and 1.28 seconds. If the </w:t>
            </w:r>
            <w:r w:rsidRPr="0055568D">
              <w:rPr>
                <w:rFonts w:ascii="Arial" w:hAnsi="Arial" w:cs="Arial"/>
                <w:i/>
                <w:snapToGrid w:val="0"/>
                <w:sz w:val="18"/>
                <w:szCs w:val="18"/>
              </w:rPr>
              <w:t>periodicalReporting</w:t>
            </w:r>
            <w:r w:rsidRPr="0055568D">
              <w:rPr>
                <w:rFonts w:ascii="Arial" w:hAnsi="Arial" w:cs="Arial"/>
                <w:snapToGrid w:val="0"/>
                <w:sz w:val="18"/>
                <w:szCs w:val="18"/>
              </w:rPr>
              <w:t xml:space="preserve"> IE is included in </w:t>
            </w:r>
            <w:r w:rsidRPr="0055568D">
              <w:rPr>
                <w:rFonts w:ascii="Arial" w:hAnsi="Arial" w:cs="Arial"/>
                <w:i/>
                <w:noProof/>
                <w:sz w:val="18"/>
                <w:szCs w:val="18"/>
              </w:rPr>
              <w:t>CommonIEsRequestLocationInformation</w:t>
            </w:r>
            <w:r w:rsidRPr="0055568D">
              <w:rPr>
                <w:rFonts w:ascii="Arial" w:hAnsi="Arial" w:cs="Arial"/>
                <w:snapToGrid w:val="0"/>
                <w:sz w:val="18"/>
                <w:szCs w:val="18"/>
              </w:rPr>
              <w:t>, this field should not be included by the location server and shall be ignored by the target device (if included).</w:t>
            </w:r>
          </w:p>
          <w:p w14:paraId="7C7D2A6C" w14:textId="77777777" w:rsidR="00087058" w:rsidRPr="0055568D" w:rsidRDefault="00087058" w:rsidP="00C959A0">
            <w:pPr>
              <w:pStyle w:val="B2"/>
              <w:spacing w:after="0"/>
              <w:rPr>
                <w:rFonts w:ascii="Arial" w:hAnsi="Arial" w:cs="Arial"/>
                <w:bCs/>
                <w:noProof/>
                <w:sz w:val="18"/>
                <w:szCs w:val="18"/>
              </w:rPr>
            </w:pPr>
            <w:r w:rsidRPr="0055568D">
              <w:rPr>
                <w:noProof/>
              </w:rPr>
              <w:t>-</w:t>
            </w:r>
            <w:r w:rsidRPr="0055568D">
              <w:rPr>
                <w:snapToGrid w:val="0"/>
              </w:rPr>
              <w:tab/>
            </w:r>
            <w:r w:rsidRPr="0055568D">
              <w:rPr>
                <w:rFonts w:ascii="Arial" w:hAnsi="Arial" w:cs="Arial"/>
                <w:b/>
                <w:bCs/>
                <w:i/>
                <w:noProof/>
                <w:sz w:val="18"/>
                <w:szCs w:val="18"/>
              </w:rPr>
              <w:t xml:space="preserve">responseTimeEarlyFix </w:t>
            </w:r>
            <w:r w:rsidRPr="0055568D">
              <w:rPr>
                <w:rFonts w:ascii="Arial" w:hAnsi="Arial" w:cs="Arial"/>
                <w:bCs/>
                <w:noProof/>
                <w:sz w:val="18"/>
                <w:szCs w:val="18"/>
              </w:rPr>
              <w:t xml:space="preserve">indicates the maximum response time </w:t>
            </w:r>
            <w:r w:rsidRPr="0055568D">
              <w:rPr>
                <w:rFonts w:ascii="Arial" w:hAnsi="Arial" w:cs="Arial"/>
                <w:snapToGrid w:val="0"/>
                <w:sz w:val="18"/>
                <w:szCs w:val="18"/>
              </w:rPr>
              <w:t xml:space="preserve">as measured between receipt of the </w:t>
            </w:r>
            <w:r w:rsidRPr="0055568D">
              <w:rPr>
                <w:rFonts w:ascii="Arial" w:hAnsi="Arial" w:cs="Arial"/>
                <w:i/>
                <w:snapToGrid w:val="0"/>
                <w:sz w:val="18"/>
                <w:szCs w:val="18"/>
              </w:rPr>
              <w:t>RequestLocationInformation</w:t>
            </w:r>
            <w:r w:rsidRPr="0055568D">
              <w:rPr>
                <w:rFonts w:ascii="Arial" w:hAnsi="Arial" w:cs="Arial"/>
                <w:snapToGrid w:val="0"/>
                <w:sz w:val="18"/>
                <w:szCs w:val="18"/>
              </w:rPr>
              <w:t xml:space="preserve"> and transmission of a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containing early location measurements or an early location estimate.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absent, this is given as an integer number of seconds between 1 and 128.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ten-seconds</w:t>
            </w:r>
            <w:r w:rsidRPr="0055568D">
              <w:rPr>
                <w:rFonts w:ascii="Arial" w:hAnsi="Arial" w:cs="Arial"/>
                <w:snapToGrid w:val="0"/>
                <w:sz w:val="18"/>
                <w:szCs w:val="18"/>
              </w:rPr>
              <w:t xml:space="preserve">', the maximum response time is given in units of 10-seconds, between 10 and 1280 seconds. If the </w:t>
            </w:r>
            <w:r w:rsidRPr="0055568D">
              <w:rPr>
                <w:rFonts w:ascii="Arial" w:hAnsi="Arial" w:cs="Arial"/>
                <w:i/>
                <w:snapToGrid w:val="0"/>
                <w:sz w:val="18"/>
                <w:szCs w:val="18"/>
              </w:rPr>
              <w:t>unit</w:t>
            </w:r>
            <w:r w:rsidRPr="0055568D">
              <w:rPr>
                <w:rFonts w:ascii="Arial" w:hAnsi="Arial" w:cs="Arial"/>
                <w:snapToGrid w:val="0"/>
                <w:sz w:val="18"/>
                <w:szCs w:val="18"/>
              </w:rPr>
              <w:t xml:space="preserve"> field is present with enumerated value '</w:t>
            </w:r>
            <w:r w:rsidRPr="0055568D">
              <w:rPr>
                <w:rFonts w:ascii="Arial" w:hAnsi="Arial" w:cs="Arial"/>
                <w:i/>
                <w:iCs/>
                <w:snapToGrid w:val="0"/>
                <w:sz w:val="18"/>
                <w:szCs w:val="18"/>
              </w:rPr>
              <w:t>ten-milli-seconds</w:t>
            </w:r>
            <w:r w:rsidRPr="0055568D">
              <w:rPr>
                <w:rFonts w:ascii="Arial" w:hAnsi="Arial" w:cs="Arial"/>
                <w:snapToGrid w:val="0"/>
                <w:sz w:val="18"/>
                <w:szCs w:val="18"/>
              </w:rPr>
              <w:t xml:space="preserve">', the maximum response time is given in units of 10-milli-seconds, between 0.01 and 1.28 seconds. When this IE is included, a target should send a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(or more than one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location information will not fit into a single message) containing early location information according to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and a subsequent </w:t>
            </w:r>
            <w:r w:rsidRPr="0055568D">
              <w:rPr>
                <w:rFonts w:ascii="Arial" w:hAnsi="Arial" w:cs="Arial"/>
                <w:i/>
                <w:noProof/>
                <w:sz w:val="18"/>
                <w:szCs w:val="18"/>
                <w:lang w:eastAsia="zh-CN"/>
              </w:rPr>
              <w:t>ProvideLocationInformation</w:t>
            </w:r>
            <w:r w:rsidRPr="0055568D">
              <w:rPr>
                <w:rFonts w:ascii="Arial" w:hAnsi="Arial" w:cs="Arial"/>
                <w:bCs/>
                <w:noProof/>
                <w:sz w:val="18"/>
                <w:szCs w:val="18"/>
              </w:rPr>
              <w:t xml:space="preserve"> </w:t>
            </w:r>
            <w:r w:rsidRPr="0055568D">
              <w:rPr>
                <w:rFonts w:ascii="Arial" w:hAnsi="Arial" w:cs="Arial"/>
                <w:snapToGrid w:val="0"/>
                <w:sz w:val="18"/>
                <w:szCs w:val="18"/>
              </w:rPr>
              <w:t xml:space="preserve">(or more than one </w:t>
            </w:r>
            <w:r w:rsidRPr="0055568D">
              <w:rPr>
                <w:rFonts w:ascii="Arial" w:hAnsi="Arial" w:cs="Arial"/>
                <w:i/>
                <w:snapToGrid w:val="0"/>
                <w:sz w:val="18"/>
                <w:szCs w:val="18"/>
              </w:rPr>
              <w:t>ProvideLocationInformation</w:t>
            </w:r>
            <w:r w:rsidRPr="0055568D">
              <w:rPr>
                <w:rFonts w:ascii="Arial" w:hAnsi="Arial" w:cs="Arial"/>
                <w:snapToGrid w:val="0"/>
                <w:sz w:val="18"/>
                <w:szCs w:val="18"/>
              </w:rPr>
              <w:t xml:space="preserve"> if location information will not fit into a single message) </w:t>
            </w:r>
            <w:r w:rsidRPr="0055568D">
              <w:rPr>
                <w:rFonts w:ascii="Arial" w:hAnsi="Arial" w:cs="Arial"/>
                <w:bCs/>
                <w:noProof/>
                <w:sz w:val="18"/>
                <w:szCs w:val="18"/>
              </w:rPr>
              <w:t xml:space="preserve">containing final location information according to the </w:t>
            </w:r>
            <w:r w:rsidRPr="0055568D">
              <w:rPr>
                <w:rFonts w:ascii="Arial" w:hAnsi="Arial" w:cs="Arial"/>
                <w:bCs/>
                <w:i/>
                <w:noProof/>
                <w:sz w:val="18"/>
                <w:szCs w:val="18"/>
              </w:rPr>
              <w:t>time</w:t>
            </w:r>
            <w:r w:rsidRPr="0055568D">
              <w:rPr>
                <w:rFonts w:ascii="Arial" w:hAnsi="Arial" w:cs="Arial"/>
                <w:bCs/>
                <w:noProof/>
                <w:sz w:val="18"/>
                <w:szCs w:val="18"/>
              </w:rPr>
              <w:t xml:space="preserve"> IE. A target shall</w:t>
            </w:r>
            <w:r w:rsidRPr="0055568D">
              <w:rPr>
                <w:rFonts w:ascii="Arial" w:hAnsi="Arial" w:cs="Arial"/>
                <w:b/>
                <w:i/>
                <w:iCs/>
                <w:snapToGrid w:val="0"/>
                <w:sz w:val="18"/>
                <w:szCs w:val="18"/>
              </w:rPr>
              <w:t xml:space="preserve"> </w:t>
            </w:r>
            <w:r w:rsidRPr="0055568D">
              <w:rPr>
                <w:rFonts w:ascii="Arial" w:hAnsi="Arial" w:cs="Arial"/>
                <w:bCs/>
                <w:noProof/>
                <w:sz w:val="18"/>
                <w:szCs w:val="18"/>
              </w:rPr>
              <w:t>omit sending a</w:t>
            </w:r>
            <w:r w:rsidRPr="0055568D">
              <w:rPr>
                <w:rFonts w:ascii="Arial" w:hAnsi="Arial" w:cs="Arial"/>
                <w:bCs/>
                <w:i/>
                <w:noProof/>
                <w:sz w:val="18"/>
                <w:szCs w:val="18"/>
              </w:rPr>
              <w:t xml:space="preserve"> ProvideLocationInformation</w:t>
            </w:r>
            <w:r w:rsidRPr="0055568D">
              <w:rPr>
                <w:rFonts w:ascii="Arial" w:hAnsi="Arial" w:cs="Arial"/>
                <w:bCs/>
                <w:noProof/>
                <w:sz w:val="18"/>
                <w:szCs w:val="18"/>
              </w:rPr>
              <w:t xml:space="preserve"> if the early location information is not available at the expiration of the time value in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A server should set the </w:t>
            </w:r>
            <w:r w:rsidRPr="0055568D">
              <w:rPr>
                <w:rFonts w:ascii="Arial" w:hAnsi="Arial" w:cs="Arial"/>
                <w:bCs/>
                <w:i/>
                <w:noProof/>
                <w:sz w:val="18"/>
                <w:szCs w:val="18"/>
              </w:rPr>
              <w:t xml:space="preserve">responseTimeEarlyFix </w:t>
            </w:r>
            <w:r w:rsidRPr="0055568D">
              <w:rPr>
                <w:rFonts w:ascii="Arial" w:hAnsi="Arial" w:cs="Arial"/>
                <w:bCs/>
                <w:noProof/>
                <w:sz w:val="18"/>
                <w:szCs w:val="18"/>
              </w:rPr>
              <w:t xml:space="preserve">IE to a value less than that for the </w:t>
            </w:r>
            <w:r w:rsidRPr="0055568D">
              <w:rPr>
                <w:rFonts w:ascii="Arial" w:hAnsi="Arial" w:cs="Arial"/>
                <w:bCs/>
                <w:i/>
                <w:noProof/>
                <w:sz w:val="18"/>
                <w:szCs w:val="18"/>
              </w:rPr>
              <w:t>time</w:t>
            </w:r>
            <w:r w:rsidRPr="0055568D">
              <w:rPr>
                <w:rFonts w:ascii="Arial" w:hAnsi="Arial" w:cs="Arial"/>
                <w:bCs/>
                <w:noProof/>
                <w:sz w:val="18"/>
                <w:szCs w:val="18"/>
              </w:rPr>
              <w:t xml:space="preserve"> IE. A target shall ignore the</w:t>
            </w:r>
            <w:r w:rsidRPr="0055568D">
              <w:rPr>
                <w:rFonts w:ascii="Arial" w:hAnsi="Arial" w:cs="Arial"/>
                <w:bCs/>
                <w:i/>
                <w:noProof/>
                <w:sz w:val="18"/>
                <w:szCs w:val="18"/>
              </w:rPr>
              <w:t xml:space="preserve"> responseTimeEarlyFix</w:t>
            </w:r>
            <w:r w:rsidRPr="0055568D">
              <w:rPr>
                <w:rFonts w:ascii="Arial" w:hAnsi="Arial" w:cs="Arial"/>
                <w:bCs/>
                <w:noProof/>
                <w:sz w:val="18"/>
                <w:szCs w:val="18"/>
              </w:rPr>
              <w:t xml:space="preserve"> IE if its value is not less than that for the </w:t>
            </w:r>
            <w:r w:rsidRPr="0055568D">
              <w:rPr>
                <w:rFonts w:ascii="Arial" w:hAnsi="Arial" w:cs="Arial"/>
                <w:bCs/>
                <w:i/>
                <w:noProof/>
                <w:sz w:val="18"/>
                <w:szCs w:val="18"/>
              </w:rPr>
              <w:t xml:space="preserve">time </w:t>
            </w:r>
            <w:r w:rsidRPr="0055568D">
              <w:rPr>
                <w:rFonts w:ascii="Arial" w:hAnsi="Arial" w:cs="Arial"/>
                <w:bCs/>
                <w:noProof/>
                <w:sz w:val="18"/>
                <w:szCs w:val="18"/>
              </w:rPr>
              <w:t>IE.</w:t>
            </w:r>
          </w:p>
          <w:p w14:paraId="68D15C74" w14:textId="77777777" w:rsidR="00087058" w:rsidRPr="0055568D" w:rsidRDefault="00087058" w:rsidP="00C959A0">
            <w:pPr>
              <w:pStyle w:val="B2"/>
              <w:spacing w:after="0"/>
              <w:rPr>
                <w:rFonts w:ascii="Arial" w:hAnsi="Arial" w:cs="Arial"/>
                <w:bCs/>
                <w:noProof/>
                <w:sz w:val="18"/>
                <w:szCs w:val="18"/>
              </w:rPr>
            </w:pPr>
            <w:r w:rsidRPr="0055568D">
              <w:rPr>
                <w:rFonts w:ascii="Arial" w:hAnsi="Arial" w:cs="Arial"/>
                <w:bCs/>
                <w:noProof/>
                <w:sz w:val="18"/>
                <w:szCs w:val="18"/>
              </w:rPr>
              <w:t>-</w:t>
            </w:r>
            <w:r w:rsidRPr="0055568D">
              <w:rPr>
                <w:rFonts w:ascii="Arial" w:hAnsi="Arial" w:cs="Arial"/>
                <w:bCs/>
                <w:noProof/>
                <w:sz w:val="18"/>
                <w:szCs w:val="18"/>
              </w:rPr>
              <w:tab/>
            </w:r>
            <w:r w:rsidRPr="0055568D">
              <w:rPr>
                <w:rFonts w:ascii="Arial" w:hAnsi="Arial" w:cs="Arial"/>
                <w:b/>
                <w:bCs/>
                <w:i/>
                <w:noProof/>
                <w:sz w:val="18"/>
                <w:szCs w:val="18"/>
              </w:rPr>
              <w:t>unit</w:t>
            </w:r>
            <w:r w:rsidRPr="0055568D">
              <w:rPr>
                <w:rFonts w:ascii="Arial" w:hAnsi="Arial" w:cs="Arial"/>
                <w:bCs/>
                <w:noProof/>
                <w:sz w:val="18"/>
                <w:szCs w:val="18"/>
              </w:rPr>
              <w:t xml:space="preserve"> indicates the unit of the </w:t>
            </w:r>
            <w:r w:rsidRPr="0055568D">
              <w:rPr>
                <w:rFonts w:ascii="Arial" w:hAnsi="Arial" w:cs="Arial"/>
                <w:bCs/>
                <w:i/>
                <w:noProof/>
                <w:sz w:val="18"/>
                <w:szCs w:val="18"/>
              </w:rPr>
              <w:t>time</w:t>
            </w:r>
            <w:r w:rsidRPr="0055568D">
              <w:rPr>
                <w:rFonts w:ascii="Arial" w:hAnsi="Arial" w:cs="Arial"/>
                <w:bCs/>
                <w:noProof/>
                <w:sz w:val="18"/>
                <w:szCs w:val="18"/>
              </w:rPr>
              <w:t xml:space="preserve"> and </w:t>
            </w:r>
            <w:r w:rsidRPr="0055568D">
              <w:rPr>
                <w:rFonts w:ascii="Arial" w:hAnsi="Arial" w:cs="Arial"/>
                <w:bCs/>
                <w:i/>
                <w:noProof/>
                <w:sz w:val="18"/>
                <w:szCs w:val="18"/>
              </w:rPr>
              <w:t>responseTimeEarlyFix</w:t>
            </w:r>
            <w:r w:rsidRPr="0055568D">
              <w:rPr>
                <w:rFonts w:ascii="Arial" w:hAnsi="Arial" w:cs="Arial"/>
                <w:bCs/>
                <w:noProof/>
                <w:sz w:val="18"/>
                <w:szCs w:val="18"/>
              </w:rPr>
              <w:t xml:space="preserve"> fields. Enumerated value '</w:t>
            </w:r>
            <w:r w:rsidRPr="0055568D">
              <w:rPr>
                <w:rFonts w:ascii="Arial" w:hAnsi="Arial" w:cs="Arial"/>
                <w:bCs/>
                <w:i/>
                <w:noProof/>
                <w:sz w:val="18"/>
                <w:szCs w:val="18"/>
              </w:rPr>
              <w:t>ten-seconds</w:t>
            </w:r>
            <w:r w:rsidRPr="0055568D">
              <w:rPr>
                <w:rFonts w:ascii="Arial" w:hAnsi="Arial" w:cs="Arial"/>
                <w:bCs/>
                <w:noProof/>
                <w:sz w:val="18"/>
                <w:szCs w:val="18"/>
              </w:rPr>
              <w:t>' corresponds to a resolution of 10 seconds. Enumerated value '</w:t>
            </w:r>
            <w:r w:rsidRPr="0055568D">
              <w:rPr>
                <w:rFonts w:ascii="Arial" w:hAnsi="Arial" w:cs="Arial"/>
                <w:bCs/>
                <w:i/>
                <w:noProof/>
                <w:sz w:val="18"/>
                <w:szCs w:val="18"/>
              </w:rPr>
              <w:t>ten-milli-seconds</w:t>
            </w:r>
            <w:r w:rsidRPr="0055568D">
              <w:rPr>
                <w:rFonts w:ascii="Arial" w:hAnsi="Arial" w:cs="Arial"/>
                <w:bCs/>
                <w:noProof/>
                <w:sz w:val="18"/>
                <w:szCs w:val="18"/>
              </w:rPr>
              <w:t>' corresponds to a resolution of 0.01 seconds. If this field is absent, the unit/resolution is 1 second. Enumerated value '</w:t>
            </w:r>
            <w:r w:rsidRPr="0055568D">
              <w:rPr>
                <w:rFonts w:ascii="Arial" w:hAnsi="Arial" w:cs="Arial"/>
                <w:bCs/>
                <w:i/>
                <w:noProof/>
                <w:sz w:val="18"/>
                <w:szCs w:val="18"/>
              </w:rPr>
              <w:t>ten-milli-seconds</w:t>
            </w:r>
            <w:r w:rsidRPr="0055568D">
              <w:rPr>
                <w:rFonts w:ascii="Arial" w:hAnsi="Arial" w:cs="Arial"/>
                <w:bCs/>
                <w:noProof/>
                <w:sz w:val="18"/>
                <w:szCs w:val="18"/>
              </w:rPr>
              <w:t xml:space="preserve">' is only applicable for NR E-CID Positioning, NR DL-TDOA Positioning, NR DL-AoD Positioning, and NR Multi-RTT Positioning. </w:t>
            </w:r>
            <w:r w:rsidRPr="0055568D">
              <w:rPr>
                <w:rFonts w:ascii="Arial" w:hAnsi="Arial" w:cs="Arial"/>
                <w:snapToGrid w:val="0"/>
                <w:sz w:val="18"/>
                <w:szCs w:val="18"/>
              </w:rPr>
              <w:t xml:space="preserve">If the </w:t>
            </w:r>
            <w:r w:rsidRPr="0055568D">
              <w:rPr>
                <w:rFonts w:ascii="Arial" w:hAnsi="Arial" w:cs="Arial"/>
                <w:bCs/>
                <w:noProof/>
                <w:sz w:val="18"/>
                <w:szCs w:val="18"/>
              </w:rPr>
              <w:t>enumerated value '</w:t>
            </w:r>
            <w:r w:rsidRPr="0055568D">
              <w:rPr>
                <w:rFonts w:ascii="Arial" w:hAnsi="Arial" w:cs="Arial"/>
                <w:bCs/>
                <w:i/>
                <w:noProof/>
                <w:sz w:val="18"/>
                <w:szCs w:val="18"/>
              </w:rPr>
              <w:t>ten-milli-seconds</w:t>
            </w:r>
            <w:r w:rsidRPr="0055568D">
              <w:rPr>
                <w:rFonts w:ascii="Arial" w:hAnsi="Arial" w:cs="Arial"/>
                <w:bCs/>
                <w:noProof/>
                <w:sz w:val="18"/>
                <w:szCs w:val="18"/>
              </w:rPr>
              <w:t>'</w:t>
            </w:r>
            <w:r w:rsidRPr="0055568D">
              <w:rPr>
                <w:rFonts w:ascii="Arial" w:hAnsi="Arial" w:cs="Arial"/>
                <w:snapToGrid w:val="0"/>
                <w:sz w:val="18"/>
                <w:szCs w:val="18"/>
              </w:rPr>
              <w:t xml:space="preserve"> is included for methods others than </w:t>
            </w:r>
            <w:r w:rsidRPr="0055568D">
              <w:rPr>
                <w:rFonts w:ascii="Arial" w:hAnsi="Arial" w:cs="Arial"/>
                <w:bCs/>
                <w:noProof/>
                <w:sz w:val="18"/>
                <w:szCs w:val="18"/>
              </w:rPr>
              <w:t>NR E-CID Positioning, NR DL-TDOA Positioning, NR DL-AoD Positioning, and NR Multi-RTT Positioning</w:t>
            </w:r>
            <w:r w:rsidRPr="0055568D">
              <w:rPr>
                <w:rFonts w:ascii="Arial" w:hAnsi="Arial" w:cs="Arial"/>
                <w:snapToGrid w:val="0"/>
                <w:sz w:val="18"/>
                <w:szCs w:val="18"/>
              </w:rPr>
              <w:t xml:space="preserve"> the target device shall ignore the </w:t>
            </w:r>
            <w:r w:rsidRPr="0055568D">
              <w:rPr>
                <w:rFonts w:ascii="Arial" w:hAnsi="Arial" w:cs="Arial"/>
                <w:i/>
                <w:iCs/>
                <w:snapToGrid w:val="0"/>
                <w:sz w:val="18"/>
                <w:szCs w:val="18"/>
              </w:rPr>
              <w:t>unit</w:t>
            </w:r>
            <w:r w:rsidRPr="0055568D">
              <w:rPr>
                <w:rFonts w:ascii="Arial" w:hAnsi="Arial" w:cs="Arial"/>
                <w:snapToGrid w:val="0"/>
                <w:sz w:val="18"/>
                <w:szCs w:val="18"/>
              </w:rPr>
              <w:t xml:space="preserve"> field.</w:t>
            </w:r>
          </w:p>
          <w:p w14:paraId="42D4CBA5" w14:textId="77777777" w:rsidR="00087058" w:rsidRPr="0055568D" w:rsidRDefault="00087058" w:rsidP="00C959A0">
            <w:pPr>
              <w:pStyle w:val="B1"/>
              <w:spacing w:after="0"/>
              <w:rPr>
                <w:bCs/>
                <w:noProof/>
              </w:rPr>
            </w:pPr>
            <w:r w:rsidRPr="0055568D">
              <w:rPr>
                <w:noProof/>
              </w:rPr>
              <w:t>-</w:t>
            </w:r>
            <w:r w:rsidRPr="0055568D">
              <w:rPr>
                <w:rFonts w:ascii="Arial" w:hAnsi="Arial" w:cs="Arial"/>
                <w:noProof/>
                <w:sz w:val="18"/>
                <w:szCs w:val="18"/>
              </w:rPr>
              <w:tab/>
            </w:r>
            <w:r w:rsidRPr="0055568D">
              <w:rPr>
                <w:rFonts w:ascii="Arial" w:hAnsi="Arial" w:cs="Arial"/>
                <w:b/>
                <w:i/>
                <w:iCs/>
                <w:snapToGrid w:val="0"/>
                <w:sz w:val="18"/>
                <w:szCs w:val="18"/>
              </w:rPr>
              <w:t>velocityRequest</w:t>
            </w:r>
            <w:r w:rsidRPr="0055568D">
              <w:rPr>
                <w:rFonts w:ascii="Arial" w:hAnsi="Arial" w:cs="Arial"/>
                <w:snapToGrid w:val="0"/>
                <w:sz w:val="18"/>
                <w:szCs w:val="18"/>
              </w:rPr>
              <w:t xml:space="preserve"> indicates whether velocity (or measurements related to velocity) is requested (TRUE) or not (FALSE).</w:t>
            </w:r>
          </w:p>
          <w:p w14:paraId="78955C4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rFonts w:ascii="Arial" w:hAnsi="Arial" w:cs="Arial"/>
                <w:noProof/>
                <w:sz w:val="18"/>
                <w:szCs w:val="18"/>
              </w:rPr>
              <w:tab/>
            </w:r>
            <w:r w:rsidRPr="0055568D">
              <w:rPr>
                <w:rFonts w:ascii="Arial" w:hAnsi="Arial" w:cs="Arial"/>
                <w:b/>
                <w:i/>
                <w:noProof/>
                <w:sz w:val="18"/>
                <w:szCs w:val="18"/>
              </w:rPr>
              <w:t>responseTimeNB</w:t>
            </w:r>
            <w:r w:rsidRPr="0055568D">
              <w:rPr>
                <w:rFonts w:ascii="Arial" w:hAnsi="Arial" w:cs="Arial"/>
                <w:b/>
                <w:i/>
                <w:snapToGrid w:val="0"/>
              </w:rPr>
              <w:br/>
            </w:r>
            <w:r w:rsidRPr="0055568D">
              <w:rPr>
                <w:rFonts w:ascii="Arial" w:hAnsi="Arial" w:cs="Arial"/>
                <w:noProof/>
                <w:sz w:val="18"/>
                <w:szCs w:val="18"/>
              </w:rPr>
              <w:t xml:space="preserve">If the </w:t>
            </w:r>
            <w:r w:rsidRPr="0055568D">
              <w:rPr>
                <w:rFonts w:ascii="Arial" w:hAnsi="Arial" w:cs="Arial"/>
                <w:i/>
                <w:noProof/>
                <w:sz w:val="18"/>
                <w:szCs w:val="18"/>
              </w:rPr>
              <w:t>periodicalReporting</w:t>
            </w:r>
            <w:r w:rsidRPr="0055568D">
              <w:rPr>
                <w:rFonts w:ascii="Arial" w:hAnsi="Arial" w:cs="Arial"/>
                <w:noProof/>
                <w:sz w:val="18"/>
                <w:szCs w:val="18"/>
              </w:rPr>
              <w:t xml:space="preserve"> IE or </w:t>
            </w:r>
            <w:r w:rsidRPr="0055568D">
              <w:rPr>
                <w:rFonts w:ascii="Arial" w:hAnsi="Arial" w:cs="Arial"/>
                <w:i/>
                <w:noProof/>
                <w:sz w:val="18"/>
                <w:szCs w:val="18"/>
              </w:rPr>
              <w:t>responseTime</w:t>
            </w:r>
            <w:r w:rsidRPr="0055568D">
              <w:rPr>
                <w:rFonts w:ascii="Arial" w:hAnsi="Arial" w:cs="Arial"/>
                <w:noProof/>
                <w:sz w:val="18"/>
                <w:szCs w:val="18"/>
              </w:rPr>
              <w:t xml:space="preserve"> IE is included in </w:t>
            </w:r>
            <w:r w:rsidRPr="0055568D">
              <w:rPr>
                <w:rFonts w:ascii="Arial" w:hAnsi="Arial" w:cs="Arial"/>
                <w:i/>
                <w:noProof/>
                <w:sz w:val="18"/>
                <w:szCs w:val="18"/>
              </w:rPr>
              <w:t>CommonIEsRequestLocationInformation</w:t>
            </w:r>
            <w:r w:rsidRPr="0055568D">
              <w:rPr>
                <w:rFonts w:ascii="Arial" w:hAnsi="Arial" w:cs="Arial"/>
                <w:noProof/>
                <w:sz w:val="18"/>
                <w:szCs w:val="18"/>
              </w:rPr>
              <w:t>, this field should not be included by the location server and shall be ignored by the target device (if included).</w:t>
            </w:r>
          </w:p>
          <w:p w14:paraId="1502A3E8" w14:textId="77777777" w:rsidR="00087058" w:rsidRPr="0055568D" w:rsidRDefault="00087058" w:rsidP="00C959A0">
            <w:pPr>
              <w:pStyle w:val="B2"/>
              <w:spacing w:after="0"/>
              <w:rPr>
                <w:rFonts w:ascii="Arial" w:hAnsi="Arial" w:cs="Arial"/>
                <w:noProof/>
                <w:sz w:val="18"/>
                <w:szCs w:val="18"/>
              </w:rPr>
            </w:pPr>
            <w:r w:rsidRPr="0055568D">
              <w:rPr>
                <w:noProof/>
              </w:rPr>
              <w:t>-</w:t>
            </w:r>
            <w:r w:rsidRPr="0055568D">
              <w:rPr>
                <w:noProof/>
              </w:rPr>
              <w:tab/>
            </w:r>
            <w:r w:rsidRPr="0055568D">
              <w:rPr>
                <w:rFonts w:ascii="Arial" w:hAnsi="Arial" w:cs="Arial"/>
                <w:b/>
                <w:i/>
                <w:noProof/>
                <w:sz w:val="18"/>
                <w:szCs w:val="18"/>
              </w:rPr>
              <w:t>timeNB</w:t>
            </w:r>
            <w:r w:rsidRPr="0055568D">
              <w:rPr>
                <w:rFonts w:ascii="Arial" w:hAnsi="Arial" w:cs="Arial"/>
                <w:noProof/>
                <w:sz w:val="18"/>
                <w:szCs w:val="18"/>
              </w:rPr>
              <w:t xml:space="preserve"> indicates the maximum response time as measured between receipt of the </w:t>
            </w:r>
            <w:r w:rsidRPr="0055568D">
              <w:rPr>
                <w:rFonts w:ascii="Arial" w:hAnsi="Arial" w:cs="Arial"/>
                <w:i/>
                <w:noProof/>
                <w:sz w:val="18"/>
                <w:szCs w:val="18"/>
              </w:rPr>
              <w:t>RequestLocationInformation</w:t>
            </w:r>
            <w:r w:rsidRPr="0055568D">
              <w:rPr>
                <w:rFonts w:ascii="Arial" w:hAnsi="Arial" w:cs="Arial"/>
                <w:noProof/>
                <w:sz w:val="18"/>
                <w:szCs w:val="18"/>
              </w:rPr>
              <w:t xml:space="preserve"> and transmission of a </w:t>
            </w:r>
            <w:r w:rsidRPr="0055568D">
              <w:rPr>
                <w:rFonts w:ascii="Arial" w:hAnsi="Arial" w:cs="Arial"/>
                <w:i/>
                <w:noProof/>
                <w:sz w:val="18"/>
                <w:szCs w:val="18"/>
              </w:rPr>
              <w:t>ProvideLocationInformation</w:t>
            </w:r>
            <w:r w:rsidRPr="0055568D">
              <w:rPr>
                <w:rFonts w:ascii="Arial" w:hAnsi="Arial" w:cs="Arial"/>
                <w:noProof/>
                <w:sz w:val="18"/>
                <w:szCs w:val="18"/>
              </w:rPr>
              <w:t xml:space="preserve">. If the </w:t>
            </w:r>
            <w:r w:rsidRPr="0055568D">
              <w:rPr>
                <w:rFonts w:ascii="Arial" w:hAnsi="Arial" w:cs="Arial"/>
                <w:i/>
                <w:noProof/>
                <w:sz w:val="18"/>
                <w:szCs w:val="18"/>
              </w:rPr>
              <w:t>unitNB</w:t>
            </w:r>
            <w:r w:rsidRPr="0055568D">
              <w:rPr>
                <w:rFonts w:ascii="Arial" w:hAnsi="Arial" w:cs="Arial"/>
                <w:noProof/>
                <w:sz w:val="18"/>
                <w:szCs w:val="18"/>
              </w:rPr>
              <w:t xml:space="preserve"> field is absent, this is given as an integer number of seconds between 1 and 512. If the </w:t>
            </w:r>
            <w:r w:rsidRPr="0055568D">
              <w:rPr>
                <w:rFonts w:ascii="Arial" w:hAnsi="Arial" w:cs="Arial"/>
                <w:i/>
                <w:noProof/>
                <w:sz w:val="18"/>
                <w:szCs w:val="18"/>
              </w:rPr>
              <w:t>unitNB</w:t>
            </w:r>
            <w:r w:rsidRPr="0055568D">
              <w:rPr>
                <w:rFonts w:ascii="Arial" w:hAnsi="Arial" w:cs="Arial"/>
                <w:noProof/>
                <w:sz w:val="18"/>
                <w:szCs w:val="18"/>
              </w:rPr>
              <w:t xml:space="preserve"> field is present, the maximum response time is given in units of 10-seconds, between 10 and 5120 seconds.</w:t>
            </w:r>
          </w:p>
          <w:p w14:paraId="2156BC19"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r>
            <w:r w:rsidRPr="0055568D">
              <w:rPr>
                <w:rFonts w:ascii="Arial" w:hAnsi="Arial" w:cs="Arial"/>
                <w:b/>
                <w:i/>
                <w:noProof/>
                <w:sz w:val="18"/>
                <w:szCs w:val="18"/>
              </w:rPr>
              <w:t>responseTimeEarlyFixNB</w:t>
            </w:r>
            <w:r w:rsidRPr="0055568D">
              <w:rPr>
                <w:rFonts w:ascii="Arial" w:hAnsi="Arial" w:cs="Arial"/>
                <w:noProof/>
                <w:sz w:val="18"/>
                <w:szCs w:val="18"/>
              </w:rPr>
              <w:t xml:space="preserve"> indicates the maximum response time as measured between receipt of the </w:t>
            </w:r>
            <w:r w:rsidRPr="0055568D">
              <w:rPr>
                <w:rFonts w:ascii="Arial" w:hAnsi="Arial" w:cs="Arial"/>
                <w:i/>
                <w:noProof/>
                <w:sz w:val="18"/>
                <w:szCs w:val="18"/>
              </w:rPr>
              <w:t>RequestLocationInformation</w:t>
            </w:r>
            <w:r w:rsidRPr="0055568D">
              <w:rPr>
                <w:rFonts w:ascii="Arial" w:hAnsi="Arial" w:cs="Arial"/>
                <w:noProof/>
                <w:sz w:val="18"/>
                <w:szCs w:val="18"/>
              </w:rPr>
              <w:t xml:space="preserve"> and transmission of a </w:t>
            </w:r>
            <w:r w:rsidRPr="0055568D">
              <w:rPr>
                <w:rFonts w:ascii="Arial" w:hAnsi="Arial" w:cs="Arial"/>
                <w:i/>
                <w:noProof/>
                <w:sz w:val="18"/>
                <w:szCs w:val="18"/>
              </w:rPr>
              <w:t>ProvideLocationInformation</w:t>
            </w:r>
            <w:r w:rsidRPr="0055568D">
              <w:rPr>
                <w:rFonts w:ascii="Arial" w:hAnsi="Arial" w:cs="Arial"/>
                <w:noProof/>
                <w:sz w:val="18"/>
                <w:szCs w:val="18"/>
              </w:rPr>
              <w:t xml:space="preserve"> containing early location measurements or an early location estimate. If the </w:t>
            </w:r>
            <w:r w:rsidRPr="0055568D">
              <w:rPr>
                <w:rFonts w:ascii="Arial" w:hAnsi="Arial" w:cs="Arial"/>
                <w:i/>
                <w:noProof/>
                <w:sz w:val="18"/>
                <w:szCs w:val="18"/>
              </w:rPr>
              <w:t>unitNB</w:t>
            </w:r>
            <w:r w:rsidRPr="0055568D">
              <w:rPr>
                <w:rFonts w:ascii="Arial" w:hAnsi="Arial" w:cs="Arial"/>
                <w:noProof/>
                <w:sz w:val="18"/>
                <w:szCs w:val="18"/>
              </w:rPr>
              <w:t xml:space="preserve"> field is absent, this is given as an integer number of seconds between 1 and 512. If the </w:t>
            </w:r>
            <w:r w:rsidRPr="0055568D">
              <w:rPr>
                <w:rFonts w:ascii="Arial" w:hAnsi="Arial" w:cs="Arial"/>
                <w:i/>
                <w:noProof/>
                <w:sz w:val="18"/>
                <w:szCs w:val="18"/>
              </w:rPr>
              <w:t>unitNB</w:t>
            </w:r>
            <w:r w:rsidRPr="0055568D">
              <w:rPr>
                <w:rFonts w:ascii="Arial" w:hAnsi="Arial" w:cs="Arial"/>
                <w:noProof/>
                <w:sz w:val="18"/>
                <w:szCs w:val="18"/>
              </w:rPr>
              <w:t xml:space="preserve"> field is present, the maximum response time is given in units of 10-seconds, between 10 and 5120 seconds. When this IE is included, a target should send a </w:t>
            </w:r>
            <w:r w:rsidRPr="0055568D">
              <w:rPr>
                <w:rFonts w:ascii="Arial" w:hAnsi="Arial" w:cs="Arial"/>
                <w:i/>
                <w:noProof/>
                <w:sz w:val="18"/>
                <w:szCs w:val="18"/>
              </w:rPr>
              <w:t>ProvideLocationInformation</w:t>
            </w:r>
            <w:r w:rsidRPr="0055568D">
              <w:rPr>
                <w:rFonts w:ascii="Arial" w:hAnsi="Arial" w:cs="Arial"/>
                <w:noProof/>
                <w:sz w:val="18"/>
                <w:szCs w:val="18"/>
              </w:rPr>
              <w:t xml:space="preserve"> (or more than one </w:t>
            </w:r>
            <w:r w:rsidRPr="0055568D">
              <w:rPr>
                <w:rFonts w:ascii="Arial" w:hAnsi="Arial" w:cs="Arial"/>
                <w:i/>
                <w:noProof/>
                <w:sz w:val="18"/>
                <w:szCs w:val="18"/>
              </w:rPr>
              <w:t>ProvideLocationInformation</w:t>
            </w:r>
            <w:r w:rsidRPr="0055568D">
              <w:rPr>
                <w:rFonts w:ascii="Arial" w:hAnsi="Arial" w:cs="Arial"/>
                <w:noProof/>
                <w:sz w:val="18"/>
                <w:szCs w:val="18"/>
              </w:rPr>
              <w:t xml:space="preserve"> if location information will not fit into a single message) containing early location information according to the </w:t>
            </w:r>
            <w:r w:rsidRPr="0055568D">
              <w:rPr>
                <w:rFonts w:ascii="Arial" w:hAnsi="Arial" w:cs="Arial"/>
                <w:i/>
                <w:noProof/>
                <w:sz w:val="18"/>
                <w:szCs w:val="18"/>
              </w:rPr>
              <w:t>responseTimeEarlyFixNB</w:t>
            </w:r>
            <w:r w:rsidRPr="0055568D">
              <w:rPr>
                <w:rFonts w:ascii="Arial" w:hAnsi="Arial" w:cs="Arial"/>
                <w:noProof/>
                <w:sz w:val="18"/>
                <w:szCs w:val="18"/>
              </w:rPr>
              <w:t xml:space="preserve"> IE and a subsequent </w:t>
            </w:r>
            <w:r w:rsidRPr="0055568D">
              <w:rPr>
                <w:rFonts w:ascii="Arial" w:hAnsi="Arial" w:cs="Arial"/>
                <w:i/>
                <w:noProof/>
                <w:sz w:val="18"/>
                <w:szCs w:val="18"/>
              </w:rPr>
              <w:t>ProvideLocationInformation</w:t>
            </w:r>
            <w:r w:rsidRPr="0055568D">
              <w:rPr>
                <w:rFonts w:ascii="Arial" w:hAnsi="Arial" w:cs="Arial"/>
                <w:noProof/>
                <w:sz w:val="18"/>
                <w:szCs w:val="18"/>
              </w:rPr>
              <w:t xml:space="preserve"> (or more than one </w:t>
            </w:r>
            <w:r w:rsidRPr="0055568D">
              <w:rPr>
                <w:rFonts w:ascii="Arial" w:hAnsi="Arial" w:cs="Arial"/>
                <w:i/>
                <w:noProof/>
                <w:sz w:val="18"/>
                <w:szCs w:val="18"/>
              </w:rPr>
              <w:t>ProvideLocationInformation</w:t>
            </w:r>
            <w:r w:rsidRPr="0055568D">
              <w:rPr>
                <w:rFonts w:ascii="Arial" w:hAnsi="Arial" w:cs="Arial"/>
                <w:noProof/>
                <w:sz w:val="18"/>
                <w:szCs w:val="18"/>
              </w:rPr>
              <w:t xml:space="preserve"> if location information will not fit into a single message) containing final location information according to the </w:t>
            </w:r>
            <w:r w:rsidRPr="0055568D">
              <w:rPr>
                <w:rFonts w:ascii="Arial" w:hAnsi="Arial" w:cs="Arial"/>
                <w:i/>
                <w:noProof/>
                <w:sz w:val="18"/>
                <w:szCs w:val="18"/>
              </w:rPr>
              <w:t>timeNB</w:t>
            </w:r>
            <w:r w:rsidRPr="0055568D">
              <w:rPr>
                <w:rFonts w:ascii="Arial" w:hAnsi="Arial" w:cs="Arial"/>
                <w:noProof/>
                <w:sz w:val="18"/>
                <w:szCs w:val="18"/>
              </w:rPr>
              <w:t xml:space="preserve"> IE. A target shall omit sending a </w:t>
            </w:r>
            <w:r w:rsidRPr="0055568D">
              <w:rPr>
                <w:rFonts w:ascii="Arial" w:hAnsi="Arial" w:cs="Arial"/>
                <w:i/>
                <w:noProof/>
                <w:sz w:val="18"/>
                <w:szCs w:val="18"/>
              </w:rPr>
              <w:t>ProvideLocationInformation</w:t>
            </w:r>
            <w:r w:rsidRPr="0055568D">
              <w:rPr>
                <w:rFonts w:ascii="Arial" w:hAnsi="Arial" w:cs="Arial"/>
                <w:noProof/>
                <w:sz w:val="18"/>
                <w:szCs w:val="18"/>
              </w:rPr>
              <w:t xml:space="preserve"> if the early location information is not available at the expiration of the time value in the </w:t>
            </w:r>
            <w:r w:rsidRPr="0055568D">
              <w:rPr>
                <w:rFonts w:ascii="Arial" w:hAnsi="Arial" w:cs="Arial"/>
                <w:i/>
                <w:noProof/>
                <w:sz w:val="18"/>
                <w:szCs w:val="18"/>
              </w:rPr>
              <w:t>responseTimeEarlyFixNB</w:t>
            </w:r>
            <w:r w:rsidRPr="0055568D">
              <w:rPr>
                <w:rFonts w:ascii="Arial" w:hAnsi="Arial" w:cs="Arial"/>
                <w:noProof/>
                <w:sz w:val="18"/>
                <w:szCs w:val="18"/>
              </w:rPr>
              <w:t xml:space="preserve"> IE. A server should set the </w:t>
            </w:r>
            <w:r w:rsidRPr="0055568D">
              <w:rPr>
                <w:rFonts w:ascii="Arial" w:hAnsi="Arial" w:cs="Arial"/>
                <w:i/>
                <w:noProof/>
                <w:sz w:val="18"/>
                <w:szCs w:val="18"/>
              </w:rPr>
              <w:t>responseTimeEarlyFixNB</w:t>
            </w:r>
            <w:r w:rsidRPr="0055568D">
              <w:rPr>
                <w:rFonts w:ascii="Arial" w:hAnsi="Arial" w:cs="Arial"/>
                <w:noProof/>
                <w:sz w:val="18"/>
                <w:szCs w:val="18"/>
              </w:rPr>
              <w:t xml:space="preserve"> IE to a value less than that for the </w:t>
            </w:r>
            <w:r w:rsidRPr="0055568D">
              <w:rPr>
                <w:rFonts w:ascii="Arial" w:hAnsi="Arial" w:cs="Arial"/>
                <w:i/>
                <w:noProof/>
                <w:sz w:val="18"/>
                <w:szCs w:val="18"/>
              </w:rPr>
              <w:t>timeNB</w:t>
            </w:r>
            <w:r w:rsidRPr="0055568D">
              <w:rPr>
                <w:rFonts w:ascii="Arial" w:hAnsi="Arial" w:cs="Arial"/>
                <w:noProof/>
                <w:sz w:val="18"/>
                <w:szCs w:val="18"/>
              </w:rPr>
              <w:t xml:space="preserve"> IE. A target shall ignore the </w:t>
            </w:r>
            <w:r w:rsidRPr="0055568D">
              <w:rPr>
                <w:rFonts w:ascii="Arial" w:hAnsi="Arial" w:cs="Arial"/>
                <w:i/>
                <w:noProof/>
                <w:sz w:val="18"/>
                <w:szCs w:val="18"/>
              </w:rPr>
              <w:t>responseTimeEarlyFixNB</w:t>
            </w:r>
            <w:r w:rsidRPr="0055568D">
              <w:rPr>
                <w:rFonts w:ascii="Arial" w:hAnsi="Arial" w:cs="Arial"/>
                <w:noProof/>
                <w:sz w:val="18"/>
                <w:szCs w:val="18"/>
              </w:rPr>
              <w:t xml:space="preserve"> IE if its value is not less than that for the </w:t>
            </w:r>
            <w:r w:rsidRPr="0055568D">
              <w:rPr>
                <w:rFonts w:ascii="Arial" w:hAnsi="Arial" w:cs="Arial"/>
                <w:i/>
                <w:noProof/>
                <w:sz w:val="18"/>
                <w:szCs w:val="18"/>
              </w:rPr>
              <w:t>timeNB</w:t>
            </w:r>
            <w:r w:rsidRPr="0055568D">
              <w:rPr>
                <w:rFonts w:ascii="Arial" w:hAnsi="Arial" w:cs="Arial"/>
                <w:noProof/>
                <w:sz w:val="18"/>
                <w:szCs w:val="18"/>
              </w:rPr>
              <w:t xml:space="preserve"> IE.</w:t>
            </w:r>
          </w:p>
          <w:p w14:paraId="177AC322"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r>
            <w:r w:rsidRPr="0055568D">
              <w:rPr>
                <w:rFonts w:ascii="Arial" w:hAnsi="Arial" w:cs="Arial"/>
                <w:b/>
                <w:i/>
                <w:noProof/>
                <w:sz w:val="18"/>
                <w:szCs w:val="18"/>
              </w:rPr>
              <w:t>unitNB</w:t>
            </w:r>
            <w:r w:rsidRPr="0055568D">
              <w:rPr>
                <w:rFonts w:ascii="Arial" w:hAnsi="Arial" w:cs="Arial"/>
                <w:noProof/>
                <w:sz w:val="18"/>
                <w:szCs w:val="18"/>
              </w:rPr>
              <w:t xml:space="preserve"> indicates the unit of the </w:t>
            </w:r>
            <w:r w:rsidRPr="0055568D">
              <w:rPr>
                <w:rFonts w:ascii="Arial" w:hAnsi="Arial" w:cs="Arial"/>
                <w:i/>
                <w:noProof/>
                <w:sz w:val="18"/>
                <w:szCs w:val="18"/>
              </w:rPr>
              <w:t>timeNB</w:t>
            </w:r>
            <w:r w:rsidRPr="0055568D">
              <w:rPr>
                <w:rFonts w:ascii="Arial" w:hAnsi="Arial" w:cs="Arial"/>
                <w:noProof/>
                <w:sz w:val="18"/>
                <w:szCs w:val="18"/>
              </w:rPr>
              <w:t xml:space="preserve"> and </w:t>
            </w:r>
            <w:r w:rsidRPr="0055568D">
              <w:rPr>
                <w:rFonts w:ascii="Arial" w:hAnsi="Arial" w:cs="Arial"/>
                <w:i/>
                <w:noProof/>
                <w:sz w:val="18"/>
                <w:szCs w:val="18"/>
              </w:rPr>
              <w:t>responseTimeEarlyFixNB</w:t>
            </w:r>
            <w:r w:rsidRPr="0055568D">
              <w:rPr>
                <w:rFonts w:ascii="Arial" w:hAnsi="Arial" w:cs="Arial"/>
                <w:noProof/>
                <w:sz w:val="18"/>
                <w:szCs w:val="18"/>
              </w:rPr>
              <w:t xml:space="preserve"> fields. Enumerated value '</w:t>
            </w:r>
            <w:r w:rsidRPr="0055568D">
              <w:rPr>
                <w:rFonts w:ascii="Arial" w:hAnsi="Arial" w:cs="Arial"/>
                <w:i/>
                <w:noProof/>
                <w:sz w:val="18"/>
                <w:szCs w:val="18"/>
              </w:rPr>
              <w:t>ten-second</w:t>
            </w:r>
            <w:r w:rsidRPr="0055568D">
              <w:rPr>
                <w:rFonts w:ascii="Arial" w:hAnsi="Arial" w:cs="Arial"/>
                <w:noProof/>
                <w:sz w:val="18"/>
                <w:szCs w:val="18"/>
              </w:rPr>
              <w:t>' corresponds to a resolution of 10 seconds. If this field is absent, the unit/resolution is 1 second.</w:t>
            </w:r>
          </w:p>
          <w:p w14:paraId="5B9C9DB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 xml:space="preserve">- </w:t>
            </w:r>
            <w:r w:rsidRPr="0055568D">
              <w:rPr>
                <w:rFonts w:ascii="Arial" w:hAnsi="Arial" w:cs="Arial"/>
                <w:noProof/>
                <w:sz w:val="18"/>
                <w:szCs w:val="18"/>
              </w:rPr>
              <w:tab/>
            </w:r>
            <w:r w:rsidRPr="0055568D">
              <w:rPr>
                <w:rFonts w:ascii="Arial" w:hAnsi="Arial" w:cs="Arial"/>
                <w:b/>
                <w:i/>
                <w:noProof/>
                <w:sz w:val="18"/>
                <w:szCs w:val="18"/>
              </w:rPr>
              <w:t>horizontalAccuracyExt</w:t>
            </w:r>
            <w:r w:rsidRPr="0055568D">
              <w:rPr>
                <w:rFonts w:ascii="Arial" w:hAnsi="Arial" w:cs="Arial"/>
                <w:noProof/>
                <w:sz w:val="18"/>
                <w:szCs w:val="18"/>
              </w:rPr>
              <w:t xml:space="preserve"> indicates the maximum horizontal error in the location estimate at an indicated confidence level. The '</w:t>
            </w:r>
            <w:r w:rsidRPr="0055568D">
              <w:rPr>
                <w:rFonts w:ascii="Arial" w:hAnsi="Arial" w:cs="Arial"/>
                <w:i/>
                <w:noProof/>
                <w:sz w:val="18"/>
                <w:szCs w:val="18"/>
              </w:rPr>
              <w:t>accuracyExt</w:t>
            </w:r>
            <w:r w:rsidRPr="0055568D">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55568D">
              <w:rPr>
                <w:rFonts w:ascii="Arial" w:hAnsi="Arial" w:cs="Arial"/>
                <w:i/>
                <w:noProof/>
                <w:sz w:val="18"/>
                <w:szCs w:val="18"/>
              </w:rPr>
              <w:t>horizontalAccuracy</w:t>
            </w:r>
            <w:r w:rsidRPr="0055568D">
              <w:rPr>
                <w:rFonts w:ascii="Arial" w:hAnsi="Arial" w:cs="Arial"/>
                <w:noProof/>
                <w:sz w:val="18"/>
                <w:szCs w:val="18"/>
              </w:rPr>
              <w:t xml:space="preserve"> field is included in QoS.</w:t>
            </w:r>
          </w:p>
          <w:p w14:paraId="225BF97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 xml:space="preserve">- </w:t>
            </w:r>
            <w:r w:rsidRPr="0055568D">
              <w:rPr>
                <w:rFonts w:ascii="Arial" w:hAnsi="Arial" w:cs="Arial"/>
                <w:noProof/>
                <w:sz w:val="18"/>
                <w:szCs w:val="18"/>
              </w:rPr>
              <w:tab/>
            </w:r>
            <w:r w:rsidRPr="0055568D">
              <w:rPr>
                <w:rFonts w:ascii="Arial" w:hAnsi="Arial" w:cs="Arial"/>
                <w:b/>
                <w:i/>
                <w:noProof/>
                <w:sz w:val="18"/>
                <w:szCs w:val="18"/>
              </w:rPr>
              <w:t>verticalAccuracyExt</w:t>
            </w:r>
            <w:r w:rsidRPr="0055568D">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55568D">
              <w:rPr>
                <w:rFonts w:ascii="Arial" w:hAnsi="Arial" w:cs="Arial"/>
                <w:i/>
                <w:noProof/>
                <w:sz w:val="18"/>
                <w:szCs w:val="18"/>
              </w:rPr>
              <w:t>accuracyExt</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confidence</w:t>
            </w:r>
            <w:r w:rsidRPr="0055568D">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55568D">
              <w:rPr>
                <w:rFonts w:ascii="Arial" w:hAnsi="Arial" w:cs="Arial"/>
                <w:i/>
                <w:noProof/>
                <w:sz w:val="18"/>
                <w:szCs w:val="18"/>
              </w:rPr>
              <w:t>verticalAccuracy</w:t>
            </w:r>
            <w:r w:rsidRPr="0055568D">
              <w:rPr>
                <w:rFonts w:ascii="Arial" w:hAnsi="Arial" w:cs="Arial"/>
                <w:noProof/>
                <w:sz w:val="18"/>
                <w:szCs w:val="18"/>
              </w:rPr>
              <w:t xml:space="preserve"> field is included in QoS.</w:t>
            </w:r>
          </w:p>
          <w:p w14:paraId="3D7EC8C3" w14:textId="77777777" w:rsidR="00087058" w:rsidRPr="0055568D" w:rsidRDefault="00087058" w:rsidP="00C959A0">
            <w:pPr>
              <w:pStyle w:val="TAL"/>
              <w:keepNext w:val="0"/>
              <w:keepLines w:val="0"/>
              <w:rPr>
                <w:bCs/>
                <w:noProof/>
              </w:rPr>
            </w:pPr>
            <w:r w:rsidRPr="0055568D">
              <w:rPr>
                <w:noProof/>
              </w:rPr>
              <w:t xml:space="preserve">All QoS requirements shall be obtained by the target device to the degree possible but it is permitted to return a response that does not fulfill all QoS requirements if some were not attainable. The single exception is </w:t>
            </w:r>
            <w:r w:rsidRPr="0055568D">
              <w:rPr>
                <w:i/>
                <w:noProof/>
              </w:rPr>
              <w:t>time</w:t>
            </w:r>
            <w:r w:rsidRPr="0055568D">
              <w:rPr>
                <w:noProof/>
              </w:rPr>
              <w:t xml:space="preserve"> </w:t>
            </w:r>
            <w:r w:rsidRPr="0055568D">
              <w:rPr>
                <w:bCs/>
                <w:noProof/>
              </w:rPr>
              <w:t xml:space="preserve">and </w:t>
            </w:r>
            <w:r w:rsidRPr="0055568D">
              <w:rPr>
                <w:bCs/>
                <w:i/>
                <w:noProof/>
              </w:rPr>
              <w:t>timeNB</w:t>
            </w:r>
            <w:r w:rsidRPr="0055568D">
              <w:rPr>
                <w:bCs/>
                <w:noProof/>
              </w:rPr>
              <w:t xml:space="preserve"> </w:t>
            </w:r>
            <w:r w:rsidRPr="0055568D">
              <w:rPr>
                <w:noProof/>
              </w:rPr>
              <w:t>which shall always be fulfilled – even if that means not fulfilling other QoS requirements.</w:t>
            </w:r>
          </w:p>
          <w:p w14:paraId="43E8BBF4" w14:textId="77777777" w:rsidR="00087058" w:rsidRPr="0055568D" w:rsidRDefault="00087058" w:rsidP="00C959A0">
            <w:pPr>
              <w:pStyle w:val="TAL"/>
              <w:rPr>
                <w:i/>
                <w:snapToGrid w:val="0"/>
              </w:rPr>
            </w:pPr>
            <w:r w:rsidRPr="0055568D">
              <w:rPr>
                <w:bCs/>
                <w:noProof/>
              </w:rPr>
              <w:t xml:space="preserve">A target device supporting NB-IoT access shall support the </w:t>
            </w:r>
            <w:r w:rsidRPr="0055568D">
              <w:rPr>
                <w:i/>
                <w:snapToGrid w:val="0"/>
              </w:rPr>
              <w:t>responseTimeNB</w:t>
            </w:r>
            <w:r w:rsidRPr="0055568D">
              <w:rPr>
                <w:snapToGrid w:val="0"/>
              </w:rPr>
              <w:t xml:space="preserve"> IE</w:t>
            </w:r>
            <w:r w:rsidRPr="0055568D">
              <w:rPr>
                <w:i/>
                <w:snapToGrid w:val="0"/>
              </w:rPr>
              <w:t>.</w:t>
            </w:r>
          </w:p>
          <w:p w14:paraId="527F54AF" w14:textId="77777777" w:rsidR="00087058" w:rsidRPr="0055568D" w:rsidRDefault="00087058" w:rsidP="00C959A0">
            <w:pPr>
              <w:pStyle w:val="TAL"/>
              <w:rPr>
                <w:snapToGrid w:val="0"/>
              </w:rPr>
            </w:pPr>
            <w:r w:rsidRPr="0055568D">
              <w:rPr>
                <w:snapToGrid w:val="0"/>
              </w:rPr>
              <w:t xml:space="preserve">A target device supporting HA GNSS shall support the </w:t>
            </w:r>
            <w:r w:rsidRPr="0055568D">
              <w:rPr>
                <w:i/>
                <w:snapToGrid w:val="0"/>
              </w:rPr>
              <w:t>HorizontalAccuracyExt</w:t>
            </w:r>
            <w:r w:rsidRPr="0055568D">
              <w:rPr>
                <w:snapToGrid w:val="0"/>
              </w:rPr>
              <w:t xml:space="preserve">, </w:t>
            </w:r>
            <w:r w:rsidRPr="0055568D">
              <w:rPr>
                <w:i/>
                <w:snapToGrid w:val="0"/>
              </w:rPr>
              <w:t>VerticalAccuracyEx</w:t>
            </w:r>
            <w:r w:rsidRPr="0055568D">
              <w:rPr>
                <w:snapToGrid w:val="0"/>
              </w:rPr>
              <w:t xml:space="preserve">, and </w:t>
            </w:r>
            <w:r w:rsidRPr="0055568D">
              <w:rPr>
                <w:i/>
                <w:snapToGrid w:val="0"/>
              </w:rPr>
              <w:t>unit</w:t>
            </w:r>
            <w:r w:rsidRPr="0055568D">
              <w:rPr>
                <w:snapToGrid w:val="0"/>
              </w:rPr>
              <w:t xml:space="preserve"> fields with enumerated value '</w:t>
            </w:r>
            <w:r w:rsidRPr="0055568D">
              <w:rPr>
                <w:i/>
                <w:iCs/>
                <w:snapToGrid w:val="0"/>
              </w:rPr>
              <w:t>ten-seconds</w:t>
            </w:r>
            <w:r w:rsidRPr="0055568D">
              <w:rPr>
                <w:snapToGrid w:val="0"/>
              </w:rPr>
              <w:t>'.</w:t>
            </w:r>
          </w:p>
          <w:p w14:paraId="79E09DA1" w14:textId="77777777" w:rsidR="00087058" w:rsidRPr="0055568D" w:rsidRDefault="00087058" w:rsidP="00C959A0">
            <w:pPr>
              <w:pStyle w:val="TAL"/>
              <w:rPr>
                <w:noProof/>
              </w:rPr>
            </w:pPr>
            <w:r w:rsidRPr="0055568D">
              <w:rPr>
                <w:snapToGrid w:val="0"/>
              </w:rPr>
              <w:t xml:space="preserve">A target device supporting NB-IoT access and HA GNSS shall support the </w:t>
            </w:r>
            <w:r w:rsidRPr="0055568D">
              <w:rPr>
                <w:i/>
                <w:snapToGrid w:val="0"/>
              </w:rPr>
              <w:t>unitNB</w:t>
            </w:r>
            <w:r w:rsidRPr="0055568D">
              <w:rPr>
                <w:snapToGrid w:val="0"/>
              </w:rPr>
              <w:t xml:space="preserve"> field.</w:t>
            </w:r>
          </w:p>
        </w:tc>
      </w:tr>
      <w:tr w:rsidR="00087058" w:rsidRPr="0055568D" w14:paraId="6F1B8F55" w14:textId="77777777" w:rsidTr="00C959A0">
        <w:trPr>
          <w:cantSplit/>
          <w:trHeight w:val="1519"/>
        </w:trPr>
        <w:tc>
          <w:tcPr>
            <w:tcW w:w="9639" w:type="dxa"/>
          </w:tcPr>
          <w:p w14:paraId="21DF061A" w14:textId="77777777" w:rsidR="00087058" w:rsidRPr="0055568D" w:rsidRDefault="00087058" w:rsidP="00C959A0">
            <w:pPr>
              <w:pStyle w:val="TAL"/>
              <w:keepNext w:val="0"/>
              <w:keepLines w:val="0"/>
              <w:rPr>
                <w:b/>
                <w:bCs/>
                <w:i/>
                <w:noProof/>
                <w:szCs w:val="18"/>
              </w:rPr>
            </w:pPr>
            <w:r w:rsidRPr="0055568D">
              <w:rPr>
                <w:b/>
                <w:bCs/>
                <w:i/>
                <w:noProof/>
                <w:szCs w:val="18"/>
              </w:rPr>
              <w:t>environment</w:t>
            </w:r>
          </w:p>
          <w:p w14:paraId="03F9E160" w14:textId="77777777" w:rsidR="00087058" w:rsidRPr="0055568D" w:rsidRDefault="00087058" w:rsidP="00C959A0">
            <w:pPr>
              <w:pStyle w:val="TAL"/>
              <w:keepNext w:val="0"/>
              <w:keepLines w:val="0"/>
              <w:rPr>
                <w:bCs/>
                <w:noProof/>
                <w:szCs w:val="18"/>
              </w:rPr>
            </w:pPr>
            <w:r w:rsidRPr="0055568D">
              <w:rPr>
                <w:bCs/>
                <w:noProof/>
                <w:szCs w:val="18"/>
              </w:rPr>
              <w:t>This field provides the target device with information about expected multipath and non line of sight (NLOS) in the current area. The following values are defined:</w:t>
            </w:r>
          </w:p>
          <w:p w14:paraId="2447CFC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badArea:</w:t>
            </w:r>
            <w:r w:rsidRPr="0055568D">
              <w:rPr>
                <w:rFonts w:ascii="Arial" w:hAnsi="Arial" w:cs="Arial"/>
                <w:sz w:val="18"/>
                <w:szCs w:val="18"/>
              </w:rPr>
              <w:tab/>
            </w:r>
            <w:r w:rsidRPr="0055568D">
              <w:rPr>
                <w:rFonts w:ascii="Arial" w:hAnsi="Arial" w:cs="Arial"/>
                <w:noProof/>
                <w:sz w:val="18"/>
                <w:szCs w:val="18"/>
              </w:rPr>
              <w:t>possibly heavy multipath and NLOS conditions (e.g. bad urban or urban).</w:t>
            </w:r>
          </w:p>
          <w:p w14:paraId="71F9FB9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notBadArea:</w:t>
            </w:r>
            <w:r w:rsidRPr="0055568D">
              <w:rPr>
                <w:rFonts w:ascii="Arial" w:hAnsi="Arial" w:cs="Arial"/>
                <w:noProof/>
                <w:sz w:val="18"/>
                <w:szCs w:val="18"/>
              </w:rPr>
              <w:tab/>
              <w:t>no or light multipath and usually LOS conditions (e.g. suburban or rural).</w:t>
            </w:r>
          </w:p>
          <w:p w14:paraId="1E3515CA"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noProof/>
                <w:sz w:val="18"/>
                <w:szCs w:val="18"/>
              </w:rPr>
              <w:tab/>
              <w:t>mixedArea:</w:t>
            </w:r>
            <w:r w:rsidRPr="0055568D">
              <w:rPr>
                <w:rFonts w:ascii="Arial" w:hAnsi="Arial" w:cs="Arial"/>
                <w:noProof/>
                <w:sz w:val="18"/>
                <w:szCs w:val="18"/>
              </w:rPr>
              <w:tab/>
              <w:t>environment that is mixed or not defined.</w:t>
            </w:r>
          </w:p>
          <w:p w14:paraId="7591A2B2" w14:textId="77777777" w:rsidR="00087058" w:rsidRPr="0055568D" w:rsidRDefault="00087058" w:rsidP="00C959A0">
            <w:pPr>
              <w:spacing w:after="0"/>
              <w:rPr>
                <w:rFonts w:ascii="Arial" w:hAnsi="Arial"/>
                <w:noProof/>
                <w:sz w:val="18"/>
                <w:szCs w:val="18"/>
              </w:rPr>
            </w:pPr>
            <w:r w:rsidRPr="0055568D">
              <w:rPr>
                <w:rFonts w:ascii="Arial" w:hAnsi="Arial"/>
                <w:bCs/>
                <w:noProof/>
                <w:sz w:val="18"/>
                <w:szCs w:val="18"/>
              </w:rPr>
              <w:t>If this field is absent, a default value of 'mixedArea' applies.</w:t>
            </w:r>
          </w:p>
        </w:tc>
      </w:tr>
      <w:tr w:rsidR="00087058" w:rsidRPr="0055568D" w14:paraId="08C094B9" w14:textId="77777777" w:rsidTr="00C959A0">
        <w:trPr>
          <w:cantSplit/>
        </w:trPr>
        <w:tc>
          <w:tcPr>
            <w:tcW w:w="9639" w:type="dxa"/>
          </w:tcPr>
          <w:p w14:paraId="0F5695B6" w14:textId="77777777" w:rsidR="00087058" w:rsidRPr="0055568D" w:rsidRDefault="00087058" w:rsidP="00C959A0">
            <w:pPr>
              <w:pStyle w:val="TAL"/>
              <w:keepNext w:val="0"/>
              <w:keepLines w:val="0"/>
              <w:rPr>
                <w:b/>
                <w:bCs/>
                <w:i/>
                <w:noProof/>
              </w:rPr>
            </w:pPr>
            <w:r w:rsidRPr="0055568D">
              <w:rPr>
                <w:b/>
                <w:bCs/>
                <w:i/>
                <w:noProof/>
              </w:rPr>
              <w:t>locationCoordinateTypes</w:t>
            </w:r>
          </w:p>
          <w:p w14:paraId="07BA14E7" w14:textId="77777777" w:rsidR="00087058" w:rsidRPr="0055568D" w:rsidRDefault="00087058" w:rsidP="00C959A0">
            <w:pPr>
              <w:pStyle w:val="TAL"/>
              <w:keepNext w:val="0"/>
              <w:keepLines w:val="0"/>
              <w:rPr>
                <w:bCs/>
                <w:noProof/>
              </w:rPr>
            </w:pPr>
            <w:r w:rsidRPr="0055568D">
              <w:rPr>
                <w:bCs/>
                <w:noProof/>
              </w:rPr>
              <w:t>This field provides a list of the types of location estimate that the target device may return when a location estimate is obtained by the target.</w:t>
            </w:r>
          </w:p>
        </w:tc>
      </w:tr>
      <w:tr w:rsidR="00087058" w:rsidRPr="0055568D" w14:paraId="37373CC0" w14:textId="77777777" w:rsidTr="00C959A0">
        <w:trPr>
          <w:cantSplit/>
        </w:trPr>
        <w:tc>
          <w:tcPr>
            <w:tcW w:w="9639" w:type="dxa"/>
          </w:tcPr>
          <w:p w14:paraId="5F163687" w14:textId="77777777" w:rsidR="00087058" w:rsidRPr="0055568D" w:rsidRDefault="00087058" w:rsidP="00C959A0">
            <w:pPr>
              <w:pStyle w:val="TAL"/>
              <w:keepNext w:val="0"/>
              <w:keepLines w:val="0"/>
              <w:rPr>
                <w:b/>
                <w:bCs/>
                <w:i/>
                <w:noProof/>
              </w:rPr>
            </w:pPr>
            <w:r w:rsidRPr="0055568D">
              <w:rPr>
                <w:b/>
                <w:bCs/>
                <w:i/>
                <w:noProof/>
              </w:rPr>
              <w:t>velocityTypes</w:t>
            </w:r>
          </w:p>
          <w:p w14:paraId="7236B128" w14:textId="77777777" w:rsidR="00087058" w:rsidRPr="0055568D" w:rsidRDefault="00087058" w:rsidP="00C959A0">
            <w:pPr>
              <w:pStyle w:val="TAL"/>
              <w:keepNext w:val="0"/>
              <w:keepLines w:val="0"/>
              <w:rPr>
                <w:b/>
                <w:bCs/>
                <w:i/>
                <w:noProof/>
              </w:rPr>
            </w:pPr>
            <w:r w:rsidRPr="0055568D">
              <w:rPr>
                <w:bCs/>
                <w:noProof/>
              </w:rPr>
              <w:t>This fields provides a list of the types of velocity estimate that the target device may return when a velocity estimate is obtained by the target.</w:t>
            </w:r>
          </w:p>
        </w:tc>
      </w:tr>
      <w:tr w:rsidR="00087058" w:rsidRPr="0055568D" w14:paraId="3F15D596" w14:textId="77777777" w:rsidTr="00C959A0">
        <w:trPr>
          <w:cantSplit/>
        </w:trPr>
        <w:tc>
          <w:tcPr>
            <w:tcW w:w="9639" w:type="dxa"/>
          </w:tcPr>
          <w:p w14:paraId="5D2256E8" w14:textId="77777777" w:rsidR="00087058" w:rsidRPr="0055568D" w:rsidRDefault="00087058" w:rsidP="00C959A0">
            <w:pPr>
              <w:pStyle w:val="TAL"/>
              <w:keepNext w:val="0"/>
              <w:keepLines w:val="0"/>
              <w:rPr>
                <w:b/>
                <w:bCs/>
                <w:i/>
                <w:noProof/>
              </w:rPr>
            </w:pPr>
            <w:r w:rsidRPr="0055568D">
              <w:rPr>
                <w:b/>
                <w:bCs/>
                <w:i/>
                <w:noProof/>
              </w:rPr>
              <w:t>messageSizeLimitNB</w:t>
            </w:r>
          </w:p>
          <w:p w14:paraId="096CF53A" w14:textId="77777777" w:rsidR="00087058" w:rsidRPr="0055568D" w:rsidRDefault="00087058" w:rsidP="00C959A0">
            <w:pPr>
              <w:pStyle w:val="TAL"/>
              <w:keepNext w:val="0"/>
              <w:keepLines w:val="0"/>
              <w:rPr>
                <w:bCs/>
                <w:noProof/>
              </w:rPr>
            </w:pPr>
            <w:r w:rsidRPr="0055568D">
              <w:rPr>
                <w:bCs/>
                <w:noProof/>
              </w:rPr>
              <w:t>This field provides an octet limit on the amount of location information a target device can return.</w:t>
            </w:r>
          </w:p>
          <w:p w14:paraId="3408579C"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rFonts w:ascii="Arial" w:hAnsi="Arial" w:cs="Arial"/>
                <w:noProof/>
                <w:sz w:val="18"/>
                <w:szCs w:val="18"/>
              </w:rPr>
              <w:tab/>
            </w:r>
            <w:r w:rsidRPr="0055568D">
              <w:rPr>
                <w:rFonts w:ascii="Arial" w:hAnsi="Arial" w:cs="Arial"/>
                <w:b/>
                <w:i/>
                <w:noProof/>
                <w:sz w:val="18"/>
                <w:szCs w:val="18"/>
              </w:rPr>
              <w:t>measurementLimit</w:t>
            </w:r>
            <w:r w:rsidRPr="0055568D">
              <w:rPr>
                <w:rFonts w:ascii="Arial" w:hAnsi="Arial" w:cs="Arial"/>
                <w:noProof/>
                <w:sz w:val="18"/>
                <w:szCs w:val="18"/>
              </w:rPr>
              <w:t xml:space="preserve"> indicates the maximum amount of location information the target device should return in response to the </w:t>
            </w:r>
            <w:r w:rsidRPr="0055568D">
              <w:rPr>
                <w:rFonts w:ascii="Arial" w:hAnsi="Arial" w:cs="Arial"/>
                <w:i/>
                <w:noProof/>
                <w:sz w:val="18"/>
                <w:szCs w:val="18"/>
              </w:rPr>
              <w:t>RequestLocationInformation</w:t>
            </w:r>
            <w:r w:rsidRPr="0055568D">
              <w:rPr>
                <w:rFonts w:ascii="Arial" w:hAnsi="Arial" w:cs="Arial"/>
                <w:noProof/>
                <w:sz w:val="18"/>
                <w:szCs w:val="18"/>
              </w:rPr>
              <w:t xml:space="preserve"> message received from the location server.</w:t>
            </w:r>
            <w:r w:rsidRPr="0055568D">
              <w:rPr>
                <w:bCs/>
                <w:noProof/>
              </w:rPr>
              <w:br/>
            </w:r>
            <w:r w:rsidRPr="0055568D">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55568D">
              <w:rPr>
                <w:rFonts w:ascii="Arial" w:hAnsi="Arial" w:cs="Arial"/>
                <w:i/>
                <w:noProof/>
                <w:sz w:val="18"/>
                <w:szCs w:val="18"/>
              </w:rPr>
              <w:t>measurementLimit</w:t>
            </w:r>
            <w:r w:rsidRPr="0055568D">
              <w:rPr>
                <w:rFonts w:ascii="Arial" w:hAnsi="Arial" w:cs="Arial"/>
                <w:noProof/>
                <w:sz w:val="18"/>
                <w:szCs w:val="18"/>
              </w:rPr>
              <w:t xml:space="preserve"> times 100 octets.</w:t>
            </w:r>
          </w:p>
        </w:tc>
      </w:tr>
      <w:tr w:rsidR="00087058" w:rsidRPr="0055568D" w14:paraId="42AE0F5D"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43AFB422" w14:textId="77777777" w:rsidR="00087058" w:rsidRPr="0055568D" w:rsidRDefault="00087058" w:rsidP="00C959A0">
            <w:pPr>
              <w:pStyle w:val="TAL"/>
              <w:keepNext w:val="0"/>
              <w:keepLines w:val="0"/>
              <w:rPr>
                <w:b/>
                <w:bCs/>
                <w:i/>
                <w:noProof/>
              </w:rPr>
            </w:pPr>
            <w:r w:rsidRPr="0055568D">
              <w:rPr>
                <w:b/>
                <w:bCs/>
                <w:i/>
                <w:noProof/>
              </w:rPr>
              <w:t>segmentationInfo</w:t>
            </w:r>
          </w:p>
          <w:p w14:paraId="469E519F" w14:textId="77777777" w:rsidR="00087058" w:rsidRPr="0055568D" w:rsidRDefault="00087058" w:rsidP="00C959A0">
            <w:pPr>
              <w:pStyle w:val="TAL"/>
              <w:keepNext w:val="0"/>
              <w:keepLines w:val="0"/>
              <w:rPr>
                <w:bCs/>
                <w:noProof/>
              </w:rPr>
            </w:pPr>
            <w:r w:rsidRPr="0055568D">
              <w:rPr>
                <w:bCs/>
                <w:noProof/>
              </w:rPr>
              <w:t xml:space="preserve">This field indicates whether this </w:t>
            </w:r>
            <w:r w:rsidRPr="0055568D">
              <w:rPr>
                <w:bCs/>
                <w:i/>
                <w:noProof/>
              </w:rPr>
              <w:t>RequestLocationInformation</w:t>
            </w:r>
            <w:r w:rsidRPr="0055568D">
              <w:rPr>
                <w:bCs/>
                <w:noProof/>
              </w:rPr>
              <w:t xml:space="preserve"> message is one of many segments, as specified in clause 4.3.5</w:t>
            </w:r>
          </w:p>
        </w:tc>
      </w:tr>
      <w:tr w:rsidR="00087058" w:rsidRPr="0055568D" w14:paraId="3B2475DD"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2A902B05" w14:textId="77777777" w:rsidR="00087058" w:rsidRPr="0055568D" w:rsidRDefault="00087058" w:rsidP="00C959A0">
            <w:pPr>
              <w:pStyle w:val="TAL"/>
              <w:keepNext w:val="0"/>
              <w:keepLines w:val="0"/>
              <w:rPr>
                <w:b/>
                <w:bCs/>
                <w:i/>
                <w:iCs/>
                <w:snapToGrid w:val="0"/>
              </w:rPr>
            </w:pPr>
            <w:r w:rsidRPr="0055568D">
              <w:rPr>
                <w:b/>
                <w:bCs/>
                <w:i/>
                <w:iCs/>
                <w:snapToGrid w:val="0"/>
              </w:rPr>
              <w:t>scheduledLocationTime</w:t>
            </w:r>
          </w:p>
          <w:p w14:paraId="77CF162F" w14:textId="77777777" w:rsidR="00087058" w:rsidRPr="0055568D" w:rsidRDefault="00087058" w:rsidP="00C959A0">
            <w:pPr>
              <w:pStyle w:val="TAL"/>
              <w:keepNext w:val="0"/>
              <w:keepLines w:val="0"/>
              <w:rPr>
                <w:rFonts w:cs="Arial"/>
                <w:bCs/>
                <w:noProof/>
                <w:szCs w:val="18"/>
              </w:rPr>
            </w:pPr>
            <w:r w:rsidRPr="0055568D">
              <w:rPr>
                <w:rFonts w:cs="Arial"/>
                <w:iCs/>
                <w:noProof/>
                <w:szCs w:val="18"/>
              </w:rPr>
              <w:t xml:space="preserve">This field indicates that the target device is requested to obtain location measurements or location estimate valid at the </w:t>
            </w:r>
            <w:r w:rsidRPr="0055568D">
              <w:rPr>
                <w:rFonts w:cs="Arial"/>
                <w:i/>
                <w:iCs/>
                <w:snapToGrid w:val="0"/>
                <w:szCs w:val="18"/>
              </w:rPr>
              <w:t>scheduledLocationTime</w:t>
            </w:r>
            <w:r w:rsidRPr="0055568D">
              <w:rPr>
                <w:rFonts w:cs="Arial"/>
                <w:snapToGrid w:val="0"/>
                <w:szCs w:val="18"/>
              </w:rPr>
              <w:t xml:space="preserve"> </w:t>
            </w:r>
            <w:r w:rsidRPr="0055568D">
              <w:rPr>
                <w:rFonts w:cs="Arial"/>
                <w:i/>
                <w:iCs/>
                <w:snapToGrid w:val="0"/>
                <w:szCs w:val="18"/>
              </w:rPr>
              <w:t>T</w:t>
            </w:r>
            <w:r w:rsidRPr="0055568D">
              <w:rPr>
                <w:rFonts w:cs="Arial"/>
                <w:snapToGrid w:val="0"/>
                <w:szCs w:val="18"/>
              </w:rPr>
              <w:t xml:space="preserve"> and comprises the following subfields:</w:t>
            </w:r>
          </w:p>
          <w:p w14:paraId="5E931231"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utcTime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UTC in the form of YYMMDDhhmmssZ.</w:t>
            </w:r>
          </w:p>
          <w:p w14:paraId="4B2DCB39"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 xml:space="preserve">gnssTime </w:t>
            </w:r>
            <w:r w:rsidRPr="0055568D">
              <w:rPr>
                <w:rFonts w:ascii="Arial" w:hAnsi="Arial" w:cs="Arial"/>
                <w:snapToGrid w:val="0"/>
                <w:sz w:val="18"/>
                <w:szCs w:val="18"/>
              </w:rPr>
              <w:t xml:space="preserve">provides </w:t>
            </w:r>
            <w:r w:rsidRPr="0055568D">
              <w:rPr>
                <w:rFonts w:ascii="Arial" w:hAnsi="Arial" w:cs="Arial"/>
                <w:i/>
                <w:iCs/>
                <w:snapToGrid w:val="0"/>
                <w:sz w:val="18"/>
                <w:szCs w:val="18"/>
              </w:rPr>
              <w:t xml:space="preserve">T </w:t>
            </w:r>
            <w:r w:rsidRPr="0055568D">
              <w:rPr>
                <w:rFonts w:ascii="Arial" w:hAnsi="Arial" w:cs="Arial"/>
                <w:snapToGrid w:val="0"/>
                <w:sz w:val="18"/>
                <w:szCs w:val="18"/>
              </w:rPr>
              <w:t xml:space="preserve">in GNSS system time of the GNSS indicated by </w:t>
            </w:r>
            <w:r w:rsidRPr="0055568D">
              <w:rPr>
                <w:rFonts w:ascii="Arial" w:hAnsi="Arial" w:cs="Arial"/>
                <w:i/>
                <w:iCs/>
                <w:snapToGrid w:val="0"/>
                <w:sz w:val="18"/>
                <w:szCs w:val="18"/>
              </w:rPr>
              <w:t>gnss-TimeID</w:t>
            </w:r>
            <w:r w:rsidRPr="0055568D">
              <w:rPr>
                <w:rFonts w:ascii="Arial" w:hAnsi="Arial" w:cs="Arial"/>
                <w:snapToGrid w:val="0"/>
                <w:sz w:val="18"/>
                <w:szCs w:val="18"/>
              </w:rPr>
              <w:t>.</w:t>
            </w:r>
          </w:p>
          <w:p w14:paraId="36DA395A"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gnss-TOD-msec</w:t>
            </w:r>
            <w:r w:rsidRPr="0055568D">
              <w:rPr>
                <w:rFonts w:ascii="Arial" w:hAnsi="Arial" w:cs="Arial"/>
                <w:snapToGrid w:val="0"/>
                <w:sz w:val="18"/>
                <w:szCs w:val="18"/>
              </w:rPr>
              <w:t xml:space="preserve"> specifies the GNSS TOD in 1-milli-second resolution rounded down to the nearest millisecond unit.</w:t>
            </w:r>
          </w:p>
          <w:p w14:paraId="6CD6FDE5"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networkTime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E-UTRA or NR network time.</w:t>
            </w:r>
          </w:p>
          <w:p w14:paraId="0ED72FFB"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lte-PhysCellId, lte-ArfcnEUTRA, lte-CellGlobalId</w:t>
            </w:r>
            <w:r w:rsidRPr="0055568D">
              <w:rPr>
                <w:rFonts w:ascii="Arial" w:hAnsi="Arial" w:cs="Arial"/>
                <w:snapToGrid w:val="0"/>
                <w:sz w:val="18"/>
                <w:szCs w:val="18"/>
              </w:rPr>
              <w:t xml:space="preserve"> identifies the reference cell (E-UTRA) that is used for the network time.</w:t>
            </w:r>
          </w:p>
          <w:p w14:paraId="70587856"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lte-systemFrameNumber</w:t>
            </w:r>
            <w:r w:rsidRPr="0055568D">
              <w:rPr>
                <w:rFonts w:ascii="Arial" w:hAnsi="Arial" w:cs="Arial"/>
                <w:snapToGrid w:val="0"/>
                <w:sz w:val="18"/>
                <w:szCs w:val="18"/>
              </w:rPr>
              <w:t xml:space="preserve"> specifies the system frame number in E-UTRA.</w:t>
            </w:r>
          </w:p>
          <w:p w14:paraId="0D0D7860"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nr-PhysCellID</w:t>
            </w:r>
            <w:r w:rsidRPr="0055568D">
              <w:rPr>
                <w:rFonts w:ascii="Arial" w:hAnsi="Arial" w:cs="Arial"/>
                <w:snapToGrid w:val="0"/>
                <w:sz w:val="18"/>
                <w:szCs w:val="18"/>
              </w:rPr>
              <w:t xml:space="preserve">, </w:t>
            </w:r>
            <w:r w:rsidRPr="0055568D">
              <w:rPr>
                <w:rFonts w:ascii="Arial" w:hAnsi="Arial" w:cs="Arial"/>
                <w:b/>
                <w:bCs/>
                <w:i/>
                <w:iCs/>
                <w:snapToGrid w:val="0"/>
                <w:sz w:val="18"/>
                <w:szCs w:val="18"/>
              </w:rPr>
              <w:t>nr-ARFCN</w:t>
            </w:r>
            <w:r w:rsidRPr="0055568D">
              <w:rPr>
                <w:rFonts w:ascii="Arial" w:hAnsi="Arial" w:cs="Arial"/>
                <w:snapToGrid w:val="0"/>
                <w:sz w:val="18"/>
                <w:szCs w:val="18"/>
              </w:rPr>
              <w:t xml:space="preserve"> , </w:t>
            </w:r>
            <w:r w:rsidRPr="0055568D">
              <w:rPr>
                <w:rFonts w:ascii="Arial" w:hAnsi="Arial" w:cs="Arial"/>
                <w:b/>
                <w:bCs/>
                <w:i/>
                <w:iCs/>
                <w:snapToGrid w:val="0"/>
                <w:sz w:val="18"/>
                <w:szCs w:val="18"/>
              </w:rPr>
              <w:t>nr-CellGlobalID</w:t>
            </w:r>
            <w:r w:rsidRPr="0055568D">
              <w:rPr>
                <w:rFonts w:ascii="Arial" w:hAnsi="Arial" w:cs="Arial"/>
                <w:snapToGrid w:val="0"/>
                <w:sz w:val="18"/>
                <w:szCs w:val="18"/>
              </w:rPr>
              <w:t xml:space="preserve"> identifies the reference cell (NR) that is used for the network time.</w:t>
            </w:r>
          </w:p>
          <w:p w14:paraId="58CFBB89"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nr-SFN</w:t>
            </w:r>
            <w:r w:rsidRPr="0055568D">
              <w:rPr>
                <w:rFonts w:ascii="Arial" w:hAnsi="Arial" w:cs="Arial"/>
                <w:snapToGrid w:val="0"/>
                <w:sz w:val="18"/>
                <w:szCs w:val="18"/>
              </w:rPr>
              <w:t xml:space="preserve"> specifies the system frame number in NR.</w:t>
            </w:r>
          </w:p>
          <w:p w14:paraId="345A6D9B"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nr-Slot</w:t>
            </w:r>
            <w:r w:rsidRPr="0055568D">
              <w:rPr>
                <w:rFonts w:ascii="Arial" w:hAnsi="Arial" w:cs="Arial"/>
                <w:snapToGrid w:val="0"/>
                <w:sz w:val="18"/>
                <w:szCs w:val="18"/>
              </w:rPr>
              <w:t xml:space="preserve"> specifies the slot number in NR for the indicated subcarrier spacing (SCS). The total NR network time is given by </w:t>
            </w:r>
            <w:r w:rsidRPr="0055568D">
              <w:rPr>
                <w:rFonts w:ascii="Arial" w:hAnsi="Arial" w:cs="Arial"/>
                <w:i/>
                <w:iCs/>
                <w:snapToGrid w:val="0"/>
                <w:sz w:val="18"/>
                <w:szCs w:val="18"/>
              </w:rPr>
              <w:t>nr-SFN</w:t>
            </w:r>
            <w:r w:rsidRPr="0055568D">
              <w:rPr>
                <w:rFonts w:ascii="Arial" w:hAnsi="Arial" w:cs="Arial"/>
                <w:snapToGrid w:val="0"/>
                <w:sz w:val="18"/>
                <w:szCs w:val="18"/>
              </w:rPr>
              <w:t xml:space="preserve"> + </w:t>
            </w:r>
            <w:r w:rsidRPr="0055568D">
              <w:rPr>
                <w:rFonts w:ascii="Arial" w:hAnsi="Arial" w:cs="Arial"/>
                <w:i/>
                <w:iCs/>
                <w:snapToGrid w:val="0"/>
                <w:sz w:val="18"/>
                <w:szCs w:val="18"/>
              </w:rPr>
              <w:t>nr-Slot</w:t>
            </w:r>
            <w:r w:rsidRPr="0055568D">
              <w:rPr>
                <w:rFonts w:ascii="Arial" w:hAnsi="Arial" w:cs="Arial"/>
                <w:snapToGrid w:val="0"/>
                <w:sz w:val="18"/>
                <w:szCs w:val="18"/>
              </w:rPr>
              <w:t>.</w:t>
            </w:r>
          </w:p>
          <w:p w14:paraId="0C2BB04C"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relativeTime</w:t>
            </w:r>
            <w:r w:rsidRPr="0055568D">
              <w:rPr>
                <w:rFonts w:ascii="Arial" w:hAnsi="Arial" w:cs="Arial"/>
                <w:snapToGrid w:val="0"/>
                <w:sz w:val="18"/>
                <w:szCs w:val="18"/>
              </w:rPr>
              <w:t xml:space="preserve"> provides </w:t>
            </w:r>
            <w:r w:rsidRPr="0055568D">
              <w:rPr>
                <w:rFonts w:ascii="Arial" w:hAnsi="Arial" w:cs="Arial"/>
                <w:i/>
                <w:iCs/>
                <w:snapToGrid w:val="0"/>
                <w:sz w:val="18"/>
                <w:szCs w:val="18"/>
              </w:rPr>
              <w:t>T</w:t>
            </w:r>
            <w:r w:rsidRPr="0055568D">
              <w:rPr>
                <w:rFonts w:ascii="Arial" w:hAnsi="Arial" w:cs="Arial"/>
                <w:snapToGrid w:val="0"/>
                <w:sz w:val="18"/>
                <w:szCs w:val="18"/>
              </w:rPr>
              <w:t xml:space="preserve"> in seconds from current time, where current time is defined as the time the </w:t>
            </w:r>
            <w:r w:rsidRPr="0055568D">
              <w:rPr>
                <w:rFonts w:ascii="Arial" w:hAnsi="Arial" w:cs="Arial"/>
                <w:i/>
                <w:iCs/>
                <w:snapToGrid w:val="0"/>
                <w:sz w:val="18"/>
                <w:szCs w:val="18"/>
              </w:rPr>
              <w:t>CommonIEsRequestLocationInformation</w:t>
            </w:r>
            <w:r w:rsidRPr="0055568D">
              <w:rPr>
                <w:rFonts w:ascii="Arial" w:hAnsi="Arial" w:cs="Arial"/>
                <w:snapToGrid w:val="0"/>
                <w:sz w:val="18"/>
                <w:szCs w:val="18"/>
              </w:rPr>
              <w:t xml:space="preserve"> was received.</w:t>
            </w:r>
          </w:p>
          <w:p w14:paraId="0317170D" w14:textId="77777777" w:rsidR="00087058" w:rsidRPr="0055568D" w:rsidRDefault="00087058" w:rsidP="00C959A0">
            <w:pPr>
              <w:pStyle w:val="TAN"/>
              <w:rPr>
                <w:snapToGrid w:val="0"/>
              </w:rPr>
            </w:pPr>
            <w:r w:rsidRPr="0055568D">
              <w:rPr>
                <w:snapToGrid w:val="0"/>
              </w:rPr>
              <w:t>NOTE 1:</w:t>
            </w:r>
            <w:r w:rsidRPr="0055568D">
              <w:rPr>
                <w:snapToGrid w:val="0"/>
              </w:rPr>
              <w:tab/>
              <w:t>A location estimate returned to an LCS Client, AF or UE for a scheduled location time can be treated by the LCS Client, AF or UE as an estimate of the location of the UE at the scheduled location time (see TS 23.273 [42]).</w:t>
            </w:r>
          </w:p>
          <w:p w14:paraId="27DBED1F" w14:textId="77777777" w:rsidR="00087058" w:rsidRPr="0055568D" w:rsidRDefault="00087058" w:rsidP="00C959A0">
            <w:pPr>
              <w:pStyle w:val="TAN"/>
              <w:rPr>
                <w:b/>
                <w:bCs/>
                <w:i/>
                <w:noProof/>
              </w:rPr>
            </w:pPr>
            <w:r w:rsidRPr="0055568D">
              <w:rPr>
                <w:snapToGrid w:val="0"/>
              </w:rPr>
              <w:t>NOTE 2:</w:t>
            </w:r>
            <w:r w:rsidRPr="0055568D">
              <w:rPr>
                <w:snapToGrid w:val="0"/>
              </w:rPr>
              <w:tab/>
              <w:t xml:space="preserve">If this field is present, at least one of </w:t>
            </w:r>
            <w:r w:rsidRPr="0055568D">
              <w:rPr>
                <w:i/>
                <w:iCs/>
                <w:snapToGrid w:val="0"/>
              </w:rPr>
              <w:t>utcTime</w:t>
            </w:r>
            <w:r w:rsidRPr="0055568D">
              <w:rPr>
                <w:snapToGrid w:val="0"/>
              </w:rPr>
              <w:t xml:space="preserve">, </w:t>
            </w:r>
            <w:r w:rsidRPr="0055568D">
              <w:rPr>
                <w:i/>
                <w:iCs/>
                <w:snapToGrid w:val="0"/>
              </w:rPr>
              <w:t>gnssTime</w:t>
            </w:r>
            <w:r w:rsidRPr="0055568D">
              <w:rPr>
                <w:snapToGrid w:val="0"/>
              </w:rPr>
              <w:t xml:space="preserve">, </w:t>
            </w:r>
            <w:r w:rsidRPr="0055568D">
              <w:rPr>
                <w:i/>
                <w:iCs/>
                <w:snapToGrid w:val="0"/>
              </w:rPr>
              <w:t>networkTime,</w:t>
            </w:r>
            <w:r w:rsidRPr="0055568D">
              <w:rPr>
                <w:snapToGrid w:val="0"/>
              </w:rPr>
              <w:t xml:space="preserve"> or </w:t>
            </w:r>
            <w:r w:rsidRPr="0055568D">
              <w:rPr>
                <w:i/>
                <w:iCs/>
                <w:snapToGrid w:val="0"/>
              </w:rPr>
              <w:t>relativeTime</w:t>
            </w:r>
            <w:r w:rsidRPr="0055568D">
              <w:rPr>
                <w:snapToGrid w:val="0"/>
              </w:rPr>
              <w:t xml:space="preserve"> shall be present.</w:t>
            </w:r>
          </w:p>
        </w:tc>
      </w:tr>
      <w:tr w:rsidR="00087058" w:rsidRPr="0055568D" w:rsidDel="008B3725" w14:paraId="055C53E2"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0CA613A" w14:textId="77777777" w:rsidR="00087058" w:rsidRPr="0055568D" w:rsidRDefault="00087058" w:rsidP="00C959A0">
            <w:pPr>
              <w:pStyle w:val="TAL"/>
              <w:keepNext w:val="0"/>
              <w:keepLines w:val="0"/>
              <w:rPr>
                <w:rFonts w:cs="Arial"/>
                <w:noProof/>
                <w:szCs w:val="18"/>
              </w:rPr>
            </w:pPr>
            <w:r w:rsidRPr="0055568D">
              <w:rPr>
                <w:rFonts w:cs="Arial"/>
                <w:b/>
                <w:i/>
                <w:noProof/>
                <w:szCs w:val="18"/>
              </w:rPr>
              <w:t>targetIntegrityRisk</w:t>
            </w:r>
          </w:p>
          <w:p w14:paraId="6F009B8D" w14:textId="77777777" w:rsidR="00087058" w:rsidRPr="0055568D" w:rsidDel="008B3725" w:rsidRDefault="00087058" w:rsidP="00C959A0">
            <w:pPr>
              <w:pStyle w:val="TAL"/>
              <w:keepNext w:val="0"/>
              <w:keepLines w:val="0"/>
              <w:rPr>
                <w:b/>
                <w:bCs/>
                <w:i/>
                <w:iCs/>
                <w:snapToGrid w:val="0"/>
              </w:rPr>
            </w:pPr>
            <w:r w:rsidRPr="0055568D">
              <w:rPr>
                <w:rFonts w:cs="Arial"/>
                <w:noProof/>
                <w:szCs w:val="18"/>
              </w:rPr>
              <w:t xml:space="preserve">This field indicates the TIR for which the PL is requested. The TIR is calculated by </w:t>
            </w:r>
            <w:r w:rsidRPr="0055568D">
              <w:rPr>
                <w:rFonts w:cs="Arial"/>
                <w:i/>
                <w:szCs w:val="18"/>
              </w:rPr>
              <w:t>P</w:t>
            </w:r>
            <w:r w:rsidRPr="0055568D">
              <w:rPr>
                <w:rFonts w:cs="Arial"/>
                <w:szCs w:val="18"/>
              </w:rPr>
              <w:t>=10</w:t>
            </w:r>
            <w:r w:rsidRPr="0055568D">
              <w:rPr>
                <w:rFonts w:cs="Arial"/>
                <w:szCs w:val="18"/>
                <w:vertAlign w:val="superscript"/>
              </w:rPr>
              <w:t>-0.1</w:t>
            </w:r>
            <w:r w:rsidRPr="0055568D">
              <w:rPr>
                <w:rFonts w:cs="Arial"/>
                <w:i/>
                <w:szCs w:val="18"/>
                <w:vertAlign w:val="superscript"/>
              </w:rPr>
              <w:t>n</w:t>
            </w:r>
            <w:r w:rsidRPr="0055568D">
              <w:rPr>
                <w:rFonts w:cs="Arial"/>
                <w:szCs w:val="18"/>
              </w:rPr>
              <w:t xml:space="preserve"> [hour</w:t>
            </w:r>
            <w:r w:rsidRPr="0055568D">
              <w:rPr>
                <w:rFonts w:cs="Arial"/>
                <w:szCs w:val="18"/>
                <w:vertAlign w:val="superscript"/>
              </w:rPr>
              <w:t>-1</w:t>
            </w:r>
            <w:r w:rsidRPr="0055568D">
              <w:rPr>
                <w:rFonts w:cs="Arial"/>
                <w:szCs w:val="18"/>
              </w:rPr>
              <w:t xml:space="preserve">] </w:t>
            </w:r>
            <w:r w:rsidRPr="0055568D">
              <w:rPr>
                <w:rFonts w:cs="Arial"/>
                <w:noProof/>
                <w:szCs w:val="18"/>
              </w:rPr>
              <w:t xml:space="preserve">where </w:t>
            </w:r>
            <w:r w:rsidRPr="0055568D">
              <w:rPr>
                <w:rFonts w:cs="Arial"/>
                <w:i/>
                <w:noProof/>
                <w:szCs w:val="18"/>
              </w:rPr>
              <w:t>n</w:t>
            </w:r>
            <w:r w:rsidRPr="0055568D">
              <w:rPr>
                <w:rFonts w:cs="Arial"/>
                <w:noProof/>
                <w:szCs w:val="18"/>
              </w:rPr>
              <w:t xml:space="preserve"> is the value of </w:t>
            </w:r>
            <w:r w:rsidRPr="0055568D">
              <w:rPr>
                <w:rFonts w:cs="Arial"/>
                <w:i/>
                <w:noProof/>
                <w:szCs w:val="18"/>
              </w:rPr>
              <w:t>targetIntegrityRisk</w:t>
            </w:r>
            <w:r w:rsidRPr="0055568D">
              <w:rPr>
                <w:rFonts w:cs="Arial"/>
                <w:noProof/>
                <w:szCs w:val="18"/>
              </w:rPr>
              <w:t xml:space="preserve"> and the range is 10</w:t>
            </w:r>
            <w:r w:rsidRPr="0055568D">
              <w:rPr>
                <w:rFonts w:cs="Arial"/>
                <w:noProof/>
                <w:szCs w:val="18"/>
                <w:vertAlign w:val="superscript"/>
              </w:rPr>
              <w:t>-1</w:t>
            </w:r>
            <w:r w:rsidRPr="0055568D">
              <w:rPr>
                <w:rFonts w:cs="Arial"/>
                <w:noProof/>
                <w:szCs w:val="18"/>
              </w:rPr>
              <w:t xml:space="preserve"> to 10</w:t>
            </w:r>
            <w:r w:rsidRPr="0055568D">
              <w:rPr>
                <w:rFonts w:cs="Arial"/>
                <w:noProof/>
                <w:szCs w:val="18"/>
                <w:vertAlign w:val="superscript"/>
              </w:rPr>
              <w:t xml:space="preserve">-9 </w:t>
            </w:r>
            <w:r w:rsidRPr="0055568D">
              <w:rPr>
                <w:rFonts w:cs="Arial"/>
                <w:noProof/>
                <w:szCs w:val="18"/>
              </w:rPr>
              <w:t>per hour.</w:t>
            </w:r>
          </w:p>
        </w:tc>
      </w:tr>
    </w:tbl>
    <w:p w14:paraId="420AB415" w14:textId="77777777" w:rsidR="00087058" w:rsidRPr="0055568D" w:rsidRDefault="00087058" w:rsidP="00087058"/>
    <w:p w14:paraId="2FAB5F33" w14:textId="77777777" w:rsidR="00087058" w:rsidRPr="0055568D" w:rsidRDefault="00087058" w:rsidP="00087058">
      <w:pPr>
        <w:pStyle w:val="Heading4"/>
      </w:pPr>
      <w:bookmarkStart w:id="479" w:name="_Toc37680842"/>
      <w:bookmarkStart w:id="480" w:name="_Toc46486413"/>
      <w:bookmarkStart w:id="481" w:name="_Toc52546758"/>
      <w:bookmarkStart w:id="482" w:name="_Toc52547288"/>
      <w:bookmarkStart w:id="483" w:name="_Toc52547818"/>
      <w:bookmarkStart w:id="484" w:name="_Toc52548348"/>
      <w:bookmarkStart w:id="485" w:name="_Toc115730070"/>
      <w:r w:rsidRPr="0055568D">
        <w:t>–</w:t>
      </w:r>
      <w:r w:rsidRPr="0055568D">
        <w:tab/>
      </w:r>
      <w:r w:rsidRPr="0055568D">
        <w:rPr>
          <w:i/>
          <w:iCs/>
        </w:rPr>
        <w:t>CommonIEsProvideLocationInformation</w:t>
      </w:r>
      <w:bookmarkEnd w:id="479"/>
      <w:bookmarkEnd w:id="480"/>
      <w:bookmarkEnd w:id="481"/>
      <w:bookmarkEnd w:id="482"/>
      <w:bookmarkEnd w:id="483"/>
      <w:bookmarkEnd w:id="484"/>
      <w:bookmarkEnd w:id="485"/>
    </w:p>
    <w:p w14:paraId="5C6FEBA3" w14:textId="77777777" w:rsidR="00087058" w:rsidRPr="0055568D" w:rsidRDefault="00087058" w:rsidP="00087058">
      <w:r w:rsidRPr="0055568D">
        <w:t xml:space="preserve">The </w:t>
      </w:r>
      <w:r w:rsidRPr="0055568D">
        <w:rPr>
          <w:i/>
        </w:rPr>
        <w:t>CommonIEsProvideLocationInformation</w:t>
      </w:r>
      <w:r w:rsidRPr="0055568D">
        <w:t xml:space="preserve"> carries common IEs for a Provide Location Information LPP message Type.</w:t>
      </w:r>
    </w:p>
    <w:p w14:paraId="4CAFAA53" w14:textId="77777777" w:rsidR="00087058" w:rsidRPr="0055568D" w:rsidRDefault="00087058" w:rsidP="00087058">
      <w:pPr>
        <w:pStyle w:val="PL"/>
        <w:shd w:val="clear" w:color="auto" w:fill="E6E6E6"/>
      </w:pPr>
      <w:r w:rsidRPr="0055568D">
        <w:t>-- ASN1START</w:t>
      </w:r>
    </w:p>
    <w:p w14:paraId="0A261164" w14:textId="77777777" w:rsidR="00087058" w:rsidRPr="0055568D" w:rsidRDefault="00087058" w:rsidP="00087058">
      <w:pPr>
        <w:pStyle w:val="PL"/>
        <w:shd w:val="clear" w:color="auto" w:fill="E6E6E6"/>
        <w:rPr>
          <w:snapToGrid w:val="0"/>
        </w:rPr>
      </w:pPr>
    </w:p>
    <w:p w14:paraId="7175D7A2" w14:textId="77777777" w:rsidR="00087058" w:rsidRPr="0055568D" w:rsidRDefault="00087058" w:rsidP="00087058">
      <w:pPr>
        <w:pStyle w:val="PL"/>
        <w:shd w:val="clear" w:color="auto" w:fill="E6E6E6"/>
        <w:rPr>
          <w:snapToGrid w:val="0"/>
        </w:rPr>
      </w:pPr>
      <w:r w:rsidRPr="0055568D">
        <w:rPr>
          <w:snapToGrid w:val="0"/>
        </w:rPr>
        <w:t>CommonIEsProvideLocationInformation ::= SEQUENCE {</w:t>
      </w:r>
    </w:p>
    <w:p w14:paraId="50DE456E" w14:textId="77777777" w:rsidR="00087058" w:rsidRPr="0055568D" w:rsidRDefault="00087058" w:rsidP="00087058">
      <w:pPr>
        <w:pStyle w:val="PL"/>
        <w:shd w:val="clear" w:color="auto" w:fill="E6E6E6"/>
        <w:rPr>
          <w:snapToGrid w:val="0"/>
        </w:rPr>
      </w:pPr>
      <w:r w:rsidRPr="0055568D">
        <w:rPr>
          <w:snapToGrid w:val="0"/>
        </w:rPr>
        <w:tab/>
        <w:t>locationEstimate</w:t>
      </w:r>
      <w:r w:rsidRPr="0055568D">
        <w:rPr>
          <w:snapToGrid w:val="0"/>
        </w:rPr>
        <w:tab/>
      </w:r>
      <w:r w:rsidRPr="0055568D">
        <w:rPr>
          <w:snapToGrid w:val="0"/>
        </w:rPr>
        <w:tab/>
      </w:r>
      <w:r w:rsidRPr="0055568D">
        <w:rPr>
          <w:snapToGrid w:val="0"/>
        </w:rPr>
        <w:tab/>
        <w:t>LocationCoordinates</w:t>
      </w:r>
      <w:r w:rsidRPr="0055568D">
        <w:rPr>
          <w:snapToGrid w:val="0"/>
        </w:rPr>
        <w:tab/>
      </w:r>
      <w:r w:rsidRPr="0055568D">
        <w:rPr>
          <w:snapToGrid w:val="0"/>
        </w:rPr>
        <w:tab/>
        <w:t>OPTIONAL,</w:t>
      </w:r>
    </w:p>
    <w:p w14:paraId="7A1A763B" w14:textId="77777777" w:rsidR="00087058" w:rsidRPr="0055568D" w:rsidRDefault="00087058" w:rsidP="00087058">
      <w:pPr>
        <w:pStyle w:val="PL"/>
        <w:shd w:val="clear" w:color="auto" w:fill="E6E6E6"/>
        <w:rPr>
          <w:snapToGrid w:val="0"/>
        </w:rPr>
      </w:pPr>
      <w:r w:rsidRPr="0055568D">
        <w:rPr>
          <w:snapToGrid w:val="0"/>
        </w:rPr>
        <w:tab/>
        <w:t>velocityEstimate</w:t>
      </w:r>
      <w:r w:rsidRPr="0055568D">
        <w:rPr>
          <w:snapToGrid w:val="0"/>
        </w:rPr>
        <w:tab/>
      </w:r>
      <w:r w:rsidRPr="0055568D">
        <w:rPr>
          <w:snapToGrid w:val="0"/>
        </w:rPr>
        <w:tab/>
      </w:r>
      <w:r w:rsidRPr="0055568D">
        <w:rPr>
          <w:snapToGrid w:val="0"/>
        </w:rPr>
        <w:tab/>
        <w:t>Velocity</w:t>
      </w:r>
      <w:r w:rsidRPr="0055568D">
        <w:rPr>
          <w:snapToGrid w:val="0"/>
        </w:rPr>
        <w:tab/>
      </w:r>
      <w:r w:rsidRPr="0055568D">
        <w:rPr>
          <w:snapToGrid w:val="0"/>
        </w:rPr>
        <w:tab/>
      </w:r>
      <w:r w:rsidRPr="0055568D">
        <w:rPr>
          <w:snapToGrid w:val="0"/>
        </w:rPr>
        <w:tab/>
      </w:r>
      <w:r w:rsidRPr="0055568D">
        <w:rPr>
          <w:snapToGrid w:val="0"/>
        </w:rPr>
        <w:tab/>
        <w:t>OPTIONAL,</w:t>
      </w:r>
    </w:p>
    <w:p w14:paraId="6436BD80" w14:textId="77777777" w:rsidR="00087058" w:rsidRPr="0055568D" w:rsidRDefault="00087058" w:rsidP="00087058">
      <w:pPr>
        <w:pStyle w:val="PL"/>
        <w:shd w:val="clear" w:color="auto" w:fill="E6E6E6"/>
        <w:rPr>
          <w:snapToGrid w:val="0"/>
        </w:rPr>
      </w:pPr>
      <w:r w:rsidRPr="0055568D">
        <w:rPr>
          <w:snapToGrid w:val="0"/>
        </w:rPr>
        <w:tab/>
        <w:t>locationError</w:t>
      </w:r>
      <w:r w:rsidRPr="0055568D">
        <w:rPr>
          <w:snapToGrid w:val="0"/>
        </w:rPr>
        <w:tab/>
      </w:r>
      <w:r w:rsidRPr="0055568D">
        <w:rPr>
          <w:snapToGrid w:val="0"/>
        </w:rPr>
        <w:tab/>
      </w:r>
      <w:r w:rsidRPr="0055568D">
        <w:rPr>
          <w:snapToGrid w:val="0"/>
        </w:rPr>
        <w:tab/>
      </w:r>
      <w:r w:rsidRPr="0055568D">
        <w:rPr>
          <w:snapToGrid w:val="0"/>
        </w:rPr>
        <w:tab/>
        <w:t>LocationError</w:t>
      </w:r>
      <w:r w:rsidRPr="0055568D">
        <w:rPr>
          <w:snapToGrid w:val="0"/>
        </w:rPr>
        <w:tab/>
      </w:r>
      <w:r w:rsidRPr="0055568D">
        <w:rPr>
          <w:snapToGrid w:val="0"/>
        </w:rPr>
        <w:tab/>
      </w:r>
      <w:r w:rsidRPr="0055568D">
        <w:rPr>
          <w:snapToGrid w:val="0"/>
        </w:rPr>
        <w:tab/>
        <w:t>OPTIONAL,</w:t>
      </w:r>
    </w:p>
    <w:p w14:paraId="2310D24F" w14:textId="77777777" w:rsidR="00087058" w:rsidRPr="0055568D" w:rsidRDefault="00087058" w:rsidP="00087058">
      <w:pPr>
        <w:pStyle w:val="PL"/>
        <w:shd w:val="clear" w:color="auto" w:fill="E6E6E6"/>
        <w:rPr>
          <w:snapToGrid w:val="0"/>
        </w:rPr>
      </w:pPr>
      <w:r w:rsidRPr="0055568D">
        <w:rPr>
          <w:snapToGrid w:val="0"/>
        </w:rPr>
        <w:tab/>
        <w:t>...,</w:t>
      </w:r>
    </w:p>
    <w:p w14:paraId="5760EF5F"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earlyFixReport-r12</w:t>
      </w:r>
      <w:r w:rsidRPr="0055568D">
        <w:rPr>
          <w:snapToGrid w:val="0"/>
        </w:rPr>
        <w:tab/>
      </w:r>
      <w:r w:rsidRPr="0055568D">
        <w:rPr>
          <w:snapToGrid w:val="0"/>
        </w:rPr>
        <w:tab/>
        <w:t>EarlyFixReport-r12</w:t>
      </w:r>
      <w:r w:rsidRPr="0055568D">
        <w:rPr>
          <w:snapToGrid w:val="0"/>
        </w:rPr>
        <w:tab/>
      </w:r>
      <w:r w:rsidRPr="0055568D">
        <w:rPr>
          <w:snapToGrid w:val="0"/>
        </w:rPr>
        <w:tab/>
        <w:t>OPTIONAL</w:t>
      </w:r>
    </w:p>
    <w:p w14:paraId="3CCC0513" w14:textId="77777777" w:rsidR="00087058" w:rsidRPr="0055568D" w:rsidRDefault="00087058" w:rsidP="00087058">
      <w:pPr>
        <w:pStyle w:val="PL"/>
        <w:shd w:val="clear" w:color="auto" w:fill="E6E6E6"/>
        <w:rPr>
          <w:snapToGrid w:val="0"/>
        </w:rPr>
      </w:pPr>
      <w:r w:rsidRPr="0055568D">
        <w:rPr>
          <w:snapToGrid w:val="0"/>
        </w:rPr>
        <w:tab/>
        <w:t>]],</w:t>
      </w:r>
    </w:p>
    <w:p w14:paraId="79EB8383" w14:textId="77777777" w:rsidR="00087058" w:rsidRPr="0055568D" w:rsidRDefault="00087058" w:rsidP="00087058">
      <w:pPr>
        <w:pStyle w:val="PL"/>
        <w:shd w:val="clear" w:color="auto" w:fill="E6E6E6"/>
        <w:rPr>
          <w:snapToGrid w:val="0"/>
        </w:rPr>
      </w:pPr>
      <w:r w:rsidRPr="0055568D">
        <w:rPr>
          <w:snapToGrid w:val="0"/>
        </w:rPr>
        <w:tab/>
        <w:t>[[</w:t>
      </w:r>
      <w:r w:rsidRPr="0055568D">
        <w:rPr>
          <w:snapToGrid w:val="0"/>
        </w:rPr>
        <w:tab/>
        <w:t>locationSource-r13</w:t>
      </w:r>
      <w:r w:rsidRPr="0055568D">
        <w:rPr>
          <w:snapToGrid w:val="0"/>
        </w:rPr>
        <w:tab/>
      </w:r>
      <w:r w:rsidRPr="0055568D">
        <w:rPr>
          <w:snapToGrid w:val="0"/>
        </w:rPr>
        <w:tab/>
        <w:t>LocationSource-r13</w:t>
      </w:r>
      <w:r w:rsidRPr="0055568D">
        <w:rPr>
          <w:snapToGrid w:val="0"/>
        </w:rPr>
        <w:tab/>
      </w:r>
      <w:r w:rsidRPr="0055568D">
        <w:rPr>
          <w:snapToGrid w:val="0"/>
        </w:rPr>
        <w:tab/>
        <w:t>OPTIONAL,</w:t>
      </w:r>
    </w:p>
    <w:p w14:paraId="5B21421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locationTimestamp-r13</w:t>
      </w:r>
      <w:r w:rsidRPr="0055568D">
        <w:rPr>
          <w:snapToGrid w:val="0"/>
        </w:rPr>
        <w:tab/>
        <w:t>UTCTime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5F10575" w14:textId="77777777" w:rsidR="00087058" w:rsidRPr="0055568D" w:rsidRDefault="00087058" w:rsidP="00087058">
      <w:pPr>
        <w:pStyle w:val="PL"/>
        <w:shd w:val="clear" w:color="auto" w:fill="E6E6E6"/>
        <w:rPr>
          <w:snapToGrid w:val="0"/>
        </w:rPr>
      </w:pPr>
      <w:r w:rsidRPr="0055568D">
        <w:rPr>
          <w:snapToGrid w:val="0"/>
        </w:rPr>
        <w:tab/>
        <w:t>]],</w:t>
      </w:r>
    </w:p>
    <w:p w14:paraId="2A6B2D93" w14:textId="77777777" w:rsidR="00087058" w:rsidRPr="0055568D" w:rsidRDefault="00087058" w:rsidP="00087058">
      <w:pPr>
        <w:pStyle w:val="PL"/>
        <w:shd w:val="clear" w:color="auto" w:fill="E6E6E6"/>
        <w:rPr>
          <w:snapToGrid w:val="0"/>
        </w:rPr>
      </w:pPr>
      <w:r w:rsidRPr="0055568D">
        <w:rPr>
          <w:snapToGrid w:val="0"/>
        </w:rPr>
        <w:tab/>
        <w:t>[[</w:t>
      </w:r>
    </w:p>
    <w:p w14:paraId="6CC0329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segmentationInfo-r14</w:t>
      </w:r>
      <w:r w:rsidRPr="0055568D">
        <w:rPr>
          <w:snapToGrid w:val="0"/>
        </w:rPr>
        <w:tab/>
        <w:t>SegmentationInfo-r14</w:t>
      </w:r>
      <w:r w:rsidRPr="0055568D">
        <w:rPr>
          <w:snapToGrid w:val="0"/>
        </w:rPr>
        <w:tab/>
        <w:t>OPTIONAL</w:t>
      </w:r>
      <w:r w:rsidRPr="0055568D">
        <w:rPr>
          <w:snapToGrid w:val="0"/>
        </w:rPr>
        <w:tab/>
      </w:r>
      <w:r w:rsidRPr="0055568D">
        <w:rPr>
          <w:snapToGrid w:val="0"/>
        </w:rPr>
        <w:tab/>
        <w:t>-- Cond Segmentation</w:t>
      </w:r>
    </w:p>
    <w:p w14:paraId="2461FB63" w14:textId="77777777" w:rsidR="00087058" w:rsidRPr="0055568D" w:rsidRDefault="00087058" w:rsidP="00087058">
      <w:pPr>
        <w:pStyle w:val="PL"/>
        <w:shd w:val="clear" w:color="auto" w:fill="E6E6E6"/>
        <w:rPr>
          <w:snapToGrid w:val="0"/>
        </w:rPr>
      </w:pPr>
      <w:r w:rsidRPr="0055568D">
        <w:rPr>
          <w:snapToGrid w:val="0"/>
        </w:rPr>
        <w:tab/>
        <w:t>]],</w:t>
      </w:r>
    </w:p>
    <w:p w14:paraId="5DF5DCB4" w14:textId="77777777" w:rsidR="00087058" w:rsidRPr="0055568D" w:rsidRDefault="00087058" w:rsidP="00087058">
      <w:pPr>
        <w:pStyle w:val="PL"/>
        <w:shd w:val="clear" w:color="auto" w:fill="E6E6E6"/>
        <w:rPr>
          <w:snapToGrid w:val="0"/>
        </w:rPr>
      </w:pPr>
      <w:r w:rsidRPr="0055568D">
        <w:rPr>
          <w:snapToGrid w:val="0"/>
        </w:rPr>
        <w:tab/>
        <w:t>[[</w:t>
      </w:r>
    </w:p>
    <w:p w14:paraId="3C20DA2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integrityInfo-r17</w:t>
      </w:r>
      <w:r w:rsidRPr="0055568D">
        <w:rPr>
          <w:snapToGrid w:val="0"/>
        </w:rPr>
        <w:tab/>
      </w:r>
      <w:r w:rsidRPr="0055568D">
        <w:rPr>
          <w:snapToGrid w:val="0"/>
        </w:rPr>
        <w:tab/>
        <w:t>IntegrityInfo-r17</w:t>
      </w:r>
      <w:r w:rsidRPr="0055568D">
        <w:rPr>
          <w:snapToGrid w:val="0"/>
        </w:rPr>
        <w:tab/>
      </w:r>
      <w:r w:rsidRPr="0055568D">
        <w:rPr>
          <w:snapToGrid w:val="0"/>
        </w:rPr>
        <w:tab/>
        <w:t>OPTIONAL</w:t>
      </w:r>
    </w:p>
    <w:p w14:paraId="535CFDAD" w14:textId="77777777" w:rsidR="00087058" w:rsidRPr="0055568D" w:rsidRDefault="00087058" w:rsidP="00087058">
      <w:pPr>
        <w:pStyle w:val="PL"/>
        <w:shd w:val="clear" w:color="auto" w:fill="E6E6E6"/>
        <w:rPr>
          <w:snapToGrid w:val="0"/>
        </w:rPr>
      </w:pPr>
      <w:r w:rsidRPr="0055568D">
        <w:rPr>
          <w:snapToGrid w:val="0"/>
        </w:rPr>
        <w:tab/>
        <w:t>]]</w:t>
      </w:r>
    </w:p>
    <w:p w14:paraId="317CBFF3" w14:textId="77777777" w:rsidR="00087058" w:rsidRPr="0055568D" w:rsidRDefault="00087058" w:rsidP="00087058">
      <w:pPr>
        <w:pStyle w:val="PL"/>
        <w:shd w:val="clear" w:color="auto" w:fill="E6E6E6"/>
        <w:rPr>
          <w:snapToGrid w:val="0"/>
        </w:rPr>
      </w:pPr>
      <w:r w:rsidRPr="0055568D">
        <w:rPr>
          <w:snapToGrid w:val="0"/>
        </w:rPr>
        <w:t>}</w:t>
      </w:r>
    </w:p>
    <w:p w14:paraId="19DC888C" w14:textId="77777777" w:rsidR="00087058" w:rsidRPr="0055568D" w:rsidRDefault="00087058" w:rsidP="00087058">
      <w:pPr>
        <w:pStyle w:val="PL"/>
        <w:shd w:val="clear" w:color="auto" w:fill="E6E6E6"/>
        <w:rPr>
          <w:snapToGrid w:val="0"/>
        </w:rPr>
      </w:pPr>
    </w:p>
    <w:p w14:paraId="3C6F3056" w14:textId="77777777" w:rsidR="00087058" w:rsidRPr="0055568D" w:rsidRDefault="00087058" w:rsidP="00087058">
      <w:pPr>
        <w:pStyle w:val="PL"/>
        <w:shd w:val="clear" w:color="auto" w:fill="E6E6E6"/>
        <w:rPr>
          <w:snapToGrid w:val="0"/>
        </w:rPr>
      </w:pPr>
      <w:r w:rsidRPr="0055568D">
        <w:rPr>
          <w:snapToGrid w:val="0"/>
        </w:rPr>
        <w:t>LocationCoordinates ::= CHOICE {</w:t>
      </w:r>
    </w:p>
    <w:p w14:paraId="109E260B" w14:textId="77777777" w:rsidR="00087058" w:rsidRPr="0055568D" w:rsidRDefault="00087058" w:rsidP="00087058">
      <w:pPr>
        <w:pStyle w:val="PL"/>
        <w:shd w:val="clear" w:color="auto" w:fill="E6E6E6"/>
        <w:rPr>
          <w:snapToGrid w:val="0"/>
        </w:rPr>
      </w:pPr>
      <w:r w:rsidRPr="0055568D">
        <w:rPr>
          <w:snapToGrid w:val="0"/>
        </w:rPr>
        <w:tab/>
        <w:t>ellipsoidPoint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t>
      </w:r>
    </w:p>
    <w:p w14:paraId="1E261C76" w14:textId="77777777" w:rsidR="00087058" w:rsidRPr="0055568D" w:rsidRDefault="00087058" w:rsidP="00087058">
      <w:pPr>
        <w:pStyle w:val="PL"/>
        <w:shd w:val="clear" w:color="auto" w:fill="E6E6E6"/>
        <w:rPr>
          <w:snapToGrid w:val="0"/>
        </w:rPr>
      </w:pPr>
      <w:r w:rsidRPr="0055568D">
        <w:rPr>
          <w:snapToGrid w:val="0"/>
        </w:rPr>
        <w:tab/>
        <w:t>ellipsoidPointWithUncertaintyCircle</w:t>
      </w:r>
      <w:r w:rsidRPr="0055568D">
        <w:rPr>
          <w:snapToGrid w:val="0"/>
        </w:rPr>
        <w:tab/>
      </w:r>
      <w:r w:rsidRPr="0055568D">
        <w:rPr>
          <w:snapToGrid w:val="0"/>
        </w:rPr>
        <w:tab/>
      </w:r>
      <w:r w:rsidRPr="0055568D">
        <w:rPr>
          <w:snapToGrid w:val="0"/>
        </w:rPr>
        <w:tab/>
        <w:t>Ellipsoid-PointWithUncertaintyCircle,</w:t>
      </w:r>
    </w:p>
    <w:p w14:paraId="371E91A4" w14:textId="77777777" w:rsidR="00087058" w:rsidRPr="0055568D" w:rsidRDefault="00087058" w:rsidP="00087058">
      <w:pPr>
        <w:pStyle w:val="PL"/>
        <w:shd w:val="clear" w:color="auto" w:fill="E6E6E6"/>
        <w:rPr>
          <w:snapToGrid w:val="0"/>
        </w:rPr>
      </w:pPr>
      <w:r w:rsidRPr="0055568D">
        <w:rPr>
          <w:snapToGrid w:val="0"/>
        </w:rPr>
        <w:tab/>
        <w:t>ellipsoidPointWithUncertaintyEllipse</w:t>
      </w:r>
      <w:r w:rsidRPr="0055568D">
        <w:rPr>
          <w:snapToGrid w:val="0"/>
        </w:rPr>
        <w:tab/>
      </w:r>
      <w:r w:rsidRPr="0055568D">
        <w:rPr>
          <w:snapToGrid w:val="0"/>
        </w:rPr>
        <w:tab/>
        <w:t>EllipsoidPointWithUncertaintyEllipse,</w:t>
      </w:r>
    </w:p>
    <w:p w14:paraId="2AC611F4" w14:textId="77777777" w:rsidR="00087058" w:rsidRPr="0055568D" w:rsidRDefault="00087058" w:rsidP="00087058">
      <w:pPr>
        <w:pStyle w:val="PL"/>
        <w:shd w:val="clear" w:color="auto" w:fill="E6E6E6"/>
        <w:rPr>
          <w:snapToGrid w:val="0"/>
        </w:rPr>
      </w:pPr>
      <w:r w:rsidRPr="0055568D">
        <w:rPr>
          <w:snapToGrid w:val="0"/>
        </w:rPr>
        <w:tab/>
        <w:t>polygon</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Polygon,</w:t>
      </w:r>
    </w:p>
    <w:p w14:paraId="0BAB7B29" w14:textId="77777777" w:rsidR="00087058" w:rsidRPr="0055568D" w:rsidRDefault="00087058" w:rsidP="00087058">
      <w:pPr>
        <w:pStyle w:val="PL"/>
        <w:shd w:val="clear" w:color="auto" w:fill="E6E6E6"/>
        <w:rPr>
          <w:snapToGrid w:val="0"/>
        </w:rPr>
      </w:pPr>
      <w:r w:rsidRPr="0055568D">
        <w:rPr>
          <w:snapToGrid w:val="0"/>
        </w:rPr>
        <w:tab/>
        <w:t>ellipsoidPointWithAltitude</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EllipsoidPointWithAltitude,</w:t>
      </w:r>
    </w:p>
    <w:p w14:paraId="4CA08C3D" w14:textId="77777777" w:rsidR="00087058" w:rsidRPr="0055568D" w:rsidRDefault="00087058" w:rsidP="00087058">
      <w:pPr>
        <w:pStyle w:val="PL"/>
        <w:shd w:val="clear" w:color="auto" w:fill="E6E6E6"/>
        <w:rPr>
          <w:snapToGrid w:val="0"/>
        </w:rPr>
      </w:pPr>
      <w:r w:rsidRPr="0055568D">
        <w:rPr>
          <w:snapToGrid w:val="0"/>
        </w:rPr>
        <w:tab/>
        <w:t>ellipsoidPointWithAltitudeAndUncertaintyEllipsoid</w:t>
      </w:r>
    </w:p>
    <w:p w14:paraId="4630F0C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EllipsoidPointWithAltitudeAndUncertaintyEllipsoid,</w:t>
      </w:r>
    </w:p>
    <w:p w14:paraId="5E91DC5B" w14:textId="77777777" w:rsidR="00087058" w:rsidRPr="0055568D" w:rsidRDefault="00087058" w:rsidP="00087058">
      <w:pPr>
        <w:pStyle w:val="PL"/>
        <w:shd w:val="clear" w:color="auto" w:fill="E6E6E6"/>
        <w:rPr>
          <w:snapToGrid w:val="0"/>
        </w:rPr>
      </w:pPr>
      <w:r w:rsidRPr="0055568D">
        <w:rPr>
          <w:snapToGrid w:val="0"/>
        </w:rPr>
        <w:tab/>
        <w:t>ellipsoidArc</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EllipsoidArc,</w:t>
      </w:r>
    </w:p>
    <w:p w14:paraId="1CBF75A3" w14:textId="77777777" w:rsidR="00087058" w:rsidRPr="0055568D" w:rsidRDefault="00087058" w:rsidP="00087058">
      <w:pPr>
        <w:pStyle w:val="PL"/>
        <w:shd w:val="clear" w:color="auto" w:fill="E6E6E6"/>
        <w:rPr>
          <w:snapToGrid w:val="0"/>
        </w:rPr>
      </w:pPr>
      <w:r w:rsidRPr="0055568D">
        <w:rPr>
          <w:snapToGrid w:val="0"/>
        </w:rPr>
        <w:tab/>
        <w:t>...,</w:t>
      </w:r>
    </w:p>
    <w:p w14:paraId="7810BB3D" w14:textId="77777777" w:rsidR="00087058" w:rsidRPr="0055568D" w:rsidRDefault="00087058" w:rsidP="00087058">
      <w:pPr>
        <w:pStyle w:val="PL"/>
        <w:shd w:val="clear" w:color="auto" w:fill="E6E6E6"/>
        <w:rPr>
          <w:snapToGrid w:val="0"/>
          <w:lang w:eastAsia="ko-KR"/>
        </w:rPr>
      </w:pPr>
      <w:r w:rsidRPr="0055568D">
        <w:rPr>
          <w:snapToGrid w:val="0"/>
        </w:rPr>
        <w:tab/>
      </w:r>
      <w:r w:rsidRPr="0055568D">
        <w:rPr>
          <w:snapToGrid w:val="0"/>
          <w:lang w:eastAsia="ko-KR"/>
        </w:rPr>
        <w:t>highAccuracyEllipsoidPointWithUncertaintyEllipse-v1510</w:t>
      </w:r>
    </w:p>
    <w:p w14:paraId="34EC08E0"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HighAccuracyEllipsoidPointWithUncertaintyEllipse-r15,</w:t>
      </w:r>
    </w:p>
    <w:p w14:paraId="5E1D3AA3" w14:textId="77777777" w:rsidR="00087058" w:rsidRPr="0055568D" w:rsidRDefault="00087058" w:rsidP="00087058">
      <w:pPr>
        <w:pStyle w:val="PL"/>
        <w:shd w:val="clear" w:color="auto" w:fill="E6E6E6"/>
        <w:rPr>
          <w:snapToGrid w:val="0"/>
          <w:lang w:eastAsia="ko-KR"/>
        </w:rPr>
      </w:pPr>
      <w:r w:rsidRPr="0055568D">
        <w:rPr>
          <w:snapToGrid w:val="0"/>
          <w:lang w:eastAsia="ko-KR"/>
        </w:rPr>
        <w:tab/>
        <w:t>highAccuracyEllipsoidPointWithAltitudeAndUncertaintyEllipsoid-v1510</w:t>
      </w:r>
    </w:p>
    <w:p w14:paraId="225F6113" w14:textId="77777777" w:rsidR="00087058" w:rsidRPr="0055568D" w:rsidRDefault="00087058" w:rsidP="00087058">
      <w:pPr>
        <w:pStyle w:val="PL"/>
        <w:shd w:val="clear" w:color="auto" w:fill="E6E6E6"/>
        <w:rPr>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HighAccuracyEllipsoidPointWithAltitudeAndUncertaintyEllipsoid-r15,</w:t>
      </w:r>
    </w:p>
    <w:p w14:paraId="401BD1EC" w14:textId="77777777" w:rsidR="00087058" w:rsidRPr="0055568D" w:rsidRDefault="00087058" w:rsidP="00087058">
      <w:pPr>
        <w:pStyle w:val="PL"/>
        <w:shd w:val="clear" w:color="auto" w:fill="E6E6E6"/>
        <w:rPr>
          <w:snapToGrid w:val="0"/>
          <w:lang w:eastAsia="ko-KR"/>
        </w:rPr>
      </w:pPr>
      <w:r w:rsidRPr="0055568D">
        <w:rPr>
          <w:snapToGrid w:val="0"/>
          <w:lang w:eastAsia="ko-KR"/>
        </w:rPr>
        <w:tab/>
        <w:t>ha-EllipsoidPointWithScalableUncertaintyEllipse-v1680</w:t>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del w:id="486" w:author="Qualcomm" w:date="2023-02-01T13:33:00Z">
        <w:r w:rsidRPr="0055568D" w:rsidDel="00CF6944">
          <w:rPr>
            <w:snapToGrid w:val="0"/>
            <w:lang w:eastAsia="ko-KR"/>
          </w:rPr>
          <w:tab/>
        </w:r>
      </w:del>
      <w:r w:rsidRPr="0055568D">
        <w:rPr>
          <w:snapToGrid w:val="0"/>
          <w:lang w:eastAsia="ko-KR"/>
        </w:rPr>
        <w:t>HA-EllipsoidPointWithScalableUncertaintyEllipse-r16,</w:t>
      </w:r>
    </w:p>
    <w:p w14:paraId="0651112C" w14:textId="77777777" w:rsidR="00087058" w:rsidRPr="0055568D" w:rsidRDefault="00087058" w:rsidP="00087058">
      <w:pPr>
        <w:pStyle w:val="PL"/>
        <w:shd w:val="clear" w:color="auto" w:fill="E6E6E6"/>
        <w:rPr>
          <w:snapToGrid w:val="0"/>
          <w:lang w:eastAsia="ko-KR"/>
        </w:rPr>
      </w:pPr>
      <w:r w:rsidRPr="0055568D">
        <w:rPr>
          <w:snapToGrid w:val="0"/>
          <w:lang w:eastAsia="ko-KR"/>
        </w:rPr>
        <w:tab/>
        <w:t>ha-EllipsoidPointWithAltitudeAndScalableUncertaintyEllipsoid-v1680</w:t>
      </w:r>
    </w:p>
    <w:p w14:paraId="6F0C6E91" w14:textId="77777777" w:rsidR="00087058" w:rsidRDefault="00087058" w:rsidP="00087058">
      <w:pPr>
        <w:pStyle w:val="PL"/>
        <w:shd w:val="clear" w:color="auto" w:fill="E6E6E6"/>
        <w:rPr>
          <w:ins w:id="487" w:author="Qualcomm" w:date="2023-02-01T13:34:00Z"/>
          <w:snapToGrid w:val="0"/>
          <w:lang w:eastAsia="ko-KR"/>
        </w:rPr>
      </w:pP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r>
      <w:r w:rsidRPr="0055568D">
        <w:rPr>
          <w:snapToGrid w:val="0"/>
          <w:lang w:eastAsia="ko-KR"/>
        </w:rPr>
        <w:tab/>
        <w:t>HA-EllipsoidPointWithAltitudeAndScalableUncertaintyEllipsoid-r16</w:t>
      </w:r>
      <w:ins w:id="488" w:author="Qualcomm" w:date="2023-02-01T13:34:00Z">
        <w:r>
          <w:rPr>
            <w:snapToGrid w:val="0"/>
            <w:lang w:eastAsia="ko-KR"/>
          </w:rPr>
          <w:t>,</w:t>
        </w:r>
      </w:ins>
    </w:p>
    <w:p w14:paraId="4AFAA99C" w14:textId="77777777" w:rsidR="00087058" w:rsidRPr="00EB3500" w:rsidRDefault="00087058" w:rsidP="00087058">
      <w:pPr>
        <w:pStyle w:val="PL"/>
        <w:shd w:val="clear" w:color="auto" w:fill="E6E6E6"/>
        <w:rPr>
          <w:ins w:id="489" w:author="Qualcomm" w:date="2023-02-01T13:34:00Z"/>
          <w:snapToGrid w:val="0"/>
        </w:rPr>
      </w:pPr>
      <w:ins w:id="490" w:author="Qualcomm" w:date="2023-02-01T13:34:00Z">
        <w:r>
          <w:rPr>
            <w:snapToGrid w:val="0"/>
          </w:rPr>
          <w:tab/>
        </w:r>
        <w:r w:rsidRPr="00EB3500">
          <w:rPr>
            <w:snapToGrid w:val="0"/>
          </w:rPr>
          <w:t>local2dPointWithUncertaintyEllipse-</w:t>
        </w:r>
        <w:r>
          <w:rPr>
            <w:snapToGrid w:val="0"/>
          </w:rPr>
          <w:t>v</w:t>
        </w:r>
        <w:r w:rsidRPr="00EB3500">
          <w:rPr>
            <w:snapToGrid w:val="0"/>
          </w:rPr>
          <w:t>18</w:t>
        </w:r>
        <w:r>
          <w:rPr>
            <w:snapToGrid w:val="0"/>
          </w:rPr>
          <w:t>xy</w:t>
        </w:r>
        <w:r>
          <w:rPr>
            <w:snapToGrid w:val="0"/>
          </w:rPr>
          <w:tab/>
        </w:r>
        <w:r w:rsidRPr="004521D4">
          <w:rPr>
            <w:snapToGrid w:val="0"/>
            <w:lang w:eastAsia="ko-KR"/>
          </w:rPr>
          <w:t>Local2dPointWithUncertaintyEllipse</w:t>
        </w:r>
        <w:r>
          <w:rPr>
            <w:snapToGrid w:val="0"/>
            <w:lang w:eastAsia="ko-KR"/>
          </w:rPr>
          <w:t>-r18,</w:t>
        </w:r>
      </w:ins>
    </w:p>
    <w:p w14:paraId="0D49A61C" w14:textId="77777777" w:rsidR="00087058" w:rsidRPr="0055568D" w:rsidRDefault="00087058" w:rsidP="00087058">
      <w:pPr>
        <w:pStyle w:val="PL"/>
        <w:shd w:val="clear" w:color="auto" w:fill="E6E6E6"/>
        <w:rPr>
          <w:snapToGrid w:val="0"/>
        </w:rPr>
      </w:pPr>
      <w:ins w:id="491" w:author="Qualcomm" w:date="2023-02-01T13:34:00Z">
        <w:r w:rsidRPr="00EB3500">
          <w:rPr>
            <w:snapToGrid w:val="0"/>
          </w:rPr>
          <w:tab/>
          <w:t>local3dPointWithUncertaintyEllipsoid-</w:t>
        </w:r>
        <w:r>
          <w:rPr>
            <w:snapToGrid w:val="0"/>
          </w:rPr>
          <w:t>v</w:t>
        </w:r>
        <w:r w:rsidRPr="00EB3500">
          <w:rPr>
            <w:snapToGrid w:val="0"/>
          </w:rPr>
          <w:t>18</w:t>
        </w:r>
        <w:r>
          <w:rPr>
            <w:snapToGrid w:val="0"/>
          </w:rPr>
          <w:t>xy</w:t>
        </w:r>
        <w:r>
          <w:rPr>
            <w:snapToGrid w:val="0"/>
          </w:rPr>
          <w:tab/>
        </w:r>
        <w:r w:rsidRPr="004521D4">
          <w:rPr>
            <w:snapToGrid w:val="0"/>
            <w:lang w:eastAsia="ko-KR"/>
          </w:rPr>
          <w:t>Local3dPointWithUncertaintyEllipsoid</w:t>
        </w:r>
        <w:r>
          <w:rPr>
            <w:snapToGrid w:val="0"/>
            <w:lang w:eastAsia="ko-KR"/>
          </w:rPr>
          <w:t>-r18</w:t>
        </w:r>
      </w:ins>
    </w:p>
    <w:p w14:paraId="5D762AE1" w14:textId="77777777" w:rsidR="00087058" w:rsidRPr="0055568D" w:rsidRDefault="00087058" w:rsidP="00087058">
      <w:pPr>
        <w:pStyle w:val="PL"/>
        <w:shd w:val="clear" w:color="auto" w:fill="E6E6E6"/>
        <w:rPr>
          <w:snapToGrid w:val="0"/>
        </w:rPr>
      </w:pPr>
      <w:r w:rsidRPr="0055568D">
        <w:rPr>
          <w:snapToGrid w:val="0"/>
        </w:rPr>
        <w:t>}</w:t>
      </w:r>
    </w:p>
    <w:p w14:paraId="1957E81C" w14:textId="77777777" w:rsidR="00087058" w:rsidRPr="0055568D" w:rsidRDefault="00087058" w:rsidP="00087058">
      <w:pPr>
        <w:pStyle w:val="PL"/>
        <w:shd w:val="clear" w:color="auto" w:fill="E6E6E6"/>
        <w:rPr>
          <w:snapToGrid w:val="0"/>
        </w:rPr>
      </w:pPr>
    </w:p>
    <w:p w14:paraId="5C704300" w14:textId="77777777" w:rsidR="00087058" w:rsidRPr="0055568D" w:rsidRDefault="00087058" w:rsidP="00087058">
      <w:pPr>
        <w:pStyle w:val="PL"/>
        <w:shd w:val="clear" w:color="auto" w:fill="E6E6E6"/>
        <w:rPr>
          <w:snapToGrid w:val="0"/>
        </w:rPr>
      </w:pPr>
      <w:r w:rsidRPr="0055568D">
        <w:rPr>
          <w:snapToGrid w:val="0"/>
        </w:rPr>
        <w:t>Velocity ::= CHOICE {</w:t>
      </w:r>
    </w:p>
    <w:p w14:paraId="59C7461E" w14:textId="77777777" w:rsidR="00087058" w:rsidRPr="0055568D" w:rsidRDefault="00087058" w:rsidP="00087058">
      <w:pPr>
        <w:pStyle w:val="PL"/>
        <w:shd w:val="clear" w:color="auto" w:fill="E6E6E6"/>
        <w:rPr>
          <w:snapToGrid w:val="0"/>
        </w:rPr>
      </w:pPr>
      <w:r w:rsidRPr="0055568D">
        <w:rPr>
          <w:snapToGrid w:val="0"/>
        </w:rPr>
        <w:tab/>
        <w:t>horizontalVelocity</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HorizontalVelocity,</w:t>
      </w:r>
    </w:p>
    <w:p w14:paraId="4CD9D50C" w14:textId="77777777" w:rsidR="00087058" w:rsidRPr="0055568D" w:rsidRDefault="00087058" w:rsidP="00087058">
      <w:pPr>
        <w:pStyle w:val="PL"/>
        <w:shd w:val="clear" w:color="auto" w:fill="E6E6E6"/>
        <w:rPr>
          <w:snapToGrid w:val="0"/>
        </w:rPr>
      </w:pPr>
      <w:r w:rsidRPr="0055568D">
        <w:rPr>
          <w:snapToGrid w:val="0"/>
        </w:rPr>
        <w:tab/>
        <w:t>horizontalWithVerticalVelocity</w:t>
      </w:r>
      <w:r w:rsidRPr="0055568D">
        <w:rPr>
          <w:snapToGrid w:val="0"/>
        </w:rPr>
        <w:tab/>
      </w:r>
      <w:r w:rsidRPr="0055568D">
        <w:rPr>
          <w:snapToGrid w:val="0"/>
        </w:rPr>
        <w:tab/>
      </w:r>
      <w:r w:rsidRPr="0055568D">
        <w:rPr>
          <w:snapToGrid w:val="0"/>
        </w:rPr>
        <w:tab/>
      </w:r>
      <w:r w:rsidRPr="0055568D">
        <w:rPr>
          <w:snapToGrid w:val="0"/>
        </w:rPr>
        <w:tab/>
        <w:t>HorizontalWithVerticalVelocity,</w:t>
      </w:r>
    </w:p>
    <w:p w14:paraId="5BCF19A1" w14:textId="77777777" w:rsidR="00087058" w:rsidRPr="0055568D" w:rsidRDefault="00087058" w:rsidP="00087058">
      <w:pPr>
        <w:pStyle w:val="PL"/>
        <w:shd w:val="clear" w:color="auto" w:fill="E6E6E6"/>
        <w:rPr>
          <w:snapToGrid w:val="0"/>
        </w:rPr>
      </w:pPr>
      <w:r w:rsidRPr="0055568D">
        <w:rPr>
          <w:snapToGrid w:val="0"/>
        </w:rPr>
        <w:tab/>
        <w:t>horizontalVelocityWithUncertainty</w:t>
      </w:r>
      <w:r w:rsidRPr="0055568D">
        <w:rPr>
          <w:snapToGrid w:val="0"/>
        </w:rPr>
        <w:tab/>
      </w:r>
      <w:r w:rsidRPr="0055568D">
        <w:rPr>
          <w:snapToGrid w:val="0"/>
        </w:rPr>
        <w:tab/>
      </w:r>
      <w:r w:rsidRPr="0055568D">
        <w:rPr>
          <w:snapToGrid w:val="0"/>
        </w:rPr>
        <w:tab/>
        <w:t>HorizontalVelocityWithUncertainty,</w:t>
      </w:r>
    </w:p>
    <w:p w14:paraId="33172163" w14:textId="77777777" w:rsidR="00087058" w:rsidRPr="0055568D" w:rsidRDefault="00087058" w:rsidP="00087058">
      <w:pPr>
        <w:pStyle w:val="PL"/>
        <w:shd w:val="clear" w:color="auto" w:fill="E6E6E6"/>
        <w:rPr>
          <w:snapToGrid w:val="0"/>
        </w:rPr>
      </w:pPr>
      <w:r w:rsidRPr="0055568D">
        <w:rPr>
          <w:snapToGrid w:val="0"/>
        </w:rPr>
        <w:tab/>
        <w:t>horizontalWithVerticalVelocityAndUncertainty</w:t>
      </w:r>
    </w:p>
    <w:p w14:paraId="19689C0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HorizontalWithVerticalVelocityAndUncertainty,</w:t>
      </w:r>
    </w:p>
    <w:p w14:paraId="5D36497A" w14:textId="77777777" w:rsidR="00087058" w:rsidRPr="0055568D" w:rsidRDefault="00087058" w:rsidP="00087058">
      <w:pPr>
        <w:pStyle w:val="PL"/>
        <w:shd w:val="clear" w:color="auto" w:fill="E6E6E6"/>
        <w:rPr>
          <w:snapToGrid w:val="0"/>
        </w:rPr>
      </w:pPr>
      <w:r w:rsidRPr="0055568D">
        <w:rPr>
          <w:snapToGrid w:val="0"/>
        </w:rPr>
        <w:tab/>
        <w:t>...</w:t>
      </w:r>
    </w:p>
    <w:p w14:paraId="06ADA91C" w14:textId="77777777" w:rsidR="00087058" w:rsidRPr="0055568D" w:rsidRDefault="00087058" w:rsidP="00087058">
      <w:pPr>
        <w:pStyle w:val="PL"/>
        <w:shd w:val="clear" w:color="auto" w:fill="E6E6E6"/>
        <w:rPr>
          <w:snapToGrid w:val="0"/>
        </w:rPr>
      </w:pPr>
      <w:r w:rsidRPr="0055568D">
        <w:rPr>
          <w:snapToGrid w:val="0"/>
        </w:rPr>
        <w:t>}</w:t>
      </w:r>
    </w:p>
    <w:p w14:paraId="4F3D5E34" w14:textId="77777777" w:rsidR="00087058" w:rsidRPr="0055568D" w:rsidRDefault="00087058" w:rsidP="00087058">
      <w:pPr>
        <w:pStyle w:val="PL"/>
        <w:shd w:val="clear" w:color="auto" w:fill="E6E6E6"/>
        <w:rPr>
          <w:snapToGrid w:val="0"/>
        </w:rPr>
      </w:pPr>
    </w:p>
    <w:p w14:paraId="0053D23A" w14:textId="77777777" w:rsidR="00087058" w:rsidRPr="0055568D" w:rsidRDefault="00087058" w:rsidP="00087058">
      <w:pPr>
        <w:pStyle w:val="PL"/>
        <w:shd w:val="clear" w:color="auto" w:fill="E6E6E6"/>
        <w:rPr>
          <w:snapToGrid w:val="0"/>
        </w:rPr>
      </w:pPr>
      <w:r w:rsidRPr="0055568D">
        <w:rPr>
          <w:snapToGrid w:val="0"/>
        </w:rPr>
        <w:t>LocationError ::= SEQUENCE {</w:t>
      </w:r>
    </w:p>
    <w:p w14:paraId="2AB4ACAD" w14:textId="77777777" w:rsidR="00087058" w:rsidRPr="0055568D" w:rsidRDefault="00087058" w:rsidP="00087058">
      <w:pPr>
        <w:pStyle w:val="PL"/>
        <w:shd w:val="clear" w:color="auto" w:fill="E6E6E6"/>
        <w:rPr>
          <w:snapToGrid w:val="0"/>
        </w:rPr>
      </w:pPr>
      <w:r w:rsidRPr="0055568D">
        <w:rPr>
          <w:snapToGrid w:val="0"/>
        </w:rPr>
        <w:tab/>
        <w:t>locationfailurecause</w:t>
      </w:r>
      <w:r w:rsidRPr="0055568D">
        <w:rPr>
          <w:snapToGrid w:val="0"/>
        </w:rPr>
        <w:tab/>
      </w:r>
      <w:r w:rsidRPr="0055568D">
        <w:rPr>
          <w:snapToGrid w:val="0"/>
        </w:rPr>
        <w:tab/>
      </w:r>
      <w:r w:rsidRPr="0055568D">
        <w:rPr>
          <w:snapToGrid w:val="0"/>
        </w:rPr>
        <w:tab/>
        <w:t>LocationFailureCause,</w:t>
      </w:r>
    </w:p>
    <w:p w14:paraId="705125C3" w14:textId="77777777" w:rsidR="00087058" w:rsidRPr="0055568D" w:rsidRDefault="00087058" w:rsidP="00087058">
      <w:pPr>
        <w:pStyle w:val="PL"/>
        <w:shd w:val="clear" w:color="auto" w:fill="E6E6E6"/>
        <w:rPr>
          <w:snapToGrid w:val="0"/>
        </w:rPr>
      </w:pPr>
      <w:r w:rsidRPr="0055568D">
        <w:rPr>
          <w:snapToGrid w:val="0"/>
        </w:rPr>
        <w:tab/>
        <w:t>...</w:t>
      </w:r>
    </w:p>
    <w:p w14:paraId="7422ABEA" w14:textId="77777777" w:rsidR="00087058" w:rsidRPr="0055568D" w:rsidRDefault="00087058" w:rsidP="00087058">
      <w:pPr>
        <w:pStyle w:val="PL"/>
        <w:shd w:val="clear" w:color="auto" w:fill="E6E6E6"/>
        <w:rPr>
          <w:snapToGrid w:val="0"/>
        </w:rPr>
      </w:pPr>
      <w:r w:rsidRPr="0055568D">
        <w:rPr>
          <w:snapToGrid w:val="0"/>
        </w:rPr>
        <w:t>}</w:t>
      </w:r>
    </w:p>
    <w:p w14:paraId="712A166F" w14:textId="77777777" w:rsidR="00087058" w:rsidRPr="0055568D" w:rsidRDefault="00087058" w:rsidP="00087058">
      <w:pPr>
        <w:pStyle w:val="PL"/>
        <w:shd w:val="clear" w:color="auto" w:fill="E6E6E6"/>
        <w:rPr>
          <w:snapToGrid w:val="0"/>
        </w:rPr>
      </w:pPr>
    </w:p>
    <w:p w14:paraId="76AB85D9" w14:textId="77777777" w:rsidR="00087058" w:rsidRPr="0055568D" w:rsidRDefault="00087058" w:rsidP="00087058">
      <w:pPr>
        <w:pStyle w:val="PL"/>
        <w:shd w:val="clear" w:color="auto" w:fill="E6E6E6"/>
        <w:rPr>
          <w:snapToGrid w:val="0"/>
        </w:rPr>
      </w:pPr>
      <w:r w:rsidRPr="0055568D">
        <w:rPr>
          <w:snapToGrid w:val="0"/>
        </w:rPr>
        <w:t>LocationFailureCause ::= ENUMERATED {</w:t>
      </w:r>
    </w:p>
    <w:p w14:paraId="2D3ADAD5" w14:textId="77777777" w:rsidR="00087058" w:rsidRPr="0055568D" w:rsidRDefault="00087058" w:rsidP="00087058">
      <w:pPr>
        <w:pStyle w:val="PL"/>
        <w:shd w:val="clear" w:color="auto" w:fill="E6E6E6"/>
        <w:rPr>
          <w:snapToGrid w:val="0"/>
        </w:rPr>
      </w:pPr>
      <w:r w:rsidRPr="0055568D">
        <w:rPr>
          <w:snapToGrid w:val="0"/>
        </w:rPr>
        <w:tab/>
        <w:t>undefined,</w:t>
      </w:r>
    </w:p>
    <w:p w14:paraId="45E9E0BD" w14:textId="77777777" w:rsidR="00087058" w:rsidRPr="0055568D" w:rsidRDefault="00087058" w:rsidP="00087058">
      <w:pPr>
        <w:pStyle w:val="PL"/>
        <w:shd w:val="clear" w:color="auto" w:fill="E6E6E6"/>
        <w:rPr>
          <w:snapToGrid w:val="0"/>
        </w:rPr>
      </w:pPr>
      <w:r w:rsidRPr="0055568D">
        <w:rPr>
          <w:snapToGrid w:val="0"/>
        </w:rPr>
        <w:tab/>
        <w:t>requestedMethodNotSupported,</w:t>
      </w:r>
    </w:p>
    <w:p w14:paraId="385F97D0" w14:textId="77777777" w:rsidR="00087058" w:rsidRPr="0055568D" w:rsidRDefault="00087058" w:rsidP="00087058">
      <w:pPr>
        <w:pStyle w:val="PL"/>
        <w:shd w:val="clear" w:color="auto" w:fill="E6E6E6"/>
        <w:rPr>
          <w:snapToGrid w:val="0"/>
        </w:rPr>
      </w:pPr>
      <w:r w:rsidRPr="0055568D">
        <w:rPr>
          <w:snapToGrid w:val="0"/>
        </w:rPr>
        <w:tab/>
        <w:t>positionMethodFailure,</w:t>
      </w:r>
    </w:p>
    <w:p w14:paraId="464FE8A5" w14:textId="77777777" w:rsidR="00087058" w:rsidRPr="0055568D" w:rsidRDefault="00087058" w:rsidP="00087058">
      <w:pPr>
        <w:pStyle w:val="PL"/>
        <w:shd w:val="clear" w:color="auto" w:fill="E6E6E6"/>
        <w:rPr>
          <w:snapToGrid w:val="0"/>
        </w:rPr>
      </w:pPr>
      <w:r w:rsidRPr="0055568D">
        <w:rPr>
          <w:snapToGrid w:val="0"/>
        </w:rPr>
        <w:tab/>
        <w:t>periodicLocationMeasurementsNotAvailable,</w:t>
      </w:r>
    </w:p>
    <w:p w14:paraId="029CD2DE" w14:textId="77777777" w:rsidR="00087058" w:rsidRPr="0055568D" w:rsidRDefault="00087058" w:rsidP="00087058">
      <w:pPr>
        <w:pStyle w:val="PL"/>
        <w:shd w:val="clear" w:color="auto" w:fill="E6E6E6"/>
        <w:rPr>
          <w:snapToGrid w:val="0"/>
        </w:rPr>
      </w:pPr>
      <w:r w:rsidRPr="0055568D">
        <w:rPr>
          <w:snapToGrid w:val="0"/>
        </w:rPr>
        <w:tab/>
        <w:t>...</w:t>
      </w:r>
    </w:p>
    <w:p w14:paraId="555248B8" w14:textId="77777777" w:rsidR="00087058" w:rsidRPr="0055568D" w:rsidRDefault="00087058" w:rsidP="00087058">
      <w:pPr>
        <w:pStyle w:val="PL"/>
        <w:shd w:val="clear" w:color="auto" w:fill="E6E6E6"/>
        <w:rPr>
          <w:snapToGrid w:val="0"/>
        </w:rPr>
      </w:pPr>
      <w:r w:rsidRPr="0055568D">
        <w:rPr>
          <w:snapToGrid w:val="0"/>
        </w:rPr>
        <w:t>}</w:t>
      </w:r>
    </w:p>
    <w:p w14:paraId="50BC8BEB" w14:textId="77777777" w:rsidR="00087058" w:rsidRPr="0055568D" w:rsidRDefault="00087058" w:rsidP="00087058">
      <w:pPr>
        <w:pStyle w:val="PL"/>
        <w:shd w:val="clear" w:color="auto" w:fill="E6E6E6"/>
        <w:rPr>
          <w:snapToGrid w:val="0"/>
        </w:rPr>
      </w:pPr>
    </w:p>
    <w:p w14:paraId="6C509561" w14:textId="77777777" w:rsidR="00087058" w:rsidRPr="0055568D" w:rsidRDefault="00087058" w:rsidP="00087058">
      <w:pPr>
        <w:pStyle w:val="PL"/>
        <w:shd w:val="clear" w:color="auto" w:fill="E6E6E6"/>
        <w:rPr>
          <w:snapToGrid w:val="0"/>
        </w:rPr>
      </w:pPr>
      <w:r w:rsidRPr="0055568D">
        <w:rPr>
          <w:snapToGrid w:val="0"/>
        </w:rPr>
        <w:t>EarlyFixReport-r12 ::= ENUMERATED {</w:t>
      </w:r>
    </w:p>
    <w:p w14:paraId="6A7F905D" w14:textId="77777777" w:rsidR="00087058" w:rsidRPr="0055568D" w:rsidRDefault="00087058" w:rsidP="00087058">
      <w:pPr>
        <w:pStyle w:val="PL"/>
        <w:shd w:val="clear" w:color="auto" w:fill="E6E6E6"/>
        <w:rPr>
          <w:snapToGrid w:val="0"/>
        </w:rPr>
      </w:pPr>
      <w:r w:rsidRPr="0055568D">
        <w:rPr>
          <w:snapToGrid w:val="0"/>
        </w:rPr>
        <w:tab/>
        <w:t>noMoreMessages,</w:t>
      </w:r>
    </w:p>
    <w:p w14:paraId="3AD22FCE" w14:textId="77777777" w:rsidR="00087058" w:rsidRPr="0055568D" w:rsidRDefault="00087058" w:rsidP="00087058">
      <w:pPr>
        <w:pStyle w:val="PL"/>
        <w:shd w:val="clear" w:color="auto" w:fill="E6E6E6"/>
        <w:rPr>
          <w:lang w:eastAsia="ja-JP"/>
        </w:rPr>
      </w:pPr>
      <w:r w:rsidRPr="0055568D">
        <w:rPr>
          <w:snapToGrid w:val="0"/>
        </w:rPr>
        <w:tab/>
      </w:r>
      <w:r w:rsidRPr="0055568D">
        <w:t>moreMessagesOnTheWay</w:t>
      </w:r>
    </w:p>
    <w:p w14:paraId="2C80BA85" w14:textId="77777777" w:rsidR="00087058" w:rsidRPr="0055568D" w:rsidRDefault="00087058" w:rsidP="00087058">
      <w:pPr>
        <w:pStyle w:val="PL"/>
        <w:shd w:val="clear" w:color="auto" w:fill="E6E6E6"/>
        <w:rPr>
          <w:snapToGrid w:val="0"/>
        </w:rPr>
      </w:pPr>
      <w:r w:rsidRPr="0055568D">
        <w:t>}</w:t>
      </w:r>
    </w:p>
    <w:p w14:paraId="61803B22" w14:textId="77777777" w:rsidR="00087058" w:rsidRPr="0055568D" w:rsidRDefault="00087058" w:rsidP="00087058">
      <w:pPr>
        <w:pStyle w:val="PL"/>
        <w:shd w:val="clear" w:color="auto" w:fill="E6E6E6"/>
        <w:rPr>
          <w:snapToGrid w:val="0"/>
        </w:rPr>
      </w:pPr>
    </w:p>
    <w:p w14:paraId="0F6977BF" w14:textId="77777777" w:rsidR="00087058" w:rsidRPr="0055568D" w:rsidRDefault="00087058" w:rsidP="00087058">
      <w:pPr>
        <w:pStyle w:val="PL"/>
        <w:shd w:val="clear" w:color="auto" w:fill="E6E6E6"/>
        <w:rPr>
          <w:snapToGrid w:val="0"/>
        </w:rPr>
      </w:pPr>
      <w:r w:rsidRPr="0055568D">
        <w:rPr>
          <w:lang w:eastAsia="ja-JP"/>
        </w:rPr>
        <w:t xml:space="preserve">LocationSource-r13 </w:t>
      </w:r>
      <w:r w:rsidRPr="0055568D">
        <w:rPr>
          <w:snapToGrid w:val="0"/>
        </w:rPr>
        <w:t>::= BIT STRING {</w:t>
      </w:r>
      <w:r w:rsidRPr="0055568D">
        <w:rPr>
          <w:snapToGrid w:val="0"/>
        </w:rPr>
        <w:tab/>
        <w:t>a-gnss</w:t>
      </w:r>
      <w:r w:rsidRPr="0055568D">
        <w:rPr>
          <w:snapToGrid w:val="0"/>
        </w:rPr>
        <w:tab/>
      </w:r>
      <w:r w:rsidRPr="0055568D">
        <w:rPr>
          <w:snapToGrid w:val="0"/>
        </w:rPr>
        <w:tab/>
      </w:r>
      <w:r w:rsidRPr="0055568D">
        <w:rPr>
          <w:snapToGrid w:val="0"/>
        </w:rPr>
        <w:tab/>
      </w:r>
      <w:r w:rsidRPr="0055568D">
        <w:rPr>
          <w:snapToGrid w:val="0"/>
        </w:rPr>
        <w:tab/>
        <w:t>(0),</w:t>
      </w:r>
    </w:p>
    <w:p w14:paraId="5C239F8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wlan</w:t>
      </w:r>
      <w:r w:rsidRPr="0055568D">
        <w:rPr>
          <w:snapToGrid w:val="0"/>
        </w:rPr>
        <w:tab/>
      </w:r>
      <w:r w:rsidRPr="0055568D">
        <w:rPr>
          <w:snapToGrid w:val="0"/>
        </w:rPr>
        <w:tab/>
      </w:r>
      <w:r w:rsidRPr="0055568D">
        <w:rPr>
          <w:snapToGrid w:val="0"/>
        </w:rPr>
        <w:tab/>
      </w:r>
      <w:r w:rsidRPr="0055568D">
        <w:rPr>
          <w:snapToGrid w:val="0"/>
        </w:rPr>
        <w:tab/>
        <w:t>(1),</w:t>
      </w:r>
    </w:p>
    <w:p w14:paraId="5DAC8A6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(2),</w:t>
      </w:r>
    </w:p>
    <w:p w14:paraId="3F47B69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tbs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(3),</w:t>
      </w:r>
    </w:p>
    <w:p w14:paraId="3D3498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sensor</w:t>
      </w:r>
      <w:r w:rsidRPr="0055568D">
        <w:rPr>
          <w:snapToGrid w:val="0"/>
        </w:rPr>
        <w:tab/>
      </w:r>
      <w:r w:rsidRPr="0055568D">
        <w:rPr>
          <w:snapToGrid w:val="0"/>
        </w:rPr>
        <w:tab/>
      </w:r>
      <w:r w:rsidRPr="0055568D">
        <w:rPr>
          <w:snapToGrid w:val="0"/>
        </w:rPr>
        <w:tab/>
      </w:r>
      <w:r w:rsidRPr="0055568D">
        <w:rPr>
          <w:snapToGrid w:val="0"/>
        </w:rPr>
        <w:tab/>
        <w:t>(4),</w:t>
      </w:r>
    </w:p>
    <w:p w14:paraId="25D5963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ha-gnss-v1510</w:t>
      </w:r>
      <w:r w:rsidRPr="0055568D">
        <w:rPr>
          <w:snapToGrid w:val="0"/>
        </w:rPr>
        <w:tab/>
      </w:r>
      <w:r w:rsidRPr="0055568D">
        <w:rPr>
          <w:snapToGrid w:val="0"/>
        </w:rPr>
        <w:tab/>
        <w:t>(5),</w:t>
      </w:r>
    </w:p>
    <w:p w14:paraId="0DF0448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motion-sensor-v1550 (6),</w:t>
      </w:r>
    </w:p>
    <w:p w14:paraId="5581974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 xml:space="preserve">dl-tdoa-r16 </w:t>
      </w:r>
      <w:r w:rsidRPr="0055568D">
        <w:rPr>
          <w:snapToGrid w:val="0"/>
        </w:rPr>
        <w:tab/>
      </w:r>
      <w:r w:rsidRPr="0055568D">
        <w:rPr>
          <w:snapToGrid w:val="0"/>
        </w:rPr>
        <w:tab/>
        <w:t>(7),</w:t>
      </w:r>
    </w:p>
    <w:p w14:paraId="67956D6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dl-aod-r16</w:t>
      </w:r>
      <w:r w:rsidRPr="0055568D">
        <w:rPr>
          <w:snapToGrid w:val="0"/>
        </w:rPr>
        <w:tab/>
      </w:r>
      <w:r w:rsidRPr="0055568D">
        <w:rPr>
          <w:snapToGrid w:val="0"/>
        </w:rPr>
        <w:tab/>
      </w:r>
      <w:r w:rsidRPr="0055568D">
        <w:rPr>
          <w:snapToGrid w:val="0"/>
        </w:rPr>
        <w:tab/>
        <w:t>(8) } (SIZE(1..16))</w:t>
      </w:r>
    </w:p>
    <w:p w14:paraId="6A924CB3" w14:textId="77777777" w:rsidR="00087058" w:rsidRPr="0055568D" w:rsidRDefault="00087058" w:rsidP="00087058">
      <w:pPr>
        <w:pStyle w:val="PL"/>
        <w:shd w:val="clear" w:color="auto" w:fill="E6E6E6"/>
        <w:rPr>
          <w:snapToGrid w:val="0"/>
        </w:rPr>
      </w:pPr>
    </w:p>
    <w:p w14:paraId="099551C9" w14:textId="77777777" w:rsidR="00087058" w:rsidRPr="0055568D" w:rsidRDefault="00087058" w:rsidP="00087058">
      <w:pPr>
        <w:pStyle w:val="PL"/>
        <w:shd w:val="clear" w:color="auto" w:fill="E6E6E6"/>
        <w:rPr>
          <w:snapToGrid w:val="0"/>
        </w:rPr>
      </w:pPr>
      <w:r w:rsidRPr="0055568D">
        <w:rPr>
          <w:snapToGrid w:val="0"/>
        </w:rPr>
        <w:t>IntegrityInfo-r17 ::= SEQUENCE {</w:t>
      </w:r>
    </w:p>
    <w:p w14:paraId="406F4EEE" w14:textId="77777777" w:rsidR="00087058" w:rsidRPr="0055568D" w:rsidRDefault="00087058" w:rsidP="00087058">
      <w:pPr>
        <w:pStyle w:val="PL"/>
        <w:shd w:val="clear" w:color="auto" w:fill="E6E6E6"/>
        <w:rPr>
          <w:snapToGrid w:val="0"/>
        </w:rPr>
      </w:pPr>
      <w:r w:rsidRPr="0055568D">
        <w:rPr>
          <w:snapToGrid w:val="0"/>
        </w:rPr>
        <w:tab/>
        <w:t>horizontalProtectionLevel-r17</w:t>
      </w:r>
      <w:r w:rsidRPr="0055568D">
        <w:rPr>
          <w:snapToGrid w:val="0"/>
        </w:rPr>
        <w:tab/>
      </w:r>
      <w:r w:rsidRPr="0055568D">
        <w:rPr>
          <w:snapToGrid w:val="0"/>
        </w:rPr>
        <w:tab/>
        <w:t>INTEGER (0..50000),</w:t>
      </w:r>
    </w:p>
    <w:p w14:paraId="0933E22C" w14:textId="77777777" w:rsidR="00087058" w:rsidRPr="0055568D" w:rsidRDefault="00087058" w:rsidP="00087058">
      <w:pPr>
        <w:pStyle w:val="PL"/>
        <w:shd w:val="clear" w:color="auto" w:fill="E6E6E6"/>
        <w:rPr>
          <w:snapToGrid w:val="0"/>
        </w:rPr>
      </w:pPr>
      <w:r w:rsidRPr="0055568D">
        <w:rPr>
          <w:snapToGrid w:val="0"/>
        </w:rPr>
        <w:tab/>
        <w:t>verticalProtectionLevel-r17</w:t>
      </w:r>
      <w:r w:rsidRPr="0055568D">
        <w:rPr>
          <w:snapToGrid w:val="0"/>
        </w:rPr>
        <w:tab/>
      </w:r>
      <w:r w:rsidRPr="0055568D">
        <w:rPr>
          <w:snapToGrid w:val="0"/>
        </w:rPr>
        <w:tab/>
      </w:r>
      <w:r w:rsidRPr="0055568D">
        <w:rPr>
          <w:snapToGrid w:val="0"/>
        </w:rPr>
        <w:tab/>
        <w:t>INTEGER (0..50000)</w:t>
      </w:r>
      <w:r w:rsidRPr="0055568D">
        <w:rPr>
          <w:snapToGrid w:val="0"/>
        </w:rPr>
        <w:tab/>
      </w:r>
      <w:r w:rsidRPr="0055568D">
        <w:rPr>
          <w:snapToGrid w:val="0"/>
        </w:rPr>
        <w:tab/>
      </w:r>
      <w:r w:rsidRPr="0055568D">
        <w:rPr>
          <w:snapToGrid w:val="0"/>
        </w:rPr>
        <w:tab/>
      </w:r>
      <w:r w:rsidRPr="0055568D">
        <w:rPr>
          <w:snapToGrid w:val="0"/>
        </w:rPr>
        <w:tab/>
        <w:t>OPTIONAL,</w:t>
      </w:r>
    </w:p>
    <w:p w14:paraId="26786011" w14:textId="77777777" w:rsidR="00087058" w:rsidRPr="0055568D" w:rsidRDefault="00087058" w:rsidP="00087058">
      <w:pPr>
        <w:pStyle w:val="PL"/>
        <w:shd w:val="clear" w:color="auto" w:fill="E6E6E6"/>
        <w:rPr>
          <w:snapToGrid w:val="0"/>
        </w:rPr>
      </w:pPr>
      <w:r w:rsidRPr="0055568D">
        <w:rPr>
          <w:snapToGrid w:val="0"/>
        </w:rPr>
        <w:tab/>
        <w:t>achievableTargetIntegrityRisk-r17</w:t>
      </w:r>
      <w:r w:rsidRPr="0055568D">
        <w:rPr>
          <w:snapToGrid w:val="0"/>
        </w:rPr>
        <w:tab/>
        <w:t>INTEGER (10..90)</w:t>
      </w:r>
      <w:r w:rsidRPr="0055568D">
        <w:rPr>
          <w:snapToGrid w:val="0"/>
        </w:rPr>
        <w:tab/>
      </w:r>
      <w:r w:rsidRPr="0055568D">
        <w:rPr>
          <w:snapToGrid w:val="0"/>
        </w:rPr>
        <w:tab/>
      </w:r>
      <w:r w:rsidRPr="0055568D">
        <w:rPr>
          <w:snapToGrid w:val="0"/>
        </w:rPr>
        <w:tab/>
      </w:r>
      <w:r w:rsidRPr="0055568D">
        <w:rPr>
          <w:snapToGrid w:val="0"/>
        </w:rPr>
        <w:tab/>
        <w:t>OPTIONAL,</w:t>
      </w:r>
    </w:p>
    <w:p w14:paraId="730A3AD9" w14:textId="77777777" w:rsidR="00087058" w:rsidRPr="0055568D" w:rsidRDefault="00087058" w:rsidP="00087058">
      <w:pPr>
        <w:pStyle w:val="PL"/>
        <w:shd w:val="clear" w:color="auto" w:fill="E6E6E6"/>
        <w:rPr>
          <w:snapToGrid w:val="0"/>
        </w:rPr>
      </w:pPr>
      <w:r w:rsidRPr="0055568D">
        <w:rPr>
          <w:snapToGrid w:val="0"/>
        </w:rPr>
        <w:tab/>
        <w:t>...</w:t>
      </w:r>
    </w:p>
    <w:p w14:paraId="6A808C64" w14:textId="77777777" w:rsidR="00087058" w:rsidRPr="0055568D" w:rsidRDefault="00087058" w:rsidP="00087058">
      <w:pPr>
        <w:pStyle w:val="PL"/>
        <w:shd w:val="clear" w:color="auto" w:fill="E6E6E6"/>
        <w:rPr>
          <w:snapToGrid w:val="0"/>
        </w:rPr>
      </w:pPr>
      <w:r w:rsidRPr="0055568D">
        <w:rPr>
          <w:snapToGrid w:val="0"/>
        </w:rPr>
        <w:t>}</w:t>
      </w:r>
    </w:p>
    <w:p w14:paraId="6096D861" w14:textId="77777777" w:rsidR="00087058" w:rsidRPr="0055568D" w:rsidRDefault="00087058" w:rsidP="00087058">
      <w:pPr>
        <w:pStyle w:val="PL"/>
        <w:shd w:val="clear" w:color="auto" w:fill="E6E6E6"/>
        <w:rPr>
          <w:snapToGrid w:val="0"/>
        </w:rPr>
      </w:pPr>
    </w:p>
    <w:p w14:paraId="15F7EB57" w14:textId="77777777" w:rsidR="00087058" w:rsidRPr="0055568D" w:rsidRDefault="00087058" w:rsidP="00087058">
      <w:pPr>
        <w:pStyle w:val="PL"/>
        <w:shd w:val="clear" w:color="auto" w:fill="E6E6E6"/>
      </w:pPr>
      <w:r w:rsidRPr="0055568D">
        <w:t>-- ASN1STOP</w:t>
      </w:r>
    </w:p>
    <w:p w14:paraId="630C23DF"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33A9C519" w14:textId="77777777" w:rsidTr="00C959A0">
        <w:trPr>
          <w:cantSplit/>
          <w:tblHeader/>
        </w:trPr>
        <w:tc>
          <w:tcPr>
            <w:tcW w:w="2268" w:type="dxa"/>
          </w:tcPr>
          <w:p w14:paraId="63C915D9" w14:textId="77777777" w:rsidR="00087058" w:rsidRPr="0055568D" w:rsidRDefault="00087058" w:rsidP="00C959A0">
            <w:pPr>
              <w:pStyle w:val="TAH"/>
            </w:pPr>
            <w:r w:rsidRPr="0055568D">
              <w:t>Conditional presence</w:t>
            </w:r>
          </w:p>
        </w:tc>
        <w:tc>
          <w:tcPr>
            <w:tcW w:w="7371" w:type="dxa"/>
          </w:tcPr>
          <w:p w14:paraId="34581EFE" w14:textId="77777777" w:rsidR="00087058" w:rsidRPr="0055568D" w:rsidRDefault="00087058" w:rsidP="00C959A0">
            <w:pPr>
              <w:pStyle w:val="TAH"/>
            </w:pPr>
            <w:r w:rsidRPr="0055568D">
              <w:t>Explanation</w:t>
            </w:r>
          </w:p>
        </w:tc>
      </w:tr>
      <w:tr w:rsidR="00087058" w:rsidRPr="0055568D" w14:paraId="0229E65D" w14:textId="77777777" w:rsidTr="00C959A0">
        <w:trPr>
          <w:cantSplit/>
        </w:trPr>
        <w:tc>
          <w:tcPr>
            <w:tcW w:w="2268" w:type="dxa"/>
          </w:tcPr>
          <w:p w14:paraId="12FB2D39" w14:textId="77777777" w:rsidR="00087058" w:rsidRPr="0055568D" w:rsidRDefault="00087058" w:rsidP="00C959A0">
            <w:pPr>
              <w:pStyle w:val="TAL"/>
              <w:rPr>
                <w:i/>
              </w:rPr>
            </w:pPr>
            <w:r w:rsidRPr="0055568D">
              <w:rPr>
                <w:i/>
                <w:snapToGrid w:val="0"/>
              </w:rPr>
              <w:t>Segmentation</w:t>
            </w:r>
          </w:p>
        </w:tc>
        <w:tc>
          <w:tcPr>
            <w:tcW w:w="7371" w:type="dxa"/>
          </w:tcPr>
          <w:p w14:paraId="49028EB7" w14:textId="77777777" w:rsidR="00087058" w:rsidRPr="0055568D" w:rsidRDefault="00087058" w:rsidP="00C959A0">
            <w:pPr>
              <w:pStyle w:val="TAL"/>
            </w:pPr>
            <w:r w:rsidRPr="0055568D">
              <w:t xml:space="preserve">This field is optionally present, need OP, if </w:t>
            </w:r>
            <w:r w:rsidRPr="0055568D">
              <w:rPr>
                <w:i/>
                <w:snapToGrid w:val="0"/>
              </w:rPr>
              <w:t>lpp-message-segmentation-req</w:t>
            </w:r>
            <w:r w:rsidRPr="0055568D">
              <w:rPr>
                <w:snapToGrid w:val="0"/>
              </w:rPr>
              <w:t xml:space="preserve"> has been received from the location server with bit 1 (</w:t>
            </w:r>
            <w:r w:rsidRPr="0055568D">
              <w:rPr>
                <w:i/>
                <w:snapToGrid w:val="0"/>
              </w:rPr>
              <w:t>targetToServer</w:t>
            </w:r>
            <w:r w:rsidRPr="0055568D">
              <w:rPr>
                <w:snapToGrid w:val="0"/>
              </w:rPr>
              <w:t>) set to value 1.</w:t>
            </w:r>
            <w:r w:rsidRPr="0055568D">
              <w:t xml:space="preserve"> The field shall be omitted if </w:t>
            </w:r>
            <w:r w:rsidRPr="0055568D">
              <w:rPr>
                <w:i/>
                <w:snapToGrid w:val="0"/>
              </w:rPr>
              <w:t>lpp</w:t>
            </w:r>
            <w:r w:rsidRPr="0055568D">
              <w:rPr>
                <w:i/>
                <w:snapToGrid w:val="0"/>
              </w:rPr>
              <w:noBreakHyphen/>
              <w:t>message</w:t>
            </w:r>
            <w:r w:rsidRPr="0055568D">
              <w:rPr>
                <w:i/>
                <w:snapToGrid w:val="0"/>
              </w:rPr>
              <w:noBreakHyphen/>
              <w:t>segmentation-req</w:t>
            </w:r>
            <w:r w:rsidRPr="0055568D">
              <w:rPr>
                <w:snapToGrid w:val="0"/>
              </w:rPr>
              <w:t xml:space="preserve"> has not been received in this location session, or has been received with bit 1 (</w:t>
            </w:r>
            <w:r w:rsidRPr="0055568D">
              <w:rPr>
                <w:i/>
                <w:snapToGrid w:val="0"/>
              </w:rPr>
              <w:t>targetToServer</w:t>
            </w:r>
            <w:r w:rsidRPr="0055568D">
              <w:rPr>
                <w:snapToGrid w:val="0"/>
              </w:rPr>
              <w:t>) set to value 0.</w:t>
            </w:r>
          </w:p>
        </w:tc>
      </w:tr>
    </w:tbl>
    <w:p w14:paraId="1C773622"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A6AB60" w14:textId="77777777" w:rsidTr="00C959A0">
        <w:trPr>
          <w:cantSplit/>
          <w:tblHeader/>
        </w:trPr>
        <w:tc>
          <w:tcPr>
            <w:tcW w:w="9639" w:type="dxa"/>
          </w:tcPr>
          <w:p w14:paraId="2464809C" w14:textId="77777777" w:rsidR="00087058" w:rsidRPr="0055568D" w:rsidRDefault="00087058" w:rsidP="00C959A0">
            <w:pPr>
              <w:pStyle w:val="TAH"/>
            </w:pPr>
            <w:r w:rsidRPr="0055568D">
              <w:rPr>
                <w:i/>
                <w:noProof/>
              </w:rPr>
              <w:t>CommonIEsProvideLocationInformation</w:t>
            </w:r>
            <w:r w:rsidRPr="0055568D">
              <w:rPr>
                <w:noProof/>
              </w:rPr>
              <w:t xml:space="preserve"> </w:t>
            </w:r>
            <w:r w:rsidRPr="0055568D">
              <w:rPr>
                <w:iCs/>
                <w:noProof/>
              </w:rPr>
              <w:t>field descriptions</w:t>
            </w:r>
          </w:p>
        </w:tc>
      </w:tr>
      <w:tr w:rsidR="00087058" w:rsidRPr="0055568D" w14:paraId="14E6EF34" w14:textId="77777777" w:rsidTr="00C959A0">
        <w:trPr>
          <w:cantSplit/>
        </w:trPr>
        <w:tc>
          <w:tcPr>
            <w:tcW w:w="9639" w:type="dxa"/>
          </w:tcPr>
          <w:p w14:paraId="1B095F63" w14:textId="77777777" w:rsidR="00087058" w:rsidRPr="0055568D" w:rsidRDefault="00087058" w:rsidP="00C959A0">
            <w:pPr>
              <w:pStyle w:val="TAL"/>
              <w:rPr>
                <w:b/>
                <w:bCs/>
                <w:i/>
                <w:noProof/>
              </w:rPr>
            </w:pPr>
            <w:r w:rsidRPr="0055568D">
              <w:rPr>
                <w:b/>
                <w:bCs/>
                <w:i/>
                <w:noProof/>
              </w:rPr>
              <w:t>locationEstimate</w:t>
            </w:r>
          </w:p>
          <w:p w14:paraId="519D26D1" w14:textId="77777777" w:rsidR="00087058" w:rsidRPr="0055568D" w:rsidRDefault="00087058" w:rsidP="00C959A0">
            <w:pPr>
              <w:pStyle w:val="TAL"/>
              <w:rPr>
                <w:noProof/>
              </w:rPr>
            </w:pPr>
            <w:r w:rsidRPr="0055568D">
              <w:rPr>
                <w:noProof/>
              </w:rPr>
              <w:t xml:space="preserve">This field provides a location estimate using one of the geographic shapes defined in TS 23.032 [15]. Coding of the values of the various fields internal to each geographic shape follow the rules in TS 23.032 [15]. The conditions for including this field are defined for the </w:t>
            </w:r>
            <w:r w:rsidRPr="0055568D">
              <w:rPr>
                <w:i/>
                <w:noProof/>
              </w:rPr>
              <w:t>locationInformationType</w:t>
            </w:r>
            <w:r w:rsidRPr="0055568D">
              <w:rPr>
                <w:noProof/>
              </w:rPr>
              <w:t xml:space="preserve"> field in a Request Location Information message.</w:t>
            </w:r>
          </w:p>
        </w:tc>
      </w:tr>
      <w:tr w:rsidR="00087058" w:rsidRPr="0055568D" w14:paraId="6D550FD6" w14:textId="77777777" w:rsidTr="00C959A0">
        <w:trPr>
          <w:cantSplit/>
        </w:trPr>
        <w:tc>
          <w:tcPr>
            <w:tcW w:w="9639" w:type="dxa"/>
          </w:tcPr>
          <w:p w14:paraId="7A73581B" w14:textId="77777777" w:rsidR="00087058" w:rsidRPr="0055568D" w:rsidRDefault="00087058" w:rsidP="00C959A0">
            <w:pPr>
              <w:pStyle w:val="TAL"/>
              <w:rPr>
                <w:b/>
                <w:bCs/>
                <w:i/>
                <w:noProof/>
              </w:rPr>
            </w:pPr>
            <w:r w:rsidRPr="0055568D">
              <w:rPr>
                <w:b/>
                <w:bCs/>
                <w:i/>
                <w:noProof/>
              </w:rPr>
              <w:t>velocityEstimate</w:t>
            </w:r>
          </w:p>
          <w:p w14:paraId="3608092F" w14:textId="77777777" w:rsidR="00087058" w:rsidRPr="0055568D" w:rsidRDefault="00087058" w:rsidP="00C959A0">
            <w:pPr>
              <w:pStyle w:val="TAL"/>
              <w:rPr>
                <w:noProof/>
              </w:rPr>
            </w:pPr>
            <w:r w:rsidRPr="0055568D">
              <w:rPr>
                <w:noProof/>
              </w:rPr>
              <w:t>This field provides a velocity estimate using one of the velocity shapes defined in TS 23.032 [15]. Coding of the values of the various fields internal to each velocity shape follow the rules in TS 23.032 [15].</w:t>
            </w:r>
          </w:p>
        </w:tc>
      </w:tr>
      <w:tr w:rsidR="00087058" w:rsidRPr="0055568D" w14:paraId="09BC966D" w14:textId="77777777" w:rsidTr="00C959A0">
        <w:trPr>
          <w:cantSplit/>
        </w:trPr>
        <w:tc>
          <w:tcPr>
            <w:tcW w:w="9639" w:type="dxa"/>
          </w:tcPr>
          <w:p w14:paraId="734D74AF" w14:textId="77777777" w:rsidR="00087058" w:rsidRPr="0055568D" w:rsidRDefault="00087058" w:rsidP="00C959A0">
            <w:pPr>
              <w:pStyle w:val="TAL"/>
              <w:rPr>
                <w:b/>
                <w:bCs/>
                <w:i/>
                <w:noProof/>
              </w:rPr>
            </w:pPr>
            <w:r w:rsidRPr="0055568D">
              <w:rPr>
                <w:b/>
                <w:bCs/>
                <w:i/>
                <w:noProof/>
              </w:rPr>
              <w:t>locationError</w:t>
            </w:r>
          </w:p>
          <w:p w14:paraId="7D8245CC" w14:textId="77777777" w:rsidR="00087058" w:rsidRPr="0055568D" w:rsidRDefault="00087058" w:rsidP="00C959A0">
            <w:pPr>
              <w:pStyle w:val="TAL"/>
              <w:rPr>
                <w:bCs/>
                <w:noProof/>
              </w:rPr>
            </w:pPr>
            <w:r w:rsidRPr="0055568D">
              <w:rPr>
                <w:bCs/>
                <w:noProof/>
              </w:rPr>
              <w:t xml:space="preserve">This field shall be included if and only if a location estimate and measurements are not included in the LPP PDU. The field includes information concerning the reason for the lack of location information. The </w:t>
            </w:r>
            <w:r w:rsidRPr="0055568D">
              <w:rPr>
                <w:i/>
                <w:snapToGrid w:val="0"/>
              </w:rPr>
              <w:t>LocationFailureCause</w:t>
            </w:r>
            <w:r w:rsidRPr="0055568D">
              <w:rPr>
                <w:snapToGrid w:val="0"/>
              </w:rPr>
              <w:t xml:space="preserve"> '</w:t>
            </w:r>
            <w:r w:rsidRPr="0055568D">
              <w:rPr>
                <w:i/>
                <w:snapToGrid w:val="0"/>
              </w:rPr>
              <w:t>periodicLocationMeasurementsNotAvailable</w:t>
            </w:r>
            <w:r w:rsidRPr="0055568D">
              <w:rPr>
                <w:snapToGrid w:val="0"/>
              </w:rPr>
              <w:t xml:space="preserve">' shall be used by the target device if periodic location reporting was requested, but no measurements or location estimate are available when </w:t>
            </w:r>
            <w:r w:rsidRPr="0055568D">
              <w:rPr>
                <w:i/>
                <w:snapToGrid w:val="0"/>
              </w:rPr>
              <w:t>the reportingInterval</w:t>
            </w:r>
            <w:r w:rsidRPr="0055568D">
              <w:rPr>
                <w:snapToGrid w:val="0"/>
              </w:rPr>
              <w:t xml:space="preserve"> expired.</w:t>
            </w:r>
          </w:p>
        </w:tc>
      </w:tr>
      <w:tr w:rsidR="00087058" w:rsidRPr="0055568D" w14:paraId="12F52367" w14:textId="77777777" w:rsidTr="00C959A0">
        <w:trPr>
          <w:cantSplit/>
        </w:trPr>
        <w:tc>
          <w:tcPr>
            <w:tcW w:w="9639" w:type="dxa"/>
          </w:tcPr>
          <w:p w14:paraId="22E39C0E" w14:textId="77777777" w:rsidR="00087058" w:rsidRPr="0055568D" w:rsidRDefault="00087058" w:rsidP="00C959A0">
            <w:pPr>
              <w:pStyle w:val="TAL"/>
              <w:rPr>
                <w:b/>
                <w:i/>
                <w:snapToGrid w:val="0"/>
              </w:rPr>
            </w:pPr>
            <w:r w:rsidRPr="0055568D">
              <w:rPr>
                <w:b/>
                <w:i/>
                <w:snapToGrid w:val="0"/>
              </w:rPr>
              <w:t>earlyFixReport</w:t>
            </w:r>
          </w:p>
          <w:p w14:paraId="10E6915E" w14:textId="77777777" w:rsidR="00087058" w:rsidRPr="0055568D" w:rsidRDefault="00087058" w:rsidP="00C959A0">
            <w:pPr>
              <w:pStyle w:val="TAL"/>
              <w:rPr>
                <w:snapToGrid w:val="0"/>
              </w:rPr>
            </w:pPr>
            <w:r w:rsidRPr="0055568D">
              <w:rPr>
                <w:snapToGrid w:val="0"/>
              </w:rPr>
              <w:t xml:space="preserve">This field shall be included if and only if the </w:t>
            </w:r>
            <w:r w:rsidRPr="0055568D">
              <w:rPr>
                <w:i/>
                <w:noProof/>
                <w:lang w:eastAsia="zh-CN"/>
              </w:rPr>
              <w:t xml:space="preserve">ProvideLocationInformation </w:t>
            </w:r>
            <w:r w:rsidRPr="0055568D">
              <w:rPr>
                <w:noProof/>
                <w:lang w:eastAsia="zh-CN"/>
              </w:rPr>
              <w:t xml:space="preserve">message </w:t>
            </w:r>
            <w:r w:rsidRPr="0055568D">
              <w:rPr>
                <w:snapToGrid w:val="0"/>
              </w:rPr>
              <w:t>contains early location measurements or an early location estimate. The target device shall set the values of this field as follows:</w:t>
            </w:r>
          </w:p>
          <w:p w14:paraId="7863732D"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rFonts w:ascii="Arial" w:hAnsi="Arial" w:cs="Arial"/>
                <w:noProof/>
                <w:sz w:val="18"/>
                <w:szCs w:val="18"/>
              </w:rPr>
              <w:tab/>
            </w:r>
            <w:r w:rsidRPr="0055568D">
              <w:rPr>
                <w:rFonts w:ascii="Arial" w:hAnsi="Arial" w:cs="Arial"/>
                <w:snapToGrid w:val="0"/>
                <w:sz w:val="18"/>
                <w:szCs w:val="18"/>
              </w:rPr>
              <w:t xml:space="preserve">noMoreMessages: This is the only or last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message used to deliver the entire set of early location information.</w:t>
            </w:r>
          </w:p>
          <w:p w14:paraId="1A466FC0"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rFonts w:ascii="Arial" w:hAnsi="Arial" w:cs="Arial"/>
                <w:noProof/>
                <w:sz w:val="18"/>
                <w:szCs w:val="18"/>
              </w:rPr>
              <w:tab/>
            </w:r>
            <w:r w:rsidRPr="0055568D">
              <w:rPr>
                <w:rFonts w:ascii="Arial" w:hAnsi="Arial" w:cs="Arial"/>
                <w:sz w:val="18"/>
                <w:szCs w:val="18"/>
              </w:rPr>
              <w:t xml:space="preserve">moreMessagesOnTheWay: This is one of multiple </w:t>
            </w:r>
            <w:r w:rsidRPr="0055568D">
              <w:rPr>
                <w:rFonts w:ascii="Arial" w:hAnsi="Arial" w:cs="Arial"/>
                <w:i/>
                <w:noProof/>
                <w:sz w:val="18"/>
                <w:szCs w:val="18"/>
                <w:lang w:eastAsia="zh-CN"/>
              </w:rPr>
              <w:t>ProvideLocationInformation</w:t>
            </w:r>
            <w:r w:rsidRPr="0055568D">
              <w:rPr>
                <w:rFonts w:ascii="Arial" w:hAnsi="Arial" w:cs="Arial"/>
                <w:snapToGrid w:val="0"/>
                <w:sz w:val="18"/>
                <w:szCs w:val="18"/>
              </w:rPr>
              <w:t xml:space="preserve"> messages used to deliver the entire set of early location information (if early location information will not fit into a single message).</w:t>
            </w:r>
          </w:p>
          <w:p w14:paraId="1B39C988" w14:textId="77777777" w:rsidR="00087058" w:rsidRPr="0055568D" w:rsidRDefault="00087058" w:rsidP="00C959A0">
            <w:pPr>
              <w:pStyle w:val="TAL"/>
              <w:rPr>
                <w:b/>
                <w:bCs/>
                <w:noProof/>
              </w:rPr>
            </w:pPr>
            <w:r w:rsidRPr="0055568D">
              <w:rPr>
                <w:snapToGrid w:val="0"/>
              </w:rPr>
              <w:t xml:space="preserve">If this field is included, the IE </w:t>
            </w:r>
            <w:r w:rsidRPr="0055568D">
              <w:rPr>
                <w:i/>
                <w:snapToGrid w:val="0"/>
              </w:rPr>
              <w:t>SegmentationInfo</w:t>
            </w:r>
            <w:r w:rsidRPr="0055568D">
              <w:rPr>
                <w:snapToGrid w:val="0"/>
              </w:rPr>
              <w:t xml:space="preserve"> shall not be included.</w:t>
            </w:r>
          </w:p>
        </w:tc>
      </w:tr>
      <w:tr w:rsidR="00087058" w:rsidRPr="0055568D" w14:paraId="4D9E1459" w14:textId="77777777" w:rsidTr="00C959A0">
        <w:trPr>
          <w:cantSplit/>
        </w:trPr>
        <w:tc>
          <w:tcPr>
            <w:tcW w:w="9639" w:type="dxa"/>
          </w:tcPr>
          <w:p w14:paraId="615BD459" w14:textId="77777777" w:rsidR="00087058" w:rsidRPr="0055568D" w:rsidRDefault="00087058" w:rsidP="00C959A0">
            <w:pPr>
              <w:pStyle w:val="TAL"/>
              <w:rPr>
                <w:b/>
                <w:i/>
                <w:snapToGrid w:val="0"/>
              </w:rPr>
            </w:pPr>
            <w:r w:rsidRPr="0055568D">
              <w:rPr>
                <w:b/>
                <w:i/>
                <w:snapToGrid w:val="0"/>
              </w:rPr>
              <w:t>locationSource</w:t>
            </w:r>
          </w:p>
          <w:p w14:paraId="1AEE4170" w14:textId="77777777" w:rsidR="00087058" w:rsidRPr="0055568D" w:rsidRDefault="00087058" w:rsidP="00C959A0">
            <w:pPr>
              <w:pStyle w:val="TAL"/>
              <w:rPr>
                <w:snapToGrid w:val="0"/>
              </w:rPr>
            </w:pPr>
            <w:r w:rsidRPr="0055568D">
              <w:rPr>
                <w:snapToGrid w:val="0"/>
              </w:rPr>
              <w:t>This field provides the source positioning technology for the location estimate.</w:t>
            </w:r>
          </w:p>
          <w:p w14:paraId="415116C4" w14:textId="77777777" w:rsidR="00087058" w:rsidRPr="0055568D" w:rsidRDefault="00087058" w:rsidP="00C959A0">
            <w:pPr>
              <w:pStyle w:val="TAN"/>
              <w:rPr>
                <w:snapToGrid w:val="0"/>
              </w:rPr>
            </w:pPr>
            <w:r w:rsidRPr="0055568D">
              <w:rPr>
                <w:snapToGrid w:val="0"/>
              </w:rPr>
              <w:t>NOTE 1:</w:t>
            </w:r>
            <w:r w:rsidRPr="0055568D">
              <w:rPr>
                <w:iCs/>
              </w:rPr>
              <w:tab/>
            </w:r>
            <w:r w:rsidRPr="0055568D">
              <w:rPr>
                <w:snapToGrid w:val="0"/>
              </w:rPr>
              <w:t>In this version of the specification, the entry 'tbs' is used only for TBS positioning based on MBS signals.</w:t>
            </w:r>
          </w:p>
          <w:p w14:paraId="5EE33611" w14:textId="77777777" w:rsidR="00087058" w:rsidRPr="0055568D" w:rsidRDefault="00087058" w:rsidP="00C959A0">
            <w:pPr>
              <w:pStyle w:val="TAN"/>
              <w:rPr>
                <w:b/>
                <w:i/>
                <w:snapToGrid w:val="0"/>
              </w:rPr>
            </w:pPr>
            <w:r w:rsidRPr="0055568D">
              <w:rPr>
                <w:snapToGrid w:val="0"/>
              </w:rPr>
              <w:t>NOTE 2:</w:t>
            </w:r>
            <w:r w:rsidRPr="0055568D">
              <w:rPr>
                <w:iCs/>
              </w:rPr>
              <w:tab/>
            </w:r>
            <w:r w:rsidRPr="0055568D">
              <w:rPr>
                <w:snapToGrid w:val="0"/>
              </w:rPr>
              <w:t xml:space="preserve">The entry 'sensor' is used only for positioning technology that uses barometric pressure sensor. The entry 'motion-sensor' is used for positioning technology that uses sensor(s) to detect displacement and movement, e.g. </w:t>
            </w:r>
            <w:r w:rsidRPr="0055568D">
              <w:t>accelerometers, gyros, magnetometers.</w:t>
            </w:r>
          </w:p>
        </w:tc>
      </w:tr>
      <w:tr w:rsidR="00087058" w:rsidRPr="0055568D" w14:paraId="1BAEBBE2" w14:textId="77777777" w:rsidTr="00C959A0">
        <w:trPr>
          <w:cantSplit/>
        </w:trPr>
        <w:tc>
          <w:tcPr>
            <w:tcW w:w="9639" w:type="dxa"/>
          </w:tcPr>
          <w:p w14:paraId="447F82EF" w14:textId="77777777" w:rsidR="00087058" w:rsidRPr="0055568D" w:rsidRDefault="00087058" w:rsidP="00C959A0">
            <w:pPr>
              <w:pStyle w:val="TAL"/>
              <w:rPr>
                <w:b/>
                <w:i/>
                <w:snapToGrid w:val="0"/>
              </w:rPr>
            </w:pPr>
            <w:r w:rsidRPr="0055568D">
              <w:rPr>
                <w:b/>
                <w:i/>
                <w:snapToGrid w:val="0"/>
              </w:rPr>
              <w:t>locationTimestamp</w:t>
            </w:r>
          </w:p>
          <w:p w14:paraId="6ACED42D" w14:textId="77777777" w:rsidR="00087058" w:rsidRPr="0055568D" w:rsidRDefault="00087058" w:rsidP="00C959A0">
            <w:pPr>
              <w:pStyle w:val="TAL"/>
              <w:rPr>
                <w:snapToGrid w:val="0"/>
              </w:rPr>
            </w:pPr>
            <w:r w:rsidRPr="0055568D">
              <w:rPr>
                <w:snapToGrid w:val="0"/>
              </w:rPr>
              <w:t xml:space="preserve">This field provides the UTC time when the location estimate is valid and should take the form of </w:t>
            </w:r>
            <w:r w:rsidRPr="0055568D">
              <w:rPr>
                <w:i/>
                <w:iCs/>
              </w:rPr>
              <w:t>YYMMDDhhmmssZ</w:t>
            </w:r>
            <w:r w:rsidRPr="0055568D">
              <w:rPr>
                <w:snapToGrid w:val="0"/>
              </w:rPr>
              <w:t>.</w:t>
            </w:r>
          </w:p>
        </w:tc>
      </w:tr>
      <w:tr w:rsidR="00087058" w:rsidRPr="0055568D" w14:paraId="15D12218"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96A988F" w14:textId="77777777" w:rsidR="00087058" w:rsidRPr="0055568D" w:rsidRDefault="00087058" w:rsidP="00C959A0">
            <w:pPr>
              <w:pStyle w:val="TAL"/>
              <w:rPr>
                <w:b/>
                <w:i/>
                <w:snapToGrid w:val="0"/>
              </w:rPr>
            </w:pPr>
            <w:r w:rsidRPr="0055568D">
              <w:rPr>
                <w:b/>
                <w:i/>
                <w:snapToGrid w:val="0"/>
              </w:rPr>
              <w:t>segmentationInfo</w:t>
            </w:r>
          </w:p>
          <w:p w14:paraId="296B560E" w14:textId="77777777" w:rsidR="00087058" w:rsidRPr="0055568D" w:rsidRDefault="00087058" w:rsidP="00C959A0">
            <w:pPr>
              <w:pStyle w:val="TAL"/>
              <w:rPr>
                <w:snapToGrid w:val="0"/>
              </w:rPr>
            </w:pPr>
            <w:r w:rsidRPr="0055568D">
              <w:rPr>
                <w:snapToGrid w:val="0"/>
              </w:rPr>
              <w:t xml:space="preserve">This field indicates whether this </w:t>
            </w:r>
            <w:r w:rsidRPr="0055568D">
              <w:rPr>
                <w:i/>
                <w:snapToGrid w:val="0"/>
              </w:rPr>
              <w:t>ProvideLocationInformation</w:t>
            </w:r>
            <w:r w:rsidRPr="0055568D">
              <w:rPr>
                <w:snapToGrid w:val="0"/>
              </w:rPr>
              <w:t xml:space="preserve"> message is one of many segments, as specified in clause 4.3.5</w:t>
            </w:r>
          </w:p>
        </w:tc>
      </w:tr>
      <w:tr w:rsidR="00087058" w:rsidRPr="0055568D" w14:paraId="5A15C0C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3159F61" w14:textId="77777777" w:rsidR="00087058" w:rsidRPr="0055568D" w:rsidRDefault="00087058" w:rsidP="00C959A0">
            <w:pPr>
              <w:pStyle w:val="TAL"/>
              <w:rPr>
                <w:b/>
                <w:bCs/>
                <w:i/>
                <w:iCs/>
                <w:snapToGrid w:val="0"/>
              </w:rPr>
            </w:pPr>
            <w:r w:rsidRPr="0055568D">
              <w:rPr>
                <w:b/>
                <w:bCs/>
                <w:i/>
                <w:iCs/>
                <w:snapToGrid w:val="0"/>
              </w:rPr>
              <w:t>integrityInfo</w:t>
            </w:r>
          </w:p>
          <w:p w14:paraId="3F90099B" w14:textId="77777777" w:rsidR="00087058" w:rsidRPr="0055568D" w:rsidRDefault="00087058" w:rsidP="00C959A0">
            <w:pPr>
              <w:pStyle w:val="TAL"/>
              <w:rPr>
                <w:i/>
                <w:noProof/>
              </w:rPr>
            </w:pPr>
            <w:r w:rsidRPr="0055568D">
              <w:rPr>
                <w:bCs/>
                <w:iCs/>
                <w:snapToGrid w:val="0"/>
              </w:rPr>
              <w:t xml:space="preserve">This field provides the integrity result for the </w:t>
            </w:r>
            <w:r w:rsidRPr="0055568D">
              <w:rPr>
                <w:i/>
                <w:noProof/>
              </w:rPr>
              <w:t>locationEstimate.</w:t>
            </w:r>
          </w:p>
          <w:p w14:paraId="13CD5016" w14:textId="77777777" w:rsidR="00087058" w:rsidRPr="0055568D" w:rsidRDefault="00087058" w:rsidP="00C959A0">
            <w:pPr>
              <w:pStyle w:val="B1"/>
              <w:spacing w:after="0"/>
              <w:rPr>
                <w:rFonts w:ascii="Arial" w:hAnsi="Arial" w:cs="Arial"/>
                <w:iCs/>
                <w:sz w:val="18"/>
                <w:szCs w:val="18"/>
              </w:rPr>
            </w:pPr>
            <w:r w:rsidRPr="0055568D">
              <w:rPr>
                <w:rFonts w:ascii="Arial" w:hAnsi="Arial" w:cs="Arial"/>
                <w:snapToGrid w:val="0"/>
                <w:sz w:val="18"/>
                <w:szCs w:val="18"/>
              </w:rPr>
              <w:t>-</w:t>
            </w:r>
            <w:r w:rsidRPr="0055568D">
              <w:rPr>
                <w:rFonts w:ascii="Arial" w:hAnsi="Arial" w:cs="Arial"/>
                <w:iCs/>
                <w:sz w:val="18"/>
                <w:szCs w:val="18"/>
              </w:rPr>
              <w:tab/>
            </w:r>
            <w:r w:rsidRPr="0055568D">
              <w:rPr>
                <w:rFonts w:ascii="Arial" w:hAnsi="Arial" w:cs="Arial"/>
                <w:b/>
                <w:bCs/>
                <w:i/>
                <w:sz w:val="18"/>
                <w:szCs w:val="18"/>
              </w:rPr>
              <w:t>horizontalProtectionLevel</w:t>
            </w:r>
            <w:r w:rsidRPr="0055568D">
              <w:rPr>
                <w:rFonts w:ascii="Arial" w:hAnsi="Arial" w:cs="Arial"/>
                <w:iCs/>
                <w:sz w:val="18"/>
                <w:szCs w:val="18"/>
              </w:rPr>
              <w:t xml:space="preserve"> provides the HPL for the </w:t>
            </w:r>
            <w:r w:rsidRPr="0055568D">
              <w:rPr>
                <w:rFonts w:ascii="Arial" w:hAnsi="Arial" w:cs="Arial"/>
                <w:i/>
                <w:sz w:val="18"/>
                <w:szCs w:val="18"/>
              </w:rPr>
              <w:t>locationEstimate</w:t>
            </w:r>
            <w:r w:rsidRPr="0055568D">
              <w:rPr>
                <w:rFonts w:ascii="Arial" w:hAnsi="Arial" w:cs="Arial"/>
                <w:iCs/>
                <w:sz w:val="18"/>
                <w:szCs w:val="18"/>
              </w:rPr>
              <w:t xml:space="preserve"> along the semi-major axis of the error ellipse. Scale factor 0.01 metre; range 0 – 500 metres.</w:t>
            </w:r>
          </w:p>
          <w:p w14:paraId="46860820" w14:textId="77777777" w:rsidR="00087058" w:rsidRPr="0055568D" w:rsidRDefault="00087058" w:rsidP="00C959A0">
            <w:pPr>
              <w:pStyle w:val="B1"/>
              <w:spacing w:after="0"/>
              <w:rPr>
                <w:rFonts w:ascii="Arial" w:hAnsi="Arial" w:cs="Arial"/>
                <w:iCs/>
                <w:sz w:val="18"/>
                <w:szCs w:val="18"/>
              </w:rPr>
            </w:pPr>
            <w:r w:rsidRPr="0055568D">
              <w:rPr>
                <w:rFonts w:ascii="Arial" w:hAnsi="Arial" w:cs="Arial"/>
                <w:snapToGrid w:val="0"/>
                <w:sz w:val="18"/>
                <w:szCs w:val="18"/>
              </w:rPr>
              <w:t>-</w:t>
            </w:r>
            <w:r w:rsidRPr="0055568D">
              <w:rPr>
                <w:rFonts w:ascii="Arial" w:hAnsi="Arial" w:cs="Arial"/>
                <w:iCs/>
                <w:sz w:val="18"/>
                <w:szCs w:val="18"/>
              </w:rPr>
              <w:tab/>
            </w:r>
            <w:r w:rsidRPr="0055568D">
              <w:rPr>
                <w:rFonts w:ascii="Arial" w:hAnsi="Arial" w:cs="Arial"/>
                <w:b/>
                <w:bCs/>
                <w:i/>
                <w:sz w:val="18"/>
                <w:szCs w:val="18"/>
              </w:rPr>
              <w:t>verticalProtectionLevel</w:t>
            </w:r>
            <w:r w:rsidRPr="0055568D">
              <w:rPr>
                <w:rFonts w:ascii="Arial" w:hAnsi="Arial" w:cs="Arial"/>
                <w:iCs/>
                <w:sz w:val="18"/>
                <w:szCs w:val="18"/>
              </w:rPr>
              <w:t xml:space="preserve"> provides the VPL for the</w:t>
            </w:r>
            <w:r w:rsidRPr="0055568D">
              <w:rPr>
                <w:rFonts w:ascii="Arial" w:hAnsi="Arial" w:cs="Arial"/>
                <w:i/>
                <w:sz w:val="18"/>
                <w:szCs w:val="18"/>
              </w:rPr>
              <w:t xml:space="preserve"> locationEstimate</w:t>
            </w:r>
            <w:r w:rsidRPr="0055568D">
              <w:rPr>
                <w:rFonts w:ascii="Arial" w:hAnsi="Arial" w:cs="Arial"/>
                <w:iCs/>
                <w:sz w:val="18"/>
                <w:szCs w:val="18"/>
              </w:rPr>
              <w:t>. Scale factor 0.01 metre; range 0 – 500 metres.</w:t>
            </w:r>
          </w:p>
          <w:p w14:paraId="1EF28CF1" w14:textId="77777777" w:rsidR="00087058" w:rsidRPr="0055568D" w:rsidRDefault="00087058" w:rsidP="00C959A0">
            <w:pPr>
              <w:pStyle w:val="B1"/>
              <w:spacing w:after="0"/>
              <w:rPr>
                <w:snapToGrid w:val="0"/>
              </w:rPr>
            </w:pPr>
            <w:r w:rsidRPr="0055568D">
              <w:rPr>
                <w:rFonts w:ascii="Arial" w:hAnsi="Arial"/>
                <w:snapToGrid w:val="0"/>
                <w:sz w:val="18"/>
              </w:rPr>
              <w:t>-</w:t>
            </w:r>
            <w:r w:rsidRPr="0055568D">
              <w:rPr>
                <w:rFonts w:ascii="Arial" w:hAnsi="Arial"/>
                <w:sz w:val="18"/>
              </w:rPr>
              <w:tab/>
            </w:r>
            <w:r w:rsidRPr="0055568D">
              <w:rPr>
                <w:rFonts w:ascii="Arial" w:hAnsi="Arial"/>
                <w:b/>
                <w:bCs/>
                <w:i/>
                <w:iCs/>
                <w:sz w:val="18"/>
              </w:rPr>
              <w:t>achievableTargetIntegrityRisk</w:t>
            </w:r>
            <w:r w:rsidRPr="0055568D">
              <w:rPr>
                <w:rFonts w:ascii="Arial" w:hAnsi="Arial"/>
                <w:sz w:val="18"/>
              </w:rPr>
              <w:t xml:space="preserve"> indicates the achievable TIR for which the HPL and VPL are provided. </w:t>
            </w:r>
            <w:r w:rsidRPr="0055568D">
              <w:rPr>
                <w:rFonts w:ascii="Arial" w:hAnsi="Arial"/>
                <w:noProof/>
                <w:sz w:val="18"/>
              </w:rPr>
              <w:t xml:space="preserve">The achievable TIR is given by </w:t>
            </w:r>
            <w:r w:rsidRPr="0055568D">
              <w:rPr>
                <w:rFonts w:ascii="Arial" w:hAnsi="Arial"/>
                <w:i/>
                <w:iCs/>
                <w:sz w:val="18"/>
              </w:rPr>
              <w:t>P</w:t>
            </w:r>
            <w:r w:rsidRPr="0055568D">
              <w:rPr>
                <w:rFonts w:ascii="Arial" w:hAnsi="Arial"/>
                <w:sz w:val="18"/>
              </w:rPr>
              <w:t>=10</w:t>
            </w:r>
            <w:r w:rsidRPr="0055568D">
              <w:rPr>
                <w:rFonts w:ascii="Arial" w:hAnsi="Arial"/>
                <w:sz w:val="18"/>
                <w:vertAlign w:val="superscript"/>
              </w:rPr>
              <w:t>-0.1n</w:t>
            </w:r>
            <w:r w:rsidRPr="0055568D">
              <w:rPr>
                <w:rFonts w:ascii="Arial" w:hAnsi="Arial"/>
                <w:sz w:val="18"/>
              </w:rPr>
              <w:t xml:space="preserve"> [hour</w:t>
            </w:r>
            <w:r w:rsidRPr="0055568D">
              <w:rPr>
                <w:rFonts w:ascii="Arial" w:hAnsi="Arial"/>
                <w:sz w:val="18"/>
                <w:vertAlign w:val="superscript"/>
              </w:rPr>
              <w:t>-1</w:t>
            </w:r>
            <w:r w:rsidRPr="0055568D">
              <w:rPr>
                <w:rFonts w:ascii="Arial" w:hAnsi="Arial"/>
                <w:sz w:val="18"/>
              </w:rPr>
              <w:t xml:space="preserve">] </w:t>
            </w:r>
            <w:r w:rsidRPr="0055568D">
              <w:rPr>
                <w:rFonts w:ascii="Arial" w:hAnsi="Arial"/>
                <w:noProof/>
                <w:sz w:val="18"/>
              </w:rPr>
              <w:t xml:space="preserve">where </w:t>
            </w:r>
            <w:r w:rsidRPr="0055568D">
              <w:rPr>
                <w:rFonts w:ascii="Arial" w:hAnsi="Arial"/>
                <w:i/>
                <w:iCs/>
                <w:noProof/>
                <w:sz w:val="18"/>
              </w:rPr>
              <w:t>n</w:t>
            </w:r>
            <w:r w:rsidRPr="0055568D">
              <w:rPr>
                <w:rFonts w:ascii="Arial" w:hAnsi="Arial"/>
                <w:noProof/>
                <w:sz w:val="18"/>
              </w:rPr>
              <w:t xml:space="preserve"> is the value of </w:t>
            </w:r>
            <w:r w:rsidRPr="0055568D">
              <w:rPr>
                <w:rFonts w:ascii="Arial" w:hAnsi="Arial"/>
                <w:i/>
                <w:iCs/>
                <w:noProof/>
                <w:sz w:val="18"/>
              </w:rPr>
              <w:t>achievableTargetIntegrityRisk</w:t>
            </w:r>
            <w:r w:rsidRPr="0055568D" w:rsidDel="00581AA0">
              <w:rPr>
                <w:rFonts w:ascii="Arial" w:hAnsi="Arial"/>
                <w:noProof/>
                <w:sz w:val="18"/>
              </w:rPr>
              <w:t xml:space="preserve"> </w:t>
            </w:r>
            <w:r w:rsidRPr="0055568D">
              <w:rPr>
                <w:rFonts w:ascii="Arial" w:hAnsi="Arial"/>
                <w:noProof/>
                <w:sz w:val="18"/>
              </w:rPr>
              <w:t>and the range is 10</w:t>
            </w:r>
            <w:r w:rsidRPr="0055568D">
              <w:rPr>
                <w:rFonts w:ascii="Arial" w:hAnsi="Arial"/>
                <w:noProof/>
                <w:sz w:val="18"/>
                <w:vertAlign w:val="superscript"/>
              </w:rPr>
              <w:t>-1</w:t>
            </w:r>
            <w:r w:rsidRPr="0055568D">
              <w:rPr>
                <w:rFonts w:ascii="Arial" w:hAnsi="Arial"/>
                <w:noProof/>
                <w:sz w:val="18"/>
              </w:rPr>
              <w:t xml:space="preserve"> to 10</w:t>
            </w:r>
            <w:r w:rsidRPr="0055568D">
              <w:rPr>
                <w:rFonts w:ascii="Arial" w:hAnsi="Arial"/>
                <w:noProof/>
                <w:sz w:val="18"/>
                <w:vertAlign w:val="superscript"/>
              </w:rPr>
              <w:t>-9</w:t>
            </w:r>
            <w:r w:rsidRPr="0055568D">
              <w:rPr>
                <w:rFonts w:ascii="Arial" w:hAnsi="Arial"/>
                <w:noProof/>
                <w:sz w:val="18"/>
              </w:rPr>
              <w:t xml:space="preserve"> per hour. If this field is absent, the achievable TIR is the same as the</w:t>
            </w:r>
            <w:r w:rsidRPr="0055568D">
              <w:rPr>
                <w:rFonts w:ascii="Arial" w:hAnsi="Arial"/>
                <w:sz w:val="18"/>
              </w:rPr>
              <w:t xml:space="preserve"> </w:t>
            </w:r>
            <w:r w:rsidRPr="0055568D">
              <w:rPr>
                <w:rFonts w:ascii="Arial" w:hAnsi="Arial"/>
                <w:i/>
                <w:iCs/>
                <w:noProof/>
                <w:sz w:val="18"/>
              </w:rPr>
              <w:t>targetIntegrityRisk</w:t>
            </w:r>
            <w:r w:rsidRPr="0055568D">
              <w:rPr>
                <w:rFonts w:ascii="Arial" w:hAnsi="Arial"/>
                <w:noProof/>
                <w:sz w:val="18"/>
              </w:rPr>
              <w:t xml:space="preserve"> in </w:t>
            </w:r>
            <w:r w:rsidRPr="0055568D">
              <w:rPr>
                <w:rFonts w:ascii="Arial" w:hAnsi="Arial"/>
                <w:i/>
                <w:iCs/>
                <w:noProof/>
                <w:sz w:val="18"/>
              </w:rPr>
              <w:t>CommonIEsRequestLocationInformation</w:t>
            </w:r>
            <w:r w:rsidRPr="0055568D">
              <w:rPr>
                <w:rFonts w:ascii="Arial" w:hAnsi="Arial"/>
                <w:noProof/>
                <w:sz w:val="18"/>
              </w:rPr>
              <w:t>.</w:t>
            </w:r>
          </w:p>
        </w:tc>
      </w:tr>
    </w:tbl>
    <w:p w14:paraId="0F929513" w14:textId="77777777" w:rsidR="00087058" w:rsidRPr="0055568D" w:rsidRDefault="00087058" w:rsidP="00087058"/>
    <w:p w14:paraId="056DC582" w14:textId="77777777" w:rsidR="00087058" w:rsidRPr="0055568D" w:rsidRDefault="00087058" w:rsidP="00087058">
      <w:pPr>
        <w:pStyle w:val="NO"/>
      </w:pPr>
      <w:r w:rsidRPr="0055568D">
        <w:t>NOTE:</w:t>
      </w:r>
      <w:r w:rsidRPr="0055568D">
        <w:tab/>
        <w:t>Void.</w:t>
      </w:r>
    </w:p>
    <w:p w14:paraId="5F3ECA44" w14:textId="77777777" w:rsidR="00087058" w:rsidRPr="0055568D" w:rsidRDefault="00087058" w:rsidP="00087058"/>
    <w:p w14:paraId="06E27BD5" w14:textId="77777777" w:rsidR="00087058" w:rsidRPr="0055568D" w:rsidRDefault="00087058" w:rsidP="00087058">
      <w:pPr>
        <w:pStyle w:val="Heading4"/>
        <w:rPr>
          <w:i/>
          <w:iCs/>
        </w:rPr>
      </w:pPr>
      <w:bookmarkStart w:id="492" w:name="_Toc37680843"/>
      <w:bookmarkStart w:id="493" w:name="_Toc46486414"/>
      <w:bookmarkStart w:id="494" w:name="_Toc52546759"/>
      <w:bookmarkStart w:id="495" w:name="_Toc52547289"/>
      <w:bookmarkStart w:id="496" w:name="_Toc52547819"/>
      <w:bookmarkStart w:id="497" w:name="_Toc52548349"/>
      <w:bookmarkStart w:id="498" w:name="_Toc115730071"/>
      <w:r w:rsidRPr="0055568D">
        <w:rPr>
          <w:i/>
          <w:iCs/>
        </w:rPr>
        <w:t>–</w:t>
      </w:r>
      <w:r w:rsidRPr="0055568D">
        <w:rPr>
          <w:i/>
          <w:iCs/>
        </w:rPr>
        <w:tab/>
        <w:t>CommonIEsAbort</w:t>
      </w:r>
      <w:bookmarkEnd w:id="492"/>
      <w:bookmarkEnd w:id="493"/>
      <w:bookmarkEnd w:id="494"/>
      <w:bookmarkEnd w:id="495"/>
      <w:bookmarkEnd w:id="496"/>
      <w:bookmarkEnd w:id="497"/>
      <w:bookmarkEnd w:id="498"/>
    </w:p>
    <w:p w14:paraId="39B547C9" w14:textId="77777777" w:rsidR="00087058" w:rsidRPr="0055568D" w:rsidRDefault="00087058" w:rsidP="00087058">
      <w:r w:rsidRPr="0055568D">
        <w:t xml:space="preserve">The </w:t>
      </w:r>
      <w:r w:rsidRPr="0055568D">
        <w:rPr>
          <w:i/>
        </w:rPr>
        <w:t>CommonIEsAbort</w:t>
      </w:r>
      <w:r w:rsidRPr="0055568D">
        <w:t xml:space="preserve"> carries common IEs for an Abort LPP message Type.</w:t>
      </w:r>
    </w:p>
    <w:p w14:paraId="7A8FC6B4" w14:textId="77777777" w:rsidR="00087058" w:rsidRPr="0055568D" w:rsidRDefault="00087058" w:rsidP="00087058">
      <w:pPr>
        <w:pStyle w:val="PL"/>
        <w:shd w:val="clear" w:color="auto" w:fill="E6E6E6"/>
      </w:pPr>
      <w:r w:rsidRPr="0055568D">
        <w:t>-- ASN1START</w:t>
      </w:r>
    </w:p>
    <w:p w14:paraId="78C6DBAD" w14:textId="77777777" w:rsidR="00087058" w:rsidRPr="0055568D" w:rsidRDefault="00087058" w:rsidP="00087058">
      <w:pPr>
        <w:pStyle w:val="PL"/>
        <w:shd w:val="clear" w:color="auto" w:fill="E6E6E6"/>
        <w:rPr>
          <w:snapToGrid w:val="0"/>
        </w:rPr>
      </w:pPr>
    </w:p>
    <w:p w14:paraId="7FE67873" w14:textId="77777777" w:rsidR="00087058" w:rsidRPr="0055568D" w:rsidRDefault="00087058" w:rsidP="00087058">
      <w:pPr>
        <w:pStyle w:val="PL"/>
        <w:shd w:val="clear" w:color="auto" w:fill="E6E6E6"/>
        <w:rPr>
          <w:snapToGrid w:val="0"/>
        </w:rPr>
      </w:pPr>
      <w:r w:rsidRPr="0055568D">
        <w:rPr>
          <w:snapToGrid w:val="0"/>
        </w:rPr>
        <w:t>CommonIEsAbort ::= SEQUENCE {</w:t>
      </w:r>
    </w:p>
    <w:p w14:paraId="47A7D6AD" w14:textId="77777777" w:rsidR="00087058" w:rsidRPr="0055568D" w:rsidRDefault="00087058" w:rsidP="00087058">
      <w:pPr>
        <w:pStyle w:val="PL"/>
        <w:shd w:val="clear" w:color="auto" w:fill="E6E6E6"/>
        <w:rPr>
          <w:snapToGrid w:val="0"/>
        </w:rPr>
      </w:pPr>
      <w:r w:rsidRPr="0055568D">
        <w:rPr>
          <w:snapToGrid w:val="0"/>
        </w:rPr>
        <w:tab/>
        <w:t>abortCause</w:t>
      </w:r>
      <w:r w:rsidRPr="0055568D">
        <w:rPr>
          <w:snapToGrid w:val="0"/>
        </w:rPr>
        <w:tab/>
      </w:r>
      <w:r w:rsidRPr="0055568D">
        <w:rPr>
          <w:snapToGrid w:val="0"/>
        </w:rPr>
        <w:tab/>
      </w:r>
      <w:r w:rsidRPr="0055568D">
        <w:rPr>
          <w:snapToGrid w:val="0"/>
        </w:rPr>
        <w:tab/>
      </w:r>
      <w:r w:rsidRPr="0055568D">
        <w:t>ENUMERATED {</w:t>
      </w:r>
    </w:p>
    <w:p w14:paraId="0CE39147" w14:textId="77777777" w:rsidR="00087058" w:rsidRPr="0055568D" w:rsidRDefault="00087058" w:rsidP="00087058">
      <w:pPr>
        <w:pStyle w:val="PL"/>
        <w:shd w:val="clear" w:color="auto" w:fill="E6E6E6"/>
      </w:pPr>
      <w:r w:rsidRPr="0055568D">
        <w:tab/>
      </w:r>
      <w:r w:rsidRPr="0055568D">
        <w:tab/>
        <w:t>undefined,</w:t>
      </w:r>
    </w:p>
    <w:p w14:paraId="11490FE3" w14:textId="77777777" w:rsidR="00087058" w:rsidRPr="0055568D" w:rsidRDefault="00087058" w:rsidP="00087058">
      <w:pPr>
        <w:pStyle w:val="PL"/>
        <w:shd w:val="clear" w:color="auto" w:fill="E6E6E6"/>
      </w:pPr>
      <w:r w:rsidRPr="0055568D">
        <w:tab/>
      </w:r>
      <w:r w:rsidRPr="0055568D">
        <w:tab/>
        <w:t>stopPeriodicReporting,</w:t>
      </w:r>
    </w:p>
    <w:p w14:paraId="3AF328B2" w14:textId="77777777" w:rsidR="00087058" w:rsidRPr="0055568D" w:rsidRDefault="00087058" w:rsidP="00087058">
      <w:pPr>
        <w:pStyle w:val="PL"/>
        <w:shd w:val="clear" w:color="auto" w:fill="E6E6E6"/>
      </w:pPr>
      <w:r w:rsidRPr="0055568D">
        <w:tab/>
      </w:r>
      <w:r w:rsidRPr="0055568D">
        <w:tab/>
        <w:t>targetDeviceAbort,</w:t>
      </w:r>
    </w:p>
    <w:p w14:paraId="1D6CF51B" w14:textId="77777777" w:rsidR="00087058" w:rsidRPr="0055568D" w:rsidRDefault="00087058" w:rsidP="00087058">
      <w:pPr>
        <w:pStyle w:val="PL"/>
        <w:shd w:val="clear" w:color="auto" w:fill="E6E6E6"/>
      </w:pPr>
      <w:r w:rsidRPr="0055568D">
        <w:tab/>
      </w:r>
      <w:r w:rsidRPr="0055568D">
        <w:tab/>
        <w:t>networkAbort,</w:t>
      </w:r>
    </w:p>
    <w:p w14:paraId="7803C860" w14:textId="77777777" w:rsidR="00087058" w:rsidRPr="0055568D" w:rsidRDefault="00087058" w:rsidP="00087058">
      <w:pPr>
        <w:pStyle w:val="PL"/>
        <w:shd w:val="clear" w:color="auto" w:fill="E6E6E6"/>
      </w:pPr>
      <w:r w:rsidRPr="0055568D">
        <w:tab/>
      </w:r>
      <w:r w:rsidRPr="0055568D">
        <w:tab/>
        <w:t>...,</w:t>
      </w:r>
    </w:p>
    <w:p w14:paraId="442AF439" w14:textId="77777777" w:rsidR="00087058" w:rsidRPr="0055568D" w:rsidRDefault="00087058" w:rsidP="00087058">
      <w:pPr>
        <w:pStyle w:val="PL"/>
        <w:shd w:val="clear" w:color="auto" w:fill="E6E6E6"/>
      </w:pPr>
      <w:r w:rsidRPr="0055568D">
        <w:tab/>
      </w:r>
      <w:r w:rsidRPr="0055568D">
        <w:tab/>
        <w:t>stopPeriodicAssistanceDataDelivery-v1510</w:t>
      </w:r>
    </w:p>
    <w:p w14:paraId="3EE81788" w14:textId="77777777" w:rsidR="00087058" w:rsidRPr="0055568D" w:rsidRDefault="00087058" w:rsidP="00087058">
      <w:pPr>
        <w:pStyle w:val="PL"/>
        <w:shd w:val="clear" w:color="auto" w:fill="E6E6E6"/>
      </w:pPr>
      <w:r w:rsidRPr="0055568D">
        <w:tab/>
        <w:t>}</w:t>
      </w:r>
    </w:p>
    <w:p w14:paraId="68DB9AAA" w14:textId="77777777" w:rsidR="00087058" w:rsidRPr="0055568D" w:rsidRDefault="00087058" w:rsidP="00087058">
      <w:pPr>
        <w:pStyle w:val="PL"/>
        <w:shd w:val="clear" w:color="auto" w:fill="E6E6E6"/>
      </w:pPr>
      <w:r w:rsidRPr="0055568D">
        <w:t>}</w:t>
      </w:r>
    </w:p>
    <w:p w14:paraId="4BC958EE" w14:textId="77777777" w:rsidR="00087058" w:rsidRPr="0055568D" w:rsidRDefault="00087058" w:rsidP="00087058">
      <w:pPr>
        <w:pStyle w:val="PL"/>
        <w:shd w:val="clear" w:color="auto" w:fill="E6E6E6"/>
      </w:pPr>
    </w:p>
    <w:p w14:paraId="06656EE4" w14:textId="77777777" w:rsidR="00087058" w:rsidRPr="0055568D" w:rsidRDefault="00087058" w:rsidP="00087058">
      <w:pPr>
        <w:pStyle w:val="PL"/>
        <w:shd w:val="clear" w:color="auto" w:fill="E6E6E6"/>
      </w:pPr>
      <w:r w:rsidRPr="0055568D">
        <w:t>-- ASN1STOP</w:t>
      </w:r>
    </w:p>
    <w:p w14:paraId="7C5BDECA"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05FBCF7" w14:textId="77777777" w:rsidTr="00C959A0">
        <w:trPr>
          <w:cantSplit/>
          <w:tblHeader/>
        </w:trPr>
        <w:tc>
          <w:tcPr>
            <w:tcW w:w="9639" w:type="dxa"/>
          </w:tcPr>
          <w:p w14:paraId="6B7EF3E6" w14:textId="77777777" w:rsidR="00087058" w:rsidRPr="0055568D" w:rsidRDefault="00087058" w:rsidP="00C959A0">
            <w:pPr>
              <w:pStyle w:val="TAH"/>
            </w:pPr>
            <w:r w:rsidRPr="0055568D">
              <w:rPr>
                <w:i/>
                <w:snapToGrid w:val="0"/>
              </w:rPr>
              <w:t>CommonIEsAbort</w:t>
            </w:r>
            <w:r w:rsidRPr="0055568D">
              <w:rPr>
                <w:iCs/>
                <w:noProof/>
              </w:rPr>
              <w:t xml:space="preserve"> field descriptions</w:t>
            </w:r>
          </w:p>
        </w:tc>
      </w:tr>
      <w:tr w:rsidR="00087058" w:rsidRPr="0055568D" w14:paraId="43DF1F99" w14:textId="77777777" w:rsidTr="00C959A0">
        <w:trPr>
          <w:cantSplit/>
          <w:tblHeader/>
        </w:trPr>
        <w:tc>
          <w:tcPr>
            <w:tcW w:w="9639" w:type="dxa"/>
          </w:tcPr>
          <w:p w14:paraId="73E0ED53" w14:textId="77777777" w:rsidR="00087058" w:rsidRPr="0055568D" w:rsidRDefault="00087058" w:rsidP="00C959A0">
            <w:pPr>
              <w:pStyle w:val="TAL"/>
              <w:rPr>
                <w:b/>
                <w:i/>
                <w:snapToGrid w:val="0"/>
              </w:rPr>
            </w:pPr>
            <w:r w:rsidRPr="0055568D">
              <w:rPr>
                <w:b/>
                <w:i/>
                <w:snapToGrid w:val="0"/>
              </w:rPr>
              <w:t>abortCause</w:t>
            </w:r>
          </w:p>
          <w:p w14:paraId="16FD7FB1" w14:textId="77777777" w:rsidR="00087058" w:rsidRPr="0055568D" w:rsidRDefault="00087058" w:rsidP="00C959A0">
            <w:pPr>
              <w:pStyle w:val="TAL"/>
              <w:rPr>
                <w:snapToGrid w:val="0"/>
              </w:rPr>
            </w:pPr>
            <w:r w:rsidRPr="0055568D">
              <w:rPr>
                <w:snapToGrid w:val="0"/>
              </w:rPr>
              <w:t>This IE defines the request to abort an ongoing procedure. The abort cause '</w:t>
            </w:r>
            <w:r w:rsidRPr="0055568D">
              <w:rPr>
                <w:i/>
                <w:snapToGrid w:val="0"/>
              </w:rPr>
              <w:t>stopPeriodicReporting</w:t>
            </w:r>
            <w:r w:rsidRPr="0055568D">
              <w:rPr>
                <w:snapToGrid w:val="0"/>
              </w:rPr>
              <w:t xml:space="preserve">' should be used by the location server to stop any ongoing location reporting configured as </w:t>
            </w:r>
            <w:r w:rsidRPr="0055568D">
              <w:rPr>
                <w:i/>
                <w:snapToGrid w:val="0"/>
              </w:rPr>
              <w:t>periodicalReporting</w:t>
            </w:r>
            <w:r w:rsidRPr="0055568D">
              <w:rPr>
                <w:snapToGrid w:val="0"/>
              </w:rPr>
              <w:t xml:space="preserve"> </w:t>
            </w:r>
            <w:r w:rsidRPr="0055568D">
              <w:rPr>
                <w:snapToGrid w:val="0"/>
                <w:lang w:eastAsia="ko-KR"/>
              </w:rPr>
              <w:t xml:space="preserve">or </w:t>
            </w:r>
            <w:r w:rsidRPr="0055568D">
              <w:rPr>
                <w:i/>
                <w:snapToGrid w:val="0"/>
              </w:rPr>
              <w:t>triggeredReporting</w:t>
            </w:r>
            <w:r w:rsidRPr="0055568D">
              <w:rPr>
                <w:snapToGrid w:val="0"/>
              </w:rPr>
              <w:t xml:space="preserve"> in the </w:t>
            </w:r>
            <w:r w:rsidRPr="0055568D">
              <w:rPr>
                <w:i/>
                <w:snapToGrid w:val="0"/>
              </w:rPr>
              <w:t>CommonIEsRequestLocationInformation</w:t>
            </w:r>
            <w:r w:rsidRPr="0055568D">
              <w:rPr>
                <w:snapToGrid w:val="0"/>
              </w:rPr>
              <w:t>.</w:t>
            </w:r>
          </w:p>
          <w:p w14:paraId="161878CD" w14:textId="77777777" w:rsidR="00087058" w:rsidRPr="0055568D" w:rsidRDefault="00087058" w:rsidP="00C959A0">
            <w:pPr>
              <w:pStyle w:val="TAL"/>
              <w:rPr>
                <w:snapToGrid w:val="0"/>
              </w:rPr>
            </w:pPr>
            <w:r w:rsidRPr="0055568D">
              <w:rPr>
                <w:snapToGrid w:val="0"/>
              </w:rPr>
              <w:t>The abort cause '</w:t>
            </w:r>
            <w:r w:rsidRPr="0055568D">
              <w:rPr>
                <w:i/>
                <w:snapToGrid w:val="0"/>
              </w:rPr>
              <w:t>stopPeriodicAssistanceDataDelivery</w:t>
            </w:r>
            <w:r w:rsidRPr="0055568D">
              <w:rPr>
                <w:snapToGrid w:val="0"/>
              </w:rPr>
              <w:t>' should be used by the location server or target device to stop any ongoing periodic assistance data delivery, as specified in clauses 5.2.1a and 5.2.2a.</w:t>
            </w:r>
          </w:p>
        </w:tc>
      </w:tr>
    </w:tbl>
    <w:p w14:paraId="61CC033A" w14:textId="77777777" w:rsidR="00087058" w:rsidRPr="0055568D" w:rsidRDefault="00087058" w:rsidP="00087058"/>
    <w:p w14:paraId="6AA4AF52" w14:textId="77777777" w:rsidR="00087058" w:rsidRPr="0055568D" w:rsidRDefault="00087058" w:rsidP="00087058">
      <w:pPr>
        <w:pStyle w:val="Heading4"/>
        <w:rPr>
          <w:i/>
          <w:iCs/>
        </w:rPr>
      </w:pPr>
      <w:bookmarkStart w:id="499" w:name="_Toc37680844"/>
      <w:bookmarkStart w:id="500" w:name="_Toc46486415"/>
      <w:bookmarkStart w:id="501" w:name="_Toc52546760"/>
      <w:bookmarkStart w:id="502" w:name="_Toc52547290"/>
      <w:bookmarkStart w:id="503" w:name="_Toc52547820"/>
      <w:bookmarkStart w:id="504" w:name="_Toc52548350"/>
      <w:bookmarkStart w:id="505" w:name="_Toc115730072"/>
      <w:r w:rsidRPr="0055568D">
        <w:t>–</w:t>
      </w:r>
      <w:r w:rsidRPr="0055568D">
        <w:tab/>
      </w:r>
      <w:r w:rsidRPr="0055568D">
        <w:rPr>
          <w:i/>
          <w:iCs/>
        </w:rPr>
        <w:t>CommonIEsError</w:t>
      </w:r>
      <w:bookmarkEnd w:id="499"/>
      <w:bookmarkEnd w:id="500"/>
      <w:bookmarkEnd w:id="501"/>
      <w:bookmarkEnd w:id="502"/>
      <w:bookmarkEnd w:id="503"/>
      <w:bookmarkEnd w:id="504"/>
      <w:bookmarkEnd w:id="505"/>
    </w:p>
    <w:p w14:paraId="4AE6C22B" w14:textId="77777777" w:rsidR="00087058" w:rsidRPr="0055568D" w:rsidRDefault="00087058" w:rsidP="00087058">
      <w:r w:rsidRPr="0055568D">
        <w:t xml:space="preserve">The </w:t>
      </w:r>
      <w:r w:rsidRPr="0055568D">
        <w:rPr>
          <w:i/>
        </w:rPr>
        <w:t>CommonIEsError</w:t>
      </w:r>
      <w:r w:rsidRPr="0055568D">
        <w:t xml:space="preserve"> carries common IEs for an Error LPP message Type.</w:t>
      </w:r>
    </w:p>
    <w:p w14:paraId="11B3BC3F" w14:textId="77777777" w:rsidR="00087058" w:rsidRPr="0055568D" w:rsidRDefault="00087058" w:rsidP="00087058">
      <w:pPr>
        <w:pStyle w:val="PL"/>
        <w:shd w:val="clear" w:color="auto" w:fill="E6E6E6"/>
      </w:pPr>
      <w:r w:rsidRPr="0055568D">
        <w:t>-- ASN1START</w:t>
      </w:r>
    </w:p>
    <w:p w14:paraId="37498172" w14:textId="77777777" w:rsidR="00087058" w:rsidRPr="0055568D" w:rsidRDefault="00087058" w:rsidP="00087058">
      <w:pPr>
        <w:pStyle w:val="PL"/>
        <w:shd w:val="clear" w:color="auto" w:fill="E6E6E6"/>
        <w:rPr>
          <w:snapToGrid w:val="0"/>
        </w:rPr>
      </w:pPr>
    </w:p>
    <w:p w14:paraId="19F7D3F9" w14:textId="77777777" w:rsidR="00087058" w:rsidRPr="0055568D" w:rsidRDefault="00087058" w:rsidP="00087058">
      <w:pPr>
        <w:pStyle w:val="PL"/>
        <w:shd w:val="clear" w:color="auto" w:fill="E6E6E6"/>
        <w:rPr>
          <w:snapToGrid w:val="0"/>
        </w:rPr>
      </w:pPr>
      <w:r w:rsidRPr="0055568D">
        <w:rPr>
          <w:snapToGrid w:val="0"/>
        </w:rPr>
        <w:t>CommonIEsError ::= SEQUENCE {</w:t>
      </w:r>
    </w:p>
    <w:p w14:paraId="538BBDF7" w14:textId="77777777" w:rsidR="00087058" w:rsidRPr="0055568D" w:rsidRDefault="00087058" w:rsidP="00087058">
      <w:pPr>
        <w:pStyle w:val="PL"/>
        <w:shd w:val="clear" w:color="auto" w:fill="E6E6E6"/>
      </w:pPr>
      <w:r w:rsidRPr="0055568D">
        <w:rPr>
          <w:snapToGrid w:val="0"/>
        </w:rPr>
        <w:tab/>
        <w:t>errorCause</w:t>
      </w:r>
      <w:r w:rsidRPr="0055568D">
        <w:rPr>
          <w:snapToGrid w:val="0"/>
        </w:rPr>
        <w:tab/>
      </w:r>
      <w:r w:rsidRPr="0055568D">
        <w:rPr>
          <w:snapToGrid w:val="0"/>
        </w:rPr>
        <w:tab/>
      </w:r>
      <w:r w:rsidRPr="0055568D">
        <w:t>ENUMERATED {</w:t>
      </w:r>
    </w:p>
    <w:p w14:paraId="330383A6" w14:textId="77777777" w:rsidR="00087058" w:rsidRPr="0055568D" w:rsidRDefault="00087058" w:rsidP="00087058">
      <w:pPr>
        <w:pStyle w:val="PL"/>
        <w:shd w:val="clear" w:color="auto" w:fill="E6E6E6"/>
      </w:pPr>
      <w:r w:rsidRPr="0055568D">
        <w:tab/>
      </w:r>
      <w:r w:rsidRPr="0055568D">
        <w:tab/>
        <w:t>undefined,</w:t>
      </w:r>
    </w:p>
    <w:p w14:paraId="28DE45C2" w14:textId="77777777" w:rsidR="00087058" w:rsidRPr="0055568D" w:rsidRDefault="00087058" w:rsidP="00087058">
      <w:pPr>
        <w:pStyle w:val="PL"/>
        <w:shd w:val="clear" w:color="auto" w:fill="E6E6E6"/>
      </w:pPr>
      <w:r w:rsidRPr="0055568D">
        <w:tab/>
      </w:r>
      <w:r w:rsidRPr="0055568D">
        <w:tab/>
        <w:t>lppMessageHeaderError,</w:t>
      </w:r>
    </w:p>
    <w:p w14:paraId="7226DDC5" w14:textId="77777777" w:rsidR="00087058" w:rsidRPr="0055568D" w:rsidRDefault="00087058" w:rsidP="00087058">
      <w:pPr>
        <w:pStyle w:val="PL"/>
        <w:shd w:val="clear" w:color="auto" w:fill="E6E6E6"/>
      </w:pPr>
      <w:r w:rsidRPr="0055568D">
        <w:tab/>
      </w:r>
      <w:r w:rsidRPr="0055568D">
        <w:tab/>
        <w:t>lppMessageBodyError,</w:t>
      </w:r>
    </w:p>
    <w:p w14:paraId="5816B48B" w14:textId="77777777" w:rsidR="00087058" w:rsidRPr="0055568D" w:rsidRDefault="00087058" w:rsidP="00087058">
      <w:pPr>
        <w:pStyle w:val="PL"/>
        <w:shd w:val="clear" w:color="auto" w:fill="E6E6E6"/>
      </w:pPr>
      <w:r w:rsidRPr="0055568D">
        <w:tab/>
      </w:r>
      <w:r w:rsidRPr="0055568D">
        <w:tab/>
        <w:t>epduError,</w:t>
      </w:r>
    </w:p>
    <w:p w14:paraId="7A191A93" w14:textId="77777777" w:rsidR="00087058" w:rsidRPr="0055568D" w:rsidRDefault="00087058" w:rsidP="00087058">
      <w:pPr>
        <w:pStyle w:val="PL"/>
        <w:shd w:val="clear" w:color="auto" w:fill="E6E6E6"/>
      </w:pPr>
      <w:r w:rsidRPr="0055568D">
        <w:tab/>
      </w:r>
      <w:r w:rsidRPr="0055568D">
        <w:tab/>
        <w:t>incorrectDataValue,</w:t>
      </w:r>
    </w:p>
    <w:p w14:paraId="301D70B1" w14:textId="77777777" w:rsidR="00087058" w:rsidRPr="0055568D" w:rsidRDefault="00087058" w:rsidP="00087058">
      <w:pPr>
        <w:pStyle w:val="PL"/>
        <w:shd w:val="clear" w:color="auto" w:fill="E6E6E6"/>
      </w:pPr>
      <w:r w:rsidRPr="0055568D">
        <w:tab/>
      </w:r>
      <w:r w:rsidRPr="0055568D">
        <w:tab/>
        <w:t>...,</w:t>
      </w:r>
    </w:p>
    <w:p w14:paraId="7478F05E" w14:textId="77777777" w:rsidR="00087058" w:rsidRPr="0055568D" w:rsidRDefault="00087058" w:rsidP="00087058">
      <w:pPr>
        <w:pStyle w:val="PL"/>
        <w:shd w:val="clear" w:color="auto" w:fill="E6E6E6"/>
      </w:pPr>
      <w:r w:rsidRPr="0055568D">
        <w:tab/>
      </w:r>
      <w:r w:rsidRPr="0055568D">
        <w:tab/>
        <w:t>lppSegmentationError-v1450</w:t>
      </w:r>
    </w:p>
    <w:p w14:paraId="5EAA3D95" w14:textId="77777777" w:rsidR="00087058" w:rsidRPr="0055568D" w:rsidRDefault="00087058" w:rsidP="00087058">
      <w:pPr>
        <w:pStyle w:val="PL"/>
        <w:shd w:val="clear" w:color="auto" w:fill="E6E6E6"/>
      </w:pPr>
      <w:r w:rsidRPr="0055568D">
        <w:tab/>
        <w:t>}</w:t>
      </w:r>
    </w:p>
    <w:p w14:paraId="44096BA6" w14:textId="77777777" w:rsidR="00087058" w:rsidRPr="0055568D" w:rsidRDefault="00087058" w:rsidP="00087058">
      <w:pPr>
        <w:pStyle w:val="PL"/>
        <w:shd w:val="clear" w:color="auto" w:fill="E6E6E6"/>
      </w:pPr>
      <w:r w:rsidRPr="0055568D">
        <w:t>}</w:t>
      </w:r>
    </w:p>
    <w:p w14:paraId="38739613" w14:textId="77777777" w:rsidR="00087058" w:rsidRPr="0055568D" w:rsidRDefault="00087058" w:rsidP="00087058">
      <w:pPr>
        <w:pStyle w:val="PL"/>
        <w:shd w:val="clear" w:color="auto" w:fill="E6E6E6"/>
      </w:pPr>
    </w:p>
    <w:p w14:paraId="4551176A" w14:textId="77777777" w:rsidR="00087058" w:rsidRPr="0055568D" w:rsidRDefault="00087058" w:rsidP="00087058">
      <w:pPr>
        <w:pStyle w:val="PL"/>
        <w:shd w:val="clear" w:color="auto" w:fill="E6E6E6"/>
      </w:pPr>
      <w:r w:rsidRPr="0055568D">
        <w:t>-- ASN1STOP</w:t>
      </w:r>
    </w:p>
    <w:p w14:paraId="52FC2668" w14:textId="77777777" w:rsidR="00087058" w:rsidRPr="0055568D" w:rsidRDefault="00087058" w:rsidP="00087058">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8AFBAC6" w14:textId="77777777" w:rsidTr="00C959A0">
        <w:trPr>
          <w:cantSplit/>
          <w:tblHeader/>
        </w:trPr>
        <w:tc>
          <w:tcPr>
            <w:tcW w:w="9639" w:type="dxa"/>
          </w:tcPr>
          <w:p w14:paraId="2E5A4903" w14:textId="77777777" w:rsidR="00087058" w:rsidRPr="0055568D" w:rsidRDefault="00087058" w:rsidP="00C959A0">
            <w:pPr>
              <w:pStyle w:val="TAH"/>
            </w:pPr>
            <w:r w:rsidRPr="0055568D">
              <w:rPr>
                <w:i/>
                <w:noProof/>
              </w:rPr>
              <w:t xml:space="preserve">CommonIEsError </w:t>
            </w:r>
            <w:r w:rsidRPr="0055568D">
              <w:rPr>
                <w:iCs/>
                <w:noProof/>
              </w:rPr>
              <w:t>field descriptions</w:t>
            </w:r>
          </w:p>
        </w:tc>
      </w:tr>
      <w:tr w:rsidR="00087058" w:rsidRPr="0055568D" w14:paraId="21AB7699" w14:textId="77777777" w:rsidTr="00C959A0">
        <w:trPr>
          <w:cantSplit/>
          <w:tblHeader/>
        </w:trPr>
        <w:tc>
          <w:tcPr>
            <w:tcW w:w="9639" w:type="dxa"/>
          </w:tcPr>
          <w:p w14:paraId="689D3118" w14:textId="77777777" w:rsidR="00087058" w:rsidRPr="0055568D" w:rsidRDefault="00087058" w:rsidP="00C959A0">
            <w:pPr>
              <w:pStyle w:val="TAH"/>
              <w:jc w:val="left"/>
              <w:rPr>
                <w:i/>
                <w:noProof/>
              </w:rPr>
            </w:pPr>
            <w:r w:rsidRPr="0055568D">
              <w:rPr>
                <w:i/>
                <w:noProof/>
              </w:rPr>
              <w:t>errorCause</w:t>
            </w:r>
          </w:p>
          <w:p w14:paraId="71714686" w14:textId="77777777" w:rsidR="00087058" w:rsidRPr="0055568D" w:rsidRDefault="00087058" w:rsidP="00C959A0">
            <w:pPr>
              <w:pStyle w:val="TAH"/>
              <w:jc w:val="left"/>
              <w:rPr>
                <w:b w:val="0"/>
                <w:noProof/>
              </w:rPr>
            </w:pPr>
            <w:r w:rsidRPr="0055568D">
              <w:rPr>
                <w:b w:val="0"/>
                <w:noProof/>
              </w:rPr>
              <w:t>This IE defines the cause for an error. '</w:t>
            </w:r>
            <w:r w:rsidRPr="0055568D">
              <w:rPr>
                <w:b w:val="0"/>
                <w:i/>
                <w:noProof/>
              </w:rPr>
              <w:t>lppMessageHeaderError</w:t>
            </w:r>
            <w:r w:rsidRPr="0055568D">
              <w:rPr>
                <w:b w:val="0"/>
                <w:noProof/>
              </w:rPr>
              <w:t>', '</w:t>
            </w:r>
            <w:r w:rsidRPr="0055568D">
              <w:rPr>
                <w:b w:val="0"/>
                <w:i/>
                <w:noProof/>
              </w:rPr>
              <w:t>lppMessageBodyError</w:t>
            </w:r>
            <w:r w:rsidRPr="0055568D">
              <w:rPr>
                <w:b w:val="0"/>
                <w:noProof/>
              </w:rPr>
              <w:t>' and '</w:t>
            </w:r>
            <w:r w:rsidRPr="0055568D">
              <w:rPr>
                <w:b w:val="0"/>
                <w:i/>
                <w:noProof/>
              </w:rPr>
              <w:t>epduError</w:t>
            </w:r>
            <w:r w:rsidRPr="0055568D">
              <w:rPr>
                <w:b w:val="0"/>
                <w:noProof/>
              </w:rPr>
              <w:t>' is used if a receiver is able to detect a coding error in the LPP header (i.e., in the common fields), LPP message body or in an EPDU, respectively. '</w:t>
            </w:r>
            <w:r w:rsidRPr="0055568D">
              <w:rPr>
                <w:b w:val="0"/>
                <w:i/>
                <w:noProof/>
              </w:rPr>
              <w:t>lppSegmentationError</w:t>
            </w:r>
            <w:r w:rsidRPr="0055568D">
              <w:rPr>
                <w:b w:val="0"/>
                <w:noProof/>
              </w:rPr>
              <w:t>' is used if a receiver detects an error in LPP message segmentation.</w:t>
            </w:r>
          </w:p>
        </w:tc>
      </w:tr>
    </w:tbl>
    <w:p w14:paraId="49F17F0F" w14:textId="77777777" w:rsidR="00087058" w:rsidRPr="0055568D" w:rsidRDefault="00087058" w:rsidP="00087058"/>
    <w:p w14:paraId="50A4341F" w14:textId="77777777" w:rsidR="00087058" w:rsidRPr="0055568D" w:rsidRDefault="00087058" w:rsidP="00087058">
      <w:pPr>
        <w:pStyle w:val="Heading3"/>
      </w:pPr>
      <w:bookmarkStart w:id="506" w:name="_Toc27765178"/>
      <w:bookmarkStart w:id="507" w:name="_Toc37680845"/>
      <w:bookmarkStart w:id="508" w:name="_Toc46486416"/>
      <w:bookmarkStart w:id="509" w:name="_Toc52546761"/>
      <w:bookmarkStart w:id="510" w:name="_Toc52547291"/>
      <w:bookmarkStart w:id="511" w:name="_Toc52547821"/>
      <w:bookmarkStart w:id="512" w:name="_Toc52548351"/>
      <w:bookmarkStart w:id="513" w:name="_Toc115730073"/>
      <w:r w:rsidRPr="0055568D">
        <w:t>6.4.3</w:t>
      </w:r>
      <w:r w:rsidRPr="0055568D">
        <w:tab/>
        <w:t>Common NR Positioning</w:t>
      </w:r>
      <w:bookmarkEnd w:id="506"/>
      <w:r w:rsidRPr="0055568D">
        <w:t xml:space="preserve"> Information Elements</w:t>
      </w:r>
      <w:bookmarkEnd w:id="507"/>
      <w:bookmarkEnd w:id="508"/>
      <w:bookmarkEnd w:id="509"/>
      <w:bookmarkEnd w:id="510"/>
      <w:bookmarkEnd w:id="511"/>
      <w:bookmarkEnd w:id="512"/>
      <w:bookmarkEnd w:id="513"/>
    </w:p>
    <w:p w14:paraId="467062A7" w14:textId="77777777" w:rsidR="00087058" w:rsidRPr="0055568D" w:rsidRDefault="00087058" w:rsidP="00087058">
      <w:pPr>
        <w:pStyle w:val="Heading4"/>
      </w:pPr>
      <w:bookmarkStart w:id="514" w:name="_Toc115730074"/>
      <w:bookmarkStart w:id="515" w:name="_Toc46486417"/>
      <w:bookmarkStart w:id="516" w:name="_Toc52546762"/>
      <w:bookmarkStart w:id="517" w:name="_Toc52547292"/>
      <w:bookmarkStart w:id="518" w:name="_Toc52547822"/>
      <w:bookmarkStart w:id="519" w:name="_Toc52548352"/>
      <w:r w:rsidRPr="0055568D">
        <w:t>–</w:t>
      </w:r>
      <w:r w:rsidRPr="0055568D">
        <w:tab/>
      </w:r>
      <w:r w:rsidRPr="0055568D">
        <w:rPr>
          <w:i/>
        </w:rPr>
        <w:t>AreaID-CellList</w:t>
      </w:r>
      <w:bookmarkEnd w:id="514"/>
    </w:p>
    <w:p w14:paraId="60856EE4" w14:textId="77777777" w:rsidR="00087058" w:rsidRPr="0055568D" w:rsidRDefault="00087058" w:rsidP="00087058">
      <w:pPr>
        <w:keepLines/>
        <w:rPr>
          <w:noProof/>
        </w:rPr>
      </w:pPr>
      <w:r w:rsidRPr="0055568D">
        <w:t xml:space="preserve">The IE </w:t>
      </w:r>
      <w:r w:rsidRPr="0055568D">
        <w:rPr>
          <w:i/>
        </w:rPr>
        <w:t>AreaID-CellList</w:t>
      </w:r>
      <w:r w:rsidRPr="0055568D">
        <w:rPr>
          <w:noProof/>
        </w:rPr>
        <w:t xml:space="preserve"> </w:t>
      </w:r>
      <w:r w:rsidRPr="0055568D">
        <w:rPr>
          <w:snapToGrid w:val="0"/>
        </w:rPr>
        <w:t>provides the NR Cell-IDs</w:t>
      </w:r>
      <w:r w:rsidRPr="0055568D">
        <w:t xml:space="preserve"> of the TRPs belonging to a particular network area where the associated assistance data are valid.</w:t>
      </w:r>
    </w:p>
    <w:p w14:paraId="79FC12F1" w14:textId="77777777" w:rsidR="00087058" w:rsidRPr="0055568D" w:rsidRDefault="00087058" w:rsidP="00087058">
      <w:pPr>
        <w:pStyle w:val="PL"/>
        <w:shd w:val="clear" w:color="auto" w:fill="E6E6E6"/>
      </w:pPr>
      <w:r w:rsidRPr="0055568D">
        <w:t>-- ASN1START</w:t>
      </w:r>
    </w:p>
    <w:p w14:paraId="566F99E4" w14:textId="77777777" w:rsidR="00087058" w:rsidRPr="0055568D" w:rsidRDefault="00087058" w:rsidP="00087058">
      <w:pPr>
        <w:pStyle w:val="PL"/>
        <w:shd w:val="clear" w:color="auto" w:fill="E6E6E6"/>
        <w:rPr>
          <w:snapToGrid w:val="0"/>
        </w:rPr>
      </w:pPr>
    </w:p>
    <w:p w14:paraId="126FA0DD" w14:textId="77777777" w:rsidR="00087058" w:rsidRPr="0055568D" w:rsidRDefault="00087058" w:rsidP="00087058">
      <w:pPr>
        <w:pStyle w:val="PL"/>
        <w:shd w:val="clear" w:color="auto" w:fill="E6E6E6"/>
      </w:pPr>
      <w:r w:rsidRPr="0055568D">
        <w:t>AreaID-CellList-r17 ::= SEQUENCE (SIZE(1..maxCellIDsPerArea-r17)) OF NR-Cell-IDs-r17</w:t>
      </w:r>
    </w:p>
    <w:p w14:paraId="5F7AFA60" w14:textId="77777777" w:rsidR="00087058" w:rsidRPr="0055568D" w:rsidRDefault="00087058" w:rsidP="00087058">
      <w:pPr>
        <w:pStyle w:val="PL"/>
        <w:shd w:val="clear" w:color="auto" w:fill="E6E6E6"/>
      </w:pPr>
    </w:p>
    <w:p w14:paraId="0BE428A5" w14:textId="77777777" w:rsidR="00087058" w:rsidRPr="0055568D" w:rsidRDefault="00087058" w:rsidP="00087058">
      <w:pPr>
        <w:pStyle w:val="PL"/>
        <w:shd w:val="clear" w:color="auto" w:fill="E6E6E6"/>
      </w:pPr>
      <w:r w:rsidRPr="0055568D">
        <w:t>NR-Cell-IDs-r17 ::= SEQUENCE {</w:t>
      </w:r>
    </w:p>
    <w:p w14:paraId="4AF7E768" w14:textId="77777777" w:rsidR="00087058" w:rsidRPr="0055568D" w:rsidRDefault="00087058" w:rsidP="00087058">
      <w:pPr>
        <w:pStyle w:val="PL"/>
        <w:shd w:val="clear" w:color="auto" w:fill="E6E6E6"/>
      </w:pPr>
      <w:r w:rsidRPr="0055568D">
        <w:tab/>
      </w:r>
      <w:r w:rsidRPr="0055568D">
        <w:rPr>
          <w:snapToGrid w:val="0"/>
        </w:rPr>
        <w:t>nr-CellGlobalID-r17</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37553BB"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6719E354"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673308C5" w14:textId="77777777" w:rsidR="00087058" w:rsidRPr="0055568D" w:rsidRDefault="00087058" w:rsidP="00087058">
      <w:pPr>
        <w:pStyle w:val="PL"/>
        <w:shd w:val="clear" w:color="auto" w:fill="E6E6E6"/>
      </w:pPr>
      <w:r w:rsidRPr="0055568D">
        <w:tab/>
        <w:t>...</w:t>
      </w:r>
    </w:p>
    <w:p w14:paraId="2BE4660D" w14:textId="77777777" w:rsidR="00087058" w:rsidRPr="0055568D" w:rsidRDefault="00087058" w:rsidP="00087058">
      <w:pPr>
        <w:pStyle w:val="PL"/>
        <w:shd w:val="clear" w:color="auto" w:fill="E6E6E6"/>
      </w:pPr>
      <w:r w:rsidRPr="0055568D">
        <w:t>}</w:t>
      </w:r>
    </w:p>
    <w:p w14:paraId="742BDD8E" w14:textId="77777777" w:rsidR="00087058" w:rsidRPr="0055568D" w:rsidRDefault="00087058" w:rsidP="00087058">
      <w:pPr>
        <w:pStyle w:val="PL"/>
        <w:shd w:val="clear" w:color="auto" w:fill="E6E6E6"/>
        <w:rPr>
          <w:snapToGrid w:val="0"/>
        </w:rPr>
      </w:pPr>
    </w:p>
    <w:p w14:paraId="51DF92D0" w14:textId="77777777" w:rsidR="00087058" w:rsidRPr="0055568D" w:rsidRDefault="00087058" w:rsidP="00087058">
      <w:pPr>
        <w:pStyle w:val="PL"/>
        <w:shd w:val="clear" w:color="auto" w:fill="E6E6E6"/>
        <w:rPr>
          <w:snapToGrid w:val="0"/>
        </w:rPr>
      </w:pPr>
      <w:r w:rsidRPr="0055568D">
        <w:t>-- ASN1STOP</w:t>
      </w:r>
    </w:p>
    <w:p w14:paraId="091003B7"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CC028CE" w14:textId="77777777" w:rsidTr="00C959A0">
        <w:trPr>
          <w:cantSplit/>
          <w:tblHeader/>
        </w:trPr>
        <w:tc>
          <w:tcPr>
            <w:tcW w:w="9639" w:type="dxa"/>
          </w:tcPr>
          <w:p w14:paraId="466B4844" w14:textId="77777777" w:rsidR="00087058" w:rsidRPr="0055568D" w:rsidRDefault="00087058" w:rsidP="00C959A0">
            <w:pPr>
              <w:pStyle w:val="TAH"/>
              <w:keepNext w:val="0"/>
              <w:keepLines w:val="0"/>
              <w:widowControl w:val="0"/>
            </w:pPr>
            <w:r w:rsidRPr="0055568D">
              <w:rPr>
                <w:i/>
              </w:rPr>
              <w:t>AreaID-CellList</w:t>
            </w:r>
            <w:r w:rsidRPr="0055568D">
              <w:rPr>
                <w:noProof/>
              </w:rPr>
              <w:t xml:space="preserve"> </w:t>
            </w:r>
            <w:r w:rsidRPr="0055568D">
              <w:rPr>
                <w:iCs/>
                <w:noProof/>
              </w:rPr>
              <w:t>field descriptions</w:t>
            </w:r>
          </w:p>
        </w:tc>
      </w:tr>
      <w:tr w:rsidR="00087058" w:rsidRPr="0055568D" w14:paraId="0D3B15F5" w14:textId="77777777" w:rsidTr="00C959A0">
        <w:trPr>
          <w:cantSplit/>
          <w:tblHeader/>
        </w:trPr>
        <w:tc>
          <w:tcPr>
            <w:tcW w:w="9639" w:type="dxa"/>
          </w:tcPr>
          <w:p w14:paraId="12EA20FC" w14:textId="77777777" w:rsidR="00087058" w:rsidRPr="0055568D" w:rsidRDefault="00087058" w:rsidP="00C959A0">
            <w:pPr>
              <w:pStyle w:val="TAL"/>
              <w:rPr>
                <w:b/>
                <w:bCs/>
                <w:i/>
                <w:iCs/>
              </w:rPr>
            </w:pPr>
            <w:r w:rsidRPr="0055568D">
              <w:rPr>
                <w:b/>
                <w:bCs/>
                <w:i/>
                <w:iCs/>
                <w:snapToGrid w:val="0"/>
              </w:rPr>
              <w:t>nr-CellGlobalID</w:t>
            </w:r>
          </w:p>
          <w:p w14:paraId="3B00153A" w14:textId="77777777" w:rsidR="00087058" w:rsidRPr="0055568D" w:rsidRDefault="00087058" w:rsidP="00C959A0">
            <w:pPr>
              <w:pStyle w:val="TAL"/>
              <w:rPr>
                <w:b/>
                <w:bCs/>
                <w:i/>
                <w:iCs/>
              </w:rPr>
            </w:pPr>
            <w:r w:rsidRPr="0055568D">
              <w:t>This field specifies the NR Cell Global ID of the TRP belonging to a particular network area where the associated assistance data are applicable.</w:t>
            </w:r>
          </w:p>
        </w:tc>
      </w:tr>
      <w:tr w:rsidR="00087058" w:rsidRPr="0055568D" w14:paraId="295653BE" w14:textId="77777777" w:rsidTr="00C959A0">
        <w:trPr>
          <w:cantSplit/>
          <w:tblHeader/>
        </w:trPr>
        <w:tc>
          <w:tcPr>
            <w:tcW w:w="9639" w:type="dxa"/>
          </w:tcPr>
          <w:p w14:paraId="2EC62136" w14:textId="77777777" w:rsidR="00087058" w:rsidRPr="0055568D" w:rsidRDefault="00087058" w:rsidP="00C959A0">
            <w:pPr>
              <w:pStyle w:val="TAL"/>
              <w:rPr>
                <w:b/>
                <w:bCs/>
                <w:i/>
                <w:iCs/>
              </w:rPr>
            </w:pPr>
            <w:r w:rsidRPr="0055568D">
              <w:rPr>
                <w:b/>
                <w:bCs/>
                <w:i/>
                <w:iCs/>
                <w:snapToGrid w:val="0"/>
              </w:rPr>
              <w:t>nr-PhysCellID</w:t>
            </w:r>
          </w:p>
          <w:p w14:paraId="01F4D9DB" w14:textId="77777777" w:rsidR="00087058" w:rsidRPr="0055568D" w:rsidRDefault="00087058" w:rsidP="00C959A0">
            <w:pPr>
              <w:pStyle w:val="TAL"/>
              <w:rPr>
                <w:b/>
                <w:bCs/>
                <w:i/>
                <w:iCs/>
              </w:rPr>
            </w:pPr>
            <w:r w:rsidRPr="0055568D">
              <w:t>This field specifies the physical cell identity of the TRP belonging to a particular network area where the associated assistance data are applicable.</w:t>
            </w:r>
          </w:p>
        </w:tc>
      </w:tr>
      <w:tr w:rsidR="00087058" w:rsidRPr="0055568D" w14:paraId="2B072D0B" w14:textId="77777777" w:rsidTr="00C959A0">
        <w:trPr>
          <w:cantSplit/>
          <w:tblHeader/>
        </w:trPr>
        <w:tc>
          <w:tcPr>
            <w:tcW w:w="9639" w:type="dxa"/>
          </w:tcPr>
          <w:p w14:paraId="6FD767CE" w14:textId="77777777" w:rsidR="00087058" w:rsidRPr="0055568D" w:rsidRDefault="00087058" w:rsidP="00C959A0">
            <w:pPr>
              <w:pStyle w:val="TAL"/>
              <w:rPr>
                <w:b/>
                <w:bCs/>
                <w:i/>
                <w:iCs/>
              </w:rPr>
            </w:pPr>
            <w:r w:rsidRPr="0055568D">
              <w:rPr>
                <w:b/>
                <w:bCs/>
                <w:i/>
                <w:iCs/>
              </w:rPr>
              <w:t>nr-ARFCN</w:t>
            </w:r>
          </w:p>
          <w:p w14:paraId="35B63B21" w14:textId="77777777" w:rsidR="00087058" w:rsidRPr="0055568D" w:rsidRDefault="00087058" w:rsidP="00C959A0">
            <w:pPr>
              <w:pStyle w:val="TAL"/>
              <w:rPr>
                <w:b/>
                <w:bCs/>
                <w:i/>
                <w:iCs/>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bl>
    <w:p w14:paraId="4D57C07C" w14:textId="77777777" w:rsidR="00087058" w:rsidRDefault="00087058" w:rsidP="00087058">
      <w:pPr>
        <w:rPr>
          <w:ins w:id="520" w:author="Qualcomm" w:date="2023-02-01T13:34:00Z"/>
        </w:rPr>
      </w:pPr>
    </w:p>
    <w:p w14:paraId="3A802572" w14:textId="77777777" w:rsidR="00087058" w:rsidRPr="0055568D" w:rsidRDefault="00087058" w:rsidP="00087058">
      <w:pPr>
        <w:pStyle w:val="Heading4"/>
        <w:rPr>
          <w:ins w:id="521" w:author="Qualcomm" w:date="2023-02-01T13:34:00Z"/>
        </w:rPr>
      </w:pPr>
      <w:ins w:id="522" w:author="Qualcomm" w:date="2023-02-01T13:34:00Z">
        <w:r w:rsidRPr="0055568D">
          <w:t>–</w:t>
        </w:r>
        <w:r w:rsidRPr="0055568D">
          <w:tab/>
        </w:r>
        <w:r w:rsidRPr="000C0177">
          <w:rPr>
            <w:i/>
            <w:noProof/>
          </w:rPr>
          <w:t>CoordinateID</w:t>
        </w:r>
      </w:ins>
    </w:p>
    <w:p w14:paraId="61295C6E" w14:textId="77777777" w:rsidR="00087058" w:rsidRPr="0055568D" w:rsidRDefault="00087058" w:rsidP="00087058">
      <w:pPr>
        <w:rPr>
          <w:ins w:id="523" w:author="Qualcomm" w:date="2023-02-01T13:34:00Z"/>
          <w:iCs/>
        </w:rPr>
      </w:pPr>
      <w:ins w:id="524" w:author="Qualcomm" w:date="2023-02-01T13:34:00Z">
        <w:r w:rsidRPr="0055568D">
          <w:t xml:space="preserve">The IE </w:t>
        </w:r>
        <w:r w:rsidRPr="000C0177">
          <w:rPr>
            <w:i/>
            <w:noProof/>
          </w:rPr>
          <w:t>CoordinateID</w:t>
        </w:r>
        <w:r w:rsidRPr="0055568D">
          <w:rPr>
            <w:iCs/>
          </w:rPr>
          <w:t xml:space="preserve"> is used to indicate </w:t>
        </w:r>
        <w:r w:rsidRPr="003C38AF">
          <w:rPr>
            <w:rFonts w:eastAsia="Malgun Gothic"/>
            <w:bCs/>
          </w:rPr>
          <w:t xml:space="preserve">a reference point that defines the origin of a local Cartesian </w:t>
        </w:r>
        <w:r>
          <w:rPr>
            <w:rFonts w:eastAsia="Malgun Gothic"/>
            <w:bCs/>
          </w:rPr>
          <w:t xml:space="preserve">Coordinate </w:t>
        </w:r>
        <w:r w:rsidRPr="003C38AF">
          <w:rPr>
            <w:rFonts w:eastAsia="Malgun Gothic"/>
            <w:bCs/>
          </w:rPr>
          <w:t>System</w:t>
        </w:r>
        <w:r>
          <w:rPr>
            <w:rFonts w:eastAsia="Malgun Gothic"/>
            <w:bCs/>
          </w:rPr>
          <w:t xml:space="preserve"> as defined in TS 23.032 [15]</w:t>
        </w:r>
        <w:r w:rsidRPr="003C38AF">
          <w:rPr>
            <w:rFonts w:eastAsia="Malgun Gothic"/>
            <w:bCs/>
          </w:rPr>
          <w:t>.</w:t>
        </w:r>
      </w:ins>
    </w:p>
    <w:p w14:paraId="0ACBD5E2" w14:textId="77777777" w:rsidR="00087058" w:rsidRPr="0055568D" w:rsidRDefault="00087058" w:rsidP="00087058">
      <w:pPr>
        <w:pStyle w:val="PL"/>
        <w:shd w:val="clear" w:color="auto" w:fill="E6E6E6"/>
        <w:rPr>
          <w:ins w:id="525" w:author="Qualcomm" w:date="2023-02-01T13:34:00Z"/>
        </w:rPr>
      </w:pPr>
      <w:ins w:id="526" w:author="Qualcomm" w:date="2023-02-01T13:34:00Z">
        <w:r w:rsidRPr="0055568D">
          <w:t>-- ASN1START</w:t>
        </w:r>
      </w:ins>
    </w:p>
    <w:p w14:paraId="48D9047C" w14:textId="77777777" w:rsidR="00087058" w:rsidRPr="0055568D" w:rsidRDefault="00087058" w:rsidP="00087058">
      <w:pPr>
        <w:pStyle w:val="PL"/>
        <w:shd w:val="clear" w:color="auto" w:fill="E6E6E6"/>
        <w:rPr>
          <w:ins w:id="527" w:author="Qualcomm" w:date="2023-02-01T13:34:00Z"/>
        </w:rPr>
      </w:pPr>
    </w:p>
    <w:p w14:paraId="488DEA87" w14:textId="77777777" w:rsidR="00087058" w:rsidRPr="0055568D" w:rsidRDefault="00087058" w:rsidP="00087058">
      <w:pPr>
        <w:pStyle w:val="PL"/>
        <w:shd w:val="clear" w:color="auto" w:fill="E6E6E6"/>
        <w:rPr>
          <w:ins w:id="528" w:author="Qualcomm" w:date="2023-02-01T13:34:00Z"/>
        </w:rPr>
      </w:pPr>
      <w:ins w:id="529" w:author="Qualcomm" w:date="2023-02-01T13:34:00Z">
        <w:r w:rsidRPr="00917154">
          <w:t>CoordinateID</w:t>
        </w:r>
        <w:r w:rsidRPr="0055568D">
          <w:t>-r1</w:t>
        </w:r>
        <w:r>
          <w:t>8</w:t>
        </w:r>
        <w:r w:rsidRPr="0055568D">
          <w:t xml:space="preserve"> ::= </w:t>
        </w:r>
        <w:r w:rsidRPr="0055568D">
          <w:rPr>
            <w:snapToGrid w:val="0"/>
          </w:rPr>
          <w:t>VisibleString (SIZE (1..256))</w:t>
        </w:r>
      </w:ins>
    </w:p>
    <w:p w14:paraId="076B22F3" w14:textId="77777777" w:rsidR="00087058" w:rsidRPr="0055568D" w:rsidRDefault="00087058" w:rsidP="00087058">
      <w:pPr>
        <w:pStyle w:val="PL"/>
        <w:shd w:val="clear" w:color="auto" w:fill="E6E6E6"/>
        <w:rPr>
          <w:ins w:id="530" w:author="Qualcomm" w:date="2023-02-01T13:34:00Z"/>
        </w:rPr>
      </w:pPr>
    </w:p>
    <w:p w14:paraId="342878F4" w14:textId="77777777" w:rsidR="00087058" w:rsidRPr="0055568D" w:rsidRDefault="00087058" w:rsidP="00087058">
      <w:pPr>
        <w:pStyle w:val="PL"/>
        <w:shd w:val="clear" w:color="auto" w:fill="E6E6E6"/>
        <w:rPr>
          <w:ins w:id="531" w:author="Qualcomm" w:date="2023-02-01T13:34:00Z"/>
        </w:rPr>
      </w:pPr>
      <w:ins w:id="532" w:author="Qualcomm" w:date="2023-02-01T13:34:00Z">
        <w:r w:rsidRPr="0055568D">
          <w:t>-- ASN1STOP</w:t>
        </w:r>
      </w:ins>
    </w:p>
    <w:p w14:paraId="0FB4F6B8" w14:textId="77777777" w:rsidR="00087058" w:rsidRPr="0055568D" w:rsidRDefault="00087058" w:rsidP="00087058"/>
    <w:p w14:paraId="2C69AEA9" w14:textId="77777777" w:rsidR="00087058" w:rsidRPr="0055568D" w:rsidRDefault="00087058" w:rsidP="00087058">
      <w:pPr>
        <w:pStyle w:val="Heading4"/>
      </w:pPr>
      <w:bookmarkStart w:id="533" w:name="_Toc115730075"/>
      <w:r w:rsidRPr="0055568D">
        <w:t>–</w:t>
      </w:r>
      <w:r w:rsidRPr="0055568D">
        <w:tab/>
      </w:r>
      <w:r w:rsidRPr="0055568D">
        <w:rPr>
          <w:i/>
        </w:rPr>
        <w:t>DL-PRS-ID-Info</w:t>
      </w:r>
      <w:bookmarkEnd w:id="515"/>
      <w:bookmarkEnd w:id="516"/>
      <w:bookmarkEnd w:id="517"/>
      <w:bookmarkEnd w:id="518"/>
      <w:bookmarkEnd w:id="519"/>
      <w:bookmarkEnd w:id="533"/>
    </w:p>
    <w:p w14:paraId="6D5E5D9D" w14:textId="77777777" w:rsidR="00087058" w:rsidRPr="0055568D" w:rsidRDefault="00087058" w:rsidP="00087058">
      <w:pPr>
        <w:keepLines/>
        <w:rPr>
          <w:noProof/>
        </w:rPr>
      </w:pPr>
      <w:r w:rsidRPr="0055568D">
        <w:t xml:space="preserve">The IE </w:t>
      </w:r>
      <w:r w:rsidRPr="0055568D">
        <w:rPr>
          <w:i/>
        </w:rPr>
        <w:t>DL-PRS-ID-</w:t>
      </w:r>
      <w:r w:rsidRPr="0055568D">
        <w:rPr>
          <w:i/>
          <w:noProof/>
        </w:rPr>
        <w:t>Info</w:t>
      </w:r>
      <w:r w:rsidRPr="0055568D">
        <w:rPr>
          <w:noProof/>
        </w:rPr>
        <w:t xml:space="preserve"> </w:t>
      </w:r>
      <w:r w:rsidRPr="0055568D">
        <w:rPr>
          <w:snapToGrid w:val="0"/>
        </w:rPr>
        <w:t>provides the IDs of the reference TRPs' DL-PRS Resources</w:t>
      </w:r>
      <w:r w:rsidRPr="0055568D">
        <w:t>.</w:t>
      </w:r>
    </w:p>
    <w:p w14:paraId="583A302B" w14:textId="77777777" w:rsidR="00087058" w:rsidRPr="0055568D" w:rsidRDefault="00087058" w:rsidP="00087058">
      <w:pPr>
        <w:pStyle w:val="PL"/>
        <w:shd w:val="clear" w:color="auto" w:fill="E6E6E6"/>
      </w:pPr>
      <w:r w:rsidRPr="0055568D">
        <w:t>-- ASN1START</w:t>
      </w:r>
    </w:p>
    <w:p w14:paraId="4B56BD42" w14:textId="77777777" w:rsidR="00087058" w:rsidRPr="0055568D" w:rsidRDefault="00087058" w:rsidP="00087058">
      <w:pPr>
        <w:pStyle w:val="PL"/>
        <w:shd w:val="clear" w:color="auto" w:fill="E6E6E6"/>
        <w:rPr>
          <w:snapToGrid w:val="0"/>
        </w:rPr>
      </w:pPr>
    </w:p>
    <w:p w14:paraId="59A76C6F" w14:textId="77777777" w:rsidR="00087058" w:rsidRPr="0055568D" w:rsidRDefault="00087058" w:rsidP="00087058">
      <w:pPr>
        <w:pStyle w:val="PL"/>
        <w:shd w:val="clear" w:color="auto" w:fill="E6E6E6"/>
        <w:rPr>
          <w:snapToGrid w:val="0"/>
        </w:rPr>
      </w:pPr>
      <w:r w:rsidRPr="0055568D">
        <w:rPr>
          <w:snapToGrid w:val="0"/>
        </w:rPr>
        <w:t>DL-PRS-ID-Info-r16 ::= SEQUENCE {</w:t>
      </w:r>
    </w:p>
    <w:p w14:paraId="06F7C7E7" w14:textId="77777777" w:rsidR="00087058" w:rsidRPr="0055568D" w:rsidRDefault="00087058" w:rsidP="00087058">
      <w:pPr>
        <w:pStyle w:val="PL"/>
        <w:shd w:val="clear" w:color="auto" w:fill="E6E6E6"/>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ABC99C5" w14:textId="77777777" w:rsidR="00087058" w:rsidRPr="0055568D" w:rsidRDefault="00087058" w:rsidP="00087058">
      <w:pPr>
        <w:pStyle w:val="PL"/>
        <w:shd w:val="clear" w:color="auto" w:fill="E6E6E6"/>
      </w:pPr>
      <w:r w:rsidRPr="0055568D">
        <w:tab/>
        <w:t>nr-DL-PRS-ResourceID-List-r16</w:t>
      </w:r>
      <w:r w:rsidRPr="0055568D">
        <w:tab/>
        <w:t>SEQUENCE (SIZE (1..nrMaxResourceIDs-r16)) OF</w:t>
      </w:r>
    </w:p>
    <w:p w14:paraId="606404E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NR-DL-PRS-ResourceID-r16</w:t>
      </w:r>
    </w:p>
    <w:p w14:paraId="781C6F0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ab/>
      </w:r>
      <w:r w:rsidRPr="0055568D">
        <w:rPr>
          <w:snapToGrid w:val="0"/>
        </w:rPr>
        <w:tab/>
      </w:r>
      <w:r w:rsidRPr="0055568D">
        <w:rPr>
          <w:snapToGrid w:val="0"/>
        </w:rPr>
        <w:tab/>
        <w:t>OPTIONAL,</w:t>
      </w:r>
      <w:r w:rsidRPr="0055568D">
        <w:t xml:space="preserve"> </w:t>
      </w:r>
      <w:r w:rsidRPr="0055568D">
        <w:rPr>
          <w:snapToGrid w:val="0"/>
        </w:rPr>
        <w:t>-- Need ON</w:t>
      </w:r>
    </w:p>
    <w:p w14:paraId="75DB3A79" w14:textId="77777777" w:rsidR="00087058" w:rsidRPr="0055568D" w:rsidRDefault="00087058" w:rsidP="00087058">
      <w:pPr>
        <w:pStyle w:val="PL"/>
        <w:shd w:val="clear" w:color="auto" w:fill="E6E6E6"/>
      </w:pPr>
      <w:r w:rsidRPr="0055568D">
        <w:tab/>
        <w:t>nr-DL-PRS-ResourceSetID-r16</w:t>
      </w:r>
      <w:r w:rsidRPr="0055568D">
        <w:tab/>
      </w:r>
      <w:r w:rsidRPr="0055568D">
        <w:tab/>
        <w:t>NR-DL-PRS-ResourceSetID-r16</w:t>
      </w:r>
    </w:p>
    <w:p w14:paraId="765F2E5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  -- Need ON</w:t>
      </w:r>
    </w:p>
    <w:p w14:paraId="3C80A4BB" w14:textId="77777777" w:rsidR="00087058" w:rsidRPr="0055568D" w:rsidRDefault="00087058" w:rsidP="00087058">
      <w:pPr>
        <w:pStyle w:val="PL"/>
        <w:shd w:val="clear" w:color="auto" w:fill="E6E6E6"/>
        <w:rPr>
          <w:snapToGrid w:val="0"/>
        </w:rPr>
      </w:pPr>
      <w:r w:rsidRPr="0055568D">
        <w:rPr>
          <w:snapToGrid w:val="0"/>
        </w:rPr>
        <w:t>}</w:t>
      </w:r>
    </w:p>
    <w:p w14:paraId="2E3C628A" w14:textId="77777777" w:rsidR="00087058" w:rsidRPr="0055568D" w:rsidRDefault="00087058" w:rsidP="00087058">
      <w:pPr>
        <w:pStyle w:val="PL"/>
        <w:shd w:val="clear" w:color="auto" w:fill="E6E6E6"/>
        <w:rPr>
          <w:snapToGrid w:val="0"/>
        </w:rPr>
      </w:pPr>
    </w:p>
    <w:p w14:paraId="5D9D2258" w14:textId="77777777" w:rsidR="00087058" w:rsidRPr="0055568D" w:rsidRDefault="00087058" w:rsidP="00087058">
      <w:pPr>
        <w:pStyle w:val="PL"/>
        <w:shd w:val="clear" w:color="auto" w:fill="E6E6E6"/>
        <w:rPr>
          <w:snapToGrid w:val="0"/>
        </w:rPr>
      </w:pPr>
      <w:r w:rsidRPr="0055568D">
        <w:t>-- ASN1STOP</w:t>
      </w:r>
    </w:p>
    <w:p w14:paraId="703B7E7B"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981FEA1" w14:textId="77777777" w:rsidTr="00C959A0">
        <w:trPr>
          <w:cantSplit/>
          <w:tblHeader/>
        </w:trPr>
        <w:tc>
          <w:tcPr>
            <w:tcW w:w="9639" w:type="dxa"/>
          </w:tcPr>
          <w:p w14:paraId="35701FD5" w14:textId="77777777" w:rsidR="00087058" w:rsidRPr="0055568D" w:rsidRDefault="00087058" w:rsidP="00C959A0">
            <w:pPr>
              <w:pStyle w:val="TAH"/>
              <w:keepNext w:val="0"/>
              <w:keepLines w:val="0"/>
              <w:widowControl w:val="0"/>
            </w:pPr>
            <w:r w:rsidRPr="0055568D">
              <w:rPr>
                <w:i/>
              </w:rPr>
              <w:t>DL-</w:t>
            </w:r>
            <w:r w:rsidRPr="0055568D">
              <w:rPr>
                <w:i/>
                <w:noProof/>
              </w:rPr>
              <w:t>PRS-ID-Info</w:t>
            </w:r>
            <w:r w:rsidRPr="0055568D">
              <w:rPr>
                <w:noProof/>
              </w:rPr>
              <w:t xml:space="preserve"> </w:t>
            </w:r>
            <w:r w:rsidRPr="0055568D">
              <w:rPr>
                <w:iCs/>
                <w:noProof/>
              </w:rPr>
              <w:t>field descriptions</w:t>
            </w:r>
          </w:p>
        </w:tc>
      </w:tr>
      <w:tr w:rsidR="00087058" w:rsidRPr="0055568D" w14:paraId="7C230AD0" w14:textId="77777777" w:rsidTr="00C959A0">
        <w:trPr>
          <w:cantSplit/>
          <w:tblHeader/>
        </w:trPr>
        <w:tc>
          <w:tcPr>
            <w:tcW w:w="9639" w:type="dxa"/>
          </w:tcPr>
          <w:p w14:paraId="7B122E91" w14:textId="77777777" w:rsidR="00087058" w:rsidRPr="0055568D" w:rsidRDefault="00087058" w:rsidP="00C959A0">
            <w:pPr>
              <w:pStyle w:val="TAL"/>
              <w:rPr>
                <w:b/>
                <w:bCs/>
                <w:i/>
                <w:iCs/>
                <w:noProof/>
                <w:lang w:eastAsia="ja-JP"/>
              </w:rPr>
            </w:pPr>
            <w:r w:rsidRPr="0055568D">
              <w:rPr>
                <w:b/>
                <w:bCs/>
                <w:i/>
                <w:iCs/>
                <w:noProof/>
              </w:rPr>
              <w:t>nr-DL-PRS-ResourceID-List</w:t>
            </w:r>
          </w:p>
          <w:p w14:paraId="039166D7" w14:textId="77777777" w:rsidR="00087058" w:rsidRPr="0055568D" w:rsidRDefault="00087058" w:rsidP="00C959A0">
            <w:pPr>
              <w:pStyle w:val="TAL"/>
              <w:rPr>
                <w:noProof/>
              </w:rPr>
            </w:pPr>
            <w:r w:rsidRPr="0055568D">
              <w:rPr>
                <w:noProof/>
              </w:rPr>
              <w:t xml:space="preserve">This field provides a list of DL-PRS Resource IDs under the same DL-PRS Resource Set. </w:t>
            </w:r>
          </w:p>
        </w:tc>
      </w:tr>
    </w:tbl>
    <w:p w14:paraId="6762BD0E" w14:textId="77777777" w:rsidR="00087058" w:rsidRPr="0055568D" w:rsidRDefault="00087058" w:rsidP="00087058">
      <w:pPr>
        <w:rPr>
          <w:rFonts w:eastAsia="MS Mincho"/>
        </w:rPr>
      </w:pPr>
    </w:p>
    <w:p w14:paraId="51FBA6B7" w14:textId="77777777" w:rsidR="00087058" w:rsidRPr="0055568D" w:rsidRDefault="00087058" w:rsidP="00087058">
      <w:pPr>
        <w:pStyle w:val="Heading4"/>
      </w:pPr>
      <w:bookmarkStart w:id="534" w:name="_Toc115730076"/>
      <w:r w:rsidRPr="0055568D">
        <w:t>–</w:t>
      </w:r>
      <w:r w:rsidRPr="0055568D">
        <w:tab/>
      </w:r>
      <w:r w:rsidRPr="0055568D">
        <w:rPr>
          <w:i/>
        </w:rPr>
        <w:t>LCS-GCS-TranslationParameter</w:t>
      </w:r>
      <w:bookmarkEnd w:id="534"/>
    </w:p>
    <w:p w14:paraId="3E379226" w14:textId="77777777" w:rsidR="00087058" w:rsidRPr="0055568D" w:rsidRDefault="00087058" w:rsidP="00087058">
      <w:pPr>
        <w:keepLines/>
        <w:rPr>
          <w:noProof/>
        </w:rPr>
      </w:pPr>
      <w:r w:rsidRPr="0055568D">
        <w:t xml:space="preserve">The IE </w:t>
      </w:r>
      <w:r w:rsidRPr="0055568D">
        <w:rPr>
          <w:i/>
        </w:rPr>
        <w:t>LCS-GCS-TranslationParameter</w:t>
      </w:r>
      <w:r w:rsidRPr="0055568D">
        <w:rPr>
          <w:noProof/>
        </w:rPr>
        <w:t xml:space="preserve"> </w:t>
      </w:r>
      <w:r w:rsidRPr="0055568D">
        <w:rPr>
          <w:snapToGrid w:val="0"/>
        </w:rPr>
        <w:t xml:space="preserve">provides the </w:t>
      </w:r>
      <w:r w:rsidRPr="0055568D">
        <w:rPr>
          <w:bCs/>
          <w:iCs/>
          <w:snapToGrid w:val="0"/>
        </w:rPr>
        <w:t>angles α (bearing angle), β (downtilt angle) and γ (slant angle) for the translation of a Local Coordinate System (LCS) to a Global Coordinate System (GCS) as defined in TR 38.901 [44].</w:t>
      </w:r>
    </w:p>
    <w:p w14:paraId="74EE8335" w14:textId="77777777" w:rsidR="00087058" w:rsidRPr="0055568D" w:rsidRDefault="00087058" w:rsidP="00087058">
      <w:pPr>
        <w:pStyle w:val="PL"/>
        <w:shd w:val="clear" w:color="auto" w:fill="E6E6E6"/>
      </w:pPr>
      <w:r w:rsidRPr="0055568D">
        <w:t>-- ASN1START</w:t>
      </w:r>
    </w:p>
    <w:p w14:paraId="7D2C8C6D" w14:textId="77777777" w:rsidR="00087058" w:rsidRPr="0055568D" w:rsidRDefault="00087058" w:rsidP="00087058">
      <w:pPr>
        <w:pStyle w:val="PL"/>
        <w:shd w:val="clear" w:color="auto" w:fill="E6E6E6"/>
        <w:rPr>
          <w:snapToGrid w:val="0"/>
        </w:rPr>
      </w:pPr>
    </w:p>
    <w:p w14:paraId="31141B53" w14:textId="77777777" w:rsidR="00087058" w:rsidRPr="0055568D" w:rsidRDefault="00087058" w:rsidP="00087058">
      <w:pPr>
        <w:pStyle w:val="PL"/>
        <w:shd w:val="clear" w:color="auto" w:fill="E6E6E6"/>
      </w:pPr>
      <w:r w:rsidRPr="0055568D">
        <w:t>LCS-GCS-TranslationParameter-r16 ::= SEQUENCE {</w:t>
      </w:r>
    </w:p>
    <w:p w14:paraId="6B68FE04" w14:textId="77777777" w:rsidR="00087058" w:rsidRPr="0055568D" w:rsidRDefault="00087058" w:rsidP="00087058">
      <w:pPr>
        <w:pStyle w:val="PL"/>
        <w:shd w:val="clear" w:color="auto" w:fill="E6E6E6"/>
      </w:pPr>
      <w:r w:rsidRPr="0055568D">
        <w:tab/>
        <w:t>alpha-r16</w:t>
      </w:r>
      <w:r w:rsidRPr="0055568D">
        <w:tab/>
      </w:r>
      <w:r w:rsidRPr="0055568D">
        <w:tab/>
      </w:r>
      <w:r w:rsidRPr="0055568D">
        <w:tab/>
      </w:r>
      <w:r w:rsidRPr="0055568D">
        <w:tab/>
      </w:r>
      <w:r w:rsidRPr="0055568D">
        <w:tab/>
      </w:r>
      <w:r w:rsidRPr="0055568D">
        <w:tab/>
        <w:t>INTEGER (0..359),</w:t>
      </w:r>
    </w:p>
    <w:p w14:paraId="35E5C881" w14:textId="77777777" w:rsidR="00087058" w:rsidRPr="0055568D" w:rsidRDefault="00087058" w:rsidP="00087058">
      <w:pPr>
        <w:pStyle w:val="PL"/>
        <w:shd w:val="clear" w:color="auto" w:fill="E6E6E6"/>
      </w:pPr>
      <w:r w:rsidRPr="0055568D">
        <w:tab/>
        <w:t>alpha-fine-r16</w:t>
      </w:r>
      <w:r w:rsidRPr="0055568D">
        <w:tab/>
      </w:r>
      <w:r w:rsidRPr="0055568D">
        <w:tab/>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Cond AzElFine</w:t>
      </w:r>
    </w:p>
    <w:p w14:paraId="4B49C9D0" w14:textId="77777777" w:rsidR="00087058" w:rsidRPr="0055568D" w:rsidRDefault="00087058" w:rsidP="00087058">
      <w:pPr>
        <w:pStyle w:val="PL"/>
        <w:shd w:val="clear" w:color="auto" w:fill="E6E6E6"/>
      </w:pPr>
      <w:r w:rsidRPr="0055568D">
        <w:tab/>
        <w:t>beta-r16</w:t>
      </w:r>
      <w:r w:rsidRPr="0055568D">
        <w:tab/>
      </w:r>
      <w:r w:rsidRPr="0055568D">
        <w:tab/>
      </w:r>
      <w:r w:rsidRPr="0055568D">
        <w:tab/>
      </w:r>
      <w:r w:rsidRPr="0055568D">
        <w:tab/>
      </w:r>
      <w:r w:rsidRPr="0055568D">
        <w:tab/>
      </w:r>
      <w:r w:rsidRPr="0055568D">
        <w:tab/>
        <w:t>INTEGER (0..359),</w:t>
      </w:r>
    </w:p>
    <w:p w14:paraId="68D01F4E" w14:textId="77777777" w:rsidR="00087058" w:rsidRPr="0055568D" w:rsidRDefault="00087058" w:rsidP="00087058">
      <w:pPr>
        <w:pStyle w:val="PL"/>
        <w:shd w:val="clear" w:color="auto" w:fill="E6E6E6"/>
      </w:pPr>
      <w:r w:rsidRPr="0055568D">
        <w:tab/>
        <w:t>beta-fine-r16</w:t>
      </w:r>
      <w:r w:rsidRPr="0055568D">
        <w:tab/>
      </w:r>
      <w:r w:rsidRPr="0055568D">
        <w:tab/>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Cond AzElFine</w:t>
      </w:r>
    </w:p>
    <w:p w14:paraId="134DDF03" w14:textId="77777777" w:rsidR="00087058" w:rsidRPr="0055568D" w:rsidRDefault="00087058" w:rsidP="00087058">
      <w:pPr>
        <w:pStyle w:val="PL"/>
        <w:shd w:val="clear" w:color="auto" w:fill="E6E6E6"/>
      </w:pPr>
      <w:r w:rsidRPr="0055568D">
        <w:tab/>
        <w:t>gamma-r16</w:t>
      </w:r>
      <w:r w:rsidRPr="0055568D">
        <w:tab/>
      </w:r>
      <w:r w:rsidRPr="0055568D">
        <w:tab/>
      </w:r>
      <w:r w:rsidRPr="0055568D">
        <w:tab/>
      </w:r>
      <w:r w:rsidRPr="0055568D">
        <w:tab/>
      </w:r>
      <w:r w:rsidRPr="0055568D">
        <w:tab/>
      </w:r>
      <w:r w:rsidRPr="0055568D">
        <w:tab/>
        <w:t>INTEGER (0..359),</w:t>
      </w:r>
    </w:p>
    <w:p w14:paraId="2D712A3E" w14:textId="77777777" w:rsidR="00087058" w:rsidRPr="0055568D" w:rsidRDefault="00087058" w:rsidP="00087058">
      <w:pPr>
        <w:pStyle w:val="PL"/>
        <w:shd w:val="clear" w:color="auto" w:fill="E6E6E6"/>
      </w:pPr>
      <w:r w:rsidRPr="0055568D">
        <w:tab/>
        <w:t>gamma-fine-r16</w:t>
      </w:r>
      <w:r w:rsidRPr="0055568D">
        <w:tab/>
      </w:r>
      <w:r w:rsidRPr="0055568D">
        <w:tab/>
      </w:r>
      <w:r w:rsidRPr="0055568D">
        <w:tab/>
      </w:r>
      <w:r w:rsidRPr="0055568D">
        <w:tab/>
      </w:r>
      <w:r w:rsidRPr="0055568D">
        <w:tab/>
        <w:t xml:space="preserve">INTEGER (0..9) </w:t>
      </w:r>
      <w:r w:rsidRPr="0055568D">
        <w:tab/>
      </w:r>
      <w:r w:rsidRPr="0055568D">
        <w:tab/>
      </w:r>
      <w:r w:rsidRPr="0055568D">
        <w:tab/>
      </w:r>
      <w:r w:rsidRPr="0055568D">
        <w:tab/>
      </w:r>
      <w:r w:rsidRPr="0055568D">
        <w:tab/>
        <w:t>OPTIONAL,</w:t>
      </w:r>
      <w:r w:rsidRPr="0055568D">
        <w:tab/>
        <w:t>-- Cond AzElFine</w:t>
      </w:r>
    </w:p>
    <w:p w14:paraId="696E502E" w14:textId="77777777" w:rsidR="00087058" w:rsidRPr="0055568D" w:rsidRDefault="00087058" w:rsidP="00087058">
      <w:pPr>
        <w:pStyle w:val="PL"/>
        <w:shd w:val="clear" w:color="auto" w:fill="E6E6E6"/>
      </w:pPr>
      <w:r w:rsidRPr="0055568D">
        <w:tab/>
        <w:t>...</w:t>
      </w:r>
    </w:p>
    <w:p w14:paraId="4806F5BD" w14:textId="77777777" w:rsidR="00087058" w:rsidRPr="0055568D" w:rsidRDefault="00087058" w:rsidP="00087058">
      <w:pPr>
        <w:pStyle w:val="PL"/>
        <w:shd w:val="clear" w:color="auto" w:fill="E6E6E6"/>
        <w:rPr>
          <w:snapToGrid w:val="0"/>
        </w:rPr>
      </w:pPr>
      <w:r w:rsidRPr="0055568D">
        <w:t>}</w:t>
      </w:r>
    </w:p>
    <w:p w14:paraId="4E0E2542" w14:textId="77777777" w:rsidR="00087058" w:rsidRPr="0055568D" w:rsidRDefault="00087058" w:rsidP="00087058">
      <w:pPr>
        <w:pStyle w:val="PL"/>
        <w:shd w:val="clear" w:color="auto" w:fill="E6E6E6"/>
        <w:rPr>
          <w:snapToGrid w:val="0"/>
        </w:rPr>
      </w:pPr>
    </w:p>
    <w:p w14:paraId="0FB82767" w14:textId="77777777" w:rsidR="00087058" w:rsidRPr="0055568D" w:rsidRDefault="00087058" w:rsidP="00087058">
      <w:pPr>
        <w:pStyle w:val="PL"/>
        <w:shd w:val="clear" w:color="auto" w:fill="E6E6E6"/>
        <w:rPr>
          <w:snapToGrid w:val="0"/>
        </w:rPr>
      </w:pPr>
      <w:r w:rsidRPr="0055568D">
        <w:t>-- ASN1STOP</w:t>
      </w:r>
    </w:p>
    <w:p w14:paraId="26CC4667"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5AF554CB" w14:textId="77777777" w:rsidTr="00C959A0">
        <w:trPr>
          <w:cantSplit/>
          <w:tblHeader/>
        </w:trPr>
        <w:tc>
          <w:tcPr>
            <w:tcW w:w="2268" w:type="dxa"/>
          </w:tcPr>
          <w:p w14:paraId="05B5A8CD" w14:textId="77777777" w:rsidR="00087058" w:rsidRPr="0055568D" w:rsidRDefault="00087058" w:rsidP="00C959A0">
            <w:pPr>
              <w:pStyle w:val="TAH"/>
            </w:pPr>
            <w:r w:rsidRPr="0055568D">
              <w:t>Conditional presence</w:t>
            </w:r>
          </w:p>
        </w:tc>
        <w:tc>
          <w:tcPr>
            <w:tcW w:w="7371" w:type="dxa"/>
          </w:tcPr>
          <w:p w14:paraId="2519699C" w14:textId="77777777" w:rsidR="00087058" w:rsidRPr="0055568D" w:rsidRDefault="00087058" w:rsidP="00C959A0">
            <w:pPr>
              <w:pStyle w:val="TAH"/>
            </w:pPr>
            <w:r w:rsidRPr="0055568D">
              <w:t>Explanation</w:t>
            </w:r>
          </w:p>
        </w:tc>
      </w:tr>
      <w:tr w:rsidR="00087058" w:rsidRPr="0055568D" w14:paraId="54EEA42A" w14:textId="77777777" w:rsidTr="00C959A0">
        <w:trPr>
          <w:cantSplit/>
        </w:trPr>
        <w:tc>
          <w:tcPr>
            <w:tcW w:w="2268" w:type="dxa"/>
          </w:tcPr>
          <w:p w14:paraId="10C2E8C2" w14:textId="77777777" w:rsidR="00087058" w:rsidRPr="0055568D" w:rsidRDefault="00087058" w:rsidP="00C959A0">
            <w:pPr>
              <w:pStyle w:val="TAL"/>
              <w:rPr>
                <w:i/>
              </w:rPr>
            </w:pPr>
            <w:r w:rsidRPr="0055568D">
              <w:rPr>
                <w:i/>
              </w:rPr>
              <w:t>AzElFine</w:t>
            </w:r>
          </w:p>
        </w:tc>
        <w:tc>
          <w:tcPr>
            <w:tcW w:w="7371" w:type="dxa"/>
          </w:tcPr>
          <w:p w14:paraId="20681B5E" w14:textId="77777777" w:rsidR="00087058" w:rsidRPr="0055568D" w:rsidRDefault="00087058" w:rsidP="00C959A0">
            <w:pPr>
              <w:pStyle w:val="TAL"/>
            </w:pPr>
            <w:r w:rsidRPr="0055568D">
              <w:t xml:space="preserve">The field is mandatory present </w:t>
            </w:r>
            <w:r w:rsidRPr="0055568D">
              <w:rPr>
                <w:bCs/>
                <w:noProof/>
              </w:rPr>
              <w:t xml:space="preserve">if </w:t>
            </w:r>
            <w:r w:rsidRPr="0055568D">
              <w:t>the angles where this IE is used are provided with 0.1 degrees resolution; otherwise it is not present.</w:t>
            </w:r>
          </w:p>
        </w:tc>
      </w:tr>
    </w:tbl>
    <w:p w14:paraId="621CAFE1"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DDB75F4" w14:textId="77777777" w:rsidTr="00C959A0">
        <w:tc>
          <w:tcPr>
            <w:tcW w:w="9639" w:type="dxa"/>
          </w:tcPr>
          <w:p w14:paraId="019435AA" w14:textId="77777777" w:rsidR="00087058" w:rsidRPr="0055568D" w:rsidRDefault="00087058" w:rsidP="00C959A0">
            <w:pPr>
              <w:pStyle w:val="TAH"/>
              <w:keepNext w:val="0"/>
              <w:keepLines w:val="0"/>
              <w:widowControl w:val="0"/>
            </w:pPr>
            <w:r w:rsidRPr="0055568D">
              <w:rPr>
                <w:i/>
              </w:rPr>
              <w:t>LCS-GCS-TranslationParameter</w:t>
            </w:r>
            <w:r w:rsidRPr="0055568D">
              <w:rPr>
                <w:noProof/>
              </w:rPr>
              <w:t xml:space="preserve"> </w:t>
            </w:r>
            <w:r w:rsidRPr="0055568D">
              <w:rPr>
                <w:iCs/>
                <w:noProof/>
              </w:rPr>
              <w:t>field descriptions</w:t>
            </w:r>
          </w:p>
        </w:tc>
      </w:tr>
      <w:tr w:rsidR="00087058" w:rsidRPr="0055568D" w14:paraId="294126F9" w14:textId="77777777" w:rsidTr="00C959A0">
        <w:tc>
          <w:tcPr>
            <w:tcW w:w="9639" w:type="dxa"/>
          </w:tcPr>
          <w:p w14:paraId="5748D826" w14:textId="77777777" w:rsidR="00087058" w:rsidRPr="0055568D" w:rsidRDefault="00087058" w:rsidP="00C959A0">
            <w:pPr>
              <w:pStyle w:val="TAL"/>
              <w:keepNext w:val="0"/>
              <w:keepLines w:val="0"/>
              <w:widowControl w:val="0"/>
              <w:rPr>
                <w:b/>
                <w:i/>
                <w:snapToGrid w:val="0"/>
              </w:rPr>
            </w:pPr>
            <w:r w:rsidRPr="0055568D">
              <w:rPr>
                <w:b/>
                <w:i/>
                <w:snapToGrid w:val="0"/>
              </w:rPr>
              <w:t>alpha</w:t>
            </w:r>
          </w:p>
          <w:p w14:paraId="20990C3A"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bearing angle α for the translation of the LCS to a GCS as defined in TR 38.901 [44].</w:t>
            </w:r>
          </w:p>
          <w:p w14:paraId="2A76C3C5" w14:textId="77777777" w:rsidR="00087058" w:rsidRPr="0055568D" w:rsidRDefault="00087058" w:rsidP="00C959A0">
            <w:pPr>
              <w:pStyle w:val="TAL"/>
              <w:rPr>
                <w:noProof/>
              </w:rPr>
            </w:pPr>
            <w:r w:rsidRPr="0055568D">
              <w:t>Scale factor 1 degree; range 0 to 359 degrees.</w:t>
            </w:r>
          </w:p>
        </w:tc>
      </w:tr>
      <w:tr w:rsidR="00087058" w:rsidRPr="0055568D" w14:paraId="1315DC90" w14:textId="77777777" w:rsidTr="00C959A0">
        <w:tc>
          <w:tcPr>
            <w:tcW w:w="9639" w:type="dxa"/>
          </w:tcPr>
          <w:p w14:paraId="4380E018" w14:textId="77777777" w:rsidR="00087058" w:rsidRPr="0055568D" w:rsidRDefault="00087058" w:rsidP="00C959A0">
            <w:pPr>
              <w:pStyle w:val="TAL"/>
              <w:keepNext w:val="0"/>
              <w:keepLines w:val="0"/>
              <w:widowControl w:val="0"/>
              <w:rPr>
                <w:b/>
                <w:bCs/>
                <w:i/>
                <w:iCs/>
              </w:rPr>
            </w:pPr>
            <w:r w:rsidRPr="0055568D">
              <w:rPr>
                <w:b/>
                <w:bCs/>
                <w:i/>
                <w:iCs/>
              </w:rPr>
              <w:t>alpha-fine</w:t>
            </w:r>
          </w:p>
          <w:p w14:paraId="4221D70E"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alpha</w:t>
            </w:r>
            <w:r w:rsidRPr="0055568D">
              <w:rPr>
                <w:snapToGrid w:val="0"/>
              </w:rPr>
              <w:t>.</w:t>
            </w:r>
          </w:p>
          <w:p w14:paraId="274401DD" w14:textId="77777777" w:rsidR="00087058" w:rsidRPr="0055568D" w:rsidRDefault="00087058" w:rsidP="00C959A0">
            <w:pPr>
              <w:pStyle w:val="TAL"/>
              <w:keepNext w:val="0"/>
              <w:keepLines w:val="0"/>
              <w:widowControl w:val="0"/>
              <w:rPr>
                <w:b/>
                <w:bCs/>
                <w:i/>
                <w:iCs/>
              </w:rPr>
            </w:pPr>
            <w:r w:rsidRPr="0055568D">
              <w:t xml:space="preserve">The total </w:t>
            </w:r>
            <w:r w:rsidRPr="0055568D">
              <w:rPr>
                <w:iCs/>
                <w:snapToGrid w:val="0"/>
              </w:rPr>
              <w:t xml:space="preserve">bearing angle α </w:t>
            </w:r>
            <w:r w:rsidRPr="0055568D">
              <w:rPr>
                <w:noProof/>
              </w:rPr>
              <w:t xml:space="preserve">is given by </w:t>
            </w:r>
            <w:r w:rsidRPr="0055568D">
              <w:rPr>
                <w:i/>
                <w:snapToGrid w:val="0"/>
              </w:rPr>
              <w:t xml:space="preserve">alpha </w:t>
            </w:r>
            <w:r w:rsidRPr="0055568D">
              <w:rPr>
                <w:iCs/>
                <w:snapToGrid w:val="0"/>
              </w:rPr>
              <w:t xml:space="preserve">+ </w:t>
            </w:r>
            <w:r w:rsidRPr="0055568D">
              <w:rPr>
                <w:i/>
                <w:iCs/>
              </w:rPr>
              <w:t>alpha-fine</w:t>
            </w:r>
            <w:r w:rsidRPr="0055568D">
              <w:rPr>
                <w:bCs/>
                <w:i/>
                <w:iCs/>
              </w:rPr>
              <w:t>.</w:t>
            </w:r>
          </w:p>
          <w:p w14:paraId="77084397" w14:textId="77777777" w:rsidR="00087058" w:rsidRPr="0055568D" w:rsidRDefault="00087058" w:rsidP="00C959A0">
            <w:pPr>
              <w:pStyle w:val="TAL"/>
              <w:rPr>
                <w:noProof/>
              </w:rPr>
            </w:pPr>
            <w:r w:rsidRPr="0055568D">
              <w:t>Scale factor 0.1 degrees; range 0 to 0.9 degrees.</w:t>
            </w:r>
          </w:p>
        </w:tc>
      </w:tr>
      <w:tr w:rsidR="00087058" w:rsidRPr="0055568D" w14:paraId="7CDD1B85" w14:textId="77777777" w:rsidTr="00C959A0">
        <w:tc>
          <w:tcPr>
            <w:tcW w:w="9639" w:type="dxa"/>
          </w:tcPr>
          <w:p w14:paraId="48BB3895" w14:textId="77777777" w:rsidR="00087058" w:rsidRPr="0055568D" w:rsidRDefault="00087058" w:rsidP="00C959A0">
            <w:pPr>
              <w:pStyle w:val="TAL"/>
              <w:keepNext w:val="0"/>
              <w:keepLines w:val="0"/>
              <w:widowControl w:val="0"/>
              <w:rPr>
                <w:b/>
                <w:i/>
                <w:snapToGrid w:val="0"/>
              </w:rPr>
            </w:pPr>
            <w:r w:rsidRPr="0055568D">
              <w:rPr>
                <w:b/>
                <w:i/>
                <w:snapToGrid w:val="0"/>
              </w:rPr>
              <w:t>beta</w:t>
            </w:r>
          </w:p>
          <w:p w14:paraId="517695C7"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downtilt angle β for the translation of the LCS to a GCS as defined in TR 38.901 [44].</w:t>
            </w:r>
          </w:p>
          <w:p w14:paraId="4D5CD17A" w14:textId="77777777" w:rsidR="00087058" w:rsidRPr="0055568D" w:rsidRDefault="00087058" w:rsidP="00C959A0">
            <w:pPr>
              <w:pStyle w:val="TAL"/>
              <w:rPr>
                <w:noProof/>
              </w:rPr>
            </w:pPr>
            <w:r w:rsidRPr="0055568D">
              <w:t>Scale factor 1 degree; range 0 to 359 degrees.</w:t>
            </w:r>
          </w:p>
        </w:tc>
      </w:tr>
      <w:tr w:rsidR="00087058" w:rsidRPr="0055568D" w14:paraId="313889BA" w14:textId="77777777" w:rsidTr="00C959A0">
        <w:tc>
          <w:tcPr>
            <w:tcW w:w="9639" w:type="dxa"/>
          </w:tcPr>
          <w:p w14:paraId="4975B43A" w14:textId="77777777" w:rsidR="00087058" w:rsidRPr="0055568D" w:rsidRDefault="00087058" w:rsidP="00C959A0">
            <w:pPr>
              <w:pStyle w:val="TAL"/>
              <w:keepNext w:val="0"/>
              <w:keepLines w:val="0"/>
              <w:widowControl w:val="0"/>
            </w:pPr>
            <w:r w:rsidRPr="0055568D">
              <w:rPr>
                <w:b/>
                <w:bCs/>
                <w:i/>
                <w:iCs/>
              </w:rPr>
              <w:t>beta-fine</w:t>
            </w:r>
          </w:p>
          <w:p w14:paraId="438FF91A"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beta</w:t>
            </w:r>
            <w:r w:rsidRPr="0055568D">
              <w:rPr>
                <w:snapToGrid w:val="0"/>
              </w:rPr>
              <w:t>.</w:t>
            </w:r>
          </w:p>
          <w:p w14:paraId="055420BB" w14:textId="77777777" w:rsidR="00087058" w:rsidRPr="0055568D" w:rsidRDefault="00087058" w:rsidP="00C959A0">
            <w:pPr>
              <w:pStyle w:val="TAL"/>
              <w:keepNext w:val="0"/>
              <w:keepLines w:val="0"/>
              <w:widowControl w:val="0"/>
              <w:rPr>
                <w:b/>
                <w:bCs/>
                <w:i/>
                <w:iCs/>
              </w:rPr>
            </w:pPr>
            <w:r w:rsidRPr="0055568D">
              <w:t xml:space="preserve">The total </w:t>
            </w:r>
            <w:r w:rsidRPr="0055568D">
              <w:rPr>
                <w:bCs/>
                <w:iCs/>
                <w:snapToGrid w:val="0"/>
              </w:rPr>
              <w:t xml:space="preserve">downtilt angle β </w:t>
            </w:r>
            <w:r w:rsidRPr="0055568D">
              <w:rPr>
                <w:noProof/>
              </w:rPr>
              <w:t xml:space="preserve">is given by </w:t>
            </w:r>
            <w:r w:rsidRPr="0055568D">
              <w:rPr>
                <w:i/>
                <w:snapToGrid w:val="0"/>
              </w:rPr>
              <w:t xml:space="preserve">beta </w:t>
            </w:r>
            <w:r w:rsidRPr="0055568D">
              <w:rPr>
                <w:iCs/>
                <w:snapToGrid w:val="0"/>
              </w:rPr>
              <w:t xml:space="preserve">+ </w:t>
            </w:r>
            <w:r w:rsidRPr="0055568D">
              <w:rPr>
                <w:i/>
                <w:iCs/>
              </w:rPr>
              <w:t>beta-fine</w:t>
            </w:r>
            <w:r w:rsidRPr="0055568D">
              <w:rPr>
                <w:bCs/>
                <w:i/>
                <w:iCs/>
              </w:rPr>
              <w:t>.</w:t>
            </w:r>
          </w:p>
          <w:p w14:paraId="077867F3" w14:textId="77777777" w:rsidR="00087058" w:rsidRPr="0055568D" w:rsidRDefault="00087058" w:rsidP="00C959A0">
            <w:pPr>
              <w:pStyle w:val="TAL"/>
              <w:rPr>
                <w:noProof/>
              </w:rPr>
            </w:pPr>
            <w:r w:rsidRPr="0055568D">
              <w:t>Scale factor 0.1 degrees; range 0 to 0.9 degrees.</w:t>
            </w:r>
          </w:p>
        </w:tc>
      </w:tr>
      <w:tr w:rsidR="00087058" w:rsidRPr="0055568D" w14:paraId="754C8B0F" w14:textId="77777777" w:rsidTr="00C959A0">
        <w:tc>
          <w:tcPr>
            <w:tcW w:w="9639" w:type="dxa"/>
          </w:tcPr>
          <w:p w14:paraId="6108841A" w14:textId="77777777" w:rsidR="00087058" w:rsidRPr="0055568D" w:rsidRDefault="00087058" w:rsidP="00C959A0">
            <w:pPr>
              <w:pStyle w:val="TAL"/>
              <w:keepNext w:val="0"/>
              <w:keepLines w:val="0"/>
              <w:widowControl w:val="0"/>
              <w:rPr>
                <w:b/>
                <w:i/>
                <w:snapToGrid w:val="0"/>
              </w:rPr>
            </w:pPr>
            <w:r w:rsidRPr="0055568D">
              <w:rPr>
                <w:b/>
                <w:i/>
                <w:snapToGrid w:val="0"/>
              </w:rPr>
              <w:t>gamma</w:t>
            </w:r>
          </w:p>
          <w:p w14:paraId="1EC0C9FD" w14:textId="77777777" w:rsidR="00087058" w:rsidRPr="0055568D" w:rsidRDefault="00087058" w:rsidP="00C959A0">
            <w:pPr>
              <w:pStyle w:val="TAL"/>
              <w:keepNext w:val="0"/>
              <w:keepLines w:val="0"/>
              <w:widowControl w:val="0"/>
              <w:rPr>
                <w:bCs/>
                <w:iCs/>
                <w:snapToGrid w:val="0"/>
              </w:rPr>
            </w:pPr>
            <w:r w:rsidRPr="0055568D">
              <w:rPr>
                <w:bCs/>
                <w:iCs/>
                <w:snapToGrid w:val="0"/>
              </w:rPr>
              <w:t>This field specifies the slant angle γ for the translation of the LCS to a GCS as defined in TR 38.901 [44].</w:t>
            </w:r>
          </w:p>
          <w:p w14:paraId="6511C201" w14:textId="77777777" w:rsidR="00087058" w:rsidRPr="0055568D" w:rsidRDefault="00087058" w:rsidP="00C959A0">
            <w:pPr>
              <w:pStyle w:val="TAL"/>
              <w:keepNext w:val="0"/>
              <w:keepLines w:val="0"/>
              <w:widowControl w:val="0"/>
              <w:rPr>
                <w:b/>
                <w:bCs/>
                <w:i/>
                <w:iCs/>
              </w:rPr>
            </w:pPr>
            <w:r w:rsidRPr="0055568D">
              <w:t>Scale factor 1 degree; range 0 to 359 degrees.</w:t>
            </w:r>
          </w:p>
        </w:tc>
      </w:tr>
      <w:tr w:rsidR="00087058" w:rsidRPr="0055568D" w14:paraId="076C7C4E" w14:textId="77777777" w:rsidTr="00C959A0">
        <w:tc>
          <w:tcPr>
            <w:tcW w:w="9639" w:type="dxa"/>
          </w:tcPr>
          <w:p w14:paraId="147FB178" w14:textId="77777777" w:rsidR="00087058" w:rsidRPr="0055568D" w:rsidRDefault="00087058" w:rsidP="00C959A0">
            <w:pPr>
              <w:pStyle w:val="TAL"/>
              <w:keepNext w:val="0"/>
              <w:keepLines w:val="0"/>
              <w:widowControl w:val="0"/>
            </w:pPr>
            <w:r w:rsidRPr="0055568D">
              <w:rPr>
                <w:b/>
                <w:bCs/>
                <w:i/>
                <w:iCs/>
              </w:rPr>
              <w:t>gamma-fine</w:t>
            </w:r>
          </w:p>
          <w:p w14:paraId="01C7F52E"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finer granularity for the </w:t>
            </w:r>
            <w:r w:rsidRPr="0055568D">
              <w:rPr>
                <w:i/>
                <w:iCs/>
                <w:snapToGrid w:val="0"/>
              </w:rPr>
              <w:t>gamma</w:t>
            </w:r>
            <w:r w:rsidRPr="0055568D">
              <w:rPr>
                <w:snapToGrid w:val="0"/>
              </w:rPr>
              <w:t>.</w:t>
            </w:r>
          </w:p>
          <w:p w14:paraId="6F159C1B" w14:textId="77777777" w:rsidR="00087058" w:rsidRPr="0055568D" w:rsidRDefault="00087058" w:rsidP="00C959A0">
            <w:pPr>
              <w:pStyle w:val="TAL"/>
              <w:keepNext w:val="0"/>
              <w:keepLines w:val="0"/>
              <w:widowControl w:val="0"/>
              <w:rPr>
                <w:b/>
                <w:bCs/>
                <w:i/>
                <w:iCs/>
              </w:rPr>
            </w:pPr>
            <w:r w:rsidRPr="0055568D">
              <w:t xml:space="preserve">The total </w:t>
            </w:r>
            <w:r w:rsidRPr="0055568D">
              <w:rPr>
                <w:bCs/>
                <w:iCs/>
                <w:snapToGrid w:val="0"/>
              </w:rPr>
              <w:t xml:space="preserve">slant angle γ </w:t>
            </w:r>
            <w:r w:rsidRPr="0055568D">
              <w:rPr>
                <w:noProof/>
              </w:rPr>
              <w:t xml:space="preserve">is given by </w:t>
            </w:r>
            <w:r w:rsidRPr="0055568D">
              <w:rPr>
                <w:i/>
                <w:snapToGrid w:val="0"/>
              </w:rPr>
              <w:t xml:space="preserve">gamma </w:t>
            </w:r>
            <w:r w:rsidRPr="0055568D">
              <w:rPr>
                <w:iCs/>
                <w:snapToGrid w:val="0"/>
              </w:rPr>
              <w:t xml:space="preserve">+ </w:t>
            </w:r>
            <w:r w:rsidRPr="0055568D">
              <w:rPr>
                <w:i/>
                <w:iCs/>
              </w:rPr>
              <w:t>gamma-fine</w:t>
            </w:r>
            <w:r w:rsidRPr="0055568D">
              <w:rPr>
                <w:bCs/>
                <w:i/>
                <w:iCs/>
              </w:rPr>
              <w:t>.</w:t>
            </w:r>
          </w:p>
          <w:p w14:paraId="2B12B312"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bl>
    <w:p w14:paraId="67E969BE" w14:textId="77777777" w:rsidR="00087058" w:rsidRPr="0055568D" w:rsidRDefault="00087058" w:rsidP="00087058">
      <w:pPr>
        <w:rPr>
          <w:rFonts w:eastAsia="MS Mincho"/>
        </w:rPr>
      </w:pPr>
    </w:p>
    <w:p w14:paraId="008A7AB7" w14:textId="77777777" w:rsidR="00087058" w:rsidRPr="0055568D" w:rsidRDefault="00087058" w:rsidP="00087058">
      <w:pPr>
        <w:pStyle w:val="Heading4"/>
      </w:pPr>
      <w:bookmarkStart w:id="535" w:name="_Toc115730077"/>
      <w:r w:rsidRPr="0055568D">
        <w:t>–</w:t>
      </w:r>
      <w:r w:rsidRPr="0055568D">
        <w:tab/>
      </w:r>
      <w:r w:rsidRPr="0055568D">
        <w:rPr>
          <w:i/>
        </w:rPr>
        <w:t>LOS-NLOS-Indicator</w:t>
      </w:r>
      <w:bookmarkEnd w:id="535"/>
    </w:p>
    <w:p w14:paraId="5B92660B" w14:textId="77777777" w:rsidR="00087058" w:rsidRPr="0055568D" w:rsidRDefault="00087058" w:rsidP="00087058">
      <w:pPr>
        <w:keepLines/>
        <w:rPr>
          <w:noProof/>
        </w:rPr>
      </w:pPr>
      <w:r w:rsidRPr="0055568D">
        <w:t xml:space="preserve">The IE </w:t>
      </w:r>
      <w:r w:rsidRPr="0055568D">
        <w:rPr>
          <w:i/>
        </w:rPr>
        <w:t>LOS-NLOS-Indicator</w:t>
      </w:r>
      <w:r w:rsidRPr="0055568D">
        <w:rPr>
          <w:noProof/>
        </w:rPr>
        <w:t xml:space="preserve"> </w:t>
      </w:r>
      <w:r w:rsidRPr="0055568D">
        <w:rPr>
          <w:snapToGrid w:val="0"/>
        </w:rPr>
        <w:t>provides information on the likelihood of a Line-of-Sight (LOS) propagation path from the source to the receiver.</w:t>
      </w:r>
    </w:p>
    <w:p w14:paraId="1A618A3E" w14:textId="77777777" w:rsidR="00087058" w:rsidRPr="0055568D" w:rsidRDefault="00087058" w:rsidP="00087058">
      <w:pPr>
        <w:pStyle w:val="PL"/>
        <w:shd w:val="clear" w:color="auto" w:fill="E6E6E6"/>
      </w:pPr>
      <w:r w:rsidRPr="0055568D">
        <w:t>-- ASN1START</w:t>
      </w:r>
    </w:p>
    <w:p w14:paraId="2B012E16" w14:textId="77777777" w:rsidR="00087058" w:rsidRPr="0055568D" w:rsidRDefault="00087058" w:rsidP="00087058">
      <w:pPr>
        <w:pStyle w:val="PL"/>
        <w:shd w:val="clear" w:color="auto" w:fill="E6E6E6"/>
        <w:rPr>
          <w:snapToGrid w:val="0"/>
        </w:rPr>
      </w:pPr>
    </w:p>
    <w:p w14:paraId="6751D95B" w14:textId="77777777" w:rsidR="00087058" w:rsidRPr="0055568D" w:rsidRDefault="00087058" w:rsidP="00087058">
      <w:pPr>
        <w:pStyle w:val="PL"/>
        <w:shd w:val="clear" w:color="auto" w:fill="E6E6E6"/>
      </w:pPr>
      <w:r w:rsidRPr="0055568D">
        <w:t>LOS-NLOS-Indicator-r17 ::= SEQUENCE {</w:t>
      </w:r>
    </w:p>
    <w:p w14:paraId="4A0C7051" w14:textId="77777777" w:rsidR="00087058" w:rsidRPr="0055568D" w:rsidRDefault="00087058" w:rsidP="00087058">
      <w:pPr>
        <w:pStyle w:val="PL"/>
        <w:shd w:val="clear" w:color="auto" w:fill="E6E6E6"/>
        <w:rPr>
          <w:snapToGrid w:val="0"/>
        </w:rPr>
      </w:pPr>
      <w:r w:rsidRPr="0055568D">
        <w:rPr>
          <w:snapToGrid w:val="0"/>
        </w:rPr>
        <w:tab/>
        <w:t>indicator-r17</w:t>
      </w:r>
      <w:r w:rsidRPr="0055568D">
        <w:rPr>
          <w:snapToGrid w:val="0"/>
        </w:rPr>
        <w:tab/>
      </w:r>
      <w:r w:rsidRPr="0055568D">
        <w:rPr>
          <w:snapToGrid w:val="0"/>
        </w:rPr>
        <w:tab/>
      </w:r>
      <w:r w:rsidRPr="0055568D">
        <w:rPr>
          <w:snapToGrid w:val="0"/>
        </w:rPr>
        <w:tab/>
        <w:t>CHOICE {</w:t>
      </w:r>
    </w:p>
    <w:p w14:paraId="5A3DC1B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soft-r17</w:t>
      </w:r>
      <w:r w:rsidRPr="0055568D">
        <w:rPr>
          <w:snapToGrid w:val="0"/>
        </w:rPr>
        <w:tab/>
      </w:r>
      <w:r w:rsidRPr="0055568D">
        <w:rPr>
          <w:snapToGrid w:val="0"/>
        </w:rPr>
        <w:tab/>
      </w:r>
      <w:r w:rsidRPr="0055568D">
        <w:rPr>
          <w:snapToGrid w:val="0"/>
        </w:rPr>
        <w:tab/>
      </w:r>
      <w:r w:rsidRPr="0055568D">
        <w:rPr>
          <w:snapToGrid w:val="0"/>
        </w:rPr>
        <w:tab/>
        <w:t>INTEGER (0..10),</w:t>
      </w:r>
    </w:p>
    <w:p w14:paraId="0E3D981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hard-r17</w:t>
      </w:r>
      <w:r w:rsidRPr="0055568D">
        <w:rPr>
          <w:snapToGrid w:val="0"/>
        </w:rPr>
        <w:tab/>
      </w:r>
      <w:r w:rsidRPr="0055568D">
        <w:rPr>
          <w:snapToGrid w:val="0"/>
        </w:rPr>
        <w:tab/>
      </w:r>
      <w:r w:rsidRPr="0055568D">
        <w:rPr>
          <w:snapToGrid w:val="0"/>
        </w:rPr>
        <w:tab/>
      </w:r>
      <w:r w:rsidRPr="0055568D">
        <w:rPr>
          <w:snapToGrid w:val="0"/>
        </w:rPr>
        <w:tab/>
        <w:t>BOOLEAN</w:t>
      </w:r>
    </w:p>
    <w:p w14:paraId="6BFFB76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w:t>
      </w:r>
    </w:p>
    <w:p w14:paraId="4C2C4548" w14:textId="77777777" w:rsidR="00087058" w:rsidRPr="0055568D" w:rsidRDefault="00087058" w:rsidP="00087058">
      <w:pPr>
        <w:pStyle w:val="PL"/>
        <w:shd w:val="clear" w:color="auto" w:fill="E6E6E6"/>
      </w:pPr>
      <w:r w:rsidRPr="0055568D">
        <w:tab/>
        <w:t>...</w:t>
      </w:r>
    </w:p>
    <w:p w14:paraId="596ACB06" w14:textId="77777777" w:rsidR="00087058" w:rsidRPr="0055568D" w:rsidRDefault="00087058" w:rsidP="00087058">
      <w:pPr>
        <w:pStyle w:val="PL"/>
        <w:shd w:val="clear" w:color="auto" w:fill="E6E6E6"/>
        <w:rPr>
          <w:snapToGrid w:val="0"/>
        </w:rPr>
      </w:pPr>
      <w:r w:rsidRPr="0055568D">
        <w:t>}</w:t>
      </w:r>
    </w:p>
    <w:p w14:paraId="70FB8649" w14:textId="77777777" w:rsidR="00087058" w:rsidRPr="0055568D" w:rsidRDefault="00087058" w:rsidP="00087058">
      <w:pPr>
        <w:pStyle w:val="PL"/>
        <w:shd w:val="clear" w:color="auto" w:fill="E6E6E6"/>
        <w:rPr>
          <w:snapToGrid w:val="0"/>
        </w:rPr>
      </w:pPr>
    </w:p>
    <w:p w14:paraId="7C5B87F1" w14:textId="77777777" w:rsidR="00087058" w:rsidRPr="0055568D" w:rsidRDefault="00087058" w:rsidP="00087058">
      <w:pPr>
        <w:pStyle w:val="PL"/>
        <w:shd w:val="clear" w:color="auto" w:fill="E6E6E6"/>
        <w:rPr>
          <w:snapToGrid w:val="0"/>
        </w:rPr>
      </w:pPr>
      <w:r w:rsidRPr="0055568D">
        <w:t>-- ASN1STOP</w:t>
      </w:r>
    </w:p>
    <w:p w14:paraId="5E7B1844" w14:textId="77777777" w:rsidR="00087058" w:rsidRPr="0055568D" w:rsidRDefault="00087058" w:rsidP="0008705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A1CE955" w14:textId="77777777" w:rsidTr="00C959A0">
        <w:trPr>
          <w:cantSplit/>
          <w:tblHeader/>
        </w:trPr>
        <w:tc>
          <w:tcPr>
            <w:tcW w:w="9639" w:type="dxa"/>
          </w:tcPr>
          <w:p w14:paraId="335EE250" w14:textId="77777777" w:rsidR="00087058" w:rsidRPr="0055568D" w:rsidRDefault="00087058" w:rsidP="00C959A0">
            <w:pPr>
              <w:pStyle w:val="TAH"/>
              <w:keepNext w:val="0"/>
              <w:keepLines w:val="0"/>
              <w:widowControl w:val="0"/>
            </w:pPr>
            <w:r w:rsidRPr="0055568D">
              <w:rPr>
                <w:i/>
              </w:rPr>
              <w:t>LOS-NLOS-Indicator</w:t>
            </w:r>
            <w:r w:rsidRPr="0055568D">
              <w:rPr>
                <w:iCs/>
                <w:noProof/>
              </w:rPr>
              <w:t xml:space="preserve"> field descriptions</w:t>
            </w:r>
          </w:p>
        </w:tc>
      </w:tr>
      <w:tr w:rsidR="00087058" w:rsidRPr="0055568D" w14:paraId="5EBA394F" w14:textId="77777777" w:rsidTr="00C959A0">
        <w:trPr>
          <w:cantSplit/>
          <w:tblHeader/>
        </w:trPr>
        <w:tc>
          <w:tcPr>
            <w:tcW w:w="9639" w:type="dxa"/>
          </w:tcPr>
          <w:p w14:paraId="22304CA7" w14:textId="77777777" w:rsidR="00087058" w:rsidRPr="0055568D" w:rsidRDefault="00087058" w:rsidP="00C959A0">
            <w:pPr>
              <w:pStyle w:val="TAL"/>
              <w:keepNext w:val="0"/>
              <w:keepLines w:val="0"/>
              <w:rPr>
                <w:b/>
                <w:bCs/>
                <w:i/>
                <w:iCs/>
                <w:snapToGrid w:val="0"/>
              </w:rPr>
            </w:pPr>
            <w:r w:rsidRPr="0055568D">
              <w:rPr>
                <w:b/>
                <w:bCs/>
                <w:i/>
                <w:iCs/>
                <w:snapToGrid w:val="0"/>
              </w:rPr>
              <w:t>indicator</w:t>
            </w:r>
          </w:p>
          <w:p w14:paraId="31F9764A" w14:textId="77777777" w:rsidR="00087058" w:rsidRPr="0055568D" w:rsidRDefault="00087058" w:rsidP="00C959A0">
            <w:pPr>
              <w:pStyle w:val="TAL"/>
              <w:keepNext w:val="0"/>
              <w:keepLines w:val="0"/>
              <w:rPr>
                <w:bCs/>
                <w:noProof/>
              </w:rPr>
            </w:pPr>
            <w:r w:rsidRPr="0055568D">
              <w:rPr>
                <w:snapToGrid w:val="0"/>
              </w:rPr>
              <w:t xml:space="preserve">This field provides information on the likelihood of a Line-of-Sight propagation path from the source to the receiver </w:t>
            </w:r>
            <w:r w:rsidRPr="0055568D">
              <w:rPr>
                <w:bCs/>
                <w:noProof/>
              </w:rPr>
              <w:t>and has the following choices:</w:t>
            </w:r>
          </w:p>
          <w:p w14:paraId="4A3BC3A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soft</w:t>
            </w:r>
            <w:r w:rsidRPr="0055568D">
              <w:rPr>
                <w:rFonts w:ascii="Arial" w:hAnsi="Arial" w:cs="Arial"/>
                <w:noProof/>
                <w:sz w:val="18"/>
                <w:szCs w:val="18"/>
              </w:rPr>
              <w:t>: This field specifies the likelihood of a LOS propagation path in the range between 0 and 1 with 0.1 steps resolution. Value '0' indicates NLOS and values '1' through '10' provide an estimate of the propability for a LOS propagation path between source and receiver.</w:t>
            </w:r>
            <w:r w:rsidRPr="0055568D">
              <w:rPr>
                <w:rFonts w:ascii="Arial" w:hAnsi="Arial" w:cs="Arial"/>
                <w:noProof/>
                <w:sz w:val="18"/>
                <w:szCs w:val="18"/>
              </w:rPr>
              <w:br/>
              <w:t>Scale factor 0.1; range 0 to 1.</w:t>
            </w:r>
          </w:p>
          <w:p w14:paraId="71CCF404"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hard</w:t>
            </w:r>
            <w:r w:rsidRPr="0055568D">
              <w:rPr>
                <w:rFonts w:ascii="Arial" w:hAnsi="Arial" w:cs="Arial"/>
                <w:snapToGrid w:val="0"/>
                <w:sz w:val="18"/>
                <w:szCs w:val="18"/>
              </w:rPr>
              <w:t>: This field specifies whether the propagation path between source and receiver is estimated to be LOS (true) or NLOS (false).</w:t>
            </w:r>
          </w:p>
        </w:tc>
      </w:tr>
    </w:tbl>
    <w:p w14:paraId="29356F48" w14:textId="77777777" w:rsidR="00087058" w:rsidRPr="0055568D" w:rsidRDefault="00087058" w:rsidP="00087058">
      <w:pPr>
        <w:rPr>
          <w:rFonts w:eastAsia="MS Mincho"/>
        </w:rPr>
      </w:pPr>
    </w:p>
    <w:p w14:paraId="01FADFFF" w14:textId="77777777" w:rsidR="00087058" w:rsidRPr="0055568D" w:rsidRDefault="00087058" w:rsidP="00087058">
      <w:pPr>
        <w:pStyle w:val="Heading4"/>
      </w:pPr>
      <w:bookmarkStart w:id="536" w:name="_Toc115730078"/>
      <w:r w:rsidRPr="0055568D">
        <w:t>–</w:t>
      </w:r>
      <w:r w:rsidRPr="0055568D">
        <w:tab/>
      </w:r>
      <w:r w:rsidRPr="0055568D">
        <w:rPr>
          <w:i/>
        </w:rPr>
        <w:t>LOS-NLOS-IndicatorGranularity1</w:t>
      </w:r>
      <w:bookmarkEnd w:id="536"/>
    </w:p>
    <w:p w14:paraId="106FEE04" w14:textId="77777777" w:rsidR="00087058" w:rsidRPr="0055568D" w:rsidRDefault="00087058" w:rsidP="00087058">
      <w:pPr>
        <w:keepLines/>
        <w:rPr>
          <w:noProof/>
        </w:rPr>
      </w:pPr>
      <w:r w:rsidRPr="0055568D">
        <w:t xml:space="preserve">The IE </w:t>
      </w:r>
      <w:r w:rsidRPr="0055568D">
        <w:rPr>
          <w:i/>
        </w:rPr>
        <w:t xml:space="preserve">LOS-NLOS-IndicatorGranularity1 </w:t>
      </w:r>
      <w:r w:rsidRPr="0055568D">
        <w:rPr>
          <w:snapToGrid w:val="0"/>
        </w:rPr>
        <w:t xml:space="preserve">provides information on the </w:t>
      </w:r>
      <w:r w:rsidRPr="0055568D">
        <w:rPr>
          <w:i/>
          <w:iCs/>
        </w:rPr>
        <w:t>LOS-NLOS-Indicator</w:t>
      </w:r>
      <w:r w:rsidRPr="0055568D">
        <w:rPr>
          <w:snapToGrid w:val="0"/>
        </w:rPr>
        <w:t xml:space="preserve"> granularity.</w:t>
      </w:r>
    </w:p>
    <w:p w14:paraId="310AC1A9" w14:textId="77777777" w:rsidR="00087058" w:rsidRPr="0055568D" w:rsidRDefault="00087058" w:rsidP="00087058">
      <w:pPr>
        <w:pStyle w:val="PL"/>
        <w:shd w:val="clear" w:color="auto" w:fill="E6E6E6"/>
      </w:pPr>
      <w:r w:rsidRPr="0055568D">
        <w:t>-- ASN1START</w:t>
      </w:r>
    </w:p>
    <w:p w14:paraId="04B42F57" w14:textId="77777777" w:rsidR="00087058" w:rsidRPr="0055568D" w:rsidRDefault="00087058" w:rsidP="00087058">
      <w:pPr>
        <w:pStyle w:val="PL"/>
        <w:shd w:val="clear" w:color="auto" w:fill="E6E6E6"/>
        <w:rPr>
          <w:snapToGrid w:val="0"/>
        </w:rPr>
      </w:pPr>
    </w:p>
    <w:p w14:paraId="0F88BFE6" w14:textId="77777777" w:rsidR="00087058" w:rsidRPr="0055568D" w:rsidRDefault="00087058" w:rsidP="00087058">
      <w:pPr>
        <w:pStyle w:val="PL"/>
        <w:shd w:val="clear" w:color="auto" w:fill="E6E6E6"/>
      </w:pPr>
      <w:r w:rsidRPr="0055568D">
        <w:t>LOS-NLOS-IndicatorGranularity1-r17 ::=</w:t>
      </w:r>
      <w:r w:rsidRPr="0055568D">
        <w:tab/>
        <w:t>ENUMERATED { trpspecific, resourcespecific }</w:t>
      </w:r>
    </w:p>
    <w:p w14:paraId="0C36A33D" w14:textId="77777777" w:rsidR="00087058" w:rsidRPr="0055568D" w:rsidRDefault="00087058" w:rsidP="00087058">
      <w:pPr>
        <w:pStyle w:val="PL"/>
        <w:shd w:val="clear" w:color="auto" w:fill="E6E6E6"/>
        <w:rPr>
          <w:snapToGrid w:val="0"/>
        </w:rPr>
      </w:pPr>
    </w:p>
    <w:p w14:paraId="272115FB" w14:textId="77777777" w:rsidR="00087058" w:rsidRPr="0055568D" w:rsidRDefault="00087058" w:rsidP="00087058">
      <w:pPr>
        <w:pStyle w:val="PL"/>
        <w:shd w:val="clear" w:color="auto" w:fill="E6E6E6"/>
        <w:rPr>
          <w:snapToGrid w:val="0"/>
        </w:rPr>
      </w:pPr>
      <w:r w:rsidRPr="0055568D">
        <w:t>-- ASN1STOP</w:t>
      </w:r>
    </w:p>
    <w:p w14:paraId="3B550837" w14:textId="77777777" w:rsidR="00087058" w:rsidRPr="0055568D" w:rsidRDefault="00087058" w:rsidP="00087058">
      <w:pPr>
        <w:rPr>
          <w:rFonts w:eastAsia="MS Mincho"/>
        </w:rPr>
      </w:pPr>
    </w:p>
    <w:p w14:paraId="4828EB24" w14:textId="77777777" w:rsidR="00087058" w:rsidRPr="0055568D" w:rsidRDefault="00087058" w:rsidP="00087058">
      <w:pPr>
        <w:pStyle w:val="Heading4"/>
      </w:pPr>
      <w:bookmarkStart w:id="537" w:name="_Toc115730079"/>
      <w:r w:rsidRPr="0055568D">
        <w:t>–</w:t>
      </w:r>
      <w:r w:rsidRPr="0055568D">
        <w:tab/>
      </w:r>
      <w:r w:rsidRPr="0055568D">
        <w:rPr>
          <w:i/>
        </w:rPr>
        <w:t>LOS-NLOS-IndicatorGranularity2</w:t>
      </w:r>
      <w:bookmarkEnd w:id="537"/>
    </w:p>
    <w:p w14:paraId="64D190A7" w14:textId="77777777" w:rsidR="00087058" w:rsidRPr="0055568D" w:rsidRDefault="00087058" w:rsidP="00087058">
      <w:pPr>
        <w:keepLines/>
        <w:rPr>
          <w:noProof/>
        </w:rPr>
      </w:pPr>
      <w:r w:rsidRPr="0055568D">
        <w:t xml:space="preserve">The IE </w:t>
      </w:r>
      <w:r w:rsidRPr="0055568D">
        <w:rPr>
          <w:i/>
        </w:rPr>
        <w:t xml:space="preserve">LOS-NLOS-IndicatorGranularity2 </w:t>
      </w:r>
      <w:r w:rsidRPr="0055568D">
        <w:rPr>
          <w:snapToGrid w:val="0"/>
        </w:rPr>
        <w:t xml:space="preserve">provides information on the </w:t>
      </w:r>
      <w:r w:rsidRPr="0055568D">
        <w:rPr>
          <w:i/>
          <w:iCs/>
        </w:rPr>
        <w:t>LOS-NLOS-Indicator</w:t>
      </w:r>
      <w:r w:rsidRPr="0055568D">
        <w:rPr>
          <w:snapToGrid w:val="0"/>
        </w:rPr>
        <w:t xml:space="preserve"> granularity.</w:t>
      </w:r>
    </w:p>
    <w:p w14:paraId="56A748EF" w14:textId="77777777" w:rsidR="00087058" w:rsidRPr="0055568D" w:rsidRDefault="00087058" w:rsidP="00087058">
      <w:pPr>
        <w:pStyle w:val="PL"/>
        <w:shd w:val="clear" w:color="auto" w:fill="E6E6E6"/>
      </w:pPr>
      <w:r w:rsidRPr="0055568D">
        <w:t>-- ASN1START</w:t>
      </w:r>
    </w:p>
    <w:p w14:paraId="6AA5D2BC" w14:textId="77777777" w:rsidR="00087058" w:rsidRPr="0055568D" w:rsidRDefault="00087058" w:rsidP="00087058">
      <w:pPr>
        <w:pStyle w:val="PL"/>
        <w:shd w:val="clear" w:color="auto" w:fill="E6E6E6"/>
        <w:rPr>
          <w:snapToGrid w:val="0"/>
        </w:rPr>
      </w:pPr>
    </w:p>
    <w:p w14:paraId="7692754C" w14:textId="77777777" w:rsidR="00087058" w:rsidRPr="0055568D" w:rsidRDefault="00087058" w:rsidP="00087058">
      <w:pPr>
        <w:pStyle w:val="PL"/>
        <w:shd w:val="clear" w:color="auto" w:fill="E6E6E6"/>
      </w:pPr>
      <w:r w:rsidRPr="0055568D">
        <w:t>LOS-NLOS-IndicatorGranularity2-r17 ::=</w:t>
      </w:r>
      <w:r w:rsidRPr="0055568D">
        <w:tab/>
        <w:t>ENUMERATED { trpspecific, resourcespecific, both }</w:t>
      </w:r>
    </w:p>
    <w:p w14:paraId="6BAAE03D" w14:textId="77777777" w:rsidR="00087058" w:rsidRPr="0055568D" w:rsidRDefault="00087058" w:rsidP="00087058">
      <w:pPr>
        <w:pStyle w:val="PL"/>
        <w:shd w:val="clear" w:color="auto" w:fill="E6E6E6"/>
        <w:rPr>
          <w:snapToGrid w:val="0"/>
        </w:rPr>
      </w:pPr>
    </w:p>
    <w:p w14:paraId="15697947" w14:textId="77777777" w:rsidR="00087058" w:rsidRPr="0055568D" w:rsidRDefault="00087058" w:rsidP="00087058">
      <w:pPr>
        <w:pStyle w:val="PL"/>
        <w:shd w:val="clear" w:color="auto" w:fill="E6E6E6"/>
        <w:rPr>
          <w:snapToGrid w:val="0"/>
        </w:rPr>
      </w:pPr>
      <w:r w:rsidRPr="0055568D">
        <w:t>-- ASN1STOP</w:t>
      </w:r>
    </w:p>
    <w:p w14:paraId="0A5E48AD" w14:textId="77777777" w:rsidR="00087058" w:rsidRPr="0055568D" w:rsidRDefault="00087058" w:rsidP="00087058">
      <w:pPr>
        <w:rPr>
          <w:rFonts w:eastAsia="MS Mincho"/>
        </w:rPr>
      </w:pPr>
    </w:p>
    <w:p w14:paraId="5E16CAF2" w14:textId="77777777" w:rsidR="00087058" w:rsidRPr="0055568D" w:rsidRDefault="00087058" w:rsidP="00087058">
      <w:pPr>
        <w:pStyle w:val="Heading4"/>
      </w:pPr>
      <w:bookmarkStart w:id="538" w:name="_Toc115730080"/>
      <w:r w:rsidRPr="0055568D">
        <w:t>–</w:t>
      </w:r>
      <w:r w:rsidRPr="0055568D">
        <w:tab/>
      </w:r>
      <w:r w:rsidRPr="0055568D">
        <w:rPr>
          <w:i/>
        </w:rPr>
        <w:t>LOS-NLOS-IndicatorType1</w:t>
      </w:r>
      <w:bookmarkEnd w:id="538"/>
    </w:p>
    <w:p w14:paraId="2B74854D" w14:textId="77777777" w:rsidR="00087058" w:rsidRPr="0055568D" w:rsidRDefault="00087058" w:rsidP="00087058">
      <w:pPr>
        <w:keepLines/>
        <w:rPr>
          <w:noProof/>
        </w:rPr>
      </w:pPr>
      <w:r w:rsidRPr="0055568D">
        <w:t xml:space="preserve">The IE </w:t>
      </w:r>
      <w:r w:rsidRPr="0055568D">
        <w:rPr>
          <w:i/>
        </w:rPr>
        <w:t xml:space="preserve">LOS-NLOS-IndicatorType1 </w:t>
      </w:r>
      <w:r w:rsidRPr="0055568D">
        <w:rPr>
          <w:snapToGrid w:val="0"/>
        </w:rPr>
        <w:t xml:space="preserve">provides information on the </w:t>
      </w:r>
      <w:r w:rsidRPr="0055568D">
        <w:rPr>
          <w:i/>
          <w:iCs/>
        </w:rPr>
        <w:t>LOS-NLOS-Indicator</w:t>
      </w:r>
      <w:r w:rsidRPr="0055568D">
        <w:rPr>
          <w:snapToGrid w:val="0"/>
        </w:rPr>
        <w:t xml:space="preserve"> type.</w:t>
      </w:r>
    </w:p>
    <w:p w14:paraId="302A9737" w14:textId="77777777" w:rsidR="00087058" w:rsidRPr="0055568D" w:rsidRDefault="00087058" w:rsidP="00087058">
      <w:pPr>
        <w:pStyle w:val="PL"/>
        <w:shd w:val="clear" w:color="auto" w:fill="E6E6E6"/>
      </w:pPr>
      <w:r w:rsidRPr="0055568D">
        <w:t>-- ASN1START</w:t>
      </w:r>
    </w:p>
    <w:p w14:paraId="6CF7F451" w14:textId="77777777" w:rsidR="00087058" w:rsidRPr="0055568D" w:rsidRDefault="00087058" w:rsidP="00087058">
      <w:pPr>
        <w:pStyle w:val="PL"/>
        <w:shd w:val="clear" w:color="auto" w:fill="E6E6E6"/>
        <w:rPr>
          <w:snapToGrid w:val="0"/>
        </w:rPr>
      </w:pPr>
    </w:p>
    <w:p w14:paraId="7F64B15F" w14:textId="77777777" w:rsidR="00087058" w:rsidRPr="0055568D" w:rsidRDefault="00087058" w:rsidP="00087058">
      <w:pPr>
        <w:pStyle w:val="PL"/>
        <w:shd w:val="clear" w:color="auto" w:fill="E6E6E6"/>
      </w:pPr>
      <w:r w:rsidRPr="0055568D">
        <w:t>LOS-NLOS-IndicatorType1-r17 ::=</w:t>
      </w:r>
      <w:r w:rsidRPr="0055568D">
        <w:tab/>
        <w:t>ENUMERATED { hardvalue, softvalue }</w:t>
      </w:r>
    </w:p>
    <w:p w14:paraId="54F583B8" w14:textId="77777777" w:rsidR="00087058" w:rsidRPr="0055568D" w:rsidRDefault="00087058" w:rsidP="00087058">
      <w:pPr>
        <w:pStyle w:val="PL"/>
        <w:shd w:val="clear" w:color="auto" w:fill="E6E6E6"/>
        <w:rPr>
          <w:snapToGrid w:val="0"/>
        </w:rPr>
      </w:pPr>
    </w:p>
    <w:p w14:paraId="69CB0D92" w14:textId="77777777" w:rsidR="00087058" w:rsidRPr="0055568D" w:rsidRDefault="00087058" w:rsidP="00087058">
      <w:pPr>
        <w:pStyle w:val="PL"/>
        <w:shd w:val="clear" w:color="auto" w:fill="E6E6E6"/>
        <w:rPr>
          <w:snapToGrid w:val="0"/>
        </w:rPr>
      </w:pPr>
      <w:r w:rsidRPr="0055568D">
        <w:t>-- ASN1STOP</w:t>
      </w:r>
    </w:p>
    <w:p w14:paraId="2DD4912D" w14:textId="77777777" w:rsidR="00087058" w:rsidRPr="0055568D" w:rsidRDefault="00087058" w:rsidP="00087058">
      <w:pPr>
        <w:rPr>
          <w:rFonts w:eastAsia="MS Mincho"/>
        </w:rPr>
      </w:pPr>
    </w:p>
    <w:p w14:paraId="4ED23DD8" w14:textId="77777777" w:rsidR="00087058" w:rsidRPr="0055568D" w:rsidRDefault="00087058" w:rsidP="00087058">
      <w:pPr>
        <w:pStyle w:val="Heading4"/>
      </w:pPr>
      <w:bookmarkStart w:id="539" w:name="_Toc115730081"/>
      <w:r w:rsidRPr="0055568D">
        <w:t>–</w:t>
      </w:r>
      <w:r w:rsidRPr="0055568D">
        <w:tab/>
      </w:r>
      <w:r w:rsidRPr="0055568D">
        <w:rPr>
          <w:i/>
        </w:rPr>
        <w:t>LOS-NLOS-IndicatorType2</w:t>
      </w:r>
      <w:bookmarkEnd w:id="539"/>
    </w:p>
    <w:p w14:paraId="729B60C8" w14:textId="77777777" w:rsidR="00087058" w:rsidRPr="0055568D" w:rsidRDefault="00087058" w:rsidP="00087058">
      <w:pPr>
        <w:keepLines/>
        <w:rPr>
          <w:noProof/>
        </w:rPr>
      </w:pPr>
      <w:r w:rsidRPr="0055568D">
        <w:t xml:space="preserve">The IE </w:t>
      </w:r>
      <w:r w:rsidRPr="0055568D">
        <w:rPr>
          <w:i/>
        </w:rPr>
        <w:t xml:space="preserve">LOS-NLOS-IndicatorType2 </w:t>
      </w:r>
      <w:r w:rsidRPr="0055568D">
        <w:rPr>
          <w:snapToGrid w:val="0"/>
        </w:rPr>
        <w:t xml:space="preserve">provides information on the </w:t>
      </w:r>
      <w:r w:rsidRPr="0055568D">
        <w:rPr>
          <w:i/>
          <w:iCs/>
        </w:rPr>
        <w:t>LOS-NLOS-Indicator</w:t>
      </w:r>
      <w:r w:rsidRPr="0055568D">
        <w:rPr>
          <w:snapToGrid w:val="0"/>
        </w:rPr>
        <w:t xml:space="preserve"> type.</w:t>
      </w:r>
    </w:p>
    <w:p w14:paraId="4DDCC647" w14:textId="77777777" w:rsidR="00087058" w:rsidRPr="0055568D" w:rsidRDefault="00087058" w:rsidP="00087058">
      <w:pPr>
        <w:pStyle w:val="PL"/>
        <w:shd w:val="clear" w:color="auto" w:fill="E6E6E6"/>
      </w:pPr>
      <w:r w:rsidRPr="0055568D">
        <w:t>-- ASN1START</w:t>
      </w:r>
    </w:p>
    <w:p w14:paraId="29AF61BE" w14:textId="77777777" w:rsidR="00087058" w:rsidRPr="0055568D" w:rsidRDefault="00087058" w:rsidP="00087058">
      <w:pPr>
        <w:pStyle w:val="PL"/>
        <w:shd w:val="clear" w:color="auto" w:fill="E6E6E6"/>
        <w:rPr>
          <w:snapToGrid w:val="0"/>
        </w:rPr>
      </w:pPr>
    </w:p>
    <w:p w14:paraId="48458898" w14:textId="77777777" w:rsidR="00087058" w:rsidRPr="0055568D" w:rsidRDefault="00087058" w:rsidP="00087058">
      <w:pPr>
        <w:pStyle w:val="PL"/>
        <w:shd w:val="clear" w:color="auto" w:fill="E6E6E6"/>
      </w:pPr>
      <w:r w:rsidRPr="0055568D">
        <w:t>LOS-NLOS-IndicatorType2-r17 ::=</w:t>
      </w:r>
      <w:r w:rsidRPr="0055568D">
        <w:tab/>
        <w:t>ENUMERATED { hardvalue, hardAndsoftvalue }</w:t>
      </w:r>
    </w:p>
    <w:p w14:paraId="2E960F81" w14:textId="77777777" w:rsidR="00087058" w:rsidRPr="0055568D" w:rsidRDefault="00087058" w:rsidP="00087058">
      <w:pPr>
        <w:pStyle w:val="PL"/>
        <w:shd w:val="clear" w:color="auto" w:fill="E6E6E6"/>
        <w:rPr>
          <w:snapToGrid w:val="0"/>
        </w:rPr>
      </w:pPr>
    </w:p>
    <w:p w14:paraId="4DDD8B00" w14:textId="77777777" w:rsidR="00087058" w:rsidRPr="0055568D" w:rsidRDefault="00087058" w:rsidP="00087058">
      <w:pPr>
        <w:pStyle w:val="PL"/>
        <w:shd w:val="clear" w:color="auto" w:fill="E6E6E6"/>
        <w:rPr>
          <w:snapToGrid w:val="0"/>
        </w:rPr>
      </w:pPr>
      <w:r w:rsidRPr="0055568D">
        <w:t>-- ASN1STOP</w:t>
      </w:r>
    </w:p>
    <w:p w14:paraId="472A4F40" w14:textId="77777777" w:rsidR="00087058" w:rsidRPr="0055568D" w:rsidRDefault="00087058" w:rsidP="00087058">
      <w:pPr>
        <w:rPr>
          <w:rFonts w:eastAsia="MS Mincho"/>
        </w:rPr>
      </w:pPr>
    </w:p>
    <w:p w14:paraId="3D2F1255" w14:textId="77777777" w:rsidR="00087058" w:rsidRPr="0055568D" w:rsidRDefault="00087058" w:rsidP="00087058">
      <w:pPr>
        <w:pStyle w:val="Heading4"/>
        <w:rPr>
          <w:rFonts w:eastAsia="MS Mincho"/>
        </w:rPr>
      </w:pPr>
      <w:bookmarkStart w:id="540" w:name="_Toc46486418"/>
      <w:bookmarkStart w:id="541" w:name="_Toc52546763"/>
      <w:bookmarkStart w:id="542" w:name="_Toc52547293"/>
      <w:bookmarkStart w:id="543" w:name="_Toc52547823"/>
      <w:bookmarkStart w:id="544" w:name="_Toc52548353"/>
      <w:bookmarkStart w:id="545" w:name="_Toc115730082"/>
      <w:r w:rsidRPr="0055568D">
        <w:rPr>
          <w:i/>
          <w:iCs/>
        </w:rPr>
        <w:t>–</w:t>
      </w:r>
      <w:r w:rsidRPr="0055568D">
        <w:rPr>
          <w:i/>
          <w:iCs/>
        </w:rPr>
        <w:tab/>
      </w:r>
      <w:r w:rsidRPr="0055568D">
        <w:rPr>
          <w:i/>
          <w:iCs/>
          <w:noProof/>
        </w:rPr>
        <w:t>NR-AdditionalPathList</w:t>
      </w:r>
      <w:bookmarkEnd w:id="540"/>
      <w:bookmarkEnd w:id="541"/>
      <w:bookmarkEnd w:id="542"/>
      <w:bookmarkEnd w:id="543"/>
      <w:bookmarkEnd w:id="544"/>
      <w:bookmarkEnd w:id="545"/>
    </w:p>
    <w:p w14:paraId="51DF16AD" w14:textId="77777777" w:rsidR="00087058" w:rsidRPr="0055568D" w:rsidRDefault="00087058" w:rsidP="00087058">
      <w:pPr>
        <w:keepLines/>
        <w:rPr>
          <w:strike/>
        </w:rPr>
      </w:pPr>
      <w:r w:rsidRPr="0055568D">
        <w:t xml:space="preserve">The IE </w:t>
      </w:r>
      <w:r w:rsidRPr="0055568D">
        <w:rPr>
          <w:i/>
        </w:rPr>
        <w:t xml:space="preserve">NR-AdditionalPathList </w:t>
      </w:r>
      <w:r w:rsidRPr="0055568D">
        <w:t xml:space="preserve">is used by the target device to provide information about additional paths in association to the TOA measurements associated to NR positioning in the form of a relative time difference and a quality value. The additional path </w:t>
      </w:r>
      <w:r w:rsidRPr="0055568D">
        <w:rPr>
          <w:i/>
        </w:rPr>
        <w:t>nr-RelativeTimeDifference</w:t>
      </w:r>
      <w:r w:rsidRPr="0055568D">
        <w:t xml:space="preserve"> is the detected path timing relative to the detected path timing used for the TOA value, and each additional path can be associated with a quality value </w:t>
      </w:r>
      <w:r w:rsidRPr="0055568D">
        <w:rPr>
          <w:i/>
        </w:rPr>
        <w:t>nr-PathQuality.</w:t>
      </w:r>
    </w:p>
    <w:p w14:paraId="7675D5D8" w14:textId="77777777" w:rsidR="00087058" w:rsidRPr="0055568D" w:rsidRDefault="00087058" w:rsidP="00087058">
      <w:pPr>
        <w:pStyle w:val="PL"/>
        <w:shd w:val="clear" w:color="auto" w:fill="E6E6E6"/>
      </w:pPr>
      <w:r w:rsidRPr="0055568D">
        <w:t>-- ASN1START</w:t>
      </w:r>
    </w:p>
    <w:p w14:paraId="2199A7FF" w14:textId="77777777" w:rsidR="00087058" w:rsidRPr="0055568D" w:rsidRDefault="00087058" w:rsidP="00087058">
      <w:pPr>
        <w:pStyle w:val="PL"/>
        <w:shd w:val="clear" w:color="auto" w:fill="E6E6E6"/>
      </w:pPr>
    </w:p>
    <w:p w14:paraId="1ECEA41A" w14:textId="77777777" w:rsidR="00087058" w:rsidRPr="0055568D" w:rsidRDefault="00087058" w:rsidP="00087058">
      <w:pPr>
        <w:pStyle w:val="PL"/>
        <w:shd w:val="clear" w:color="auto" w:fill="E6E6E6"/>
        <w:rPr>
          <w:snapToGrid w:val="0"/>
        </w:rPr>
      </w:pPr>
      <w:r w:rsidRPr="0055568D">
        <w:rPr>
          <w:snapToGrid w:val="0"/>
        </w:rPr>
        <w:t>NR-AdditionalPathList-r16 ::= SEQUENCE (SIZE(1..2)) OF NR-AdditionalPath-r16</w:t>
      </w:r>
    </w:p>
    <w:p w14:paraId="787A3157" w14:textId="77777777" w:rsidR="00087058" w:rsidRPr="0055568D" w:rsidRDefault="00087058" w:rsidP="00087058">
      <w:pPr>
        <w:pStyle w:val="PL"/>
        <w:shd w:val="clear" w:color="auto" w:fill="E6E6E6"/>
      </w:pPr>
    </w:p>
    <w:p w14:paraId="02C3C3C8" w14:textId="77777777" w:rsidR="00087058" w:rsidRPr="0055568D" w:rsidRDefault="00087058" w:rsidP="00087058">
      <w:pPr>
        <w:pStyle w:val="PL"/>
        <w:shd w:val="clear" w:color="auto" w:fill="E6E6E6"/>
        <w:rPr>
          <w:snapToGrid w:val="0"/>
        </w:rPr>
      </w:pPr>
      <w:r w:rsidRPr="0055568D">
        <w:rPr>
          <w:snapToGrid w:val="0"/>
        </w:rPr>
        <w:t>NR-AdditionalPathListExt-r17 ::= SEQUENCE (SIZE(1..8)) OF NR-AdditionalPath-r16</w:t>
      </w:r>
    </w:p>
    <w:p w14:paraId="2B3A75CC" w14:textId="77777777" w:rsidR="00087058" w:rsidRPr="0055568D" w:rsidRDefault="00087058" w:rsidP="00087058">
      <w:pPr>
        <w:pStyle w:val="PL"/>
        <w:shd w:val="clear" w:color="auto" w:fill="E6E6E6"/>
      </w:pPr>
    </w:p>
    <w:p w14:paraId="7CC5D80B" w14:textId="77777777" w:rsidR="00087058" w:rsidRPr="0055568D" w:rsidRDefault="00087058" w:rsidP="00087058">
      <w:pPr>
        <w:pStyle w:val="PL"/>
        <w:shd w:val="clear" w:color="auto" w:fill="E6E6E6"/>
      </w:pPr>
      <w:r w:rsidRPr="0055568D">
        <w:t>NR-AdditionalPath-r16 ::= SEQUENCE {</w:t>
      </w:r>
    </w:p>
    <w:p w14:paraId="4CFE1309" w14:textId="77777777" w:rsidR="00087058" w:rsidRPr="0055568D" w:rsidRDefault="00087058" w:rsidP="00087058">
      <w:pPr>
        <w:pStyle w:val="PL"/>
        <w:keepNext/>
        <w:keepLines/>
        <w:shd w:val="clear" w:color="auto" w:fill="E6E6E6"/>
      </w:pPr>
      <w:r w:rsidRPr="0055568D">
        <w:tab/>
        <w:t>nr-RelativeTimeDifference-r16</w:t>
      </w:r>
      <w:r w:rsidRPr="0055568D">
        <w:tab/>
        <w:t>CHOICE {</w:t>
      </w:r>
    </w:p>
    <w:p w14:paraId="4A2D0F9E"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k0-r16</w:t>
      </w:r>
      <w:r w:rsidRPr="0055568D">
        <w:tab/>
      </w:r>
      <w:r w:rsidRPr="0055568D">
        <w:tab/>
      </w:r>
      <w:r w:rsidRPr="0055568D">
        <w:tab/>
      </w:r>
      <w:r w:rsidRPr="0055568D">
        <w:tab/>
      </w:r>
      <w:r w:rsidRPr="0055568D">
        <w:tab/>
        <w:t>INTEGER(0..16351),</w:t>
      </w:r>
    </w:p>
    <w:p w14:paraId="3DBD07F3"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k1-r16</w:t>
      </w:r>
      <w:r w:rsidRPr="0055568D">
        <w:tab/>
      </w:r>
      <w:r w:rsidRPr="0055568D">
        <w:tab/>
      </w:r>
      <w:r w:rsidRPr="0055568D">
        <w:tab/>
      </w:r>
      <w:r w:rsidRPr="0055568D">
        <w:tab/>
      </w:r>
      <w:r w:rsidRPr="0055568D">
        <w:tab/>
        <w:t>INTEGER(0..8176),</w:t>
      </w:r>
    </w:p>
    <w:p w14:paraId="17E6D02B"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k2-r16</w:t>
      </w:r>
      <w:r w:rsidRPr="0055568D">
        <w:tab/>
      </w:r>
      <w:r w:rsidRPr="0055568D">
        <w:tab/>
      </w:r>
      <w:r w:rsidRPr="0055568D">
        <w:tab/>
      </w:r>
      <w:r w:rsidRPr="0055568D">
        <w:tab/>
      </w:r>
      <w:r w:rsidRPr="0055568D">
        <w:tab/>
        <w:t>INTEGER(0..4088),</w:t>
      </w:r>
    </w:p>
    <w:p w14:paraId="0CCCC1C3"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k3-r16</w:t>
      </w:r>
      <w:r w:rsidRPr="0055568D">
        <w:tab/>
      </w:r>
      <w:r w:rsidRPr="0055568D">
        <w:tab/>
      </w:r>
      <w:r w:rsidRPr="0055568D">
        <w:tab/>
      </w:r>
      <w:r w:rsidRPr="0055568D">
        <w:tab/>
      </w:r>
      <w:r w:rsidRPr="0055568D">
        <w:tab/>
        <w:t>INTEGER(0..2044),</w:t>
      </w:r>
    </w:p>
    <w:p w14:paraId="26321BE6"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k4-r16</w:t>
      </w:r>
      <w:r w:rsidRPr="0055568D">
        <w:tab/>
      </w:r>
      <w:r w:rsidRPr="0055568D">
        <w:tab/>
      </w:r>
      <w:r w:rsidRPr="0055568D">
        <w:tab/>
      </w:r>
      <w:r w:rsidRPr="0055568D">
        <w:tab/>
      </w:r>
      <w:r w:rsidRPr="0055568D">
        <w:tab/>
        <w:t>INTEGER(0..1022),</w:t>
      </w:r>
    </w:p>
    <w:p w14:paraId="6B651A06"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k5-r16</w:t>
      </w:r>
      <w:r w:rsidRPr="0055568D">
        <w:tab/>
      </w:r>
      <w:r w:rsidRPr="0055568D">
        <w:tab/>
      </w:r>
      <w:r w:rsidRPr="0055568D">
        <w:tab/>
      </w:r>
      <w:r w:rsidRPr="0055568D">
        <w:tab/>
      </w:r>
      <w:r w:rsidRPr="0055568D">
        <w:tab/>
        <w:t>INTEGER(0..511),</w:t>
      </w:r>
    </w:p>
    <w:p w14:paraId="20A43F5C" w14:textId="77777777" w:rsidR="00087058" w:rsidRPr="0055568D" w:rsidRDefault="00087058" w:rsidP="00087058">
      <w:pPr>
        <w:pStyle w:val="PL"/>
        <w:keepNext/>
        <w:keepLines/>
        <w:shd w:val="clear" w:color="auto" w:fill="E6E6E6"/>
      </w:pPr>
      <w:r w:rsidRPr="0055568D">
        <w:tab/>
      </w:r>
      <w:r w:rsidRPr="0055568D">
        <w:tab/>
      </w:r>
      <w:r w:rsidRPr="0055568D">
        <w:tab/>
      </w:r>
      <w:r w:rsidRPr="0055568D">
        <w:tab/>
        <w:t>...</w:t>
      </w:r>
    </w:p>
    <w:p w14:paraId="581F648B" w14:textId="77777777" w:rsidR="00087058" w:rsidRPr="0055568D" w:rsidRDefault="00087058" w:rsidP="00087058">
      <w:pPr>
        <w:pStyle w:val="PL"/>
        <w:keepNext/>
        <w:keepLines/>
        <w:shd w:val="clear" w:color="auto" w:fill="E6E6E6"/>
      </w:pPr>
      <w:r w:rsidRPr="0055568D">
        <w:tab/>
        <w:t>},</w:t>
      </w:r>
    </w:p>
    <w:p w14:paraId="47610435" w14:textId="77777777" w:rsidR="00087058" w:rsidRPr="0055568D" w:rsidRDefault="00087058" w:rsidP="00087058">
      <w:pPr>
        <w:pStyle w:val="PL"/>
        <w:shd w:val="clear" w:color="auto" w:fill="E6E6E6"/>
      </w:pPr>
      <w:r w:rsidRPr="0055568D">
        <w:tab/>
        <w:t>nr-PathQuality-r16</w:t>
      </w:r>
      <w:r w:rsidRPr="0055568D">
        <w:tab/>
      </w:r>
      <w:r w:rsidRPr="0055568D">
        <w:tab/>
      </w:r>
      <w:r w:rsidRPr="0055568D">
        <w:tab/>
      </w:r>
      <w:r w:rsidRPr="0055568D">
        <w:tab/>
      </w:r>
      <w:r w:rsidRPr="0055568D">
        <w:rPr>
          <w:snapToGrid w:val="0"/>
        </w:rPr>
        <w:t>NR-TimingQuality-r16</w:t>
      </w:r>
      <w:r w:rsidRPr="0055568D">
        <w:tab/>
      </w:r>
      <w:r w:rsidRPr="0055568D">
        <w:tab/>
      </w:r>
      <w:r w:rsidRPr="0055568D">
        <w:tab/>
      </w:r>
      <w:r w:rsidRPr="0055568D">
        <w:tab/>
      </w:r>
      <w:r w:rsidRPr="0055568D">
        <w:tab/>
        <w:t>OPTIONAL,</w:t>
      </w:r>
    </w:p>
    <w:p w14:paraId="6FEB4BAE" w14:textId="77777777" w:rsidR="00087058" w:rsidRPr="0055568D" w:rsidRDefault="00087058" w:rsidP="00087058">
      <w:pPr>
        <w:pStyle w:val="PL"/>
        <w:shd w:val="clear" w:color="auto" w:fill="E6E6E6"/>
      </w:pPr>
      <w:r w:rsidRPr="0055568D">
        <w:tab/>
        <w:t>...,</w:t>
      </w:r>
    </w:p>
    <w:p w14:paraId="30C337AA" w14:textId="77777777" w:rsidR="00087058" w:rsidRPr="0055568D" w:rsidRDefault="00087058" w:rsidP="00087058">
      <w:pPr>
        <w:pStyle w:val="PL"/>
        <w:shd w:val="clear" w:color="auto" w:fill="E6E6E6"/>
      </w:pPr>
      <w:r w:rsidRPr="0055568D">
        <w:tab/>
        <w:t>[[</w:t>
      </w:r>
    </w:p>
    <w:p w14:paraId="4C3B4C80" w14:textId="77777777" w:rsidR="00087058" w:rsidRPr="0055568D" w:rsidRDefault="00087058" w:rsidP="00087058">
      <w:pPr>
        <w:pStyle w:val="PL"/>
        <w:shd w:val="clear" w:color="auto" w:fill="E6E6E6"/>
      </w:pPr>
      <w:r w:rsidRPr="0055568D">
        <w:tab/>
      </w:r>
      <w:r w:rsidRPr="0055568D">
        <w:rPr>
          <w:snapToGrid w:val="0"/>
        </w:rPr>
        <w:t>nr-DL-PRS-RSRPP</w:t>
      </w:r>
      <w:r w:rsidRPr="0055568D">
        <w:t>-r17</w:t>
      </w:r>
      <w:r w:rsidRPr="0055568D">
        <w:tab/>
      </w:r>
      <w:r w:rsidRPr="0055568D">
        <w:tab/>
      </w:r>
      <w:r w:rsidRPr="0055568D">
        <w:tab/>
      </w:r>
      <w:r w:rsidRPr="0055568D">
        <w:tab/>
        <w:t>INTEGER (0..126)</w:t>
      </w:r>
      <w:r w:rsidRPr="0055568D">
        <w:tab/>
      </w:r>
      <w:r w:rsidRPr="0055568D">
        <w:tab/>
      </w:r>
      <w:r w:rsidRPr="0055568D">
        <w:tab/>
      </w:r>
      <w:r w:rsidRPr="0055568D">
        <w:tab/>
      </w:r>
      <w:r w:rsidRPr="0055568D">
        <w:tab/>
      </w:r>
      <w:r w:rsidRPr="0055568D">
        <w:tab/>
        <w:t>OPTIONAL</w:t>
      </w:r>
    </w:p>
    <w:p w14:paraId="19F298E1" w14:textId="77777777" w:rsidR="00087058" w:rsidRPr="0055568D" w:rsidRDefault="00087058" w:rsidP="00087058">
      <w:pPr>
        <w:pStyle w:val="PL"/>
        <w:shd w:val="clear" w:color="auto" w:fill="E6E6E6"/>
      </w:pPr>
      <w:r w:rsidRPr="0055568D">
        <w:tab/>
        <w:t>]]</w:t>
      </w:r>
    </w:p>
    <w:p w14:paraId="0ADFA311" w14:textId="77777777" w:rsidR="00087058" w:rsidRPr="0055568D" w:rsidRDefault="00087058" w:rsidP="00087058">
      <w:pPr>
        <w:pStyle w:val="PL"/>
        <w:shd w:val="clear" w:color="auto" w:fill="E6E6E6"/>
      </w:pPr>
      <w:r w:rsidRPr="0055568D">
        <w:t>}</w:t>
      </w:r>
    </w:p>
    <w:p w14:paraId="407F86E9" w14:textId="77777777" w:rsidR="00087058" w:rsidRPr="0055568D" w:rsidRDefault="00087058" w:rsidP="00087058">
      <w:pPr>
        <w:pStyle w:val="PL"/>
        <w:shd w:val="pct10" w:color="auto" w:fill="auto"/>
        <w:rPr>
          <w:lang w:eastAsia="ko-KR"/>
        </w:rPr>
      </w:pPr>
    </w:p>
    <w:p w14:paraId="77677A46" w14:textId="77777777" w:rsidR="00087058" w:rsidRPr="0055568D" w:rsidRDefault="00087058" w:rsidP="00087058">
      <w:pPr>
        <w:pStyle w:val="PL"/>
        <w:shd w:val="pct10" w:color="auto" w:fill="auto"/>
        <w:rPr>
          <w:lang w:eastAsia="ko-KR"/>
        </w:rPr>
      </w:pPr>
      <w:r w:rsidRPr="0055568D">
        <w:rPr>
          <w:lang w:eastAsia="ko-KR"/>
        </w:rPr>
        <w:t>-- ASN1STOP</w:t>
      </w:r>
    </w:p>
    <w:p w14:paraId="57CAC345"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DDACD9" w14:textId="77777777" w:rsidTr="00C959A0">
        <w:trPr>
          <w:cantSplit/>
          <w:tblHeader/>
        </w:trPr>
        <w:tc>
          <w:tcPr>
            <w:tcW w:w="9639" w:type="dxa"/>
          </w:tcPr>
          <w:p w14:paraId="18B20104" w14:textId="77777777" w:rsidR="00087058" w:rsidRPr="0055568D" w:rsidRDefault="00087058" w:rsidP="00C959A0">
            <w:pPr>
              <w:pStyle w:val="TAH"/>
              <w:keepNext w:val="0"/>
              <w:keepLines w:val="0"/>
              <w:widowControl w:val="0"/>
            </w:pPr>
            <w:r w:rsidRPr="0055568D">
              <w:rPr>
                <w:i/>
                <w:noProof/>
              </w:rPr>
              <w:t>NR-AdditionalPathList</w:t>
            </w:r>
            <w:r w:rsidRPr="0055568D">
              <w:rPr>
                <w:iCs/>
                <w:noProof/>
              </w:rPr>
              <w:t xml:space="preserve"> field descriptions</w:t>
            </w:r>
          </w:p>
        </w:tc>
      </w:tr>
      <w:tr w:rsidR="00087058" w:rsidRPr="0055568D" w14:paraId="3A10951A" w14:textId="77777777" w:rsidTr="00C959A0">
        <w:trPr>
          <w:cantSplit/>
        </w:trPr>
        <w:tc>
          <w:tcPr>
            <w:tcW w:w="9639" w:type="dxa"/>
          </w:tcPr>
          <w:p w14:paraId="763CFC16" w14:textId="77777777" w:rsidR="00087058" w:rsidRPr="0055568D" w:rsidRDefault="00087058" w:rsidP="00C959A0">
            <w:pPr>
              <w:pStyle w:val="TAL"/>
              <w:keepNext w:val="0"/>
              <w:keepLines w:val="0"/>
              <w:widowControl w:val="0"/>
              <w:rPr>
                <w:b/>
                <w:i/>
                <w:noProof/>
              </w:rPr>
            </w:pPr>
            <w:r w:rsidRPr="0055568D">
              <w:rPr>
                <w:b/>
                <w:i/>
                <w:noProof/>
              </w:rPr>
              <w:t>nr-RelativeTimeDifference</w:t>
            </w:r>
          </w:p>
          <w:p w14:paraId="1C9FD08E" w14:textId="77777777" w:rsidR="00087058" w:rsidRPr="0055568D" w:rsidRDefault="00087058" w:rsidP="00C959A0">
            <w:pPr>
              <w:pStyle w:val="TAL"/>
              <w:keepNext w:val="0"/>
              <w:keepLines w:val="0"/>
              <w:widowControl w:val="0"/>
            </w:pPr>
            <w:r w:rsidRPr="0055568D">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087058" w:rsidRPr="0055568D" w14:paraId="7D466E14" w14:textId="77777777" w:rsidTr="00C959A0">
        <w:trPr>
          <w:cantSplit/>
        </w:trPr>
        <w:tc>
          <w:tcPr>
            <w:tcW w:w="9639" w:type="dxa"/>
          </w:tcPr>
          <w:p w14:paraId="2934E528" w14:textId="77777777" w:rsidR="00087058" w:rsidRPr="0055568D" w:rsidRDefault="00087058" w:rsidP="00C959A0">
            <w:pPr>
              <w:pStyle w:val="TAL"/>
              <w:keepNext w:val="0"/>
              <w:keepLines w:val="0"/>
              <w:widowControl w:val="0"/>
              <w:rPr>
                <w:b/>
                <w:i/>
                <w:noProof/>
              </w:rPr>
            </w:pPr>
            <w:r w:rsidRPr="0055568D">
              <w:rPr>
                <w:b/>
                <w:i/>
                <w:noProof/>
              </w:rPr>
              <w:t>nr-PathQuality</w:t>
            </w:r>
          </w:p>
          <w:p w14:paraId="6D47F9C8" w14:textId="77777777" w:rsidR="00087058" w:rsidRPr="0055568D" w:rsidRDefault="00087058" w:rsidP="00C959A0">
            <w:pPr>
              <w:pStyle w:val="TAL"/>
              <w:keepNext w:val="0"/>
              <w:keepLines w:val="0"/>
              <w:widowControl w:val="0"/>
              <w:rPr>
                <w:b/>
                <w:i/>
                <w:noProof/>
              </w:rPr>
            </w:pPr>
            <w:r w:rsidRPr="0055568D">
              <w:t>This field specifies the target device′s best estimate of the quality of the detected timing of the additional path.</w:t>
            </w:r>
          </w:p>
        </w:tc>
      </w:tr>
      <w:tr w:rsidR="00087058" w:rsidRPr="0055568D" w14:paraId="1129E529" w14:textId="77777777" w:rsidTr="00C959A0">
        <w:trPr>
          <w:cantSplit/>
        </w:trPr>
        <w:tc>
          <w:tcPr>
            <w:tcW w:w="9639" w:type="dxa"/>
          </w:tcPr>
          <w:p w14:paraId="11FA025C" w14:textId="77777777" w:rsidR="00087058" w:rsidRPr="0055568D" w:rsidRDefault="00087058" w:rsidP="00C959A0">
            <w:pPr>
              <w:pStyle w:val="TAL"/>
              <w:keepNext w:val="0"/>
              <w:keepLines w:val="0"/>
              <w:widowControl w:val="0"/>
              <w:rPr>
                <w:b/>
                <w:i/>
                <w:noProof/>
              </w:rPr>
            </w:pPr>
            <w:r w:rsidRPr="0055568D">
              <w:rPr>
                <w:b/>
                <w:i/>
                <w:noProof/>
              </w:rPr>
              <w:t>nr-DL-PRS-RSRPP</w:t>
            </w:r>
          </w:p>
          <w:p w14:paraId="3F393819" w14:textId="77777777" w:rsidR="00087058" w:rsidRPr="0055568D" w:rsidRDefault="00087058" w:rsidP="00C959A0">
            <w:pPr>
              <w:pStyle w:val="TAL"/>
              <w:keepNext w:val="0"/>
              <w:keepLines w:val="0"/>
              <w:widowControl w:val="0"/>
              <w:rPr>
                <w:b/>
                <w:i/>
                <w:noProof/>
              </w:rPr>
            </w:pPr>
            <w:r w:rsidRPr="0055568D">
              <w:rPr>
                <w:bCs/>
                <w:iCs/>
                <w:noProof/>
              </w:rPr>
              <w:t xml:space="preserve">This field specifies the DL PRS reference signal received path power (DL PRS-RSRPP) of the </w:t>
            </w:r>
            <w:r w:rsidRPr="0055568D">
              <w:rPr>
                <w:bCs/>
                <w:i/>
                <w:noProof/>
              </w:rPr>
              <w:t>NR-AdditionalPath</w:t>
            </w:r>
            <w:r w:rsidRPr="0055568D">
              <w:rPr>
                <w:bCs/>
                <w:iCs/>
                <w:noProof/>
              </w:rPr>
              <w:t xml:space="preserve"> reported</w:t>
            </w:r>
            <w:r w:rsidRPr="0055568D">
              <w:t>, as defined in TS 38.215 [36]</w:t>
            </w:r>
            <w:r w:rsidRPr="0055568D">
              <w:rPr>
                <w:noProof/>
              </w:rPr>
              <w:t>. The mapping of the quantity is defined as in TS 38.133 [46].</w:t>
            </w:r>
          </w:p>
        </w:tc>
      </w:tr>
    </w:tbl>
    <w:p w14:paraId="0F4913B7" w14:textId="77777777" w:rsidR="00087058" w:rsidRPr="0055568D" w:rsidRDefault="00087058" w:rsidP="00087058"/>
    <w:p w14:paraId="01860157" w14:textId="77777777" w:rsidR="00087058" w:rsidRPr="0055568D" w:rsidRDefault="00087058" w:rsidP="00087058">
      <w:pPr>
        <w:pStyle w:val="Heading4"/>
      </w:pPr>
      <w:bookmarkStart w:id="546" w:name="_Toc46486419"/>
      <w:bookmarkStart w:id="547" w:name="_Toc52546764"/>
      <w:bookmarkStart w:id="548" w:name="_Toc52547294"/>
      <w:bookmarkStart w:id="549" w:name="_Toc52547824"/>
      <w:bookmarkStart w:id="550" w:name="_Toc52548354"/>
      <w:bookmarkStart w:id="551" w:name="_Toc115730083"/>
      <w:r w:rsidRPr="0055568D">
        <w:t>–</w:t>
      </w:r>
      <w:r w:rsidRPr="0055568D">
        <w:tab/>
      </w:r>
      <w:r w:rsidRPr="0055568D">
        <w:rPr>
          <w:i/>
        </w:rPr>
        <w:t>NR-DL-PRS-AssistanceData</w:t>
      </w:r>
      <w:bookmarkEnd w:id="546"/>
      <w:bookmarkEnd w:id="547"/>
      <w:bookmarkEnd w:id="548"/>
      <w:bookmarkEnd w:id="549"/>
      <w:bookmarkEnd w:id="550"/>
      <w:bookmarkEnd w:id="551"/>
    </w:p>
    <w:p w14:paraId="0CEE2061" w14:textId="77777777" w:rsidR="00087058" w:rsidRPr="0055568D" w:rsidRDefault="00087058" w:rsidP="00087058">
      <w:pPr>
        <w:keepLines/>
      </w:pPr>
      <w:r w:rsidRPr="0055568D">
        <w:t xml:space="preserve">The IE </w:t>
      </w:r>
      <w:r w:rsidRPr="0055568D">
        <w:rPr>
          <w:i/>
        </w:rPr>
        <w:t xml:space="preserve">NR-DL-PRS-AssistanceData </w:t>
      </w:r>
      <w:r w:rsidRPr="0055568D">
        <w:rPr>
          <w:noProof/>
        </w:rPr>
        <w:t>is</w:t>
      </w:r>
      <w:r w:rsidRPr="0055568D">
        <w:t xml:space="preserve"> used by the location server to provide DL-PRS assistance data.</w:t>
      </w:r>
    </w:p>
    <w:p w14:paraId="265CDE71" w14:textId="77777777" w:rsidR="00087058" w:rsidRPr="0055568D" w:rsidRDefault="00087058" w:rsidP="00087058">
      <w:pPr>
        <w:pStyle w:val="NO"/>
      </w:pPr>
      <w:r w:rsidRPr="0055568D">
        <w:rPr>
          <w:lang w:eastAsia="en-GB"/>
        </w:rPr>
        <w:t>NOTE 1:</w:t>
      </w:r>
      <w:r w:rsidRPr="0055568D">
        <w:rPr>
          <w:lang w:eastAsia="en-GB"/>
        </w:rPr>
        <w:tab/>
      </w:r>
      <w:r w:rsidRPr="0055568D">
        <w:t>The location server should include at least one TRP for which the SFN can be obtained by the target device, e.g. the serving TRP.</w:t>
      </w:r>
    </w:p>
    <w:p w14:paraId="53CE52AE" w14:textId="77777777" w:rsidR="00087058" w:rsidRPr="0055568D" w:rsidRDefault="00087058" w:rsidP="00087058">
      <w:pPr>
        <w:pStyle w:val="NO"/>
        <w:rPr>
          <w:lang w:eastAsia="ko-KR"/>
        </w:rPr>
      </w:pPr>
      <w:r w:rsidRPr="0055568D">
        <w:t>NOTE 2:</w:t>
      </w:r>
      <w:r w:rsidRPr="0055568D">
        <w:tab/>
        <w:t xml:space="preserve">The </w:t>
      </w:r>
      <w:r w:rsidRPr="0055568D">
        <w:rPr>
          <w:i/>
          <w:iCs/>
          <w:snapToGrid w:val="0"/>
        </w:rPr>
        <w:t>nr-DL-PRS-ReferenceInfo</w:t>
      </w:r>
      <w:r w:rsidRPr="0055568D">
        <w:rPr>
          <w:snapToGrid w:val="0"/>
        </w:rPr>
        <w:t xml:space="preserve"> defines the </w:t>
      </w:r>
      <w:r w:rsidRPr="0055568D">
        <w:rPr>
          <w:lang w:eastAsia="ko-KR"/>
        </w:rPr>
        <w:t>"</w:t>
      </w:r>
      <w:r w:rsidRPr="0055568D">
        <w:rPr>
          <w:snapToGrid w:val="0"/>
        </w:rPr>
        <w:t>assistance data reference</w:t>
      </w:r>
      <w:r w:rsidRPr="0055568D">
        <w:rPr>
          <w:lang w:eastAsia="ko-KR"/>
        </w:rPr>
        <w:t xml:space="preserve">" TRP whose DL-PRS configuration is included in </w:t>
      </w:r>
      <w:r w:rsidRPr="0055568D">
        <w:rPr>
          <w:i/>
          <w:iCs/>
        </w:rPr>
        <w:t>nr-DL-PRS-</w:t>
      </w:r>
      <w:r w:rsidRPr="0055568D">
        <w:rPr>
          <w:i/>
          <w:iCs/>
          <w:snapToGrid w:val="0"/>
        </w:rPr>
        <w:t>AssistanceDataList</w:t>
      </w:r>
      <w:r w:rsidRPr="0055568D">
        <w:rPr>
          <w:snapToGrid w:val="0"/>
        </w:rPr>
        <w:t xml:space="preserve">. The </w:t>
      </w:r>
      <w:r w:rsidRPr="0055568D">
        <w:rPr>
          <w:i/>
          <w:iCs/>
          <w:snapToGrid w:val="0"/>
        </w:rPr>
        <w:t>nr-DL-PRS-SFN0-Offset's</w:t>
      </w:r>
      <w:r w:rsidRPr="0055568D">
        <w:rPr>
          <w:snapToGrid w:val="0"/>
        </w:rPr>
        <w:t xml:space="preserve"> and </w:t>
      </w:r>
      <w:r w:rsidRPr="0055568D">
        <w:rPr>
          <w:i/>
          <w:iCs/>
          <w:snapToGrid w:val="0"/>
        </w:rPr>
        <w:t>nr-DL</w:t>
      </w:r>
      <w:r w:rsidRPr="0055568D">
        <w:rPr>
          <w:i/>
          <w:iCs/>
        </w:rPr>
        <w:t>-PRS-expectedRSTD's</w:t>
      </w:r>
      <w:r w:rsidRPr="0055568D">
        <w:t xml:space="preserve"> in </w:t>
      </w:r>
      <w:r w:rsidRPr="0055568D">
        <w:rPr>
          <w:i/>
          <w:iCs/>
        </w:rPr>
        <w:t>nr-DL-PRS-</w:t>
      </w:r>
      <w:r w:rsidRPr="0055568D">
        <w:rPr>
          <w:i/>
          <w:iCs/>
          <w:snapToGrid w:val="0"/>
        </w:rPr>
        <w:t>AssistanceDataList</w:t>
      </w:r>
      <w:r w:rsidRPr="0055568D">
        <w:t xml:space="preserve"> are provided relative to the </w:t>
      </w:r>
      <w:r w:rsidRPr="0055568D">
        <w:rPr>
          <w:lang w:eastAsia="ko-KR"/>
        </w:rPr>
        <w:t>"</w:t>
      </w:r>
      <w:r w:rsidRPr="0055568D">
        <w:rPr>
          <w:snapToGrid w:val="0"/>
        </w:rPr>
        <w:t>assistance data reference</w:t>
      </w:r>
      <w:r w:rsidRPr="0055568D">
        <w:rPr>
          <w:lang w:eastAsia="ko-KR"/>
        </w:rPr>
        <w:t>" TRP.</w:t>
      </w:r>
    </w:p>
    <w:p w14:paraId="2D46B331" w14:textId="77777777" w:rsidR="00087058" w:rsidRPr="0055568D" w:rsidRDefault="00087058" w:rsidP="00087058">
      <w:pPr>
        <w:pStyle w:val="NO"/>
        <w:rPr>
          <w:lang w:eastAsia="ko-KR"/>
        </w:rPr>
      </w:pPr>
      <w:r w:rsidRPr="0055568D">
        <w:rPr>
          <w:lang w:eastAsia="ko-KR"/>
        </w:rPr>
        <w:t>NOTE 3:</w:t>
      </w:r>
      <w:r w:rsidRPr="0055568D">
        <w:rPr>
          <w:lang w:eastAsia="ko-KR"/>
        </w:rPr>
        <w:tab/>
        <w:t xml:space="preserve">The network signals a value of zero for the </w:t>
      </w:r>
      <w:r w:rsidRPr="0055568D">
        <w:rPr>
          <w:i/>
          <w:iCs/>
          <w:lang w:eastAsia="ko-KR"/>
        </w:rPr>
        <w:t>nr-DL-PRS-SFN0-Offset</w:t>
      </w:r>
      <w:r w:rsidRPr="0055568D">
        <w:rPr>
          <w:lang w:eastAsia="ko-KR"/>
        </w:rPr>
        <w:t xml:space="preserve">, </w:t>
      </w:r>
      <w:r w:rsidRPr="0055568D">
        <w:rPr>
          <w:i/>
          <w:iCs/>
          <w:lang w:eastAsia="ko-KR"/>
        </w:rPr>
        <w:t>nr-DL-PRS-expectedRSTD</w:t>
      </w:r>
      <w:r w:rsidRPr="0055568D">
        <w:rPr>
          <w:lang w:eastAsia="ko-KR"/>
        </w:rPr>
        <w:t xml:space="preserve">, and </w:t>
      </w:r>
      <w:r w:rsidRPr="0055568D">
        <w:rPr>
          <w:i/>
          <w:iCs/>
          <w:lang w:eastAsia="ko-KR"/>
        </w:rPr>
        <w:t>nr-DL-PRS-expectedRSTD-uncertainty</w:t>
      </w:r>
      <w:r w:rsidRPr="0055568D">
        <w:rPr>
          <w:lang w:eastAsia="ko-KR"/>
        </w:rPr>
        <w:t xml:space="preserve"> of the "assistance data reference" TRP in </w:t>
      </w:r>
      <w:r w:rsidRPr="0055568D">
        <w:rPr>
          <w:i/>
          <w:iCs/>
        </w:rPr>
        <w:t>nr-DL-PRS-</w:t>
      </w:r>
      <w:r w:rsidRPr="0055568D">
        <w:rPr>
          <w:i/>
          <w:iCs/>
          <w:snapToGrid w:val="0"/>
        </w:rPr>
        <w:t>AssistanceDataList</w:t>
      </w:r>
      <w:r w:rsidRPr="0055568D">
        <w:rPr>
          <w:lang w:eastAsia="ko-KR"/>
        </w:rPr>
        <w:t>.</w:t>
      </w:r>
    </w:p>
    <w:p w14:paraId="0C553605" w14:textId="77777777" w:rsidR="00087058" w:rsidRPr="0055568D" w:rsidRDefault="00087058" w:rsidP="00087058">
      <w:pPr>
        <w:pStyle w:val="NO"/>
        <w:rPr>
          <w:lang w:eastAsia="ko-KR"/>
        </w:rPr>
      </w:pPr>
      <w:r w:rsidRPr="0055568D">
        <w:rPr>
          <w:lang w:eastAsia="ko-KR"/>
        </w:rPr>
        <w:t>NOTE 4:</w:t>
      </w:r>
      <w:r w:rsidRPr="0055568D">
        <w:rPr>
          <w:lang w:eastAsia="ko-KR"/>
        </w:rPr>
        <w:tab/>
        <w:t xml:space="preserve">For NR DL-TDOA positioning (see clause 6.5.10) the </w:t>
      </w:r>
      <w:r w:rsidRPr="0055568D">
        <w:rPr>
          <w:i/>
          <w:iCs/>
          <w:snapToGrid w:val="0"/>
        </w:rPr>
        <w:t>nr-DL-PRS-ReferenceInfo</w:t>
      </w:r>
      <w:r w:rsidRPr="0055568D">
        <w:rPr>
          <w:snapToGrid w:val="0"/>
        </w:rPr>
        <w:t xml:space="preserve"> defines also the requested </w:t>
      </w:r>
      <w:r w:rsidRPr="0055568D">
        <w:rPr>
          <w:lang w:eastAsia="ko-KR"/>
        </w:rPr>
        <w:t>"</w:t>
      </w:r>
      <w:r w:rsidRPr="0055568D">
        <w:rPr>
          <w:snapToGrid w:val="0"/>
        </w:rPr>
        <w:t>RSTD reference</w:t>
      </w:r>
      <w:r w:rsidRPr="0055568D">
        <w:rPr>
          <w:lang w:eastAsia="ko-KR"/>
        </w:rPr>
        <w:t>".</w:t>
      </w:r>
    </w:p>
    <w:p w14:paraId="3C0621C7" w14:textId="77777777" w:rsidR="00087058" w:rsidRPr="0055568D" w:rsidRDefault="00087058" w:rsidP="00087058">
      <w:r w:rsidRPr="0055568D">
        <w:t xml:space="preserve">For DL-PRS processing, the LPP layer may inform lower layers to start performing DL-PRS measurements and provide to lower layers the information about the location of DL-PRS, e.g. DL-PRS-PointA, DL-PRS Positioning </w:t>
      </w:r>
      <w:r w:rsidRPr="0055568D">
        <w:rPr>
          <w:noProof/>
          <w:lang w:eastAsia="zh-CN"/>
        </w:rPr>
        <w:t>occasion information</w:t>
      </w:r>
      <w:r w:rsidRPr="0055568D">
        <w:t>.</w:t>
      </w:r>
    </w:p>
    <w:p w14:paraId="524A9F77" w14:textId="77777777" w:rsidR="00087058" w:rsidRPr="0055568D" w:rsidRDefault="00087058" w:rsidP="00087058">
      <w:pPr>
        <w:pStyle w:val="PL"/>
        <w:shd w:val="clear" w:color="auto" w:fill="E6E6E6"/>
      </w:pPr>
      <w:r w:rsidRPr="0055568D">
        <w:t>-- ASN1START</w:t>
      </w:r>
    </w:p>
    <w:p w14:paraId="13D47FB6" w14:textId="77777777" w:rsidR="00087058" w:rsidRPr="0055568D" w:rsidRDefault="00087058" w:rsidP="00087058">
      <w:pPr>
        <w:pStyle w:val="PL"/>
        <w:shd w:val="clear" w:color="auto" w:fill="E6E6E6"/>
      </w:pPr>
    </w:p>
    <w:p w14:paraId="5A3416AC" w14:textId="77777777" w:rsidR="00087058" w:rsidRPr="0055568D" w:rsidRDefault="00087058" w:rsidP="00087058">
      <w:pPr>
        <w:pStyle w:val="PL"/>
        <w:shd w:val="clear" w:color="auto" w:fill="E6E6E6"/>
        <w:rPr>
          <w:snapToGrid w:val="0"/>
        </w:rPr>
      </w:pPr>
      <w:r w:rsidRPr="0055568D">
        <w:rPr>
          <w:snapToGrid w:val="0"/>
        </w:rPr>
        <w:t>NR-DL-PRS-AssistanceData-r16 ::= SEQUENCE {</w:t>
      </w:r>
    </w:p>
    <w:p w14:paraId="1B56AF1C" w14:textId="77777777" w:rsidR="00087058" w:rsidRPr="0055568D" w:rsidRDefault="00087058" w:rsidP="00087058">
      <w:pPr>
        <w:pStyle w:val="PL"/>
        <w:shd w:val="clear" w:color="auto" w:fill="E6E6E6"/>
        <w:rPr>
          <w:snapToGrid w:val="0"/>
        </w:rPr>
      </w:pPr>
      <w:r w:rsidRPr="0055568D">
        <w:rPr>
          <w:snapToGrid w:val="0"/>
        </w:rPr>
        <w:tab/>
        <w:t>nr-DL-PRS-ReferenceInfo</w:t>
      </w:r>
      <w:r w:rsidRPr="0055568D">
        <w:t>-r16</w:t>
      </w:r>
      <w:r w:rsidRPr="0055568D">
        <w:rPr>
          <w:snapToGrid w:val="0"/>
        </w:rPr>
        <w:t xml:space="preserve"> </w:t>
      </w:r>
      <w:r w:rsidRPr="0055568D">
        <w:rPr>
          <w:snapToGrid w:val="0"/>
        </w:rPr>
        <w:tab/>
      </w:r>
      <w:r w:rsidRPr="0055568D">
        <w:rPr>
          <w:snapToGrid w:val="0"/>
        </w:rPr>
        <w:tab/>
        <w:t>DL-PRS-ID-Info-r16,</w:t>
      </w:r>
    </w:p>
    <w:p w14:paraId="67888ADA" w14:textId="77777777" w:rsidR="00087058" w:rsidRPr="0055568D" w:rsidRDefault="00087058" w:rsidP="00087058">
      <w:pPr>
        <w:pStyle w:val="PL"/>
        <w:shd w:val="clear" w:color="auto" w:fill="E6E6E6"/>
      </w:pPr>
      <w:r w:rsidRPr="0055568D">
        <w:tab/>
        <w:t>nr-DL-PRS-</w:t>
      </w:r>
      <w:r w:rsidRPr="0055568D">
        <w:rPr>
          <w:snapToGrid w:val="0"/>
        </w:rPr>
        <w:t>AssistanceDataList</w:t>
      </w:r>
      <w:r w:rsidRPr="0055568D">
        <w:t>-r16</w:t>
      </w:r>
      <w:r w:rsidRPr="0055568D">
        <w:tab/>
        <w:t>SEQUENCE (SIZE (1..nrMaxFreqLayers-r16)) OF</w:t>
      </w:r>
    </w:p>
    <w:p w14:paraId="7C43CA8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NR-DL-PRS-AssistanceDataPerFreq</w:t>
      </w:r>
      <w:r w:rsidRPr="0055568D">
        <w:t>-r16,</w:t>
      </w:r>
    </w:p>
    <w:p w14:paraId="4FBE58A4" w14:textId="77777777" w:rsidR="00087058" w:rsidRPr="0055568D" w:rsidRDefault="00087058" w:rsidP="00087058">
      <w:pPr>
        <w:pStyle w:val="PL"/>
        <w:shd w:val="clear" w:color="auto" w:fill="E6E6E6"/>
      </w:pPr>
      <w:r w:rsidRPr="0055568D">
        <w:tab/>
        <w:t>nr-SSB-Config-r16</w:t>
      </w:r>
      <w:r w:rsidRPr="0055568D">
        <w:tab/>
      </w:r>
      <w:r w:rsidRPr="0055568D">
        <w:tab/>
      </w:r>
      <w:r w:rsidRPr="0055568D">
        <w:tab/>
      </w:r>
      <w:r w:rsidRPr="0055568D">
        <w:tab/>
      </w:r>
      <w:r w:rsidRPr="0055568D">
        <w:tab/>
        <w:t>SEQUENCE (SIZE (1..nrMaxTRPs-r16)) OF</w:t>
      </w:r>
    </w:p>
    <w:p w14:paraId="545B68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NR-SSB-Config-r16</w:t>
      </w:r>
      <w:r w:rsidRPr="0055568D">
        <w:tab/>
        <w:t>OPTIONAL,</w:t>
      </w:r>
      <w:r w:rsidRPr="0055568D">
        <w:tab/>
        <w:t>-- Need ON</w:t>
      </w:r>
    </w:p>
    <w:p w14:paraId="51B606E3" w14:textId="77777777" w:rsidR="00087058" w:rsidRPr="0055568D" w:rsidRDefault="00087058" w:rsidP="00087058">
      <w:pPr>
        <w:pStyle w:val="PL"/>
        <w:shd w:val="clear" w:color="auto" w:fill="E6E6E6"/>
        <w:rPr>
          <w:snapToGrid w:val="0"/>
        </w:rPr>
      </w:pPr>
      <w:r w:rsidRPr="0055568D">
        <w:rPr>
          <w:snapToGrid w:val="0"/>
        </w:rPr>
        <w:tab/>
        <w:t>...</w:t>
      </w:r>
    </w:p>
    <w:p w14:paraId="4F3310F3" w14:textId="77777777" w:rsidR="00087058" w:rsidRPr="0055568D" w:rsidRDefault="00087058" w:rsidP="00087058">
      <w:pPr>
        <w:pStyle w:val="PL"/>
        <w:shd w:val="clear" w:color="auto" w:fill="E6E6E6"/>
      </w:pPr>
      <w:r w:rsidRPr="0055568D">
        <w:t>}</w:t>
      </w:r>
    </w:p>
    <w:p w14:paraId="751E15FD" w14:textId="77777777" w:rsidR="00087058" w:rsidRPr="0055568D" w:rsidRDefault="00087058" w:rsidP="00087058">
      <w:pPr>
        <w:pStyle w:val="PL"/>
        <w:shd w:val="clear" w:color="auto" w:fill="E6E6E6"/>
      </w:pPr>
    </w:p>
    <w:p w14:paraId="1E3E7157" w14:textId="77777777" w:rsidR="00087058" w:rsidRPr="0055568D" w:rsidRDefault="00087058" w:rsidP="00087058">
      <w:pPr>
        <w:pStyle w:val="PL"/>
        <w:shd w:val="clear" w:color="auto" w:fill="E6E6E6"/>
      </w:pPr>
      <w:r w:rsidRPr="0055568D">
        <w:rPr>
          <w:snapToGrid w:val="0"/>
        </w:rPr>
        <w:t>NR-DL-PRS-AssistanceDataPerFreq</w:t>
      </w:r>
      <w:r w:rsidRPr="0055568D">
        <w:t>-r16 ::= SEQUENCE {</w:t>
      </w:r>
    </w:p>
    <w:p w14:paraId="5C8ED5C5" w14:textId="77777777" w:rsidR="00087058" w:rsidRPr="0055568D" w:rsidRDefault="00087058" w:rsidP="00087058">
      <w:pPr>
        <w:pStyle w:val="PL"/>
        <w:shd w:val="clear" w:color="auto" w:fill="E6E6E6"/>
      </w:pPr>
      <w:r w:rsidRPr="0055568D">
        <w:tab/>
        <w:t>nr-DL-PRS-PositioningFrequencyLayer-r16</w:t>
      </w:r>
      <w:r w:rsidRPr="0055568D">
        <w:tab/>
      </w:r>
    </w:p>
    <w:p w14:paraId="6EABC52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NR-DL-PRS-PositioningFrequencyLayer-r16,</w:t>
      </w:r>
    </w:p>
    <w:p w14:paraId="4EB63F4E" w14:textId="77777777" w:rsidR="00087058" w:rsidRPr="0055568D" w:rsidRDefault="00087058" w:rsidP="00087058">
      <w:pPr>
        <w:pStyle w:val="PL"/>
        <w:shd w:val="clear" w:color="auto" w:fill="E6E6E6"/>
      </w:pPr>
      <w:r w:rsidRPr="0055568D">
        <w:rPr>
          <w:snapToGrid w:val="0"/>
        </w:rPr>
        <w:tab/>
        <w:t>nr-DL-PRS-AssistanceDataPerFreq-r16</w:t>
      </w:r>
      <w:r w:rsidRPr="0055568D">
        <w:t xml:space="preserve"> SEQUENCE (SIZE (1..nrMaxTRPsPerFreq-r16)) OF</w:t>
      </w:r>
    </w:p>
    <w:p w14:paraId="40A775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NR-DL-PRS-AssistanceDataPerTRP</w:t>
      </w:r>
      <w:r w:rsidRPr="0055568D">
        <w:t>-r16,</w:t>
      </w:r>
    </w:p>
    <w:p w14:paraId="735BDA46" w14:textId="77777777" w:rsidR="00087058" w:rsidRPr="0055568D" w:rsidRDefault="00087058" w:rsidP="00087058">
      <w:pPr>
        <w:pStyle w:val="PL"/>
        <w:shd w:val="clear" w:color="auto" w:fill="E6E6E6"/>
      </w:pPr>
      <w:r w:rsidRPr="0055568D">
        <w:tab/>
        <w:t>...</w:t>
      </w:r>
    </w:p>
    <w:p w14:paraId="25D1A5BE" w14:textId="77777777" w:rsidR="00087058" w:rsidRPr="0055568D" w:rsidRDefault="00087058" w:rsidP="00087058">
      <w:pPr>
        <w:pStyle w:val="PL"/>
        <w:shd w:val="clear" w:color="auto" w:fill="E6E6E6"/>
      </w:pPr>
      <w:r w:rsidRPr="0055568D">
        <w:t>}</w:t>
      </w:r>
    </w:p>
    <w:p w14:paraId="76D03CAB" w14:textId="77777777" w:rsidR="00087058" w:rsidRPr="0055568D" w:rsidRDefault="00087058" w:rsidP="00087058">
      <w:pPr>
        <w:pStyle w:val="PL"/>
        <w:shd w:val="clear" w:color="auto" w:fill="E6E6E6"/>
      </w:pPr>
    </w:p>
    <w:p w14:paraId="2DB45360" w14:textId="77777777" w:rsidR="00087058" w:rsidRPr="0055568D" w:rsidRDefault="00087058" w:rsidP="00087058">
      <w:pPr>
        <w:pStyle w:val="PL"/>
        <w:shd w:val="clear" w:color="auto" w:fill="E6E6E6"/>
        <w:rPr>
          <w:snapToGrid w:val="0"/>
        </w:rPr>
      </w:pPr>
      <w:r w:rsidRPr="0055568D">
        <w:rPr>
          <w:snapToGrid w:val="0"/>
        </w:rPr>
        <w:t>NR-DL-PRS-AssistanceDataPerTRP</w:t>
      </w:r>
      <w:r w:rsidRPr="0055568D">
        <w:t>-r16</w:t>
      </w:r>
      <w:r w:rsidRPr="0055568D">
        <w:rPr>
          <w:snapToGrid w:val="0"/>
        </w:rPr>
        <w:t xml:space="preserve"> ::= SEQUENCE {</w:t>
      </w:r>
    </w:p>
    <w:p w14:paraId="79EF4909"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BD1E331"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6E05B1A1"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B7C5DCE"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1D278C78" w14:textId="77777777" w:rsidR="00087058" w:rsidRPr="0055568D" w:rsidRDefault="00087058" w:rsidP="00087058">
      <w:pPr>
        <w:pStyle w:val="PL"/>
        <w:shd w:val="clear" w:color="auto" w:fill="E6E6E6"/>
        <w:rPr>
          <w:snapToGrid w:val="0"/>
        </w:rPr>
      </w:pPr>
      <w:r w:rsidRPr="0055568D">
        <w:rPr>
          <w:snapToGrid w:val="0"/>
        </w:rPr>
        <w:tab/>
        <w:t>nr-DL-PRS-SFN0-Offset-r16</w:t>
      </w:r>
      <w:r w:rsidRPr="0055568D">
        <w:rPr>
          <w:snapToGrid w:val="0"/>
        </w:rPr>
        <w:tab/>
      </w:r>
      <w:r w:rsidRPr="0055568D">
        <w:rPr>
          <w:snapToGrid w:val="0"/>
        </w:rPr>
        <w:tab/>
        <w:t>NR-DL-PRS-SFN0-Offset-r16,</w:t>
      </w:r>
    </w:p>
    <w:p w14:paraId="114488FA" w14:textId="77777777" w:rsidR="00087058" w:rsidRPr="0055568D" w:rsidRDefault="00087058" w:rsidP="00087058">
      <w:pPr>
        <w:pStyle w:val="PL"/>
        <w:shd w:val="clear" w:color="auto" w:fill="E6E6E6"/>
        <w:rPr>
          <w:snapToGrid w:val="0"/>
        </w:rPr>
      </w:pPr>
      <w:r w:rsidRPr="0055568D">
        <w:rPr>
          <w:snapToGrid w:val="0"/>
        </w:rPr>
        <w:tab/>
        <w:t>nr-DL</w:t>
      </w:r>
      <w:r w:rsidRPr="0055568D">
        <w:t>-PRS-ExpectedRSTD-r16</w:t>
      </w:r>
      <w:r w:rsidRPr="0055568D">
        <w:tab/>
      </w:r>
      <w:r w:rsidRPr="0055568D">
        <w:tab/>
      </w:r>
      <w:r w:rsidRPr="0055568D">
        <w:rPr>
          <w:snapToGrid w:val="0"/>
        </w:rPr>
        <w:t>INTEGER (-3841..3841),</w:t>
      </w:r>
    </w:p>
    <w:p w14:paraId="0D4786D6" w14:textId="77777777" w:rsidR="00087058" w:rsidRPr="0055568D" w:rsidRDefault="00087058" w:rsidP="00087058">
      <w:pPr>
        <w:pStyle w:val="PL"/>
        <w:shd w:val="clear" w:color="auto" w:fill="E6E6E6"/>
      </w:pPr>
      <w:r w:rsidRPr="0055568D">
        <w:tab/>
        <w:t>nr-DL-PRS-ExpectedRSTD-Uncertainty-r16</w:t>
      </w:r>
    </w:p>
    <w:p w14:paraId="0C0C7312"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INTEGER (0..246),</w:t>
      </w:r>
    </w:p>
    <w:p w14:paraId="54A73D46" w14:textId="77777777" w:rsidR="00087058" w:rsidRPr="0055568D" w:rsidRDefault="00087058" w:rsidP="00087058">
      <w:pPr>
        <w:pStyle w:val="PL"/>
        <w:shd w:val="clear" w:color="auto" w:fill="E6E6E6"/>
      </w:pPr>
      <w:r w:rsidRPr="0055568D">
        <w:rPr>
          <w:snapToGrid w:val="0"/>
        </w:rPr>
        <w:tab/>
        <w:t>nr-DL-PRS-Info-r16</w:t>
      </w:r>
      <w:r w:rsidRPr="0055568D">
        <w:rPr>
          <w:snapToGrid w:val="0"/>
        </w:rPr>
        <w:tab/>
      </w:r>
      <w:r w:rsidRPr="0055568D">
        <w:rPr>
          <w:snapToGrid w:val="0"/>
        </w:rPr>
        <w:tab/>
      </w:r>
      <w:r w:rsidRPr="0055568D">
        <w:rPr>
          <w:snapToGrid w:val="0"/>
        </w:rPr>
        <w:tab/>
      </w:r>
      <w:r w:rsidRPr="0055568D">
        <w:rPr>
          <w:snapToGrid w:val="0"/>
        </w:rPr>
        <w:tab/>
        <w:t>NR-DL-PRS-Info-r16,</w:t>
      </w:r>
    </w:p>
    <w:p w14:paraId="2EE68810" w14:textId="77777777" w:rsidR="00087058" w:rsidRPr="0055568D" w:rsidRDefault="00087058" w:rsidP="00087058">
      <w:pPr>
        <w:pStyle w:val="PL"/>
        <w:shd w:val="clear" w:color="auto" w:fill="E6E6E6"/>
      </w:pPr>
      <w:r w:rsidRPr="0055568D">
        <w:tab/>
        <w:t>...,</w:t>
      </w:r>
    </w:p>
    <w:p w14:paraId="5CFE9B49" w14:textId="77777777" w:rsidR="00087058" w:rsidRPr="0055568D" w:rsidRDefault="00087058" w:rsidP="00087058">
      <w:pPr>
        <w:pStyle w:val="PL"/>
        <w:shd w:val="clear" w:color="auto" w:fill="E6E6E6"/>
      </w:pPr>
      <w:r w:rsidRPr="0055568D">
        <w:tab/>
        <w:t>[[</w:t>
      </w:r>
    </w:p>
    <w:p w14:paraId="2E9838AE" w14:textId="77777777" w:rsidR="00087058" w:rsidRPr="0055568D" w:rsidRDefault="00087058" w:rsidP="00087058">
      <w:pPr>
        <w:pStyle w:val="PL"/>
        <w:shd w:val="clear" w:color="auto" w:fill="E6E6E6"/>
      </w:pPr>
      <w:r w:rsidRPr="0055568D">
        <w:tab/>
      </w:r>
      <w:r w:rsidRPr="0055568D">
        <w:tab/>
        <w:t>prs-OnlyTP-r16</w:t>
      </w:r>
      <w:r w:rsidRPr="0055568D">
        <w:tab/>
      </w:r>
      <w:r w:rsidRPr="0055568D">
        <w:tab/>
      </w:r>
      <w:r w:rsidRPr="0055568D">
        <w:tab/>
      </w:r>
      <w:r w:rsidRPr="0055568D">
        <w:tab/>
        <w:t>ENUMERATED { true }</w:t>
      </w:r>
      <w:r w:rsidRPr="0055568D">
        <w:tab/>
      </w:r>
      <w:r w:rsidRPr="0055568D">
        <w:tab/>
        <w:t>OPTIONAL</w:t>
      </w:r>
      <w:r w:rsidRPr="0055568D">
        <w:tab/>
        <w:t>-- Need ON</w:t>
      </w:r>
      <w:r w:rsidRPr="0055568D">
        <w:tab/>
      </w:r>
    </w:p>
    <w:p w14:paraId="20C33A0A" w14:textId="77777777" w:rsidR="00087058" w:rsidRPr="0055568D" w:rsidRDefault="00087058" w:rsidP="00087058">
      <w:pPr>
        <w:pStyle w:val="PL"/>
        <w:shd w:val="clear" w:color="auto" w:fill="E6E6E6"/>
      </w:pPr>
      <w:r w:rsidRPr="0055568D">
        <w:tab/>
        <w:t>]],</w:t>
      </w:r>
    </w:p>
    <w:p w14:paraId="7C964867" w14:textId="77777777" w:rsidR="00087058" w:rsidRPr="0055568D" w:rsidRDefault="00087058" w:rsidP="00087058">
      <w:pPr>
        <w:pStyle w:val="PL"/>
        <w:shd w:val="clear" w:color="auto" w:fill="E6E6E6"/>
      </w:pPr>
      <w:r w:rsidRPr="0055568D">
        <w:tab/>
        <w:t>[[</w:t>
      </w:r>
    </w:p>
    <w:p w14:paraId="2C648F2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t>nr-DL-PRS-ExpectedAoD-or-AoA-r17</w:t>
      </w:r>
    </w:p>
    <w:p w14:paraId="28D4AF3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NR-DL-PRS-ExpectedAoD-or-AoA-r17</w:t>
      </w:r>
      <w:r w:rsidRPr="0055568D">
        <w:rPr>
          <w:snapToGrid w:val="0"/>
        </w:rPr>
        <w:tab/>
        <w:t>OPTIONAL</w:t>
      </w:r>
      <w:r w:rsidRPr="0055568D">
        <w:rPr>
          <w:snapToGrid w:val="0"/>
        </w:rPr>
        <w:tab/>
        <w:t>-- Need ON</w:t>
      </w:r>
    </w:p>
    <w:p w14:paraId="0251FDD0" w14:textId="77777777" w:rsidR="00087058" w:rsidRPr="0055568D" w:rsidRDefault="00087058" w:rsidP="00087058">
      <w:pPr>
        <w:pStyle w:val="PL"/>
        <w:shd w:val="clear" w:color="auto" w:fill="E6E6E6"/>
      </w:pPr>
      <w:r w:rsidRPr="0055568D">
        <w:tab/>
        <w:t>]]</w:t>
      </w:r>
    </w:p>
    <w:p w14:paraId="1E82D694" w14:textId="77777777" w:rsidR="00087058" w:rsidRPr="0055568D" w:rsidRDefault="00087058" w:rsidP="00087058">
      <w:pPr>
        <w:pStyle w:val="PL"/>
        <w:shd w:val="clear" w:color="auto" w:fill="E6E6E6"/>
      </w:pPr>
      <w:r w:rsidRPr="0055568D">
        <w:t>}</w:t>
      </w:r>
    </w:p>
    <w:p w14:paraId="1C6EA038" w14:textId="77777777" w:rsidR="00087058" w:rsidRPr="0055568D" w:rsidRDefault="00087058" w:rsidP="00087058">
      <w:pPr>
        <w:pStyle w:val="PL"/>
        <w:shd w:val="clear" w:color="auto" w:fill="E6E6E6"/>
        <w:rPr>
          <w:snapToGrid w:val="0"/>
        </w:rPr>
      </w:pPr>
    </w:p>
    <w:p w14:paraId="5B055484" w14:textId="77777777" w:rsidR="00087058" w:rsidRPr="0055568D" w:rsidRDefault="00087058" w:rsidP="00087058">
      <w:pPr>
        <w:pStyle w:val="PL"/>
        <w:shd w:val="clear" w:color="auto" w:fill="E6E6E6"/>
      </w:pPr>
      <w:r w:rsidRPr="0055568D">
        <w:t>NR-DL-PRS-PositioningFrequencyLayer-</w:t>
      </w:r>
      <w:r w:rsidRPr="0055568D">
        <w:rPr>
          <w:snapToGrid w:val="0"/>
        </w:rPr>
        <w:t xml:space="preserve">r16 </w:t>
      </w:r>
      <w:r w:rsidRPr="0055568D">
        <w:t>::= SEQUENCE {</w:t>
      </w:r>
    </w:p>
    <w:p w14:paraId="7688336D" w14:textId="77777777" w:rsidR="00087058" w:rsidRPr="0055568D" w:rsidRDefault="00087058" w:rsidP="00087058">
      <w:pPr>
        <w:pStyle w:val="PL"/>
        <w:shd w:val="clear" w:color="auto" w:fill="E6E6E6"/>
        <w:rPr>
          <w:snapToGrid w:val="0"/>
        </w:rPr>
      </w:pPr>
      <w:r w:rsidRPr="0055568D">
        <w:rPr>
          <w:snapToGrid w:val="0"/>
        </w:rPr>
        <w:tab/>
        <w:t>dl-PRS-SubcarrierSpacing-r16</w:t>
      </w:r>
      <w:r w:rsidRPr="0055568D">
        <w:rPr>
          <w:snapToGrid w:val="0"/>
        </w:rPr>
        <w:tab/>
      </w:r>
      <w:r w:rsidRPr="0055568D">
        <w:t>ENUMERATED {kHz15, kHz30, kHz60, kHz120, ...},</w:t>
      </w:r>
    </w:p>
    <w:p w14:paraId="6229D6E1" w14:textId="77777777" w:rsidR="00087058" w:rsidRPr="0055568D" w:rsidRDefault="00087058" w:rsidP="00087058">
      <w:pPr>
        <w:pStyle w:val="PL"/>
        <w:shd w:val="clear" w:color="auto" w:fill="E6E6E6"/>
        <w:rPr>
          <w:snapToGrid w:val="0"/>
        </w:rPr>
      </w:pPr>
      <w:r w:rsidRPr="0055568D">
        <w:rPr>
          <w:snapToGrid w:val="0"/>
        </w:rPr>
        <w:tab/>
        <w:t>dl-PRS-ResourceBandwidth-r16</w:t>
      </w:r>
      <w:r w:rsidRPr="0055568D">
        <w:rPr>
          <w:snapToGrid w:val="0"/>
        </w:rPr>
        <w:tab/>
        <w:t>INTEGER (1..63),</w:t>
      </w:r>
    </w:p>
    <w:p w14:paraId="7A25605C" w14:textId="77777777" w:rsidR="00087058" w:rsidRPr="0055568D" w:rsidRDefault="00087058" w:rsidP="00087058">
      <w:pPr>
        <w:pStyle w:val="PL"/>
        <w:shd w:val="clear" w:color="auto" w:fill="E6E6E6"/>
        <w:rPr>
          <w:snapToGrid w:val="0"/>
        </w:rPr>
      </w:pPr>
      <w:r w:rsidRPr="0055568D">
        <w:rPr>
          <w:snapToGrid w:val="0"/>
        </w:rPr>
        <w:tab/>
        <w:t>dl-PRS-StartPRB-r16</w:t>
      </w:r>
      <w:r w:rsidRPr="0055568D">
        <w:rPr>
          <w:snapToGrid w:val="0"/>
        </w:rPr>
        <w:tab/>
      </w:r>
      <w:r w:rsidRPr="0055568D">
        <w:rPr>
          <w:snapToGrid w:val="0"/>
        </w:rPr>
        <w:tab/>
      </w:r>
      <w:r w:rsidRPr="0055568D">
        <w:rPr>
          <w:snapToGrid w:val="0"/>
        </w:rPr>
        <w:tab/>
      </w:r>
      <w:r w:rsidRPr="0055568D">
        <w:rPr>
          <w:snapToGrid w:val="0"/>
        </w:rPr>
        <w:tab/>
        <w:t>INTEGER (0..2176),</w:t>
      </w:r>
    </w:p>
    <w:p w14:paraId="06EE9579" w14:textId="77777777" w:rsidR="00087058" w:rsidRPr="0055568D" w:rsidRDefault="00087058" w:rsidP="00087058">
      <w:pPr>
        <w:pStyle w:val="PL"/>
        <w:shd w:val="clear" w:color="auto" w:fill="E6E6E6"/>
        <w:rPr>
          <w:snapToGrid w:val="0"/>
        </w:rPr>
      </w:pPr>
      <w:r w:rsidRPr="0055568D">
        <w:rPr>
          <w:snapToGrid w:val="0"/>
        </w:rPr>
        <w:tab/>
        <w:t>dl-PRS-PointA-r16</w:t>
      </w:r>
      <w:r w:rsidRPr="0055568D">
        <w:rPr>
          <w:snapToGrid w:val="0"/>
        </w:rPr>
        <w:tab/>
      </w:r>
      <w:r w:rsidRPr="0055568D">
        <w:rPr>
          <w:snapToGrid w:val="0"/>
        </w:rPr>
        <w:tab/>
      </w:r>
      <w:r w:rsidRPr="0055568D">
        <w:rPr>
          <w:snapToGrid w:val="0"/>
        </w:rPr>
        <w:tab/>
      </w:r>
      <w:r w:rsidRPr="0055568D">
        <w:rPr>
          <w:snapToGrid w:val="0"/>
        </w:rPr>
        <w:tab/>
        <w:t>ARFCN-ValueNR-r15,</w:t>
      </w:r>
    </w:p>
    <w:p w14:paraId="09E8F3BD" w14:textId="77777777" w:rsidR="00087058" w:rsidRPr="0055568D" w:rsidRDefault="00087058" w:rsidP="00087058">
      <w:pPr>
        <w:pStyle w:val="PL"/>
        <w:shd w:val="clear" w:color="auto" w:fill="E6E6E6"/>
        <w:rPr>
          <w:snapToGrid w:val="0"/>
        </w:rPr>
      </w:pPr>
      <w:r w:rsidRPr="0055568D">
        <w:tab/>
        <w:t>dl-PRS-CombSizeN-r16</w:t>
      </w:r>
      <w:r w:rsidRPr="0055568D">
        <w:tab/>
      </w:r>
      <w:r w:rsidRPr="0055568D">
        <w:tab/>
      </w:r>
      <w:r w:rsidRPr="0055568D">
        <w:tab/>
        <w:t>ENUMERATED {n2, n4, n6, n12, ...},</w:t>
      </w:r>
    </w:p>
    <w:p w14:paraId="48DB56A7" w14:textId="77777777" w:rsidR="00087058" w:rsidRPr="0055568D" w:rsidRDefault="00087058" w:rsidP="00087058">
      <w:pPr>
        <w:pStyle w:val="PL"/>
        <w:shd w:val="clear" w:color="auto" w:fill="E6E6E6"/>
        <w:rPr>
          <w:snapToGrid w:val="0"/>
        </w:rPr>
      </w:pPr>
      <w:r w:rsidRPr="0055568D">
        <w:rPr>
          <w:snapToGrid w:val="0"/>
        </w:rPr>
        <w:tab/>
        <w:t>dl-PRS-CyclicPrefix-r16</w:t>
      </w:r>
      <w:r w:rsidRPr="0055568D">
        <w:rPr>
          <w:snapToGrid w:val="0"/>
        </w:rPr>
        <w:tab/>
      </w:r>
      <w:r w:rsidRPr="0055568D">
        <w:rPr>
          <w:snapToGrid w:val="0"/>
        </w:rPr>
        <w:tab/>
      </w:r>
      <w:r w:rsidRPr="0055568D">
        <w:rPr>
          <w:snapToGrid w:val="0"/>
        </w:rPr>
        <w:tab/>
      </w:r>
      <w:r w:rsidRPr="0055568D">
        <w:t>ENUMERATED {normal, extended, ...},</w:t>
      </w:r>
    </w:p>
    <w:p w14:paraId="219818F7" w14:textId="77777777" w:rsidR="00087058" w:rsidRPr="0055568D" w:rsidRDefault="00087058" w:rsidP="00087058">
      <w:pPr>
        <w:pStyle w:val="PL"/>
        <w:shd w:val="clear" w:color="auto" w:fill="E6E6E6"/>
        <w:rPr>
          <w:snapToGrid w:val="0"/>
        </w:rPr>
      </w:pPr>
      <w:r w:rsidRPr="0055568D">
        <w:rPr>
          <w:snapToGrid w:val="0"/>
        </w:rPr>
        <w:tab/>
        <w:t>...</w:t>
      </w:r>
    </w:p>
    <w:p w14:paraId="63027C77" w14:textId="77777777" w:rsidR="00087058" w:rsidRPr="0055568D" w:rsidRDefault="00087058" w:rsidP="00087058">
      <w:pPr>
        <w:pStyle w:val="PL"/>
        <w:shd w:val="clear" w:color="auto" w:fill="E6E6E6"/>
      </w:pPr>
      <w:r w:rsidRPr="0055568D">
        <w:t>}</w:t>
      </w:r>
    </w:p>
    <w:p w14:paraId="716DDF08" w14:textId="77777777" w:rsidR="00087058" w:rsidRPr="0055568D" w:rsidRDefault="00087058" w:rsidP="00087058">
      <w:pPr>
        <w:pStyle w:val="PL"/>
        <w:shd w:val="clear" w:color="auto" w:fill="E6E6E6"/>
        <w:rPr>
          <w:snapToGrid w:val="0"/>
        </w:rPr>
      </w:pPr>
    </w:p>
    <w:p w14:paraId="1F123523" w14:textId="77777777" w:rsidR="00087058" w:rsidRPr="0055568D" w:rsidRDefault="00087058" w:rsidP="00087058">
      <w:pPr>
        <w:pStyle w:val="PL"/>
        <w:shd w:val="clear" w:color="auto" w:fill="E6E6E6"/>
      </w:pPr>
      <w:r w:rsidRPr="0055568D">
        <w:t>NR-DL-PRS-SFN0-Offset-r16 ::= SEQUENCE {</w:t>
      </w:r>
    </w:p>
    <w:p w14:paraId="188D43AD" w14:textId="77777777" w:rsidR="00087058" w:rsidRPr="0055568D" w:rsidRDefault="00087058" w:rsidP="00087058">
      <w:pPr>
        <w:pStyle w:val="PL"/>
        <w:shd w:val="clear" w:color="auto" w:fill="E6E6E6"/>
      </w:pPr>
      <w:r w:rsidRPr="0055568D">
        <w:tab/>
        <w:t>sfn-Offset-r16</w:t>
      </w:r>
      <w:r w:rsidRPr="0055568D">
        <w:tab/>
      </w:r>
      <w:r w:rsidRPr="0055568D">
        <w:tab/>
      </w:r>
      <w:r w:rsidRPr="0055568D">
        <w:tab/>
      </w:r>
      <w:r w:rsidRPr="0055568D">
        <w:tab/>
      </w:r>
      <w:r w:rsidRPr="0055568D">
        <w:tab/>
        <w:t>INTEGER (0..1023),</w:t>
      </w:r>
    </w:p>
    <w:p w14:paraId="7E6A1404" w14:textId="77777777" w:rsidR="00087058" w:rsidRPr="0055568D" w:rsidRDefault="00087058" w:rsidP="00087058">
      <w:pPr>
        <w:pStyle w:val="PL"/>
        <w:shd w:val="clear" w:color="auto" w:fill="E6E6E6"/>
      </w:pPr>
      <w:r w:rsidRPr="0055568D">
        <w:tab/>
        <w:t>integerSubframeOffset-r16</w:t>
      </w:r>
      <w:r w:rsidRPr="0055568D">
        <w:tab/>
      </w:r>
      <w:r w:rsidRPr="0055568D">
        <w:tab/>
        <w:t>INTEGER (0..9),</w:t>
      </w:r>
    </w:p>
    <w:p w14:paraId="468EEB4B" w14:textId="77777777" w:rsidR="00087058" w:rsidRPr="0055568D" w:rsidRDefault="00087058" w:rsidP="00087058">
      <w:pPr>
        <w:pStyle w:val="PL"/>
        <w:shd w:val="clear" w:color="auto" w:fill="E6E6E6"/>
      </w:pPr>
      <w:r w:rsidRPr="0055568D">
        <w:tab/>
        <w:t>...</w:t>
      </w:r>
    </w:p>
    <w:p w14:paraId="73E5703D" w14:textId="77777777" w:rsidR="00087058" w:rsidRPr="0055568D" w:rsidRDefault="00087058" w:rsidP="00087058">
      <w:pPr>
        <w:pStyle w:val="PL"/>
        <w:shd w:val="clear" w:color="auto" w:fill="E6E6E6"/>
      </w:pPr>
      <w:r w:rsidRPr="0055568D">
        <w:t>}</w:t>
      </w:r>
    </w:p>
    <w:p w14:paraId="440FC5C0" w14:textId="77777777" w:rsidR="00087058" w:rsidRPr="0055568D" w:rsidRDefault="00087058" w:rsidP="00087058">
      <w:pPr>
        <w:pStyle w:val="PL"/>
        <w:shd w:val="clear" w:color="auto" w:fill="E6E6E6"/>
        <w:rPr>
          <w:snapToGrid w:val="0"/>
        </w:rPr>
      </w:pPr>
    </w:p>
    <w:p w14:paraId="2C223EAD" w14:textId="77777777" w:rsidR="00087058" w:rsidRPr="0055568D" w:rsidRDefault="00087058" w:rsidP="00087058">
      <w:pPr>
        <w:pStyle w:val="PL"/>
        <w:shd w:val="clear" w:color="auto" w:fill="E6E6E6"/>
        <w:rPr>
          <w:snapToGrid w:val="0"/>
        </w:rPr>
      </w:pPr>
      <w:r w:rsidRPr="0055568D">
        <w:rPr>
          <w:snapToGrid w:val="0"/>
        </w:rPr>
        <w:t>NR-DL-PRS-ExpectedAoD-or-AoA-r17 ::= CHOICE {</w:t>
      </w:r>
    </w:p>
    <w:p w14:paraId="38CB4A37" w14:textId="77777777" w:rsidR="00087058" w:rsidRPr="0055568D" w:rsidRDefault="00087058" w:rsidP="00087058">
      <w:pPr>
        <w:pStyle w:val="PL"/>
        <w:shd w:val="clear" w:color="auto" w:fill="E6E6E6"/>
        <w:rPr>
          <w:snapToGrid w:val="0"/>
        </w:rPr>
      </w:pPr>
      <w:r w:rsidRPr="0055568D">
        <w:rPr>
          <w:snapToGrid w:val="0"/>
        </w:rPr>
        <w:tab/>
        <w:t>expectedAoD-r17</w:t>
      </w:r>
      <w:r w:rsidRPr="0055568D">
        <w:rPr>
          <w:snapToGrid w:val="0"/>
        </w:rPr>
        <w:tab/>
      </w:r>
      <w:r w:rsidRPr="0055568D">
        <w:rPr>
          <w:snapToGrid w:val="0"/>
        </w:rPr>
        <w:tab/>
      </w:r>
      <w:r w:rsidRPr="0055568D">
        <w:rPr>
          <w:snapToGrid w:val="0"/>
        </w:rPr>
        <w:tab/>
        <w:t>SEQUENCE {</w:t>
      </w:r>
    </w:p>
    <w:p w14:paraId="69EAF1E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expectedDL-AzimuthAoD-r17</w:t>
      </w:r>
      <w:r w:rsidRPr="0055568D">
        <w:rPr>
          <w:snapToGrid w:val="0"/>
        </w:rPr>
        <w:tab/>
      </w:r>
      <w:r w:rsidRPr="0055568D">
        <w:rPr>
          <w:snapToGrid w:val="0"/>
        </w:rPr>
        <w:tab/>
        <w:t>INTEGER (0..359),</w:t>
      </w:r>
    </w:p>
    <w:p w14:paraId="754E0CA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expectedDL-AzimuthAoD-Unc-r17</w:t>
      </w:r>
      <w:r w:rsidRPr="0055568D">
        <w:rPr>
          <w:snapToGrid w:val="0"/>
        </w:rPr>
        <w:tab/>
        <w:t>INTEGER (0..60)</w:t>
      </w:r>
      <w:r w:rsidRPr="0055568D">
        <w:rPr>
          <w:snapToGrid w:val="0"/>
        </w:rPr>
        <w:tab/>
        <w:t>OPTIONAL, -- Need OP</w:t>
      </w:r>
    </w:p>
    <w:p w14:paraId="4E48E45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expectedDL-ZenithAoD-r17</w:t>
      </w:r>
      <w:r w:rsidRPr="0055568D">
        <w:rPr>
          <w:snapToGrid w:val="0"/>
        </w:rPr>
        <w:tab/>
      </w:r>
      <w:r w:rsidRPr="0055568D">
        <w:rPr>
          <w:snapToGrid w:val="0"/>
        </w:rPr>
        <w:tab/>
        <w:t>INTEGER (0..180),</w:t>
      </w:r>
    </w:p>
    <w:p w14:paraId="5D6CF74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expectedDL-ZenithAoD-Unc-r17</w:t>
      </w:r>
      <w:r w:rsidRPr="0055568D">
        <w:rPr>
          <w:snapToGrid w:val="0"/>
        </w:rPr>
        <w:tab/>
        <w:t>INTEGER</w:t>
      </w:r>
      <w:r w:rsidRPr="0055568D">
        <w:rPr>
          <w:snapToGrid w:val="0"/>
        </w:rPr>
        <w:tab/>
        <w:t>(0..30)</w:t>
      </w:r>
      <w:r w:rsidRPr="0055568D">
        <w:rPr>
          <w:snapToGrid w:val="0"/>
        </w:rPr>
        <w:tab/>
        <w:t>OPTIONAL  -- Need OP</w:t>
      </w:r>
    </w:p>
    <w:p w14:paraId="385773E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0E062A3B" w14:textId="77777777" w:rsidR="00087058" w:rsidRPr="0055568D" w:rsidRDefault="00087058" w:rsidP="00087058">
      <w:pPr>
        <w:pStyle w:val="PL"/>
        <w:shd w:val="clear" w:color="auto" w:fill="E6E6E6"/>
        <w:rPr>
          <w:snapToGrid w:val="0"/>
        </w:rPr>
      </w:pPr>
      <w:r w:rsidRPr="0055568D">
        <w:rPr>
          <w:snapToGrid w:val="0"/>
        </w:rPr>
        <w:tab/>
        <w:t>expectedAoA-r17</w:t>
      </w:r>
      <w:r w:rsidRPr="0055568D">
        <w:rPr>
          <w:snapToGrid w:val="0"/>
        </w:rPr>
        <w:tab/>
      </w:r>
      <w:r w:rsidRPr="0055568D">
        <w:rPr>
          <w:snapToGrid w:val="0"/>
        </w:rPr>
        <w:tab/>
      </w:r>
      <w:r w:rsidRPr="0055568D">
        <w:rPr>
          <w:snapToGrid w:val="0"/>
        </w:rPr>
        <w:tab/>
        <w:t>SEQUENCE {</w:t>
      </w:r>
    </w:p>
    <w:p w14:paraId="1D8ECD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expectedDL-AzimuthAoA-r17</w:t>
      </w:r>
      <w:r w:rsidRPr="0055568D">
        <w:rPr>
          <w:snapToGrid w:val="0"/>
        </w:rPr>
        <w:tab/>
      </w:r>
      <w:r w:rsidRPr="0055568D">
        <w:rPr>
          <w:snapToGrid w:val="0"/>
        </w:rPr>
        <w:tab/>
        <w:t>INTEGER (0..359),</w:t>
      </w:r>
    </w:p>
    <w:p w14:paraId="0A71B72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expectedDL-AzimuthAoA-Unc-r17</w:t>
      </w:r>
      <w:r w:rsidRPr="0055568D">
        <w:rPr>
          <w:snapToGrid w:val="0"/>
        </w:rPr>
        <w:tab/>
        <w:t>INTEGER (0..60)</w:t>
      </w:r>
      <w:r w:rsidRPr="0055568D">
        <w:rPr>
          <w:snapToGrid w:val="0"/>
        </w:rPr>
        <w:tab/>
        <w:t>OPTIONAL, -- Need OP</w:t>
      </w:r>
    </w:p>
    <w:p w14:paraId="478C2DD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expectedDL-ZenithAoA-r17</w:t>
      </w:r>
      <w:r w:rsidRPr="0055568D">
        <w:rPr>
          <w:snapToGrid w:val="0"/>
        </w:rPr>
        <w:tab/>
      </w:r>
      <w:r w:rsidRPr="0055568D">
        <w:rPr>
          <w:snapToGrid w:val="0"/>
        </w:rPr>
        <w:tab/>
        <w:t>INTEGER (0..180),</w:t>
      </w:r>
    </w:p>
    <w:p w14:paraId="67C715F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expectedDL-ZenithAoA-Unc-r17</w:t>
      </w:r>
      <w:r w:rsidRPr="0055568D">
        <w:rPr>
          <w:snapToGrid w:val="0"/>
        </w:rPr>
        <w:tab/>
        <w:t>INTEGER</w:t>
      </w:r>
      <w:r w:rsidRPr="0055568D">
        <w:rPr>
          <w:snapToGrid w:val="0"/>
        </w:rPr>
        <w:tab/>
        <w:t>(0..30)</w:t>
      </w:r>
      <w:r w:rsidRPr="0055568D">
        <w:rPr>
          <w:snapToGrid w:val="0"/>
        </w:rPr>
        <w:tab/>
        <w:t>OPTIONAL  -- Need OP</w:t>
      </w:r>
    </w:p>
    <w:p w14:paraId="5BA2EA3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14011EDF" w14:textId="77777777" w:rsidR="00087058" w:rsidRPr="0055568D" w:rsidRDefault="00087058" w:rsidP="00087058">
      <w:pPr>
        <w:pStyle w:val="PL"/>
        <w:shd w:val="clear" w:color="auto" w:fill="E6E6E6"/>
        <w:rPr>
          <w:snapToGrid w:val="0"/>
        </w:rPr>
      </w:pPr>
      <w:r w:rsidRPr="0055568D">
        <w:rPr>
          <w:snapToGrid w:val="0"/>
        </w:rPr>
        <w:t>}</w:t>
      </w:r>
    </w:p>
    <w:p w14:paraId="0A0A1C65" w14:textId="77777777" w:rsidR="00087058" w:rsidRPr="0055568D" w:rsidRDefault="00087058" w:rsidP="00087058">
      <w:pPr>
        <w:pStyle w:val="PL"/>
        <w:shd w:val="clear" w:color="auto" w:fill="E6E6E6"/>
        <w:rPr>
          <w:snapToGrid w:val="0"/>
        </w:rPr>
      </w:pPr>
    </w:p>
    <w:p w14:paraId="40EFF7D4" w14:textId="77777777" w:rsidR="00087058" w:rsidRPr="0055568D" w:rsidRDefault="00087058" w:rsidP="00087058">
      <w:pPr>
        <w:pStyle w:val="PL"/>
        <w:shd w:val="clear" w:color="auto" w:fill="E6E6E6"/>
      </w:pPr>
      <w:r w:rsidRPr="0055568D">
        <w:t>-- ASN1STOP</w:t>
      </w:r>
    </w:p>
    <w:p w14:paraId="51034F2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2DCA276" w14:textId="77777777" w:rsidTr="00C959A0">
        <w:trPr>
          <w:cantSplit/>
          <w:tblHeader/>
        </w:trPr>
        <w:tc>
          <w:tcPr>
            <w:tcW w:w="9639" w:type="dxa"/>
          </w:tcPr>
          <w:p w14:paraId="06FFEABA" w14:textId="77777777" w:rsidR="00087058" w:rsidRPr="0055568D" w:rsidRDefault="00087058" w:rsidP="00C959A0">
            <w:pPr>
              <w:pStyle w:val="TAH"/>
              <w:keepNext w:val="0"/>
              <w:keepLines w:val="0"/>
              <w:widowControl w:val="0"/>
            </w:pPr>
            <w:r w:rsidRPr="0055568D">
              <w:rPr>
                <w:i/>
                <w:noProof/>
              </w:rPr>
              <w:t xml:space="preserve">NR-DL-PRS-AssistanceData </w:t>
            </w:r>
            <w:r w:rsidRPr="0055568D">
              <w:rPr>
                <w:iCs/>
                <w:noProof/>
              </w:rPr>
              <w:t>field descriptions</w:t>
            </w:r>
          </w:p>
        </w:tc>
      </w:tr>
      <w:tr w:rsidR="00087058" w:rsidRPr="0055568D" w14:paraId="102D9922" w14:textId="77777777" w:rsidTr="00C959A0">
        <w:trPr>
          <w:cantSplit/>
        </w:trPr>
        <w:tc>
          <w:tcPr>
            <w:tcW w:w="9639" w:type="dxa"/>
          </w:tcPr>
          <w:p w14:paraId="055147E3" w14:textId="77777777" w:rsidR="00087058" w:rsidRPr="0055568D" w:rsidRDefault="00087058" w:rsidP="00C959A0">
            <w:pPr>
              <w:pStyle w:val="TAL"/>
              <w:keepNext w:val="0"/>
              <w:keepLines w:val="0"/>
              <w:widowControl w:val="0"/>
              <w:rPr>
                <w:b/>
                <w:bCs/>
                <w:i/>
                <w:iCs/>
                <w:noProof/>
                <w:szCs w:val="18"/>
              </w:rPr>
            </w:pPr>
            <w:r w:rsidRPr="0055568D">
              <w:rPr>
                <w:b/>
                <w:bCs/>
                <w:i/>
                <w:iCs/>
                <w:noProof/>
                <w:szCs w:val="18"/>
              </w:rPr>
              <w:t>nr-DL-PRS-ReferenceInfo</w:t>
            </w:r>
          </w:p>
          <w:p w14:paraId="1A3F79BA" w14:textId="77777777" w:rsidR="00087058" w:rsidRPr="0055568D" w:rsidRDefault="00087058" w:rsidP="00C959A0">
            <w:pPr>
              <w:pStyle w:val="TAL"/>
              <w:rPr>
                <w:noProof/>
              </w:rPr>
            </w:pPr>
            <w:r w:rsidRPr="0055568D">
              <w:rPr>
                <w:bCs/>
                <w:iCs/>
                <w:noProof/>
                <w:szCs w:val="18"/>
              </w:rPr>
              <w:t>This field specifies the IDs of the assistance data reference TRP.</w:t>
            </w:r>
          </w:p>
        </w:tc>
      </w:tr>
      <w:tr w:rsidR="00087058" w:rsidRPr="0055568D" w14:paraId="5B35B210" w14:textId="77777777" w:rsidTr="00C959A0">
        <w:trPr>
          <w:cantSplit/>
        </w:trPr>
        <w:tc>
          <w:tcPr>
            <w:tcW w:w="9639" w:type="dxa"/>
          </w:tcPr>
          <w:p w14:paraId="4058688C"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nr-DL-PRS-AssistanceDataList</w:t>
            </w:r>
          </w:p>
          <w:p w14:paraId="1AAF895F" w14:textId="77777777" w:rsidR="00087058" w:rsidRPr="0055568D" w:rsidRDefault="00087058" w:rsidP="00C959A0">
            <w:pPr>
              <w:pStyle w:val="TAL"/>
              <w:rPr>
                <w:noProof/>
              </w:rPr>
            </w:pPr>
            <w:r w:rsidRPr="0055568D">
              <w:rPr>
                <w:noProof/>
                <w:szCs w:val="18"/>
                <w:lang w:eastAsia="zh-CN"/>
              </w:rPr>
              <w:t xml:space="preserve">This field specifies the DL-PRS resources for each frequency layer. </w:t>
            </w:r>
          </w:p>
        </w:tc>
      </w:tr>
      <w:tr w:rsidR="00087058" w:rsidRPr="0055568D" w14:paraId="1B8634A3" w14:textId="77777777" w:rsidTr="00C959A0">
        <w:trPr>
          <w:cantSplit/>
        </w:trPr>
        <w:tc>
          <w:tcPr>
            <w:tcW w:w="9639" w:type="dxa"/>
          </w:tcPr>
          <w:p w14:paraId="35FD04A0"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nr-SSB-Config</w:t>
            </w:r>
          </w:p>
          <w:p w14:paraId="46A74EC8" w14:textId="77777777" w:rsidR="00087058" w:rsidRPr="0055568D" w:rsidRDefault="00087058" w:rsidP="00C959A0">
            <w:pPr>
              <w:pStyle w:val="TAL"/>
              <w:rPr>
                <w:noProof/>
              </w:rPr>
            </w:pPr>
            <w:r w:rsidRPr="0055568D">
              <w:rPr>
                <w:noProof/>
                <w:szCs w:val="18"/>
                <w:lang w:eastAsia="zh-CN"/>
              </w:rPr>
              <w:t>This field specifies the SSB configuration of the TRPs.</w:t>
            </w:r>
          </w:p>
        </w:tc>
      </w:tr>
      <w:tr w:rsidR="00087058" w:rsidRPr="0055568D" w14:paraId="1A66FEEE" w14:textId="77777777" w:rsidTr="00C959A0">
        <w:trPr>
          <w:cantSplit/>
        </w:trPr>
        <w:tc>
          <w:tcPr>
            <w:tcW w:w="9639" w:type="dxa"/>
          </w:tcPr>
          <w:p w14:paraId="069E0CDD" w14:textId="77777777" w:rsidR="00087058" w:rsidRPr="0055568D" w:rsidRDefault="00087058" w:rsidP="00C959A0">
            <w:pPr>
              <w:widowControl w:val="0"/>
              <w:spacing w:after="0"/>
              <w:rPr>
                <w:rFonts w:ascii="Arial" w:hAnsi="Arial"/>
                <w:b/>
                <w:i/>
                <w:noProof/>
                <w:sz w:val="18"/>
                <w:lang w:eastAsia="zh-CN"/>
              </w:rPr>
            </w:pPr>
            <w:r w:rsidRPr="0055568D">
              <w:rPr>
                <w:rFonts w:ascii="Arial" w:hAnsi="Arial"/>
                <w:b/>
                <w:i/>
                <w:noProof/>
                <w:sz w:val="18"/>
                <w:lang w:eastAsia="zh-CN"/>
              </w:rPr>
              <w:t>nr-DL-PRS-PositioningFrequencyLayer</w:t>
            </w:r>
          </w:p>
          <w:p w14:paraId="78601DDF" w14:textId="77777777" w:rsidR="00087058" w:rsidRPr="0055568D" w:rsidRDefault="00087058" w:rsidP="00C959A0">
            <w:pPr>
              <w:pStyle w:val="TAL"/>
              <w:rPr>
                <w:noProof/>
              </w:rPr>
            </w:pPr>
            <w:r w:rsidRPr="0055568D">
              <w:rPr>
                <w:noProof/>
                <w:lang w:eastAsia="zh-CN"/>
              </w:rPr>
              <w:t xml:space="preserve">This field specifies the Positioning Frequency Layer for the </w:t>
            </w:r>
            <w:r w:rsidRPr="0055568D">
              <w:rPr>
                <w:i/>
                <w:iCs/>
                <w:snapToGrid w:val="0"/>
              </w:rPr>
              <w:t>nr-DL-PRS-AssistanceDataPerFreq</w:t>
            </w:r>
            <w:r w:rsidRPr="0055568D">
              <w:rPr>
                <w:snapToGrid w:val="0"/>
              </w:rPr>
              <w:t xml:space="preserve"> field</w:t>
            </w:r>
            <w:r w:rsidRPr="0055568D">
              <w:rPr>
                <w:noProof/>
                <w:lang w:eastAsia="zh-CN"/>
              </w:rPr>
              <w:t>.</w:t>
            </w:r>
          </w:p>
        </w:tc>
      </w:tr>
      <w:tr w:rsidR="00087058" w:rsidRPr="0055568D" w14:paraId="5A7D999A" w14:textId="77777777" w:rsidTr="00C959A0">
        <w:trPr>
          <w:cantSplit/>
        </w:trPr>
        <w:tc>
          <w:tcPr>
            <w:tcW w:w="9639" w:type="dxa"/>
          </w:tcPr>
          <w:p w14:paraId="7C4EC14E" w14:textId="77777777" w:rsidR="00087058" w:rsidRPr="0055568D" w:rsidRDefault="00087058" w:rsidP="00C959A0">
            <w:pPr>
              <w:widowControl w:val="0"/>
              <w:spacing w:after="0"/>
              <w:rPr>
                <w:rFonts w:ascii="Arial" w:hAnsi="Arial"/>
                <w:b/>
                <w:i/>
                <w:noProof/>
                <w:sz w:val="18"/>
                <w:lang w:eastAsia="zh-CN"/>
              </w:rPr>
            </w:pPr>
            <w:r w:rsidRPr="0055568D">
              <w:rPr>
                <w:rFonts w:ascii="Arial" w:hAnsi="Arial"/>
                <w:b/>
                <w:i/>
                <w:noProof/>
                <w:sz w:val="18"/>
                <w:lang w:eastAsia="zh-CN"/>
              </w:rPr>
              <w:t>nr-DL-PRS-AssistanceDataPerFreq</w:t>
            </w:r>
          </w:p>
          <w:p w14:paraId="745ACD29" w14:textId="77777777" w:rsidR="00087058" w:rsidRPr="0055568D" w:rsidRDefault="00087058" w:rsidP="00C959A0">
            <w:pPr>
              <w:pStyle w:val="TAL"/>
              <w:rPr>
                <w:noProof/>
              </w:rPr>
            </w:pPr>
            <w:r w:rsidRPr="0055568D">
              <w:rPr>
                <w:noProof/>
                <w:lang w:eastAsia="zh-CN"/>
              </w:rPr>
              <w:t>This field specifies the DL-PRS Resources for the TRPs within the Positioning Frequency Layer.</w:t>
            </w:r>
          </w:p>
        </w:tc>
      </w:tr>
      <w:tr w:rsidR="00087058" w:rsidRPr="0055568D" w14:paraId="612377D0" w14:textId="77777777" w:rsidTr="00C959A0">
        <w:trPr>
          <w:cantSplit/>
        </w:trPr>
        <w:tc>
          <w:tcPr>
            <w:tcW w:w="9639" w:type="dxa"/>
          </w:tcPr>
          <w:p w14:paraId="1F7A7E97"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dl-PRS-ID</w:t>
            </w:r>
          </w:p>
          <w:p w14:paraId="395731EF" w14:textId="77777777" w:rsidR="00087058" w:rsidRPr="0055568D" w:rsidRDefault="00087058" w:rsidP="00C959A0">
            <w:pPr>
              <w:pStyle w:val="TAL"/>
              <w:rPr>
                <w:noProof/>
              </w:rPr>
            </w:pPr>
            <w:r w:rsidRPr="0055568D">
              <w:rPr>
                <w:rFonts w:cs="Arial"/>
                <w:snapToGrid w:val="0"/>
                <w:szCs w:val="18"/>
              </w:rPr>
              <w:t>This field is used along with a DL-PRS Resource Set ID and a DL-PRS Resource ID to uniquely identify a DL-PRS Resource, and is associated with a single TRP.</w:t>
            </w:r>
          </w:p>
        </w:tc>
      </w:tr>
      <w:tr w:rsidR="00087058" w:rsidRPr="0055568D" w14:paraId="11120254" w14:textId="77777777" w:rsidTr="00C959A0">
        <w:trPr>
          <w:cantSplit/>
        </w:trPr>
        <w:tc>
          <w:tcPr>
            <w:tcW w:w="9639" w:type="dxa"/>
          </w:tcPr>
          <w:p w14:paraId="28B8462C" w14:textId="77777777" w:rsidR="00087058" w:rsidRPr="0055568D" w:rsidRDefault="00087058" w:rsidP="00C959A0">
            <w:pPr>
              <w:pStyle w:val="TAL"/>
              <w:rPr>
                <w:b/>
                <w:bCs/>
                <w:i/>
                <w:iCs/>
                <w:snapToGrid w:val="0"/>
              </w:rPr>
            </w:pPr>
            <w:r w:rsidRPr="0055568D">
              <w:rPr>
                <w:b/>
                <w:bCs/>
                <w:i/>
                <w:iCs/>
                <w:snapToGrid w:val="0"/>
              </w:rPr>
              <w:t>nr-PhysCellID</w:t>
            </w:r>
          </w:p>
          <w:p w14:paraId="4068D722" w14:textId="77777777" w:rsidR="00087058" w:rsidRPr="0055568D" w:rsidRDefault="00087058" w:rsidP="00C959A0">
            <w:pPr>
              <w:pStyle w:val="TAL"/>
              <w:rPr>
                <w:noProof/>
              </w:rPr>
            </w:pPr>
            <w:r w:rsidRPr="0055568D">
              <w:t xml:space="preserve">This field specifies the physical cell identity of the </w:t>
            </w:r>
            <w:r w:rsidRPr="0055568D">
              <w:rPr>
                <w:snapToGrid w:val="0"/>
              </w:rPr>
              <w:t>TRP</w:t>
            </w:r>
            <w:r w:rsidRPr="0055568D">
              <w:t xml:space="preserve">. When the field </w:t>
            </w:r>
            <w:r w:rsidRPr="0055568D">
              <w:rPr>
                <w:i/>
              </w:rPr>
              <w:t>prs-OnlyTP</w:t>
            </w:r>
            <w:r w:rsidRPr="0055568D">
              <w:t xml:space="preserve"> is included, this field is not included.</w:t>
            </w:r>
          </w:p>
        </w:tc>
      </w:tr>
      <w:tr w:rsidR="00087058" w:rsidRPr="0055568D" w14:paraId="12FF5829" w14:textId="77777777" w:rsidTr="00C959A0">
        <w:trPr>
          <w:cantSplit/>
        </w:trPr>
        <w:tc>
          <w:tcPr>
            <w:tcW w:w="9639" w:type="dxa"/>
          </w:tcPr>
          <w:p w14:paraId="7AF01539" w14:textId="77777777" w:rsidR="00087058" w:rsidRPr="0055568D" w:rsidRDefault="00087058" w:rsidP="00C959A0">
            <w:pPr>
              <w:pStyle w:val="TAL"/>
              <w:rPr>
                <w:b/>
                <w:bCs/>
                <w:i/>
                <w:iCs/>
                <w:noProof/>
                <w:lang w:eastAsia="ja-JP"/>
              </w:rPr>
            </w:pPr>
            <w:r w:rsidRPr="0055568D">
              <w:rPr>
                <w:b/>
                <w:bCs/>
                <w:i/>
                <w:iCs/>
                <w:noProof/>
              </w:rPr>
              <w:t>nr-CellGlobalID</w:t>
            </w:r>
          </w:p>
          <w:p w14:paraId="676B1B33" w14:textId="77777777" w:rsidR="00087058" w:rsidRPr="0055568D" w:rsidRDefault="00087058" w:rsidP="00C959A0">
            <w:pPr>
              <w:pStyle w:val="TAL"/>
              <w:rPr>
                <w:b/>
                <w:bCs/>
                <w:i/>
                <w:iCs/>
                <w:snapToGrid w:val="0"/>
              </w:rPr>
            </w:pPr>
            <w:r w:rsidRPr="0055568D">
              <w:rPr>
                <w:noProof/>
              </w:rPr>
              <w:t xml:space="preserve">This field specifies the </w:t>
            </w:r>
            <w:r w:rsidRPr="0055568D">
              <w:t xml:space="preserve">NCGI, the globally unique identity of a cell in NR, as defined in TS 38.331 [35]. When the field </w:t>
            </w:r>
            <w:r w:rsidRPr="0055568D">
              <w:rPr>
                <w:i/>
              </w:rPr>
              <w:t>prs-OnlyTP</w:t>
            </w:r>
            <w:r w:rsidRPr="0055568D">
              <w:t xml:space="preserve"> is included, this field is not included.</w:t>
            </w:r>
          </w:p>
        </w:tc>
      </w:tr>
      <w:tr w:rsidR="00087058" w:rsidRPr="0055568D" w14:paraId="31024BA3" w14:textId="77777777" w:rsidTr="00C959A0">
        <w:trPr>
          <w:cantSplit/>
        </w:trPr>
        <w:tc>
          <w:tcPr>
            <w:tcW w:w="9639" w:type="dxa"/>
          </w:tcPr>
          <w:p w14:paraId="68E5CE32"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nr-ARFCN</w:t>
            </w:r>
          </w:p>
          <w:p w14:paraId="532441EF" w14:textId="77777777" w:rsidR="00087058" w:rsidRPr="0055568D" w:rsidRDefault="00087058" w:rsidP="00C959A0">
            <w:pPr>
              <w:pStyle w:val="TAL"/>
              <w:rPr>
                <w:noProof/>
              </w:rPr>
            </w:pPr>
            <w:r w:rsidRPr="0055568D">
              <w:rPr>
                <w:noProof/>
                <w:szCs w:val="18"/>
                <w:lang w:eastAsia="zh-CN"/>
              </w:rPr>
              <w:t xml:space="preserve">This field specifies the NR-ARFCN of the TRP's CD-SSB (as defined in TS 38.300 [47]) corresponding to </w:t>
            </w:r>
            <w:r w:rsidRPr="0055568D">
              <w:rPr>
                <w:i/>
                <w:iCs/>
                <w:noProof/>
                <w:szCs w:val="18"/>
                <w:lang w:eastAsia="zh-CN"/>
              </w:rPr>
              <w:t>nr-PhysCellID</w:t>
            </w:r>
            <w:r w:rsidRPr="0055568D">
              <w:rPr>
                <w:noProof/>
                <w:szCs w:val="18"/>
                <w:lang w:eastAsia="zh-CN"/>
              </w:rPr>
              <w:t>.</w:t>
            </w:r>
            <w:r w:rsidRPr="0055568D">
              <w:t xml:space="preserve"> When the field </w:t>
            </w:r>
            <w:r w:rsidRPr="0055568D">
              <w:rPr>
                <w:i/>
              </w:rPr>
              <w:t>prs-OnlyTP</w:t>
            </w:r>
            <w:r w:rsidRPr="0055568D">
              <w:t xml:space="preserve"> is included, this field is not included.</w:t>
            </w:r>
          </w:p>
        </w:tc>
      </w:tr>
      <w:tr w:rsidR="00087058" w:rsidRPr="0055568D" w14:paraId="2C7C5147" w14:textId="77777777" w:rsidTr="00C959A0">
        <w:trPr>
          <w:cantSplit/>
        </w:trPr>
        <w:tc>
          <w:tcPr>
            <w:tcW w:w="9639" w:type="dxa"/>
          </w:tcPr>
          <w:p w14:paraId="401C6F93" w14:textId="77777777" w:rsidR="00087058" w:rsidRPr="0055568D" w:rsidRDefault="00087058" w:rsidP="00C959A0">
            <w:pPr>
              <w:pStyle w:val="TAL"/>
              <w:keepNext w:val="0"/>
              <w:keepLines w:val="0"/>
              <w:widowControl w:val="0"/>
              <w:rPr>
                <w:b/>
                <w:bCs/>
                <w:i/>
                <w:iCs/>
                <w:noProof/>
              </w:rPr>
            </w:pPr>
            <w:r w:rsidRPr="0055568D">
              <w:rPr>
                <w:b/>
                <w:bCs/>
                <w:i/>
                <w:iCs/>
                <w:noProof/>
              </w:rPr>
              <w:t>nr-DL-PRS-SFN0-Offset</w:t>
            </w:r>
          </w:p>
          <w:p w14:paraId="1DF13F8F" w14:textId="77777777" w:rsidR="00087058" w:rsidRPr="0055568D" w:rsidRDefault="00087058" w:rsidP="00C959A0">
            <w:pPr>
              <w:pStyle w:val="TAL"/>
              <w:keepNext w:val="0"/>
              <w:keepLines w:val="0"/>
              <w:widowControl w:val="0"/>
              <w:rPr>
                <w:bCs/>
                <w:iCs/>
                <w:noProof/>
              </w:rPr>
            </w:pPr>
            <w:r w:rsidRPr="0055568D">
              <w:rPr>
                <w:bCs/>
                <w:iCs/>
                <w:noProof/>
              </w:rPr>
              <w:t>This field specifies the time offset of the SFN#0 slot#0 for the given TRP with respect to SFN#0 slot#0 of the assistance data reference TRP and comprises the following subfields:</w:t>
            </w:r>
          </w:p>
          <w:p w14:paraId="4B200CAB" w14:textId="77777777" w:rsidR="00087058" w:rsidRPr="0055568D" w:rsidRDefault="00087058" w:rsidP="00C959A0">
            <w:pPr>
              <w:pStyle w:val="B1"/>
              <w:spacing w:after="0"/>
              <w:ind w:left="576" w:hanging="288"/>
              <w:rPr>
                <w:rFonts w:ascii="Arial" w:hAnsi="Arial" w:cs="Arial"/>
                <w:bCs/>
                <w:iCs/>
                <w:noProof/>
                <w:sz w:val="18"/>
                <w:szCs w:val="18"/>
              </w:rPr>
            </w:pPr>
            <w:r w:rsidRPr="0055568D">
              <w:rPr>
                <w:rFonts w:ascii="Arial" w:hAnsi="Arial" w:cs="Arial"/>
                <w:noProof/>
                <w:sz w:val="18"/>
                <w:szCs w:val="18"/>
              </w:rPr>
              <w:t>-</w:t>
            </w:r>
            <w:r w:rsidRPr="0055568D">
              <w:rPr>
                <w:snapToGrid w:val="0"/>
              </w:rPr>
              <w:tab/>
            </w:r>
            <w:r w:rsidRPr="0055568D">
              <w:rPr>
                <w:rFonts w:ascii="Arial" w:hAnsi="Arial" w:cs="Arial"/>
                <w:b/>
                <w:bCs/>
                <w:i/>
                <w:iCs/>
                <w:noProof/>
                <w:sz w:val="18"/>
                <w:szCs w:val="18"/>
              </w:rPr>
              <w:t>sfn-Offset</w:t>
            </w:r>
            <w:r w:rsidRPr="0055568D">
              <w:rPr>
                <w:rFonts w:ascii="Arial" w:hAnsi="Arial" w:cs="Arial"/>
                <w:noProof/>
                <w:sz w:val="18"/>
                <w:szCs w:val="18"/>
              </w:rPr>
              <w:t xml:space="preserve"> </w:t>
            </w:r>
            <w:r w:rsidRPr="0055568D">
              <w:rPr>
                <w:rFonts w:ascii="Arial" w:hAnsi="Arial" w:cs="Arial"/>
                <w:bCs/>
                <w:iCs/>
                <w:noProof/>
                <w:sz w:val="18"/>
                <w:szCs w:val="18"/>
              </w:rPr>
              <w:t>specifies the SFN offset at the TRP antenna location between the assistance data reference TRP and this neighbour TRP.</w:t>
            </w:r>
          </w:p>
          <w:p w14:paraId="2792CD0C" w14:textId="77777777" w:rsidR="00087058" w:rsidRPr="0055568D" w:rsidRDefault="00087058" w:rsidP="00C959A0">
            <w:pPr>
              <w:pStyle w:val="B1"/>
              <w:spacing w:after="0"/>
              <w:ind w:left="576" w:hanging="288"/>
              <w:rPr>
                <w:rFonts w:ascii="Arial" w:hAnsi="Arial" w:cs="Arial"/>
                <w:bCs/>
                <w:iCs/>
                <w:noProof/>
                <w:sz w:val="18"/>
                <w:szCs w:val="18"/>
              </w:rPr>
            </w:pPr>
            <w:r w:rsidRPr="0055568D">
              <w:rPr>
                <w:snapToGrid w:val="0"/>
              </w:rPr>
              <w:tab/>
            </w:r>
            <w:r w:rsidRPr="0055568D">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45D0FF6E" w14:textId="77777777" w:rsidR="00087058" w:rsidRPr="0055568D" w:rsidRDefault="00087058" w:rsidP="00C959A0">
            <w:pPr>
              <w:pStyle w:val="B1"/>
              <w:spacing w:after="0"/>
              <w:ind w:left="576" w:hanging="288"/>
              <w:rPr>
                <w:rFonts w:ascii="Arial" w:hAnsi="Arial" w:cs="Arial"/>
                <w:bCs/>
                <w:iCs/>
                <w:noProof/>
                <w:sz w:val="18"/>
                <w:szCs w:val="18"/>
              </w:rPr>
            </w:pPr>
            <w:r w:rsidRPr="0055568D">
              <w:rPr>
                <w:snapToGrid w:val="0"/>
              </w:rPr>
              <w:t>-</w:t>
            </w:r>
            <w:r w:rsidRPr="0055568D">
              <w:rPr>
                <w:rFonts w:ascii="Arial" w:hAnsi="Arial" w:cs="Arial"/>
                <w:snapToGrid w:val="0"/>
                <w:sz w:val="18"/>
                <w:szCs w:val="18"/>
              </w:rPr>
              <w:tab/>
            </w:r>
            <w:r w:rsidRPr="0055568D">
              <w:rPr>
                <w:rFonts w:ascii="Arial" w:hAnsi="Arial" w:cs="Arial"/>
                <w:b/>
                <w:bCs/>
                <w:i/>
                <w:iCs/>
                <w:snapToGrid w:val="0"/>
                <w:sz w:val="18"/>
                <w:szCs w:val="18"/>
              </w:rPr>
              <w:t>integerSubframeOffset</w:t>
            </w:r>
            <w:r w:rsidRPr="0055568D">
              <w:rPr>
                <w:rFonts w:ascii="Arial" w:hAnsi="Arial" w:cs="Arial"/>
                <w:sz w:val="18"/>
                <w:szCs w:val="18"/>
              </w:rPr>
              <w:t xml:space="preserve"> specifies the frame boundary offset </w:t>
            </w:r>
            <w:r w:rsidRPr="0055568D">
              <w:rPr>
                <w:rFonts w:ascii="Arial" w:hAnsi="Arial" w:cs="Arial"/>
                <w:bCs/>
                <w:iCs/>
                <w:noProof/>
                <w:sz w:val="18"/>
                <w:szCs w:val="18"/>
              </w:rPr>
              <w:t>at the TRP antenna location</w:t>
            </w:r>
            <w:r w:rsidRPr="0055568D">
              <w:rPr>
                <w:rFonts w:ascii="Arial" w:hAnsi="Arial" w:cs="Arial"/>
                <w:sz w:val="18"/>
                <w:szCs w:val="18"/>
              </w:rPr>
              <w:t xml:space="preserve"> between the assistance data </w:t>
            </w:r>
            <w:r w:rsidRPr="0055568D">
              <w:rPr>
                <w:rFonts w:ascii="Arial" w:hAnsi="Arial" w:cs="Arial"/>
                <w:bCs/>
                <w:iCs/>
                <w:noProof/>
                <w:sz w:val="18"/>
                <w:szCs w:val="18"/>
              </w:rPr>
              <w:t xml:space="preserve">reference TRP </w:t>
            </w:r>
            <w:r w:rsidRPr="0055568D">
              <w:rPr>
                <w:rFonts w:ascii="Arial" w:hAnsi="Arial" w:cs="Arial"/>
                <w:sz w:val="18"/>
                <w:szCs w:val="18"/>
              </w:rPr>
              <w:t xml:space="preserve">and </w:t>
            </w:r>
            <w:r w:rsidRPr="0055568D">
              <w:rPr>
                <w:rFonts w:ascii="Arial" w:hAnsi="Arial" w:cs="Arial"/>
                <w:bCs/>
                <w:iCs/>
                <w:noProof/>
                <w:sz w:val="18"/>
                <w:szCs w:val="18"/>
              </w:rPr>
              <w:t>this neighbour TRP counted in full subframes.</w:t>
            </w:r>
          </w:p>
          <w:p w14:paraId="7DE3F008" w14:textId="77777777" w:rsidR="00087058" w:rsidRPr="0055568D" w:rsidRDefault="00087058" w:rsidP="00C959A0">
            <w:pPr>
              <w:pStyle w:val="B1"/>
              <w:spacing w:after="0"/>
              <w:rPr>
                <w:noProof/>
              </w:rPr>
            </w:pPr>
            <w:r w:rsidRPr="0055568D">
              <w:rPr>
                <w:rFonts w:ascii="Arial" w:hAnsi="Arial" w:cs="Arial"/>
                <w:snapToGrid w:val="0"/>
                <w:sz w:val="18"/>
                <w:szCs w:val="18"/>
              </w:rPr>
              <w:tab/>
            </w:r>
            <w:r w:rsidRPr="0055568D">
              <w:rPr>
                <w:rFonts w:ascii="Arial" w:hAnsi="Arial" w:cs="Arial"/>
                <w:sz w:val="18"/>
                <w:szCs w:val="18"/>
              </w:rPr>
              <w:t xml:space="preserve">The offset is counted from the beginning of a subframe #0 of the assistance data </w:t>
            </w:r>
            <w:r w:rsidRPr="0055568D">
              <w:rPr>
                <w:rFonts w:ascii="Arial" w:hAnsi="Arial" w:cs="Arial"/>
                <w:bCs/>
                <w:iCs/>
                <w:noProof/>
                <w:sz w:val="18"/>
                <w:szCs w:val="18"/>
              </w:rPr>
              <w:t xml:space="preserve">reference TRP </w:t>
            </w:r>
            <w:r w:rsidRPr="0055568D">
              <w:rPr>
                <w:rFonts w:ascii="Arial" w:hAnsi="Arial" w:cs="Arial"/>
                <w:sz w:val="18"/>
                <w:szCs w:val="18"/>
              </w:rPr>
              <w:t xml:space="preserve">to the beginning of the closest subsequent subframe #0 of </w:t>
            </w:r>
            <w:r w:rsidRPr="0055568D">
              <w:rPr>
                <w:rFonts w:ascii="Arial" w:hAnsi="Arial" w:cs="Arial"/>
                <w:bCs/>
                <w:iCs/>
                <w:noProof/>
                <w:sz w:val="18"/>
                <w:szCs w:val="18"/>
              </w:rPr>
              <w:t>this neighbour TRP</w:t>
            </w:r>
            <w:r w:rsidRPr="0055568D">
              <w:rPr>
                <w:rFonts w:ascii="Arial" w:hAnsi="Arial" w:cs="Arial"/>
                <w:sz w:val="18"/>
                <w:szCs w:val="18"/>
              </w:rPr>
              <w:t>, rounded down to multiples of subframes.</w:t>
            </w:r>
          </w:p>
        </w:tc>
      </w:tr>
      <w:tr w:rsidR="00087058" w:rsidRPr="0055568D" w14:paraId="3F70E4C8" w14:textId="77777777" w:rsidTr="00C959A0">
        <w:trPr>
          <w:cantSplit/>
        </w:trPr>
        <w:tc>
          <w:tcPr>
            <w:tcW w:w="9639" w:type="dxa"/>
          </w:tcPr>
          <w:p w14:paraId="3846D9B3" w14:textId="77777777" w:rsidR="00087058" w:rsidRPr="0055568D" w:rsidRDefault="00087058" w:rsidP="00C959A0">
            <w:pPr>
              <w:widowControl w:val="0"/>
              <w:spacing w:after="0"/>
              <w:rPr>
                <w:rFonts w:ascii="Arial" w:hAnsi="Arial"/>
                <w:b/>
                <w:bCs/>
                <w:i/>
                <w:iCs/>
                <w:noProof/>
                <w:sz w:val="18"/>
                <w:szCs w:val="18"/>
              </w:rPr>
            </w:pPr>
            <w:r w:rsidRPr="0055568D">
              <w:rPr>
                <w:rFonts w:ascii="Arial" w:hAnsi="Arial"/>
                <w:b/>
                <w:bCs/>
                <w:i/>
                <w:iCs/>
                <w:noProof/>
                <w:sz w:val="18"/>
                <w:szCs w:val="18"/>
              </w:rPr>
              <w:t>nr-DL-PRS-ExpectedRSTD</w:t>
            </w:r>
          </w:p>
          <w:p w14:paraId="111A77C1" w14:textId="77777777" w:rsidR="00087058" w:rsidRPr="0055568D" w:rsidRDefault="00087058" w:rsidP="00C959A0">
            <w:pPr>
              <w:pStyle w:val="TAL"/>
              <w:rPr>
                <w:noProof/>
              </w:rPr>
            </w:pPr>
            <w:r w:rsidRPr="0055568D">
              <w:rPr>
                <w:snapToGrid w:val="0"/>
                <w:szCs w:val="18"/>
              </w:rPr>
              <w:t xml:space="preserve">This field indicates the RSTD value that the target device is expected to measure between this TRP and the assistance data reference TRP. The </w:t>
            </w:r>
            <w:r w:rsidRPr="0055568D">
              <w:rPr>
                <w:i/>
                <w:snapToGrid w:val="0"/>
                <w:szCs w:val="18"/>
              </w:rPr>
              <w:t>nr-DL-PRS-ExpectedRSTD</w:t>
            </w:r>
            <w:r w:rsidRPr="0055568D">
              <w:rPr>
                <w:snapToGrid w:val="0"/>
                <w:szCs w:val="18"/>
              </w:rPr>
              <w:t xml:space="preserve"> field takes into account the expected propagation time difference as well as transmit time difference of PRS positioning occasions between the two TRPs. The resolution is 4</w:t>
            </w:r>
            <w:r w:rsidRPr="0055568D">
              <w:rPr>
                <w:snapToGrid w:val="0"/>
                <w:szCs w:val="18"/>
              </w:rPr>
              <w:sym w:font="Symbol" w:char="F0B4"/>
            </w:r>
            <w:r w:rsidRPr="0055568D">
              <w:rPr>
                <w:snapToGrid w:val="0"/>
                <w:szCs w:val="18"/>
              </w:rPr>
              <w:t>T</w:t>
            </w:r>
            <w:r w:rsidRPr="0055568D">
              <w:rPr>
                <w:snapToGrid w:val="0"/>
                <w:szCs w:val="18"/>
                <w:vertAlign w:val="subscript"/>
              </w:rPr>
              <w:t>s</w:t>
            </w:r>
            <w:r w:rsidRPr="0055568D">
              <w:rPr>
                <w:snapToGrid w:val="0"/>
                <w:szCs w:val="18"/>
              </w:rPr>
              <w:t>, with T</w:t>
            </w:r>
            <w:r w:rsidRPr="0055568D">
              <w:rPr>
                <w:snapToGrid w:val="0"/>
                <w:szCs w:val="18"/>
                <w:vertAlign w:val="subscript"/>
              </w:rPr>
              <w:t>s</w:t>
            </w:r>
            <w:r w:rsidRPr="0055568D">
              <w:rPr>
                <w:snapToGrid w:val="0"/>
                <w:szCs w:val="18"/>
              </w:rPr>
              <w:t>=1/(15000*2048) seconds.</w:t>
            </w:r>
          </w:p>
        </w:tc>
      </w:tr>
      <w:tr w:rsidR="00087058" w:rsidRPr="0055568D" w14:paraId="469BAFFD" w14:textId="77777777" w:rsidTr="00C959A0">
        <w:trPr>
          <w:cantSplit/>
        </w:trPr>
        <w:tc>
          <w:tcPr>
            <w:tcW w:w="9639" w:type="dxa"/>
          </w:tcPr>
          <w:p w14:paraId="690592F0" w14:textId="77777777" w:rsidR="00087058" w:rsidRPr="0055568D" w:rsidRDefault="00087058" w:rsidP="00C959A0">
            <w:pPr>
              <w:widowControl w:val="0"/>
              <w:spacing w:after="0"/>
              <w:rPr>
                <w:rFonts w:ascii="Arial" w:hAnsi="Arial"/>
                <w:b/>
                <w:bCs/>
                <w:i/>
                <w:iCs/>
                <w:noProof/>
                <w:sz w:val="18"/>
                <w:szCs w:val="18"/>
              </w:rPr>
            </w:pPr>
            <w:r w:rsidRPr="0055568D">
              <w:rPr>
                <w:rFonts w:ascii="Arial" w:hAnsi="Arial"/>
                <w:b/>
                <w:bCs/>
                <w:i/>
                <w:iCs/>
                <w:noProof/>
                <w:sz w:val="18"/>
                <w:szCs w:val="18"/>
              </w:rPr>
              <w:t>nr-DL-PRS-ExpectedRSTD-Uncertainty</w:t>
            </w:r>
          </w:p>
          <w:p w14:paraId="15E2E991" w14:textId="77777777" w:rsidR="00087058" w:rsidRPr="0055568D" w:rsidRDefault="00087058" w:rsidP="00C959A0">
            <w:pPr>
              <w:pStyle w:val="TAL"/>
              <w:keepNext w:val="0"/>
              <w:keepLines w:val="0"/>
              <w:widowControl w:val="0"/>
              <w:rPr>
                <w:snapToGrid w:val="0"/>
                <w:szCs w:val="18"/>
              </w:rPr>
            </w:pPr>
            <w:r w:rsidRPr="0055568D">
              <w:rPr>
                <w:snapToGrid w:val="0"/>
                <w:szCs w:val="18"/>
              </w:rPr>
              <w:t xml:space="preserve">This field indicates the uncertainty in </w:t>
            </w:r>
            <w:r w:rsidRPr="0055568D">
              <w:rPr>
                <w:i/>
                <w:snapToGrid w:val="0"/>
                <w:szCs w:val="18"/>
              </w:rPr>
              <w:t xml:space="preserve">nr-DL-PRS-ExpectedRSTD </w:t>
            </w:r>
            <w:r w:rsidRPr="0055568D">
              <w:rPr>
                <w:snapToGrid w:val="0"/>
                <w:szCs w:val="18"/>
              </w:rPr>
              <w:t>value.</w:t>
            </w:r>
            <w:r w:rsidRPr="0055568D">
              <w:rPr>
                <w:b/>
                <w:snapToGrid w:val="0"/>
                <w:szCs w:val="18"/>
              </w:rPr>
              <w:t xml:space="preserve"> </w:t>
            </w:r>
            <w:r w:rsidRPr="0055568D">
              <w:rPr>
                <w:snapToGrid w:val="0"/>
                <w:szCs w:val="18"/>
              </w:rPr>
              <w:t>The uncertainty is related to the location server′s a</w:t>
            </w:r>
            <w:r w:rsidRPr="0055568D">
              <w:rPr>
                <w:snapToGrid w:val="0"/>
                <w:szCs w:val="18"/>
              </w:rPr>
              <w:noBreakHyphen/>
              <w:t xml:space="preserve">priori estimate of the target device location. The </w:t>
            </w:r>
            <w:r w:rsidRPr="0055568D">
              <w:rPr>
                <w:i/>
                <w:snapToGrid w:val="0"/>
                <w:szCs w:val="18"/>
              </w:rPr>
              <w:t>nr-DL-PRS-ExpectedRSTD</w:t>
            </w:r>
            <w:r w:rsidRPr="0055568D">
              <w:rPr>
                <w:snapToGrid w:val="0"/>
                <w:szCs w:val="18"/>
              </w:rPr>
              <w:t xml:space="preserve"> and </w:t>
            </w:r>
            <w:r w:rsidRPr="0055568D">
              <w:rPr>
                <w:i/>
                <w:snapToGrid w:val="0"/>
                <w:szCs w:val="18"/>
              </w:rPr>
              <w:t xml:space="preserve">nr-DL-PRS-ExpectedRSTD-Uncertainty </w:t>
            </w:r>
            <w:r w:rsidRPr="0055568D">
              <w:rPr>
                <w:snapToGrid w:val="0"/>
                <w:szCs w:val="18"/>
              </w:rPr>
              <w:t>together</w:t>
            </w:r>
            <w:r w:rsidRPr="0055568D">
              <w:rPr>
                <w:i/>
                <w:snapToGrid w:val="0"/>
                <w:szCs w:val="18"/>
              </w:rPr>
              <w:t xml:space="preserve"> </w:t>
            </w:r>
            <w:r w:rsidRPr="0055568D">
              <w:rPr>
                <w:snapToGrid w:val="0"/>
                <w:szCs w:val="18"/>
              </w:rPr>
              <w:t>define the search window for the target device.</w:t>
            </w:r>
          </w:p>
          <w:p w14:paraId="3D271420" w14:textId="77777777" w:rsidR="00087058" w:rsidRPr="0055568D" w:rsidRDefault="00087058" w:rsidP="00C959A0">
            <w:pPr>
              <w:pStyle w:val="TAL"/>
              <w:keepNext w:val="0"/>
              <w:keepLines w:val="0"/>
              <w:widowControl w:val="0"/>
              <w:rPr>
                <w:snapToGrid w:val="0"/>
                <w:szCs w:val="18"/>
              </w:rPr>
            </w:pPr>
            <w:r w:rsidRPr="0055568D">
              <w:rPr>
                <w:snapToGrid w:val="0"/>
                <w:szCs w:val="18"/>
              </w:rPr>
              <w:t>The resolution R is</w:t>
            </w:r>
          </w:p>
          <w:p w14:paraId="1F3BEF29" w14:textId="77777777" w:rsidR="00087058" w:rsidRPr="0055568D" w:rsidRDefault="00087058" w:rsidP="00C959A0">
            <w:pPr>
              <w:spacing w:after="0"/>
              <w:ind w:left="576" w:hanging="288"/>
              <w:rPr>
                <w:rFonts w:ascii="Arial" w:hAnsi="Arial" w:cs="Arial"/>
                <w:bCs/>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t>T</w:t>
            </w:r>
            <w:r w:rsidRPr="0055568D">
              <w:rPr>
                <w:rFonts w:ascii="Arial" w:hAnsi="Arial" w:cs="Arial"/>
                <w:snapToGrid w:val="0"/>
                <w:sz w:val="18"/>
                <w:szCs w:val="18"/>
                <w:vertAlign w:val="subscript"/>
              </w:rPr>
              <w:t>s</w:t>
            </w:r>
            <w:r w:rsidRPr="0055568D">
              <w:rPr>
                <w:rFonts w:ascii="Arial" w:hAnsi="Arial" w:cs="Arial"/>
                <w:snapToGrid w:val="0"/>
                <w:sz w:val="18"/>
                <w:szCs w:val="18"/>
              </w:rPr>
              <w:t xml:space="preserve"> </w:t>
            </w:r>
            <w:r w:rsidRPr="0055568D">
              <w:rPr>
                <w:rFonts w:ascii="Arial" w:hAnsi="Arial" w:cs="Arial"/>
                <w:bCs/>
                <w:iCs/>
                <w:noProof/>
                <w:sz w:val="18"/>
                <w:szCs w:val="18"/>
              </w:rPr>
              <w:t>if all PRS resources are in frequency range 2,</w:t>
            </w:r>
          </w:p>
          <w:p w14:paraId="5952C213" w14:textId="77777777" w:rsidR="00087058" w:rsidRPr="0055568D" w:rsidRDefault="00087058" w:rsidP="00C959A0">
            <w:pPr>
              <w:spacing w:after="0"/>
              <w:ind w:left="576" w:hanging="288"/>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t>4</w:t>
            </w:r>
            <w:r w:rsidRPr="0055568D">
              <w:rPr>
                <w:rFonts w:ascii="Arial" w:hAnsi="Arial" w:cs="Arial"/>
                <w:snapToGrid w:val="0"/>
                <w:sz w:val="18"/>
                <w:szCs w:val="18"/>
              </w:rPr>
              <w:sym w:font="Symbol" w:char="F0B4"/>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 xml:space="preserve"> otherwise,</w:t>
            </w:r>
          </w:p>
          <w:p w14:paraId="56EC25FF" w14:textId="77777777" w:rsidR="00087058" w:rsidRPr="0055568D" w:rsidRDefault="00087058" w:rsidP="00C959A0">
            <w:pPr>
              <w:spacing w:after="0"/>
              <w:rPr>
                <w:snapToGrid w:val="0"/>
                <w:sz w:val="18"/>
                <w:szCs w:val="18"/>
              </w:rPr>
            </w:pPr>
            <w:r w:rsidRPr="0055568D">
              <w:rPr>
                <w:rFonts w:ascii="Arial" w:hAnsi="Arial" w:cs="Arial"/>
                <w:noProof/>
                <w:sz w:val="18"/>
                <w:szCs w:val="18"/>
              </w:rPr>
              <w:t xml:space="preserve">with </w:t>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=1/(15000*2048) seconds.</w:t>
            </w:r>
          </w:p>
          <w:p w14:paraId="3C7A9256" w14:textId="77777777" w:rsidR="00087058" w:rsidRPr="0055568D" w:rsidRDefault="00087058" w:rsidP="00C959A0">
            <w:pPr>
              <w:pStyle w:val="TAL"/>
              <w:keepNext w:val="0"/>
              <w:keepLines w:val="0"/>
              <w:widowControl w:val="0"/>
              <w:rPr>
                <w:snapToGrid w:val="0"/>
                <w:szCs w:val="18"/>
              </w:rPr>
            </w:pPr>
            <w:r w:rsidRPr="0055568D">
              <w:rPr>
                <w:snapToGrid w:val="0"/>
                <w:szCs w:val="18"/>
              </w:rPr>
              <w:t>The target device may assume that the beginning of the subframe for the PRS of this TRP is received within the search window of size</w:t>
            </w:r>
          </w:p>
          <w:p w14:paraId="454CB9E5" w14:textId="77777777" w:rsidR="00087058" w:rsidRPr="0055568D" w:rsidRDefault="00087058" w:rsidP="00C959A0">
            <w:pPr>
              <w:spacing w:after="0"/>
              <w:ind w:left="576" w:hanging="288"/>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t>[</w:t>
            </w:r>
            <w:r w:rsidRPr="0055568D">
              <w:rPr>
                <w:rFonts w:ascii="Arial" w:hAnsi="Arial" w:cs="Arial"/>
                <w:i/>
                <w:iCs/>
                <w:snapToGrid w:val="0"/>
                <w:sz w:val="18"/>
                <w:szCs w:val="18"/>
              </w:rPr>
              <w:t>-nr-</w:t>
            </w:r>
            <w:r w:rsidRPr="0055568D">
              <w:rPr>
                <w:rFonts w:ascii="Arial" w:hAnsi="Arial" w:cs="Arial"/>
                <w:noProof/>
                <w:sz w:val="18"/>
                <w:szCs w:val="18"/>
              </w:rPr>
              <w:t>DL</w:t>
            </w:r>
            <w:r w:rsidRPr="0055568D">
              <w:rPr>
                <w:rFonts w:ascii="Arial" w:hAnsi="Arial" w:cs="Arial"/>
                <w:i/>
                <w:iCs/>
                <w:snapToGrid w:val="0"/>
                <w:sz w:val="18"/>
                <w:szCs w:val="18"/>
              </w:rPr>
              <w:t>-PRS-ExpectedRSTD-Uncertainty</w:t>
            </w:r>
            <w:r w:rsidRPr="0055568D">
              <w:rPr>
                <w:rFonts w:ascii="Arial" w:hAnsi="Arial" w:cs="Arial"/>
                <w:snapToGrid w:val="0"/>
                <w:sz w:val="18"/>
                <w:szCs w:val="18"/>
              </w:rPr>
              <w:sym w:font="Symbol" w:char="F0B4"/>
            </w:r>
            <w:r w:rsidRPr="0055568D">
              <w:rPr>
                <w:rFonts w:ascii="Arial" w:hAnsi="Arial" w:cs="Arial"/>
                <w:snapToGrid w:val="0"/>
                <w:sz w:val="18"/>
                <w:szCs w:val="18"/>
              </w:rPr>
              <w:t xml:space="preserve">R </w:t>
            </w:r>
            <w:r w:rsidRPr="0055568D">
              <w:rPr>
                <w:rFonts w:ascii="Arial" w:hAnsi="Arial" w:cs="Arial"/>
                <w:i/>
                <w:iCs/>
                <w:snapToGrid w:val="0"/>
                <w:sz w:val="18"/>
                <w:szCs w:val="18"/>
              </w:rPr>
              <w:t>;</w:t>
            </w:r>
            <w:r w:rsidRPr="0055568D">
              <w:rPr>
                <w:rFonts w:ascii="Arial" w:hAnsi="Arial" w:cs="Arial"/>
                <w:iCs/>
                <w:snapToGrid w:val="0"/>
                <w:sz w:val="18"/>
                <w:szCs w:val="18"/>
              </w:rPr>
              <w:t xml:space="preserve"> </w:t>
            </w:r>
            <w:r w:rsidRPr="0055568D">
              <w:rPr>
                <w:rFonts w:ascii="Arial" w:hAnsi="Arial" w:cs="Arial"/>
                <w:i/>
                <w:iCs/>
                <w:snapToGrid w:val="0"/>
                <w:sz w:val="18"/>
                <w:szCs w:val="18"/>
              </w:rPr>
              <w:t>nr-DL-PRS-ExpectedRSTD-Uncertainty</w:t>
            </w:r>
            <w:r w:rsidRPr="0055568D">
              <w:rPr>
                <w:rFonts w:ascii="Arial" w:hAnsi="Arial" w:cs="Arial"/>
                <w:snapToGrid w:val="0"/>
                <w:sz w:val="18"/>
                <w:szCs w:val="18"/>
              </w:rPr>
              <w:sym w:font="Symbol" w:char="F0B4"/>
            </w:r>
            <w:r w:rsidRPr="0055568D">
              <w:rPr>
                <w:rFonts w:ascii="Arial" w:hAnsi="Arial" w:cs="Arial"/>
                <w:snapToGrid w:val="0"/>
                <w:sz w:val="18"/>
                <w:szCs w:val="18"/>
              </w:rPr>
              <w:t>R] centred at T</w:t>
            </w:r>
            <w:r w:rsidRPr="0055568D">
              <w:rPr>
                <w:rFonts w:ascii="Arial" w:hAnsi="Arial" w:cs="Arial"/>
                <w:snapToGrid w:val="0"/>
                <w:sz w:val="18"/>
                <w:szCs w:val="18"/>
                <w:vertAlign w:val="subscript"/>
              </w:rPr>
              <w:t>REF</w:t>
            </w:r>
            <w:r w:rsidRPr="0055568D">
              <w:rPr>
                <w:rFonts w:ascii="Arial" w:hAnsi="Arial" w:cs="Arial"/>
                <w:i/>
                <w:iCs/>
                <w:snapToGrid w:val="0"/>
                <w:sz w:val="18"/>
                <w:szCs w:val="18"/>
              </w:rPr>
              <w:t>+</w:t>
            </w:r>
            <w:r w:rsidRPr="0055568D">
              <w:rPr>
                <w:rFonts w:ascii="Arial" w:hAnsi="Arial" w:cs="Arial"/>
                <w:snapToGrid w:val="0"/>
                <w:sz w:val="18"/>
                <w:szCs w:val="18"/>
              </w:rPr>
              <w:t>1 millisecond</w:t>
            </w:r>
            <w:r w:rsidRPr="0055568D">
              <w:rPr>
                <w:rFonts w:ascii="Arial" w:hAnsi="Arial" w:cs="Arial"/>
                <w:snapToGrid w:val="0"/>
                <w:sz w:val="18"/>
                <w:szCs w:val="18"/>
              </w:rPr>
              <w:sym w:font="Symbol" w:char="F0B4"/>
            </w:r>
            <w:r w:rsidRPr="0055568D">
              <w:rPr>
                <w:rFonts w:ascii="Arial" w:hAnsi="Arial" w:cs="Arial"/>
                <w:snapToGrid w:val="0"/>
                <w:sz w:val="18"/>
                <w:szCs w:val="18"/>
              </w:rPr>
              <w:t>N+</w:t>
            </w:r>
            <w:r w:rsidRPr="0055568D">
              <w:rPr>
                <w:rFonts w:ascii="Arial" w:hAnsi="Arial" w:cs="Arial"/>
                <w:i/>
                <w:iCs/>
                <w:snapToGrid w:val="0"/>
                <w:sz w:val="18"/>
                <w:szCs w:val="18"/>
              </w:rPr>
              <w:t>nr-DL-PRS-ExpectedRSTD</w:t>
            </w:r>
            <w:r w:rsidRPr="0055568D">
              <w:rPr>
                <w:rFonts w:ascii="Arial" w:hAnsi="Arial" w:cs="Arial"/>
                <w:snapToGrid w:val="0"/>
                <w:sz w:val="18"/>
                <w:szCs w:val="18"/>
              </w:rPr>
              <w:sym w:font="Symbol" w:char="F0B4"/>
            </w:r>
            <w:r w:rsidRPr="0055568D">
              <w:rPr>
                <w:rFonts w:ascii="Arial" w:hAnsi="Arial" w:cs="Arial"/>
                <w:snapToGrid w:val="0"/>
                <w:sz w:val="18"/>
                <w:szCs w:val="18"/>
              </w:rPr>
              <w:t>4</w:t>
            </w:r>
            <w:r w:rsidRPr="0055568D">
              <w:rPr>
                <w:rFonts w:ascii="Arial" w:hAnsi="Arial" w:cs="Arial"/>
                <w:snapToGrid w:val="0"/>
                <w:sz w:val="18"/>
                <w:szCs w:val="18"/>
              </w:rPr>
              <w:sym w:font="Symbol" w:char="F0B4"/>
            </w:r>
            <w:r w:rsidRPr="0055568D">
              <w:rPr>
                <w:rFonts w:ascii="Arial" w:hAnsi="Arial" w:cs="Arial"/>
                <w:snapToGrid w:val="0"/>
                <w:sz w:val="18"/>
                <w:szCs w:val="18"/>
              </w:rPr>
              <w:t>T</w:t>
            </w:r>
            <w:r w:rsidRPr="0055568D">
              <w:rPr>
                <w:rFonts w:ascii="Arial" w:hAnsi="Arial" w:cs="Arial"/>
                <w:snapToGrid w:val="0"/>
                <w:sz w:val="18"/>
                <w:szCs w:val="18"/>
                <w:vertAlign w:val="subscript"/>
              </w:rPr>
              <w:t>s</w:t>
            </w:r>
            <w:r w:rsidRPr="0055568D">
              <w:rPr>
                <w:rFonts w:ascii="Arial" w:hAnsi="Arial" w:cs="Arial"/>
                <w:snapToGrid w:val="0"/>
                <w:sz w:val="18"/>
                <w:szCs w:val="18"/>
              </w:rPr>
              <w:t>,</w:t>
            </w:r>
          </w:p>
          <w:p w14:paraId="2B845910" w14:textId="77777777" w:rsidR="00087058" w:rsidRPr="0055568D" w:rsidRDefault="00087058" w:rsidP="00C959A0">
            <w:pPr>
              <w:pStyle w:val="TAL"/>
              <w:keepNext w:val="0"/>
              <w:keepLines w:val="0"/>
              <w:widowControl w:val="0"/>
              <w:rPr>
                <w:snapToGrid w:val="0"/>
                <w:szCs w:val="18"/>
              </w:rPr>
            </w:pPr>
            <w:r w:rsidRPr="0055568D">
              <w:rPr>
                <w:snapToGrid w:val="0"/>
                <w:szCs w:val="18"/>
              </w:rPr>
              <w:t>where T</w:t>
            </w:r>
            <w:r w:rsidRPr="0055568D">
              <w:rPr>
                <w:snapToGrid w:val="0"/>
                <w:szCs w:val="18"/>
                <w:vertAlign w:val="subscript"/>
              </w:rPr>
              <w:t>REF</w:t>
            </w:r>
            <w:r w:rsidRPr="0055568D">
              <w:rPr>
                <w:snapToGrid w:val="0"/>
                <w:szCs w:val="18"/>
              </w:rPr>
              <w:t xml:space="preserve"> is the reception time of the beginning of the subframe for the PRS of the assistance data reference TRP at the target device antenna connector, and N can be calculated based on</w:t>
            </w:r>
          </w:p>
          <w:p w14:paraId="0F59909C"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nr-DL-PRS-SFN0-Offset</w:t>
            </w:r>
          </w:p>
          <w:p w14:paraId="7A0D6352"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dl-PRS-Periodicity-and-ResourceSetSlotOffset</w:t>
            </w:r>
          </w:p>
          <w:p w14:paraId="6EA838E6" w14:textId="77777777" w:rsidR="00087058" w:rsidRPr="0055568D" w:rsidRDefault="00087058" w:rsidP="00C959A0">
            <w:pPr>
              <w:spacing w:after="0"/>
              <w:ind w:left="576" w:hanging="288"/>
              <w:rPr>
                <w:rFonts w:ascii="Arial" w:hAnsi="Arial" w:cs="Arial"/>
                <w:i/>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snapToGrid w:val="0"/>
                <w:sz w:val="18"/>
                <w:szCs w:val="18"/>
              </w:rPr>
              <w:t>dl-PRS-ResourceSlotOffset.</w:t>
            </w:r>
          </w:p>
        </w:tc>
      </w:tr>
      <w:tr w:rsidR="00087058" w:rsidRPr="0055568D" w14:paraId="3E4F6E4F" w14:textId="77777777" w:rsidTr="00C959A0">
        <w:trPr>
          <w:cantSplit/>
        </w:trPr>
        <w:tc>
          <w:tcPr>
            <w:tcW w:w="9639" w:type="dxa"/>
          </w:tcPr>
          <w:p w14:paraId="5DBB4E0E" w14:textId="77777777" w:rsidR="00087058" w:rsidRPr="0055568D" w:rsidRDefault="00087058" w:rsidP="00C959A0">
            <w:pPr>
              <w:widowControl w:val="0"/>
              <w:spacing w:after="0"/>
              <w:rPr>
                <w:rFonts w:ascii="Arial" w:hAnsi="Arial" w:cs="Arial"/>
                <w:b/>
                <w:bCs/>
                <w:i/>
                <w:iCs/>
                <w:noProof/>
                <w:sz w:val="18"/>
                <w:szCs w:val="18"/>
                <w:lang w:eastAsia="zh-CN"/>
              </w:rPr>
            </w:pPr>
            <w:r w:rsidRPr="0055568D">
              <w:rPr>
                <w:rFonts w:ascii="Arial" w:hAnsi="Arial" w:cs="Arial"/>
                <w:b/>
                <w:bCs/>
                <w:i/>
                <w:iCs/>
                <w:noProof/>
                <w:sz w:val="18"/>
                <w:szCs w:val="18"/>
                <w:lang w:eastAsia="zh-CN"/>
              </w:rPr>
              <w:t>nr-DL-PRS-Info</w:t>
            </w:r>
          </w:p>
          <w:p w14:paraId="75AE646C" w14:textId="77777777" w:rsidR="00087058" w:rsidRPr="0055568D" w:rsidRDefault="00087058" w:rsidP="00C959A0">
            <w:pPr>
              <w:pStyle w:val="TAL"/>
              <w:rPr>
                <w:noProof/>
              </w:rPr>
            </w:pPr>
            <w:r w:rsidRPr="0055568D">
              <w:rPr>
                <w:rFonts w:cs="Arial"/>
                <w:bCs/>
                <w:iCs/>
                <w:noProof/>
                <w:szCs w:val="18"/>
              </w:rPr>
              <w:t>This field specifies the PRS configuration of the TRP.</w:t>
            </w:r>
          </w:p>
        </w:tc>
      </w:tr>
      <w:tr w:rsidR="00087058" w:rsidRPr="0055568D" w14:paraId="0DF05D80" w14:textId="77777777" w:rsidTr="00C959A0">
        <w:trPr>
          <w:cantSplit/>
        </w:trPr>
        <w:tc>
          <w:tcPr>
            <w:tcW w:w="9639" w:type="dxa"/>
          </w:tcPr>
          <w:p w14:paraId="084795E8" w14:textId="77777777" w:rsidR="00087058" w:rsidRPr="0055568D" w:rsidRDefault="00087058" w:rsidP="00C959A0">
            <w:pPr>
              <w:pStyle w:val="TAL"/>
              <w:keepNext w:val="0"/>
              <w:keepLines w:val="0"/>
              <w:widowControl w:val="0"/>
              <w:rPr>
                <w:b/>
                <w:i/>
                <w:szCs w:val="18"/>
              </w:rPr>
            </w:pPr>
            <w:r w:rsidRPr="0055568D">
              <w:rPr>
                <w:b/>
                <w:i/>
                <w:szCs w:val="18"/>
              </w:rPr>
              <w:t>dl-PRS-SubcarrierSpacing</w:t>
            </w:r>
          </w:p>
          <w:p w14:paraId="3D4EAA84" w14:textId="77777777" w:rsidR="00087058" w:rsidRPr="0055568D" w:rsidRDefault="00087058" w:rsidP="00C959A0">
            <w:pPr>
              <w:pStyle w:val="TAL"/>
              <w:rPr>
                <w:noProof/>
              </w:rPr>
            </w:pPr>
            <w:r w:rsidRPr="0055568D">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55568D">
              <w:rPr>
                <w:rFonts w:cs="Arial"/>
                <w:i/>
                <w:iCs/>
                <w:szCs w:val="18"/>
              </w:rPr>
              <w:t>dl-PRS-SubcarrierSpacing</w:t>
            </w:r>
            <w:r w:rsidRPr="0055568D">
              <w:rPr>
                <w:rFonts w:cs="Arial"/>
                <w:szCs w:val="18"/>
              </w:rPr>
              <w:t>.</w:t>
            </w:r>
          </w:p>
        </w:tc>
      </w:tr>
      <w:tr w:rsidR="00087058" w:rsidRPr="0055568D" w14:paraId="73D5C96E" w14:textId="77777777" w:rsidTr="00C959A0">
        <w:trPr>
          <w:cantSplit/>
        </w:trPr>
        <w:tc>
          <w:tcPr>
            <w:tcW w:w="9639" w:type="dxa"/>
          </w:tcPr>
          <w:p w14:paraId="593FBF48" w14:textId="77777777" w:rsidR="00087058" w:rsidRPr="0055568D" w:rsidRDefault="00087058" w:rsidP="00C959A0">
            <w:pPr>
              <w:pStyle w:val="TAL"/>
              <w:keepNext w:val="0"/>
              <w:keepLines w:val="0"/>
              <w:widowControl w:val="0"/>
              <w:rPr>
                <w:b/>
                <w:i/>
                <w:szCs w:val="18"/>
              </w:rPr>
            </w:pPr>
            <w:r w:rsidRPr="0055568D">
              <w:rPr>
                <w:b/>
                <w:i/>
                <w:szCs w:val="18"/>
              </w:rPr>
              <w:t>dl-PRS-ResourceBandwidth</w:t>
            </w:r>
          </w:p>
          <w:p w14:paraId="7D9A0771" w14:textId="77777777" w:rsidR="00087058" w:rsidRPr="0055568D" w:rsidRDefault="00087058" w:rsidP="00C959A0">
            <w:pPr>
              <w:pStyle w:val="TAL"/>
              <w:widowControl w:val="0"/>
              <w:rPr>
                <w:rFonts w:cs="Arial"/>
                <w:szCs w:val="18"/>
              </w:rPr>
            </w:pPr>
            <w:r w:rsidRPr="0055568D">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191C7589" w14:textId="77777777" w:rsidR="00087058" w:rsidRPr="0055568D" w:rsidRDefault="00087058" w:rsidP="00C959A0">
            <w:pPr>
              <w:pStyle w:val="TAL"/>
              <w:rPr>
                <w:noProof/>
              </w:rPr>
            </w:pPr>
            <w:r w:rsidRPr="0055568D">
              <w:rPr>
                <w:rFonts w:cs="Arial"/>
                <w:szCs w:val="18"/>
              </w:rPr>
              <w:t>Integer value 1 corresponds to 24 PRBs, value 2 corresponds to 28 PRBs, value 3 corresponds to 32 PRBs and so on.</w:t>
            </w:r>
          </w:p>
        </w:tc>
      </w:tr>
      <w:tr w:rsidR="00087058" w:rsidRPr="0055568D" w14:paraId="74D50455" w14:textId="77777777" w:rsidTr="00C959A0">
        <w:trPr>
          <w:cantSplit/>
        </w:trPr>
        <w:tc>
          <w:tcPr>
            <w:tcW w:w="9639" w:type="dxa"/>
          </w:tcPr>
          <w:p w14:paraId="6B9D77CB" w14:textId="77777777" w:rsidR="00087058" w:rsidRPr="0055568D" w:rsidRDefault="00087058" w:rsidP="00C959A0">
            <w:pPr>
              <w:widowControl w:val="0"/>
              <w:spacing w:after="0"/>
              <w:rPr>
                <w:rFonts w:ascii="Arial" w:hAnsi="Arial" w:cs="Arial"/>
                <w:b/>
                <w:i/>
                <w:sz w:val="18"/>
                <w:szCs w:val="18"/>
              </w:rPr>
            </w:pPr>
            <w:r w:rsidRPr="0055568D">
              <w:rPr>
                <w:rFonts w:ascii="Arial" w:hAnsi="Arial" w:cs="Arial"/>
                <w:b/>
                <w:i/>
                <w:sz w:val="18"/>
                <w:szCs w:val="18"/>
              </w:rPr>
              <w:t>dl-PRS-StartPRB</w:t>
            </w:r>
          </w:p>
          <w:p w14:paraId="1309AA40" w14:textId="77777777" w:rsidR="00087058" w:rsidRPr="0055568D" w:rsidRDefault="00087058" w:rsidP="00C959A0">
            <w:pPr>
              <w:pStyle w:val="TAL"/>
              <w:rPr>
                <w:noProof/>
              </w:rPr>
            </w:pPr>
            <w:r w:rsidRPr="0055568D">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55568D">
              <w:rPr>
                <w:rFonts w:cs="Arial"/>
                <w:i/>
                <w:iCs/>
                <w:szCs w:val="18"/>
              </w:rPr>
              <w:t>dl-PRS-StartPRB</w:t>
            </w:r>
            <w:r w:rsidRPr="0055568D">
              <w:rPr>
                <w:rFonts w:cs="Arial"/>
                <w:szCs w:val="18"/>
              </w:rPr>
              <w:t>.</w:t>
            </w:r>
          </w:p>
        </w:tc>
      </w:tr>
      <w:tr w:rsidR="00087058" w:rsidRPr="0055568D" w14:paraId="54387443" w14:textId="77777777" w:rsidTr="00C959A0">
        <w:trPr>
          <w:cantSplit/>
        </w:trPr>
        <w:tc>
          <w:tcPr>
            <w:tcW w:w="9639" w:type="dxa"/>
          </w:tcPr>
          <w:p w14:paraId="2B141BBA"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dl-PRS-PointA</w:t>
            </w:r>
          </w:p>
          <w:p w14:paraId="3D78894F" w14:textId="77777777" w:rsidR="00087058" w:rsidRPr="0055568D" w:rsidRDefault="00087058" w:rsidP="00C959A0">
            <w:pPr>
              <w:pStyle w:val="TAL"/>
              <w:rPr>
                <w:noProof/>
              </w:rPr>
            </w:pPr>
            <w:r w:rsidRPr="0055568D">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087058" w:rsidRPr="0055568D" w14:paraId="37C803D9" w14:textId="77777777" w:rsidTr="00C959A0">
        <w:trPr>
          <w:cantSplit/>
        </w:trPr>
        <w:tc>
          <w:tcPr>
            <w:tcW w:w="9639" w:type="dxa"/>
          </w:tcPr>
          <w:p w14:paraId="14D12302" w14:textId="77777777" w:rsidR="00087058" w:rsidRPr="0055568D" w:rsidRDefault="00087058" w:rsidP="00C959A0">
            <w:pPr>
              <w:widowControl w:val="0"/>
              <w:spacing w:after="0"/>
              <w:rPr>
                <w:rFonts w:ascii="Arial" w:hAnsi="Arial"/>
                <w:b/>
                <w:i/>
                <w:sz w:val="18"/>
                <w:szCs w:val="18"/>
              </w:rPr>
            </w:pPr>
            <w:r w:rsidRPr="0055568D">
              <w:rPr>
                <w:rFonts w:ascii="Arial" w:hAnsi="Arial"/>
                <w:b/>
                <w:i/>
                <w:sz w:val="18"/>
                <w:szCs w:val="18"/>
              </w:rPr>
              <w:t>dl-PRS-CombSizeN</w:t>
            </w:r>
          </w:p>
          <w:p w14:paraId="3638B016" w14:textId="77777777" w:rsidR="00087058" w:rsidRPr="0055568D" w:rsidRDefault="00087058" w:rsidP="00C959A0">
            <w:pPr>
              <w:pStyle w:val="TAL"/>
              <w:rPr>
                <w:noProof/>
              </w:rPr>
            </w:pPr>
            <w:r w:rsidRPr="0055568D">
              <w:rPr>
                <w:rFonts w:cs="Arial"/>
                <w:szCs w:val="18"/>
              </w:rPr>
              <w:t>This field specifies the Resource Element spacing in each symbol of the DL-PRS Resource. All DL-PRS Resource Sets belonging to the same Positioning Frequency Layer have the same value of comb size N.</w:t>
            </w:r>
          </w:p>
        </w:tc>
      </w:tr>
      <w:tr w:rsidR="00087058" w:rsidRPr="0055568D" w14:paraId="2127E019" w14:textId="77777777" w:rsidTr="00C959A0">
        <w:trPr>
          <w:cantSplit/>
        </w:trPr>
        <w:tc>
          <w:tcPr>
            <w:tcW w:w="9639" w:type="dxa"/>
          </w:tcPr>
          <w:p w14:paraId="0F487D18" w14:textId="77777777" w:rsidR="00087058" w:rsidRPr="0055568D" w:rsidRDefault="00087058" w:rsidP="00C959A0">
            <w:pPr>
              <w:widowControl w:val="0"/>
              <w:spacing w:after="0"/>
              <w:rPr>
                <w:rFonts w:ascii="Arial" w:hAnsi="Arial"/>
                <w:b/>
                <w:i/>
                <w:noProof/>
                <w:sz w:val="18"/>
                <w:szCs w:val="18"/>
                <w:lang w:eastAsia="zh-CN"/>
              </w:rPr>
            </w:pPr>
            <w:r w:rsidRPr="0055568D">
              <w:rPr>
                <w:rFonts w:ascii="Arial" w:hAnsi="Arial"/>
                <w:b/>
                <w:i/>
                <w:noProof/>
                <w:sz w:val="18"/>
                <w:szCs w:val="18"/>
                <w:lang w:eastAsia="zh-CN"/>
              </w:rPr>
              <w:t>dl-PRS-CyclicPrefix</w:t>
            </w:r>
          </w:p>
          <w:p w14:paraId="6AF3AC5A" w14:textId="77777777" w:rsidR="00087058" w:rsidRPr="0055568D" w:rsidRDefault="00087058" w:rsidP="00C959A0">
            <w:pPr>
              <w:pStyle w:val="TAL"/>
              <w:rPr>
                <w:noProof/>
              </w:rPr>
            </w:pPr>
            <w:r w:rsidRPr="0055568D">
              <w:rPr>
                <w:rFonts w:cs="Arial"/>
                <w:szCs w:val="18"/>
              </w:rPr>
              <w:t xml:space="preserve">This field specifies the Cyclic Prefix length of the DL-PRS Resource. All DL-PRS Resources Sets belonging to the same Positioning Frequency Layer have the same value of </w:t>
            </w:r>
            <w:r w:rsidRPr="0055568D">
              <w:rPr>
                <w:rFonts w:cs="Arial"/>
                <w:i/>
                <w:iCs/>
                <w:szCs w:val="18"/>
              </w:rPr>
              <w:t>dl-PRS-CyclicPrefix</w:t>
            </w:r>
            <w:r w:rsidRPr="0055568D">
              <w:rPr>
                <w:rFonts w:cs="Arial"/>
                <w:szCs w:val="18"/>
              </w:rPr>
              <w:t>.</w:t>
            </w:r>
          </w:p>
        </w:tc>
      </w:tr>
      <w:tr w:rsidR="00087058" w:rsidRPr="0055568D" w14:paraId="54E49568"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1CCEC09" w14:textId="77777777" w:rsidR="00087058" w:rsidRPr="0055568D" w:rsidRDefault="00087058" w:rsidP="00C959A0">
            <w:pPr>
              <w:pStyle w:val="TAL"/>
              <w:rPr>
                <w:b/>
                <w:bCs/>
                <w:i/>
                <w:iCs/>
                <w:noProof/>
                <w:lang w:eastAsia="zh-CN"/>
              </w:rPr>
            </w:pPr>
            <w:r w:rsidRPr="0055568D">
              <w:rPr>
                <w:b/>
                <w:bCs/>
                <w:i/>
                <w:iCs/>
                <w:noProof/>
                <w:lang w:eastAsia="zh-CN"/>
              </w:rPr>
              <w:t>prs-OnlyTP</w:t>
            </w:r>
          </w:p>
          <w:p w14:paraId="7D87DDA6" w14:textId="77777777" w:rsidR="00087058" w:rsidRPr="0055568D" w:rsidRDefault="00087058" w:rsidP="00C959A0">
            <w:pPr>
              <w:pStyle w:val="TAL"/>
              <w:rPr>
                <w:noProof/>
                <w:lang w:eastAsia="zh-CN"/>
              </w:rPr>
            </w:pPr>
            <w:r w:rsidRPr="0055568D">
              <w:rPr>
                <w:noProof/>
                <w:lang w:eastAsia="zh-CN"/>
              </w:rPr>
              <w:t xml:space="preserve">This field, if present, indicates that the </w:t>
            </w:r>
            <w:r w:rsidRPr="0055568D">
              <w:rPr>
                <w:i/>
                <w:iCs/>
                <w:noProof/>
                <w:lang w:eastAsia="zh-CN"/>
              </w:rPr>
              <w:t>NR-DL-PRS-AssistanceData</w:t>
            </w:r>
            <w:r w:rsidRPr="0055568D">
              <w:rPr>
                <w:noProof/>
                <w:lang w:eastAsia="zh-CN"/>
              </w:rPr>
              <w:t xml:space="preserve"> is provided for a PRS-only TP. Whether the field is present or absent should be the same for all the </w:t>
            </w:r>
            <w:r w:rsidRPr="0055568D">
              <w:rPr>
                <w:i/>
                <w:iCs/>
                <w:noProof/>
                <w:lang w:eastAsia="zh-CN"/>
              </w:rPr>
              <w:t>NR-DL-PRS-AssistanceData</w:t>
            </w:r>
            <w:r w:rsidRPr="0055568D">
              <w:rPr>
                <w:noProof/>
                <w:lang w:eastAsia="zh-CN"/>
              </w:rPr>
              <w:t xml:space="preserve"> of all the PRS transmitted under the same TP.</w:t>
            </w:r>
          </w:p>
          <w:p w14:paraId="604F14FA" w14:textId="77777777" w:rsidR="00087058" w:rsidRPr="0055568D" w:rsidRDefault="00087058" w:rsidP="00C959A0">
            <w:pPr>
              <w:pStyle w:val="TAL"/>
              <w:rPr>
                <w:noProof/>
                <w:lang w:eastAsia="zh-CN"/>
              </w:rPr>
            </w:pPr>
            <w:r w:rsidRPr="0055568D">
              <w:rPr>
                <w:noProof/>
                <w:lang w:eastAsia="zh-CN"/>
              </w:rPr>
              <w:t>The target device shall not assume that any other signals or physical channels are present for the TRP other than DL-PRS.</w:t>
            </w:r>
          </w:p>
        </w:tc>
      </w:tr>
      <w:tr w:rsidR="00087058" w:rsidRPr="0055568D" w14:paraId="466BF7F3"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6044A7C5" w14:textId="77777777" w:rsidR="00087058" w:rsidRPr="0055568D" w:rsidRDefault="00087058" w:rsidP="00C959A0">
            <w:pPr>
              <w:pStyle w:val="TAL"/>
              <w:rPr>
                <w:b/>
                <w:bCs/>
                <w:i/>
                <w:iCs/>
                <w:snapToGrid w:val="0"/>
              </w:rPr>
            </w:pPr>
            <w:r w:rsidRPr="0055568D">
              <w:rPr>
                <w:b/>
                <w:bCs/>
                <w:i/>
                <w:iCs/>
                <w:snapToGrid w:val="0"/>
              </w:rPr>
              <w:t>nr-DL-PRS-ExpectedAoD-or-AoA</w:t>
            </w:r>
          </w:p>
          <w:p w14:paraId="44E52D79" w14:textId="77777777" w:rsidR="00087058" w:rsidRPr="0055568D" w:rsidRDefault="00087058" w:rsidP="00C959A0">
            <w:pPr>
              <w:pStyle w:val="TAL"/>
            </w:pPr>
            <w:r w:rsidRPr="0055568D">
              <w:t xml:space="preserve">This field specifies the expected AoD or AoA in the </w:t>
            </w:r>
            <w:r w:rsidRPr="0055568D">
              <w:rPr>
                <w:bCs/>
                <w:iCs/>
                <w:snapToGrid w:val="0"/>
              </w:rPr>
              <w:t xml:space="preserve">Global Coordinate System (GCS) </w:t>
            </w:r>
            <w:r w:rsidRPr="0055568D">
              <w:t>at the target device location together with uncertainty.</w:t>
            </w:r>
          </w:p>
          <w:p w14:paraId="270E4CEE"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expectedDL-AzimuthAoD</w:t>
            </w:r>
            <w:r w:rsidRPr="0055568D">
              <w:rPr>
                <w:rFonts w:ascii="Arial" w:hAnsi="Arial" w:cs="Arial"/>
                <w:noProof/>
                <w:sz w:val="18"/>
                <w:szCs w:val="18"/>
              </w:rPr>
              <w:t>: This field specifies the expected azimuth angle of departure.</w:t>
            </w:r>
            <w:r w:rsidRPr="0055568D">
              <w:rPr>
                <w:rFonts w:ascii="Arial" w:hAnsi="Arial" w:cs="Arial"/>
                <w:noProof/>
                <w:sz w:val="18"/>
                <w:szCs w:val="18"/>
              </w:rPr>
              <w:br/>
              <w:t>Scale factor 1 degree; range 0 to 359 degrees.</w:t>
            </w:r>
          </w:p>
          <w:p w14:paraId="6AAA155C"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snapToGrid w:val="0"/>
              </w:rPr>
              <w:tab/>
            </w:r>
            <w:r w:rsidRPr="0055568D">
              <w:rPr>
                <w:rFonts w:ascii="Arial" w:hAnsi="Arial" w:cs="Arial"/>
                <w:b/>
                <w:i/>
                <w:snapToGrid w:val="0"/>
                <w:sz w:val="18"/>
                <w:szCs w:val="18"/>
              </w:rPr>
              <w:t>expectedDL-AzimuthAoD-Unc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azimuth angle of departure</w:t>
            </w:r>
            <w:r w:rsidRPr="0055568D">
              <w:rPr>
                <w:rFonts w:ascii="Arial" w:hAnsi="Arial" w:cs="Arial"/>
                <w:snapToGrid w:val="0"/>
                <w:sz w:val="18"/>
                <w:szCs w:val="18"/>
              </w:rPr>
              <w:t>. If this field is absent, it indicates maximum uncertainty (60 degrees).</w:t>
            </w:r>
            <w:r w:rsidRPr="0055568D">
              <w:rPr>
                <w:rFonts w:ascii="Arial" w:hAnsi="Arial" w:cs="Arial"/>
                <w:snapToGrid w:val="0"/>
                <w:sz w:val="18"/>
                <w:szCs w:val="18"/>
              </w:rPr>
              <w:br/>
            </w:r>
            <w:r w:rsidRPr="0055568D">
              <w:rPr>
                <w:rFonts w:ascii="Arial" w:hAnsi="Arial" w:cs="Arial"/>
                <w:noProof/>
                <w:sz w:val="18"/>
                <w:szCs w:val="18"/>
              </w:rPr>
              <w:t>Scale factor 1 degree; range 0 to 60 degrees.</w:t>
            </w:r>
          </w:p>
          <w:p w14:paraId="1A024E87"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expectedDL-ZenithAoD</w:t>
            </w:r>
            <w:r w:rsidRPr="0055568D">
              <w:rPr>
                <w:rFonts w:ascii="Arial" w:hAnsi="Arial" w:cs="Arial"/>
                <w:noProof/>
                <w:sz w:val="18"/>
                <w:szCs w:val="18"/>
              </w:rPr>
              <w:t>: This field specifies the expected elevation angle of departure.</w:t>
            </w:r>
            <w:r w:rsidRPr="0055568D">
              <w:rPr>
                <w:rFonts w:ascii="Arial" w:hAnsi="Arial" w:cs="Arial"/>
                <w:noProof/>
                <w:sz w:val="18"/>
                <w:szCs w:val="18"/>
              </w:rPr>
              <w:br/>
              <w:t>Scale factor 1 degree; range 0 to 180 degrees.</w:t>
            </w:r>
          </w:p>
          <w:p w14:paraId="658B5E4B" w14:textId="77777777" w:rsidR="00087058" w:rsidRPr="0055568D" w:rsidRDefault="00087058" w:rsidP="00C959A0">
            <w:pPr>
              <w:pStyle w:val="B1"/>
              <w:spacing w:after="0"/>
              <w:rPr>
                <w:rFonts w:ascii="Arial" w:hAnsi="Arial" w:cs="Arial"/>
                <w:noProof/>
                <w:sz w:val="18"/>
                <w:szCs w:val="18"/>
              </w:rPr>
            </w:pPr>
            <w:r w:rsidRPr="0055568D">
              <w:rPr>
                <w:noProof/>
              </w:rPr>
              <w:t>-</w:t>
            </w:r>
            <w:r w:rsidRPr="0055568D">
              <w:rPr>
                <w:snapToGrid w:val="0"/>
              </w:rPr>
              <w:tab/>
            </w:r>
            <w:r w:rsidRPr="0055568D">
              <w:rPr>
                <w:rFonts w:ascii="Arial" w:hAnsi="Arial" w:cs="Arial"/>
                <w:b/>
                <w:i/>
                <w:snapToGrid w:val="0"/>
                <w:sz w:val="18"/>
                <w:szCs w:val="18"/>
              </w:rPr>
              <w:t>expectedDL-ZenithAoD-Unc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elevation angle of departure</w:t>
            </w:r>
            <w:r w:rsidRPr="0055568D">
              <w:rPr>
                <w:rFonts w:ascii="Arial" w:hAnsi="Arial" w:cs="Arial"/>
                <w:snapToGrid w:val="0"/>
                <w:sz w:val="18"/>
                <w:szCs w:val="18"/>
              </w:rPr>
              <w:t>. If this field is absent, it indicates maximum uncertainty (30 degrees).</w:t>
            </w:r>
            <w:r w:rsidRPr="0055568D">
              <w:rPr>
                <w:rFonts w:ascii="Arial" w:hAnsi="Arial" w:cs="Arial"/>
                <w:snapToGrid w:val="0"/>
                <w:sz w:val="18"/>
                <w:szCs w:val="18"/>
              </w:rPr>
              <w:br/>
            </w:r>
            <w:r w:rsidRPr="0055568D">
              <w:rPr>
                <w:rFonts w:ascii="Arial" w:hAnsi="Arial" w:cs="Arial"/>
                <w:noProof/>
                <w:sz w:val="18"/>
                <w:szCs w:val="18"/>
              </w:rPr>
              <w:t>Scale factor 1 degree; range 0 to 30 degrees.</w:t>
            </w:r>
          </w:p>
          <w:p w14:paraId="2EAD478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expectedDL-AzimuthAoA</w:t>
            </w:r>
            <w:r w:rsidRPr="0055568D">
              <w:rPr>
                <w:rFonts w:ascii="Arial" w:hAnsi="Arial" w:cs="Arial"/>
                <w:noProof/>
                <w:sz w:val="18"/>
                <w:szCs w:val="18"/>
              </w:rPr>
              <w:t xml:space="preserve">: This field specifies the expected azimuth angle of arrival. </w:t>
            </w:r>
            <w:r w:rsidRPr="0055568D">
              <w:rPr>
                <w:rFonts w:ascii="Arial" w:hAnsi="Arial" w:cs="Arial"/>
                <w:noProof/>
                <w:sz w:val="18"/>
                <w:szCs w:val="18"/>
              </w:rPr>
              <w:br/>
              <w:t>Scale factor 1 degree; range 0 to 359 degrees.</w:t>
            </w:r>
          </w:p>
          <w:p w14:paraId="489CD4B0" w14:textId="77777777" w:rsidR="00087058" w:rsidRPr="0055568D" w:rsidRDefault="00087058" w:rsidP="00C959A0">
            <w:pPr>
              <w:pStyle w:val="B1"/>
              <w:spacing w:after="0"/>
              <w:rPr>
                <w:rFonts w:ascii="Arial" w:hAnsi="Arial" w:cs="Arial"/>
                <w:snapToGrid w:val="0"/>
                <w:sz w:val="18"/>
                <w:szCs w:val="18"/>
              </w:rPr>
            </w:pPr>
            <w:r w:rsidRPr="0055568D">
              <w:rPr>
                <w:noProof/>
              </w:rPr>
              <w:t>-</w:t>
            </w:r>
            <w:r w:rsidRPr="0055568D">
              <w:rPr>
                <w:snapToGrid w:val="0"/>
              </w:rPr>
              <w:tab/>
            </w:r>
            <w:r w:rsidRPr="0055568D">
              <w:rPr>
                <w:rFonts w:ascii="Arial" w:hAnsi="Arial" w:cs="Arial"/>
                <w:b/>
                <w:i/>
                <w:snapToGrid w:val="0"/>
                <w:sz w:val="18"/>
                <w:szCs w:val="18"/>
              </w:rPr>
              <w:t>expectedDL-AzimuthAoA-Unc</w:t>
            </w:r>
            <w:r w:rsidRPr="0055568D">
              <w:rPr>
                <w:rFonts w:ascii="Arial" w:hAnsi="Arial" w:cs="Arial"/>
                <w:snapToGrid w:val="0"/>
                <w:sz w:val="18"/>
                <w:szCs w:val="18"/>
              </w:rPr>
              <w:t xml:space="preserve">: This field specifies the (single-sided) uncertainty of the expected </w:t>
            </w:r>
            <w:r w:rsidRPr="0055568D">
              <w:rPr>
                <w:rFonts w:ascii="Arial" w:hAnsi="Arial" w:cs="Arial"/>
                <w:noProof/>
                <w:sz w:val="18"/>
                <w:szCs w:val="18"/>
              </w:rPr>
              <w:t>azimuth angle of arrival</w:t>
            </w:r>
            <w:r w:rsidRPr="0055568D">
              <w:rPr>
                <w:rFonts w:ascii="Arial" w:hAnsi="Arial" w:cs="Arial"/>
                <w:snapToGrid w:val="0"/>
                <w:sz w:val="18"/>
                <w:szCs w:val="18"/>
              </w:rPr>
              <w:t>. If this field is absent, it indicates maximum uncertainty (60 degrees).</w:t>
            </w:r>
            <w:r w:rsidRPr="0055568D">
              <w:rPr>
                <w:rFonts w:ascii="Arial" w:hAnsi="Arial" w:cs="Arial"/>
                <w:snapToGrid w:val="0"/>
                <w:sz w:val="18"/>
                <w:szCs w:val="18"/>
              </w:rPr>
              <w:br/>
            </w:r>
            <w:r w:rsidRPr="0055568D">
              <w:rPr>
                <w:rFonts w:ascii="Arial" w:hAnsi="Arial" w:cs="Arial"/>
                <w:noProof/>
                <w:sz w:val="18"/>
                <w:szCs w:val="18"/>
              </w:rPr>
              <w:t>Scale factor 1 degree; range 0 to 60 degrees.</w:t>
            </w:r>
          </w:p>
          <w:p w14:paraId="43983FF3"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expectedDL-ZenithAoA</w:t>
            </w:r>
            <w:r w:rsidRPr="0055568D">
              <w:rPr>
                <w:rFonts w:ascii="Arial" w:hAnsi="Arial" w:cs="Arial"/>
                <w:noProof/>
                <w:sz w:val="18"/>
                <w:szCs w:val="18"/>
              </w:rPr>
              <w:t xml:space="preserve">: This field specifies the expected elevation angle of arrival. </w:t>
            </w:r>
            <w:r w:rsidRPr="0055568D">
              <w:rPr>
                <w:rFonts w:ascii="Arial" w:hAnsi="Arial" w:cs="Arial"/>
                <w:noProof/>
                <w:sz w:val="18"/>
                <w:szCs w:val="18"/>
              </w:rPr>
              <w:br/>
              <w:t>Scale factor 1 degree; range 0 to 180 degrees.</w:t>
            </w:r>
          </w:p>
          <w:p w14:paraId="42DA2937" w14:textId="77777777" w:rsidR="00087058" w:rsidRPr="0055568D" w:rsidRDefault="00087058" w:rsidP="00C959A0">
            <w:pPr>
              <w:pStyle w:val="TAL"/>
              <w:ind w:left="568" w:hanging="284"/>
              <w:rPr>
                <w:snapToGrid w:val="0"/>
              </w:rPr>
            </w:pPr>
            <w:r w:rsidRPr="0055568D">
              <w:rPr>
                <w:noProof/>
              </w:rPr>
              <w:t>-</w:t>
            </w:r>
            <w:r w:rsidRPr="0055568D">
              <w:rPr>
                <w:snapToGrid w:val="0"/>
              </w:rPr>
              <w:tab/>
            </w:r>
            <w:r w:rsidRPr="0055568D">
              <w:rPr>
                <w:rFonts w:cs="Arial"/>
                <w:b/>
                <w:i/>
                <w:snapToGrid w:val="0"/>
                <w:szCs w:val="18"/>
              </w:rPr>
              <w:t>expectedDL-ZenithAoA-Unc</w:t>
            </w:r>
            <w:r w:rsidRPr="0055568D">
              <w:rPr>
                <w:rFonts w:cs="Arial"/>
                <w:snapToGrid w:val="0"/>
                <w:szCs w:val="18"/>
              </w:rPr>
              <w:t xml:space="preserve">: This field specifies the (single-sided) uncertainty of the expected </w:t>
            </w:r>
            <w:r w:rsidRPr="0055568D">
              <w:rPr>
                <w:rFonts w:cs="Arial"/>
                <w:noProof/>
                <w:szCs w:val="18"/>
              </w:rPr>
              <w:t>elevation angle of arrival</w:t>
            </w:r>
            <w:r w:rsidRPr="0055568D">
              <w:rPr>
                <w:rFonts w:cs="Arial"/>
                <w:snapToGrid w:val="0"/>
                <w:szCs w:val="18"/>
              </w:rPr>
              <w:t>. If this field is absent, it indicates maximum uncertainty (30 degrees).</w:t>
            </w:r>
            <w:r w:rsidRPr="0055568D">
              <w:rPr>
                <w:rFonts w:cs="Arial"/>
                <w:snapToGrid w:val="0"/>
                <w:szCs w:val="18"/>
              </w:rPr>
              <w:br/>
            </w:r>
            <w:r w:rsidRPr="0055568D">
              <w:rPr>
                <w:rFonts w:cs="Arial"/>
                <w:noProof/>
                <w:szCs w:val="18"/>
              </w:rPr>
              <w:t>Scale factor 1 degree; range 0 to 30 degrees.</w:t>
            </w:r>
          </w:p>
        </w:tc>
      </w:tr>
    </w:tbl>
    <w:p w14:paraId="3713FE5E" w14:textId="77777777" w:rsidR="00087058" w:rsidRPr="0055568D" w:rsidRDefault="00087058" w:rsidP="00087058"/>
    <w:p w14:paraId="151234DE" w14:textId="77777777" w:rsidR="00087058" w:rsidRPr="0055568D" w:rsidRDefault="00087058" w:rsidP="00087058">
      <w:pPr>
        <w:pStyle w:val="Heading4"/>
      </w:pPr>
      <w:bookmarkStart w:id="552" w:name="_Toc46486420"/>
      <w:bookmarkStart w:id="553" w:name="_Toc52546765"/>
      <w:bookmarkStart w:id="554" w:name="_Toc52547295"/>
      <w:bookmarkStart w:id="555" w:name="_Toc52547825"/>
      <w:bookmarkStart w:id="556" w:name="_Toc52548355"/>
      <w:bookmarkStart w:id="557" w:name="_Toc115730084"/>
      <w:r w:rsidRPr="0055568D">
        <w:t>–</w:t>
      </w:r>
      <w:r w:rsidRPr="0055568D">
        <w:tab/>
      </w:r>
      <w:r w:rsidRPr="0055568D">
        <w:rPr>
          <w:i/>
          <w:iCs/>
        </w:rPr>
        <w:t>NR-</w:t>
      </w:r>
      <w:r w:rsidRPr="0055568D">
        <w:rPr>
          <w:i/>
        </w:rPr>
        <w:t>DL-</w:t>
      </w:r>
      <w:r w:rsidRPr="0055568D">
        <w:rPr>
          <w:i/>
          <w:noProof/>
        </w:rPr>
        <w:t>PRS-BeamInfo</w:t>
      </w:r>
      <w:bookmarkEnd w:id="552"/>
      <w:bookmarkEnd w:id="553"/>
      <w:bookmarkEnd w:id="554"/>
      <w:bookmarkEnd w:id="555"/>
      <w:bookmarkEnd w:id="556"/>
      <w:bookmarkEnd w:id="557"/>
    </w:p>
    <w:p w14:paraId="7682DE85" w14:textId="77777777" w:rsidR="00087058" w:rsidRPr="0055568D" w:rsidRDefault="00087058" w:rsidP="00087058">
      <w:pPr>
        <w:keepLines/>
        <w:rPr>
          <w:noProof/>
        </w:rPr>
      </w:pPr>
      <w:r w:rsidRPr="0055568D">
        <w:t xml:space="preserve">The IE </w:t>
      </w:r>
      <w:r w:rsidRPr="0055568D">
        <w:rPr>
          <w:i/>
          <w:iCs/>
        </w:rPr>
        <w:t>NR-</w:t>
      </w:r>
      <w:r w:rsidRPr="0055568D">
        <w:rPr>
          <w:i/>
        </w:rPr>
        <w:t>DL-</w:t>
      </w:r>
      <w:r w:rsidRPr="0055568D">
        <w:rPr>
          <w:i/>
          <w:noProof/>
        </w:rPr>
        <w:t>PRS-BeamInfo</w:t>
      </w:r>
      <w:r w:rsidRPr="0055568D">
        <w:rPr>
          <w:noProof/>
        </w:rPr>
        <w:t xml:space="preserve"> is</w:t>
      </w:r>
      <w:r w:rsidRPr="0055568D">
        <w:t xml:space="preserve"> used by the location server to provide </w:t>
      </w:r>
      <w:r w:rsidRPr="0055568D">
        <w:rPr>
          <w:lang w:eastAsia="ko-KR"/>
        </w:rPr>
        <w:t>spatial direction information of the DL-PRS Resources</w:t>
      </w:r>
      <w:r w:rsidRPr="0055568D">
        <w:t>.</w:t>
      </w:r>
    </w:p>
    <w:p w14:paraId="159F8529" w14:textId="77777777" w:rsidR="00087058" w:rsidRPr="0055568D" w:rsidRDefault="00087058" w:rsidP="00087058">
      <w:pPr>
        <w:pStyle w:val="PL"/>
        <w:shd w:val="clear" w:color="auto" w:fill="E6E6E6"/>
      </w:pPr>
      <w:r w:rsidRPr="0055568D">
        <w:t>-- ASN1START</w:t>
      </w:r>
    </w:p>
    <w:p w14:paraId="23C43EA7" w14:textId="77777777" w:rsidR="00087058" w:rsidRPr="0055568D" w:rsidRDefault="00087058" w:rsidP="00087058">
      <w:pPr>
        <w:pStyle w:val="PL"/>
        <w:shd w:val="clear" w:color="auto" w:fill="E6E6E6"/>
      </w:pPr>
    </w:p>
    <w:p w14:paraId="3AA44E75" w14:textId="77777777" w:rsidR="00087058" w:rsidRPr="0055568D" w:rsidRDefault="00087058" w:rsidP="00087058">
      <w:pPr>
        <w:pStyle w:val="PL"/>
        <w:shd w:val="clear" w:color="auto" w:fill="E6E6E6"/>
      </w:pPr>
      <w:r w:rsidRPr="0055568D">
        <w:t>NR-DL-PRS-BeamInfo-r16 ::= SEQUENCE (SIZE (1..nrMaxFreqLayers-r16)) OF</w:t>
      </w:r>
    </w:p>
    <w:p w14:paraId="4C62A46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NR-DL-PRS-BeamInfoPerFreqLayer-r16</w:t>
      </w:r>
    </w:p>
    <w:p w14:paraId="7F4A3C0A" w14:textId="77777777" w:rsidR="00087058" w:rsidRPr="0055568D" w:rsidRDefault="00087058" w:rsidP="00087058">
      <w:pPr>
        <w:pStyle w:val="PL"/>
        <w:shd w:val="clear" w:color="auto" w:fill="E6E6E6"/>
      </w:pPr>
    </w:p>
    <w:p w14:paraId="5DEE3B0D" w14:textId="77777777" w:rsidR="00087058" w:rsidRPr="0055568D" w:rsidRDefault="00087058" w:rsidP="00087058">
      <w:pPr>
        <w:pStyle w:val="PL"/>
        <w:shd w:val="clear" w:color="auto" w:fill="E6E6E6"/>
      </w:pPr>
      <w:r w:rsidRPr="0055568D">
        <w:t>NR-DL-PRS-BeamInfoPerFreqLayer-r16 ::= SEQUENCE (SIZE (1..nrMaxTRPsPerFreq-r16)) OF</w:t>
      </w:r>
    </w:p>
    <w:p w14:paraId="175C3F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NR-DL-PRS-BeamInfoPerTRP-r16</w:t>
      </w:r>
    </w:p>
    <w:p w14:paraId="48FB4E42" w14:textId="77777777" w:rsidR="00087058" w:rsidRPr="0055568D" w:rsidRDefault="00087058" w:rsidP="00087058">
      <w:pPr>
        <w:pStyle w:val="PL"/>
        <w:shd w:val="clear" w:color="auto" w:fill="E6E6E6"/>
      </w:pPr>
    </w:p>
    <w:p w14:paraId="6BF62340" w14:textId="77777777" w:rsidR="00087058" w:rsidRPr="0055568D" w:rsidRDefault="00087058" w:rsidP="00087058">
      <w:pPr>
        <w:pStyle w:val="PL"/>
        <w:shd w:val="clear" w:color="auto" w:fill="E6E6E6"/>
      </w:pPr>
      <w:r w:rsidRPr="0055568D">
        <w:t>NR-DL-PRS-BeamInfoPerTRP-r16 ::= SEQUENCE {</w:t>
      </w:r>
    </w:p>
    <w:p w14:paraId="5CB32FF4"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1439E72"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7A227073"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1640E158"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5211A04B" w14:textId="77777777" w:rsidR="00087058" w:rsidRPr="0055568D" w:rsidRDefault="00087058" w:rsidP="00087058">
      <w:pPr>
        <w:pStyle w:val="PL"/>
        <w:shd w:val="clear" w:color="auto" w:fill="E6E6E6"/>
      </w:pPr>
      <w:r w:rsidRPr="0055568D">
        <w:rPr>
          <w:snapToGrid w:val="0"/>
        </w:rPr>
        <w:tab/>
      </w:r>
      <w:r w:rsidRPr="0055568D">
        <w:t>associated-DL-PRS-ID-r16</w:t>
      </w:r>
      <w:r w:rsidRPr="0055568D">
        <w:tab/>
      </w:r>
      <w:r w:rsidRPr="0055568D">
        <w:tab/>
      </w:r>
      <w:r w:rsidRPr="0055568D">
        <w:tab/>
        <w:t>INTEGER (0..255)</w:t>
      </w:r>
      <w:r w:rsidRPr="0055568D">
        <w:tab/>
      </w:r>
      <w:r w:rsidRPr="0055568D">
        <w:tab/>
        <w:t>OPTIONAL,</w:t>
      </w:r>
      <w:r w:rsidRPr="0055568D">
        <w:tab/>
        <w:t>-- Need OP</w:t>
      </w:r>
    </w:p>
    <w:p w14:paraId="093F4759" w14:textId="77777777" w:rsidR="00087058" w:rsidRPr="0055568D" w:rsidRDefault="00087058" w:rsidP="00087058">
      <w:pPr>
        <w:pStyle w:val="PL"/>
        <w:shd w:val="clear" w:color="auto" w:fill="E6E6E6"/>
      </w:pPr>
      <w:r w:rsidRPr="0055568D">
        <w:tab/>
        <w:t>lcs-GCS-TranslationParameter-r16</w:t>
      </w:r>
      <w:r w:rsidRPr="0055568D">
        <w:tab/>
        <w:t>LCS-GCS-TranslationParameter-r16</w:t>
      </w:r>
      <w:r w:rsidRPr="0055568D">
        <w:tab/>
      </w:r>
    </w:p>
    <w:p w14:paraId="5BA0DC9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OP</w:t>
      </w:r>
    </w:p>
    <w:p w14:paraId="453BCD6C" w14:textId="77777777" w:rsidR="00087058" w:rsidRPr="0055568D" w:rsidRDefault="00087058" w:rsidP="00087058">
      <w:pPr>
        <w:pStyle w:val="PL"/>
        <w:shd w:val="clear" w:color="auto" w:fill="E6E6E6"/>
      </w:pPr>
      <w:r w:rsidRPr="0055568D">
        <w:tab/>
        <w:t>dl-PRS-BeamInfoSet-r16</w:t>
      </w:r>
      <w:r w:rsidRPr="0055568D">
        <w:tab/>
      </w:r>
      <w:r w:rsidRPr="0055568D">
        <w:tab/>
      </w:r>
      <w:r w:rsidRPr="0055568D">
        <w:tab/>
      </w:r>
      <w:r w:rsidRPr="0055568D">
        <w:tab/>
        <w:t>DL-PRS-BeamInfoSet-r16</w:t>
      </w:r>
      <w:r w:rsidRPr="0055568D">
        <w:tab/>
        <w:t>OPTIONAL,</w:t>
      </w:r>
      <w:r w:rsidRPr="0055568D">
        <w:tab/>
        <w:t>-- Need OP</w:t>
      </w:r>
    </w:p>
    <w:p w14:paraId="22447B08" w14:textId="77777777" w:rsidR="00087058" w:rsidRPr="0055568D" w:rsidRDefault="00087058" w:rsidP="00087058">
      <w:pPr>
        <w:pStyle w:val="PL"/>
        <w:shd w:val="clear" w:color="auto" w:fill="E6E6E6"/>
      </w:pPr>
      <w:r w:rsidRPr="0055568D">
        <w:tab/>
        <w:t>...</w:t>
      </w:r>
    </w:p>
    <w:p w14:paraId="3830B0BB" w14:textId="77777777" w:rsidR="00087058" w:rsidRPr="0055568D" w:rsidRDefault="00087058" w:rsidP="00087058">
      <w:pPr>
        <w:pStyle w:val="PL"/>
        <w:shd w:val="clear" w:color="auto" w:fill="E6E6E6"/>
      </w:pPr>
      <w:r w:rsidRPr="0055568D">
        <w:t>}</w:t>
      </w:r>
    </w:p>
    <w:p w14:paraId="3EF8D312" w14:textId="77777777" w:rsidR="00087058" w:rsidRPr="0055568D" w:rsidRDefault="00087058" w:rsidP="00087058">
      <w:pPr>
        <w:pStyle w:val="PL"/>
        <w:shd w:val="clear" w:color="auto" w:fill="E6E6E6"/>
      </w:pPr>
    </w:p>
    <w:p w14:paraId="6AC62AE9" w14:textId="77777777" w:rsidR="00087058" w:rsidRPr="0055568D" w:rsidRDefault="00087058" w:rsidP="00087058">
      <w:pPr>
        <w:pStyle w:val="PL"/>
        <w:shd w:val="clear" w:color="auto" w:fill="E6E6E6"/>
      </w:pPr>
      <w:r w:rsidRPr="0055568D">
        <w:t>DL-PRS-BeamInfoSet-r16 ::= SEQUENCE (SIZE(1..</w:t>
      </w:r>
      <w:r w:rsidRPr="0055568D">
        <w:rPr>
          <w:snapToGrid w:val="0"/>
        </w:rPr>
        <w:t>nrMaxSetsPerTrpPerFreqLayer-r16</w:t>
      </w:r>
      <w:r w:rsidRPr="0055568D">
        <w:t>)) OF</w:t>
      </w:r>
    </w:p>
    <w:p w14:paraId="4F6910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DL-PRS-BeamInfoResourceSet-r16</w:t>
      </w:r>
    </w:p>
    <w:p w14:paraId="0CABC378" w14:textId="77777777" w:rsidR="00087058" w:rsidRPr="0055568D" w:rsidRDefault="00087058" w:rsidP="00087058">
      <w:pPr>
        <w:pStyle w:val="PL"/>
        <w:shd w:val="clear" w:color="auto" w:fill="E6E6E6"/>
      </w:pPr>
    </w:p>
    <w:p w14:paraId="34767D74" w14:textId="77777777" w:rsidR="00087058" w:rsidRPr="0055568D" w:rsidRDefault="00087058" w:rsidP="00087058">
      <w:pPr>
        <w:pStyle w:val="PL"/>
        <w:shd w:val="clear" w:color="auto" w:fill="E6E6E6"/>
      </w:pPr>
      <w:r w:rsidRPr="0055568D">
        <w:t>DL-PRS-BeamInfoResourceSet-r16 ::= SEQUENCE (SIZE(1..</w:t>
      </w:r>
      <w:r w:rsidRPr="0055568D">
        <w:rPr>
          <w:snapToGrid w:val="0"/>
        </w:rPr>
        <w:t>nrMaxResourcesPerSet-r16</w:t>
      </w:r>
      <w:r w:rsidRPr="0055568D">
        <w:t>)) OF</w:t>
      </w:r>
    </w:p>
    <w:p w14:paraId="40B7A11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DL-PRS-BeamInfoElement-r16</w:t>
      </w:r>
    </w:p>
    <w:p w14:paraId="5FAB8994" w14:textId="77777777" w:rsidR="00087058" w:rsidRPr="0055568D" w:rsidRDefault="00087058" w:rsidP="00087058">
      <w:pPr>
        <w:pStyle w:val="PL"/>
        <w:shd w:val="clear" w:color="auto" w:fill="E6E6E6"/>
      </w:pPr>
    </w:p>
    <w:p w14:paraId="52C9E2A2" w14:textId="77777777" w:rsidR="00087058" w:rsidRPr="0055568D" w:rsidRDefault="00087058" w:rsidP="00087058">
      <w:pPr>
        <w:pStyle w:val="PL"/>
        <w:shd w:val="clear" w:color="auto" w:fill="E6E6E6"/>
      </w:pPr>
      <w:r w:rsidRPr="0055568D">
        <w:t>DL-PRS-BeamInfoElement-r16 ::= SEQUENCE {</w:t>
      </w:r>
    </w:p>
    <w:p w14:paraId="260841F6" w14:textId="77777777" w:rsidR="00087058" w:rsidRPr="0055568D" w:rsidRDefault="00087058" w:rsidP="00087058">
      <w:pPr>
        <w:pStyle w:val="PL"/>
        <w:shd w:val="clear" w:color="auto" w:fill="E6E6E6"/>
      </w:pPr>
      <w:r w:rsidRPr="0055568D">
        <w:tab/>
        <w:t>dl-PRS-Azimuth-r16</w:t>
      </w:r>
      <w:r w:rsidRPr="0055568D">
        <w:tab/>
      </w:r>
      <w:r w:rsidRPr="0055568D">
        <w:tab/>
      </w:r>
      <w:r w:rsidRPr="0055568D">
        <w:tab/>
      </w:r>
      <w:r w:rsidRPr="0055568D">
        <w:tab/>
        <w:t>INTEGER (0..359),</w:t>
      </w:r>
    </w:p>
    <w:p w14:paraId="25D73D6E" w14:textId="77777777" w:rsidR="00087058" w:rsidRPr="0055568D" w:rsidRDefault="00087058" w:rsidP="00087058">
      <w:pPr>
        <w:pStyle w:val="PL"/>
        <w:shd w:val="clear" w:color="auto" w:fill="E6E6E6"/>
      </w:pPr>
      <w:r w:rsidRPr="0055568D">
        <w:tab/>
        <w:t>dl-PRS-Azimuth-fine-r16</w:t>
      </w:r>
      <w:r w:rsidRPr="0055568D">
        <w:tab/>
      </w:r>
      <w:r w:rsidRPr="0055568D">
        <w:tab/>
      </w:r>
      <w:r w:rsidRPr="0055568D">
        <w:tab/>
        <w:t>INTEGER (0..9)</w:t>
      </w:r>
      <w:r w:rsidRPr="0055568D">
        <w:tab/>
      </w:r>
      <w:r w:rsidRPr="0055568D">
        <w:tab/>
      </w:r>
      <w:r w:rsidRPr="0055568D">
        <w:tab/>
      </w:r>
      <w:r w:rsidRPr="0055568D">
        <w:tab/>
      </w:r>
      <w:r w:rsidRPr="0055568D">
        <w:tab/>
        <w:t>OPTIONAL,</w:t>
      </w:r>
      <w:r w:rsidRPr="0055568D">
        <w:tab/>
        <w:t>-- Need ON</w:t>
      </w:r>
    </w:p>
    <w:p w14:paraId="4D5C6E3E" w14:textId="77777777" w:rsidR="00087058" w:rsidRPr="0055568D" w:rsidRDefault="00087058" w:rsidP="00087058">
      <w:pPr>
        <w:pStyle w:val="PL"/>
        <w:shd w:val="clear" w:color="auto" w:fill="E6E6E6"/>
      </w:pPr>
      <w:r w:rsidRPr="0055568D">
        <w:tab/>
        <w:t>dl-PRS-Elevation-r16</w:t>
      </w:r>
      <w:r w:rsidRPr="0055568D">
        <w:tab/>
      </w:r>
      <w:r w:rsidRPr="0055568D">
        <w:tab/>
      </w:r>
      <w:r w:rsidRPr="0055568D">
        <w:tab/>
        <w:t>INTEGER (0..180)</w:t>
      </w:r>
      <w:r w:rsidRPr="0055568D">
        <w:tab/>
      </w:r>
      <w:r w:rsidRPr="0055568D">
        <w:tab/>
      </w:r>
      <w:r w:rsidRPr="0055568D">
        <w:tab/>
      </w:r>
      <w:r w:rsidRPr="0055568D">
        <w:tab/>
        <w:t>OPTIONAL,</w:t>
      </w:r>
      <w:r w:rsidRPr="0055568D">
        <w:tab/>
        <w:t>-- Need ON</w:t>
      </w:r>
    </w:p>
    <w:p w14:paraId="6DFE0CB9" w14:textId="77777777" w:rsidR="00087058" w:rsidRPr="0055568D" w:rsidRDefault="00087058" w:rsidP="00087058">
      <w:pPr>
        <w:pStyle w:val="PL"/>
        <w:shd w:val="clear" w:color="auto" w:fill="E6E6E6"/>
      </w:pPr>
      <w:r w:rsidRPr="0055568D">
        <w:tab/>
        <w:t>dl-PRS-Elevation-fine-r16</w:t>
      </w:r>
      <w:r w:rsidRPr="0055568D">
        <w:tab/>
      </w:r>
      <w:r w:rsidRPr="0055568D">
        <w:tab/>
        <w:t>INTEGER (0..9)</w:t>
      </w:r>
      <w:r w:rsidRPr="0055568D">
        <w:tab/>
      </w:r>
      <w:r w:rsidRPr="0055568D">
        <w:tab/>
      </w:r>
      <w:r w:rsidRPr="0055568D">
        <w:tab/>
      </w:r>
      <w:r w:rsidRPr="0055568D">
        <w:tab/>
      </w:r>
      <w:r w:rsidRPr="0055568D">
        <w:tab/>
        <w:t>OPTIONAL,</w:t>
      </w:r>
      <w:r w:rsidRPr="0055568D">
        <w:tab/>
        <w:t>-- Need ON</w:t>
      </w:r>
    </w:p>
    <w:p w14:paraId="463B0AFF" w14:textId="77777777" w:rsidR="00087058" w:rsidRPr="0055568D" w:rsidRDefault="00087058" w:rsidP="00087058">
      <w:pPr>
        <w:pStyle w:val="PL"/>
        <w:shd w:val="clear" w:color="auto" w:fill="E6E6E6"/>
      </w:pPr>
      <w:r w:rsidRPr="0055568D">
        <w:tab/>
        <w:t>...</w:t>
      </w:r>
    </w:p>
    <w:p w14:paraId="6221A0CA" w14:textId="77777777" w:rsidR="00087058" w:rsidRPr="0055568D" w:rsidRDefault="00087058" w:rsidP="00087058">
      <w:pPr>
        <w:pStyle w:val="PL"/>
        <w:shd w:val="clear" w:color="auto" w:fill="E6E6E6"/>
      </w:pPr>
      <w:r w:rsidRPr="0055568D">
        <w:t>}</w:t>
      </w:r>
    </w:p>
    <w:p w14:paraId="3F226283" w14:textId="77777777" w:rsidR="00087058" w:rsidRPr="0055568D" w:rsidRDefault="00087058" w:rsidP="00087058">
      <w:pPr>
        <w:pStyle w:val="PL"/>
        <w:shd w:val="clear" w:color="auto" w:fill="E6E6E6"/>
      </w:pPr>
    </w:p>
    <w:p w14:paraId="252A2278" w14:textId="77777777" w:rsidR="00087058" w:rsidRPr="0055568D" w:rsidRDefault="00087058" w:rsidP="00087058">
      <w:pPr>
        <w:pStyle w:val="PL"/>
        <w:shd w:val="clear" w:color="auto" w:fill="E6E6E6"/>
      </w:pPr>
      <w:r w:rsidRPr="0055568D">
        <w:t>-- ASN1STOP</w:t>
      </w:r>
    </w:p>
    <w:p w14:paraId="5C791821"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0461A09" w14:textId="77777777" w:rsidTr="00C959A0">
        <w:trPr>
          <w:cantSplit/>
          <w:tblHeader/>
        </w:trPr>
        <w:tc>
          <w:tcPr>
            <w:tcW w:w="9639" w:type="dxa"/>
          </w:tcPr>
          <w:p w14:paraId="2C9F8F38" w14:textId="77777777" w:rsidR="00087058" w:rsidRPr="0055568D" w:rsidRDefault="00087058" w:rsidP="00C959A0">
            <w:pPr>
              <w:pStyle w:val="TAH"/>
              <w:keepNext w:val="0"/>
              <w:keepLines w:val="0"/>
              <w:widowControl w:val="0"/>
            </w:pPr>
            <w:r w:rsidRPr="0055568D">
              <w:rPr>
                <w:i/>
              </w:rPr>
              <w:t>NR-DL-</w:t>
            </w:r>
            <w:r w:rsidRPr="0055568D">
              <w:rPr>
                <w:i/>
                <w:noProof/>
              </w:rPr>
              <w:t>PRS-Beam-Info</w:t>
            </w:r>
            <w:r w:rsidRPr="0055568D">
              <w:rPr>
                <w:noProof/>
              </w:rPr>
              <w:t xml:space="preserve"> </w:t>
            </w:r>
            <w:r w:rsidRPr="0055568D">
              <w:rPr>
                <w:iCs/>
                <w:noProof/>
              </w:rPr>
              <w:t>field descriptions</w:t>
            </w:r>
          </w:p>
        </w:tc>
      </w:tr>
      <w:tr w:rsidR="00087058" w:rsidRPr="0055568D" w14:paraId="3ED05138" w14:textId="77777777" w:rsidTr="00C959A0">
        <w:trPr>
          <w:cantSplit/>
          <w:tblHeader/>
        </w:trPr>
        <w:tc>
          <w:tcPr>
            <w:tcW w:w="9639" w:type="dxa"/>
          </w:tcPr>
          <w:p w14:paraId="1C6171B6" w14:textId="77777777" w:rsidR="00087058" w:rsidRPr="0055568D" w:rsidRDefault="00087058" w:rsidP="00C959A0">
            <w:pPr>
              <w:pStyle w:val="TAL"/>
              <w:rPr>
                <w:b/>
                <w:bCs/>
                <w:i/>
                <w:iCs/>
                <w:noProof/>
                <w:lang w:eastAsia="ja-JP"/>
              </w:rPr>
            </w:pPr>
            <w:r w:rsidRPr="0055568D">
              <w:rPr>
                <w:b/>
                <w:bCs/>
                <w:i/>
                <w:iCs/>
                <w:noProof/>
              </w:rPr>
              <w:t>dl-PRS-ID</w:t>
            </w:r>
          </w:p>
          <w:p w14:paraId="61540D90" w14:textId="77777777" w:rsidR="00087058" w:rsidRPr="0055568D" w:rsidRDefault="00087058" w:rsidP="00C959A0">
            <w:pPr>
              <w:pStyle w:val="TAL"/>
              <w:rPr>
                <w:noProof/>
              </w:rPr>
            </w:pPr>
            <w:r w:rsidRPr="0055568D">
              <w:rPr>
                <w:noProof/>
              </w:rPr>
              <w:t>This field is used along with a DL-PRS Resource Set ID and a DL-PRS Resources ID to uniquely identify a DL-PRS Resource. This ID can be associated with multiple DL-PRS Resource Sets associated with a single TRP.</w:t>
            </w:r>
          </w:p>
          <w:p w14:paraId="7099293F" w14:textId="77777777" w:rsidR="00087058" w:rsidRPr="0055568D" w:rsidRDefault="00087058" w:rsidP="00C959A0">
            <w:pPr>
              <w:pStyle w:val="TAL"/>
              <w:rPr>
                <w:noProof/>
              </w:rPr>
            </w:pPr>
            <w:r w:rsidRPr="0055568D">
              <w:rPr>
                <w:noProof/>
              </w:rPr>
              <w:t>Each TRP should only be associated with one such ID.</w:t>
            </w:r>
          </w:p>
        </w:tc>
      </w:tr>
      <w:tr w:rsidR="00087058" w:rsidRPr="0055568D" w14:paraId="62A258A6" w14:textId="77777777" w:rsidTr="00C959A0">
        <w:trPr>
          <w:cantSplit/>
          <w:tblHeader/>
        </w:trPr>
        <w:tc>
          <w:tcPr>
            <w:tcW w:w="9639" w:type="dxa"/>
          </w:tcPr>
          <w:p w14:paraId="58C8AA95" w14:textId="77777777" w:rsidR="00087058" w:rsidRPr="0055568D" w:rsidRDefault="00087058" w:rsidP="00C959A0">
            <w:pPr>
              <w:pStyle w:val="TAL"/>
              <w:rPr>
                <w:b/>
                <w:bCs/>
                <w:i/>
                <w:iCs/>
                <w:noProof/>
                <w:lang w:eastAsia="ja-JP"/>
              </w:rPr>
            </w:pPr>
            <w:r w:rsidRPr="0055568D">
              <w:rPr>
                <w:b/>
                <w:bCs/>
                <w:i/>
                <w:iCs/>
                <w:noProof/>
              </w:rPr>
              <w:t>nr-PhysCellID</w:t>
            </w:r>
          </w:p>
          <w:p w14:paraId="2544FCC8" w14:textId="77777777" w:rsidR="00087058" w:rsidRPr="0055568D" w:rsidRDefault="00087058" w:rsidP="00C959A0">
            <w:pPr>
              <w:pStyle w:val="TAL"/>
              <w:rPr>
                <w:rFonts w:cs="Arial"/>
                <w:bCs/>
                <w:iCs/>
                <w:snapToGrid w:val="0"/>
                <w:szCs w:val="18"/>
              </w:rPr>
            </w:pPr>
            <w:r w:rsidRPr="0055568D">
              <w:t xml:space="preserve">This field specifies the physical cell identity of the </w:t>
            </w:r>
            <w:r w:rsidRPr="0055568D">
              <w:rPr>
                <w:snapToGrid w:val="0"/>
              </w:rPr>
              <w:t>associated TRP</w:t>
            </w:r>
            <w:r w:rsidRPr="0055568D">
              <w:t>, as defined in TS 38.331 [35].</w:t>
            </w:r>
          </w:p>
        </w:tc>
      </w:tr>
      <w:tr w:rsidR="00087058" w:rsidRPr="0055568D" w14:paraId="7298DC43" w14:textId="77777777" w:rsidTr="00C959A0">
        <w:trPr>
          <w:cantSplit/>
          <w:tblHeader/>
        </w:trPr>
        <w:tc>
          <w:tcPr>
            <w:tcW w:w="9639" w:type="dxa"/>
          </w:tcPr>
          <w:p w14:paraId="092FC9E6" w14:textId="77777777" w:rsidR="00087058" w:rsidRPr="0055568D" w:rsidRDefault="00087058" w:rsidP="00C959A0">
            <w:pPr>
              <w:pStyle w:val="TAL"/>
              <w:rPr>
                <w:b/>
                <w:bCs/>
                <w:i/>
                <w:iCs/>
                <w:noProof/>
                <w:lang w:eastAsia="ja-JP"/>
              </w:rPr>
            </w:pPr>
            <w:r w:rsidRPr="0055568D">
              <w:rPr>
                <w:b/>
                <w:bCs/>
                <w:i/>
                <w:iCs/>
                <w:noProof/>
              </w:rPr>
              <w:t>nr-CellGlobalID</w:t>
            </w:r>
          </w:p>
          <w:p w14:paraId="09613E1F" w14:textId="77777777" w:rsidR="00087058" w:rsidRPr="0055568D" w:rsidRDefault="00087058" w:rsidP="00C959A0">
            <w:pPr>
              <w:pStyle w:val="TAL"/>
              <w:rPr>
                <w:rFonts w:cs="Arial"/>
                <w:bCs/>
                <w:iCs/>
                <w:snapToGrid w:val="0"/>
                <w:szCs w:val="18"/>
              </w:rPr>
            </w:pPr>
            <w:r w:rsidRPr="0055568D">
              <w:rPr>
                <w:noProof/>
              </w:rPr>
              <w:t xml:space="preserve">This field specifies the </w:t>
            </w:r>
            <w:r w:rsidRPr="0055568D">
              <w:t xml:space="preserve">NCGI, the globally unique identity of a cell in NR, of the </w:t>
            </w:r>
            <w:r w:rsidRPr="0055568D">
              <w:rPr>
                <w:snapToGrid w:val="0"/>
              </w:rPr>
              <w:t>associated TRP</w:t>
            </w:r>
            <w:r w:rsidRPr="0055568D">
              <w:t xml:space="preserve">, as defined in TS 38.331 [35]. The server should include this field if it considers that it is needed to resolve ambiguity in the TRP indicated by </w:t>
            </w:r>
            <w:r w:rsidRPr="0055568D">
              <w:rPr>
                <w:i/>
                <w:iCs/>
              </w:rPr>
              <w:t>nr-PhysCellID</w:t>
            </w:r>
            <w:r w:rsidRPr="0055568D">
              <w:t>.</w:t>
            </w:r>
          </w:p>
        </w:tc>
      </w:tr>
      <w:tr w:rsidR="00087058" w:rsidRPr="0055568D" w14:paraId="0620C68D" w14:textId="77777777" w:rsidTr="00C959A0">
        <w:trPr>
          <w:cantSplit/>
          <w:tblHeader/>
        </w:trPr>
        <w:tc>
          <w:tcPr>
            <w:tcW w:w="9639" w:type="dxa"/>
          </w:tcPr>
          <w:p w14:paraId="6D46EE99" w14:textId="77777777" w:rsidR="00087058" w:rsidRPr="0055568D" w:rsidRDefault="00087058" w:rsidP="00C959A0">
            <w:pPr>
              <w:pStyle w:val="TAL"/>
              <w:rPr>
                <w:b/>
                <w:bCs/>
                <w:i/>
                <w:iCs/>
                <w:noProof/>
                <w:lang w:eastAsia="ja-JP"/>
              </w:rPr>
            </w:pPr>
            <w:r w:rsidRPr="0055568D">
              <w:rPr>
                <w:b/>
                <w:bCs/>
                <w:i/>
                <w:iCs/>
                <w:noProof/>
              </w:rPr>
              <w:t>nr-ARFCN</w:t>
            </w:r>
          </w:p>
          <w:p w14:paraId="553C51F3"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122BBB2E" w14:textId="77777777" w:rsidTr="00C959A0">
        <w:trPr>
          <w:cantSplit/>
          <w:tblHeader/>
        </w:trPr>
        <w:tc>
          <w:tcPr>
            <w:tcW w:w="9639" w:type="dxa"/>
          </w:tcPr>
          <w:p w14:paraId="326DB896" w14:textId="77777777" w:rsidR="00087058" w:rsidRPr="0055568D" w:rsidRDefault="00087058" w:rsidP="00C959A0">
            <w:pPr>
              <w:pStyle w:val="TAL"/>
              <w:rPr>
                <w:b/>
                <w:bCs/>
                <w:i/>
                <w:iCs/>
                <w:noProof/>
              </w:rPr>
            </w:pPr>
            <w:r w:rsidRPr="0055568D">
              <w:rPr>
                <w:b/>
                <w:bCs/>
                <w:i/>
                <w:iCs/>
                <w:noProof/>
              </w:rPr>
              <w:t>associated-DL-PRS-ID</w:t>
            </w:r>
          </w:p>
          <w:p w14:paraId="364F1029" w14:textId="77777777" w:rsidR="00087058" w:rsidRPr="0055568D" w:rsidRDefault="00087058" w:rsidP="00C959A0">
            <w:pPr>
              <w:pStyle w:val="TAL"/>
              <w:rPr>
                <w:noProof/>
              </w:rPr>
            </w:pPr>
            <w:r w:rsidRPr="0055568D">
              <w:rPr>
                <w:noProof/>
              </w:rPr>
              <w:t xml:space="preserve">This field specifies the </w:t>
            </w:r>
            <w:r w:rsidRPr="0055568D">
              <w:rPr>
                <w:i/>
                <w:iCs/>
                <w:noProof/>
              </w:rPr>
              <w:t>dl-PRS-ID</w:t>
            </w:r>
            <w:r w:rsidRPr="0055568D">
              <w:rPr>
                <w:noProof/>
              </w:rPr>
              <w:t xml:space="preserve"> of the associated TRP from which the beam information and parameters for LCS to GCS translation are adopted. If the field is omitted, the beam information is provided via the </w:t>
            </w:r>
            <w:r w:rsidRPr="0055568D">
              <w:rPr>
                <w:i/>
                <w:iCs/>
                <w:noProof/>
              </w:rPr>
              <w:t>dl-prs-BeamInfoSet</w:t>
            </w:r>
            <w:r w:rsidRPr="0055568D">
              <w:rPr>
                <w:noProof/>
              </w:rPr>
              <w:t xml:space="preserve"> field and the LCS to GCS translation parameter is provided via the</w:t>
            </w:r>
            <w:r w:rsidRPr="0055568D">
              <w:rPr>
                <w:i/>
                <w:iCs/>
                <w:noProof/>
              </w:rPr>
              <w:t xml:space="preserve"> lcs-GCS-TranslationParameter</w:t>
            </w:r>
            <w:r w:rsidRPr="0055568D">
              <w:rPr>
                <w:noProof/>
              </w:rPr>
              <w:t xml:space="preserve">. If the field is present, the fields </w:t>
            </w:r>
            <w:r w:rsidRPr="0055568D">
              <w:rPr>
                <w:i/>
                <w:iCs/>
                <w:noProof/>
              </w:rPr>
              <w:t>lcs-GCS-TranslationParameter</w:t>
            </w:r>
            <w:r w:rsidRPr="0055568D">
              <w:rPr>
                <w:noProof/>
              </w:rPr>
              <w:t xml:space="preserve"> and </w:t>
            </w:r>
            <w:r w:rsidRPr="0055568D">
              <w:rPr>
                <w:i/>
                <w:iCs/>
                <w:noProof/>
              </w:rPr>
              <w:t>dl-PRS-BeamInfoSet</w:t>
            </w:r>
            <w:r w:rsidRPr="0055568D">
              <w:rPr>
                <w:noProof/>
              </w:rPr>
              <w:t xml:space="preserve"> shall be absent.</w:t>
            </w:r>
          </w:p>
        </w:tc>
      </w:tr>
      <w:tr w:rsidR="00087058" w:rsidRPr="0055568D" w14:paraId="42B1605A" w14:textId="77777777" w:rsidTr="00C959A0">
        <w:trPr>
          <w:cantSplit/>
          <w:tblHeader/>
        </w:trPr>
        <w:tc>
          <w:tcPr>
            <w:tcW w:w="9639" w:type="dxa"/>
          </w:tcPr>
          <w:p w14:paraId="32B895B9" w14:textId="77777777" w:rsidR="00087058" w:rsidRPr="0055568D" w:rsidRDefault="00087058" w:rsidP="00C959A0">
            <w:pPr>
              <w:pStyle w:val="TAL"/>
              <w:keepNext w:val="0"/>
              <w:keepLines w:val="0"/>
              <w:widowControl w:val="0"/>
              <w:rPr>
                <w:b/>
                <w:i/>
                <w:snapToGrid w:val="0"/>
              </w:rPr>
            </w:pPr>
            <w:r w:rsidRPr="0055568D">
              <w:rPr>
                <w:b/>
                <w:i/>
                <w:snapToGrid w:val="0"/>
              </w:rPr>
              <w:t>lcs-GCS-TranslationParameter</w:t>
            </w:r>
          </w:p>
          <w:p w14:paraId="6E54B505" w14:textId="77777777" w:rsidR="00087058" w:rsidRPr="0055568D" w:rsidRDefault="00087058" w:rsidP="00C959A0">
            <w:pPr>
              <w:pStyle w:val="TAL"/>
              <w:keepNext w:val="0"/>
              <w:keepLines w:val="0"/>
              <w:widowControl w:val="0"/>
              <w:rPr>
                <w:bCs/>
                <w:iCs/>
                <w:snapToGrid w:val="0"/>
              </w:rPr>
            </w:pPr>
            <w:r w:rsidRPr="0055568D">
              <w:rPr>
                <w:bCs/>
                <w:iCs/>
                <w:snapToGrid w:val="0"/>
              </w:rPr>
              <w:t>This field provides the angles α (bearing angle), β (downtilt angle) and γ (slant angle) for the translation of a Local Coordinate System (LCS) to a Global Coordinate System (GCS) as defined in TR 38.901 [44]. If this field</w:t>
            </w:r>
            <w:r w:rsidRPr="0055568D">
              <w:t xml:space="preserve"> </w:t>
            </w:r>
            <w:r w:rsidRPr="0055568D">
              <w:rPr>
                <w:bCs/>
                <w:iCs/>
                <w:snapToGrid w:val="0"/>
              </w:rPr>
              <w:t xml:space="preserve">and the field associated-DL-PRS-ID are absent, the </w:t>
            </w:r>
            <w:r w:rsidRPr="0055568D">
              <w:rPr>
                <w:i/>
                <w:iCs/>
                <w:snapToGrid w:val="0"/>
              </w:rPr>
              <w:t>dl-PRS-Azimuth</w:t>
            </w:r>
            <w:r w:rsidRPr="0055568D">
              <w:rPr>
                <w:snapToGrid w:val="0"/>
              </w:rPr>
              <w:t xml:space="preserve"> and </w:t>
            </w:r>
            <w:r w:rsidRPr="0055568D">
              <w:rPr>
                <w:i/>
                <w:iCs/>
                <w:snapToGrid w:val="0"/>
              </w:rPr>
              <w:t>dl-PRS-Elevation</w:t>
            </w:r>
            <w:r w:rsidRPr="0055568D">
              <w:rPr>
                <w:snapToGrid w:val="0"/>
              </w:rPr>
              <w:t xml:space="preserve"> are provided in a GCS.</w:t>
            </w:r>
          </w:p>
        </w:tc>
      </w:tr>
      <w:tr w:rsidR="00087058" w:rsidRPr="0055568D" w14:paraId="33DD7A2F" w14:textId="77777777" w:rsidTr="00C959A0">
        <w:trPr>
          <w:cantSplit/>
          <w:tblHeader/>
        </w:trPr>
        <w:tc>
          <w:tcPr>
            <w:tcW w:w="9639" w:type="dxa"/>
          </w:tcPr>
          <w:p w14:paraId="29CA26F3" w14:textId="77777777" w:rsidR="00087058" w:rsidRPr="0055568D" w:rsidRDefault="00087058" w:rsidP="00C959A0">
            <w:pPr>
              <w:pStyle w:val="TAL"/>
              <w:keepNext w:val="0"/>
              <w:keepLines w:val="0"/>
              <w:widowControl w:val="0"/>
              <w:rPr>
                <w:b/>
                <w:bCs/>
                <w:i/>
                <w:iCs/>
                <w:snapToGrid w:val="0"/>
              </w:rPr>
            </w:pPr>
            <w:r w:rsidRPr="0055568D">
              <w:rPr>
                <w:b/>
                <w:bCs/>
                <w:i/>
                <w:iCs/>
                <w:snapToGrid w:val="0"/>
              </w:rPr>
              <w:t>dl-PRS-BeamInfoSet</w:t>
            </w:r>
          </w:p>
          <w:p w14:paraId="4B451257" w14:textId="77777777" w:rsidR="00087058" w:rsidRPr="0055568D" w:rsidRDefault="00087058" w:rsidP="00C959A0">
            <w:pPr>
              <w:pStyle w:val="TAL"/>
              <w:keepNext w:val="0"/>
              <w:keepLines w:val="0"/>
              <w:widowControl w:val="0"/>
              <w:rPr>
                <w:b/>
                <w:i/>
                <w:snapToGrid w:val="0"/>
              </w:rPr>
            </w:pPr>
            <w:r w:rsidRPr="0055568D">
              <w:rPr>
                <w:snapToGrid w:val="0"/>
              </w:rPr>
              <w:t>This field provides the DL-PRS beam information for each DL-PRS Resource of the DL-PRS Resource Set associated with this TRP.</w:t>
            </w:r>
          </w:p>
        </w:tc>
      </w:tr>
      <w:tr w:rsidR="00087058" w:rsidRPr="0055568D" w14:paraId="1560F2A4" w14:textId="77777777" w:rsidTr="00C959A0">
        <w:trPr>
          <w:cantSplit/>
          <w:tblHeader/>
        </w:trPr>
        <w:tc>
          <w:tcPr>
            <w:tcW w:w="9639" w:type="dxa"/>
          </w:tcPr>
          <w:p w14:paraId="52A52A1A" w14:textId="77777777" w:rsidR="00087058" w:rsidRPr="0055568D" w:rsidRDefault="00087058" w:rsidP="00C959A0">
            <w:pPr>
              <w:pStyle w:val="TAL"/>
              <w:keepNext w:val="0"/>
              <w:keepLines w:val="0"/>
              <w:widowControl w:val="0"/>
              <w:rPr>
                <w:b/>
                <w:i/>
                <w:snapToGrid w:val="0"/>
              </w:rPr>
            </w:pPr>
            <w:r w:rsidRPr="0055568D">
              <w:rPr>
                <w:b/>
                <w:i/>
                <w:snapToGrid w:val="0"/>
              </w:rPr>
              <w:t>dl-PRS-Azimuth</w:t>
            </w:r>
          </w:p>
          <w:p w14:paraId="254CF6CC" w14:textId="77777777" w:rsidR="00087058" w:rsidRPr="0055568D" w:rsidRDefault="00087058" w:rsidP="00C959A0">
            <w:pPr>
              <w:pStyle w:val="TAL"/>
              <w:keepNext w:val="0"/>
              <w:keepLines w:val="0"/>
              <w:widowControl w:val="0"/>
              <w:rPr>
                <w:rFonts w:cs="Arial"/>
                <w:snapToGrid w:val="0"/>
                <w:szCs w:val="18"/>
              </w:rPr>
            </w:pPr>
            <w:r w:rsidRPr="0055568D">
              <w:rPr>
                <w:noProof/>
              </w:rPr>
              <w:t xml:space="preserve">This field specifies the azimuth angle of the boresight direction in which the DL-PRS Resources associated with this </w:t>
            </w:r>
            <w:r w:rsidRPr="0055568D">
              <w:rPr>
                <w:snapToGrid w:val="0"/>
                <w:lang w:eastAsia="ko-KR"/>
              </w:rPr>
              <w:t>DL-PRS Resource ID in the DL-PRS Resource Set are transmitted.</w:t>
            </w:r>
          </w:p>
          <w:p w14:paraId="14A4B14D" w14:textId="77777777" w:rsidR="00087058" w:rsidRPr="0055568D" w:rsidRDefault="00087058" w:rsidP="00C959A0">
            <w:pPr>
              <w:pStyle w:val="TAL"/>
              <w:keepNext w:val="0"/>
              <w:keepLines w:val="0"/>
              <w:widowControl w:val="0"/>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noProof/>
              </w:rPr>
              <w:t xml:space="preserve">the azimuth angle is measured counter-clockwise from </w:t>
            </w:r>
            <w:r w:rsidRPr="0055568D">
              <w:t>geographical North.</w:t>
            </w:r>
          </w:p>
          <w:p w14:paraId="0D328B80" w14:textId="77777777" w:rsidR="00087058" w:rsidRPr="0055568D" w:rsidRDefault="00087058" w:rsidP="00C959A0">
            <w:pPr>
              <w:pStyle w:val="TAL"/>
              <w:keepNext w:val="0"/>
              <w:keepLines w:val="0"/>
              <w:widowControl w:val="0"/>
            </w:pPr>
            <w:r w:rsidRPr="0055568D">
              <w:t xml:space="preserve">For a </w:t>
            </w:r>
            <w:r w:rsidRPr="0055568D">
              <w:rPr>
                <w:bCs/>
                <w:iCs/>
                <w:snapToGrid w:val="0"/>
              </w:rPr>
              <w:t>Local Coordinate System</w:t>
            </w:r>
            <w:r w:rsidRPr="0055568D">
              <w:t xml:space="preserve"> (LCS), the </w:t>
            </w:r>
            <w:r w:rsidRPr="0055568D">
              <w:rPr>
                <w:noProof/>
              </w:rPr>
              <w:t>azimuth angle is measured measured counter-clockwise from the x-axis of the LCS.</w:t>
            </w:r>
          </w:p>
          <w:p w14:paraId="671E6DA3" w14:textId="77777777" w:rsidR="00087058" w:rsidRPr="0055568D" w:rsidRDefault="00087058" w:rsidP="00C959A0">
            <w:pPr>
              <w:pStyle w:val="TAL"/>
              <w:keepNext w:val="0"/>
              <w:keepLines w:val="0"/>
              <w:widowControl w:val="0"/>
            </w:pPr>
            <w:r w:rsidRPr="0055568D">
              <w:t>Scale factor 1 degree; range 0 to 359 degrees.</w:t>
            </w:r>
          </w:p>
        </w:tc>
      </w:tr>
      <w:tr w:rsidR="00087058" w:rsidRPr="0055568D" w14:paraId="472A7AD6" w14:textId="77777777" w:rsidTr="00C959A0">
        <w:trPr>
          <w:cantSplit/>
          <w:tblHeader/>
        </w:trPr>
        <w:tc>
          <w:tcPr>
            <w:tcW w:w="9639" w:type="dxa"/>
          </w:tcPr>
          <w:p w14:paraId="43492AAF" w14:textId="77777777" w:rsidR="00087058" w:rsidRPr="0055568D" w:rsidRDefault="00087058" w:rsidP="00C959A0">
            <w:pPr>
              <w:pStyle w:val="TAL"/>
              <w:keepNext w:val="0"/>
              <w:keepLines w:val="0"/>
              <w:widowControl w:val="0"/>
              <w:rPr>
                <w:b/>
                <w:bCs/>
                <w:i/>
                <w:iCs/>
              </w:rPr>
            </w:pPr>
            <w:r w:rsidRPr="0055568D">
              <w:rPr>
                <w:b/>
                <w:bCs/>
                <w:i/>
                <w:iCs/>
              </w:rPr>
              <w:t>dl-PRS-Azimuth-fine</w:t>
            </w:r>
          </w:p>
          <w:p w14:paraId="68F762C0"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dl-PRS-Azimuth</w:t>
            </w:r>
            <w:r w:rsidRPr="0055568D">
              <w:t>.</w:t>
            </w:r>
          </w:p>
          <w:p w14:paraId="75943E28"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azimuth angle of the boresight direction is given by </w:t>
            </w:r>
            <w:r w:rsidRPr="0055568D">
              <w:rPr>
                <w:bCs/>
                <w:i/>
                <w:snapToGrid w:val="0"/>
              </w:rPr>
              <w:t xml:space="preserve">dl-PRS-Azimuth </w:t>
            </w:r>
            <w:r w:rsidRPr="0055568D">
              <w:rPr>
                <w:bCs/>
                <w:iCs/>
                <w:snapToGrid w:val="0"/>
              </w:rPr>
              <w:t xml:space="preserve">+ </w:t>
            </w:r>
            <w:r w:rsidRPr="0055568D">
              <w:rPr>
                <w:bCs/>
                <w:i/>
                <w:iCs/>
              </w:rPr>
              <w:t>dl-PRS-Azimuth-fine.</w:t>
            </w:r>
          </w:p>
          <w:p w14:paraId="53217FA3" w14:textId="77777777" w:rsidR="00087058" w:rsidRPr="0055568D" w:rsidRDefault="00087058" w:rsidP="00C959A0">
            <w:pPr>
              <w:pStyle w:val="TAL"/>
              <w:keepNext w:val="0"/>
              <w:keepLines w:val="0"/>
              <w:widowControl w:val="0"/>
              <w:rPr>
                <w:bCs/>
                <w:iCs/>
                <w:snapToGrid w:val="0"/>
              </w:rPr>
            </w:pPr>
            <w:r w:rsidRPr="0055568D">
              <w:t>Scale factor 0.1 degrees; range 0 to 0.9 degrees.</w:t>
            </w:r>
          </w:p>
        </w:tc>
      </w:tr>
      <w:tr w:rsidR="00087058" w:rsidRPr="0055568D" w14:paraId="0890E637" w14:textId="77777777" w:rsidTr="00C959A0">
        <w:trPr>
          <w:cantSplit/>
          <w:tblHeader/>
        </w:trPr>
        <w:tc>
          <w:tcPr>
            <w:tcW w:w="9639" w:type="dxa"/>
          </w:tcPr>
          <w:p w14:paraId="43B74FCA" w14:textId="77777777" w:rsidR="00087058" w:rsidRPr="0055568D" w:rsidRDefault="00087058" w:rsidP="00C959A0">
            <w:pPr>
              <w:pStyle w:val="TAL"/>
              <w:keepNext w:val="0"/>
              <w:keepLines w:val="0"/>
              <w:widowControl w:val="0"/>
              <w:rPr>
                <w:b/>
                <w:i/>
                <w:snapToGrid w:val="0"/>
              </w:rPr>
            </w:pPr>
            <w:r w:rsidRPr="0055568D">
              <w:rPr>
                <w:b/>
                <w:i/>
                <w:snapToGrid w:val="0"/>
              </w:rPr>
              <w:t>dl-PRS-Elevation</w:t>
            </w:r>
          </w:p>
          <w:p w14:paraId="6A7CCF5F" w14:textId="77777777" w:rsidR="00087058" w:rsidRPr="0055568D" w:rsidRDefault="00087058" w:rsidP="00C959A0">
            <w:pPr>
              <w:pStyle w:val="TAL"/>
              <w:keepNext w:val="0"/>
              <w:keepLines w:val="0"/>
              <w:widowControl w:val="0"/>
              <w:rPr>
                <w:snapToGrid w:val="0"/>
                <w:lang w:eastAsia="ko-KR"/>
              </w:rPr>
            </w:pPr>
            <w:r w:rsidRPr="0055568D">
              <w:rPr>
                <w:noProof/>
              </w:rPr>
              <w:t xml:space="preserve">This field specifies the elevation angle of the boresight direction in which the DL-PRS Resources associated with this </w:t>
            </w:r>
            <w:r w:rsidRPr="0055568D">
              <w:rPr>
                <w:snapToGrid w:val="0"/>
                <w:lang w:eastAsia="ko-KR"/>
              </w:rPr>
              <w:t>DL-PRS Resource ID in the DL-PRS Resource Set are transmitted.</w:t>
            </w:r>
          </w:p>
          <w:p w14:paraId="512C6B4B" w14:textId="77777777" w:rsidR="00087058" w:rsidRPr="0055568D" w:rsidRDefault="00087058" w:rsidP="00C959A0">
            <w:pPr>
              <w:pStyle w:val="TAL"/>
              <w:keepNext w:val="0"/>
              <w:keepLines w:val="0"/>
              <w:widowControl w:val="0"/>
              <w:rPr>
                <w:snapToGrid w:val="0"/>
                <w:lang w:eastAsia="ko-KR"/>
              </w:rPr>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snapToGrid w:val="0"/>
                <w:lang w:eastAsia="ko-KR"/>
              </w:rPr>
              <w:t>the elevation angle is measured relative to zenith and positive to the horizontal direction (elevation 0 deg. points to zenith, 90 deg to the horizon).</w:t>
            </w:r>
          </w:p>
          <w:p w14:paraId="301CF8C9" w14:textId="77777777" w:rsidR="00087058" w:rsidRPr="0055568D" w:rsidRDefault="00087058" w:rsidP="00C959A0">
            <w:pPr>
              <w:pStyle w:val="TAL"/>
              <w:keepNext w:val="0"/>
              <w:keepLines w:val="0"/>
              <w:widowControl w:val="0"/>
              <w:rPr>
                <w:snapToGrid w:val="0"/>
                <w:lang w:eastAsia="ko-KR"/>
              </w:rPr>
            </w:pPr>
            <w:r w:rsidRPr="0055568D">
              <w:t xml:space="preserve">For a </w:t>
            </w:r>
            <w:r w:rsidRPr="0055568D">
              <w:rPr>
                <w:bCs/>
                <w:iCs/>
                <w:snapToGrid w:val="0"/>
              </w:rPr>
              <w:t>Local Coordinate System</w:t>
            </w:r>
            <w:r w:rsidRPr="0055568D">
              <w:t xml:space="preserve"> (LCS), the elevation angle is measured relative to the z-axis of the LCS </w:t>
            </w:r>
            <w:r w:rsidRPr="0055568D">
              <w:rPr>
                <w:snapToGrid w:val="0"/>
                <w:lang w:eastAsia="ko-KR"/>
              </w:rPr>
              <w:t>(elevation 0 deg. points to the z-axis, 90 deg to the x-y plane).</w:t>
            </w:r>
          </w:p>
          <w:p w14:paraId="6280F702" w14:textId="77777777" w:rsidR="00087058" w:rsidRPr="0055568D" w:rsidRDefault="00087058" w:rsidP="00C959A0">
            <w:pPr>
              <w:pStyle w:val="TAL"/>
              <w:keepNext w:val="0"/>
              <w:keepLines w:val="0"/>
              <w:widowControl w:val="0"/>
              <w:rPr>
                <w:noProof/>
              </w:rPr>
            </w:pPr>
            <w:r w:rsidRPr="0055568D">
              <w:t>Scale factor 1 degree; range 0 to 180 degrees.</w:t>
            </w:r>
          </w:p>
        </w:tc>
      </w:tr>
      <w:tr w:rsidR="00087058" w:rsidRPr="0055568D" w14:paraId="5B757871" w14:textId="77777777" w:rsidTr="00C959A0">
        <w:trPr>
          <w:cantSplit/>
          <w:tblHeader/>
        </w:trPr>
        <w:tc>
          <w:tcPr>
            <w:tcW w:w="9639" w:type="dxa"/>
          </w:tcPr>
          <w:p w14:paraId="39DC8155" w14:textId="77777777" w:rsidR="00087058" w:rsidRPr="0055568D" w:rsidRDefault="00087058" w:rsidP="00C959A0">
            <w:pPr>
              <w:pStyle w:val="TAL"/>
              <w:keepNext w:val="0"/>
              <w:keepLines w:val="0"/>
              <w:widowControl w:val="0"/>
              <w:rPr>
                <w:b/>
                <w:bCs/>
                <w:i/>
                <w:iCs/>
              </w:rPr>
            </w:pPr>
            <w:r w:rsidRPr="0055568D">
              <w:rPr>
                <w:b/>
                <w:bCs/>
                <w:i/>
                <w:iCs/>
              </w:rPr>
              <w:t>dl-PRS-Elevation-fine</w:t>
            </w:r>
          </w:p>
          <w:p w14:paraId="5B5A59F1"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dl-PRS-Elevation</w:t>
            </w:r>
            <w:r w:rsidRPr="0055568D">
              <w:t>.</w:t>
            </w:r>
          </w:p>
          <w:p w14:paraId="34395801"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elevation angle of the boresight direction is given by </w:t>
            </w:r>
            <w:r w:rsidRPr="0055568D">
              <w:rPr>
                <w:bCs/>
                <w:i/>
                <w:snapToGrid w:val="0"/>
              </w:rPr>
              <w:t xml:space="preserve">dl-PRS-Elevation </w:t>
            </w:r>
            <w:r w:rsidRPr="0055568D">
              <w:rPr>
                <w:bCs/>
                <w:iCs/>
                <w:snapToGrid w:val="0"/>
              </w:rPr>
              <w:t xml:space="preserve">+ </w:t>
            </w:r>
            <w:r w:rsidRPr="0055568D">
              <w:rPr>
                <w:bCs/>
                <w:i/>
                <w:iCs/>
              </w:rPr>
              <w:t>dl-PRS-Elevation-fine.</w:t>
            </w:r>
          </w:p>
          <w:p w14:paraId="16F1F5F5"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bl>
    <w:p w14:paraId="449A68FB" w14:textId="77777777" w:rsidR="00087058" w:rsidRPr="0055568D" w:rsidRDefault="00087058" w:rsidP="00087058"/>
    <w:p w14:paraId="72BA4E88" w14:textId="77777777" w:rsidR="00087058" w:rsidRPr="0055568D" w:rsidRDefault="00087058" w:rsidP="00087058">
      <w:pPr>
        <w:pStyle w:val="Heading4"/>
      </w:pPr>
      <w:bookmarkStart w:id="558" w:name="_Toc115730085"/>
      <w:r w:rsidRPr="0055568D">
        <w:t>–</w:t>
      </w:r>
      <w:r w:rsidRPr="0055568D">
        <w:tab/>
      </w:r>
      <w:r w:rsidRPr="0055568D">
        <w:rPr>
          <w:i/>
        </w:rPr>
        <w:t>NR-DL-PRS-ExpectedLOS-NLOS-Assistance</w:t>
      </w:r>
      <w:bookmarkEnd w:id="558"/>
    </w:p>
    <w:p w14:paraId="7063A014" w14:textId="77777777" w:rsidR="00087058" w:rsidRPr="0055568D" w:rsidRDefault="00087058" w:rsidP="00087058">
      <w:pPr>
        <w:keepLines/>
      </w:pPr>
      <w:r w:rsidRPr="0055568D">
        <w:t xml:space="preserve">The IE </w:t>
      </w:r>
      <w:r w:rsidRPr="0055568D">
        <w:rPr>
          <w:i/>
        </w:rPr>
        <w:t xml:space="preserve">NR-DL-PRS-ExpectedLOS-NLOS-Assistance </w:t>
      </w:r>
      <w:r w:rsidRPr="0055568D">
        <w:rPr>
          <w:noProof/>
        </w:rPr>
        <w:t>is</w:t>
      </w:r>
      <w:r w:rsidRPr="0055568D">
        <w:t xml:space="preserve"> used by the location server to provide the expected likelihood of a LOS propagation path from a TRP to the target device, or for all DL-PRS Resources of the TRP to the target device.</w:t>
      </w:r>
    </w:p>
    <w:p w14:paraId="39011607" w14:textId="77777777" w:rsidR="00087058" w:rsidRPr="0055568D" w:rsidRDefault="00087058" w:rsidP="00087058">
      <w:pPr>
        <w:pStyle w:val="PL"/>
        <w:shd w:val="clear" w:color="auto" w:fill="E6E6E6"/>
      </w:pPr>
      <w:r w:rsidRPr="0055568D">
        <w:t>-- ASN1START</w:t>
      </w:r>
    </w:p>
    <w:p w14:paraId="79B6E0A2" w14:textId="77777777" w:rsidR="00087058" w:rsidRPr="0055568D" w:rsidRDefault="00087058" w:rsidP="00087058">
      <w:pPr>
        <w:pStyle w:val="PL"/>
        <w:shd w:val="clear" w:color="auto" w:fill="E6E6E6"/>
        <w:rPr>
          <w:snapToGrid w:val="0"/>
        </w:rPr>
      </w:pPr>
    </w:p>
    <w:p w14:paraId="77D49BBD" w14:textId="77777777" w:rsidR="00087058" w:rsidRPr="0055568D" w:rsidRDefault="00087058" w:rsidP="00087058">
      <w:pPr>
        <w:pStyle w:val="PL"/>
        <w:shd w:val="clear" w:color="auto" w:fill="E6E6E6"/>
        <w:rPr>
          <w:snapToGrid w:val="0"/>
        </w:rPr>
      </w:pPr>
      <w:r w:rsidRPr="0055568D">
        <w:rPr>
          <w:snapToGrid w:val="0"/>
        </w:rPr>
        <w:t xml:space="preserve">NR-DL-PRS-ExpectedLOS-NLOS-Assistance-r17 </w:t>
      </w:r>
      <w:r w:rsidRPr="0055568D">
        <w:t>::= SEQUENCE (SIZE (1..nrMaxFreqLayers-r16)) OF</w:t>
      </w:r>
    </w:p>
    <w:p w14:paraId="3267894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NR-DL-PRS-ExpectedLOS-NLOS-Assistance</w:t>
      </w:r>
      <w:r w:rsidRPr="0055568D">
        <w:t>PerFreqLayer-r17</w:t>
      </w:r>
    </w:p>
    <w:p w14:paraId="490A9773" w14:textId="77777777" w:rsidR="00087058" w:rsidRPr="0055568D" w:rsidRDefault="00087058" w:rsidP="00087058">
      <w:pPr>
        <w:pStyle w:val="PL"/>
        <w:shd w:val="clear" w:color="auto" w:fill="E6E6E6"/>
      </w:pPr>
    </w:p>
    <w:p w14:paraId="36610021" w14:textId="77777777" w:rsidR="00087058" w:rsidRPr="0055568D" w:rsidRDefault="00087058" w:rsidP="00087058">
      <w:pPr>
        <w:pStyle w:val="PL"/>
        <w:shd w:val="clear" w:color="auto" w:fill="E6E6E6"/>
      </w:pPr>
      <w:r w:rsidRPr="0055568D">
        <w:t>NR-DL-PRS-ExpectedLOS-NLOS-AssistancePerFreqLayer-r17 ::=</w:t>
      </w:r>
    </w:p>
    <w:p w14:paraId="424EB44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 (1..nrMaxTRPsPerFreq-r16)) OF</w:t>
      </w:r>
    </w:p>
    <w:p w14:paraId="6067BE4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NR-DL-PRS-ExpectedLOS-NLOS-Assistance</w:t>
      </w:r>
      <w:r w:rsidRPr="0055568D">
        <w:t>PerTRP-r17</w:t>
      </w:r>
    </w:p>
    <w:p w14:paraId="06FC38AA" w14:textId="77777777" w:rsidR="00087058" w:rsidRPr="0055568D" w:rsidRDefault="00087058" w:rsidP="00087058">
      <w:pPr>
        <w:pStyle w:val="PL"/>
        <w:shd w:val="clear" w:color="auto" w:fill="E6E6E6"/>
      </w:pPr>
    </w:p>
    <w:p w14:paraId="15167713" w14:textId="77777777" w:rsidR="00087058" w:rsidRPr="0055568D" w:rsidRDefault="00087058" w:rsidP="00087058">
      <w:pPr>
        <w:pStyle w:val="PL"/>
        <w:shd w:val="clear" w:color="auto" w:fill="E6E6E6"/>
      </w:pPr>
      <w:r w:rsidRPr="0055568D">
        <w:rPr>
          <w:snapToGrid w:val="0"/>
        </w:rPr>
        <w:t>NR-DL-PRS-ExpectedLOS-NLOS-AssistancePerTRP-r17</w:t>
      </w:r>
      <w:r w:rsidRPr="0055568D">
        <w:t xml:space="preserve"> ::= SEQUENCE {</w:t>
      </w:r>
    </w:p>
    <w:p w14:paraId="19E2D8EA"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t>INTEGER (0..255),</w:t>
      </w:r>
    </w:p>
    <w:p w14:paraId="2EA847A6"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08D17F74"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681337F1"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4455F83C" w14:textId="77777777" w:rsidR="00087058" w:rsidRPr="0055568D" w:rsidRDefault="00087058" w:rsidP="00087058">
      <w:pPr>
        <w:pStyle w:val="PL"/>
        <w:shd w:val="clear" w:color="auto" w:fill="E6E6E6"/>
        <w:rPr>
          <w:snapToGrid w:val="0"/>
        </w:rPr>
      </w:pPr>
      <w:r w:rsidRPr="0055568D">
        <w:rPr>
          <w:snapToGrid w:val="0"/>
        </w:rPr>
        <w:tab/>
      </w:r>
      <w:r w:rsidRPr="0055568D">
        <w:t>nr-los-nlos-indicator-r17</w:t>
      </w:r>
      <w:r w:rsidRPr="0055568D">
        <w:tab/>
        <w:t>CHOICE {</w:t>
      </w:r>
    </w:p>
    <w:p w14:paraId="3120EDEA" w14:textId="77777777" w:rsidR="00087058" w:rsidRPr="0055568D" w:rsidRDefault="00087058" w:rsidP="00087058">
      <w:pPr>
        <w:pStyle w:val="PL"/>
        <w:shd w:val="clear" w:color="auto" w:fill="E6E6E6"/>
      </w:pPr>
      <w:r w:rsidRPr="0055568D">
        <w:tab/>
      </w:r>
      <w:r w:rsidRPr="0055568D">
        <w:tab/>
      </w:r>
      <w:r w:rsidRPr="0055568D">
        <w:tab/>
      </w:r>
      <w:r w:rsidRPr="0055568D">
        <w:tab/>
        <w:t>perTrp-r17</w:t>
      </w:r>
      <w:r w:rsidRPr="0055568D">
        <w:tab/>
      </w:r>
      <w:r w:rsidRPr="0055568D">
        <w:tab/>
      </w:r>
      <w:r w:rsidRPr="0055568D">
        <w:tab/>
        <w:t>LOS-NLOS-Indicator-r17,</w:t>
      </w:r>
    </w:p>
    <w:p w14:paraId="5753F4DC" w14:textId="77777777" w:rsidR="00087058" w:rsidRPr="0055568D" w:rsidRDefault="00087058" w:rsidP="00087058">
      <w:pPr>
        <w:pStyle w:val="PL"/>
        <w:shd w:val="clear" w:color="auto" w:fill="E6E6E6"/>
      </w:pPr>
      <w:r w:rsidRPr="0055568D">
        <w:tab/>
      </w:r>
      <w:r w:rsidRPr="0055568D">
        <w:tab/>
      </w:r>
      <w:r w:rsidRPr="0055568D">
        <w:tab/>
      </w:r>
      <w:r w:rsidRPr="0055568D">
        <w:tab/>
        <w:t>perResource-r17</w:t>
      </w:r>
      <w:r w:rsidRPr="0055568D">
        <w:tab/>
      </w:r>
      <w:r w:rsidRPr="0055568D">
        <w:tab/>
      </w:r>
      <w:r w:rsidRPr="0055568D">
        <w:rPr>
          <w:snapToGrid w:val="0"/>
        </w:rPr>
        <w:t>SEQUENCE (SIZE (1..nrMaxSets</w:t>
      </w:r>
      <w:r w:rsidRPr="0055568D">
        <w:rPr>
          <w:snapToGrid w:val="0"/>
          <w:lang w:eastAsia="zh-CN"/>
        </w:rPr>
        <w:t>PerTrpPerFreqLayer-r16</w:t>
      </w:r>
      <w:r w:rsidRPr="0055568D">
        <w:rPr>
          <w:snapToGrid w:val="0"/>
        </w:rPr>
        <w:t>)) OF</w:t>
      </w:r>
    </w:p>
    <w:p w14:paraId="4AE5875E"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NR-DL-PRS-ExpectedLOS-NLOS-AssistancePer</w:t>
      </w:r>
      <w:r w:rsidRPr="0055568D">
        <w:t>Resource-r17</w:t>
      </w:r>
      <w:r w:rsidRPr="0055568D">
        <w:tab/>
      </w:r>
      <w:r w:rsidRPr="0055568D">
        <w:tab/>
      </w:r>
      <w:r w:rsidRPr="0055568D">
        <w:tab/>
      </w:r>
      <w:r w:rsidRPr="0055568D">
        <w:tab/>
        <w:t>},</w:t>
      </w:r>
    </w:p>
    <w:p w14:paraId="62870D1E" w14:textId="77777777" w:rsidR="00087058" w:rsidRPr="0055568D" w:rsidRDefault="00087058" w:rsidP="00087058">
      <w:pPr>
        <w:pStyle w:val="PL"/>
        <w:shd w:val="clear" w:color="auto" w:fill="E6E6E6"/>
      </w:pPr>
      <w:r w:rsidRPr="0055568D">
        <w:tab/>
        <w:t>...</w:t>
      </w:r>
    </w:p>
    <w:p w14:paraId="720F2E48" w14:textId="77777777" w:rsidR="00087058" w:rsidRPr="0055568D" w:rsidRDefault="00087058" w:rsidP="00087058">
      <w:pPr>
        <w:pStyle w:val="PL"/>
        <w:shd w:val="clear" w:color="auto" w:fill="E6E6E6"/>
        <w:rPr>
          <w:snapToGrid w:val="0"/>
        </w:rPr>
      </w:pPr>
      <w:r w:rsidRPr="0055568D">
        <w:t>}</w:t>
      </w:r>
    </w:p>
    <w:p w14:paraId="4B6F800F" w14:textId="77777777" w:rsidR="00087058" w:rsidRPr="0055568D" w:rsidRDefault="00087058" w:rsidP="00087058">
      <w:pPr>
        <w:pStyle w:val="PL"/>
        <w:shd w:val="clear" w:color="auto" w:fill="E6E6E6"/>
      </w:pPr>
    </w:p>
    <w:p w14:paraId="0F909BB0" w14:textId="77777777" w:rsidR="00087058" w:rsidRPr="0055568D" w:rsidRDefault="00087058" w:rsidP="00087058">
      <w:pPr>
        <w:pStyle w:val="PL"/>
        <w:shd w:val="clear" w:color="auto" w:fill="E6E6E6"/>
      </w:pPr>
      <w:r w:rsidRPr="0055568D">
        <w:rPr>
          <w:snapToGrid w:val="0"/>
        </w:rPr>
        <w:t>NR-DL-PRS-ExpectedLOS-NLOS-AssistancePerResource-r17</w:t>
      </w:r>
      <w:r w:rsidRPr="0055568D">
        <w:t xml:space="preserve"> ::=</w:t>
      </w:r>
    </w:p>
    <w:p w14:paraId="39B1796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 (1..</w:t>
      </w:r>
      <w:r w:rsidRPr="0055568D">
        <w:rPr>
          <w:snapToGrid w:val="0"/>
        </w:rPr>
        <w:t>nrMaxResourcesPerSet-r16</w:t>
      </w:r>
      <w:r w:rsidRPr="0055568D">
        <w:t>)) OF</w:t>
      </w:r>
    </w:p>
    <w:p w14:paraId="688BC67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LOS-NLOS-Indicator-r17</w:t>
      </w:r>
    </w:p>
    <w:p w14:paraId="554A1088" w14:textId="77777777" w:rsidR="00087058" w:rsidRPr="0055568D" w:rsidRDefault="00087058" w:rsidP="00087058">
      <w:pPr>
        <w:pStyle w:val="PL"/>
        <w:shd w:val="clear" w:color="auto" w:fill="E6E6E6"/>
      </w:pPr>
    </w:p>
    <w:p w14:paraId="156925EC" w14:textId="77777777" w:rsidR="00087058" w:rsidRPr="0055568D" w:rsidRDefault="00087058" w:rsidP="00087058">
      <w:pPr>
        <w:pStyle w:val="PL"/>
        <w:shd w:val="clear" w:color="auto" w:fill="E6E6E6"/>
      </w:pPr>
      <w:r w:rsidRPr="0055568D">
        <w:t>-- ASN1STOP</w:t>
      </w:r>
    </w:p>
    <w:p w14:paraId="7DE0938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1103418" w14:textId="77777777" w:rsidTr="00C959A0">
        <w:tc>
          <w:tcPr>
            <w:tcW w:w="9639" w:type="dxa"/>
          </w:tcPr>
          <w:p w14:paraId="2B88256B" w14:textId="77777777" w:rsidR="00087058" w:rsidRPr="0055568D" w:rsidRDefault="00087058" w:rsidP="00C959A0">
            <w:pPr>
              <w:pStyle w:val="TAH"/>
              <w:keepNext w:val="0"/>
              <w:keepLines w:val="0"/>
              <w:widowControl w:val="0"/>
            </w:pPr>
            <w:r w:rsidRPr="0055568D">
              <w:rPr>
                <w:i/>
              </w:rPr>
              <w:t xml:space="preserve">NR-DL-PRS-ExpectedLOS-NLOS-Assistance </w:t>
            </w:r>
            <w:r w:rsidRPr="0055568D">
              <w:rPr>
                <w:iCs/>
                <w:noProof/>
              </w:rPr>
              <w:t>field descriptions</w:t>
            </w:r>
          </w:p>
        </w:tc>
      </w:tr>
      <w:tr w:rsidR="00087058" w:rsidRPr="0055568D" w14:paraId="541AD896" w14:textId="77777777" w:rsidTr="00C959A0">
        <w:tc>
          <w:tcPr>
            <w:tcW w:w="9639" w:type="dxa"/>
          </w:tcPr>
          <w:p w14:paraId="05AB355E" w14:textId="77777777" w:rsidR="00087058" w:rsidRPr="0055568D" w:rsidRDefault="00087058" w:rsidP="00C959A0">
            <w:pPr>
              <w:pStyle w:val="TAL"/>
              <w:rPr>
                <w:b/>
                <w:bCs/>
                <w:i/>
                <w:iCs/>
                <w:noProof/>
                <w:lang w:eastAsia="ja-JP"/>
              </w:rPr>
            </w:pPr>
            <w:r w:rsidRPr="0055568D">
              <w:rPr>
                <w:b/>
                <w:bCs/>
                <w:i/>
                <w:iCs/>
                <w:noProof/>
              </w:rPr>
              <w:t>dl-PRS-ID</w:t>
            </w:r>
          </w:p>
          <w:p w14:paraId="142B16EA" w14:textId="77777777" w:rsidR="00087058" w:rsidRPr="0055568D" w:rsidRDefault="00087058" w:rsidP="00C959A0">
            <w:pPr>
              <w:pStyle w:val="TAL"/>
              <w:rPr>
                <w:noProof/>
              </w:rPr>
            </w:pPr>
            <w:r w:rsidRPr="0055568D">
              <w:rPr>
                <w:noProof/>
              </w:rPr>
              <w:t>This field specifies the DL-PRS ID of the TRP for which the LOS/NLOS Information is provided.</w:t>
            </w:r>
          </w:p>
        </w:tc>
      </w:tr>
      <w:tr w:rsidR="00087058" w:rsidRPr="0055568D" w14:paraId="4BC853D6" w14:textId="77777777" w:rsidTr="00C959A0">
        <w:tc>
          <w:tcPr>
            <w:tcW w:w="9639" w:type="dxa"/>
          </w:tcPr>
          <w:p w14:paraId="24F3DA92" w14:textId="77777777" w:rsidR="00087058" w:rsidRPr="0055568D" w:rsidRDefault="00087058" w:rsidP="00C959A0">
            <w:pPr>
              <w:pStyle w:val="TAL"/>
              <w:rPr>
                <w:b/>
                <w:bCs/>
                <w:i/>
                <w:iCs/>
                <w:noProof/>
                <w:lang w:eastAsia="ja-JP"/>
              </w:rPr>
            </w:pPr>
            <w:r w:rsidRPr="0055568D">
              <w:rPr>
                <w:b/>
                <w:bCs/>
                <w:i/>
                <w:iCs/>
                <w:noProof/>
              </w:rPr>
              <w:t>nr-PhysCellID</w:t>
            </w:r>
          </w:p>
          <w:p w14:paraId="3A14D1FB"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LOS/NLOS Information is provided</w:t>
            </w:r>
            <w:r w:rsidRPr="0055568D">
              <w:t>, as defined in TS 38.331 [35].</w:t>
            </w:r>
          </w:p>
        </w:tc>
      </w:tr>
      <w:tr w:rsidR="00087058" w:rsidRPr="0055568D" w14:paraId="4FCA33EB" w14:textId="77777777" w:rsidTr="00C959A0">
        <w:tc>
          <w:tcPr>
            <w:tcW w:w="9639" w:type="dxa"/>
          </w:tcPr>
          <w:p w14:paraId="5F4527C9" w14:textId="77777777" w:rsidR="00087058" w:rsidRPr="0055568D" w:rsidRDefault="00087058" w:rsidP="00C959A0">
            <w:pPr>
              <w:pStyle w:val="TAL"/>
              <w:rPr>
                <w:b/>
                <w:bCs/>
                <w:i/>
                <w:iCs/>
                <w:noProof/>
                <w:lang w:eastAsia="ja-JP"/>
              </w:rPr>
            </w:pPr>
            <w:r w:rsidRPr="0055568D">
              <w:rPr>
                <w:b/>
                <w:bCs/>
                <w:i/>
                <w:iCs/>
                <w:noProof/>
              </w:rPr>
              <w:t>nr-CellGlobalID</w:t>
            </w:r>
          </w:p>
          <w:p w14:paraId="7B142B33" w14:textId="77777777" w:rsidR="00087058" w:rsidRPr="0055568D" w:rsidRDefault="00087058" w:rsidP="00C959A0">
            <w:pPr>
              <w:pStyle w:val="TAL"/>
              <w:rPr>
                <w:noProof/>
              </w:rPr>
            </w:pPr>
            <w:r w:rsidRPr="0055568D">
              <w:rPr>
                <w:noProof/>
              </w:rPr>
              <w:t>This field specifies the NCGI</w:t>
            </w:r>
            <w:r w:rsidRPr="0055568D">
              <w:t>, the globally unique identity of a cell in NR,</w:t>
            </w:r>
            <w:r w:rsidRPr="0055568D">
              <w:rPr>
                <w:noProof/>
              </w:rPr>
              <w:t xml:space="preserve"> of the TRP for which the LOS/NLOS Information is provided</w:t>
            </w:r>
            <w:r w:rsidRPr="0055568D">
              <w:t xml:space="preserve">, as defined in TS 38.331 [35]. </w:t>
            </w:r>
          </w:p>
        </w:tc>
      </w:tr>
      <w:tr w:rsidR="00087058" w:rsidRPr="0055568D" w14:paraId="49458B78" w14:textId="77777777" w:rsidTr="00C959A0">
        <w:tc>
          <w:tcPr>
            <w:tcW w:w="9639" w:type="dxa"/>
          </w:tcPr>
          <w:p w14:paraId="1B36A9E5" w14:textId="77777777" w:rsidR="00087058" w:rsidRPr="0055568D" w:rsidRDefault="00087058" w:rsidP="00C959A0">
            <w:pPr>
              <w:pStyle w:val="TAL"/>
              <w:rPr>
                <w:b/>
                <w:bCs/>
                <w:i/>
                <w:iCs/>
                <w:noProof/>
                <w:lang w:eastAsia="ja-JP"/>
              </w:rPr>
            </w:pPr>
            <w:r w:rsidRPr="0055568D">
              <w:rPr>
                <w:b/>
                <w:bCs/>
                <w:i/>
                <w:iCs/>
                <w:noProof/>
              </w:rPr>
              <w:t>nr-ARFCN</w:t>
            </w:r>
          </w:p>
          <w:p w14:paraId="1B2082C5"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0FA834EC" w14:textId="77777777" w:rsidTr="00C959A0">
        <w:tc>
          <w:tcPr>
            <w:tcW w:w="9639" w:type="dxa"/>
          </w:tcPr>
          <w:p w14:paraId="0C045483" w14:textId="77777777" w:rsidR="00087058" w:rsidRPr="0055568D" w:rsidRDefault="00087058" w:rsidP="00C959A0">
            <w:pPr>
              <w:pStyle w:val="TAL"/>
              <w:rPr>
                <w:b/>
                <w:bCs/>
                <w:i/>
                <w:iCs/>
                <w:noProof/>
              </w:rPr>
            </w:pPr>
            <w:r w:rsidRPr="0055568D">
              <w:rPr>
                <w:b/>
                <w:bCs/>
                <w:i/>
                <w:iCs/>
                <w:noProof/>
              </w:rPr>
              <w:t>nr-los-nlos-indicator</w:t>
            </w:r>
          </w:p>
          <w:p w14:paraId="1D2AD7DF" w14:textId="77777777" w:rsidR="00087058" w:rsidRPr="0055568D" w:rsidRDefault="00087058" w:rsidP="00C959A0">
            <w:pPr>
              <w:pStyle w:val="TAL"/>
              <w:rPr>
                <w:noProof/>
              </w:rPr>
            </w:pPr>
            <w:r w:rsidRPr="0055568D">
              <w:rPr>
                <w:noProof/>
              </w:rPr>
              <w:t xml:space="preserve">This field provides the expected likelihood of a LOS propagation path from a TRP to the target device (choice </w:t>
            </w:r>
            <w:r w:rsidRPr="0055568D">
              <w:rPr>
                <w:i/>
                <w:iCs/>
                <w:noProof/>
              </w:rPr>
              <w:t>perTrp</w:t>
            </w:r>
            <w:r w:rsidRPr="0055568D">
              <w:rPr>
                <w:noProof/>
              </w:rPr>
              <w:t xml:space="preserve">) or for all DL-PRS Resources of the TRP (choice </w:t>
            </w:r>
            <w:r w:rsidRPr="0055568D">
              <w:rPr>
                <w:i/>
                <w:iCs/>
              </w:rPr>
              <w:t>perResource</w:t>
            </w:r>
            <w:r w:rsidRPr="0055568D">
              <w:t xml:space="preserve">). </w:t>
            </w:r>
          </w:p>
        </w:tc>
      </w:tr>
    </w:tbl>
    <w:p w14:paraId="4302E9F9" w14:textId="77777777" w:rsidR="00087058" w:rsidRPr="0055568D" w:rsidRDefault="00087058" w:rsidP="00087058"/>
    <w:p w14:paraId="61D6BDB0" w14:textId="77777777" w:rsidR="00087058" w:rsidRPr="0055568D" w:rsidRDefault="00087058" w:rsidP="00087058">
      <w:pPr>
        <w:pStyle w:val="Heading4"/>
        <w:rPr>
          <w:i/>
          <w:iCs/>
          <w:noProof/>
        </w:rPr>
      </w:pPr>
      <w:bookmarkStart w:id="559" w:name="_Toc46486421"/>
      <w:bookmarkStart w:id="560" w:name="_Toc52546766"/>
      <w:bookmarkStart w:id="561" w:name="_Toc52547296"/>
      <w:bookmarkStart w:id="562" w:name="_Toc52547826"/>
      <w:bookmarkStart w:id="563" w:name="_Toc52548356"/>
      <w:bookmarkStart w:id="564" w:name="_Toc115730086"/>
      <w:r w:rsidRPr="0055568D">
        <w:rPr>
          <w:i/>
          <w:iCs/>
        </w:rPr>
        <w:t>–</w:t>
      </w:r>
      <w:r w:rsidRPr="0055568D">
        <w:rPr>
          <w:i/>
          <w:iCs/>
        </w:rPr>
        <w:tab/>
      </w:r>
      <w:r w:rsidRPr="0055568D">
        <w:rPr>
          <w:i/>
          <w:iCs/>
          <w:noProof/>
        </w:rPr>
        <w:t>NR-DL-PRS-Info</w:t>
      </w:r>
      <w:bookmarkEnd w:id="559"/>
      <w:bookmarkEnd w:id="560"/>
      <w:bookmarkEnd w:id="561"/>
      <w:bookmarkEnd w:id="562"/>
      <w:bookmarkEnd w:id="563"/>
      <w:bookmarkEnd w:id="564"/>
    </w:p>
    <w:p w14:paraId="0637E6AD" w14:textId="77777777" w:rsidR="00087058" w:rsidRPr="0055568D" w:rsidRDefault="00087058" w:rsidP="00087058">
      <w:pPr>
        <w:keepLines/>
      </w:pPr>
      <w:r w:rsidRPr="0055568D">
        <w:t xml:space="preserve">The IE </w:t>
      </w:r>
      <w:r w:rsidRPr="0055568D">
        <w:rPr>
          <w:i/>
          <w:noProof/>
        </w:rPr>
        <w:t xml:space="preserve">NR-DL-PRS-Info </w:t>
      </w:r>
      <w:r w:rsidRPr="0055568D">
        <w:rPr>
          <w:noProof/>
        </w:rPr>
        <w:t>defines downlink PRS configuration</w:t>
      </w:r>
      <w:r w:rsidRPr="0055568D">
        <w:t>.</w:t>
      </w:r>
    </w:p>
    <w:p w14:paraId="2999373E" w14:textId="77777777" w:rsidR="00087058" w:rsidRPr="0055568D" w:rsidRDefault="00087058" w:rsidP="00087058">
      <w:pPr>
        <w:pStyle w:val="PL"/>
        <w:shd w:val="clear" w:color="auto" w:fill="E6E6E6"/>
      </w:pPr>
      <w:r w:rsidRPr="0055568D">
        <w:t>-- ASN1START</w:t>
      </w:r>
    </w:p>
    <w:p w14:paraId="75E9086E" w14:textId="77777777" w:rsidR="00087058" w:rsidRPr="0055568D" w:rsidRDefault="00087058" w:rsidP="00087058">
      <w:pPr>
        <w:pStyle w:val="PL"/>
        <w:shd w:val="clear" w:color="auto" w:fill="E6E6E6"/>
      </w:pPr>
    </w:p>
    <w:p w14:paraId="07F56C09" w14:textId="77777777" w:rsidR="00087058" w:rsidRPr="0055568D" w:rsidRDefault="00087058" w:rsidP="00087058">
      <w:pPr>
        <w:pStyle w:val="PL"/>
        <w:shd w:val="clear" w:color="auto" w:fill="E6E6E6"/>
      </w:pPr>
      <w:r w:rsidRPr="0055568D">
        <w:rPr>
          <w:snapToGrid w:val="0"/>
        </w:rPr>
        <w:t xml:space="preserve">NR-DL-PRS-Info-r16 </w:t>
      </w:r>
      <w:r w:rsidRPr="0055568D">
        <w:t>::= SEQUENCE {</w:t>
      </w:r>
    </w:p>
    <w:p w14:paraId="6D3E4359" w14:textId="77777777" w:rsidR="00087058" w:rsidRPr="0055568D" w:rsidRDefault="00087058" w:rsidP="00087058">
      <w:pPr>
        <w:pStyle w:val="PL"/>
        <w:shd w:val="clear" w:color="auto" w:fill="E6E6E6"/>
        <w:rPr>
          <w:snapToGrid w:val="0"/>
        </w:rPr>
      </w:pPr>
      <w:r w:rsidRPr="0055568D">
        <w:rPr>
          <w:snapToGrid w:val="0"/>
        </w:rPr>
        <w:tab/>
        <w:t>nr-DL-PRS-ResourceSetList-r16</w:t>
      </w:r>
      <w:r w:rsidRPr="0055568D">
        <w:rPr>
          <w:snapToGrid w:val="0"/>
        </w:rPr>
        <w:tab/>
      </w:r>
      <w:r w:rsidRPr="0055568D">
        <w:rPr>
          <w:snapToGrid w:val="0"/>
        </w:rPr>
        <w:tab/>
        <w:t>SEQUENCE (SIZE (1..nrMaxSetsPerTrpPerFreqLayer-r16)) OF</w:t>
      </w:r>
    </w:p>
    <w:p w14:paraId="08AAA26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NR-DL-PRS-ResourceSet-r16,</w:t>
      </w:r>
    </w:p>
    <w:p w14:paraId="1523E5DD" w14:textId="77777777" w:rsidR="00087058" w:rsidRPr="0055568D" w:rsidRDefault="00087058" w:rsidP="00087058">
      <w:pPr>
        <w:pStyle w:val="PL"/>
        <w:shd w:val="clear" w:color="auto" w:fill="E6E6E6"/>
        <w:rPr>
          <w:snapToGrid w:val="0"/>
        </w:rPr>
      </w:pPr>
      <w:r w:rsidRPr="0055568D">
        <w:rPr>
          <w:snapToGrid w:val="0"/>
        </w:rPr>
        <w:tab/>
        <w:t>...</w:t>
      </w:r>
    </w:p>
    <w:p w14:paraId="1D36107A" w14:textId="77777777" w:rsidR="00087058" w:rsidRPr="0055568D" w:rsidRDefault="00087058" w:rsidP="00087058">
      <w:pPr>
        <w:pStyle w:val="PL"/>
        <w:shd w:val="clear" w:color="auto" w:fill="E6E6E6"/>
      </w:pPr>
      <w:r w:rsidRPr="0055568D">
        <w:t>}</w:t>
      </w:r>
    </w:p>
    <w:p w14:paraId="3E22CCD8" w14:textId="77777777" w:rsidR="00087058" w:rsidRPr="0055568D" w:rsidRDefault="00087058" w:rsidP="00087058">
      <w:pPr>
        <w:pStyle w:val="PL"/>
        <w:shd w:val="clear" w:color="auto" w:fill="E6E6E6"/>
      </w:pPr>
    </w:p>
    <w:p w14:paraId="581960F8" w14:textId="77777777" w:rsidR="00087058" w:rsidRPr="0055568D" w:rsidRDefault="00087058" w:rsidP="00087058">
      <w:pPr>
        <w:pStyle w:val="PL"/>
        <w:shd w:val="clear" w:color="auto" w:fill="E6E6E6"/>
      </w:pPr>
      <w:r w:rsidRPr="0055568D">
        <w:rPr>
          <w:snapToGrid w:val="0"/>
        </w:rPr>
        <w:t xml:space="preserve">NR-DL-PRS-ResourceSet-r16 </w:t>
      </w:r>
      <w:r w:rsidRPr="0055568D">
        <w:t>::= SEQUENCE {</w:t>
      </w:r>
    </w:p>
    <w:p w14:paraId="60A9F683" w14:textId="77777777" w:rsidR="00087058" w:rsidRPr="0055568D" w:rsidRDefault="00087058" w:rsidP="00087058">
      <w:pPr>
        <w:pStyle w:val="PL"/>
        <w:shd w:val="clear" w:color="auto" w:fill="E6E6E6"/>
      </w:pPr>
      <w:r w:rsidRPr="0055568D">
        <w:tab/>
        <w:t>nr-DL-PRS-ResourceSetID-r16</w:t>
      </w:r>
      <w:r w:rsidRPr="0055568D">
        <w:tab/>
      </w:r>
      <w:r w:rsidRPr="0055568D">
        <w:tab/>
      </w:r>
      <w:r w:rsidRPr="0055568D">
        <w:tab/>
        <w:t>NR-DL-PRS-ResourceSetID-r16,</w:t>
      </w:r>
    </w:p>
    <w:p w14:paraId="7362F96C" w14:textId="77777777" w:rsidR="00087058" w:rsidRPr="0055568D" w:rsidRDefault="00087058" w:rsidP="00087058">
      <w:pPr>
        <w:pStyle w:val="PL"/>
        <w:shd w:val="clear" w:color="auto" w:fill="E6E6E6"/>
      </w:pPr>
      <w:r w:rsidRPr="0055568D">
        <w:tab/>
        <w:t>dl-PRS-Periodicity-and-ResourceSetSlotOffset-r16</w:t>
      </w:r>
    </w:p>
    <w:p w14:paraId="37078B6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NR-DL-PRS-Periodicity-and-ResourceSetSlotOffset-r16</w:t>
      </w:r>
      <w:r w:rsidRPr="0055568D">
        <w:t>,</w:t>
      </w:r>
    </w:p>
    <w:p w14:paraId="377C19A1" w14:textId="77777777" w:rsidR="00087058" w:rsidRPr="0055568D" w:rsidRDefault="00087058" w:rsidP="00087058">
      <w:pPr>
        <w:pStyle w:val="PL"/>
        <w:shd w:val="clear" w:color="auto" w:fill="E6E6E6"/>
      </w:pPr>
      <w:r w:rsidRPr="0055568D">
        <w:tab/>
        <w:t>dl-PRS-ResourceRepetitionFactor-r16</w:t>
      </w:r>
      <w:r w:rsidRPr="0055568D">
        <w:tab/>
        <w:t>ENUMERATED {n2, n4, n6, n8, n16, n32, ...}</w:t>
      </w:r>
    </w:p>
    <w:p w14:paraId="2EF0113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OP</w:t>
      </w:r>
    </w:p>
    <w:p w14:paraId="4AD0B7F4" w14:textId="77777777" w:rsidR="00087058" w:rsidRPr="0055568D" w:rsidRDefault="00087058" w:rsidP="00087058">
      <w:pPr>
        <w:pStyle w:val="PL"/>
        <w:shd w:val="clear" w:color="auto" w:fill="E6E6E6"/>
      </w:pPr>
      <w:r w:rsidRPr="0055568D">
        <w:tab/>
        <w:t>dl-PRS-ResourceTimeGap-r16</w:t>
      </w:r>
      <w:r w:rsidRPr="0055568D">
        <w:tab/>
      </w:r>
      <w:r w:rsidRPr="0055568D">
        <w:tab/>
      </w:r>
      <w:r w:rsidRPr="0055568D">
        <w:tab/>
        <w:t>ENUMERATED {s1, s2, s4, s8, s16, s32, ...}</w:t>
      </w:r>
    </w:p>
    <w:p w14:paraId="442DF11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OPTIONAL, </w:t>
      </w:r>
      <w:r w:rsidRPr="0055568D">
        <w:tab/>
        <w:t>-- Cond Rep</w:t>
      </w:r>
    </w:p>
    <w:p w14:paraId="3186FD50" w14:textId="77777777" w:rsidR="00087058" w:rsidRPr="0055568D" w:rsidRDefault="00087058" w:rsidP="00087058">
      <w:pPr>
        <w:pStyle w:val="PL"/>
        <w:shd w:val="clear" w:color="auto" w:fill="E6E6E6"/>
      </w:pPr>
      <w:r w:rsidRPr="0055568D">
        <w:tab/>
        <w:t>dl-PRS-NumSymbols-r16</w:t>
      </w:r>
      <w:r w:rsidRPr="0055568D">
        <w:tab/>
      </w:r>
      <w:r w:rsidRPr="0055568D">
        <w:tab/>
      </w:r>
      <w:r w:rsidRPr="0055568D">
        <w:tab/>
      </w:r>
      <w:r w:rsidRPr="0055568D">
        <w:tab/>
        <w:t>ENUMERATED {n2, n4, n6, n12, ...},</w:t>
      </w:r>
    </w:p>
    <w:p w14:paraId="22B0A681" w14:textId="77777777" w:rsidR="00087058" w:rsidRPr="0055568D" w:rsidRDefault="00087058" w:rsidP="00087058">
      <w:pPr>
        <w:pStyle w:val="PL"/>
        <w:shd w:val="clear" w:color="auto" w:fill="E6E6E6"/>
      </w:pPr>
      <w:r w:rsidRPr="0055568D">
        <w:tab/>
        <w:t>dl-PRS-MutingOption1-r16</w:t>
      </w:r>
      <w:r w:rsidRPr="0055568D">
        <w:tab/>
      </w:r>
      <w:r w:rsidRPr="0055568D">
        <w:tab/>
      </w:r>
      <w:r w:rsidRPr="0055568D">
        <w:tab/>
        <w:t>DL-PRS-MutingOption1-r16</w:t>
      </w:r>
      <w:r w:rsidRPr="0055568D">
        <w:tab/>
      </w:r>
      <w:r w:rsidRPr="0055568D">
        <w:tab/>
      </w:r>
      <w:r w:rsidRPr="0055568D">
        <w:tab/>
        <w:t>OPTIONAL,</w:t>
      </w:r>
      <w:r w:rsidRPr="0055568D">
        <w:tab/>
        <w:t>-- Need OP</w:t>
      </w:r>
    </w:p>
    <w:p w14:paraId="6DF05E6E" w14:textId="77777777" w:rsidR="00087058" w:rsidRPr="0055568D" w:rsidRDefault="00087058" w:rsidP="00087058">
      <w:pPr>
        <w:pStyle w:val="PL"/>
        <w:shd w:val="clear" w:color="auto" w:fill="E6E6E6"/>
      </w:pPr>
      <w:r w:rsidRPr="0055568D">
        <w:tab/>
        <w:t>dl-PRS-MutingOption2-r16</w:t>
      </w:r>
      <w:r w:rsidRPr="0055568D">
        <w:tab/>
      </w:r>
      <w:r w:rsidRPr="0055568D">
        <w:tab/>
      </w:r>
      <w:r w:rsidRPr="0055568D">
        <w:tab/>
        <w:t>DL-PRS-MutingOption2-r16</w:t>
      </w:r>
      <w:r w:rsidRPr="0055568D">
        <w:tab/>
      </w:r>
      <w:r w:rsidRPr="0055568D">
        <w:tab/>
      </w:r>
      <w:r w:rsidRPr="0055568D">
        <w:tab/>
        <w:t>OPTIONAL,</w:t>
      </w:r>
      <w:r w:rsidRPr="0055568D">
        <w:tab/>
        <w:t>-- Need OP</w:t>
      </w:r>
    </w:p>
    <w:p w14:paraId="39638B50" w14:textId="77777777" w:rsidR="00087058" w:rsidRPr="0055568D" w:rsidRDefault="00087058" w:rsidP="00087058">
      <w:pPr>
        <w:pStyle w:val="PL"/>
        <w:shd w:val="clear" w:color="auto" w:fill="E6E6E6"/>
        <w:rPr>
          <w:snapToGrid w:val="0"/>
        </w:rPr>
      </w:pPr>
      <w:r w:rsidRPr="0055568D">
        <w:tab/>
        <w:t>dl-PRS-ResourcePower-r16</w:t>
      </w:r>
      <w:r w:rsidRPr="0055568D">
        <w:tab/>
      </w:r>
      <w:r w:rsidRPr="0055568D">
        <w:tab/>
      </w:r>
      <w:r w:rsidRPr="0055568D">
        <w:tab/>
      </w:r>
      <w:r w:rsidRPr="0055568D">
        <w:rPr>
          <w:snapToGrid w:val="0"/>
        </w:rPr>
        <w:t>INTEGER (-60..50),</w:t>
      </w:r>
      <w:r w:rsidRPr="0055568D">
        <w:rPr>
          <w:snapToGrid w:val="0"/>
        </w:rPr>
        <w:tab/>
      </w:r>
    </w:p>
    <w:p w14:paraId="3AE43E86" w14:textId="77777777" w:rsidR="00087058" w:rsidRPr="0055568D" w:rsidRDefault="00087058" w:rsidP="00087058">
      <w:pPr>
        <w:pStyle w:val="PL"/>
        <w:shd w:val="clear" w:color="auto" w:fill="E6E6E6"/>
        <w:rPr>
          <w:snapToGrid w:val="0"/>
        </w:rPr>
      </w:pPr>
      <w:r w:rsidRPr="0055568D">
        <w:tab/>
        <w:t>dl-PRS-ResourceList-r16</w:t>
      </w:r>
      <w:r w:rsidRPr="0055568D">
        <w:tab/>
      </w:r>
      <w:r w:rsidRPr="0055568D">
        <w:tab/>
      </w:r>
      <w:r w:rsidRPr="0055568D">
        <w:tab/>
      </w:r>
      <w:r w:rsidRPr="0055568D">
        <w:tab/>
      </w:r>
      <w:r w:rsidRPr="0055568D">
        <w:rPr>
          <w:snapToGrid w:val="0"/>
        </w:rPr>
        <w:t>SEQUENCE (SIZE (1..nrMaxResourcesPerSet-r16)) OF</w:t>
      </w:r>
    </w:p>
    <w:p w14:paraId="613F78F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w:t>
      </w:r>
      <w:r w:rsidRPr="0055568D">
        <w:t>DL-PRS-Resource-r16,</w:t>
      </w:r>
    </w:p>
    <w:p w14:paraId="5B0F7C5B" w14:textId="77777777" w:rsidR="00087058" w:rsidRPr="0055568D" w:rsidRDefault="00087058" w:rsidP="00087058">
      <w:pPr>
        <w:pStyle w:val="PL"/>
        <w:shd w:val="clear" w:color="auto" w:fill="E6E6E6"/>
        <w:rPr>
          <w:snapToGrid w:val="0"/>
        </w:rPr>
      </w:pPr>
      <w:r w:rsidRPr="0055568D">
        <w:rPr>
          <w:snapToGrid w:val="0"/>
        </w:rPr>
        <w:tab/>
        <w:t>...</w:t>
      </w:r>
    </w:p>
    <w:p w14:paraId="7C22A1D8" w14:textId="77777777" w:rsidR="00087058" w:rsidRPr="0055568D" w:rsidRDefault="00087058" w:rsidP="00087058">
      <w:pPr>
        <w:pStyle w:val="PL"/>
        <w:shd w:val="clear" w:color="auto" w:fill="E6E6E6"/>
      </w:pPr>
      <w:r w:rsidRPr="0055568D">
        <w:rPr>
          <w:snapToGrid w:val="0"/>
        </w:rPr>
        <w:t>}</w:t>
      </w:r>
    </w:p>
    <w:p w14:paraId="57A7E629" w14:textId="77777777" w:rsidR="00087058" w:rsidRPr="0055568D" w:rsidRDefault="00087058" w:rsidP="00087058">
      <w:pPr>
        <w:pStyle w:val="PL"/>
        <w:shd w:val="clear" w:color="auto" w:fill="E6E6E6"/>
      </w:pPr>
    </w:p>
    <w:p w14:paraId="5F359520" w14:textId="77777777" w:rsidR="00087058" w:rsidRPr="0055568D" w:rsidRDefault="00087058" w:rsidP="00087058">
      <w:pPr>
        <w:pStyle w:val="PL"/>
        <w:shd w:val="clear" w:color="auto" w:fill="E6E6E6"/>
      </w:pPr>
      <w:r w:rsidRPr="0055568D">
        <w:t xml:space="preserve">DL-PRS-MutingOption1-r16 </w:t>
      </w:r>
      <w:r w:rsidRPr="0055568D">
        <w:rPr>
          <w:snapToGrid w:val="0"/>
        </w:rPr>
        <w:t>::= SEQUENCE {</w:t>
      </w:r>
    </w:p>
    <w:p w14:paraId="25A6CB7C" w14:textId="77777777" w:rsidR="00087058" w:rsidRPr="0055568D" w:rsidRDefault="00087058" w:rsidP="00087058">
      <w:pPr>
        <w:pStyle w:val="PL"/>
        <w:shd w:val="clear" w:color="auto" w:fill="E6E6E6"/>
        <w:rPr>
          <w:snapToGrid w:val="0"/>
        </w:rPr>
      </w:pPr>
      <w:r w:rsidRPr="0055568D">
        <w:rPr>
          <w:snapToGrid w:val="0"/>
        </w:rPr>
        <w:tab/>
        <w:t>dl-prs-MutingBitRepetitionFactor-r16</w:t>
      </w:r>
    </w:p>
    <w:p w14:paraId="0AD92C3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ENUMERATED { n1, n2, n4, n8, ... }</w:t>
      </w:r>
      <w:r w:rsidRPr="0055568D">
        <w:rPr>
          <w:snapToGrid w:val="0"/>
        </w:rPr>
        <w:tab/>
        <w:t>OPTIONAL,</w:t>
      </w:r>
      <w:r w:rsidRPr="0055568D">
        <w:rPr>
          <w:snapToGrid w:val="0"/>
        </w:rPr>
        <w:tab/>
        <w:t>-- Need OP</w:t>
      </w:r>
    </w:p>
    <w:p w14:paraId="4882F1FB" w14:textId="77777777" w:rsidR="00087058" w:rsidRPr="0055568D" w:rsidRDefault="00087058" w:rsidP="00087058">
      <w:pPr>
        <w:pStyle w:val="PL"/>
        <w:shd w:val="clear" w:color="auto" w:fill="E6E6E6"/>
        <w:rPr>
          <w:snapToGrid w:val="0"/>
        </w:rPr>
      </w:pPr>
      <w:r w:rsidRPr="0055568D">
        <w:rPr>
          <w:snapToGrid w:val="0"/>
        </w:rPr>
        <w:tab/>
        <w:t>nr-option1-muting-r16</w:t>
      </w:r>
      <w:r w:rsidRPr="0055568D">
        <w:rPr>
          <w:snapToGrid w:val="0"/>
        </w:rPr>
        <w:tab/>
      </w:r>
      <w:r w:rsidRPr="0055568D">
        <w:rPr>
          <w:snapToGrid w:val="0"/>
        </w:rPr>
        <w:tab/>
      </w:r>
      <w:r w:rsidRPr="0055568D">
        <w:rPr>
          <w:snapToGrid w:val="0"/>
        </w:rPr>
        <w:tab/>
      </w:r>
      <w:r w:rsidRPr="0055568D">
        <w:rPr>
          <w:snapToGrid w:val="0"/>
        </w:rPr>
        <w:tab/>
        <w:t>NR-MutingPattern-r16,</w:t>
      </w:r>
    </w:p>
    <w:p w14:paraId="628A1182" w14:textId="77777777" w:rsidR="00087058" w:rsidRPr="0055568D" w:rsidRDefault="00087058" w:rsidP="00087058">
      <w:pPr>
        <w:pStyle w:val="PL"/>
        <w:shd w:val="clear" w:color="auto" w:fill="E6E6E6"/>
        <w:rPr>
          <w:snapToGrid w:val="0"/>
        </w:rPr>
      </w:pPr>
      <w:r w:rsidRPr="0055568D">
        <w:rPr>
          <w:snapToGrid w:val="0"/>
        </w:rPr>
        <w:tab/>
        <w:t>...</w:t>
      </w:r>
    </w:p>
    <w:p w14:paraId="65CE9492" w14:textId="77777777" w:rsidR="00087058" w:rsidRPr="0055568D" w:rsidRDefault="00087058" w:rsidP="00087058">
      <w:pPr>
        <w:pStyle w:val="PL"/>
        <w:shd w:val="clear" w:color="auto" w:fill="E6E6E6"/>
        <w:rPr>
          <w:snapToGrid w:val="0"/>
        </w:rPr>
      </w:pPr>
      <w:r w:rsidRPr="0055568D">
        <w:rPr>
          <w:snapToGrid w:val="0"/>
        </w:rPr>
        <w:t>}</w:t>
      </w:r>
    </w:p>
    <w:p w14:paraId="412697E8" w14:textId="77777777" w:rsidR="00087058" w:rsidRPr="0055568D" w:rsidRDefault="00087058" w:rsidP="00087058">
      <w:pPr>
        <w:pStyle w:val="PL"/>
        <w:shd w:val="clear" w:color="auto" w:fill="E6E6E6"/>
      </w:pPr>
    </w:p>
    <w:p w14:paraId="009E6438" w14:textId="77777777" w:rsidR="00087058" w:rsidRPr="0055568D" w:rsidRDefault="00087058" w:rsidP="00087058">
      <w:pPr>
        <w:pStyle w:val="PL"/>
        <w:shd w:val="clear" w:color="auto" w:fill="E6E6E6"/>
      </w:pPr>
      <w:r w:rsidRPr="0055568D">
        <w:t xml:space="preserve">DL-PRS-MutingOption2-r16 </w:t>
      </w:r>
      <w:r w:rsidRPr="0055568D">
        <w:rPr>
          <w:snapToGrid w:val="0"/>
        </w:rPr>
        <w:t>::= SEQUENCE {</w:t>
      </w:r>
    </w:p>
    <w:p w14:paraId="57777004" w14:textId="77777777" w:rsidR="00087058" w:rsidRPr="0055568D" w:rsidRDefault="00087058" w:rsidP="00087058">
      <w:pPr>
        <w:pStyle w:val="PL"/>
        <w:shd w:val="clear" w:color="auto" w:fill="E6E6E6"/>
        <w:rPr>
          <w:snapToGrid w:val="0"/>
        </w:rPr>
      </w:pPr>
      <w:r w:rsidRPr="0055568D">
        <w:rPr>
          <w:snapToGrid w:val="0"/>
        </w:rPr>
        <w:tab/>
        <w:t>nr-option2-muting-r16</w:t>
      </w:r>
      <w:r w:rsidRPr="0055568D">
        <w:rPr>
          <w:snapToGrid w:val="0"/>
        </w:rPr>
        <w:tab/>
      </w:r>
      <w:r w:rsidRPr="0055568D">
        <w:rPr>
          <w:snapToGrid w:val="0"/>
        </w:rPr>
        <w:tab/>
      </w:r>
      <w:r w:rsidRPr="0055568D">
        <w:rPr>
          <w:snapToGrid w:val="0"/>
        </w:rPr>
        <w:tab/>
      </w:r>
      <w:r w:rsidRPr="0055568D">
        <w:rPr>
          <w:snapToGrid w:val="0"/>
        </w:rPr>
        <w:tab/>
        <w:t>NR-MutingPattern-r16,</w:t>
      </w:r>
    </w:p>
    <w:p w14:paraId="1C1121B9" w14:textId="77777777" w:rsidR="00087058" w:rsidRPr="0055568D" w:rsidRDefault="00087058" w:rsidP="00087058">
      <w:pPr>
        <w:pStyle w:val="PL"/>
        <w:shd w:val="clear" w:color="auto" w:fill="E6E6E6"/>
        <w:rPr>
          <w:snapToGrid w:val="0"/>
        </w:rPr>
      </w:pPr>
      <w:r w:rsidRPr="0055568D">
        <w:rPr>
          <w:snapToGrid w:val="0"/>
        </w:rPr>
        <w:tab/>
        <w:t>...</w:t>
      </w:r>
    </w:p>
    <w:p w14:paraId="58477419" w14:textId="77777777" w:rsidR="00087058" w:rsidRPr="0055568D" w:rsidRDefault="00087058" w:rsidP="00087058">
      <w:pPr>
        <w:pStyle w:val="PL"/>
        <w:shd w:val="clear" w:color="auto" w:fill="E6E6E6"/>
        <w:rPr>
          <w:snapToGrid w:val="0"/>
        </w:rPr>
      </w:pPr>
      <w:r w:rsidRPr="0055568D">
        <w:rPr>
          <w:snapToGrid w:val="0"/>
        </w:rPr>
        <w:t>}</w:t>
      </w:r>
    </w:p>
    <w:p w14:paraId="483DBE45" w14:textId="77777777" w:rsidR="00087058" w:rsidRPr="0055568D" w:rsidRDefault="00087058" w:rsidP="00087058">
      <w:pPr>
        <w:pStyle w:val="PL"/>
        <w:shd w:val="clear" w:color="auto" w:fill="E6E6E6"/>
        <w:rPr>
          <w:snapToGrid w:val="0"/>
        </w:rPr>
      </w:pPr>
    </w:p>
    <w:p w14:paraId="03B93915" w14:textId="77777777" w:rsidR="00087058" w:rsidRPr="0055568D" w:rsidRDefault="00087058" w:rsidP="00087058">
      <w:pPr>
        <w:pStyle w:val="PL"/>
        <w:shd w:val="clear" w:color="auto" w:fill="E6E6E6"/>
      </w:pPr>
      <w:r w:rsidRPr="0055568D">
        <w:t>NR-MutingPattern-r16</w:t>
      </w:r>
      <w:r w:rsidRPr="0055568D">
        <w:rPr>
          <w:snapToGrid w:val="0"/>
        </w:rPr>
        <w:t xml:space="preserve"> </w:t>
      </w:r>
      <w:r w:rsidRPr="0055568D">
        <w:t>::= CHOICE {</w:t>
      </w:r>
    </w:p>
    <w:p w14:paraId="73CF9033" w14:textId="77777777" w:rsidR="00087058" w:rsidRPr="0055568D" w:rsidRDefault="00087058" w:rsidP="00087058">
      <w:pPr>
        <w:pStyle w:val="PL"/>
        <w:shd w:val="clear" w:color="auto" w:fill="E6E6E6"/>
      </w:pPr>
      <w:r w:rsidRPr="0055568D">
        <w:tab/>
        <w:t>po2-r16</w:t>
      </w:r>
      <w:r w:rsidRPr="0055568D">
        <w:tab/>
      </w:r>
      <w:r w:rsidRPr="0055568D">
        <w:tab/>
      </w:r>
      <w:r w:rsidRPr="0055568D">
        <w:tab/>
      </w:r>
      <w:r w:rsidRPr="0055568D">
        <w:tab/>
      </w:r>
      <w:r w:rsidRPr="0055568D">
        <w:tab/>
      </w:r>
      <w:r w:rsidRPr="0055568D">
        <w:tab/>
      </w:r>
      <w:r w:rsidRPr="0055568D">
        <w:tab/>
      </w:r>
      <w:r w:rsidRPr="0055568D">
        <w:tab/>
        <w:t>BIT STRING (SIZE(2)),</w:t>
      </w:r>
    </w:p>
    <w:p w14:paraId="7CDBEFDB" w14:textId="77777777" w:rsidR="00087058" w:rsidRPr="0055568D" w:rsidRDefault="00087058" w:rsidP="00087058">
      <w:pPr>
        <w:pStyle w:val="PL"/>
        <w:shd w:val="clear" w:color="auto" w:fill="E6E6E6"/>
      </w:pPr>
      <w:r w:rsidRPr="0055568D">
        <w:tab/>
        <w:t>po4-r16</w:t>
      </w:r>
      <w:r w:rsidRPr="0055568D">
        <w:tab/>
      </w:r>
      <w:r w:rsidRPr="0055568D">
        <w:tab/>
      </w:r>
      <w:r w:rsidRPr="0055568D">
        <w:tab/>
      </w:r>
      <w:r w:rsidRPr="0055568D">
        <w:tab/>
      </w:r>
      <w:r w:rsidRPr="0055568D">
        <w:tab/>
      </w:r>
      <w:r w:rsidRPr="0055568D">
        <w:tab/>
      </w:r>
      <w:r w:rsidRPr="0055568D">
        <w:tab/>
      </w:r>
      <w:r w:rsidRPr="0055568D">
        <w:tab/>
        <w:t>BIT STRING (SIZE(4)),</w:t>
      </w:r>
    </w:p>
    <w:p w14:paraId="1C8DA42A" w14:textId="77777777" w:rsidR="00087058" w:rsidRPr="0055568D" w:rsidRDefault="00087058" w:rsidP="00087058">
      <w:pPr>
        <w:pStyle w:val="PL"/>
        <w:shd w:val="clear" w:color="auto" w:fill="E6E6E6"/>
      </w:pPr>
      <w:r w:rsidRPr="0055568D">
        <w:tab/>
        <w:t>po6-r16</w:t>
      </w:r>
      <w:r w:rsidRPr="0055568D">
        <w:tab/>
      </w:r>
      <w:r w:rsidRPr="0055568D">
        <w:tab/>
      </w:r>
      <w:r w:rsidRPr="0055568D">
        <w:tab/>
      </w:r>
      <w:r w:rsidRPr="0055568D">
        <w:tab/>
      </w:r>
      <w:r w:rsidRPr="0055568D">
        <w:tab/>
      </w:r>
      <w:r w:rsidRPr="0055568D">
        <w:tab/>
      </w:r>
      <w:r w:rsidRPr="0055568D">
        <w:tab/>
      </w:r>
      <w:r w:rsidRPr="0055568D">
        <w:tab/>
        <w:t>BIT STRING (SIZE(6)),</w:t>
      </w:r>
    </w:p>
    <w:p w14:paraId="00DF9FA0" w14:textId="77777777" w:rsidR="00087058" w:rsidRPr="0055568D" w:rsidRDefault="00087058" w:rsidP="00087058">
      <w:pPr>
        <w:pStyle w:val="PL"/>
        <w:shd w:val="clear" w:color="auto" w:fill="E6E6E6"/>
      </w:pPr>
      <w:r w:rsidRPr="0055568D">
        <w:tab/>
        <w:t>po8-r16</w:t>
      </w:r>
      <w:r w:rsidRPr="0055568D">
        <w:tab/>
      </w:r>
      <w:r w:rsidRPr="0055568D">
        <w:tab/>
      </w:r>
      <w:r w:rsidRPr="0055568D">
        <w:tab/>
      </w:r>
      <w:r w:rsidRPr="0055568D">
        <w:tab/>
      </w:r>
      <w:r w:rsidRPr="0055568D">
        <w:tab/>
      </w:r>
      <w:r w:rsidRPr="0055568D">
        <w:tab/>
      </w:r>
      <w:r w:rsidRPr="0055568D">
        <w:tab/>
      </w:r>
      <w:r w:rsidRPr="0055568D">
        <w:tab/>
        <w:t>BIT STRING (SIZE(8)),</w:t>
      </w:r>
    </w:p>
    <w:p w14:paraId="1DFB71BA" w14:textId="77777777" w:rsidR="00087058" w:rsidRPr="0055568D" w:rsidRDefault="00087058" w:rsidP="00087058">
      <w:pPr>
        <w:pStyle w:val="PL"/>
        <w:shd w:val="clear" w:color="auto" w:fill="E6E6E6"/>
      </w:pPr>
      <w:r w:rsidRPr="0055568D">
        <w:tab/>
        <w:t>po16-r16</w:t>
      </w:r>
      <w:r w:rsidRPr="0055568D">
        <w:tab/>
      </w:r>
      <w:r w:rsidRPr="0055568D">
        <w:tab/>
      </w:r>
      <w:r w:rsidRPr="0055568D">
        <w:tab/>
      </w:r>
      <w:r w:rsidRPr="0055568D">
        <w:tab/>
      </w:r>
      <w:r w:rsidRPr="0055568D">
        <w:tab/>
      </w:r>
      <w:r w:rsidRPr="0055568D">
        <w:tab/>
      </w:r>
      <w:r w:rsidRPr="0055568D">
        <w:tab/>
        <w:t>BIT STRING (SIZE(16)),</w:t>
      </w:r>
    </w:p>
    <w:p w14:paraId="5246B3AD" w14:textId="77777777" w:rsidR="00087058" w:rsidRPr="0055568D" w:rsidRDefault="00087058" w:rsidP="00087058">
      <w:pPr>
        <w:pStyle w:val="PL"/>
        <w:shd w:val="clear" w:color="auto" w:fill="E6E6E6"/>
      </w:pPr>
      <w:r w:rsidRPr="0055568D">
        <w:tab/>
        <w:t>po32-r16</w:t>
      </w:r>
      <w:r w:rsidRPr="0055568D">
        <w:tab/>
      </w:r>
      <w:r w:rsidRPr="0055568D">
        <w:tab/>
      </w:r>
      <w:r w:rsidRPr="0055568D">
        <w:tab/>
      </w:r>
      <w:r w:rsidRPr="0055568D">
        <w:tab/>
      </w:r>
      <w:r w:rsidRPr="0055568D">
        <w:tab/>
      </w:r>
      <w:r w:rsidRPr="0055568D">
        <w:tab/>
      </w:r>
      <w:r w:rsidRPr="0055568D">
        <w:tab/>
        <w:t>BIT STRING (SIZE(32)),</w:t>
      </w:r>
    </w:p>
    <w:p w14:paraId="7D67E7A5" w14:textId="77777777" w:rsidR="00087058" w:rsidRPr="0055568D" w:rsidRDefault="00087058" w:rsidP="00087058">
      <w:pPr>
        <w:pStyle w:val="PL"/>
        <w:shd w:val="clear" w:color="auto" w:fill="E6E6E6"/>
      </w:pPr>
      <w:r w:rsidRPr="0055568D">
        <w:tab/>
        <w:t>...</w:t>
      </w:r>
    </w:p>
    <w:p w14:paraId="162EADC3" w14:textId="77777777" w:rsidR="00087058" w:rsidRPr="0055568D" w:rsidRDefault="00087058" w:rsidP="00087058">
      <w:pPr>
        <w:pStyle w:val="PL"/>
        <w:shd w:val="clear" w:color="auto" w:fill="E6E6E6"/>
      </w:pPr>
      <w:r w:rsidRPr="0055568D">
        <w:t>}</w:t>
      </w:r>
    </w:p>
    <w:p w14:paraId="17CCDF65" w14:textId="77777777" w:rsidR="00087058" w:rsidRPr="0055568D" w:rsidRDefault="00087058" w:rsidP="00087058">
      <w:pPr>
        <w:pStyle w:val="PL"/>
        <w:shd w:val="clear" w:color="auto" w:fill="E6E6E6"/>
      </w:pPr>
    </w:p>
    <w:p w14:paraId="29A2D918" w14:textId="77777777" w:rsidR="00087058" w:rsidRPr="0055568D" w:rsidRDefault="00087058" w:rsidP="00087058">
      <w:pPr>
        <w:pStyle w:val="PL"/>
        <w:shd w:val="clear" w:color="auto" w:fill="E6E6E6"/>
      </w:pPr>
      <w:r w:rsidRPr="0055568D">
        <w:t>NR-DL-PRS-Resource</w:t>
      </w:r>
      <w:r w:rsidRPr="0055568D">
        <w:rPr>
          <w:snapToGrid w:val="0"/>
        </w:rPr>
        <w:t xml:space="preserve">-r16 </w:t>
      </w:r>
      <w:r w:rsidRPr="0055568D">
        <w:t>::= SEQUENCE {</w:t>
      </w:r>
    </w:p>
    <w:p w14:paraId="676F386C" w14:textId="77777777" w:rsidR="00087058" w:rsidRPr="0055568D" w:rsidRDefault="00087058" w:rsidP="00087058">
      <w:pPr>
        <w:pStyle w:val="PL"/>
        <w:shd w:val="clear" w:color="auto" w:fill="E6E6E6"/>
      </w:pPr>
      <w:r w:rsidRPr="0055568D">
        <w:tab/>
        <w:t>nr-DL-PRS-ResourceID-r16</w:t>
      </w:r>
      <w:r w:rsidRPr="0055568D">
        <w:tab/>
      </w:r>
      <w:r w:rsidRPr="0055568D">
        <w:tab/>
      </w:r>
      <w:r w:rsidRPr="0055568D">
        <w:tab/>
        <w:t>NR-DL-PRS-ResourceID-r16,</w:t>
      </w:r>
    </w:p>
    <w:p w14:paraId="30D464BF" w14:textId="77777777" w:rsidR="00087058" w:rsidRPr="0055568D" w:rsidRDefault="00087058" w:rsidP="00087058">
      <w:pPr>
        <w:pStyle w:val="PL"/>
        <w:shd w:val="clear" w:color="auto" w:fill="E6E6E6"/>
      </w:pPr>
      <w:r w:rsidRPr="0055568D">
        <w:tab/>
        <w:t>dl-PRS-SequenceID-r16</w:t>
      </w:r>
      <w:r w:rsidRPr="0055568D">
        <w:tab/>
      </w:r>
      <w:r w:rsidRPr="0055568D">
        <w:tab/>
      </w:r>
      <w:r w:rsidRPr="0055568D">
        <w:tab/>
      </w:r>
      <w:r w:rsidRPr="0055568D">
        <w:tab/>
      </w:r>
      <w:r w:rsidRPr="0055568D">
        <w:rPr>
          <w:snapToGrid w:val="0"/>
        </w:rPr>
        <w:t xml:space="preserve">INTEGER </w:t>
      </w:r>
      <w:r w:rsidRPr="0055568D">
        <w:t>(0.. 4095),</w:t>
      </w:r>
    </w:p>
    <w:p w14:paraId="5F29C13C" w14:textId="77777777" w:rsidR="00087058" w:rsidRPr="0055568D" w:rsidRDefault="00087058" w:rsidP="00087058">
      <w:pPr>
        <w:pStyle w:val="PL"/>
        <w:shd w:val="clear" w:color="auto" w:fill="E6E6E6"/>
      </w:pPr>
      <w:r w:rsidRPr="0055568D">
        <w:tab/>
        <w:t>dl-PRS-CombSizeN-AndReOffset-r16</w:t>
      </w:r>
      <w:r w:rsidRPr="0055568D">
        <w:tab/>
        <w:t>CHOICE {</w:t>
      </w:r>
    </w:p>
    <w:p w14:paraId="5FE7106F" w14:textId="77777777" w:rsidR="00087058" w:rsidRPr="0055568D" w:rsidRDefault="00087058" w:rsidP="00087058">
      <w:pPr>
        <w:pStyle w:val="PL"/>
        <w:shd w:val="clear" w:color="auto" w:fill="E6E6E6"/>
      </w:pPr>
      <w:r w:rsidRPr="0055568D">
        <w:tab/>
      </w:r>
      <w:r w:rsidRPr="0055568D">
        <w:tab/>
      </w:r>
      <w:r w:rsidRPr="0055568D">
        <w:tab/>
        <w:t>n2-r16</w:t>
      </w:r>
      <w:r w:rsidRPr="0055568D">
        <w:tab/>
      </w:r>
      <w:r w:rsidRPr="0055568D">
        <w:tab/>
      </w:r>
      <w:r w:rsidRPr="0055568D">
        <w:tab/>
      </w:r>
      <w:r w:rsidRPr="0055568D">
        <w:tab/>
      </w:r>
      <w:r w:rsidRPr="0055568D">
        <w:tab/>
      </w:r>
      <w:r w:rsidRPr="0055568D">
        <w:tab/>
      </w:r>
      <w:r w:rsidRPr="0055568D">
        <w:tab/>
      </w:r>
      <w:r w:rsidRPr="0055568D">
        <w:rPr>
          <w:snapToGrid w:val="0"/>
        </w:rPr>
        <w:t>INTEGER (0..1),</w:t>
      </w:r>
    </w:p>
    <w:p w14:paraId="3E6E52E8" w14:textId="77777777" w:rsidR="00087058" w:rsidRPr="0055568D" w:rsidRDefault="00087058" w:rsidP="00087058">
      <w:pPr>
        <w:pStyle w:val="PL"/>
        <w:shd w:val="clear" w:color="auto" w:fill="E6E6E6"/>
      </w:pPr>
      <w:r w:rsidRPr="0055568D">
        <w:tab/>
      </w:r>
      <w:r w:rsidRPr="0055568D">
        <w:tab/>
      </w:r>
      <w:r w:rsidRPr="0055568D">
        <w:tab/>
        <w:t>n4-r16</w:t>
      </w:r>
      <w:r w:rsidRPr="0055568D">
        <w:tab/>
      </w:r>
      <w:r w:rsidRPr="0055568D">
        <w:tab/>
      </w:r>
      <w:r w:rsidRPr="0055568D">
        <w:tab/>
      </w:r>
      <w:r w:rsidRPr="0055568D">
        <w:tab/>
      </w:r>
      <w:r w:rsidRPr="0055568D">
        <w:tab/>
      </w:r>
      <w:r w:rsidRPr="0055568D">
        <w:tab/>
      </w:r>
      <w:r w:rsidRPr="0055568D">
        <w:tab/>
      </w:r>
      <w:r w:rsidRPr="0055568D">
        <w:rPr>
          <w:snapToGrid w:val="0"/>
        </w:rPr>
        <w:t>INTEGER (0..3),</w:t>
      </w:r>
    </w:p>
    <w:p w14:paraId="296F6D4B" w14:textId="77777777" w:rsidR="00087058" w:rsidRPr="0055568D" w:rsidRDefault="00087058" w:rsidP="00087058">
      <w:pPr>
        <w:pStyle w:val="PL"/>
        <w:shd w:val="clear" w:color="auto" w:fill="E6E6E6"/>
        <w:rPr>
          <w:snapToGrid w:val="0"/>
        </w:rPr>
      </w:pPr>
      <w:r w:rsidRPr="0055568D">
        <w:tab/>
      </w:r>
      <w:r w:rsidRPr="0055568D">
        <w:tab/>
      </w:r>
      <w:r w:rsidRPr="0055568D">
        <w:tab/>
        <w:t>n6-r16</w:t>
      </w:r>
      <w:r w:rsidRPr="0055568D">
        <w:tab/>
      </w:r>
      <w:r w:rsidRPr="0055568D">
        <w:tab/>
      </w:r>
      <w:r w:rsidRPr="0055568D">
        <w:tab/>
      </w:r>
      <w:r w:rsidRPr="0055568D">
        <w:tab/>
      </w:r>
      <w:r w:rsidRPr="0055568D">
        <w:tab/>
      </w:r>
      <w:r w:rsidRPr="0055568D">
        <w:tab/>
      </w:r>
      <w:r w:rsidRPr="0055568D">
        <w:tab/>
      </w:r>
      <w:r w:rsidRPr="0055568D">
        <w:rPr>
          <w:snapToGrid w:val="0"/>
        </w:rPr>
        <w:t>INTEGER (0..5),</w:t>
      </w:r>
    </w:p>
    <w:p w14:paraId="32C09603" w14:textId="77777777" w:rsidR="00087058" w:rsidRPr="0055568D" w:rsidRDefault="00087058" w:rsidP="00087058">
      <w:pPr>
        <w:pStyle w:val="PL"/>
        <w:shd w:val="clear" w:color="auto" w:fill="E6E6E6"/>
        <w:rPr>
          <w:snapToGrid w:val="0"/>
        </w:rPr>
      </w:pPr>
      <w:r w:rsidRPr="0055568D">
        <w:tab/>
      </w:r>
      <w:r w:rsidRPr="0055568D">
        <w:tab/>
      </w:r>
      <w:r w:rsidRPr="0055568D">
        <w:tab/>
        <w:t>n12-r16</w:t>
      </w:r>
      <w:r w:rsidRPr="0055568D">
        <w:tab/>
      </w:r>
      <w:r w:rsidRPr="0055568D">
        <w:tab/>
      </w:r>
      <w:r w:rsidRPr="0055568D">
        <w:tab/>
      </w:r>
      <w:r w:rsidRPr="0055568D">
        <w:tab/>
      </w:r>
      <w:r w:rsidRPr="0055568D">
        <w:tab/>
      </w:r>
      <w:r w:rsidRPr="0055568D">
        <w:tab/>
      </w:r>
      <w:r w:rsidRPr="0055568D">
        <w:tab/>
      </w:r>
      <w:r w:rsidRPr="0055568D">
        <w:rPr>
          <w:snapToGrid w:val="0"/>
        </w:rPr>
        <w:t>INTEGER (0..11),</w:t>
      </w:r>
    </w:p>
    <w:p w14:paraId="2147BAAC"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t>...</w:t>
      </w:r>
    </w:p>
    <w:p w14:paraId="57D11A32" w14:textId="77777777" w:rsidR="00087058" w:rsidRPr="0055568D" w:rsidRDefault="00087058" w:rsidP="00087058">
      <w:pPr>
        <w:pStyle w:val="PL"/>
        <w:shd w:val="clear" w:color="auto" w:fill="E6E6E6"/>
      </w:pPr>
      <w:r w:rsidRPr="0055568D">
        <w:tab/>
        <w:t>},</w:t>
      </w:r>
    </w:p>
    <w:p w14:paraId="0BE6D578" w14:textId="77777777" w:rsidR="00087058" w:rsidRPr="0055568D" w:rsidRDefault="00087058" w:rsidP="00087058">
      <w:pPr>
        <w:pStyle w:val="PL"/>
        <w:shd w:val="clear" w:color="auto" w:fill="E6E6E6"/>
      </w:pPr>
      <w:r w:rsidRPr="0055568D">
        <w:tab/>
        <w:t>dl-PRS-ResourceSlotOffset-r16</w:t>
      </w:r>
      <w:r w:rsidRPr="0055568D">
        <w:tab/>
      </w:r>
      <w:r w:rsidRPr="0055568D">
        <w:tab/>
      </w:r>
      <w:r w:rsidRPr="0055568D">
        <w:rPr>
          <w:snapToGrid w:val="0"/>
        </w:rPr>
        <w:t>INTEGER (0..nrMaxResourceOffsetValue-1-r16)</w:t>
      </w:r>
      <w:r w:rsidRPr="0055568D">
        <w:t>,</w:t>
      </w:r>
    </w:p>
    <w:p w14:paraId="31982640" w14:textId="77777777" w:rsidR="00087058" w:rsidRPr="0055568D" w:rsidRDefault="00087058" w:rsidP="00087058">
      <w:pPr>
        <w:pStyle w:val="PL"/>
        <w:shd w:val="clear" w:color="auto" w:fill="E6E6E6"/>
        <w:rPr>
          <w:snapToGrid w:val="0"/>
        </w:rPr>
      </w:pPr>
      <w:r w:rsidRPr="0055568D">
        <w:tab/>
        <w:t>dl-PRS-ResourceSymbolOffset-r16</w:t>
      </w:r>
      <w:r w:rsidRPr="0055568D">
        <w:tab/>
      </w:r>
      <w:r w:rsidRPr="0055568D">
        <w:tab/>
      </w:r>
      <w:r w:rsidRPr="0055568D">
        <w:rPr>
          <w:snapToGrid w:val="0"/>
        </w:rPr>
        <w:t>INTEGER (0..</w:t>
      </w:r>
      <w:r w:rsidRPr="0055568D">
        <w:t>12</w:t>
      </w:r>
      <w:r w:rsidRPr="0055568D">
        <w:rPr>
          <w:snapToGrid w:val="0"/>
        </w:rPr>
        <w:t>),</w:t>
      </w:r>
    </w:p>
    <w:p w14:paraId="35002DEE" w14:textId="77777777" w:rsidR="00087058" w:rsidRPr="0055568D" w:rsidRDefault="00087058" w:rsidP="00087058">
      <w:pPr>
        <w:pStyle w:val="PL"/>
        <w:shd w:val="clear" w:color="auto" w:fill="E6E6E6"/>
      </w:pPr>
      <w:r w:rsidRPr="0055568D">
        <w:tab/>
        <w:t>dl-PRS-QCL-Info-r16</w:t>
      </w:r>
      <w:r w:rsidRPr="0055568D">
        <w:tab/>
      </w:r>
      <w:r w:rsidRPr="0055568D">
        <w:tab/>
      </w:r>
      <w:r w:rsidRPr="0055568D">
        <w:tab/>
      </w:r>
      <w:r w:rsidRPr="0055568D">
        <w:tab/>
      </w:r>
      <w:r w:rsidRPr="0055568D">
        <w:tab/>
        <w:t>DL-PRS-QCL-Info-r16</w:t>
      </w:r>
      <w:r w:rsidRPr="0055568D">
        <w:tab/>
      </w:r>
      <w:r w:rsidRPr="0055568D">
        <w:tab/>
      </w:r>
      <w:r w:rsidRPr="0055568D">
        <w:tab/>
      </w:r>
      <w:r w:rsidRPr="0055568D">
        <w:tab/>
      </w:r>
      <w:r w:rsidRPr="0055568D">
        <w:tab/>
        <w:t>OPTIONAL,</w:t>
      </w:r>
      <w:r w:rsidRPr="0055568D">
        <w:tab/>
        <w:t>--Need ON</w:t>
      </w:r>
    </w:p>
    <w:p w14:paraId="62EEE4A4" w14:textId="77777777" w:rsidR="00087058" w:rsidRPr="0055568D" w:rsidRDefault="00087058" w:rsidP="00087058">
      <w:pPr>
        <w:pStyle w:val="PL"/>
        <w:shd w:val="clear" w:color="auto" w:fill="E6E6E6"/>
        <w:rPr>
          <w:snapToGrid w:val="0"/>
        </w:rPr>
      </w:pPr>
      <w:r w:rsidRPr="0055568D">
        <w:rPr>
          <w:snapToGrid w:val="0"/>
        </w:rPr>
        <w:tab/>
        <w:t>...,</w:t>
      </w:r>
    </w:p>
    <w:p w14:paraId="01C657FA" w14:textId="77777777" w:rsidR="00087058" w:rsidRPr="0055568D" w:rsidRDefault="00087058" w:rsidP="00087058">
      <w:pPr>
        <w:pStyle w:val="PL"/>
        <w:shd w:val="clear" w:color="auto" w:fill="E6E6E6"/>
        <w:rPr>
          <w:snapToGrid w:val="0"/>
        </w:rPr>
      </w:pPr>
      <w:r w:rsidRPr="0055568D">
        <w:rPr>
          <w:snapToGrid w:val="0"/>
        </w:rPr>
        <w:tab/>
        <w:t>[[</w:t>
      </w:r>
    </w:p>
    <w:p w14:paraId="3129B09E" w14:textId="77777777" w:rsidR="00087058" w:rsidRPr="0055568D" w:rsidRDefault="00087058" w:rsidP="00087058">
      <w:pPr>
        <w:pStyle w:val="PL"/>
        <w:shd w:val="clear" w:color="auto" w:fill="E6E6E6"/>
        <w:rPr>
          <w:snapToGrid w:val="0"/>
        </w:rPr>
      </w:pPr>
      <w:r w:rsidRPr="0055568D">
        <w:rPr>
          <w:snapToGrid w:val="0"/>
        </w:rPr>
        <w:tab/>
      </w:r>
      <w:r w:rsidRPr="0055568D">
        <w:t>dl-PRS-ResourcePrioritySubset-r17</w:t>
      </w:r>
      <w:r w:rsidRPr="0055568D">
        <w:tab/>
      </w:r>
      <w:bookmarkStart w:id="565" w:name="_Hlk96949066"/>
      <w:r w:rsidRPr="0055568D">
        <w:t>DL-PRS-ResourcePrioritySubset</w:t>
      </w:r>
      <w:bookmarkEnd w:id="565"/>
      <w:r w:rsidRPr="0055568D">
        <w:t>-r17</w:t>
      </w:r>
      <w:r w:rsidRPr="0055568D">
        <w:tab/>
        <w:t>OPTIONAL</w:t>
      </w:r>
      <w:r w:rsidRPr="0055568D">
        <w:tab/>
        <w:t>-- Need ON</w:t>
      </w:r>
    </w:p>
    <w:p w14:paraId="276969FB" w14:textId="77777777" w:rsidR="00087058" w:rsidRPr="0055568D" w:rsidRDefault="00087058" w:rsidP="00087058">
      <w:pPr>
        <w:pStyle w:val="PL"/>
        <w:shd w:val="clear" w:color="auto" w:fill="E6E6E6"/>
        <w:rPr>
          <w:snapToGrid w:val="0"/>
        </w:rPr>
      </w:pPr>
      <w:r w:rsidRPr="0055568D">
        <w:rPr>
          <w:snapToGrid w:val="0"/>
        </w:rPr>
        <w:tab/>
        <w:t>]]</w:t>
      </w:r>
    </w:p>
    <w:p w14:paraId="12137EBB" w14:textId="77777777" w:rsidR="00087058" w:rsidRPr="0055568D" w:rsidRDefault="00087058" w:rsidP="00087058">
      <w:pPr>
        <w:pStyle w:val="PL"/>
        <w:shd w:val="clear" w:color="auto" w:fill="E6E6E6"/>
      </w:pPr>
      <w:r w:rsidRPr="0055568D">
        <w:t>}</w:t>
      </w:r>
    </w:p>
    <w:p w14:paraId="10F1766C" w14:textId="77777777" w:rsidR="00087058" w:rsidRPr="0055568D" w:rsidRDefault="00087058" w:rsidP="00087058">
      <w:pPr>
        <w:pStyle w:val="PL"/>
        <w:shd w:val="clear" w:color="auto" w:fill="E6E6E6"/>
      </w:pPr>
    </w:p>
    <w:p w14:paraId="1A58C057" w14:textId="77777777" w:rsidR="00087058" w:rsidRPr="0055568D" w:rsidRDefault="00087058" w:rsidP="00087058">
      <w:pPr>
        <w:pStyle w:val="PL"/>
        <w:shd w:val="clear" w:color="auto" w:fill="E6E6E6"/>
      </w:pPr>
      <w:r w:rsidRPr="0055568D">
        <w:t>DL-PRS-QCL-Info-</w:t>
      </w:r>
      <w:r w:rsidRPr="0055568D">
        <w:rPr>
          <w:snapToGrid w:val="0"/>
        </w:rPr>
        <w:t xml:space="preserve">r16 </w:t>
      </w:r>
      <w:r w:rsidRPr="0055568D">
        <w:t>::= CHOICE {</w:t>
      </w:r>
    </w:p>
    <w:p w14:paraId="59D7786F" w14:textId="77777777" w:rsidR="00087058" w:rsidRPr="0055568D" w:rsidRDefault="00087058" w:rsidP="00087058">
      <w:pPr>
        <w:pStyle w:val="PL"/>
        <w:shd w:val="clear" w:color="auto" w:fill="E6E6E6"/>
      </w:pPr>
      <w:r w:rsidRPr="0055568D">
        <w:tab/>
        <w:t>ssb-r16</w:t>
      </w:r>
      <w:r w:rsidRPr="0055568D">
        <w:tab/>
      </w:r>
      <w:r w:rsidRPr="0055568D">
        <w:tab/>
      </w:r>
      <w:r w:rsidRPr="0055568D">
        <w:tab/>
      </w:r>
      <w:r w:rsidRPr="0055568D">
        <w:tab/>
      </w:r>
      <w:r w:rsidRPr="0055568D">
        <w:tab/>
      </w:r>
      <w:r w:rsidRPr="0055568D">
        <w:tab/>
        <w:t>SEQUENCE {</w:t>
      </w:r>
    </w:p>
    <w:p w14:paraId="3A342852" w14:textId="77777777" w:rsidR="00087058" w:rsidRPr="0055568D" w:rsidRDefault="00087058" w:rsidP="00087058">
      <w:pPr>
        <w:pStyle w:val="PL"/>
        <w:shd w:val="clear" w:color="auto" w:fill="E6E6E6"/>
      </w:pPr>
      <w:r w:rsidRPr="0055568D">
        <w:tab/>
      </w:r>
      <w:r w:rsidRPr="0055568D">
        <w:tab/>
        <w:t>pci-r16</w:t>
      </w:r>
      <w:r w:rsidRPr="0055568D">
        <w:tab/>
      </w:r>
      <w:r w:rsidRPr="0055568D">
        <w:tab/>
      </w:r>
      <w:r w:rsidRPr="0055568D">
        <w:tab/>
      </w:r>
      <w:r w:rsidRPr="0055568D">
        <w:tab/>
      </w:r>
      <w:r w:rsidRPr="0055568D">
        <w:tab/>
      </w:r>
      <w:r w:rsidRPr="0055568D">
        <w:tab/>
      </w:r>
      <w:r w:rsidRPr="0055568D">
        <w:tab/>
        <w:t>NR-PhysCellID-r16,</w:t>
      </w:r>
    </w:p>
    <w:p w14:paraId="7DFB9E23" w14:textId="77777777" w:rsidR="00087058" w:rsidRPr="0055568D" w:rsidRDefault="00087058" w:rsidP="00087058">
      <w:pPr>
        <w:pStyle w:val="PL"/>
        <w:shd w:val="clear" w:color="auto" w:fill="E6E6E6"/>
      </w:pPr>
      <w:r w:rsidRPr="0055568D">
        <w:tab/>
      </w:r>
      <w:r w:rsidRPr="0055568D">
        <w:tab/>
        <w:t>ssb-Index-r16</w:t>
      </w:r>
      <w:r w:rsidRPr="0055568D">
        <w:tab/>
      </w:r>
      <w:r w:rsidRPr="0055568D">
        <w:tab/>
      </w:r>
      <w:r w:rsidRPr="0055568D">
        <w:tab/>
      </w:r>
      <w:r w:rsidRPr="0055568D">
        <w:tab/>
      </w:r>
      <w:r w:rsidRPr="0055568D">
        <w:tab/>
        <w:t>INTEGER (0..63),</w:t>
      </w:r>
    </w:p>
    <w:p w14:paraId="38EEA871" w14:textId="77777777" w:rsidR="00087058" w:rsidRPr="0055568D" w:rsidRDefault="00087058" w:rsidP="00087058">
      <w:pPr>
        <w:pStyle w:val="PL"/>
        <w:shd w:val="clear" w:color="auto" w:fill="E6E6E6"/>
      </w:pPr>
      <w:r w:rsidRPr="0055568D">
        <w:tab/>
      </w:r>
      <w:r w:rsidRPr="0055568D">
        <w:tab/>
        <w:t>rs-Type-r16</w:t>
      </w:r>
      <w:r w:rsidRPr="0055568D">
        <w:tab/>
      </w:r>
      <w:r w:rsidRPr="0055568D">
        <w:tab/>
      </w:r>
      <w:r w:rsidRPr="0055568D">
        <w:tab/>
      </w:r>
      <w:r w:rsidRPr="0055568D">
        <w:tab/>
      </w:r>
      <w:r w:rsidRPr="0055568D">
        <w:tab/>
      </w:r>
      <w:r w:rsidRPr="0055568D">
        <w:tab/>
        <w:t>ENUMERATED {typeC, typeD, typeC-plus-typeD}</w:t>
      </w:r>
    </w:p>
    <w:p w14:paraId="36C0B71E" w14:textId="77777777" w:rsidR="00087058" w:rsidRPr="0055568D" w:rsidRDefault="00087058" w:rsidP="00087058">
      <w:pPr>
        <w:pStyle w:val="PL"/>
        <w:shd w:val="clear" w:color="auto" w:fill="E6E6E6"/>
      </w:pPr>
      <w:r w:rsidRPr="0055568D">
        <w:tab/>
        <w:t>},</w:t>
      </w:r>
    </w:p>
    <w:p w14:paraId="1A3DB8FE" w14:textId="77777777" w:rsidR="00087058" w:rsidRPr="0055568D" w:rsidRDefault="00087058" w:rsidP="00087058">
      <w:pPr>
        <w:pStyle w:val="PL"/>
        <w:shd w:val="clear" w:color="auto" w:fill="E6E6E6"/>
      </w:pPr>
      <w:r w:rsidRPr="0055568D">
        <w:tab/>
        <w:t>dl-PRS-r16</w:t>
      </w:r>
      <w:r w:rsidRPr="0055568D">
        <w:tab/>
      </w:r>
      <w:r w:rsidRPr="0055568D">
        <w:tab/>
      </w:r>
      <w:r w:rsidRPr="0055568D">
        <w:tab/>
      </w:r>
      <w:r w:rsidRPr="0055568D">
        <w:tab/>
      </w:r>
      <w:r w:rsidRPr="0055568D">
        <w:tab/>
        <w:t>SEQUENCE {</w:t>
      </w:r>
    </w:p>
    <w:p w14:paraId="4CEE9980" w14:textId="77777777" w:rsidR="00087058" w:rsidRPr="0055568D" w:rsidRDefault="00087058" w:rsidP="00087058">
      <w:pPr>
        <w:pStyle w:val="PL"/>
        <w:shd w:val="clear" w:color="auto" w:fill="E6E6E6"/>
      </w:pPr>
      <w:r w:rsidRPr="0055568D">
        <w:tab/>
      </w:r>
      <w:r w:rsidRPr="0055568D">
        <w:tab/>
        <w:t>qcl-DL-PRS-ResourceID-r16</w:t>
      </w:r>
      <w:r w:rsidRPr="0055568D">
        <w:tab/>
      </w:r>
      <w:r w:rsidRPr="0055568D">
        <w:tab/>
        <w:t>NR-DL-PRS-ResourceID-r16,</w:t>
      </w:r>
    </w:p>
    <w:p w14:paraId="7883AA4C" w14:textId="77777777" w:rsidR="00087058" w:rsidRPr="0055568D" w:rsidRDefault="00087058" w:rsidP="00087058">
      <w:pPr>
        <w:pStyle w:val="PL"/>
        <w:shd w:val="clear" w:color="auto" w:fill="E6E6E6"/>
      </w:pPr>
      <w:r w:rsidRPr="0055568D">
        <w:tab/>
      </w:r>
      <w:r w:rsidRPr="0055568D">
        <w:tab/>
        <w:t>qcl-DL-PRS-ResourceSetID-r16</w:t>
      </w:r>
      <w:r w:rsidRPr="0055568D">
        <w:tab/>
        <w:t>NR-DL-PRS-ResourceSetID-r16</w:t>
      </w:r>
    </w:p>
    <w:p w14:paraId="6E292DE7" w14:textId="77777777" w:rsidR="00087058" w:rsidRPr="0055568D" w:rsidRDefault="00087058" w:rsidP="00087058">
      <w:pPr>
        <w:pStyle w:val="PL"/>
        <w:shd w:val="clear" w:color="auto" w:fill="E6E6E6"/>
      </w:pPr>
      <w:r w:rsidRPr="0055568D">
        <w:tab/>
        <w:t>}</w:t>
      </w:r>
    </w:p>
    <w:p w14:paraId="3CD2E058" w14:textId="77777777" w:rsidR="00087058" w:rsidRPr="0055568D" w:rsidRDefault="00087058" w:rsidP="00087058">
      <w:pPr>
        <w:pStyle w:val="PL"/>
        <w:shd w:val="clear" w:color="auto" w:fill="E6E6E6"/>
      </w:pPr>
      <w:r w:rsidRPr="0055568D">
        <w:t>}</w:t>
      </w:r>
    </w:p>
    <w:p w14:paraId="00F55954" w14:textId="77777777" w:rsidR="00087058" w:rsidRPr="0055568D" w:rsidRDefault="00087058" w:rsidP="00087058">
      <w:pPr>
        <w:pStyle w:val="PL"/>
        <w:shd w:val="clear" w:color="auto" w:fill="E6E6E6"/>
      </w:pPr>
    </w:p>
    <w:p w14:paraId="5F709852" w14:textId="77777777" w:rsidR="00087058" w:rsidRPr="0055568D" w:rsidRDefault="00087058" w:rsidP="00087058">
      <w:pPr>
        <w:pStyle w:val="PL"/>
        <w:shd w:val="clear" w:color="auto" w:fill="E6E6E6"/>
        <w:rPr>
          <w:snapToGrid w:val="0"/>
        </w:rPr>
      </w:pPr>
      <w:r w:rsidRPr="0055568D">
        <w:rPr>
          <w:snapToGrid w:val="0"/>
        </w:rPr>
        <w:t>NR-DL-PRS-Periodicity-and-ResourceSetSlotOffset-r16 ::= CHOICE {</w:t>
      </w:r>
    </w:p>
    <w:p w14:paraId="7D907374" w14:textId="77777777" w:rsidR="00087058" w:rsidRPr="0055568D" w:rsidRDefault="00087058" w:rsidP="00087058">
      <w:pPr>
        <w:pStyle w:val="PL"/>
        <w:shd w:val="clear" w:color="auto" w:fill="E6E6E6"/>
        <w:rPr>
          <w:snapToGrid w:val="0"/>
        </w:rPr>
      </w:pPr>
      <w:r w:rsidRPr="0055568D">
        <w:rPr>
          <w:snapToGrid w:val="0"/>
        </w:rPr>
        <w:tab/>
        <w:t>scs15-r16</w:t>
      </w:r>
      <w:r w:rsidRPr="0055568D">
        <w:rPr>
          <w:snapToGrid w:val="0"/>
        </w:rPr>
        <w:tab/>
      </w:r>
      <w:r w:rsidRPr="0055568D">
        <w:rPr>
          <w:snapToGrid w:val="0"/>
        </w:rPr>
        <w:tab/>
        <w:t>CHOICE {</w:t>
      </w:r>
    </w:p>
    <w:p w14:paraId="29AA238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w:t>
      </w:r>
    </w:p>
    <w:p w14:paraId="7F20B0C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(0..4),</w:t>
      </w:r>
    </w:p>
    <w:p w14:paraId="242B975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w:t>
      </w:r>
    </w:p>
    <w:p w14:paraId="375AC46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(0..9),</w:t>
      </w:r>
    </w:p>
    <w:p w14:paraId="302D28F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4F89502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61D448B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27F5C9C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1B4AAD7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1AED5D5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1F2375E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2E6FE75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160A606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27201B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15BB2D0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48BA19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2682DEB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05A6DEF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6DC52E7A" w14:textId="77777777" w:rsidR="00087058" w:rsidRPr="0055568D" w:rsidRDefault="00087058" w:rsidP="00087058">
      <w:pPr>
        <w:pStyle w:val="PL"/>
        <w:shd w:val="clear" w:color="auto" w:fill="E6E6E6"/>
        <w:rPr>
          <w:snapToGrid w:val="0"/>
        </w:rPr>
      </w:pPr>
      <w:r w:rsidRPr="0055568D">
        <w:rPr>
          <w:snapToGrid w:val="0"/>
        </w:rPr>
        <w:tab/>
        <w:t>},</w:t>
      </w:r>
    </w:p>
    <w:p w14:paraId="409502B8" w14:textId="77777777" w:rsidR="00087058" w:rsidRPr="0055568D" w:rsidRDefault="00087058" w:rsidP="00087058">
      <w:pPr>
        <w:pStyle w:val="PL"/>
        <w:shd w:val="clear" w:color="auto" w:fill="E6E6E6"/>
        <w:rPr>
          <w:snapToGrid w:val="0"/>
        </w:rPr>
      </w:pPr>
      <w:r w:rsidRPr="0055568D">
        <w:rPr>
          <w:snapToGrid w:val="0"/>
        </w:rPr>
        <w:tab/>
        <w:t>scs30-r16</w:t>
      </w:r>
      <w:r w:rsidRPr="0055568D">
        <w:rPr>
          <w:snapToGrid w:val="0"/>
        </w:rPr>
        <w:tab/>
      </w:r>
      <w:r w:rsidRPr="0055568D">
        <w:rPr>
          <w:snapToGrid w:val="0"/>
        </w:rPr>
        <w:tab/>
        <w:t>CHOICE {</w:t>
      </w:r>
    </w:p>
    <w:p w14:paraId="2F96252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w:t>
      </w:r>
    </w:p>
    <w:p w14:paraId="2E1D5BD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(0..9),</w:t>
      </w:r>
    </w:p>
    <w:p w14:paraId="3758D97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669B70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7449793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41BB0EE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4036FC6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187D980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253EA04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6E98C70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7618003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11CDA33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18FA347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51BC874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489DE5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6C8359A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06142FC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4F795E0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7E18F4A0" w14:textId="77777777" w:rsidR="00087058" w:rsidRPr="0055568D" w:rsidRDefault="00087058" w:rsidP="00087058">
      <w:pPr>
        <w:pStyle w:val="PL"/>
        <w:shd w:val="clear" w:color="auto" w:fill="E6E6E6"/>
        <w:rPr>
          <w:snapToGrid w:val="0"/>
        </w:rPr>
      </w:pPr>
      <w:r w:rsidRPr="0055568D">
        <w:rPr>
          <w:snapToGrid w:val="0"/>
        </w:rPr>
        <w:tab/>
        <w:t>},</w:t>
      </w:r>
    </w:p>
    <w:p w14:paraId="1E6DA646" w14:textId="77777777" w:rsidR="00087058" w:rsidRPr="0055568D" w:rsidRDefault="00087058" w:rsidP="00087058">
      <w:pPr>
        <w:pStyle w:val="PL"/>
        <w:shd w:val="clear" w:color="auto" w:fill="E6E6E6"/>
        <w:rPr>
          <w:snapToGrid w:val="0"/>
        </w:rPr>
      </w:pPr>
      <w:r w:rsidRPr="0055568D">
        <w:rPr>
          <w:snapToGrid w:val="0"/>
        </w:rPr>
        <w:tab/>
        <w:t>scs60-r16</w:t>
      </w:r>
      <w:r w:rsidRPr="0055568D">
        <w:rPr>
          <w:snapToGrid w:val="0"/>
        </w:rPr>
        <w:tab/>
      </w:r>
      <w:r w:rsidRPr="0055568D">
        <w:rPr>
          <w:snapToGrid w:val="0"/>
        </w:rPr>
        <w:tab/>
        <w:t>CHOICE {</w:t>
      </w:r>
    </w:p>
    <w:p w14:paraId="6F9080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(0..15),</w:t>
      </w:r>
    </w:p>
    <w:p w14:paraId="15A0991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(0..19),</w:t>
      </w:r>
    </w:p>
    <w:p w14:paraId="4D1E92A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28EBDA9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7B2DC43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25CD91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5A5C704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274D0AB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51A213E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n256-r16</w:t>
      </w:r>
      <w:r w:rsidRPr="0055568D">
        <w:rPr>
          <w:snapToGrid w:val="0"/>
        </w:rPr>
        <w:tab/>
      </w:r>
      <w:r w:rsidRPr="0055568D">
        <w:rPr>
          <w:snapToGrid w:val="0"/>
        </w:rPr>
        <w:tab/>
      </w:r>
      <w:r w:rsidRPr="0055568D">
        <w:rPr>
          <w:snapToGrid w:val="0"/>
        </w:rPr>
        <w:tab/>
      </w:r>
      <w:r w:rsidRPr="0055568D">
        <w:rPr>
          <w:snapToGrid w:val="0"/>
        </w:rPr>
        <w:tab/>
        <w:t>INTEGER (0..255),</w:t>
      </w:r>
    </w:p>
    <w:p w14:paraId="51E19E6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5787362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79345FD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694E6CE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00B424F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19FA21A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2BE9869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38DD376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n40960-r16</w:t>
      </w:r>
      <w:r w:rsidRPr="0055568D">
        <w:rPr>
          <w:snapToGrid w:val="0"/>
        </w:rPr>
        <w:tab/>
      </w:r>
      <w:r w:rsidRPr="0055568D">
        <w:rPr>
          <w:snapToGrid w:val="0"/>
        </w:rPr>
        <w:tab/>
      </w:r>
      <w:r w:rsidRPr="0055568D">
        <w:rPr>
          <w:snapToGrid w:val="0"/>
        </w:rPr>
        <w:tab/>
      </w:r>
      <w:r w:rsidRPr="0055568D">
        <w:rPr>
          <w:snapToGrid w:val="0"/>
        </w:rPr>
        <w:tab/>
        <w:t>INTEGER (0..40959),</w:t>
      </w:r>
    </w:p>
    <w:p w14:paraId="19A3DCE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3E5F322F" w14:textId="77777777" w:rsidR="00087058" w:rsidRPr="0055568D" w:rsidRDefault="00087058" w:rsidP="00087058">
      <w:pPr>
        <w:pStyle w:val="PL"/>
        <w:shd w:val="clear" w:color="auto" w:fill="E6E6E6"/>
        <w:rPr>
          <w:snapToGrid w:val="0"/>
        </w:rPr>
      </w:pPr>
      <w:r w:rsidRPr="0055568D">
        <w:rPr>
          <w:snapToGrid w:val="0"/>
        </w:rPr>
        <w:tab/>
        <w:t>},</w:t>
      </w:r>
    </w:p>
    <w:p w14:paraId="651516DB" w14:textId="77777777" w:rsidR="00087058" w:rsidRPr="0055568D" w:rsidRDefault="00087058" w:rsidP="00087058">
      <w:pPr>
        <w:pStyle w:val="PL"/>
        <w:shd w:val="clear" w:color="auto" w:fill="E6E6E6"/>
        <w:rPr>
          <w:snapToGrid w:val="0"/>
        </w:rPr>
      </w:pPr>
      <w:r w:rsidRPr="0055568D">
        <w:rPr>
          <w:snapToGrid w:val="0"/>
        </w:rPr>
        <w:tab/>
        <w:t>scs120-r16</w:t>
      </w:r>
      <w:r w:rsidRPr="0055568D">
        <w:rPr>
          <w:snapToGrid w:val="0"/>
        </w:rPr>
        <w:tab/>
      </w:r>
      <w:r w:rsidRPr="0055568D">
        <w:rPr>
          <w:snapToGrid w:val="0"/>
        </w:rPr>
        <w:tab/>
        <w:t>CHOICE {</w:t>
      </w:r>
    </w:p>
    <w:p w14:paraId="751AAAF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(0..31),</w:t>
      </w:r>
    </w:p>
    <w:p w14:paraId="1B1DDD0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(0..39),</w:t>
      </w:r>
    </w:p>
    <w:p w14:paraId="63B48BB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(0..63),</w:t>
      </w:r>
    </w:p>
    <w:p w14:paraId="2061AEB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n80-r16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(0..79),</w:t>
      </w:r>
    </w:p>
    <w:p w14:paraId="5E78B99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n128-r16</w:t>
      </w:r>
      <w:r w:rsidRPr="0055568D">
        <w:rPr>
          <w:snapToGrid w:val="0"/>
        </w:rPr>
        <w:tab/>
      </w:r>
      <w:r w:rsidRPr="0055568D">
        <w:rPr>
          <w:snapToGrid w:val="0"/>
        </w:rPr>
        <w:tab/>
      </w:r>
      <w:r w:rsidRPr="0055568D">
        <w:rPr>
          <w:snapToGrid w:val="0"/>
        </w:rPr>
        <w:tab/>
      </w:r>
      <w:r w:rsidRPr="0055568D">
        <w:rPr>
          <w:snapToGrid w:val="0"/>
        </w:rPr>
        <w:tab/>
        <w:t>INTEGER (0..127),</w:t>
      </w:r>
    </w:p>
    <w:p w14:paraId="58757DA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n160-r16</w:t>
      </w:r>
      <w:r w:rsidRPr="0055568D">
        <w:rPr>
          <w:snapToGrid w:val="0"/>
        </w:rPr>
        <w:tab/>
      </w:r>
      <w:r w:rsidRPr="0055568D">
        <w:rPr>
          <w:snapToGrid w:val="0"/>
        </w:rPr>
        <w:tab/>
      </w:r>
      <w:r w:rsidRPr="0055568D">
        <w:rPr>
          <w:snapToGrid w:val="0"/>
        </w:rPr>
        <w:tab/>
      </w:r>
      <w:r w:rsidRPr="0055568D">
        <w:rPr>
          <w:snapToGrid w:val="0"/>
        </w:rPr>
        <w:tab/>
        <w:t>INTEGER (0..159),</w:t>
      </w:r>
    </w:p>
    <w:p w14:paraId="2E630DD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n256-r16</w:t>
      </w:r>
      <w:r w:rsidRPr="0055568D">
        <w:rPr>
          <w:snapToGrid w:val="0"/>
        </w:rPr>
        <w:tab/>
      </w:r>
      <w:r w:rsidRPr="0055568D">
        <w:rPr>
          <w:snapToGrid w:val="0"/>
        </w:rPr>
        <w:tab/>
      </w:r>
      <w:r w:rsidRPr="0055568D">
        <w:rPr>
          <w:snapToGrid w:val="0"/>
        </w:rPr>
        <w:tab/>
      </w:r>
      <w:r w:rsidRPr="0055568D">
        <w:rPr>
          <w:snapToGrid w:val="0"/>
        </w:rPr>
        <w:tab/>
        <w:t>INTEGER (0..255),</w:t>
      </w:r>
    </w:p>
    <w:p w14:paraId="2915FF1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n320-r16</w:t>
      </w:r>
      <w:r w:rsidRPr="0055568D">
        <w:rPr>
          <w:snapToGrid w:val="0"/>
        </w:rPr>
        <w:tab/>
      </w:r>
      <w:r w:rsidRPr="0055568D">
        <w:rPr>
          <w:snapToGrid w:val="0"/>
        </w:rPr>
        <w:tab/>
      </w:r>
      <w:r w:rsidRPr="0055568D">
        <w:rPr>
          <w:snapToGrid w:val="0"/>
        </w:rPr>
        <w:tab/>
      </w:r>
      <w:r w:rsidRPr="0055568D">
        <w:rPr>
          <w:snapToGrid w:val="0"/>
        </w:rPr>
        <w:tab/>
        <w:t>INTEGER (0..319),</w:t>
      </w:r>
    </w:p>
    <w:p w14:paraId="4BE6F77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n512-r16</w:t>
      </w:r>
      <w:r w:rsidRPr="0055568D">
        <w:rPr>
          <w:snapToGrid w:val="0"/>
        </w:rPr>
        <w:tab/>
      </w:r>
      <w:r w:rsidRPr="0055568D">
        <w:rPr>
          <w:snapToGrid w:val="0"/>
        </w:rPr>
        <w:tab/>
      </w:r>
      <w:r w:rsidRPr="0055568D">
        <w:rPr>
          <w:snapToGrid w:val="0"/>
        </w:rPr>
        <w:tab/>
      </w:r>
      <w:r w:rsidRPr="0055568D">
        <w:rPr>
          <w:snapToGrid w:val="0"/>
        </w:rPr>
        <w:tab/>
        <w:t>INTEGER (0..511),</w:t>
      </w:r>
    </w:p>
    <w:p w14:paraId="76B10E62"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n640-r16</w:t>
      </w:r>
      <w:r w:rsidRPr="0055568D">
        <w:rPr>
          <w:snapToGrid w:val="0"/>
        </w:rPr>
        <w:tab/>
      </w:r>
      <w:r w:rsidRPr="0055568D">
        <w:rPr>
          <w:snapToGrid w:val="0"/>
        </w:rPr>
        <w:tab/>
      </w:r>
      <w:r w:rsidRPr="0055568D">
        <w:rPr>
          <w:snapToGrid w:val="0"/>
        </w:rPr>
        <w:tab/>
      </w:r>
      <w:r w:rsidRPr="0055568D">
        <w:rPr>
          <w:snapToGrid w:val="0"/>
        </w:rPr>
        <w:tab/>
        <w:t>INTEGER (0..639),</w:t>
      </w:r>
    </w:p>
    <w:p w14:paraId="0181CA9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n1280-r16</w:t>
      </w:r>
      <w:r w:rsidRPr="0055568D">
        <w:rPr>
          <w:snapToGrid w:val="0"/>
        </w:rPr>
        <w:tab/>
      </w:r>
      <w:r w:rsidRPr="0055568D">
        <w:rPr>
          <w:snapToGrid w:val="0"/>
        </w:rPr>
        <w:tab/>
      </w:r>
      <w:r w:rsidRPr="0055568D">
        <w:rPr>
          <w:snapToGrid w:val="0"/>
        </w:rPr>
        <w:tab/>
      </w:r>
      <w:r w:rsidRPr="0055568D">
        <w:rPr>
          <w:snapToGrid w:val="0"/>
        </w:rPr>
        <w:tab/>
        <w:t>INTEGER (0..1279),</w:t>
      </w:r>
    </w:p>
    <w:p w14:paraId="6B46394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n2560-r16</w:t>
      </w:r>
      <w:r w:rsidRPr="0055568D">
        <w:rPr>
          <w:snapToGrid w:val="0"/>
        </w:rPr>
        <w:tab/>
      </w:r>
      <w:r w:rsidRPr="0055568D">
        <w:rPr>
          <w:snapToGrid w:val="0"/>
        </w:rPr>
        <w:tab/>
      </w:r>
      <w:r w:rsidRPr="0055568D">
        <w:rPr>
          <w:snapToGrid w:val="0"/>
        </w:rPr>
        <w:tab/>
      </w:r>
      <w:r w:rsidRPr="0055568D">
        <w:rPr>
          <w:snapToGrid w:val="0"/>
        </w:rPr>
        <w:tab/>
        <w:t>INTEGER (0..2559),</w:t>
      </w:r>
    </w:p>
    <w:p w14:paraId="00114A7F"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n5120-r16</w:t>
      </w:r>
      <w:r w:rsidRPr="0055568D">
        <w:rPr>
          <w:snapToGrid w:val="0"/>
        </w:rPr>
        <w:tab/>
      </w:r>
      <w:r w:rsidRPr="0055568D">
        <w:rPr>
          <w:snapToGrid w:val="0"/>
        </w:rPr>
        <w:tab/>
      </w:r>
      <w:r w:rsidRPr="0055568D">
        <w:rPr>
          <w:snapToGrid w:val="0"/>
        </w:rPr>
        <w:tab/>
      </w:r>
      <w:r w:rsidRPr="0055568D">
        <w:rPr>
          <w:snapToGrid w:val="0"/>
        </w:rPr>
        <w:tab/>
        <w:t>INTEGER (0..5119),</w:t>
      </w:r>
    </w:p>
    <w:p w14:paraId="32638B0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n10240-r16</w:t>
      </w:r>
      <w:r w:rsidRPr="0055568D">
        <w:rPr>
          <w:snapToGrid w:val="0"/>
        </w:rPr>
        <w:tab/>
      </w:r>
      <w:r w:rsidRPr="0055568D">
        <w:rPr>
          <w:snapToGrid w:val="0"/>
        </w:rPr>
        <w:tab/>
      </w:r>
      <w:r w:rsidRPr="0055568D">
        <w:rPr>
          <w:snapToGrid w:val="0"/>
        </w:rPr>
        <w:tab/>
      </w:r>
      <w:r w:rsidRPr="0055568D">
        <w:rPr>
          <w:snapToGrid w:val="0"/>
        </w:rPr>
        <w:tab/>
        <w:t>INTEGER (0..10239),</w:t>
      </w:r>
    </w:p>
    <w:p w14:paraId="2FD981C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n20480-r16</w:t>
      </w:r>
      <w:r w:rsidRPr="0055568D">
        <w:rPr>
          <w:snapToGrid w:val="0"/>
        </w:rPr>
        <w:tab/>
      </w:r>
      <w:r w:rsidRPr="0055568D">
        <w:rPr>
          <w:snapToGrid w:val="0"/>
        </w:rPr>
        <w:tab/>
      </w:r>
      <w:r w:rsidRPr="0055568D">
        <w:rPr>
          <w:snapToGrid w:val="0"/>
        </w:rPr>
        <w:tab/>
      </w:r>
      <w:r w:rsidRPr="0055568D">
        <w:rPr>
          <w:snapToGrid w:val="0"/>
        </w:rPr>
        <w:tab/>
        <w:t>INTEGER (0..20479),</w:t>
      </w:r>
    </w:p>
    <w:p w14:paraId="4654AEE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n40960-r16</w:t>
      </w:r>
      <w:r w:rsidRPr="0055568D">
        <w:rPr>
          <w:snapToGrid w:val="0"/>
        </w:rPr>
        <w:tab/>
      </w:r>
      <w:r w:rsidRPr="0055568D">
        <w:rPr>
          <w:snapToGrid w:val="0"/>
        </w:rPr>
        <w:tab/>
      </w:r>
      <w:r w:rsidRPr="0055568D">
        <w:rPr>
          <w:snapToGrid w:val="0"/>
        </w:rPr>
        <w:tab/>
      </w:r>
      <w:r w:rsidRPr="0055568D">
        <w:rPr>
          <w:snapToGrid w:val="0"/>
        </w:rPr>
        <w:tab/>
        <w:t>INTEGER (0..40959),</w:t>
      </w:r>
    </w:p>
    <w:p w14:paraId="39C66DD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n81920-r16</w:t>
      </w:r>
      <w:r w:rsidRPr="0055568D">
        <w:rPr>
          <w:snapToGrid w:val="0"/>
        </w:rPr>
        <w:tab/>
      </w:r>
      <w:r w:rsidRPr="0055568D">
        <w:rPr>
          <w:snapToGrid w:val="0"/>
        </w:rPr>
        <w:tab/>
      </w:r>
      <w:r w:rsidRPr="0055568D">
        <w:rPr>
          <w:snapToGrid w:val="0"/>
        </w:rPr>
        <w:tab/>
      </w:r>
      <w:r w:rsidRPr="0055568D">
        <w:rPr>
          <w:snapToGrid w:val="0"/>
        </w:rPr>
        <w:tab/>
        <w:t>INTEGER (0..81919),</w:t>
      </w:r>
    </w:p>
    <w:p w14:paraId="0C70CB7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5E3A5F75" w14:textId="77777777" w:rsidR="00087058" w:rsidRPr="0055568D" w:rsidRDefault="00087058" w:rsidP="00087058">
      <w:pPr>
        <w:pStyle w:val="PL"/>
        <w:shd w:val="clear" w:color="auto" w:fill="E6E6E6"/>
        <w:rPr>
          <w:snapToGrid w:val="0"/>
        </w:rPr>
      </w:pPr>
      <w:r w:rsidRPr="0055568D">
        <w:rPr>
          <w:snapToGrid w:val="0"/>
        </w:rPr>
        <w:tab/>
        <w:t>},</w:t>
      </w:r>
    </w:p>
    <w:p w14:paraId="006CF36F" w14:textId="77777777" w:rsidR="00087058" w:rsidRPr="0055568D" w:rsidRDefault="00087058" w:rsidP="00087058">
      <w:pPr>
        <w:pStyle w:val="PL"/>
        <w:shd w:val="clear" w:color="auto" w:fill="E6E6E6"/>
        <w:rPr>
          <w:snapToGrid w:val="0"/>
        </w:rPr>
      </w:pPr>
      <w:r w:rsidRPr="0055568D">
        <w:rPr>
          <w:snapToGrid w:val="0"/>
        </w:rPr>
        <w:tab/>
        <w:t>...</w:t>
      </w:r>
    </w:p>
    <w:p w14:paraId="6EC39A53" w14:textId="77777777" w:rsidR="00087058" w:rsidRPr="0055568D" w:rsidRDefault="00087058" w:rsidP="00087058">
      <w:pPr>
        <w:pStyle w:val="PL"/>
        <w:shd w:val="clear" w:color="auto" w:fill="E6E6E6"/>
        <w:rPr>
          <w:snapToGrid w:val="0"/>
        </w:rPr>
      </w:pPr>
      <w:r w:rsidRPr="0055568D">
        <w:rPr>
          <w:snapToGrid w:val="0"/>
        </w:rPr>
        <w:t>}</w:t>
      </w:r>
    </w:p>
    <w:p w14:paraId="61045A69" w14:textId="77777777" w:rsidR="00087058" w:rsidRPr="0055568D" w:rsidRDefault="00087058" w:rsidP="00087058">
      <w:pPr>
        <w:pStyle w:val="PL"/>
        <w:shd w:val="pct10" w:color="auto" w:fill="auto"/>
        <w:rPr>
          <w:lang w:eastAsia="ko-KR"/>
        </w:rPr>
      </w:pPr>
    </w:p>
    <w:p w14:paraId="7F0D680D" w14:textId="77777777" w:rsidR="00087058" w:rsidRPr="0055568D" w:rsidRDefault="00087058" w:rsidP="00087058">
      <w:pPr>
        <w:pStyle w:val="PL"/>
        <w:shd w:val="clear" w:color="auto" w:fill="E6E6E6"/>
      </w:pPr>
      <w:r w:rsidRPr="0055568D">
        <w:rPr>
          <w:snapToGrid w:val="0"/>
        </w:rPr>
        <w:t>DL-PRS-ResourcePrioritySubset-r17</w:t>
      </w:r>
      <w:r w:rsidRPr="0055568D">
        <w:t xml:space="preserve"> ::= SEQUENCE (SIZE (1..maxNumPrioResources-r17)) OF</w:t>
      </w:r>
    </w:p>
    <w:p w14:paraId="405DA8D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NR-DL-PRSResourcePriorityItem-r17</w:t>
      </w:r>
    </w:p>
    <w:p w14:paraId="64242716" w14:textId="77777777" w:rsidR="00087058" w:rsidRPr="0055568D" w:rsidRDefault="00087058" w:rsidP="00087058">
      <w:pPr>
        <w:pStyle w:val="PL"/>
        <w:shd w:val="clear" w:color="auto" w:fill="E6E6E6"/>
      </w:pPr>
    </w:p>
    <w:p w14:paraId="59FC5A0C" w14:textId="77777777" w:rsidR="00087058" w:rsidRPr="0055568D" w:rsidRDefault="00087058" w:rsidP="00087058">
      <w:pPr>
        <w:pStyle w:val="PL"/>
        <w:shd w:val="clear" w:color="auto" w:fill="E6E6E6"/>
      </w:pPr>
      <w:r w:rsidRPr="0055568D">
        <w:t>NR-DL-PRSResourcePriorityItem-r17 ::= SEQUENCE {</w:t>
      </w:r>
    </w:p>
    <w:p w14:paraId="41175D25" w14:textId="77777777" w:rsidR="00087058" w:rsidRPr="0055568D" w:rsidRDefault="00087058" w:rsidP="00087058">
      <w:pPr>
        <w:pStyle w:val="PL"/>
        <w:shd w:val="clear" w:color="auto" w:fill="E6E6E6"/>
      </w:pPr>
      <w:r w:rsidRPr="0055568D">
        <w:tab/>
        <w:t>nr-DL-PRS-PrioResourceSetID-r17</w:t>
      </w:r>
      <w:r w:rsidRPr="0055568D">
        <w:tab/>
      </w:r>
      <w:r w:rsidRPr="0055568D">
        <w:tab/>
      </w:r>
      <w:r w:rsidRPr="0055568D">
        <w:tab/>
        <w:t>NR-DL-PRS-ResourceSetID-r16</w:t>
      </w:r>
      <w:r w:rsidRPr="0055568D">
        <w:tab/>
        <w:t>OPTIONAL,</w:t>
      </w:r>
      <w:r w:rsidRPr="0055568D">
        <w:tab/>
        <w:t>-- Cond NotSame</w:t>
      </w:r>
    </w:p>
    <w:p w14:paraId="385D25AA" w14:textId="77777777" w:rsidR="00087058" w:rsidRPr="0055568D" w:rsidRDefault="00087058" w:rsidP="00087058">
      <w:pPr>
        <w:pStyle w:val="PL"/>
        <w:shd w:val="clear" w:color="auto" w:fill="E6E6E6"/>
      </w:pPr>
      <w:r w:rsidRPr="0055568D">
        <w:tab/>
        <w:t>nr-DL-PRS-PrioResourceID-r17</w:t>
      </w:r>
      <w:r w:rsidRPr="0055568D">
        <w:tab/>
      </w:r>
      <w:r w:rsidRPr="0055568D">
        <w:tab/>
      </w:r>
      <w:r w:rsidRPr="0055568D">
        <w:tab/>
        <w:t>NR-DL-PRS-ResourceID-r16,</w:t>
      </w:r>
    </w:p>
    <w:p w14:paraId="687AC0B3" w14:textId="77777777" w:rsidR="00087058" w:rsidRPr="0055568D" w:rsidRDefault="00087058" w:rsidP="00087058">
      <w:pPr>
        <w:pStyle w:val="PL"/>
        <w:shd w:val="clear" w:color="auto" w:fill="E6E6E6"/>
      </w:pPr>
      <w:r w:rsidRPr="0055568D">
        <w:tab/>
        <w:t>...</w:t>
      </w:r>
    </w:p>
    <w:p w14:paraId="483F79FB" w14:textId="77777777" w:rsidR="00087058" w:rsidRPr="0055568D" w:rsidRDefault="00087058" w:rsidP="00087058">
      <w:pPr>
        <w:pStyle w:val="PL"/>
        <w:shd w:val="clear" w:color="auto" w:fill="E6E6E6"/>
      </w:pPr>
      <w:r w:rsidRPr="0055568D">
        <w:t>}</w:t>
      </w:r>
    </w:p>
    <w:p w14:paraId="46375BB0" w14:textId="77777777" w:rsidR="00087058" w:rsidRPr="0055568D" w:rsidRDefault="00087058" w:rsidP="00087058">
      <w:pPr>
        <w:pStyle w:val="PL"/>
        <w:shd w:val="pct10" w:color="auto" w:fill="auto"/>
        <w:rPr>
          <w:lang w:eastAsia="ko-KR"/>
        </w:rPr>
      </w:pPr>
    </w:p>
    <w:p w14:paraId="54C5500B" w14:textId="77777777" w:rsidR="00087058" w:rsidRPr="0055568D" w:rsidRDefault="00087058" w:rsidP="00087058">
      <w:pPr>
        <w:pStyle w:val="PL"/>
        <w:shd w:val="pct10" w:color="auto" w:fill="auto"/>
        <w:rPr>
          <w:lang w:eastAsia="ko-KR"/>
        </w:rPr>
      </w:pPr>
      <w:r w:rsidRPr="0055568D">
        <w:rPr>
          <w:lang w:eastAsia="ko-KR"/>
        </w:rPr>
        <w:t>-- ASN1STOP</w:t>
      </w:r>
    </w:p>
    <w:p w14:paraId="309C9F6C"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5CFE64F4" w14:textId="77777777" w:rsidTr="00C959A0">
        <w:trPr>
          <w:cantSplit/>
          <w:tblHeader/>
        </w:trPr>
        <w:tc>
          <w:tcPr>
            <w:tcW w:w="2268" w:type="dxa"/>
          </w:tcPr>
          <w:p w14:paraId="039CBB85" w14:textId="77777777" w:rsidR="00087058" w:rsidRPr="0055568D" w:rsidRDefault="00087058" w:rsidP="00C959A0">
            <w:pPr>
              <w:pStyle w:val="TAH"/>
            </w:pPr>
            <w:r w:rsidRPr="0055568D">
              <w:t>Conditional presence</w:t>
            </w:r>
          </w:p>
        </w:tc>
        <w:tc>
          <w:tcPr>
            <w:tcW w:w="7371" w:type="dxa"/>
          </w:tcPr>
          <w:p w14:paraId="2ED28328" w14:textId="77777777" w:rsidR="00087058" w:rsidRPr="0055568D" w:rsidRDefault="00087058" w:rsidP="00C959A0">
            <w:pPr>
              <w:pStyle w:val="TAH"/>
            </w:pPr>
            <w:r w:rsidRPr="0055568D">
              <w:t>Explanation</w:t>
            </w:r>
          </w:p>
        </w:tc>
      </w:tr>
      <w:tr w:rsidR="00087058" w:rsidRPr="0055568D" w14:paraId="63051445" w14:textId="77777777" w:rsidTr="00C959A0">
        <w:trPr>
          <w:cantSplit/>
        </w:trPr>
        <w:tc>
          <w:tcPr>
            <w:tcW w:w="2268" w:type="dxa"/>
          </w:tcPr>
          <w:p w14:paraId="2673D329" w14:textId="77777777" w:rsidR="00087058" w:rsidRPr="0055568D" w:rsidRDefault="00087058" w:rsidP="00C959A0">
            <w:pPr>
              <w:pStyle w:val="TAL"/>
              <w:rPr>
                <w:i/>
              </w:rPr>
            </w:pPr>
            <w:r w:rsidRPr="0055568D">
              <w:rPr>
                <w:i/>
              </w:rPr>
              <w:t>Rep</w:t>
            </w:r>
          </w:p>
        </w:tc>
        <w:tc>
          <w:tcPr>
            <w:tcW w:w="7371" w:type="dxa"/>
          </w:tcPr>
          <w:p w14:paraId="4478A2A9" w14:textId="77777777" w:rsidR="00087058" w:rsidRPr="0055568D" w:rsidRDefault="00087058" w:rsidP="00C959A0">
            <w:pPr>
              <w:pStyle w:val="TAL"/>
            </w:pPr>
            <w:r w:rsidRPr="0055568D">
              <w:t xml:space="preserve">The field is mandatory present, if </w:t>
            </w:r>
            <w:r w:rsidRPr="0055568D">
              <w:rPr>
                <w:i/>
                <w:iCs/>
              </w:rPr>
              <w:t>dl-PRS-ResourceRepetitionFactor</w:t>
            </w:r>
            <w:r w:rsidRPr="0055568D">
              <w:t xml:space="preserve"> is present. Otherwise it is not present.</w:t>
            </w:r>
          </w:p>
        </w:tc>
      </w:tr>
      <w:tr w:rsidR="00087058" w:rsidRPr="0055568D" w14:paraId="373FC30E" w14:textId="77777777" w:rsidTr="00C959A0">
        <w:trPr>
          <w:cantSplit/>
        </w:trPr>
        <w:tc>
          <w:tcPr>
            <w:tcW w:w="2268" w:type="dxa"/>
            <w:tcBorders>
              <w:top w:val="single" w:sz="4" w:space="0" w:color="808080"/>
              <w:left w:val="single" w:sz="4" w:space="0" w:color="808080"/>
              <w:bottom w:val="single" w:sz="4" w:space="0" w:color="808080"/>
              <w:right w:val="single" w:sz="4" w:space="0" w:color="808080"/>
            </w:tcBorders>
          </w:tcPr>
          <w:p w14:paraId="54E783F7" w14:textId="77777777" w:rsidR="00087058" w:rsidRPr="0055568D" w:rsidRDefault="00087058" w:rsidP="00C959A0">
            <w:pPr>
              <w:pStyle w:val="TAL"/>
              <w:rPr>
                <w:i/>
              </w:rPr>
            </w:pPr>
            <w:r w:rsidRPr="0055568D">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50BE7FF5" w14:textId="77777777" w:rsidR="00087058" w:rsidRPr="0055568D" w:rsidRDefault="00087058" w:rsidP="00C959A0">
            <w:pPr>
              <w:pStyle w:val="TAL"/>
            </w:pPr>
            <w:r w:rsidRPr="0055568D">
              <w:rPr>
                <w:lang w:eastAsia="zh-CN"/>
              </w:rPr>
              <w:t xml:space="preserve">The field is optionally present, need OP. If the field is absent, the indicated </w:t>
            </w:r>
            <w:r w:rsidRPr="0055568D">
              <w:rPr>
                <w:i/>
                <w:iCs/>
                <w:lang w:eastAsia="zh-CN"/>
              </w:rPr>
              <w:t>nr-DL-PRS-PrioResourceID</w:t>
            </w:r>
            <w:r w:rsidRPr="0055568D">
              <w:rPr>
                <w:lang w:eastAsia="zh-CN"/>
              </w:rPr>
              <w:t xml:space="preserve"> belongs to the same DL-PRS Resource Set as the </w:t>
            </w:r>
            <w:r w:rsidRPr="0055568D">
              <w:rPr>
                <w:i/>
                <w:iCs/>
                <w:lang w:eastAsia="zh-CN"/>
              </w:rPr>
              <w:t>nr-DL-PRS-ResourceID</w:t>
            </w:r>
            <w:r w:rsidRPr="0055568D">
              <w:rPr>
                <w:lang w:eastAsia="zh-CN"/>
              </w:rPr>
              <w:t>.</w:t>
            </w:r>
          </w:p>
        </w:tc>
      </w:tr>
    </w:tbl>
    <w:p w14:paraId="242ABCE4"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77817FB" w14:textId="77777777" w:rsidTr="00C959A0">
        <w:trPr>
          <w:cantSplit/>
        </w:trPr>
        <w:tc>
          <w:tcPr>
            <w:tcW w:w="9639" w:type="dxa"/>
          </w:tcPr>
          <w:p w14:paraId="169D3146" w14:textId="77777777" w:rsidR="00087058" w:rsidRPr="0055568D" w:rsidRDefault="00087058" w:rsidP="00C959A0">
            <w:pPr>
              <w:pStyle w:val="TAH"/>
              <w:keepNext w:val="0"/>
              <w:keepLines w:val="0"/>
              <w:widowControl w:val="0"/>
            </w:pPr>
            <w:r w:rsidRPr="0055568D">
              <w:rPr>
                <w:i/>
                <w:noProof/>
              </w:rPr>
              <w:t xml:space="preserve">NR-DL-PRS-Info </w:t>
            </w:r>
            <w:r w:rsidRPr="0055568D">
              <w:rPr>
                <w:iCs/>
                <w:noProof/>
              </w:rPr>
              <w:t>field descriptions</w:t>
            </w:r>
          </w:p>
        </w:tc>
      </w:tr>
      <w:tr w:rsidR="00087058" w:rsidRPr="0055568D" w14:paraId="7BD777B1" w14:textId="77777777" w:rsidTr="00C959A0">
        <w:trPr>
          <w:cantSplit/>
        </w:trPr>
        <w:tc>
          <w:tcPr>
            <w:tcW w:w="9639" w:type="dxa"/>
          </w:tcPr>
          <w:p w14:paraId="453CD1F3" w14:textId="77777777" w:rsidR="00087058" w:rsidRPr="0055568D" w:rsidRDefault="00087058" w:rsidP="00C959A0">
            <w:pPr>
              <w:pStyle w:val="TAL"/>
              <w:rPr>
                <w:b/>
                <w:bCs/>
                <w:i/>
                <w:iCs/>
                <w:noProof/>
              </w:rPr>
            </w:pPr>
            <w:r w:rsidRPr="0055568D">
              <w:rPr>
                <w:b/>
                <w:bCs/>
                <w:i/>
                <w:iCs/>
                <w:noProof/>
              </w:rPr>
              <w:t>nr-DL-PRS-ResourceSetID</w:t>
            </w:r>
          </w:p>
          <w:p w14:paraId="494F21FB" w14:textId="77777777" w:rsidR="00087058" w:rsidRPr="0055568D" w:rsidRDefault="00087058" w:rsidP="00C959A0">
            <w:pPr>
              <w:pStyle w:val="TAL"/>
              <w:rPr>
                <w:noProof/>
              </w:rPr>
            </w:pPr>
            <w:r w:rsidRPr="0055568D">
              <w:rPr>
                <w:noProof/>
              </w:rPr>
              <w:t>This field specifies the DL-PRS Resource Set ID, which is used to identify the DL-PRS Resource Set of the TRP across all the frequency layers.</w:t>
            </w:r>
          </w:p>
        </w:tc>
      </w:tr>
      <w:tr w:rsidR="00087058" w:rsidRPr="0055568D" w14:paraId="1E976987" w14:textId="77777777" w:rsidTr="00C959A0">
        <w:trPr>
          <w:cantSplit/>
        </w:trPr>
        <w:tc>
          <w:tcPr>
            <w:tcW w:w="9639" w:type="dxa"/>
          </w:tcPr>
          <w:p w14:paraId="1417B584" w14:textId="77777777" w:rsidR="00087058" w:rsidRPr="0055568D" w:rsidRDefault="00087058" w:rsidP="00C959A0">
            <w:pPr>
              <w:pStyle w:val="TAL"/>
              <w:keepNext w:val="0"/>
              <w:keepLines w:val="0"/>
              <w:widowControl w:val="0"/>
              <w:rPr>
                <w:b/>
                <w:i/>
                <w:noProof/>
              </w:rPr>
            </w:pPr>
            <w:r w:rsidRPr="0055568D">
              <w:rPr>
                <w:b/>
                <w:i/>
                <w:noProof/>
              </w:rPr>
              <w:t>dl-PRS-Periodicity-and-ResourceSetSlotOffset</w:t>
            </w:r>
          </w:p>
          <w:p w14:paraId="6C9B584D" w14:textId="77777777" w:rsidR="00087058" w:rsidRPr="0055568D" w:rsidRDefault="00087058" w:rsidP="00C959A0">
            <w:pPr>
              <w:pStyle w:val="TAL"/>
              <w:keepNext w:val="0"/>
              <w:keepLines w:val="0"/>
              <w:widowControl w:val="0"/>
            </w:pPr>
            <w:r w:rsidRPr="0055568D">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087058" w:rsidRPr="0055568D" w14:paraId="5366AF8D" w14:textId="77777777" w:rsidTr="00C959A0">
        <w:trPr>
          <w:cantSplit/>
        </w:trPr>
        <w:tc>
          <w:tcPr>
            <w:tcW w:w="9639" w:type="dxa"/>
          </w:tcPr>
          <w:p w14:paraId="31B814B8" w14:textId="77777777" w:rsidR="00087058" w:rsidRPr="0055568D" w:rsidRDefault="00087058" w:rsidP="00C959A0">
            <w:pPr>
              <w:pStyle w:val="TAL"/>
              <w:keepNext w:val="0"/>
              <w:keepLines w:val="0"/>
              <w:widowControl w:val="0"/>
              <w:rPr>
                <w:b/>
                <w:i/>
                <w:noProof/>
              </w:rPr>
            </w:pPr>
            <w:r w:rsidRPr="0055568D">
              <w:rPr>
                <w:b/>
                <w:i/>
                <w:noProof/>
              </w:rPr>
              <w:t>dl-PRS-ResourceRepetitionFactor</w:t>
            </w:r>
          </w:p>
          <w:p w14:paraId="7DFFA4EA" w14:textId="77777777" w:rsidR="00087058" w:rsidRPr="0055568D" w:rsidRDefault="00087058" w:rsidP="00C959A0">
            <w:pPr>
              <w:pStyle w:val="TAL"/>
              <w:keepNext w:val="0"/>
              <w:keepLines w:val="0"/>
              <w:widowControl w:val="0"/>
              <w:rPr>
                <w:b/>
                <w:iCs/>
                <w:noProof/>
              </w:rPr>
            </w:pPr>
            <w:r w:rsidRPr="0055568D">
              <w:t xml:space="preserve">This field specifies how many times each DL-PRS Resource is repeated for a single instance of the DL-PRS Resource Set. It is applied to all resources of the DL-PRS Resource Set. Enumerated values </w:t>
            </w:r>
            <w:r w:rsidRPr="0055568D">
              <w:rPr>
                <w:i/>
                <w:iCs/>
              </w:rPr>
              <w:t>n2</w:t>
            </w:r>
            <w:r w:rsidRPr="0055568D">
              <w:t xml:space="preserve">, </w:t>
            </w:r>
            <w:r w:rsidRPr="0055568D">
              <w:rPr>
                <w:i/>
                <w:iCs/>
              </w:rPr>
              <w:t>n4</w:t>
            </w:r>
            <w:r w:rsidRPr="0055568D">
              <w:t xml:space="preserve">, </w:t>
            </w:r>
            <w:r w:rsidRPr="0055568D">
              <w:rPr>
                <w:i/>
                <w:iCs/>
              </w:rPr>
              <w:t>n6</w:t>
            </w:r>
            <w:r w:rsidRPr="0055568D">
              <w:t xml:space="preserve">, </w:t>
            </w:r>
            <w:r w:rsidRPr="0055568D">
              <w:rPr>
                <w:i/>
                <w:iCs/>
              </w:rPr>
              <w:t>n8</w:t>
            </w:r>
            <w:r w:rsidRPr="0055568D">
              <w:t xml:space="preserve">, </w:t>
            </w:r>
            <w:r w:rsidRPr="0055568D">
              <w:rPr>
                <w:i/>
                <w:iCs/>
              </w:rPr>
              <w:t>n16</w:t>
            </w:r>
            <w:r w:rsidRPr="0055568D">
              <w:t xml:space="preserve">, </w:t>
            </w:r>
            <w:r w:rsidRPr="0055568D">
              <w:rPr>
                <w:i/>
                <w:iCs/>
              </w:rPr>
              <w:t>n32</w:t>
            </w:r>
            <w:r w:rsidRPr="0055568D">
              <w:t xml:space="preserve"> correspond to 2, 4, 6, 8, 16, 32 resource repetitions, respectively. If this field is absent, the value for </w:t>
            </w:r>
            <w:r w:rsidRPr="0055568D">
              <w:rPr>
                <w:bCs/>
                <w:i/>
                <w:noProof/>
              </w:rPr>
              <w:t xml:space="preserve">dl-PRS-ResourceRepetitionFactor </w:t>
            </w:r>
            <w:r w:rsidRPr="0055568D">
              <w:rPr>
                <w:bCs/>
                <w:iCs/>
                <w:noProof/>
              </w:rPr>
              <w:t>is 1 (i.e., no resource repetition).</w:t>
            </w:r>
          </w:p>
        </w:tc>
      </w:tr>
      <w:tr w:rsidR="00087058" w:rsidRPr="0055568D" w14:paraId="112C4B88" w14:textId="77777777" w:rsidTr="00C959A0">
        <w:trPr>
          <w:cantSplit/>
        </w:trPr>
        <w:tc>
          <w:tcPr>
            <w:tcW w:w="9639" w:type="dxa"/>
          </w:tcPr>
          <w:p w14:paraId="25698885" w14:textId="77777777" w:rsidR="00087058" w:rsidRPr="0055568D" w:rsidRDefault="00087058" w:rsidP="00C959A0">
            <w:pPr>
              <w:pStyle w:val="TAL"/>
              <w:keepNext w:val="0"/>
              <w:keepLines w:val="0"/>
              <w:widowControl w:val="0"/>
              <w:rPr>
                <w:b/>
                <w:i/>
                <w:noProof/>
              </w:rPr>
            </w:pPr>
            <w:r w:rsidRPr="0055568D">
              <w:rPr>
                <w:b/>
                <w:i/>
                <w:noProof/>
              </w:rPr>
              <w:t>dl-PRS-ResourceTimeGap</w:t>
            </w:r>
          </w:p>
          <w:p w14:paraId="5CA7170E" w14:textId="77777777" w:rsidR="00087058" w:rsidRPr="0055568D" w:rsidRDefault="00087058" w:rsidP="00C959A0">
            <w:pPr>
              <w:pStyle w:val="TAL"/>
              <w:keepNext w:val="0"/>
              <w:keepLines w:val="0"/>
              <w:widowControl w:val="0"/>
              <w:rPr>
                <w:b/>
                <w:i/>
                <w:noProof/>
              </w:rPr>
            </w:pPr>
            <w:r w:rsidRPr="0055568D">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087058" w:rsidRPr="0055568D" w14:paraId="35B8E2D1" w14:textId="77777777" w:rsidTr="00C959A0">
        <w:trPr>
          <w:cantSplit/>
        </w:trPr>
        <w:tc>
          <w:tcPr>
            <w:tcW w:w="9639" w:type="dxa"/>
          </w:tcPr>
          <w:p w14:paraId="6B5A52E8" w14:textId="77777777" w:rsidR="00087058" w:rsidRPr="0055568D" w:rsidRDefault="00087058" w:rsidP="00C959A0">
            <w:pPr>
              <w:pStyle w:val="TAL"/>
              <w:keepNext w:val="0"/>
              <w:keepLines w:val="0"/>
              <w:widowControl w:val="0"/>
              <w:rPr>
                <w:b/>
                <w:i/>
                <w:noProof/>
              </w:rPr>
            </w:pPr>
            <w:r w:rsidRPr="0055568D">
              <w:rPr>
                <w:b/>
                <w:i/>
                <w:noProof/>
              </w:rPr>
              <w:t>dl-PRS-NumSymbols</w:t>
            </w:r>
          </w:p>
          <w:p w14:paraId="032B7875" w14:textId="77777777" w:rsidR="00087058" w:rsidRPr="0055568D" w:rsidRDefault="00087058" w:rsidP="00C959A0">
            <w:pPr>
              <w:pStyle w:val="TAL"/>
              <w:keepNext w:val="0"/>
              <w:keepLines w:val="0"/>
              <w:widowControl w:val="0"/>
              <w:rPr>
                <w:bCs/>
                <w:iCs/>
                <w:noProof/>
              </w:rPr>
            </w:pPr>
            <w:r w:rsidRPr="0055568D">
              <w:t>This field specifies the number of symbols per DL-PRS Resource within a slot.</w:t>
            </w:r>
          </w:p>
        </w:tc>
      </w:tr>
      <w:tr w:rsidR="00087058" w:rsidRPr="0055568D" w14:paraId="6171909F" w14:textId="77777777" w:rsidTr="00C959A0">
        <w:trPr>
          <w:cantSplit/>
        </w:trPr>
        <w:tc>
          <w:tcPr>
            <w:tcW w:w="9639" w:type="dxa"/>
          </w:tcPr>
          <w:p w14:paraId="10E23C41" w14:textId="77777777" w:rsidR="00087058" w:rsidRPr="0055568D" w:rsidRDefault="00087058" w:rsidP="00C959A0">
            <w:pPr>
              <w:widowControl w:val="0"/>
              <w:spacing w:after="0"/>
              <w:rPr>
                <w:rFonts w:ascii="Arial" w:eastAsia="SimSun" w:hAnsi="Arial"/>
                <w:b/>
                <w:bCs/>
                <w:i/>
                <w:iCs/>
                <w:sz w:val="18"/>
              </w:rPr>
            </w:pPr>
            <w:r w:rsidRPr="0055568D">
              <w:rPr>
                <w:rFonts w:ascii="Arial" w:eastAsia="SimSun" w:hAnsi="Arial"/>
                <w:b/>
                <w:bCs/>
                <w:i/>
                <w:iCs/>
                <w:sz w:val="18"/>
              </w:rPr>
              <w:t>dl-PRS-MutingOption1</w:t>
            </w:r>
          </w:p>
          <w:p w14:paraId="522E494D" w14:textId="77777777" w:rsidR="00087058" w:rsidRPr="0055568D" w:rsidRDefault="00087058" w:rsidP="00C959A0">
            <w:pPr>
              <w:widowControl w:val="0"/>
              <w:spacing w:after="0"/>
              <w:rPr>
                <w:rFonts w:ascii="Arial" w:eastAsia="SimSun" w:hAnsi="Arial"/>
                <w:noProof/>
                <w:sz w:val="18"/>
              </w:rPr>
            </w:pPr>
            <w:r w:rsidRPr="0055568D">
              <w:rPr>
                <w:rFonts w:ascii="Arial" w:eastAsia="SimSun" w:hAnsi="Arial"/>
                <w:bCs/>
                <w:iCs/>
                <w:noProof/>
                <w:sz w:val="18"/>
              </w:rPr>
              <w:t xml:space="preserve">This field specifies the DL-PRS muting configuration of the TRP for the Option-1 muting, as specified in TS 38.214 [45], </w:t>
            </w:r>
            <w:r w:rsidRPr="0055568D">
              <w:rPr>
                <w:rFonts w:ascii="Arial" w:eastAsia="SimSun" w:hAnsi="Arial"/>
                <w:noProof/>
                <w:sz w:val="18"/>
              </w:rPr>
              <w:t>and comprises the following sub-fields:</w:t>
            </w:r>
          </w:p>
          <w:p w14:paraId="54BEF7F2" w14:textId="77777777" w:rsidR="00087058" w:rsidRPr="0055568D" w:rsidRDefault="00087058" w:rsidP="00C959A0">
            <w:pPr>
              <w:spacing w:after="0"/>
              <w:ind w:left="576" w:hanging="288"/>
              <w:rPr>
                <w:rFonts w:ascii="Arial" w:eastAsia="SimSun" w:hAnsi="Arial" w:cs="Arial"/>
                <w:snapToGrid w:val="0"/>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iCs/>
                <w:snapToGrid w:val="0"/>
                <w:sz w:val="18"/>
                <w:szCs w:val="18"/>
              </w:rPr>
              <w:t>dl-prs-MutingBitRepetitionFactor</w:t>
            </w:r>
            <w:r w:rsidRPr="0055568D">
              <w:rPr>
                <w:rFonts w:ascii="Arial" w:eastAsia="SimSun" w:hAnsi="Arial" w:cs="Arial"/>
                <w:snapToGrid w:val="0"/>
                <w:sz w:val="18"/>
                <w:szCs w:val="18"/>
              </w:rPr>
              <w:t xml:space="preserve"> indicates the number </w:t>
            </w:r>
            <w:r w:rsidRPr="0055568D">
              <w:rPr>
                <w:rFonts w:ascii="Arial" w:eastAsia="SimSun" w:hAnsi="Arial" w:cs="Arial"/>
                <w:sz w:val="18"/>
                <w:szCs w:val="18"/>
              </w:rPr>
              <w:t xml:space="preserve">of consecutive instances of the </w:t>
            </w:r>
            <w:r w:rsidRPr="0055568D">
              <w:rPr>
                <w:rFonts w:ascii="Arial" w:eastAsia="SimSun" w:hAnsi="Arial" w:cs="Arial"/>
                <w:iCs/>
                <w:sz w:val="18"/>
                <w:szCs w:val="18"/>
              </w:rPr>
              <w:t xml:space="preserve">DL-PRS Resource Set corresponding to a single bit of the </w:t>
            </w:r>
            <w:r w:rsidRPr="0055568D">
              <w:rPr>
                <w:rFonts w:ascii="Arial" w:eastAsia="SimSun" w:hAnsi="Arial" w:cs="Arial"/>
                <w:i/>
                <w:iCs/>
                <w:snapToGrid w:val="0"/>
                <w:sz w:val="18"/>
                <w:szCs w:val="18"/>
              </w:rPr>
              <w:t>nr-option1-muting</w:t>
            </w:r>
            <w:r w:rsidRPr="0055568D">
              <w:rPr>
                <w:rFonts w:ascii="Arial" w:eastAsia="SimSun" w:hAnsi="Arial" w:cs="Arial"/>
                <w:snapToGrid w:val="0"/>
                <w:sz w:val="18"/>
                <w:szCs w:val="18"/>
              </w:rPr>
              <w:t xml:space="preserve"> bit map. Enumerated values </w:t>
            </w:r>
            <w:r w:rsidRPr="0055568D">
              <w:rPr>
                <w:rFonts w:ascii="Arial" w:eastAsia="SimSun" w:hAnsi="Arial" w:cs="Arial"/>
                <w:i/>
                <w:iCs/>
                <w:snapToGrid w:val="0"/>
                <w:sz w:val="18"/>
                <w:szCs w:val="18"/>
              </w:rPr>
              <w:t>n1</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n2</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n4</w:t>
            </w:r>
            <w:r w:rsidRPr="0055568D">
              <w:rPr>
                <w:rFonts w:ascii="Arial" w:eastAsia="SimSun" w:hAnsi="Arial" w:cs="Arial"/>
                <w:snapToGrid w:val="0"/>
                <w:sz w:val="18"/>
                <w:szCs w:val="18"/>
              </w:rPr>
              <w:t xml:space="preserve">, </w:t>
            </w:r>
            <w:r w:rsidRPr="0055568D">
              <w:rPr>
                <w:rFonts w:ascii="Arial" w:eastAsia="SimSun" w:hAnsi="Arial" w:cs="Arial"/>
                <w:i/>
                <w:iCs/>
                <w:snapToGrid w:val="0"/>
                <w:sz w:val="18"/>
                <w:szCs w:val="18"/>
              </w:rPr>
              <w:t>n8</w:t>
            </w:r>
            <w:r w:rsidRPr="0055568D">
              <w:rPr>
                <w:rFonts w:ascii="Arial" w:eastAsia="SimSun" w:hAnsi="Arial" w:cs="Arial"/>
                <w:snapToGrid w:val="0"/>
                <w:sz w:val="18"/>
                <w:szCs w:val="18"/>
              </w:rPr>
              <w:t xml:space="preserve"> correspond to 1, 2, 4, 8 consecutive instances, respectively. If this sub-field is absent, the value for </w:t>
            </w:r>
            <w:r w:rsidRPr="0055568D">
              <w:rPr>
                <w:rFonts w:ascii="Arial" w:eastAsia="SimSun" w:hAnsi="Arial" w:cs="Arial"/>
                <w:i/>
                <w:iCs/>
                <w:snapToGrid w:val="0"/>
                <w:sz w:val="18"/>
                <w:szCs w:val="18"/>
              </w:rPr>
              <w:t>dl-prs-MutingBitRepetitionFactor</w:t>
            </w:r>
            <w:r w:rsidRPr="0055568D">
              <w:rPr>
                <w:rFonts w:ascii="Arial" w:eastAsia="SimSun" w:hAnsi="Arial" w:cs="Arial"/>
                <w:snapToGrid w:val="0"/>
                <w:sz w:val="18"/>
                <w:szCs w:val="18"/>
              </w:rPr>
              <w:t xml:space="preserve"> is</w:t>
            </w:r>
            <w:r w:rsidRPr="0055568D">
              <w:rPr>
                <w:rFonts w:ascii="Arial" w:eastAsia="SimSun" w:hAnsi="Arial" w:cs="Arial"/>
                <w:sz w:val="18"/>
                <w:szCs w:val="18"/>
              </w:rPr>
              <w:t xml:space="preserve"> </w:t>
            </w:r>
            <w:r w:rsidRPr="0055568D">
              <w:rPr>
                <w:rFonts w:ascii="Arial" w:eastAsia="SimSun" w:hAnsi="Arial" w:cs="Arial"/>
                <w:i/>
                <w:iCs/>
                <w:sz w:val="18"/>
                <w:szCs w:val="18"/>
              </w:rPr>
              <w:t>n1</w:t>
            </w:r>
            <w:r w:rsidRPr="0055568D">
              <w:rPr>
                <w:rFonts w:ascii="Arial" w:eastAsia="SimSun" w:hAnsi="Arial" w:cs="Arial"/>
                <w:sz w:val="18"/>
                <w:szCs w:val="18"/>
              </w:rPr>
              <w:t>.</w:t>
            </w:r>
          </w:p>
          <w:p w14:paraId="3D3AEB1C" w14:textId="77777777" w:rsidR="00087058" w:rsidRPr="0055568D" w:rsidRDefault="00087058" w:rsidP="00C959A0">
            <w:pPr>
              <w:spacing w:after="0"/>
              <w:ind w:left="576" w:hanging="288"/>
              <w:rPr>
                <w:rFonts w:ascii="Arial" w:eastAsia="SimSun" w:hAnsi="Arial" w:cs="Arial"/>
                <w:noProof/>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iCs/>
                <w:snapToGrid w:val="0"/>
                <w:sz w:val="18"/>
                <w:szCs w:val="18"/>
              </w:rPr>
              <w:t>nr-option1-muting</w:t>
            </w:r>
            <w:r w:rsidRPr="0055568D">
              <w:rPr>
                <w:rFonts w:ascii="Arial" w:eastAsia="SimSun" w:hAnsi="Arial" w:cs="Arial"/>
                <w:snapToGrid w:val="0"/>
                <w:sz w:val="18"/>
                <w:szCs w:val="18"/>
              </w:rPr>
              <w:t xml:space="preserve"> </w:t>
            </w:r>
            <w:r w:rsidRPr="0055568D">
              <w:rPr>
                <w:rFonts w:ascii="Arial" w:eastAsia="SimSun" w:hAnsi="Arial" w:cs="Arial"/>
                <w:sz w:val="18"/>
                <w:szCs w:val="18"/>
              </w:rPr>
              <w:t>defines a bitmap of the time locations where the DL-PRS Resource is transmitted (value '1') or not (value '0') for a DL-PRS Resource Set,</w:t>
            </w:r>
            <w:r w:rsidRPr="0055568D">
              <w:rPr>
                <w:rFonts w:ascii="Arial" w:eastAsia="SimSun" w:hAnsi="Arial" w:cs="Arial"/>
                <w:bCs/>
                <w:iCs/>
                <w:noProof/>
                <w:sz w:val="18"/>
                <w:szCs w:val="18"/>
              </w:rPr>
              <w:t xml:space="preserve"> as specified in TS 38.214 [45]</w:t>
            </w:r>
            <w:r w:rsidRPr="0055568D">
              <w:rPr>
                <w:rFonts w:ascii="Arial" w:eastAsia="SimSun" w:hAnsi="Arial" w:cs="Arial"/>
                <w:sz w:val="18"/>
                <w:szCs w:val="18"/>
              </w:rPr>
              <w:t>.</w:t>
            </w:r>
          </w:p>
          <w:p w14:paraId="185A761A" w14:textId="77777777" w:rsidR="00087058" w:rsidRPr="0055568D" w:rsidRDefault="00087058" w:rsidP="00C959A0">
            <w:pPr>
              <w:pStyle w:val="B1"/>
              <w:spacing w:after="0"/>
              <w:ind w:left="0" w:firstLine="0"/>
              <w:rPr>
                <w:rFonts w:ascii="Arial" w:hAnsi="Arial" w:cs="Arial"/>
                <w:noProof/>
                <w:sz w:val="18"/>
                <w:szCs w:val="18"/>
              </w:rPr>
            </w:pPr>
            <w:r w:rsidRPr="0055568D">
              <w:rPr>
                <w:rFonts w:ascii="Arial" w:eastAsia="SimSun" w:hAnsi="Arial" w:cs="Arial"/>
                <w:bCs/>
                <w:iCs/>
                <w:noProof/>
                <w:sz w:val="18"/>
                <w:szCs w:val="18"/>
              </w:rPr>
              <w:t>If this field is absent, Option-1 muting is not in use for the TRP.</w:t>
            </w:r>
          </w:p>
        </w:tc>
      </w:tr>
      <w:tr w:rsidR="00087058" w:rsidRPr="0055568D" w14:paraId="28280266" w14:textId="77777777" w:rsidTr="00C959A0">
        <w:trPr>
          <w:cantSplit/>
        </w:trPr>
        <w:tc>
          <w:tcPr>
            <w:tcW w:w="9639" w:type="dxa"/>
          </w:tcPr>
          <w:p w14:paraId="5CC6010C" w14:textId="77777777" w:rsidR="00087058" w:rsidRPr="0055568D" w:rsidRDefault="00087058" w:rsidP="00C959A0">
            <w:pPr>
              <w:pStyle w:val="TAL"/>
              <w:keepNext w:val="0"/>
              <w:keepLines w:val="0"/>
              <w:widowControl w:val="0"/>
              <w:rPr>
                <w:b/>
                <w:bCs/>
                <w:i/>
                <w:iCs/>
              </w:rPr>
            </w:pPr>
            <w:r w:rsidRPr="0055568D">
              <w:rPr>
                <w:b/>
                <w:bCs/>
                <w:i/>
                <w:iCs/>
              </w:rPr>
              <w:t>dl-PRS-MutingOption2</w:t>
            </w:r>
          </w:p>
          <w:p w14:paraId="332308AB" w14:textId="77777777" w:rsidR="00087058" w:rsidRPr="0055568D" w:rsidRDefault="00087058" w:rsidP="00C959A0">
            <w:pPr>
              <w:pStyle w:val="TAL"/>
              <w:keepNext w:val="0"/>
              <w:keepLines w:val="0"/>
              <w:widowControl w:val="0"/>
              <w:rPr>
                <w:noProof/>
              </w:rPr>
            </w:pPr>
            <w:r w:rsidRPr="0055568D">
              <w:rPr>
                <w:bCs/>
                <w:iCs/>
                <w:noProof/>
              </w:rPr>
              <w:t xml:space="preserve">This field specifies the DL-PRS muting configuration of the TRP for the Option-2 muting, as specified in TS 38.214 [45], </w:t>
            </w:r>
            <w:r w:rsidRPr="0055568D">
              <w:rPr>
                <w:noProof/>
              </w:rPr>
              <w:t>and comprises the following sub-fields:</w:t>
            </w:r>
          </w:p>
          <w:p w14:paraId="621063C2" w14:textId="77777777" w:rsidR="00087058" w:rsidRPr="0055568D" w:rsidRDefault="00087058" w:rsidP="00C959A0">
            <w:pPr>
              <w:pStyle w:val="B1"/>
              <w:spacing w:after="0"/>
              <w:ind w:left="576" w:hanging="288"/>
              <w:rPr>
                <w:rFonts w:ascii="Arial" w:hAnsi="Arial" w:cs="Arial"/>
                <w:sz w:val="18"/>
                <w:szCs w:val="18"/>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bCs/>
                <w:i/>
                <w:iCs/>
                <w:snapToGrid w:val="0"/>
                <w:sz w:val="18"/>
                <w:szCs w:val="18"/>
              </w:rPr>
              <w:t>nr-option2-muting</w:t>
            </w:r>
            <w:r w:rsidRPr="0055568D">
              <w:rPr>
                <w:rFonts w:ascii="Arial" w:hAnsi="Arial" w:cs="Arial"/>
                <w:snapToGrid w:val="0"/>
                <w:sz w:val="18"/>
                <w:szCs w:val="18"/>
              </w:rPr>
              <w:t xml:space="preserve"> </w:t>
            </w:r>
            <w:r w:rsidRPr="0055568D">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55568D">
              <w:rPr>
                <w:rFonts w:ascii="Arial" w:hAnsi="Arial" w:cs="Arial"/>
                <w:bCs/>
                <w:iCs/>
                <w:noProof/>
                <w:sz w:val="18"/>
                <w:szCs w:val="18"/>
              </w:rPr>
              <w:t xml:space="preserve"> as specified in TS 38.214 [45]</w:t>
            </w:r>
            <w:r w:rsidRPr="0055568D">
              <w:rPr>
                <w:rFonts w:ascii="Arial" w:hAnsi="Arial" w:cs="Arial"/>
                <w:sz w:val="18"/>
                <w:szCs w:val="18"/>
              </w:rPr>
              <w:t xml:space="preserve">. The size of this bitmap should be the same as the value for </w:t>
            </w:r>
            <w:r w:rsidRPr="0055568D">
              <w:rPr>
                <w:rFonts w:ascii="Arial" w:hAnsi="Arial" w:cs="Arial"/>
                <w:i/>
                <w:iCs/>
                <w:sz w:val="18"/>
                <w:szCs w:val="18"/>
              </w:rPr>
              <w:t>dl-PRS-ResourceRepetitionFactor</w:t>
            </w:r>
            <w:r w:rsidRPr="0055568D">
              <w:rPr>
                <w:rFonts w:ascii="Arial" w:hAnsi="Arial" w:cs="Arial"/>
                <w:sz w:val="18"/>
                <w:szCs w:val="18"/>
              </w:rPr>
              <w:t>.</w:t>
            </w:r>
          </w:p>
          <w:p w14:paraId="29CFE8F0" w14:textId="77777777" w:rsidR="00087058" w:rsidRPr="0055568D" w:rsidRDefault="00087058" w:rsidP="00C959A0">
            <w:pPr>
              <w:pStyle w:val="TAL"/>
              <w:widowControl w:val="0"/>
              <w:rPr>
                <w:b/>
                <w:i/>
              </w:rPr>
            </w:pPr>
            <w:r w:rsidRPr="0055568D">
              <w:rPr>
                <w:bCs/>
                <w:iCs/>
                <w:noProof/>
              </w:rPr>
              <w:t>If this field is absent, Option-2 muting is not in use for the TRP.</w:t>
            </w:r>
          </w:p>
        </w:tc>
      </w:tr>
      <w:tr w:rsidR="00087058" w:rsidRPr="0055568D" w14:paraId="03419381" w14:textId="77777777" w:rsidTr="00C959A0">
        <w:trPr>
          <w:cantSplit/>
        </w:trPr>
        <w:tc>
          <w:tcPr>
            <w:tcW w:w="9639" w:type="dxa"/>
          </w:tcPr>
          <w:p w14:paraId="21F0DA46" w14:textId="77777777" w:rsidR="00087058" w:rsidRPr="0055568D" w:rsidRDefault="00087058" w:rsidP="00C959A0">
            <w:pPr>
              <w:pStyle w:val="TAL"/>
              <w:keepNext w:val="0"/>
              <w:keepLines w:val="0"/>
              <w:widowControl w:val="0"/>
              <w:rPr>
                <w:b/>
                <w:bCs/>
                <w:i/>
                <w:iCs/>
              </w:rPr>
            </w:pPr>
            <w:r w:rsidRPr="0055568D">
              <w:rPr>
                <w:b/>
                <w:bCs/>
                <w:i/>
                <w:iCs/>
              </w:rPr>
              <w:t>dl-PRS-ResourcePower</w:t>
            </w:r>
          </w:p>
          <w:p w14:paraId="2FF27364" w14:textId="77777777" w:rsidR="00087058" w:rsidRPr="0055568D" w:rsidRDefault="00087058" w:rsidP="00C959A0">
            <w:pPr>
              <w:pStyle w:val="TAL"/>
              <w:keepNext w:val="0"/>
              <w:keepLines w:val="0"/>
              <w:widowControl w:val="0"/>
            </w:pPr>
            <w:r w:rsidRPr="0055568D">
              <w:rPr>
                <w:szCs w:val="22"/>
                <w:lang w:eastAsia="ja-JP"/>
              </w:rPr>
              <w:t xml:space="preserve">This field specifies the average EPRE of the resources elements that carry the PRS in dBm that is used for PRS transmission. </w:t>
            </w:r>
            <w:r w:rsidRPr="0055568D">
              <w:t>The UE assumes constant EPRE is used for all REs of a given DL-PRS resource.</w:t>
            </w:r>
          </w:p>
        </w:tc>
      </w:tr>
      <w:tr w:rsidR="00087058" w:rsidRPr="0055568D" w14:paraId="0E3B9248" w14:textId="77777777" w:rsidTr="00C959A0">
        <w:trPr>
          <w:cantSplit/>
        </w:trPr>
        <w:tc>
          <w:tcPr>
            <w:tcW w:w="9639" w:type="dxa"/>
          </w:tcPr>
          <w:p w14:paraId="05C47CFB" w14:textId="77777777" w:rsidR="00087058" w:rsidRPr="0055568D" w:rsidRDefault="00087058" w:rsidP="00C959A0">
            <w:pPr>
              <w:pStyle w:val="TAL"/>
              <w:keepNext w:val="0"/>
              <w:keepLines w:val="0"/>
              <w:widowControl w:val="0"/>
              <w:rPr>
                <w:b/>
                <w:i/>
                <w:szCs w:val="18"/>
              </w:rPr>
            </w:pPr>
            <w:r w:rsidRPr="0055568D">
              <w:rPr>
                <w:b/>
                <w:i/>
                <w:szCs w:val="18"/>
              </w:rPr>
              <w:t>dl-PRS-SequenceID</w:t>
            </w:r>
          </w:p>
          <w:p w14:paraId="5DFB56BE" w14:textId="77777777" w:rsidR="00087058" w:rsidRPr="0055568D" w:rsidRDefault="00087058" w:rsidP="00C959A0">
            <w:pPr>
              <w:pStyle w:val="TAL"/>
              <w:keepNext w:val="0"/>
              <w:keepLines w:val="0"/>
              <w:widowControl w:val="0"/>
              <w:rPr>
                <w:b/>
                <w:i/>
              </w:rPr>
            </w:pPr>
            <w:r w:rsidRPr="0055568D">
              <w:rPr>
                <w:szCs w:val="18"/>
              </w:rPr>
              <w:t>This field specifies the sequence Id used to initialize c</w:t>
            </w:r>
            <w:r w:rsidRPr="0055568D">
              <w:rPr>
                <w:szCs w:val="18"/>
                <w:vertAlign w:val="subscript"/>
              </w:rPr>
              <w:t>init</w:t>
            </w:r>
            <w:r w:rsidRPr="0055568D">
              <w:rPr>
                <w:szCs w:val="18"/>
              </w:rPr>
              <w:t xml:space="preserve"> value used in pseudo random generator TS 38.211 [41], clause 5.2.1 for generation of DL-PRS sequence for transmission on a given DL-PRS Resource.</w:t>
            </w:r>
          </w:p>
        </w:tc>
      </w:tr>
      <w:tr w:rsidR="00087058" w:rsidRPr="0055568D" w14:paraId="2D90BA09" w14:textId="77777777" w:rsidTr="00C959A0">
        <w:trPr>
          <w:cantSplit/>
        </w:trPr>
        <w:tc>
          <w:tcPr>
            <w:tcW w:w="9639" w:type="dxa"/>
          </w:tcPr>
          <w:p w14:paraId="1E67817E" w14:textId="77777777" w:rsidR="00087058" w:rsidRPr="0055568D" w:rsidRDefault="00087058" w:rsidP="00C959A0">
            <w:pPr>
              <w:pStyle w:val="TAL"/>
              <w:keepNext w:val="0"/>
              <w:keepLines w:val="0"/>
              <w:widowControl w:val="0"/>
              <w:rPr>
                <w:b/>
                <w:i/>
                <w:szCs w:val="18"/>
              </w:rPr>
            </w:pPr>
            <w:r w:rsidRPr="0055568D">
              <w:rPr>
                <w:b/>
                <w:i/>
                <w:szCs w:val="18"/>
              </w:rPr>
              <w:t>dl-PRS-CombSizeN-AndReOffset</w:t>
            </w:r>
          </w:p>
          <w:p w14:paraId="03DF6E22" w14:textId="77777777" w:rsidR="00087058" w:rsidRPr="0055568D" w:rsidRDefault="00087058" w:rsidP="00C959A0">
            <w:pPr>
              <w:pStyle w:val="TAL"/>
              <w:keepNext w:val="0"/>
              <w:keepLines w:val="0"/>
              <w:widowControl w:val="0"/>
            </w:pPr>
            <w:r w:rsidRPr="0055568D">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087058" w:rsidRPr="0055568D" w14:paraId="2C2A0FA8" w14:textId="77777777" w:rsidTr="00C959A0">
        <w:trPr>
          <w:cantSplit/>
        </w:trPr>
        <w:tc>
          <w:tcPr>
            <w:tcW w:w="9639" w:type="dxa"/>
          </w:tcPr>
          <w:p w14:paraId="243DC124" w14:textId="77777777" w:rsidR="00087058" w:rsidRPr="0055568D" w:rsidRDefault="00087058" w:rsidP="00C959A0">
            <w:pPr>
              <w:pStyle w:val="TAL"/>
              <w:keepNext w:val="0"/>
              <w:keepLines w:val="0"/>
              <w:widowControl w:val="0"/>
              <w:rPr>
                <w:b/>
                <w:i/>
                <w:szCs w:val="18"/>
              </w:rPr>
            </w:pPr>
            <w:r w:rsidRPr="0055568D">
              <w:rPr>
                <w:b/>
                <w:i/>
                <w:szCs w:val="18"/>
              </w:rPr>
              <w:t>dl-PRS-ResourceSlotOffset</w:t>
            </w:r>
          </w:p>
          <w:p w14:paraId="70273BB2" w14:textId="77777777" w:rsidR="00087058" w:rsidRPr="0055568D" w:rsidRDefault="00087058" w:rsidP="00C959A0">
            <w:pPr>
              <w:pStyle w:val="TAL"/>
              <w:keepNext w:val="0"/>
              <w:keepLines w:val="0"/>
              <w:widowControl w:val="0"/>
              <w:rPr>
                <w:b/>
                <w:i/>
              </w:rPr>
            </w:pPr>
            <w:r w:rsidRPr="0055568D">
              <w:rPr>
                <w:szCs w:val="18"/>
              </w:rPr>
              <w:t>This field specifies the starting slot of the DL-PRS Resource with respect to the corresponding DL-PRS-Resource Set Slot Offset</w:t>
            </w:r>
            <w:r w:rsidRPr="0055568D">
              <w:rPr>
                <w:b/>
                <w:szCs w:val="18"/>
              </w:rPr>
              <w:t>.</w:t>
            </w:r>
          </w:p>
        </w:tc>
      </w:tr>
      <w:tr w:rsidR="00087058" w:rsidRPr="0055568D" w14:paraId="5F2825E2" w14:textId="77777777" w:rsidTr="00C959A0">
        <w:trPr>
          <w:cantSplit/>
        </w:trPr>
        <w:tc>
          <w:tcPr>
            <w:tcW w:w="9639" w:type="dxa"/>
          </w:tcPr>
          <w:p w14:paraId="64A75A66" w14:textId="77777777" w:rsidR="00087058" w:rsidRPr="0055568D" w:rsidRDefault="00087058" w:rsidP="00C959A0">
            <w:pPr>
              <w:pStyle w:val="TAL"/>
              <w:keepNext w:val="0"/>
              <w:keepLines w:val="0"/>
              <w:widowControl w:val="0"/>
              <w:rPr>
                <w:b/>
                <w:i/>
                <w:szCs w:val="18"/>
              </w:rPr>
            </w:pPr>
            <w:r w:rsidRPr="0055568D">
              <w:rPr>
                <w:b/>
                <w:i/>
                <w:szCs w:val="18"/>
              </w:rPr>
              <w:t>dl-PRS-ResourceSymbolOffset</w:t>
            </w:r>
          </w:p>
          <w:p w14:paraId="0343E801" w14:textId="77777777" w:rsidR="00087058" w:rsidRPr="0055568D" w:rsidRDefault="00087058" w:rsidP="00C959A0">
            <w:pPr>
              <w:pStyle w:val="TAL"/>
              <w:keepNext w:val="0"/>
              <w:keepLines w:val="0"/>
              <w:widowControl w:val="0"/>
              <w:rPr>
                <w:b/>
                <w:i/>
                <w:szCs w:val="18"/>
              </w:rPr>
            </w:pPr>
            <w:r w:rsidRPr="0055568D">
              <w:rPr>
                <w:szCs w:val="18"/>
                <w:lang w:eastAsia="zh-CN"/>
              </w:rPr>
              <w:t>This field specifies the s</w:t>
            </w:r>
            <w:r w:rsidRPr="0055568D">
              <w:rPr>
                <w:szCs w:val="18"/>
              </w:rPr>
              <w:t xml:space="preserve">tarting symbol of the DL-PRS Resource within a slot determined by </w:t>
            </w:r>
            <w:r w:rsidRPr="0055568D">
              <w:rPr>
                <w:bCs/>
                <w:i/>
                <w:szCs w:val="18"/>
              </w:rPr>
              <w:t>dl-PRS-ResourceSlotOffset</w:t>
            </w:r>
            <w:r w:rsidRPr="0055568D">
              <w:rPr>
                <w:bCs/>
                <w:szCs w:val="18"/>
              </w:rPr>
              <w:t>.</w:t>
            </w:r>
          </w:p>
        </w:tc>
      </w:tr>
      <w:tr w:rsidR="00087058" w:rsidRPr="0055568D" w14:paraId="411C9B49" w14:textId="77777777" w:rsidTr="00C959A0">
        <w:trPr>
          <w:cantSplit/>
        </w:trPr>
        <w:tc>
          <w:tcPr>
            <w:tcW w:w="9639" w:type="dxa"/>
          </w:tcPr>
          <w:p w14:paraId="22423FCC" w14:textId="77777777" w:rsidR="00087058" w:rsidRPr="0055568D" w:rsidRDefault="00087058" w:rsidP="00C959A0">
            <w:pPr>
              <w:pStyle w:val="TAL"/>
              <w:keepNext w:val="0"/>
              <w:keepLines w:val="0"/>
              <w:widowControl w:val="0"/>
              <w:rPr>
                <w:b/>
                <w:i/>
                <w:szCs w:val="18"/>
              </w:rPr>
            </w:pPr>
            <w:r w:rsidRPr="0055568D">
              <w:rPr>
                <w:b/>
                <w:i/>
                <w:szCs w:val="18"/>
              </w:rPr>
              <w:t>dl-PRS-QCL-Info</w:t>
            </w:r>
          </w:p>
          <w:p w14:paraId="629646C8" w14:textId="77777777" w:rsidR="00087058" w:rsidRPr="0055568D" w:rsidRDefault="00087058" w:rsidP="00C959A0">
            <w:pPr>
              <w:pStyle w:val="TAL"/>
              <w:widowControl w:val="0"/>
              <w:rPr>
                <w:szCs w:val="18"/>
              </w:rPr>
            </w:pPr>
            <w:r w:rsidRPr="0055568D">
              <w:rPr>
                <w:szCs w:val="18"/>
              </w:rPr>
              <w:t>This field specifies the QCL indication with other DL reference signals for serving and neighbouring cells and comprises the following subfields:</w:t>
            </w:r>
          </w:p>
          <w:p w14:paraId="3A26400C" w14:textId="77777777" w:rsidR="00087058" w:rsidRPr="0055568D" w:rsidRDefault="00087058" w:rsidP="00C959A0">
            <w:pPr>
              <w:pStyle w:val="B1"/>
              <w:spacing w:after="0"/>
              <w:ind w:hanging="288"/>
              <w:rPr>
                <w:rFonts w:ascii="Arial" w:hAnsi="Arial" w:cs="Arial"/>
                <w:b/>
                <w:i/>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ssb </w:t>
            </w:r>
            <w:r w:rsidRPr="0055568D">
              <w:rPr>
                <w:rFonts w:ascii="Arial" w:hAnsi="Arial" w:cs="Arial"/>
                <w:noProof/>
                <w:sz w:val="18"/>
                <w:szCs w:val="18"/>
                <w:lang w:eastAsia="zh-CN"/>
              </w:rPr>
              <w:t xml:space="preserve">indicates the SSB information for QCL source and </w:t>
            </w:r>
            <w:r w:rsidRPr="0055568D">
              <w:rPr>
                <w:rFonts w:ascii="Arial" w:hAnsi="Arial" w:cs="Arial"/>
                <w:noProof/>
                <w:sz w:val="18"/>
                <w:szCs w:val="18"/>
              </w:rPr>
              <w:t>comprises the following sub-fields:</w:t>
            </w:r>
          </w:p>
          <w:p w14:paraId="6873DA95" w14:textId="77777777" w:rsidR="00087058" w:rsidRPr="0055568D" w:rsidRDefault="00087058" w:rsidP="00C959A0">
            <w:pPr>
              <w:pStyle w:val="B2"/>
              <w:spacing w:after="0"/>
              <w:ind w:hanging="288"/>
              <w:rPr>
                <w:rFonts w:ascii="Arial" w:hAnsi="Arial" w:cs="Arial"/>
                <w:snapToGrid w:val="0"/>
                <w:sz w:val="18"/>
                <w:szCs w:val="18"/>
              </w:rPr>
            </w:pPr>
            <w:r w:rsidRPr="0055568D">
              <w:rPr>
                <w:rFonts w:ascii="Arial"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pci </w:t>
            </w:r>
            <w:r w:rsidRPr="0055568D">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55568D">
              <w:rPr>
                <w:rFonts w:ascii="Arial" w:hAnsi="Arial" w:cs="Arial"/>
                <w:i/>
                <w:snapToGrid w:val="0"/>
                <w:sz w:val="18"/>
                <w:szCs w:val="18"/>
              </w:rPr>
              <w:t xml:space="preserve">nr-SSB-Config </w:t>
            </w:r>
            <w:r w:rsidRPr="0055568D">
              <w:rPr>
                <w:rFonts w:ascii="Arial" w:hAnsi="Arial" w:cs="Arial"/>
                <w:snapToGrid w:val="0"/>
                <w:sz w:val="18"/>
                <w:szCs w:val="18"/>
              </w:rPr>
              <w:t>with this physical cell identity.</w:t>
            </w:r>
          </w:p>
          <w:p w14:paraId="3F95783F" w14:textId="77777777" w:rsidR="00087058" w:rsidRPr="0055568D" w:rsidRDefault="00087058" w:rsidP="00C959A0">
            <w:pPr>
              <w:pStyle w:val="B2"/>
              <w:spacing w:after="0"/>
              <w:ind w:hanging="288"/>
              <w:rPr>
                <w:rFonts w:ascii="Arial" w:hAnsi="Arial" w:cs="Arial"/>
                <w:noProof/>
                <w:sz w:val="18"/>
                <w:szCs w:val="18"/>
                <w:lang w:eastAsia="zh-CN"/>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ssb-Index </w:t>
            </w:r>
            <w:r w:rsidRPr="0055568D">
              <w:rPr>
                <w:rFonts w:ascii="Arial" w:hAnsi="Arial" w:cs="Arial"/>
                <w:noProof/>
                <w:sz w:val="18"/>
                <w:szCs w:val="18"/>
                <w:lang w:eastAsia="zh-CN"/>
              </w:rPr>
              <w:t>indicates the index for the SSB configured as the source reference signal for the DL-PRS.</w:t>
            </w:r>
          </w:p>
          <w:p w14:paraId="6432D4DD" w14:textId="77777777" w:rsidR="00087058" w:rsidRPr="0055568D" w:rsidRDefault="00087058" w:rsidP="00C959A0">
            <w:pPr>
              <w:pStyle w:val="B2"/>
              <w:spacing w:after="0"/>
              <w:ind w:hanging="288"/>
              <w:rPr>
                <w:rFonts w:ascii="Arial" w:hAnsi="Arial" w:cs="Arial"/>
                <w:noProof/>
                <w:sz w:val="18"/>
                <w:szCs w:val="18"/>
                <w:lang w:eastAsia="zh-CN"/>
              </w:rPr>
            </w:pPr>
            <w:r w:rsidRPr="0055568D">
              <w:rPr>
                <w:rFonts w:ascii="Arial" w:hAnsi="Arial" w:cs="Arial"/>
                <w:noProof/>
                <w:sz w:val="18"/>
                <w:szCs w:val="18"/>
                <w:lang w:eastAsia="zh-CN"/>
              </w:rPr>
              <w:t>-</w:t>
            </w:r>
            <w:r w:rsidRPr="0055568D">
              <w:rPr>
                <w:rFonts w:ascii="Arial" w:hAnsi="Arial" w:cs="Arial"/>
                <w:noProof/>
                <w:sz w:val="18"/>
                <w:szCs w:val="18"/>
                <w:lang w:eastAsia="zh-CN"/>
              </w:rPr>
              <w:tab/>
            </w:r>
            <w:r w:rsidRPr="0055568D">
              <w:rPr>
                <w:rFonts w:ascii="Arial" w:hAnsi="Arial" w:cs="Arial"/>
                <w:b/>
                <w:i/>
                <w:noProof/>
                <w:sz w:val="18"/>
                <w:szCs w:val="18"/>
                <w:lang w:eastAsia="zh-CN"/>
              </w:rPr>
              <w:t xml:space="preserve">rs-Type </w:t>
            </w:r>
            <w:r w:rsidRPr="0055568D">
              <w:rPr>
                <w:rFonts w:ascii="Arial" w:hAnsi="Arial" w:cs="Arial"/>
                <w:noProof/>
                <w:sz w:val="18"/>
                <w:szCs w:val="18"/>
                <w:lang w:eastAsia="zh-CN"/>
              </w:rPr>
              <w:t>indicates the QCL type.</w:t>
            </w:r>
          </w:p>
          <w:p w14:paraId="0D1D032C" w14:textId="77777777" w:rsidR="00087058" w:rsidRPr="0055568D" w:rsidRDefault="00087058" w:rsidP="00C959A0">
            <w:pPr>
              <w:pStyle w:val="B1"/>
              <w:spacing w:after="0"/>
              <w:ind w:hanging="288"/>
              <w:rPr>
                <w:rFonts w:ascii="Arial" w:hAnsi="Arial" w:cs="Arial"/>
                <w:b/>
                <w:i/>
                <w:noProof/>
                <w:sz w:val="18"/>
                <w:szCs w:val="18"/>
                <w:lang w:eastAsia="zh-CN"/>
              </w:rPr>
            </w:pPr>
            <w:r w:rsidRPr="0055568D">
              <w:rPr>
                <w:rFonts w:ascii="Arial" w:hAnsi="Arial" w:cs="Arial"/>
                <w:noProof/>
                <w:sz w:val="18"/>
                <w:szCs w:val="18"/>
                <w:lang w:eastAsia="zh-CN"/>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 </w:t>
            </w:r>
            <w:r w:rsidRPr="0055568D">
              <w:rPr>
                <w:rFonts w:ascii="Arial" w:hAnsi="Arial" w:cs="Arial"/>
                <w:sz w:val="18"/>
                <w:szCs w:val="18"/>
                <w:lang w:eastAsia="zh-CN"/>
              </w:rPr>
              <w:t>indicates the PRS information for QCL source reference signal and comprises the followings sub-fields:</w:t>
            </w:r>
          </w:p>
          <w:p w14:paraId="2D0F5D24" w14:textId="77777777" w:rsidR="00087058" w:rsidRPr="0055568D" w:rsidRDefault="00087058" w:rsidP="00C959A0">
            <w:pPr>
              <w:pStyle w:val="B2"/>
              <w:spacing w:after="0"/>
              <w:ind w:hanging="288"/>
              <w:rPr>
                <w:rFonts w:ascii="Arial" w:hAnsi="Arial" w:cs="Arial"/>
                <w:snapToGrid w:val="0"/>
                <w:sz w:val="18"/>
                <w:szCs w:val="18"/>
              </w:rPr>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qcl-DL-PRS-ResourceID </w:t>
            </w:r>
            <w:r w:rsidRPr="0055568D">
              <w:rPr>
                <w:rFonts w:ascii="Arial" w:hAnsi="Arial" w:cs="Arial"/>
                <w:sz w:val="18"/>
                <w:szCs w:val="18"/>
                <w:lang w:eastAsia="zh-CN"/>
              </w:rPr>
              <w:t>specifies DL-PRS Resource ID</w:t>
            </w:r>
            <w:r w:rsidRPr="0055568D">
              <w:rPr>
                <w:rFonts w:ascii="Arial" w:hAnsi="Arial" w:cs="Arial"/>
                <w:snapToGrid w:val="0"/>
                <w:sz w:val="18"/>
                <w:szCs w:val="18"/>
              </w:rPr>
              <w:t xml:space="preserve"> of the DL-PRS resource used as the source reference signal.</w:t>
            </w:r>
          </w:p>
          <w:p w14:paraId="417503B9" w14:textId="77777777" w:rsidR="00087058" w:rsidRPr="0055568D" w:rsidRDefault="00087058" w:rsidP="00C959A0">
            <w:pPr>
              <w:pStyle w:val="B2"/>
              <w:spacing w:after="0"/>
              <w:ind w:hanging="288"/>
            </w:pPr>
            <w:r w:rsidRPr="0055568D">
              <w:rPr>
                <w:rFonts w:ascii="Arial" w:hAnsi="Arial" w:cs="Arial"/>
                <w:iCs/>
                <w:sz w:val="18"/>
                <w:szCs w:val="18"/>
              </w:rPr>
              <w:t>-</w:t>
            </w:r>
            <w:r w:rsidRPr="0055568D">
              <w:rPr>
                <w:rFonts w:ascii="Arial" w:hAnsi="Arial" w:cs="Arial"/>
                <w:iCs/>
                <w:sz w:val="18"/>
                <w:szCs w:val="18"/>
              </w:rPr>
              <w:tab/>
            </w:r>
            <w:r w:rsidRPr="0055568D">
              <w:rPr>
                <w:rFonts w:ascii="Arial" w:hAnsi="Arial" w:cs="Arial"/>
                <w:b/>
                <w:i/>
                <w:noProof/>
                <w:sz w:val="18"/>
                <w:szCs w:val="18"/>
                <w:lang w:eastAsia="zh-CN"/>
              </w:rPr>
              <w:t xml:space="preserve">qcl-DL-PRS-ResourceSetID </w:t>
            </w:r>
            <w:r w:rsidRPr="0055568D">
              <w:rPr>
                <w:rFonts w:ascii="Arial" w:hAnsi="Arial" w:cs="Arial"/>
                <w:noProof/>
                <w:sz w:val="18"/>
                <w:szCs w:val="18"/>
                <w:lang w:eastAsia="zh-CN"/>
              </w:rPr>
              <w:t>indicates the DL-PRS Resource Set ID of the DL-PRS Resource Set used as the source reference signal.</w:t>
            </w:r>
          </w:p>
        </w:tc>
      </w:tr>
      <w:tr w:rsidR="00087058" w:rsidRPr="0055568D" w14:paraId="1CF481C3" w14:textId="77777777" w:rsidTr="00C959A0">
        <w:trPr>
          <w:cantSplit/>
        </w:trPr>
        <w:tc>
          <w:tcPr>
            <w:tcW w:w="9639" w:type="dxa"/>
          </w:tcPr>
          <w:p w14:paraId="017E1983" w14:textId="77777777" w:rsidR="00087058" w:rsidRPr="0055568D" w:rsidRDefault="00087058" w:rsidP="00C959A0">
            <w:pPr>
              <w:pStyle w:val="TAL"/>
              <w:keepNext w:val="0"/>
              <w:keepLines w:val="0"/>
              <w:widowControl w:val="0"/>
              <w:rPr>
                <w:b/>
                <w:i/>
                <w:szCs w:val="18"/>
              </w:rPr>
            </w:pPr>
            <w:r w:rsidRPr="0055568D">
              <w:rPr>
                <w:b/>
                <w:i/>
                <w:szCs w:val="18"/>
              </w:rPr>
              <w:t>dl-PRS-ResourcePrioritySubset</w:t>
            </w:r>
          </w:p>
          <w:p w14:paraId="5DA56FD5" w14:textId="77777777" w:rsidR="00087058" w:rsidRPr="0055568D" w:rsidRDefault="00087058" w:rsidP="00C959A0">
            <w:pPr>
              <w:pStyle w:val="TAL"/>
              <w:keepNext w:val="0"/>
              <w:keepLines w:val="0"/>
              <w:widowControl w:val="0"/>
              <w:rPr>
                <w:bCs/>
                <w:iCs/>
                <w:szCs w:val="18"/>
              </w:rPr>
            </w:pPr>
            <w:r w:rsidRPr="0055568D">
              <w:rPr>
                <w:bCs/>
                <w:iCs/>
                <w:szCs w:val="18"/>
              </w:rPr>
              <w:t xml:space="preserve">This field provides a subset of DL-PRS Resources, which is associated with </w:t>
            </w:r>
            <w:r w:rsidRPr="0055568D">
              <w:rPr>
                <w:bCs/>
                <w:i/>
                <w:szCs w:val="18"/>
              </w:rPr>
              <w:t>nr-DL-PRS-ResourceID</w:t>
            </w:r>
            <w:r w:rsidRPr="0055568D">
              <w:rPr>
                <w:bCs/>
                <w:iCs/>
                <w:szCs w:val="18"/>
              </w:rPr>
              <w:t xml:space="preserve"> for the purpose of prioritization of DL-AoD reporting, as specified in TS 38.214 [45].</w:t>
            </w:r>
          </w:p>
          <w:p w14:paraId="2EC035E4" w14:textId="77777777" w:rsidR="00087058" w:rsidRPr="0055568D" w:rsidRDefault="00087058" w:rsidP="00C959A0">
            <w:pPr>
              <w:pStyle w:val="TAL"/>
              <w:keepNext w:val="0"/>
              <w:keepLines w:val="0"/>
              <w:widowControl w:val="0"/>
              <w:rPr>
                <w:bCs/>
                <w:iCs/>
                <w:szCs w:val="18"/>
              </w:rPr>
            </w:pPr>
          </w:p>
          <w:p w14:paraId="1EE04645" w14:textId="77777777" w:rsidR="00087058" w:rsidRPr="0055568D" w:rsidRDefault="00087058" w:rsidP="00C959A0">
            <w:pPr>
              <w:pStyle w:val="TAN"/>
              <w:rPr>
                <w:b/>
                <w:i/>
                <w:szCs w:val="18"/>
              </w:rPr>
            </w:pPr>
            <w:r w:rsidRPr="0055568D">
              <w:t xml:space="preserve">NOTE: </w:t>
            </w:r>
            <w:r w:rsidRPr="0055568D">
              <w:tab/>
              <w:t>This field is only applicable to DL-AoD positioning method and should be ignored for DL-TDOA and Multi-RTT positioning.</w:t>
            </w:r>
          </w:p>
        </w:tc>
      </w:tr>
    </w:tbl>
    <w:p w14:paraId="6B22CE42" w14:textId="77777777" w:rsidR="00087058" w:rsidRPr="0055568D" w:rsidRDefault="00087058" w:rsidP="00087058"/>
    <w:p w14:paraId="314FB190" w14:textId="77777777" w:rsidR="00087058" w:rsidRPr="0055568D" w:rsidRDefault="00087058" w:rsidP="00087058">
      <w:pPr>
        <w:pStyle w:val="Heading4"/>
        <w:rPr>
          <w:i/>
          <w:iCs/>
          <w:noProof/>
        </w:rPr>
      </w:pPr>
      <w:bookmarkStart w:id="566" w:name="_Toc46486422"/>
      <w:bookmarkStart w:id="567" w:name="_Toc52546767"/>
      <w:bookmarkStart w:id="568" w:name="_Toc52547297"/>
      <w:bookmarkStart w:id="569" w:name="_Toc52547827"/>
      <w:bookmarkStart w:id="570" w:name="_Toc52548357"/>
      <w:bookmarkStart w:id="571" w:name="_Toc115730087"/>
      <w:r w:rsidRPr="0055568D">
        <w:rPr>
          <w:i/>
          <w:iCs/>
        </w:rPr>
        <w:t>–</w:t>
      </w:r>
      <w:r w:rsidRPr="0055568D">
        <w:rPr>
          <w:i/>
          <w:iCs/>
        </w:rPr>
        <w:tab/>
      </w:r>
      <w:r w:rsidRPr="0055568D">
        <w:rPr>
          <w:i/>
          <w:iCs/>
          <w:noProof/>
        </w:rPr>
        <w:t>NR-DL-PRS-ProcessingCapability</w:t>
      </w:r>
      <w:bookmarkEnd w:id="566"/>
      <w:bookmarkEnd w:id="567"/>
      <w:bookmarkEnd w:id="568"/>
      <w:bookmarkEnd w:id="569"/>
      <w:bookmarkEnd w:id="570"/>
      <w:bookmarkEnd w:id="571"/>
    </w:p>
    <w:p w14:paraId="595BB741" w14:textId="77777777" w:rsidR="00087058" w:rsidRPr="0055568D" w:rsidRDefault="00087058" w:rsidP="00087058">
      <w:pPr>
        <w:keepLines/>
        <w:rPr>
          <w:lang w:eastAsia="zh-CN"/>
        </w:rPr>
      </w:pPr>
      <w:r w:rsidRPr="0055568D">
        <w:t xml:space="preserve">The IE </w:t>
      </w:r>
      <w:r w:rsidRPr="0055568D">
        <w:rPr>
          <w:i/>
          <w:noProof/>
        </w:rPr>
        <w:t xml:space="preserve">NR-DL-PRS-ProcessingCapability </w:t>
      </w:r>
      <w:r w:rsidRPr="0055568D">
        <w:rPr>
          <w:noProof/>
        </w:rPr>
        <w:t xml:space="preserve">defines the common DL-PRS Processing capability. </w:t>
      </w:r>
      <w:r w:rsidRPr="0055568D">
        <w:t xml:space="preserve">In the case </w:t>
      </w:r>
      <w:r w:rsidRPr="0055568D">
        <w:rPr>
          <w:lang w:eastAsia="zh-CN"/>
        </w:rPr>
        <w:t xml:space="preserve">of capabilities for multiple NR positioning methods are provided, the </w:t>
      </w:r>
      <w:r w:rsidRPr="0055568D">
        <w:t xml:space="preserve">IE </w:t>
      </w:r>
      <w:r w:rsidRPr="0055568D">
        <w:rPr>
          <w:i/>
          <w:noProof/>
        </w:rPr>
        <w:t xml:space="preserve">NR-DL-PRS-ProcessingCapability </w:t>
      </w:r>
      <w:r w:rsidRPr="0055568D">
        <w:rPr>
          <w:iCs/>
          <w:noProof/>
        </w:rPr>
        <w:t>applies across the NR positioning methods</w:t>
      </w:r>
      <w:r w:rsidRPr="0055568D">
        <w:rPr>
          <w:lang w:eastAsia="zh-CN"/>
        </w:rPr>
        <w:t xml:space="preserve"> and the target device shall indicate the same values for the capabilities in IEs </w:t>
      </w:r>
      <w:r w:rsidRPr="0055568D">
        <w:rPr>
          <w:i/>
          <w:iCs/>
          <w:lang w:eastAsia="zh-CN"/>
        </w:rPr>
        <w:t>NR-DL-TDOA-ProvideCapabilities</w:t>
      </w:r>
      <w:r w:rsidRPr="0055568D">
        <w:rPr>
          <w:lang w:eastAsia="zh-CN"/>
        </w:rPr>
        <w:t xml:space="preserve">, </w:t>
      </w:r>
      <w:r w:rsidRPr="0055568D">
        <w:rPr>
          <w:i/>
          <w:iCs/>
          <w:lang w:eastAsia="zh-CN"/>
        </w:rPr>
        <w:t>NR-DL-AoD-ProvideCapabilities</w:t>
      </w:r>
      <w:r w:rsidRPr="0055568D">
        <w:rPr>
          <w:lang w:eastAsia="zh-CN"/>
        </w:rPr>
        <w:t xml:space="preserve">, and </w:t>
      </w:r>
      <w:r w:rsidRPr="0055568D">
        <w:rPr>
          <w:i/>
          <w:iCs/>
          <w:lang w:eastAsia="zh-CN"/>
        </w:rPr>
        <w:t>NR-Multi-RTT-ProvideCapabilities</w:t>
      </w:r>
      <w:r w:rsidRPr="0055568D">
        <w:rPr>
          <w:lang w:eastAsia="zh-CN"/>
        </w:rPr>
        <w:t>.</w:t>
      </w:r>
    </w:p>
    <w:p w14:paraId="2E921F91" w14:textId="77777777" w:rsidR="00087058" w:rsidRPr="0055568D" w:rsidRDefault="00087058" w:rsidP="00087058">
      <w:pPr>
        <w:keepLines/>
      </w:pPr>
      <w:r w:rsidRPr="0055568D">
        <w:t xml:space="preserve">The </w:t>
      </w:r>
      <w:r w:rsidRPr="0055568D">
        <w:rPr>
          <w:i/>
        </w:rPr>
        <w:t>PRS-ProcessingCapabilityPerBand</w:t>
      </w:r>
      <w:r w:rsidRPr="0055568D">
        <w:t xml:space="preserve"> is defined for a single positioning frequency layer on a certain band (i.e., a target device supporting multiple positioning frequency layers is expected to process one frequency layer at a time).</w:t>
      </w:r>
    </w:p>
    <w:p w14:paraId="36D1C72E" w14:textId="77777777" w:rsidR="00087058" w:rsidRPr="0055568D" w:rsidRDefault="00087058" w:rsidP="00087058">
      <w:pPr>
        <w:pStyle w:val="PL"/>
        <w:shd w:val="clear" w:color="auto" w:fill="E6E6E6"/>
      </w:pPr>
      <w:r w:rsidRPr="0055568D">
        <w:t>-- ASN1START</w:t>
      </w:r>
    </w:p>
    <w:p w14:paraId="28D310D2" w14:textId="77777777" w:rsidR="00087058" w:rsidRPr="0055568D" w:rsidRDefault="00087058" w:rsidP="00087058">
      <w:pPr>
        <w:pStyle w:val="PL"/>
        <w:shd w:val="clear" w:color="auto" w:fill="E6E6E6"/>
        <w:rPr>
          <w:snapToGrid w:val="0"/>
        </w:rPr>
      </w:pPr>
    </w:p>
    <w:p w14:paraId="44390B5A" w14:textId="77777777" w:rsidR="00087058" w:rsidRPr="0055568D" w:rsidRDefault="00087058" w:rsidP="00087058">
      <w:pPr>
        <w:pStyle w:val="PL"/>
        <w:shd w:val="clear" w:color="auto" w:fill="E6E6E6"/>
      </w:pPr>
      <w:r w:rsidRPr="0055568D">
        <w:t>NR-DL-PRS-ProcessingCapability-r16 ::= SEQUENCE {</w:t>
      </w:r>
    </w:p>
    <w:p w14:paraId="5B7544F9" w14:textId="77777777" w:rsidR="00087058" w:rsidRPr="0055568D" w:rsidRDefault="00087058" w:rsidP="00087058">
      <w:pPr>
        <w:pStyle w:val="PL"/>
        <w:shd w:val="clear" w:color="auto" w:fill="E6E6E6"/>
      </w:pPr>
      <w:r w:rsidRPr="0055568D">
        <w:tab/>
        <w:t>prs-ProcessingCapabilityBandList-r16</w:t>
      </w:r>
      <w:r w:rsidRPr="0055568D">
        <w:tab/>
        <w:t>SEQUENCE (SIZE (1..nrMaxBands-r16)) OF</w:t>
      </w:r>
    </w:p>
    <w:p w14:paraId="3CE3F7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PRS-ProcessingCapabilityPerBand-r16,</w:t>
      </w:r>
    </w:p>
    <w:p w14:paraId="1088709B" w14:textId="77777777" w:rsidR="00087058" w:rsidRPr="0055568D" w:rsidRDefault="00087058" w:rsidP="00087058">
      <w:pPr>
        <w:pStyle w:val="PL"/>
        <w:shd w:val="clear" w:color="auto" w:fill="E6E6E6"/>
      </w:pPr>
      <w:r w:rsidRPr="0055568D">
        <w:tab/>
        <w:t>maxSupportedFreqLayers-r16</w:t>
      </w:r>
      <w:r w:rsidRPr="0055568D">
        <w:tab/>
      </w:r>
      <w:r w:rsidRPr="0055568D">
        <w:tab/>
      </w:r>
      <w:r w:rsidRPr="0055568D">
        <w:tab/>
      </w:r>
      <w:r w:rsidRPr="0055568D">
        <w:tab/>
        <w:t>INTEGER (1..4),</w:t>
      </w:r>
    </w:p>
    <w:p w14:paraId="5D54B277" w14:textId="77777777" w:rsidR="00087058" w:rsidRPr="0055568D" w:rsidRDefault="00087058" w:rsidP="00087058">
      <w:pPr>
        <w:pStyle w:val="PL"/>
        <w:shd w:val="clear" w:color="auto" w:fill="E6E6E6"/>
      </w:pPr>
      <w:r w:rsidRPr="0055568D">
        <w:tab/>
        <w:t>simulLTE-NR-PRS-r16</w:t>
      </w:r>
      <w:r w:rsidRPr="0055568D">
        <w:tab/>
      </w:r>
      <w:r w:rsidRPr="0055568D">
        <w:tab/>
      </w:r>
      <w:r w:rsidRPr="0055568D">
        <w:tab/>
      </w:r>
      <w:r w:rsidRPr="0055568D">
        <w:tab/>
      </w:r>
      <w:r w:rsidRPr="0055568D">
        <w:tab/>
      </w:r>
      <w:r w:rsidRPr="0055568D">
        <w:tab/>
        <w:t>ENUMERATED { supported }</w:t>
      </w:r>
      <w:r w:rsidRPr="0055568D">
        <w:tab/>
      </w:r>
      <w:r w:rsidRPr="0055568D">
        <w:tab/>
        <w:t>OPTIONAL,</w:t>
      </w:r>
    </w:p>
    <w:p w14:paraId="154F5600" w14:textId="77777777" w:rsidR="00087058" w:rsidRPr="0055568D" w:rsidRDefault="00087058" w:rsidP="00087058">
      <w:pPr>
        <w:pStyle w:val="PL"/>
        <w:shd w:val="clear" w:color="auto" w:fill="E6E6E6"/>
      </w:pPr>
      <w:r w:rsidRPr="0055568D">
        <w:tab/>
        <w:t>...,</w:t>
      </w:r>
    </w:p>
    <w:p w14:paraId="1FA2FE84" w14:textId="77777777" w:rsidR="00087058" w:rsidRPr="0055568D" w:rsidRDefault="00087058" w:rsidP="00087058">
      <w:pPr>
        <w:pStyle w:val="PL"/>
        <w:shd w:val="clear" w:color="auto" w:fill="E6E6E6"/>
      </w:pPr>
      <w:r w:rsidRPr="0055568D">
        <w:tab/>
        <w:t>[[</w:t>
      </w:r>
    </w:p>
    <w:p w14:paraId="4B0AD07D" w14:textId="77777777" w:rsidR="00087058" w:rsidRPr="0055568D" w:rsidRDefault="00087058" w:rsidP="00087058">
      <w:pPr>
        <w:pStyle w:val="PL"/>
        <w:shd w:val="clear" w:color="auto" w:fill="E6E6E6"/>
      </w:pPr>
      <w:r w:rsidRPr="0055568D">
        <w:tab/>
        <w:t>dummy</w:t>
      </w:r>
      <w:r w:rsidRPr="0055568D">
        <w:tab/>
      </w:r>
      <w:r w:rsidRPr="0055568D">
        <w:tab/>
      </w:r>
      <w:r w:rsidRPr="0055568D">
        <w:tab/>
      </w:r>
      <w:r w:rsidRPr="0055568D">
        <w:tab/>
      </w:r>
      <w:r w:rsidRPr="0055568D">
        <w:tab/>
      </w:r>
      <w:r w:rsidRPr="0055568D">
        <w:tab/>
      </w:r>
      <w:r w:rsidRPr="0055568D">
        <w:tab/>
      </w:r>
      <w:r w:rsidRPr="0055568D">
        <w:tab/>
      </w:r>
      <w:r w:rsidRPr="0055568D">
        <w:tab/>
        <w:t>ENUMERATED { m1, m2, ... }</w:t>
      </w:r>
      <w:r w:rsidRPr="0055568D">
        <w:tab/>
      </w:r>
      <w:r w:rsidRPr="0055568D">
        <w:tab/>
        <w:t>OPTIONAL</w:t>
      </w:r>
    </w:p>
    <w:p w14:paraId="78ED30A3" w14:textId="77777777" w:rsidR="00087058" w:rsidRPr="0055568D" w:rsidRDefault="00087058" w:rsidP="00087058">
      <w:pPr>
        <w:pStyle w:val="PL"/>
        <w:shd w:val="clear" w:color="auto" w:fill="E6E6E6"/>
      </w:pPr>
      <w:r w:rsidRPr="0055568D">
        <w:tab/>
        <w:t>]]</w:t>
      </w:r>
    </w:p>
    <w:p w14:paraId="3E6FC644" w14:textId="77777777" w:rsidR="00087058" w:rsidRPr="0055568D" w:rsidRDefault="00087058" w:rsidP="00087058">
      <w:pPr>
        <w:pStyle w:val="PL"/>
        <w:shd w:val="clear" w:color="auto" w:fill="E6E6E6"/>
      </w:pPr>
      <w:r w:rsidRPr="0055568D">
        <w:t>}</w:t>
      </w:r>
    </w:p>
    <w:p w14:paraId="6115EBA7" w14:textId="77777777" w:rsidR="00087058" w:rsidRPr="0055568D" w:rsidRDefault="00087058" w:rsidP="00087058">
      <w:pPr>
        <w:pStyle w:val="PL"/>
        <w:shd w:val="clear" w:color="auto" w:fill="E6E6E6"/>
      </w:pPr>
    </w:p>
    <w:p w14:paraId="20FE546A" w14:textId="77777777" w:rsidR="00087058" w:rsidRPr="0055568D" w:rsidRDefault="00087058" w:rsidP="00087058">
      <w:pPr>
        <w:pStyle w:val="PL"/>
        <w:shd w:val="clear" w:color="auto" w:fill="E6E6E6"/>
      </w:pPr>
      <w:r w:rsidRPr="0055568D">
        <w:t>PRS-ProcessingCapabilityPerBand-r16 ::= SEQUENCE {</w:t>
      </w:r>
    </w:p>
    <w:p w14:paraId="57F92BD1"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t>FreqBandIndicatorNR-r16,</w:t>
      </w:r>
    </w:p>
    <w:p w14:paraId="0D12CB71" w14:textId="77777777" w:rsidR="00087058" w:rsidRPr="0055568D" w:rsidRDefault="00087058" w:rsidP="00087058">
      <w:pPr>
        <w:pStyle w:val="PL"/>
        <w:shd w:val="clear" w:color="auto" w:fill="E6E6E6"/>
      </w:pPr>
      <w:r w:rsidRPr="0055568D">
        <w:tab/>
        <w:t>supportedBandwidthPRS-r16</w:t>
      </w:r>
      <w:r w:rsidRPr="0055568D">
        <w:tab/>
      </w:r>
      <w:r w:rsidRPr="0055568D">
        <w:tab/>
      </w:r>
      <w:r w:rsidRPr="0055568D">
        <w:tab/>
        <w:t>CHOICE {</w:t>
      </w:r>
    </w:p>
    <w:p w14:paraId="251371B7" w14:textId="77777777" w:rsidR="00087058" w:rsidRPr="0055568D" w:rsidRDefault="00087058" w:rsidP="00087058">
      <w:pPr>
        <w:pStyle w:val="PL"/>
        <w:shd w:val="clear" w:color="auto" w:fill="E6E6E6"/>
      </w:pPr>
      <w:r w:rsidRPr="0055568D">
        <w:tab/>
      </w:r>
      <w:r w:rsidRPr="0055568D">
        <w:tab/>
        <w:t>fr1</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 mhz10, mhz20, mhz40,</w:t>
      </w:r>
    </w:p>
    <w:p w14:paraId="75FE2DC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mhz50, mhz80, mhz100},</w:t>
      </w:r>
    </w:p>
    <w:p w14:paraId="332F2341" w14:textId="77777777" w:rsidR="00087058" w:rsidRPr="0055568D" w:rsidRDefault="00087058" w:rsidP="00087058">
      <w:pPr>
        <w:pStyle w:val="PL"/>
        <w:shd w:val="clear" w:color="auto" w:fill="E6E6E6"/>
      </w:pPr>
      <w:r w:rsidRPr="0055568D">
        <w:tab/>
      </w:r>
      <w:r w:rsidRPr="0055568D">
        <w:tab/>
        <w:t>fr2</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{mhz50, mhz100, mhz200, mhz400},</w:t>
      </w:r>
    </w:p>
    <w:p w14:paraId="3268471C" w14:textId="77777777" w:rsidR="00087058" w:rsidRPr="0055568D" w:rsidRDefault="00087058" w:rsidP="00087058">
      <w:pPr>
        <w:pStyle w:val="PL"/>
        <w:shd w:val="clear" w:color="auto" w:fill="E6E6E6"/>
      </w:pPr>
      <w:r w:rsidRPr="0055568D">
        <w:tab/>
      </w:r>
      <w:r w:rsidRPr="0055568D">
        <w:tab/>
        <w:t>...</w:t>
      </w:r>
    </w:p>
    <w:p w14:paraId="657CD67C" w14:textId="77777777" w:rsidR="00087058" w:rsidRPr="0055568D" w:rsidRDefault="00087058" w:rsidP="00087058">
      <w:pPr>
        <w:pStyle w:val="PL"/>
        <w:shd w:val="clear" w:color="auto" w:fill="E6E6E6"/>
      </w:pPr>
      <w:r w:rsidRPr="0055568D">
        <w:tab/>
        <w:t>},</w:t>
      </w:r>
    </w:p>
    <w:p w14:paraId="013D40AC" w14:textId="77777777" w:rsidR="00087058" w:rsidRPr="0055568D" w:rsidRDefault="00087058" w:rsidP="00087058">
      <w:pPr>
        <w:pStyle w:val="PL"/>
        <w:shd w:val="clear" w:color="auto" w:fill="E6E6E6"/>
      </w:pPr>
      <w:r w:rsidRPr="0055568D">
        <w:tab/>
        <w:t>dl-PRS-BufferType-r16</w:t>
      </w:r>
      <w:r w:rsidRPr="0055568D">
        <w:tab/>
      </w:r>
      <w:r w:rsidRPr="0055568D">
        <w:tab/>
        <w:t xml:space="preserve"> </w:t>
      </w:r>
      <w:r w:rsidRPr="0055568D">
        <w:tab/>
      </w:r>
      <w:r w:rsidRPr="0055568D">
        <w:tab/>
        <w:t>ENUMERATED {type1, type2, ...},</w:t>
      </w:r>
    </w:p>
    <w:p w14:paraId="25E6AFFF" w14:textId="77777777" w:rsidR="00087058" w:rsidRPr="0055568D" w:rsidRDefault="00087058" w:rsidP="00087058">
      <w:pPr>
        <w:pStyle w:val="PL"/>
        <w:shd w:val="clear" w:color="auto" w:fill="E6E6E6"/>
      </w:pPr>
      <w:r w:rsidRPr="0055568D">
        <w:tab/>
        <w:t>durationOfPRS-Processing-r16</w:t>
      </w:r>
      <w:r w:rsidRPr="0055568D">
        <w:tab/>
      </w:r>
      <w:r w:rsidRPr="0055568D">
        <w:tab/>
        <w:t>SEQUENCE {</w:t>
      </w:r>
    </w:p>
    <w:p w14:paraId="1DFA953E" w14:textId="77777777" w:rsidR="00087058" w:rsidRPr="0055568D" w:rsidRDefault="00087058" w:rsidP="00087058">
      <w:pPr>
        <w:pStyle w:val="PL"/>
        <w:shd w:val="clear" w:color="auto" w:fill="E6E6E6"/>
      </w:pPr>
      <w:r w:rsidRPr="0055568D">
        <w:tab/>
      </w:r>
      <w:r w:rsidRPr="0055568D">
        <w:tab/>
        <w:t>durationOfPRS-ProcessingSymbols-r16</w:t>
      </w:r>
      <w:r w:rsidRPr="0055568D">
        <w:tab/>
        <w:t>ENUMERATED {nDot125, nDot25, nDot5, n1,</w:t>
      </w:r>
    </w:p>
    <w:p w14:paraId="313C351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 n4, n6, n8, n12, n16, n20, n25,</w:t>
      </w:r>
    </w:p>
    <w:p w14:paraId="6DCC9E9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n30, n32, n35, n40, n45, n50},</w:t>
      </w:r>
    </w:p>
    <w:p w14:paraId="5DECB4AC" w14:textId="77777777" w:rsidR="00087058" w:rsidRPr="0055568D" w:rsidRDefault="00087058" w:rsidP="00087058">
      <w:pPr>
        <w:pStyle w:val="PL"/>
        <w:shd w:val="clear" w:color="auto" w:fill="E6E6E6"/>
      </w:pPr>
      <w:r w:rsidRPr="0055568D">
        <w:tab/>
      </w:r>
      <w:r w:rsidRPr="0055568D">
        <w:tab/>
        <w:t>durationOfPRS-ProcessingSymbolsInEveryTms-r16</w:t>
      </w:r>
      <w:r w:rsidRPr="0055568D">
        <w:tab/>
      </w:r>
    </w:p>
    <w:p w14:paraId="5CDC1A5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{n8, n16, n20, n30, n40, n80,</w:t>
      </w:r>
    </w:p>
    <w:p w14:paraId="02EBCFC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n160,n320, n640, n1280},</w:t>
      </w:r>
    </w:p>
    <w:p w14:paraId="2B8FD4E6" w14:textId="77777777" w:rsidR="00087058" w:rsidRPr="0055568D" w:rsidRDefault="00087058" w:rsidP="00087058">
      <w:pPr>
        <w:pStyle w:val="PL"/>
        <w:shd w:val="clear" w:color="auto" w:fill="E6E6E6"/>
      </w:pPr>
      <w:r w:rsidRPr="0055568D">
        <w:tab/>
      </w:r>
      <w:r w:rsidRPr="0055568D">
        <w:tab/>
        <w:t>...</w:t>
      </w:r>
    </w:p>
    <w:p w14:paraId="47E744D6" w14:textId="77777777" w:rsidR="00087058" w:rsidRPr="0055568D" w:rsidRDefault="00087058" w:rsidP="00087058">
      <w:pPr>
        <w:pStyle w:val="PL"/>
        <w:shd w:val="clear" w:color="auto" w:fill="E6E6E6"/>
      </w:pPr>
      <w:r w:rsidRPr="0055568D">
        <w:tab/>
        <w:t>},</w:t>
      </w:r>
    </w:p>
    <w:p w14:paraId="0E48A8F3" w14:textId="77777777" w:rsidR="00087058" w:rsidRPr="0055568D" w:rsidRDefault="00087058" w:rsidP="00087058">
      <w:pPr>
        <w:pStyle w:val="PL"/>
        <w:shd w:val="clear" w:color="auto" w:fill="E6E6E6"/>
      </w:pPr>
      <w:r w:rsidRPr="0055568D">
        <w:tab/>
        <w:t>maxNumOfDL-PRS-ResProcessedPerSlot-r16</w:t>
      </w:r>
      <w:r w:rsidRPr="0055568D">
        <w:tab/>
        <w:t>SEQUENCE {</w:t>
      </w:r>
    </w:p>
    <w:p w14:paraId="148638A3" w14:textId="77777777" w:rsidR="00087058" w:rsidRPr="0055568D" w:rsidRDefault="00087058" w:rsidP="00087058">
      <w:pPr>
        <w:pStyle w:val="PL"/>
        <w:shd w:val="clear" w:color="auto" w:fill="E6E6E6"/>
      </w:pPr>
      <w:r w:rsidRPr="0055568D">
        <w:tab/>
      </w:r>
      <w:r w:rsidRPr="0055568D">
        <w:tab/>
        <w:t>scs15-r16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7C378E3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7A56EADA" w14:textId="77777777" w:rsidR="00087058" w:rsidRPr="0055568D" w:rsidRDefault="00087058" w:rsidP="00087058">
      <w:pPr>
        <w:pStyle w:val="PL"/>
        <w:shd w:val="clear" w:color="auto" w:fill="E6E6E6"/>
      </w:pPr>
      <w:r w:rsidRPr="0055568D">
        <w:tab/>
      </w:r>
      <w:r w:rsidRPr="0055568D">
        <w:tab/>
        <w:t>scs30-r16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737CB38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1200A933" w14:textId="77777777" w:rsidR="00087058" w:rsidRPr="0055568D" w:rsidRDefault="00087058" w:rsidP="00087058">
      <w:pPr>
        <w:pStyle w:val="PL"/>
        <w:shd w:val="clear" w:color="auto" w:fill="E6E6E6"/>
      </w:pPr>
      <w:r w:rsidRPr="0055568D">
        <w:tab/>
      </w:r>
      <w:r w:rsidRPr="0055568D">
        <w:tab/>
        <w:t>scs60-r16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3E67CAF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2EE148FB" w14:textId="77777777" w:rsidR="00087058" w:rsidRPr="0055568D" w:rsidRDefault="00087058" w:rsidP="00087058">
      <w:pPr>
        <w:pStyle w:val="PL"/>
        <w:shd w:val="clear" w:color="auto" w:fill="E6E6E6"/>
      </w:pPr>
      <w:r w:rsidRPr="0055568D">
        <w:tab/>
      </w:r>
      <w:r w:rsidRPr="0055568D">
        <w:tab/>
        <w:t>scs120-r16</w:t>
      </w:r>
      <w:r w:rsidRPr="0055568D">
        <w:tab/>
      </w:r>
      <w:r w:rsidRPr="0055568D">
        <w:tab/>
      </w:r>
      <w:r w:rsidRPr="0055568D">
        <w:tab/>
      </w:r>
      <w:r w:rsidRPr="0055568D">
        <w:tab/>
      </w:r>
      <w:r w:rsidRPr="0055568D">
        <w:tab/>
      </w:r>
      <w:r w:rsidRPr="0055568D">
        <w:tab/>
      </w:r>
      <w:r w:rsidRPr="0055568D">
        <w:tab/>
      </w:r>
      <w:r w:rsidRPr="0055568D">
        <w:tab/>
        <w:t>ENUMERATED {n1, n2, n4, n8, n16, n24, n32,</w:t>
      </w:r>
    </w:p>
    <w:p w14:paraId="13B99F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n48, n64}</w:t>
      </w:r>
      <w:r w:rsidRPr="0055568D">
        <w:tab/>
      </w:r>
      <w:r w:rsidRPr="0055568D">
        <w:tab/>
      </w:r>
      <w:r w:rsidRPr="0055568D">
        <w:tab/>
      </w:r>
      <w:r w:rsidRPr="0055568D">
        <w:tab/>
      </w:r>
      <w:r w:rsidRPr="0055568D">
        <w:tab/>
        <w:t>OPTIONAL,</w:t>
      </w:r>
    </w:p>
    <w:p w14:paraId="5321FA55" w14:textId="77777777" w:rsidR="00087058" w:rsidRPr="0055568D" w:rsidRDefault="00087058" w:rsidP="00087058">
      <w:pPr>
        <w:pStyle w:val="PL"/>
        <w:shd w:val="clear" w:color="auto" w:fill="E6E6E6"/>
      </w:pPr>
      <w:r w:rsidRPr="0055568D">
        <w:tab/>
      </w:r>
      <w:r w:rsidRPr="0055568D">
        <w:tab/>
        <w:t>...</w:t>
      </w:r>
    </w:p>
    <w:p w14:paraId="598D7E25" w14:textId="77777777" w:rsidR="00087058" w:rsidRPr="0055568D" w:rsidRDefault="00087058" w:rsidP="00087058">
      <w:pPr>
        <w:pStyle w:val="PL"/>
        <w:shd w:val="clear" w:color="auto" w:fill="E6E6E6"/>
      </w:pPr>
      <w:r w:rsidRPr="0055568D">
        <w:tab/>
        <w:t>},</w:t>
      </w:r>
    </w:p>
    <w:p w14:paraId="242D4788" w14:textId="77777777" w:rsidR="00087058" w:rsidRPr="0055568D" w:rsidRDefault="00087058" w:rsidP="00087058">
      <w:pPr>
        <w:pStyle w:val="PL"/>
        <w:shd w:val="clear" w:color="auto" w:fill="E6E6E6"/>
      </w:pPr>
      <w:r w:rsidRPr="0055568D">
        <w:tab/>
        <w:t>...,</w:t>
      </w:r>
    </w:p>
    <w:p w14:paraId="781DEA12" w14:textId="77777777" w:rsidR="00087058" w:rsidRPr="0055568D" w:rsidRDefault="00087058" w:rsidP="00087058">
      <w:pPr>
        <w:pStyle w:val="PL"/>
        <w:shd w:val="clear" w:color="auto" w:fill="E6E6E6"/>
      </w:pPr>
      <w:r w:rsidRPr="0055568D">
        <w:tab/>
        <w:t>[[</w:t>
      </w:r>
    </w:p>
    <w:p w14:paraId="2EA9A130" w14:textId="77777777" w:rsidR="00087058" w:rsidRPr="0055568D" w:rsidRDefault="00087058" w:rsidP="00087058">
      <w:pPr>
        <w:pStyle w:val="PL"/>
        <w:shd w:val="clear" w:color="auto" w:fill="E6E6E6"/>
      </w:pPr>
      <w:r w:rsidRPr="0055568D">
        <w:tab/>
        <w:t>supportedDL-PRS-ProcessingSamples-RRC-CONNECTED-r17</w:t>
      </w:r>
      <w:r w:rsidRPr="0055568D">
        <w:tab/>
        <w:t>ENUMERATED { supported }</w:t>
      </w:r>
      <w:r w:rsidRPr="0055568D">
        <w:tab/>
      </w:r>
      <w:r w:rsidRPr="0055568D">
        <w:tab/>
        <w:t>OPTIONAL,</w:t>
      </w:r>
    </w:p>
    <w:p w14:paraId="3C99709A" w14:textId="77777777" w:rsidR="00087058" w:rsidRPr="0055568D" w:rsidRDefault="00087058" w:rsidP="00087058">
      <w:pPr>
        <w:pStyle w:val="PL"/>
        <w:shd w:val="clear" w:color="auto" w:fill="E6E6E6"/>
      </w:pPr>
      <w:r w:rsidRPr="0055568D">
        <w:tab/>
        <w:t>prs-ProcessingWindowType1A-r17</w:t>
      </w:r>
      <w:r w:rsidRPr="0055568D">
        <w:tab/>
      </w:r>
      <w:r w:rsidRPr="0055568D">
        <w:tab/>
      </w:r>
      <w:r w:rsidRPr="0055568D">
        <w:tab/>
        <w:t>ENUMERATED { option1, option2, option3}</w:t>
      </w:r>
      <w:r w:rsidRPr="0055568D">
        <w:tab/>
      </w:r>
      <w:r w:rsidRPr="0055568D">
        <w:tab/>
        <w:t>OPTIONAL,</w:t>
      </w:r>
    </w:p>
    <w:p w14:paraId="65818654" w14:textId="77777777" w:rsidR="00087058" w:rsidRPr="0055568D" w:rsidRDefault="00087058" w:rsidP="00087058">
      <w:pPr>
        <w:pStyle w:val="PL"/>
        <w:shd w:val="clear" w:color="auto" w:fill="E6E6E6"/>
      </w:pPr>
      <w:r w:rsidRPr="0055568D">
        <w:tab/>
        <w:t>prs-ProcessingWindowType1B-r17</w:t>
      </w:r>
      <w:r w:rsidRPr="0055568D">
        <w:tab/>
      </w:r>
      <w:r w:rsidRPr="0055568D">
        <w:tab/>
      </w:r>
      <w:r w:rsidRPr="0055568D">
        <w:tab/>
        <w:t>ENUMERATED { option1, option2, option3}</w:t>
      </w:r>
      <w:r w:rsidRPr="0055568D">
        <w:tab/>
      </w:r>
      <w:r w:rsidRPr="0055568D">
        <w:tab/>
        <w:t>OPTIONAL,</w:t>
      </w:r>
    </w:p>
    <w:p w14:paraId="350B422C" w14:textId="77777777" w:rsidR="00087058" w:rsidRPr="0055568D" w:rsidRDefault="00087058" w:rsidP="00087058">
      <w:pPr>
        <w:pStyle w:val="PL"/>
        <w:shd w:val="clear" w:color="auto" w:fill="E6E6E6"/>
      </w:pPr>
      <w:r w:rsidRPr="0055568D">
        <w:tab/>
        <w:t>prs-ProcessingWindowType2-r17</w:t>
      </w:r>
      <w:r w:rsidRPr="0055568D">
        <w:tab/>
      </w:r>
      <w:r w:rsidRPr="0055568D">
        <w:tab/>
      </w:r>
      <w:r w:rsidRPr="0055568D">
        <w:tab/>
        <w:t>ENUMERATED { option1, option2, option3}</w:t>
      </w:r>
      <w:r w:rsidRPr="0055568D">
        <w:tab/>
      </w:r>
      <w:r w:rsidRPr="0055568D">
        <w:tab/>
        <w:t>OPTIONAL,</w:t>
      </w:r>
    </w:p>
    <w:p w14:paraId="0BF65CEB" w14:textId="77777777" w:rsidR="00087058" w:rsidRPr="0055568D" w:rsidRDefault="00087058" w:rsidP="00087058">
      <w:pPr>
        <w:pStyle w:val="PL"/>
        <w:shd w:val="clear" w:color="auto" w:fill="E6E6E6"/>
      </w:pPr>
      <w:r w:rsidRPr="0055568D">
        <w:tab/>
        <w:t>prs-ProcessingCapabilityOutsideMGinPPW-r17</w:t>
      </w:r>
    </w:p>
    <w:p w14:paraId="0557491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SEQUENCE (SIZE(1..3)) OF</w:t>
      </w:r>
    </w:p>
    <w:p w14:paraId="009AAC4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PRS-ProcessingCapabilityOutsideMGinPPWperType-r17</w:t>
      </w:r>
    </w:p>
    <w:p w14:paraId="48D0D65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EBCD089" w14:textId="77777777" w:rsidR="00087058" w:rsidRPr="0055568D" w:rsidRDefault="00087058" w:rsidP="00087058">
      <w:pPr>
        <w:pStyle w:val="PL"/>
        <w:shd w:val="clear" w:color="auto" w:fill="E6E6E6"/>
      </w:pPr>
      <w:r w:rsidRPr="0055568D">
        <w:tab/>
        <w:t>dl-PRS-BufferType-RRC-Inactive-r17</w:t>
      </w:r>
      <w:r w:rsidRPr="0055568D">
        <w:tab/>
      </w:r>
      <w:r w:rsidRPr="0055568D">
        <w:tab/>
        <w:t>ENUMERATED { type1, type2, ... }</w:t>
      </w:r>
      <w:r w:rsidRPr="0055568D">
        <w:tab/>
      </w:r>
      <w:r w:rsidRPr="0055568D">
        <w:tab/>
      </w:r>
      <w:r w:rsidRPr="0055568D">
        <w:tab/>
        <w:t>OPTIONAL,</w:t>
      </w:r>
    </w:p>
    <w:p w14:paraId="7C98C46C" w14:textId="77777777" w:rsidR="00087058" w:rsidRPr="0055568D" w:rsidRDefault="00087058" w:rsidP="00087058">
      <w:pPr>
        <w:pStyle w:val="PL"/>
        <w:shd w:val="clear" w:color="auto" w:fill="E6E6E6"/>
      </w:pPr>
      <w:r w:rsidRPr="0055568D">
        <w:tab/>
        <w:t>durationOfPRS-Processing-RRC-Inactive-r17</w:t>
      </w:r>
      <w:r w:rsidRPr="0055568D">
        <w:tab/>
        <w:t>SEQUENCE {</w:t>
      </w:r>
    </w:p>
    <w:p w14:paraId="0BB46D55" w14:textId="77777777" w:rsidR="00087058" w:rsidRPr="0055568D" w:rsidRDefault="00087058" w:rsidP="00087058">
      <w:pPr>
        <w:pStyle w:val="PL"/>
        <w:shd w:val="clear" w:color="auto" w:fill="E6E6E6"/>
      </w:pPr>
      <w:r w:rsidRPr="0055568D">
        <w:tab/>
      </w:r>
      <w:r w:rsidRPr="0055568D">
        <w:tab/>
        <w:t>durationOfPRS-ProcessingSymbols-r17</w:t>
      </w:r>
      <w:r w:rsidRPr="0055568D">
        <w:tab/>
      </w:r>
      <w:r w:rsidRPr="0055568D">
        <w:tab/>
      </w:r>
      <w:r w:rsidRPr="0055568D">
        <w:tab/>
        <w:t>ENUMERATED {nDot125, nDot25, nDot5, n1,</w:t>
      </w:r>
    </w:p>
    <w:p w14:paraId="23D3005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n2, n4, n6, n8, n12, n16, n20, n25,</w:t>
      </w:r>
    </w:p>
    <w:p w14:paraId="70C1C93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n30, n32, n35, n40, n45, n50},</w:t>
      </w:r>
    </w:p>
    <w:p w14:paraId="55527171" w14:textId="77777777" w:rsidR="00087058" w:rsidRPr="0055568D" w:rsidRDefault="00087058" w:rsidP="00087058">
      <w:pPr>
        <w:pStyle w:val="PL"/>
        <w:shd w:val="clear" w:color="auto" w:fill="E6E6E6"/>
      </w:pPr>
      <w:r w:rsidRPr="0055568D">
        <w:tab/>
      </w:r>
      <w:r w:rsidRPr="0055568D">
        <w:tab/>
        <w:t>durationOfPRS-ProcessingSymbolsInEveryTms-r17</w:t>
      </w:r>
    </w:p>
    <w:p w14:paraId="56D6EA1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{n8, n16, n20, n30, n40, n80,</w:t>
      </w:r>
    </w:p>
    <w:p w14:paraId="0DE07A9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n160,n320, n640, n1280},</w:t>
      </w:r>
    </w:p>
    <w:p w14:paraId="77CB7F5E" w14:textId="77777777" w:rsidR="00087058" w:rsidRPr="0055568D" w:rsidRDefault="00087058" w:rsidP="00087058">
      <w:pPr>
        <w:pStyle w:val="PL"/>
        <w:shd w:val="clear" w:color="auto" w:fill="E6E6E6"/>
      </w:pPr>
      <w:r w:rsidRPr="0055568D">
        <w:tab/>
      </w:r>
      <w:r w:rsidRPr="0055568D">
        <w:tab/>
        <w:t>...</w:t>
      </w:r>
    </w:p>
    <w:p w14:paraId="54E21FCD"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1EACF9F" w14:textId="77777777" w:rsidR="00087058" w:rsidRPr="0055568D" w:rsidRDefault="00087058" w:rsidP="00087058">
      <w:pPr>
        <w:pStyle w:val="PL"/>
        <w:shd w:val="clear" w:color="auto" w:fill="E6E6E6"/>
      </w:pPr>
      <w:r w:rsidRPr="0055568D">
        <w:tab/>
        <w:t>maxNumOfDL-PRS-ResProcessedPerSlot-RRC-Inactive-r17</w:t>
      </w:r>
      <w:r w:rsidRPr="0055568D">
        <w:tab/>
        <w:t>SEQUENCE {</w:t>
      </w:r>
    </w:p>
    <w:p w14:paraId="282BB991" w14:textId="77777777" w:rsidR="00087058" w:rsidRPr="0055568D" w:rsidRDefault="00087058" w:rsidP="00087058">
      <w:pPr>
        <w:pStyle w:val="PL"/>
        <w:shd w:val="clear" w:color="auto" w:fill="E6E6E6"/>
      </w:pPr>
      <w:r w:rsidRPr="0055568D">
        <w:tab/>
      </w:r>
      <w:r w:rsidRPr="0055568D">
        <w:tab/>
        <w:t>scs15-r17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307AA90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6CB22DC1" w14:textId="77777777" w:rsidR="00087058" w:rsidRPr="0055568D" w:rsidRDefault="00087058" w:rsidP="00087058">
      <w:pPr>
        <w:pStyle w:val="PL"/>
        <w:shd w:val="clear" w:color="auto" w:fill="E6E6E6"/>
      </w:pPr>
      <w:r w:rsidRPr="0055568D">
        <w:tab/>
      </w:r>
      <w:r w:rsidRPr="0055568D">
        <w:tab/>
        <w:t>scs30-r17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0A922D4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24DF4FC3" w14:textId="77777777" w:rsidR="00087058" w:rsidRPr="0055568D" w:rsidRDefault="00087058" w:rsidP="00087058">
      <w:pPr>
        <w:pStyle w:val="PL"/>
        <w:shd w:val="clear" w:color="auto" w:fill="E6E6E6"/>
      </w:pPr>
      <w:r w:rsidRPr="0055568D">
        <w:tab/>
      </w:r>
      <w:r w:rsidRPr="0055568D">
        <w:tab/>
        <w:t>scs60-r17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2603BF5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78CF20DF" w14:textId="77777777" w:rsidR="00087058" w:rsidRPr="0055568D" w:rsidRDefault="00087058" w:rsidP="00087058">
      <w:pPr>
        <w:pStyle w:val="PL"/>
        <w:shd w:val="clear" w:color="auto" w:fill="E6E6E6"/>
      </w:pPr>
      <w:r w:rsidRPr="0055568D">
        <w:tab/>
      </w:r>
      <w:r w:rsidRPr="0055568D">
        <w:tab/>
        <w:t>scs120-r17</w:t>
      </w:r>
      <w:r w:rsidRPr="0055568D">
        <w:tab/>
      </w:r>
      <w:r w:rsidRPr="0055568D">
        <w:tab/>
      </w:r>
      <w:r w:rsidRPr="0055568D">
        <w:tab/>
      </w:r>
      <w:r w:rsidRPr="0055568D">
        <w:tab/>
      </w:r>
      <w:r w:rsidRPr="0055568D">
        <w:tab/>
      </w:r>
      <w:r w:rsidRPr="0055568D">
        <w:tab/>
      </w:r>
      <w:r w:rsidRPr="0055568D">
        <w:tab/>
      </w:r>
      <w:r w:rsidRPr="0055568D">
        <w:tab/>
        <w:t>ENUMERATED {n1, n2, n4, n6, n8, n12, n16, n24,</w:t>
      </w:r>
    </w:p>
    <w:p w14:paraId="3D2D0FC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n32, n48, n64}</w:t>
      </w:r>
      <w:r w:rsidRPr="0055568D">
        <w:tab/>
      </w:r>
      <w:r w:rsidRPr="0055568D">
        <w:tab/>
      </w:r>
      <w:r w:rsidRPr="0055568D">
        <w:tab/>
      </w:r>
      <w:r w:rsidRPr="0055568D">
        <w:tab/>
        <w:t>OPTIONAL,</w:t>
      </w:r>
    </w:p>
    <w:p w14:paraId="04C366C4" w14:textId="77777777" w:rsidR="00087058" w:rsidRPr="0055568D" w:rsidRDefault="00087058" w:rsidP="00087058">
      <w:pPr>
        <w:pStyle w:val="PL"/>
        <w:shd w:val="clear" w:color="auto" w:fill="E6E6E6"/>
      </w:pPr>
      <w:r w:rsidRPr="0055568D">
        <w:tab/>
      </w:r>
      <w:r w:rsidRPr="0055568D">
        <w:tab/>
        <w:t>...</w:t>
      </w:r>
    </w:p>
    <w:p w14:paraId="574A3163"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455880B" w14:textId="77777777" w:rsidR="00087058" w:rsidRPr="0055568D" w:rsidRDefault="00087058" w:rsidP="00087058">
      <w:pPr>
        <w:pStyle w:val="PL"/>
        <w:shd w:val="clear" w:color="auto" w:fill="E6E6E6"/>
      </w:pPr>
      <w:r w:rsidRPr="0055568D">
        <w:tab/>
        <w:t>supportedLowerRxBeamSweepingFactor-FR2-r17</w:t>
      </w:r>
      <w:r w:rsidRPr="0055568D">
        <w:tab/>
        <w:t>ENUMERATED { n1, n2, n4, n6 }</w:t>
      </w:r>
      <w:r w:rsidRPr="0055568D">
        <w:tab/>
      </w:r>
      <w:r w:rsidRPr="0055568D">
        <w:tab/>
      </w:r>
      <w:r w:rsidRPr="0055568D">
        <w:tab/>
        <w:t>OPTIONAL</w:t>
      </w:r>
    </w:p>
    <w:p w14:paraId="7050E91B" w14:textId="77777777" w:rsidR="00087058" w:rsidRPr="0055568D" w:rsidRDefault="00087058" w:rsidP="00087058">
      <w:pPr>
        <w:pStyle w:val="PL"/>
        <w:shd w:val="clear" w:color="auto" w:fill="E6E6E6"/>
      </w:pPr>
      <w:r w:rsidRPr="0055568D">
        <w:tab/>
        <w:t>]],</w:t>
      </w:r>
    </w:p>
    <w:p w14:paraId="6B0BAC37" w14:textId="77777777" w:rsidR="00087058" w:rsidRPr="0055568D" w:rsidRDefault="00087058" w:rsidP="00087058">
      <w:pPr>
        <w:pStyle w:val="PL"/>
        <w:shd w:val="clear" w:color="auto" w:fill="E6E6E6"/>
      </w:pPr>
      <w:r w:rsidRPr="0055568D">
        <w:tab/>
        <w:t>[[</w:t>
      </w:r>
    </w:p>
    <w:p w14:paraId="39DA9A1D" w14:textId="77777777" w:rsidR="00087058" w:rsidRPr="0055568D" w:rsidRDefault="00087058" w:rsidP="00087058">
      <w:pPr>
        <w:pStyle w:val="PL"/>
        <w:shd w:val="clear" w:color="auto" w:fill="E6E6E6"/>
      </w:pPr>
      <w:r w:rsidRPr="0055568D">
        <w:tab/>
        <w:t>supportedDL-PRS-ProcessingSamples-RRC-Inactive-r17</w:t>
      </w:r>
      <w:r w:rsidRPr="0055568D">
        <w:tab/>
        <w:t>ENUMERATED { supported }</w:t>
      </w:r>
      <w:r w:rsidRPr="0055568D">
        <w:tab/>
      </w:r>
      <w:r w:rsidRPr="0055568D">
        <w:tab/>
        <w:t>OPTIONAL</w:t>
      </w:r>
    </w:p>
    <w:p w14:paraId="1257262D" w14:textId="77777777" w:rsidR="00087058" w:rsidRPr="0055568D" w:rsidRDefault="00087058" w:rsidP="00087058">
      <w:pPr>
        <w:pStyle w:val="PL"/>
        <w:shd w:val="clear" w:color="auto" w:fill="E6E6E6"/>
      </w:pPr>
      <w:r w:rsidRPr="0055568D">
        <w:tab/>
        <w:t>]]</w:t>
      </w:r>
    </w:p>
    <w:p w14:paraId="34604572" w14:textId="77777777" w:rsidR="00087058" w:rsidRPr="0055568D" w:rsidRDefault="00087058" w:rsidP="00087058">
      <w:pPr>
        <w:pStyle w:val="PL"/>
        <w:shd w:val="clear" w:color="auto" w:fill="E6E6E6"/>
      </w:pPr>
      <w:r w:rsidRPr="0055568D">
        <w:t>}</w:t>
      </w:r>
    </w:p>
    <w:p w14:paraId="6C54E99F" w14:textId="77777777" w:rsidR="00087058" w:rsidRPr="0055568D" w:rsidRDefault="00087058" w:rsidP="00087058">
      <w:pPr>
        <w:pStyle w:val="PL"/>
        <w:shd w:val="clear" w:color="auto" w:fill="E6E6E6"/>
      </w:pPr>
    </w:p>
    <w:p w14:paraId="10937658" w14:textId="77777777" w:rsidR="00087058" w:rsidRPr="0055568D" w:rsidRDefault="00087058" w:rsidP="00087058">
      <w:pPr>
        <w:pStyle w:val="PL"/>
        <w:shd w:val="clear" w:color="auto" w:fill="E6E6E6"/>
      </w:pPr>
      <w:bookmarkStart w:id="572" w:name="_Hlk103845317"/>
      <w:r w:rsidRPr="0055568D">
        <w:t>PRS-ProcessingCapabilityOutsideMGinPPWperType-r17</w:t>
      </w:r>
      <w:bookmarkEnd w:id="572"/>
      <w:r w:rsidRPr="0055568D">
        <w:t xml:space="preserve"> ::= SEQUENCE {</w:t>
      </w:r>
    </w:p>
    <w:p w14:paraId="042FD1EF" w14:textId="77777777" w:rsidR="00087058" w:rsidRPr="0055568D" w:rsidRDefault="00087058" w:rsidP="00087058">
      <w:pPr>
        <w:pStyle w:val="PL"/>
        <w:shd w:val="clear" w:color="auto" w:fill="E6E6E6"/>
      </w:pPr>
      <w:r w:rsidRPr="0055568D">
        <w:tab/>
        <w:t>prsProcessingType-r17</w:t>
      </w:r>
      <w:r w:rsidRPr="0055568D">
        <w:tab/>
      </w:r>
      <w:r w:rsidRPr="0055568D">
        <w:tab/>
      </w:r>
      <w:r w:rsidRPr="0055568D">
        <w:tab/>
      </w:r>
      <w:r w:rsidRPr="0055568D">
        <w:tab/>
      </w:r>
      <w:r w:rsidRPr="0055568D">
        <w:tab/>
      </w:r>
      <w:r w:rsidRPr="0055568D">
        <w:tab/>
        <w:t>ENUMERATED { type1A, type1B, type2 },</w:t>
      </w:r>
    </w:p>
    <w:p w14:paraId="399567A3" w14:textId="77777777" w:rsidR="00087058" w:rsidRPr="0055568D" w:rsidRDefault="00087058" w:rsidP="00087058">
      <w:pPr>
        <w:pStyle w:val="PL"/>
        <w:shd w:val="clear" w:color="auto" w:fill="E6E6E6"/>
      </w:pPr>
      <w:r w:rsidRPr="0055568D">
        <w:tab/>
        <w:t>ppw-dl-PRS-BufferType-r17</w:t>
      </w:r>
      <w:r w:rsidRPr="0055568D">
        <w:tab/>
      </w:r>
      <w:r w:rsidRPr="0055568D">
        <w:tab/>
        <w:t xml:space="preserve"> </w:t>
      </w:r>
      <w:r w:rsidRPr="0055568D">
        <w:tab/>
      </w:r>
      <w:r w:rsidRPr="0055568D">
        <w:tab/>
      </w:r>
      <w:r w:rsidRPr="0055568D">
        <w:tab/>
        <w:t>ENUMERATED { type1, type2, ... },</w:t>
      </w:r>
    </w:p>
    <w:p w14:paraId="33B59954" w14:textId="77777777" w:rsidR="00087058" w:rsidRPr="0055568D" w:rsidRDefault="00087058" w:rsidP="00087058">
      <w:pPr>
        <w:pStyle w:val="PL"/>
        <w:shd w:val="clear" w:color="auto" w:fill="E6E6E6"/>
      </w:pPr>
      <w:r w:rsidRPr="0055568D">
        <w:tab/>
        <w:t>ppw-durationOfPRS-Processing1-r17</w:t>
      </w:r>
      <w:r w:rsidRPr="0055568D">
        <w:tab/>
      </w:r>
      <w:r w:rsidRPr="0055568D">
        <w:tab/>
      </w:r>
      <w:r w:rsidRPr="0055568D">
        <w:tab/>
        <w:t>SEQUENCE {</w:t>
      </w:r>
    </w:p>
    <w:p w14:paraId="58C7FF6F" w14:textId="77777777" w:rsidR="00087058" w:rsidRPr="0055568D" w:rsidRDefault="00087058" w:rsidP="00087058">
      <w:pPr>
        <w:pStyle w:val="PL"/>
        <w:shd w:val="clear" w:color="auto" w:fill="E6E6E6"/>
      </w:pPr>
      <w:r w:rsidRPr="0055568D">
        <w:tab/>
      </w:r>
      <w:r w:rsidRPr="0055568D">
        <w:tab/>
        <w:t>ppw-durationOfPRS-ProcessingSymbolsN-r17</w:t>
      </w:r>
    </w:p>
    <w:p w14:paraId="0B9F2FF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msDot125, msDot25, msDot5, ms1, ms2, ms4,</w:t>
      </w:r>
    </w:p>
    <w:p w14:paraId="74FF42F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ms6, ms8, ms12, ms16, ms20, ms25, ms30, ms32, ms35,</w:t>
      </w:r>
    </w:p>
    <w:p w14:paraId="7FB8AE5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ms40, ms45, ms50 },</w:t>
      </w:r>
    </w:p>
    <w:p w14:paraId="6B05D4EA" w14:textId="77777777" w:rsidR="00087058" w:rsidRPr="0055568D" w:rsidRDefault="00087058" w:rsidP="00087058">
      <w:pPr>
        <w:pStyle w:val="PL"/>
        <w:shd w:val="clear" w:color="auto" w:fill="E6E6E6"/>
      </w:pPr>
      <w:r w:rsidRPr="0055568D">
        <w:tab/>
      </w:r>
      <w:r w:rsidRPr="0055568D">
        <w:tab/>
        <w:t>ppw-durationOfPRS-ProcessingSymbolsT-r17</w:t>
      </w:r>
    </w:p>
    <w:p w14:paraId="59C5F89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ms1, ms2, ms4, ms8, ms16, ms20, ms30, ms40, ms80,</w:t>
      </w:r>
    </w:p>
    <w:p w14:paraId="1ADE7B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ms160, ms320, ms640, ms1280 }</w:t>
      </w:r>
    </w:p>
    <w:p w14:paraId="643EEFE8"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D869216" w14:textId="77777777" w:rsidR="00087058" w:rsidRPr="0055568D" w:rsidRDefault="00087058" w:rsidP="00087058">
      <w:pPr>
        <w:pStyle w:val="PL"/>
        <w:shd w:val="clear" w:color="auto" w:fill="E6E6E6"/>
      </w:pPr>
      <w:r w:rsidRPr="0055568D">
        <w:tab/>
        <w:t>ppw-durationOfPRS-Processing2-r17</w:t>
      </w:r>
      <w:r w:rsidRPr="0055568D">
        <w:tab/>
      </w:r>
      <w:r w:rsidRPr="0055568D">
        <w:tab/>
      </w:r>
      <w:r w:rsidRPr="0055568D">
        <w:tab/>
        <w:t>SEQUENCE {</w:t>
      </w:r>
    </w:p>
    <w:p w14:paraId="0E9F4B09" w14:textId="77777777" w:rsidR="00087058" w:rsidRPr="0055568D" w:rsidRDefault="00087058" w:rsidP="00087058">
      <w:pPr>
        <w:pStyle w:val="PL"/>
        <w:shd w:val="clear" w:color="auto" w:fill="E6E6E6"/>
      </w:pPr>
      <w:r w:rsidRPr="0055568D">
        <w:tab/>
      </w:r>
      <w:r w:rsidRPr="0055568D">
        <w:tab/>
        <w:t>ppw-durationOfPRS-ProcessingSymbolsN2-r17</w:t>
      </w:r>
    </w:p>
    <w:p w14:paraId="100E411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msDot125, msDot25, msDot5, ms1, ms2, ms3, ms4, ms5,</w:t>
      </w:r>
    </w:p>
    <w:p w14:paraId="0DE4826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ms6, ms8, ms12 },</w:t>
      </w:r>
    </w:p>
    <w:p w14:paraId="126C4C5E" w14:textId="77777777" w:rsidR="00087058" w:rsidRPr="0055568D" w:rsidRDefault="00087058" w:rsidP="00087058">
      <w:pPr>
        <w:pStyle w:val="PL"/>
        <w:shd w:val="clear" w:color="auto" w:fill="E6E6E6"/>
      </w:pPr>
      <w:r w:rsidRPr="0055568D">
        <w:tab/>
      </w:r>
      <w:r w:rsidRPr="0055568D">
        <w:tab/>
        <w:t>ppw-durationOfPRS-ProcessingSymbolsT2-r17</w:t>
      </w:r>
    </w:p>
    <w:p w14:paraId="5FBA718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ENUMERATED { ms4, ms5, ms6, ms8 }</w:t>
      </w:r>
    </w:p>
    <w:p w14:paraId="0EA2883D"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C513C1E" w14:textId="77777777" w:rsidR="00087058" w:rsidRPr="0055568D" w:rsidRDefault="00087058" w:rsidP="00087058">
      <w:pPr>
        <w:pStyle w:val="PL"/>
        <w:shd w:val="clear" w:color="auto" w:fill="E6E6E6"/>
      </w:pPr>
      <w:r w:rsidRPr="0055568D">
        <w:tab/>
        <w:t>ppw-maxNumOfDL-PRS-ResProcessedPerSlot-r17</w:t>
      </w:r>
      <w:r w:rsidRPr="0055568D">
        <w:tab/>
        <w:t>SEQUENCE {</w:t>
      </w:r>
    </w:p>
    <w:p w14:paraId="237C07F8" w14:textId="77777777" w:rsidR="00087058" w:rsidRPr="0055568D" w:rsidRDefault="00087058" w:rsidP="00087058">
      <w:pPr>
        <w:pStyle w:val="PL"/>
        <w:shd w:val="clear" w:color="auto" w:fill="E6E6E6"/>
      </w:pPr>
      <w:r w:rsidRPr="0055568D">
        <w:tab/>
      </w:r>
      <w:r w:rsidRPr="0055568D">
        <w:tab/>
        <w:t>scs15-r17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684A69F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09D11842"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59C4D6E" w14:textId="77777777" w:rsidR="00087058" w:rsidRPr="0055568D" w:rsidRDefault="00087058" w:rsidP="00087058">
      <w:pPr>
        <w:pStyle w:val="PL"/>
        <w:shd w:val="clear" w:color="auto" w:fill="E6E6E6"/>
      </w:pPr>
      <w:r w:rsidRPr="0055568D">
        <w:tab/>
      </w:r>
      <w:r w:rsidRPr="0055568D">
        <w:tab/>
        <w:t>scs30-r17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48534A4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3E5667E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3DCF365" w14:textId="77777777" w:rsidR="00087058" w:rsidRPr="0055568D" w:rsidRDefault="00087058" w:rsidP="00087058">
      <w:pPr>
        <w:pStyle w:val="PL"/>
        <w:shd w:val="clear" w:color="auto" w:fill="E6E6E6"/>
      </w:pPr>
      <w:r w:rsidRPr="0055568D">
        <w:tab/>
      </w:r>
      <w:r w:rsidRPr="0055568D">
        <w:tab/>
        <w:t>scs60-r17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1E72217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1B79A4E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4B8C668" w14:textId="77777777" w:rsidR="00087058" w:rsidRPr="0055568D" w:rsidRDefault="00087058" w:rsidP="00087058">
      <w:pPr>
        <w:pStyle w:val="PL"/>
        <w:shd w:val="clear" w:color="auto" w:fill="E6E6E6"/>
      </w:pPr>
      <w:r w:rsidRPr="0055568D">
        <w:tab/>
      </w:r>
      <w:r w:rsidRPr="0055568D">
        <w:tab/>
        <w:t>scs120-r17</w:t>
      </w:r>
      <w:r w:rsidRPr="0055568D">
        <w:tab/>
      </w:r>
      <w:r w:rsidRPr="0055568D">
        <w:tab/>
      </w:r>
      <w:r w:rsidRPr="0055568D">
        <w:tab/>
      </w:r>
      <w:r w:rsidRPr="0055568D">
        <w:tab/>
      </w:r>
      <w:r w:rsidRPr="0055568D">
        <w:tab/>
      </w:r>
      <w:r w:rsidRPr="0055568D">
        <w:tab/>
      </w:r>
      <w:r w:rsidRPr="0055568D">
        <w:tab/>
      </w:r>
      <w:r w:rsidRPr="0055568D">
        <w:tab/>
      </w:r>
      <w:r w:rsidRPr="0055568D">
        <w:tab/>
        <w:t>ENUMERATED {n1, n2, n4, n6, n8, n12,</w:t>
      </w:r>
    </w:p>
    <w:p w14:paraId="5FA040F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n16, n24, n32, n48, n64 }</w:t>
      </w:r>
    </w:p>
    <w:p w14:paraId="21EA5FD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76B6F7B" w14:textId="77777777" w:rsidR="00087058" w:rsidRPr="0055568D" w:rsidRDefault="00087058" w:rsidP="00087058">
      <w:pPr>
        <w:pStyle w:val="PL"/>
        <w:shd w:val="clear" w:color="auto" w:fill="E6E6E6"/>
      </w:pPr>
      <w:r w:rsidRPr="0055568D">
        <w:tab/>
      </w:r>
      <w:r w:rsidRPr="0055568D">
        <w:tab/>
        <w:t>...</w:t>
      </w:r>
    </w:p>
    <w:p w14:paraId="2FA09A40" w14:textId="77777777" w:rsidR="00087058" w:rsidRPr="0055568D" w:rsidRDefault="00087058" w:rsidP="00087058">
      <w:pPr>
        <w:pStyle w:val="PL"/>
        <w:shd w:val="clear" w:color="auto" w:fill="E6E6E6"/>
      </w:pPr>
      <w:r w:rsidRPr="0055568D">
        <w:tab/>
        <w:t>},</w:t>
      </w:r>
    </w:p>
    <w:p w14:paraId="3F4A578D" w14:textId="77777777" w:rsidR="00087058" w:rsidRPr="0055568D" w:rsidRDefault="00087058" w:rsidP="00087058">
      <w:pPr>
        <w:pStyle w:val="PL"/>
        <w:shd w:val="clear" w:color="auto" w:fill="E6E6E6"/>
      </w:pPr>
      <w:r w:rsidRPr="0055568D">
        <w:tab/>
        <w:t>...,</w:t>
      </w:r>
    </w:p>
    <w:p w14:paraId="220D8EF2" w14:textId="77777777" w:rsidR="00087058" w:rsidRPr="0055568D" w:rsidRDefault="00087058" w:rsidP="00087058">
      <w:pPr>
        <w:pStyle w:val="PL"/>
        <w:shd w:val="clear" w:color="auto" w:fill="E6E6E6"/>
      </w:pPr>
      <w:r w:rsidRPr="0055568D">
        <w:tab/>
        <w:t>[[</w:t>
      </w:r>
    </w:p>
    <w:p w14:paraId="7D31A1C4" w14:textId="77777777" w:rsidR="00087058" w:rsidRPr="0055568D" w:rsidRDefault="00087058" w:rsidP="00087058">
      <w:pPr>
        <w:pStyle w:val="PL"/>
        <w:shd w:val="clear" w:color="auto" w:fill="E6E6E6"/>
      </w:pPr>
      <w:r w:rsidRPr="0055568D">
        <w:tab/>
        <w:t>ppw-maxNumOfDL-Bandwidth-r17</w:t>
      </w:r>
      <w:r w:rsidRPr="0055568D">
        <w:tab/>
      </w:r>
      <w:r w:rsidRPr="0055568D">
        <w:tab/>
        <w:t>CHOICE {</w:t>
      </w:r>
    </w:p>
    <w:p w14:paraId="7417E3D2" w14:textId="77777777" w:rsidR="00087058" w:rsidRPr="0055568D" w:rsidRDefault="00087058" w:rsidP="00087058">
      <w:pPr>
        <w:pStyle w:val="PL"/>
        <w:shd w:val="clear" w:color="auto" w:fill="E6E6E6"/>
      </w:pPr>
      <w:r w:rsidRPr="0055568D">
        <w:tab/>
      </w:r>
      <w:r w:rsidRPr="0055568D">
        <w:tab/>
        <w:t>fr1</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 mhz10, mhz20, mhz40,</w:t>
      </w:r>
    </w:p>
    <w:p w14:paraId="538BE6C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mhz50, mhz80, mhz100},</w:t>
      </w:r>
    </w:p>
    <w:p w14:paraId="39221586" w14:textId="77777777" w:rsidR="00087058" w:rsidRPr="0055568D" w:rsidRDefault="00087058" w:rsidP="00087058">
      <w:pPr>
        <w:pStyle w:val="PL"/>
        <w:shd w:val="clear" w:color="auto" w:fill="E6E6E6"/>
      </w:pPr>
      <w:r w:rsidRPr="0055568D">
        <w:tab/>
      </w:r>
      <w:r w:rsidRPr="0055568D">
        <w:tab/>
        <w:t>fr2</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{mhz50, mhz100, mhz200, mhz400}</w:t>
      </w:r>
    </w:p>
    <w:p w14:paraId="6BA0815B"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78F6B6F" w14:textId="77777777" w:rsidR="00087058" w:rsidRPr="0055568D" w:rsidRDefault="00087058" w:rsidP="00087058">
      <w:pPr>
        <w:pStyle w:val="PL"/>
        <w:shd w:val="clear" w:color="auto" w:fill="E6E6E6"/>
      </w:pPr>
      <w:r w:rsidRPr="0055568D">
        <w:tab/>
        <w:t>]]</w:t>
      </w:r>
    </w:p>
    <w:p w14:paraId="2419400B" w14:textId="77777777" w:rsidR="00087058" w:rsidRPr="0055568D" w:rsidRDefault="00087058" w:rsidP="00087058">
      <w:pPr>
        <w:pStyle w:val="PL"/>
        <w:shd w:val="clear" w:color="auto" w:fill="E6E6E6"/>
      </w:pPr>
      <w:r w:rsidRPr="0055568D">
        <w:t>}</w:t>
      </w:r>
    </w:p>
    <w:p w14:paraId="77BA9ABE" w14:textId="77777777" w:rsidR="00087058" w:rsidRPr="0055568D" w:rsidRDefault="00087058" w:rsidP="00087058">
      <w:pPr>
        <w:pStyle w:val="PL"/>
        <w:shd w:val="clear" w:color="auto" w:fill="E6E6E6"/>
      </w:pPr>
    </w:p>
    <w:p w14:paraId="4CCF666E" w14:textId="77777777" w:rsidR="00087058" w:rsidRPr="0055568D" w:rsidRDefault="00087058" w:rsidP="00087058">
      <w:pPr>
        <w:pStyle w:val="PL"/>
        <w:shd w:val="clear" w:color="auto" w:fill="E6E6E6"/>
      </w:pPr>
      <w:r w:rsidRPr="0055568D">
        <w:t>-- ASN1STOP</w:t>
      </w:r>
    </w:p>
    <w:p w14:paraId="4B996A18" w14:textId="77777777" w:rsidR="00087058" w:rsidRPr="0055568D" w:rsidRDefault="00087058" w:rsidP="00087058">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60000A6" w14:textId="77777777" w:rsidTr="00C959A0">
        <w:trPr>
          <w:cantSplit/>
          <w:tblHeader/>
        </w:trPr>
        <w:tc>
          <w:tcPr>
            <w:tcW w:w="9639" w:type="dxa"/>
          </w:tcPr>
          <w:p w14:paraId="5787F648" w14:textId="77777777" w:rsidR="00087058" w:rsidRPr="0055568D" w:rsidRDefault="00087058" w:rsidP="00C959A0">
            <w:pPr>
              <w:pStyle w:val="TAH"/>
              <w:keepNext w:val="0"/>
              <w:keepLines w:val="0"/>
              <w:widowControl w:val="0"/>
            </w:pPr>
            <w:r w:rsidRPr="0055568D">
              <w:rPr>
                <w:i/>
              </w:rPr>
              <w:t xml:space="preserve">NR-DL-PRS-ProcessingCapability </w:t>
            </w:r>
            <w:r w:rsidRPr="0055568D">
              <w:rPr>
                <w:iCs/>
                <w:noProof/>
              </w:rPr>
              <w:t>field descriptions</w:t>
            </w:r>
          </w:p>
        </w:tc>
      </w:tr>
      <w:tr w:rsidR="00087058" w:rsidRPr="0055568D" w14:paraId="238BD9EF" w14:textId="77777777" w:rsidTr="00C959A0">
        <w:trPr>
          <w:cantSplit/>
        </w:trPr>
        <w:tc>
          <w:tcPr>
            <w:tcW w:w="9639" w:type="dxa"/>
          </w:tcPr>
          <w:p w14:paraId="1925A7A4" w14:textId="77777777" w:rsidR="00087058" w:rsidRPr="0055568D" w:rsidRDefault="00087058" w:rsidP="00C959A0">
            <w:pPr>
              <w:pStyle w:val="TAL"/>
              <w:keepNext w:val="0"/>
              <w:keepLines w:val="0"/>
              <w:widowControl w:val="0"/>
              <w:rPr>
                <w:b/>
                <w:i/>
                <w:noProof/>
              </w:rPr>
            </w:pPr>
            <w:r w:rsidRPr="0055568D">
              <w:rPr>
                <w:b/>
                <w:i/>
                <w:noProof/>
              </w:rPr>
              <w:t>maxSupportedFreqLayers</w:t>
            </w:r>
          </w:p>
          <w:p w14:paraId="549CEF0E" w14:textId="77777777" w:rsidR="00087058" w:rsidRPr="0055568D" w:rsidRDefault="00087058" w:rsidP="00C959A0">
            <w:pPr>
              <w:pStyle w:val="TAL"/>
              <w:keepNext w:val="0"/>
              <w:keepLines w:val="0"/>
              <w:widowControl w:val="0"/>
            </w:pPr>
            <w:r w:rsidRPr="0055568D">
              <w:t>Indicates the maximum number of positioning frequency layers supported by UE.</w:t>
            </w:r>
          </w:p>
        </w:tc>
      </w:tr>
      <w:tr w:rsidR="00087058" w:rsidRPr="0055568D" w14:paraId="6977E75E" w14:textId="77777777" w:rsidTr="00C959A0">
        <w:trPr>
          <w:cantSplit/>
        </w:trPr>
        <w:tc>
          <w:tcPr>
            <w:tcW w:w="9639" w:type="dxa"/>
          </w:tcPr>
          <w:p w14:paraId="4734643D" w14:textId="77777777" w:rsidR="00087058" w:rsidRPr="0055568D" w:rsidRDefault="00087058" w:rsidP="00C959A0">
            <w:pPr>
              <w:pStyle w:val="TAL"/>
              <w:keepNext w:val="0"/>
              <w:keepLines w:val="0"/>
              <w:widowControl w:val="0"/>
              <w:rPr>
                <w:b/>
                <w:i/>
                <w:noProof/>
              </w:rPr>
            </w:pPr>
            <w:r w:rsidRPr="0055568D">
              <w:rPr>
                <w:b/>
                <w:i/>
                <w:noProof/>
              </w:rPr>
              <w:t>simulLTE-NR-PRS</w:t>
            </w:r>
          </w:p>
          <w:p w14:paraId="3FF65DC3" w14:textId="77777777" w:rsidR="00087058" w:rsidRPr="0055568D" w:rsidRDefault="00087058" w:rsidP="00C959A0">
            <w:pPr>
              <w:pStyle w:val="TAL"/>
              <w:keepNext w:val="0"/>
              <w:keepLines w:val="0"/>
              <w:widowControl w:val="0"/>
              <w:rPr>
                <w:b/>
                <w:i/>
                <w:noProof/>
              </w:rPr>
            </w:pPr>
            <w:r w:rsidRPr="0055568D">
              <w:t>Indicates whether the UE supports parallel processing of LTE PRS and NR PRS.</w:t>
            </w:r>
          </w:p>
        </w:tc>
      </w:tr>
      <w:tr w:rsidR="00087058" w:rsidRPr="0055568D" w14:paraId="440F55A1" w14:textId="77777777" w:rsidTr="00C959A0">
        <w:trPr>
          <w:cantSplit/>
        </w:trPr>
        <w:tc>
          <w:tcPr>
            <w:tcW w:w="9639" w:type="dxa"/>
          </w:tcPr>
          <w:p w14:paraId="37F3DFB5" w14:textId="77777777" w:rsidR="00087058" w:rsidRPr="0055568D" w:rsidRDefault="00087058" w:rsidP="00C959A0">
            <w:pPr>
              <w:pStyle w:val="TAL"/>
              <w:keepNext w:val="0"/>
              <w:keepLines w:val="0"/>
              <w:widowControl w:val="0"/>
              <w:rPr>
                <w:b/>
                <w:bCs/>
                <w:i/>
                <w:iCs/>
              </w:rPr>
            </w:pPr>
            <w:r w:rsidRPr="0055568D">
              <w:rPr>
                <w:b/>
                <w:i/>
                <w:noProof/>
              </w:rPr>
              <w:t>dummy</w:t>
            </w:r>
          </w:p>
          <w:p w14:paraId="21DA0570" w14:textId="77777777" w:rsidR="00087058" w:rsidRPr="0055568D" w:rsidRDefault="00087058" w:rsidP="00C959A0">
            <w:pPr>
              <w:pStyle w:val="TAL"/>
              <w:keepNext w:val="0"/>
              <w:keepLines w:val="0"/>
              <w:widowControl w:val="0"/>
              <w:rPr>
                <w:b/>
                <w:i/>
                <w:noProof/>
              </w:rPr>
            </w:pPr>
            <w:r w:rsidRPr="0055568D">
              <w:t>This field is not used in the specification. If received it shall be ignored by the receiver.</w:t>
            </w:r>
          </w:p>
        </w:tc>
      </w:tr>
      <w:tr w:rsidR="00087058" w:rsidRPr="0055568D" w14:paraId="250FF456" w14:textId="77777777" w:rsidTr="00C959A0">
        <w:trPr>
          <w:cantSplit/>
        </w:trPr>
        <w:tc>
          <w:tcPr>
            <w:tcW w:w="9639" w:type="dxa"/>
          </w:tcPr>
          <w:p w14:paraId="1B54E752" w14:textId="77777777" w:rsidR="00087058" w:rsidRPr="0055568D" w:rsidRDefault="00087058" w:rsidP="00C959A0">
            <w:pPr>
              <w:pStyle w:val="TAL"/>
              <w:keepNext w:val="0"/>
              <w:keepLines w:val="0"/>
              <w:widowControl w:val="0"/>
              <w:rPr>
                <w:b/>
                <w:i/>
                <w:noProof/>
              </w:rPr>
            </w:pPr>
            <w:r w:rsidRPr="0055568D">
              <w:rPr>
                <w:b/>
                <w:i/>
                <w:noProof/>
              </w:rPr>
              <w:t>supportedBandwidthPRS</w:t>
            </w:r>
          </w:p>
          <w:p w14:paraId="233AE27F" w14:textId="77777777" w:rsidR="00087058" w:rsidRPr="0055568D" w:rsidRDefault="00087058" w:rsidP="00C959A0">
            <w:pPr>
              <w:pStyle w:val="TAL"/>
              <w:keepNext w:val="0"/>
              <w:keepLines w:val="0"/>
              <w:widowControl w:val="0"/>
              <w:rPr>
                <w:b/>
                <w:i/>
                <w:noProof/>
              </w:rPr>
            </w:pPr>
            <w:r w:rsidRPr="0055568D">
              <w:t>Indicates the maximum number of DL-PRS bandwidth in MHz, which is supported and reported by UE.</w:t>
            </w:r>
          </w:p>
        </w:tc>
      </w:tr>
      <w:tr w:rsidR="00087058" w:rsidRPr="0055568D" w14:paraId="22FE82E1" w14:textId="77777777" w:rsidTr="00C959A0">
        <w:trPr>
          <w:cantSplit/>
        </w:trPr>
        <w:tc>
          <w:tcPr>
            <w:tcW w:w="9639" w:type="dxa"/>
          </w:tcPr>
          <w:p w14:paraId="701D44AE" w14:textId="77777777" w:rsidR="00087058" w:rsidRPr="0055568D" w:rsidRDefault="00087058" w:rsidP="00C959A0">
            <w:pPr>
              <w:pStyle w:val="TAL"/>
              <w:rPr>
                <w:b/>
                <w:i/>
                <w:szCs w:val="22"/>
              </w:rPr>
            </w:pPr>
            <w:r w:rsidRPr="0055568D">
              <w:rPr>
                <w:b/>
                <w:i/>
              </w:rPr>
              <w:t>dl-PRS-BufferType</w:t>
            </w:r>
          </w:p>
          <w:p w14:paraId="2DE0C551" w14:textId="77777777" w:rsidR="00087058" w:rsidRPr="0055568D" w:rsidRDefault="00087058" w:rsidP="00C959A0">
            <w:pPr>
              <w:pStyle w:val="TAL"/>
              <w:keepNext w:val="0"/>
              <w:keepLines w:val="0"/>
              <w:widowControl w:val="0"/>
              <w:rPr>
                <w:b/>
                <w:i/>
                <w:noProof/>
              </w:rPr>
            </w:pPr>
            <w:r w:rsidRPr="0055568D">
              <w:rPr>
                <w:rFonts w:cs="Arial"/>
                <w:szCs w:val="22"/>
              </w:rPr>
              <w:t>Indicates</w:t>
            </w:r>
            <w:r w:rsidRPr="0055568D">
              <w:rPr>
                <w:rFonts w:cs="Arial"/>
                <w:b/>
                <w:i/>
                <w:szCs w:val="22"/>
              </w:rPr>
              <w:t xml:space="preserve"> </w:t>
            </w:r>
            <w:r w:rsidRPr="0055568D">
              <w:rPr>
                <w:rFonts w:cs="Arial"/>
                <w:szCs w:val="18"/>
              </w:rPr>
              <w:t xml:space="preserve">DL-PRS buffering capability. Value </w:t>
            </w:r>
            <w:r w:rsidRPr="0055568D">
              <w:rPr>
                <w:rFonts w:cs="Arial"/>
                <w:i/>
                <w:szCs w:val="18"/>
              </w:rPr>
              <w:t>type1</w:t>
            </w:r>
            <w:r w:rsidRPr="0055568D">
              <w:rPr>
                <w:rFonts w:cs="Arial"/>
                <w:szCs w:val="18"/>
              </w:rPr>
              <w:t xml:space="preserve"> indicates sub-slot/symbol level buffering and value </w:t>
            </w:r>
            <w:r w:rsidRPr="0055568D">
              <w:rPr>
                <w:rFonts w:cs="Arial"/>
                <w:i/>
                <w:szCs w:val="18"/>
              </w:rPr>
              <w:t>type2</w:t>
            </w:r>
            <w:r w:rsidRPr="0055568D">
              <w:rPr>
                <w:rFonts w:cs="Arial"/>
                <w:szCs w:val="18"/>
              </w:rPr>
              <w:t xml:space="preserve"> indicates slot level buffering.</w:t>
            </w:r>
          </w:p>
        </w:tc>
      </w:tr>
      <w:tr w:rsidR="00087058" w:rsidRPr="0055568D" w14:paraId="6F48158E" w14:textId="77777777" w:rsidTr="00C959A0">
        <w:trPr>
          <w:cantSplit/>
        </w:trPr>
        <w:tc>
          <w:tcPr>
            <w:tcW w:w="9639" w:type="dxa"/>
          </w:tcPr>
          <w:p w14:paraId="18EFAC09" w14:textId="77777777" w:rsidR="00087058" w:rsidRPr="0055568D" w:rsidRDefault="00087058" w:rsidP="00C959A0">
            <w:pPr>
              <w:pStyle w:val="TAL"/>
              <w:keepNext w:val="0"/>
              <w:keepLines w:val="0"/>
              <w:widowControl w:val="0"/>
              <w:rPr>
                <w:b/>
                <w:i/>
                <w:noProof/>
              </w:rPr>
            </w:pPr>
            <w:r w:rsidRPr="0055568D">
              <w:rPr>
                <w:b/>
                <w:i/>
                <w:noProof/>
              </w:rPr>
              <w:t>durationOfPRS-Processing</w:t>
            </w:r>
          </w:p>
          <w:p w14:paraId="3DA794E2" w14:textId="77777777" w:rsidR="00087058" w:rsidRPr="0055568D" w:rsidRDefault="00087058" w:rsidP="00C959A0">
            <w:pPr>
              <w:pStyle w:val="TAL"/>
              <w:keepNext w:val="0"/>
              <w:keepLines w:val="0"/>
              <w:widowControl w:val="0"/>
              <w:rPr>
                <w:snapToGrid w:val="0"/>
              </w:rPr>
            </w:pPr>
            <w:r w:rsidRPr="0055568D">
              <w:t xml:space="preserve">Indicates the duration </w:t>
            </w:r>
            <w:r w:rsidRPr="0055568D">
              <w:rPr>
                <w:i/>
                <w:iCs/>
              </w:rPr>
              <w:t xml:space="preserve">N </w:t>
            </w:r>
            <w:r w:rsidRPr="0055568D">
              <w:t xml:space="preserve">of DL-PRS symbols in units of ms a UE can process every T ms assuming maximum DL-PRS bandwidth provided in </w:t>
            </w:r>
            <w:r w:rsidRPr="0055568D">
              <w:rPr>
                <w:i/>
                <w:iCs/>
              </w:rPr>
              <w:t>supportedBandwidthPRS</w:t>
            </w:r>
            <w:r w:rsidRPr="0055568D">
              <w:t xml:space="preserve"> and comprises the following subfields:</w:t>
            </w:r>
          </w:p>
          <w:p w14:paraId="6107841B"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w:t>
            </w:r>
            <w:r w:rsidRPr="0055568D">
              <w:rPr>
                <w:rFonts w:ascii="Arial" w:hAnsi="Arial"/>
                <w:snapToGrid w:val="0"/>
                <w:sz w:val="18"/>
              </w:rPr>
              <w:t xml:space="preserve">: This field specifies the values for </w:t>
            </w:r>
            <w:r w:rsidRPr="0055568D">
              <w:rPr>
                <w:rFonts w:ascii="Arial" w:hAnsi="Arial"/>
                <w:i/>
                <w:iCs/>
                <w:snapToGrid w:val="0"/>
                <w:sz w:val="18"/>
              </w:rPr>
              <w:t>N</w:t>
            </w:r>
            <w:r w:rsidRPr="0055568D">
              <w:rPr>
                <w:rFonts w:ascii="Arial" w:hAnsi="Arial"/>
                <w:snapToGrid w:val="0"/>
                <w:sz w:val="18"/>
              </w:rPr>
              <w:t>. Enumerated values indicate 0.125, 0.25, 0.5, 1, 2, 4, 8, 12, 16, 20, 25, 30, 35, 40, 45, 50 ms.</w:t>
            </w:r>
          </w:p>
          <w:p w14:paraId="7863F01F"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durationOfPRS-ProcessingSymbolsInEveryTms</w:t>
            </w:r>
            <w:r w:rsidRPr="0055568D">
              <w:rPr>
                <w:rFonts w:ascii="Arial" w:hAnsi="Arial"/>
                <w:snapToGrid w:val="0"/>
                <w:sz w:val="18"/>
              </w:rPr>
              <w:t xml:space="preserve">: This field specifies the values for </w:t>
            </w:r>
            <w:r w:rsidRPr="0055568D">
              <w:rPr>
                <w:rFonts w:ascii="Arial" w:hAnsi="Arial"/>
                <w:i/>
                <w:iCs/>
                <w:snapToGrid w:val="0"/>
                <w:sz w:val="18"/>
              </w:rPr>
              <w:t>T</w:t>
            </w:r>
            <w:r w:rsidRPr="0055568D">
              <w:rPr>
                <w:rFonts w:ascii="Arial" w:hAnsi="Arial"/>
                <w:snapToGrid w:val="0"/>
                <w:sz w:val="18"/>
              </w:rPr>
              <w:t>. Enumerated values indicate 8, 16, 20, 30, 40, 80, 160, 320, 640, 1280 ms.</w:t>
            </w:r>
          </w:p>
          <w:p w14:paraId="2CFFE02E" w14:textId="77777777" w:rsidR="00087058" w:rsidRPr="0055568D" w:rsidRDefault="00087058" w:rsidP="00C959A0">
            <w:pPr>
              <w:pStyle w:val="TAL"/>
              <w:keepNext w:val="0"/>
              <w:keepLines w:val="0"/>
              <w:widowControl w:val="0"/>
              <w:rPr>
                <w:b/>
                <w:i/>
                <w:noProof/>
              </w:rPr>
            </w:pPr>
            <w:r w:rsidRPr="0055568D">
              <w:rPr>
                <w:snapToGrid w:val="0"/>
              </w:rPr>
              <w:t>See NOTE.</w:t>
            </w:r>
          </w:p>
        </w:tc>
      </w:tr>
      <w:tr w:rsidR="00087058" w:rsidRPr="0055568D" w14:paraId="18EB23C4" w14:textId="77777777" w:rsidTr="00C959A0">
        <w:trPr>
          <w:cantSplit/>
        </w:trPr>
        <w:tc>
          <w:tcPr>
            <w:tcW w:w="9639" w:type="dxa"/>
          </w:tcPr>
          <w:p w14:paraId="3B6FE86A" w14:textId="77777777" w:rsidR="00087058" w:rsidRPr="0055568D" w:rsidRDefault="00087058" w:rsidP="00C959A0">
            <w:pPr>
              <w:pStyle w:val="TAL"/>
              <w:keepNext w:val="0"/>
              <w:keepLines w:val="0"/>
              <w:widowControl w:val="0"/>
              <w:rPr>
                <w:b/>
                <w:i/>
                <w:noProof/>
              </w:rPr>
            </w:pPr>
            <w:r w:rsidRPr="0055568D">
              <w:rPr>
                <w:b/>
                <w:i/>
                <w:noProof/>
              </w:rPr>
              <w:t>maxNumOfDL-PRS-ResProcessedPerSlot</w:t>
            </w:r>
          </w:p>
          <w:p w14:paraId="4F33FFDA" w14:textId="77777777" w:rsidR="00087058" w:rsidRPr="0055568D" w:rsidRDefault="00087058" w:rsidP="00C959A0">
            <w:pPr>
              <w:pStyle w:val="TAL"/>
              <w:widowControl w:val="0"/>
              <w:rPr>
                <w:b/>
                <w:i/>
                <w:noProof/>
              </w:rPr>
            </w:pPr>
            <w:r w:rsidRPr="0055568D">
              <w:t xml:space="preserve">Indicates the maximum number of DL-PRS resources that UE can process in a slot. SCS: 15 kHz, 30 kHz, 60 kHz are applicable for FR1 bands. SCS: 60 kHz, 120 kHz are applicable for FR2 bands. </w:t>
            </w:r>
          </w:p>
        </w:tc>
      </w:tr>
      <w:tr w:rsidR="00087058" w:rsidRPr="0055568D" w14:paraId="793BA903" w14:textId="77777777" w:rsidTr="00C959A0">
        <w:trPr>
          <w:cantSplit/>
        </w:trPr>
        <w:tc>
          <w:tcPr>
            <w:tcW w:w="9639" w:type="dxa"/>
          </w:tcPr>
          <w:p w14:paraId="0FC7DA51" w14:textId="77777777" w:rsidR="00087058" w:rsidRPr="0055568D" w:rsidRDefault="00087058" w:rsidP="00C959A0">
            <w:pPr>
              <w:pStyle w:val="TAL"/>
              <w:keepNext w:val="0"/>
              <w:keepLines w:val="0"/>
              <w:widowControl w:val="0"/>
              <w:rPr>
                <w:b/>
                <w:bCs/>
                <w:i/>
                <w:iCs/>
              </w:rPr>
            </w:pPr>
            <w:r w:rsidRPr="0055568D">
              <w:rPr>
                <w:b/>
                <w:bCs/>
                <w:i/>
                <w:iCs/>
              </w:rPr>
              <w:t>supportedDL-PRS-ProcessingSamples-RRC-CONNECTED</w:t>
            </w:r>
          </w:p>
          <w:p w14:paraId="010F0D2D" w14:textId="77777777" w:rsidR="00087058" w:rsidRPr="0055568D" w:rsidRDefault="00087058" w:rsidP="00C959A0">
            <w:pPr>
              <w:pStyle w:val="TAL"/>
              <w:keepNext w:val="0"/>
              <w:keepLines w:val="0"/>
              <w:widowControl w:val="0"/>
            </w:pPr>
            <w:r w:rsidRPr="0055568D">
              <w:t xml:space="preserve">Indicates the UE capability for support of measurements based on measuring M=1 or M=2 (instances) of a DL-PRS Resource Set. The UE can include this field only if the UE supports </w:t>
            </w:r>
            <w:r w:rsidRPr="0055568D">
              <w:rPr>
                <w:i/>
                <w:iCs/>
              </w:rPr>
              <w:t>prs-ProcessingCapabilityBandList</w:t>
            </w:r>
            <w:r w:rsidRPr="0055568D">
              <w:t>. Otherwise, the UE does not include this field.</w:t>
            </w:r>
          </w:p>
          <w:p w14:paraId="39793038" w14:textId="77777777" w:rsidR="00087058" w:rsidRPr="0055568D" w:rsidRDefault="00087058" w:rsidP="00C959A0">
            <w:pPr>
              <w:pStyle w:val="TAN"/>
              <w:rPr>
                <w:b/>
                <w:i/>
                <w:noProof/>
              </w:rPr>
            </w:pPr>
            <w:r w:rsidRPr="0055568D">
              <w:rPr>
                <w:snapToGrid w:val="0"/>
              </w:rPr>
              <w:t>NOTE:</w:t>
            </w:r>
            <w:r w:rsidRPr="0055568D">
              <w:tab/>
            </w:r>
            <w:r w:rsidRPr="0055568D">
              <w:rPr>
                <w:snapToGrid w:val="0"/>
              </w:rPr>
              <w:t>This</w:t>
            </w:r>
            <w:r w:rsidRPr="0055568D">
              <w:t xml:space="preserve"> feature is supported for both UE-assisted and UE based positioning.</w:t>
            </w:r>
          </w:p>
        </w:tc>
      </w:tr>
      <w:tr w:rsidR="00087058" w:rsidRPr="0055568D" w14:paraId="14D854CF" w14:textId="77777777" w:rsidTr="00C959A0">
        <w:trPr>
          <w:cantSplit/>
        </w:trPr>
        <w:tc>
          <w:tcPr>
            <w:tcW w:w="9639" w:type="dxa"/>
          </w:tcPr>
          <w:p w14:paraId="00CFC723" w14:textId="77777777" w:rsidR="00087058" w:rsidRPr="0055568D" w:rsidRDefault="00087058" w:rsidP="00C959A0">
            <w:pPr>
              <w:pStyle w:val="TAL"/>
              <w:keepNext w:val="0"/>
              <w:keepLines w:val="0"/>
              <w:widowControl w:val="0"/>
              <w:rPr>
                <w:b/>
                <w:bCs/>
                <w:i/>
                <w:iCs/>
              </w:rPr>
            </w:pPr>
            <w:r w:rsidRPr="0055568D">
              <w:rPr>
                <w:b/>
                <w:bCs/>
                <w:i/>
                <w:iCs/>
              </w:rPr>
              <w:t>prs-ProcessingWindowType1A</w:t>
            </w:r>
          </w:p>
          <w:p w14:paraId="3E1744AF"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1DB2C58B" w14:textId="77777777" w:rsidR="00087058" w:rsidRPr="0055568D" w:rsidRDefault="00087058" w:rsidP="00C959A0">
            <w:pPr>
              <w:pStyle w:val="TAL"/>
              <w:widowControl w:val="0"/>
              <w:rPr>
                <w:bCs/>
                <w:iCs/>
                <w:noProof/>
              </w:rPr>
            </w:pPr>
            <w:r w:rsidRPr="0055568D">
              <w:rPr>
                <w:bCs/>
                <w:iCs/>
                <w:noProof/>
              </w:rPr>
              <w:t xml:space="preserve">Type 1A refers to the determination of prioritization between DL-PRS and other DL signals/channels in all OFDM symbols within the PRS Processing Window. The DL signals/channels from all DL CCs (per UE) are affected across LTE and NR. Enumerated value </w:t>
            </w:r>
            <w:r w:rsidRPr="0055568D">
              <w:rPr>
                <w:rFonts w:cs="Arial"/>
                <w:bCs/>
                <w:iCs/>
                <w:noProof/>
                <w:szCs w:val="18"/>
              </w:rPr>
              <w:t>indicates supported priority handing options of DL-PRS:</w:t>
            </w:r>
          </w:p>
          <w:p w14:paraId="6E512DE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option1</w:t>
            </w:r>
            <w:r w:rsidRPr="0055568D">
              <w:rPr>
                <w:rFonts w:ascii="Arial" w:hAnsi="Arial" w:cs="Arial"/>
                <w:noProof/>
                <w:sz w:val="18"/>
                <w:szCs w:val="18"/>
              </w:rPr>
              <w:t>: UE indicates support of two priority states.</w:t>
            </w:r>
          </w:p>
          <w:p w14:paraId="3B59D60C"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007564F4"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2: DL-PRS is lower priority than all PDCCH/PDSCH/CSI-RS</w:t>
            </w:r>
          </w:p>
          <w:p w14:paraId="32AE88E8"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option2</w:t>
            </w:r>
            <w:r w:rsidRPr="0055568D">
              <w:rPr>
                <w:rFonts w:ascii="Arial" w:hAnsi="Arial" w:cs="Arial"/>
                <w:noProof/>
                <w:sz w:val="18"/>
                <w:szCs w:val="18"/>
              </w:rPr>
              <w:t>: UE indicates support of three priority states</w:t>
            </w:r>
          </w:p>
          <w:p w14:paraId="6CC702D2"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29C4362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2: DL-PRS is lower priority than PDCCH and URLLC PDSCH and higher priority than other PDSCH/CSI-RS</w:t>
            </w:r>
          </w:p>
          <w:p w14:paraId="675D4735" w14:textId="77777777" w:rsidR="00087058" w:rsidRPr="0055568D" w:rsidRDefault="00087058" w:rsidP="00C959A0">
            <w:pPr>
              <w:pStyle w:val="B2"/>
              <w:spacing w:after="0"/>
              <w:ind w:left="1476" w:hanging="567"/>
              <w:rPr>
                <w:rFonts w:ascii="Arial" w:hAnsi="Arial" w:cs="Arial"/>
                <w:noProof/>
                <w:sz w:val="18"/>
                <w:szCs w:val="18"/>
              </w:rPr>
            </w:pPr>
            <w:r w:rsidRPr="0055568D">
              <w:rPr>
                <w:rFonts w:ascii="Arial" w:hAnsi="Arial" w:cs="Arial"/>
                <w:noProof/>
                <w:sz w:val="18"/>
                <w:szCs w:val="18"/>
              </w:rPr>
              <w:t>Note:</w:t>
            </w:r>
            <w:r w:rsidRPr="0055568D">
              <w:t xml:space="preserve"> </w:t>
            </w:r>
            <w:r w:rsidRPr="0055568D">
              <w:tab/>
            </w:r>
            <w:r w:rsidRPr="0055568D">
              <w:rPr>
                <w:rFonts w:ascii="Arial" w:hAnsi="Arial" w:cs="Arial"/>
                <w:noProof/>
                <w:sz w:val="18"/>
                <w:szCs w:val="18"/>
              </w:rPr>
              <w:t>The URLLC channel corresponds a dynamically scheduled PDSCH whose PUCCH resource for carrying ACK/NAK is marked as high-priority.</w:t>
            </w:r>
          </w:p>
          <w:p w14:paraId="0081B77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3: DL-PRS is lower priority than all PDCCH/PDSCH/CSI-RS</w:t>
            </w:r>
          </w:p>
          <w:p w14:paraId="0B670ED8"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i/>
                <w:iCs/>
                <w:noProof/>
                <w:sz w:val="18"/>
                <w:szCs w:val="18"/>
              </w:rPr>
              <w:t>option3</w:t>
            </w:r>
            <w:r w:rsidRPr="0055568D">
              <w:rPr>
                <w:rFonts w:ascii="Arial" w:hAnsi="Arial" w:cs="Arial"/>
                <w:noProof/>
                <w:sz w:val="18"/>
                <w:szCs w:val="18"/>
              </w:rPr>
              <w:t>: UE indicates support of single priority state</w:t>
            </w:r>
          </w:p>
          <w:p w14:paraId="0BB12F11" w14:textId="77777777" w:rsidR="00087058" w:rsidRPr="0055568D" w:rsidRDefault="00087058" w:rsidP="00C959A0">
            <w:pPr>
              <w:pStyle w:val="B2"/>
              <w:spacing w:after="0"/>
              <w:rPr>
                <w:rFonts w:ascii="Arial" w:hAnsi="Arial" w:cs="Arial"/>
                <w:noProof/>
                <w:sz w:val="18"/>
                <w:szCs w:val="18"/>
              </w:rPr>
            </w:pPr>
            <w:r w:rsidRPr="0055568D">
              <w:rPr>
                <w:rFonts w:ascii="Arial" w:hAnsi="Arial" w:cs="Arial"/>
                <w:noProof/>
                <w:sz w:val="18"/>
                <w:szCs w:val="18"/>
              </w:rPr>
              <w:t>-</w:t>
            </w:r>
            <w:r w:rsidRPr="0055568D">
              <w:tab/>
            </w:r>
            <w:r w:rsidRPr="0055568D">
              <w:rPr>
                <w:rFonts w:ascii="Arial" w:hAnsi="Arial" w:cs="Arial"/>
                <w:noProof/>
                <w:sz w:val="18"/>
                <w:szCs w:val="18"/>
              </w:rPr>
              <w:t>State 1: DL-PRS is higher priority than all PDCCH/PDSCH/CSI-RS</w:t>
            </w:r>
          </w:p>
          <w:p w14:paraId="27675FCE" w14:textId="77777777" w:rsidR="00087058" w:rsidRPr="0055568D" w:rsidRDefault="00087058" w:rsidP="00C959A0">
            <w:pPr>
              <w:pStyle w:val="TAL"/>
              <w:keepNext w:val="0"/>
              <w:keepLines w:val="0"/>
              <w:widowControl w:val="0"/>
            </w:pPr>
            <w:r w:rsidRPr="0055568D">
              <w:t xml:space="preserve">The UE can include </w:t>
            </w:r>
            <w:r w:rsidRPr="0055568D">
              <w:rPr>
                <w:bCs/>
                <w:iCs/>
                <w:noProof/>
              </w:rPr>
              <w:t>this</w:t>
            </w:r>
            <w:r w:rsidRPr="0055568D">
              <w:t xml:space="preserve"> field only if the UE supports </w:t>
            </w:r>
            <w:r w:rsidRPr="0055568D">
              <w:rPr>
                <w:i/>
                <w:iCs/>
              </w:rPr>
              <w:t>prs-ProcessingCapabilityBandList</w:t>
            </w:r>
            <w:r w:rsidRPr="0055568D">
              <w:t>. Otherwise, the UE does not include this field.</w:t>
            </w:r>
          </w:p>
          <w:p w14:paraId="43D31BA5" w14:textId="77777777" w:rsidR="00087058" w:rsidRPr="0055568D" w:rsidRDefault="00087058" w:rsidP="00C959A0">
            <w:pPr>
              <w:pStyle w:val="TAN"/>
              <w:rPr>
                <w:rFonts w:cs="Arial"/>
                <w:noProof/>
                <w:szCs w:val="18"/>
              </w:rPr>
            </w:pPr>
            <w:r w:rsidRPr="0055568D">
              <w:t>NOTE:</w:t>
            </w:r>
            <w:r w:rsidRPr="0055568D">
              <w:tab/>
            </w:r>
            <w:r w:rsidRPr="0055568D">
              <w:rPr>
                <w:snapToGrid w:val="0"/>
              </w:rPr>
              <w:t>Within</w:t>
            </w:r>
            <w:r w:rsidRPr="0055568D">
              <w:t xml:space="preserve"> a PRS processing window, UE measurement is inside the active DL BWP with PRS having the same numerology as the active DL BWP.</w:t>
            </w:r>
          </w:p>
        </w:tc>
      </w:tr>
      <w:tr w:rsidR="00087058" w:rsidRPr="0055568D" w14:paraId="30B4526D" w14:textId="77777777" w:rsidTr="00C959A0">
        <w:trPr>
          <w:cantSplit/>
        </w:trPr>
        <w:tc>
          <w:tcPr>
            <w:tcW w:w="9639" w:type="dxa"/>
          </w:tcPr>
          <w:p w14:paraId="4A3A4C7C" w14:textId="77777777" w:rsidR="00087058" w:rsidRPr="0055568D" w:rsidRDefault="00087058" w:rsidP="00C959A0">
            <w:pPr>
              <w:pStyle w:val="TAL"/>
              <w:keepNext w:val="0"/>
              <w:keepLines w:val="0"/>
              <w:widowControl w:val="0"/>
              <w:rPr>
                <w:b/>
                <w:bCs/>
                <w:i/>
                <w:iCs/>
              </w:rPr>
            </w:pPr>
            <w:r w:rsidRPr="0055568D">
              <w:rPr>
                <w:b/>
                <w:bCs/>
                <w:i/>
                <w:iCs/>
              </w:rPr>
              <w:t>prs-ProcessingWindowType1B</w:t>
            </w:r>
          </w:p>
          <w:p w14:paraId="39950F3C"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267630A3" w14:textId="77777777" w:rsidR="00087058" w:rsidRPr="0055568D" w:rsidRDefault="00087058" w:rsidP="00C959A0">
            <w:pPr>
              <w:pStyle w:val="TAL"/>
              <w:widowControl w:val="0"/>
              <w:rPr>
                <w:rFonts w:cs="Arial"/>
                <w:bCs/>
                <w:iCs/>
                <w:noProof/>
                <w:szCs w:val="18"/>
              </w:rPr>
            </w:pPr>
            <w:r w:rsidRPr="0055568D">
              <w:rPr>
                <w:bCs/>
                <w:iCs/>
                <w:noProof/>
              </w:rPr>
              <w:t xml:space="preserve">Type 1B refers to the determination of prioritization between DL-PRS and other DL signals/channels in all OFDM symbols within the PRS processing window. The DL signals/channels from a certain band are affected. Enumerated value </w:t>
            </w:r>
            <w:r w:rsidRPr="0055568D">
              <w:rPr>
                <w:rFonts w:cs="Arial"/>
                <w:bCs/>
                <w:iCs/>
                <w:noProof/>
                <w:szCs w:val="18"/>
              </w:rPr>
              <w:t xml:space="preserve">indicates supported priority handing options of DL-PRS (see </w:t>
            </w:r>
            <w:r w:rsidRPr="0055568D">
              <w:rPr>
                <w:rFonts w:cs="Arial"/>
                <w:bCs/>
                <w:i/>
                <w:noProof/>
                <w:szCs w:val="18"/>
              </w:rPr>
              <w:t>prs-ProcessingWindowType1A</w:t>
            </w:r>
            <w:r w:rsidRPr="0055568D">
              <w:rPr>
                <w:rFonts w:cs="Arial"/>
                <w:bCs/>
                <w:iCs/>
                <w:noProof/>
                <w:szCs w:val="18"/>
              </w:rPr>
              <w:t>).</w:t>
            </w:r>
          </w:p>
          <w:p w14:paraId="1F34ADC4" w14:textId="77777777" w:rsidR="00087058" w:rsidRPr="0055568D" w:rsidRDefault="00087058" w:rsidP="00C959A0">
            <w:pPr>
              <w:pStyle w:val="TAL"/>
              <w:widowControl w:val="0"/>
              <w:rPr>
                <w:rFonts w:cs="Arial"/>
                <w:bCs/>
                <w:iCs/>
                <w:noProof/>
                <w:szCs w:val="18"/>
              </w:rPr>
            </w:pPr>
            <w:r w:rsidRPr="0055568D">
              <w:rPr>
                <w:rFonts w:cs="Arial"/>
                <w:bCs/>
                <w:iCs/>
                <w:noProof/>
                <w:szCs w:val="18"/>
              </w:rPr>
              <w:t>The UE can include this field only if the UE supports prs-ProcessingCapabilityBandList. Otherwise, the UE does not include this field.</w:t>
            </w:r>
          </w:p>
          <w:p w14:paraId="42FAF5CB" w14:textId="77777777" w:rsidR="00087058" w:rsidRPr="0055568D" w:rsidRDefault="00087058" w:rsidP="00C959A0">
            <w:pPr>
              <w:pStyle w:val="TAN"/>
              <w:rPr>
                <w:b/>
                <w:i/>
                <w:noProof/>
              </w:rPr>
            </w:pPr>
            <w:r w:rsidRPr="0055568D">
              <w:rPr>
                <w:noProof/>
              </w:rPr>
              <w:t>NOTE:</w:t>
            </w:r>
            <w:r w:rsidRPr="0055568D">
              <w:rPr>
                <w:noProof/>
              </w:rPr>
              <w:tab/>
              <w:t>Within a PRS processing window, UE measurement is inside the active DL BWP with PRS having the same numerology as the active DL BWP.</w:t>
            </w:r>
          </w:p>
        </w:tc>
      </w:tr>
      <w:tr w:rsidR="00087058" w:rsidRPr="0055568D" w14:paraId="1184654D" w14:textId="77777777" w:rsidTr="00C959A0">
        <w:trPr>
          <w:cantSplit/>
        </w:trPr>
        <w:tc>
          <w:tcPr>
            <w:tcW w:w="9639" w:type="dxa"/>
          </w:tcPr>
          <w:p w14:paraId="10CAE5BC" w14:textId="77777777" w:rsidR="00087058" w:rsidRPr="0055568D" w:rsidRDefault="00087058" w:rsidP="00C959A0">
            <w:pPr>
              <w:pStyle w:val="TAL"/>
              <w:keepNext w:val="0"/>
              <w:keepLines w:val="0"/>
              <w:widowControl w:val="0"/>
              <w:rPr>
                <w:b/>
                <w:bCs/>
                <w:i/>
                <w:iCs/>
              </w:rPr>
            </w:pPr>
            <w:r w:rsidRPr="0055568D">
              <w:rPr>
                <w:b/>
                <w:bCs/>
                <w:i/>
                <w:iCs/>
              </w:rPr>
              <w:t>prs-ProcessingWindowType2</w:t>
            </w:r>
          </w:p>
          <w:p w14:paraId="52DC115F" w14:textId="77777777" w:rsidR="00087058" w:rsidRPr="0055568D" w:rsidRDefault="00087058" w:rsidP="00C959A0">
            <w:pPr>
              <w:pStyle w:val="TAL"/>
              <w:keepNext w:val="0"/>
              <w:keepLines w:val="0"/>
              <w:widowControl w:val="0"/>
              <w:rPr>
                <w:bCs/>
                <w:iCs/>
                <w:noProof/>
              </w:rPr>
            </w:pPr>
            <w:r w:rsidRPr="0055568D">
              <w:rPr>
                <w:bCs/>
                <w:iCs/>
                <w:noProof/>
              </w:rPr>
              <w:t>Indicates the supported DL-PRS processing types subject to the UE determining that DL-PRS to be higher priority for DL-PRS measurement outside MG and in a DL-PRS Processing Window.</w:t>
            </w:r>
          </w:p>
          <w:p w14:paraId="5F934C91" w14:textId="77777777" w:rsidR="00087058" w:rsidRPr="0055568D" w:rsidRDefault="00087058" w:rsidP="00C959A0">
            <w:pPr>
              <w:pStyle w:val="TAL"/>
              <w:keepNext w:val="0"/>
              <w:keepLines w:val="0"/>
              <w:widowControl w:val="0"/>
              <w:rPr>
                <w:rFonts w:cs="Arial"/>
                <w:bCs/>
                <w:iCs/>
                <w:noProof/>
                <w:szCs w:val="18"/>
              </w:rPr>
            </w:pPr>
            <w:r w:rsidRPr="0055568D">
              <w:rPr>
                <w:bCs/>
                <w:iCs/>
                <w:noProof/>
              </w:rPr>
              <w:t xml:space="preserve">Type 2 refers to the determination of prioritization between DL-PRS and other DL signals/channels only in DL-PRS symbols within the PRS processing window. Enumerated value </w:t>
            </w:r>
            <w:r w:rsidRPr="0055568D">
              <w:rPr>
                <w:rFonts w:cs="Arial"/>
                <w:bCs/>
                <w:iCs/>
                <w:noProof/>
                <w:szCs w:val="18"/>
              </w:rPr>
              <w:t xml:space="preserve">indicates supported priority handing options of DL-PRS (see </w:t>
            </w:r>
            <w:r w:rsidRPr="0055568D">
              <w:rPr>
                <w:rFonts w:cs="Arial"/>
                <w:bCs/>
                <w:i/>
                <w:noProof/>
                <w:szCs w:val="18"/>
              </w:rPr>
              <w:t>prs-ProcessingWindowType1A</w:t>
            </w:r>
            <w:r w:rsidRPr="0055568D">
              <w:rPr>
                <w:rFonts w:cs="Arial"/>
                <w:bCs/>
                <w:iCs/>
                <w:noProof/>
                <w:szCs w:val="18"/>
              </w:rPr>
              <w:t>).</w:t>
            </w:r>
          </w:p>
          <w:p w14:paraId="30ED3576" w14:textId="77777777" w:rsidR="00087058" w:rsidRPr="0055568D" w:rsidRDefault="00087058" w:rsidP="00C959A0">
            <w:pPr>
              <w:pStyle w:val="TAL"/>
              <w:keepNext w:val="0"/>
              <w:keepLines w:val="0"/>
              <w:widowControl w:val="0"/>
            </w:pPr>
            <w:r w:rsidRPr="0055568D">
              <w:t xml:space="preserve">The UE can include </w:t>
            </w:r>
            <w:r w:rsidRPr="0055568D">
              <w:rPr>
                <w:rFonts w:cs="Arial"/>
                <w:szCs w:val="18"/>
              </w:rPr>
              <w:t>this</w:t>
            </w:r>
            <w:r w:rsidRPr="0055568D">
              <w:t xml:space="preserve"> field only if the UE supports </w:t>
            </w:r>
            <w:r w:rsidRPr="0055568D">
              <w:rPr>
                <w:i/>
                <w:iCs/>
              </w:rPr>
              <w:t>prs-ProcessingCapabilityBandList</w:t>
            </w:r>
            <w:r w:rsidRPr="0055568D">
              <w:t>. Otherwise, the UE does not include this field.</w:t>
            </w:r>
          </w:p>
          <w:p w14:paraId="1728C118" w14:textId="77777777" w:rsidR="00087058" w:rsidRPr="0055568D" w:rsidRDefault="00087058" w:rsidP="00C959A0">
            <w:pPr>
              <w:pStyle w:val="TAN"/>
              <w:rPr>
                <w:b/>
                <w:i/>
                <w:noProof/>
              </w:rPr>
            </w:pPr>
            <w:r w:rsidRPr="0055568D">
              <w:t>NOTE:</w:t>
            </w:r>
            <w:r w:rsidRPr="0055568D">
              <w:tab/>
              <w:t>Within a PRS processing window, UE measurement is inside the active DL BWP with PRS having the same numerology as the active DL BWP.</w:t>
            </w:r>
          </w:p>
        </w:tc>
      </w:tr>
      <w:tr w:rsidR="00087058" w:rsidRPr="0055568D" w:rsidDel="008834B7" w14:paraId="58967A9C" w14:textId="77777777" w:rsidTr="00C959A0">
        <w:trPr>
          <w:cantSplit/>
        </w:trPr>
        <w:tc>
          <w:tcPr>
            <w:tcW w:w="9639" w:type="dxa"/>
          </w:tcPr>
          <w:p w14:paraId="1F2EFB90" w14:textId="77777777" w:rsidR="00087058" w:rsidRPr="0055568D" w:rsidRDefault="00087058" w:rsidP="00C959A0">
            <w:pPr>
              <w:pStyle w:val="TAL"/>
              <w:keepNext w:val="0"/>
              <w:keepLines w:val="0"/>
              <w:widowControl w:val="0"/>
              <w:rPr>
                <w:b/>
                <w:i/>
                <w:noProof/>
              </w:rPr>
            </w:pPr>
            <w:r w:rsidRPr="0055568D">
              <w:rPr>
                <w:b/>
                <w:i/>
                <w:noProof/>
              </w:rPr>
              <w:t>prs-ProcessingCapabilityOutsideMGinPPW</w:t>
            </w:r>
          </w:p>
          <w:p w14:paraId="68758CD1" w14:textId="77777777" w:rsidR="00087058" w:rsidRPr="0055568D" w:rsidRDefault="00087058" w:rsidP="00C959A0">
            <w:pPr>
              <w:pStyle w:val="TAL"/>
              <w:keepNext w:val="0"/>
              <w:keepLines w:val="0"/>
              <w:widowControl w:val="0"/>
              <w:rPr>
                <w:b/>
                <w:i/>
                <w:noProof/>
              </w:rPr>
            </w:pPr>
            <w:r w:rsidRPr="0055568D">
              <w:rPr>
                <w:bCs/>
                <w:iCs/>
                <w:noProof/>
              </w:rPr>
              <w:t>Indicates the DL-PRS Processing Capability outside MG and comprises the following subfields:</w:t>
            </w:r>
          </w:p>
          <w:p w14:paraId="00A80F09"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prsProcessingType</w:t>
            </w:r>
            <w:r w:rsidRPr="0055568D">
              <w:rPr>
                <w:rFonts w:ascii="Arial" w:hAnsi="Arial"/>
                <w:snapToGrid w:val="0"/>
                <w:sz w:val="18"/>
              </w:rPr>
              <w:t xml:space="preserve">: Indicates the DL-PRS Processing Window Type for which the </w:t>
            </w:r>
            <w:r w:rsidRPr="0055568D">
              <w:rPr>
                <w:rFonts w:ascii="Arial" w:hAnsi="Arial"/>
                <w:i/>
                <w:iCs/>
                <w:snapToGrid w:val="0"/>
                <w:sz w:val="18"/>
              </w:rPr>
              <w:t>prs-ProcessingCapabilityOutsideMGinPPW</w:t>
            </w:r>
            <w:r w:rsidRPr="0055568D">
              <w:rPr>
                <w:rFonts w:ascii="Arial" w:hAnsi="Arial"/>
                <w:snapToGrid w:val="0"/>
                <w:sz w:val="18"/>
              </w:rPr>
              <w:t xml:space="preserve"> are provided.</w:t>
            </w:r>
          </w:p>
          <w:p w14:paraId="4A558F54"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ppw-dl-PRS-BufferType</w:t>
            </w:r>
            <w:r w:rsidRPr="0055568D">
              <w:rPr>
                <w:rFonts w:ascii="Arial" w:hAnsi="Arial"/>
                <w:snapToGrid w:val="0"/>
                <w:sz w:val="18"/>
              </w:rPr>
              <w:t>: Indicates DL-PRS buffering capability. Value '</w:t>
            </w:r>
            <w:r w:rsidRPr="0055568D">
              <w:rPr>
                <w:rFonts w:ascii="Arial" w:hAnsi="Arial"/>
                <w:i/>
                <w:iCs/>
                <w:snapToGrid w:val="0"/>
                <w:sz w:val="18"/>
              </w:rPr>
              <w:t>type1'</w:t>
            </w:r>
            <w:r w:rsidRPr="0055568D">
              <w:rPr>
                <w:rFonts w:ascii="Arial" w:hAnsi="Arial"/>
                <w:snapToGrid w:val="0"/>
                <w:sz w:val="18"/>
              </w:rPr>
              <w:t xml:space="preserve"> indicates sub-slot/symbol level buffering and value '</w:t>
            </w:r>
            <w:r w:rsidRPr="0055568D">
              <w:rPr>
                <w:rFonts w:ascii="Arial" w:hAnsi="Arial"/>
                <w:i/>
                <w:iCs/>
                <w:snapToGrid w:val="0"/>
                <w:sz w:val="18"/>
              </w:rPr>
              <w:t>type2'</w:t>
            </w:r>
            <w:r w:rsidRPr="0055568D">
              <w:rPr>
                <w:rFonts w:ascii="Arial" w:hAnsi="Arial"/>
                <w:snapToGrid w:val="0"/>
                <w:sz w:val="18"/>
              </w:rPr>
              <w:t xml:space="preserve"> indicates slot level buffering.</w:t>
            </w:r>
          </w:p>
          <w:p w14:paraId="4F687929"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ppw-durationOfPRS-Processing1</w:t>
            </w:r>
            <w:r w:rsidRPr="0055568D">
              <w:rPr>
                <w:rFonts w:ascii="Arial" w:hAnsi="Arial"/>
                <w:snapToGrid w:val="0"/>
                <w:sz w:val="18"/>
              </w:rPr>
              <w:t>:</w:t>
            </w:r>
            <w:r w:rsidRPr="0055568D">
              <w:rPr>
                <w:rFonts w:ascii="Arial" w:hAnsi="Arial" w:cs="Arial"/>
                <w:snapToGrid w:val="0"/>
                <w:sz w:val="18"/>
                <w:szCs w:val="18"/>
              </w:rPr>
              <w:t xml:space="preserve"> </w:t>
            </w:r>
            <w:r w:rsidRPr="0055568D">
              <w:rPr>
                <w:rFonts w:ascii="Arial" w:hAnsi="Arial" w:cs="Arial"/>
                <w:sz w:val="18"/>
                <w:szCs w:val="18"/>
              </w:rPr>
              <w:t xml:space="preserve">Indicates the duration of DL-PRS symbols N in units of ms a UE can process every T ms assuming maximum DL-PRS bandwidth provided in </w:t>
            </w:r>
            <w:r w:rsidRPr="0055568D">
              <w:rPr>
                <w:rFonts w:ascii="Arial" w:hAnsi="Arial" w:cs="Arial"/>
                <w:i/>
                <w:iCs/>
                <w:sz w:val="18"/>
                <w:szCs w:val="18"/>
              </w:rPr>
              <w:t>ppw-maxNumOfDL-Bandwidth</w:t>
            </w:r>
            <w:r w:rsidRPr="0055568D">
              <w:rPr>
                <w:rFonts w:ascii="Arial" w:hAnsi="Arial" w:cs="Arial"/>
                <w:sz w:val="18"/>
                <w:szCs w:val="18"/>
              </w:rPr>
              <w:t xml:space="preserve"> and comprises the following subfields:</w:t>
            </w:r>
          </w:p>
          <w:p w14:paraId="75FCF18F" w14:textId="77777777" w:rsidR="00087058" w:rsidRPr="0055568D" w:rsidRDefault="00087058" w:rsidP="00C959A0">
            <w:pPr>
              <w:pStyle w:val="B2"/>
              <w:spacing w:after="0"/>
              <w:rPr>
                <w:rFonts w:ascii="Arial" w:hAnsi="Arial" w:cs="Arial"/>
                <w:snapToGrid w:val="0"/>
                <w:sz w:val="18"/>
                <w:szCs w:val="18"/>
                <w:lang w:eastAsia="ja-JP"/>
              </w:rPr>
            </w:pPr>
            <w:r w:rsidRPr="0055568D">
              <w:rPr>
                <w:noProof/>
              </w:rPr>
              <w:t>-</w:t>
            </w:r>
            <w:r w:rsidRPr="0055568D">
              <w:rPr>
                <w:snapToGrid w:val="0"/>
              </w:rPr>
              <w:tab/>
            </w:r>
            <w:r w:rsidRPr="0055568D">
              <w:rPr>
                <w:rFonts w:ascii="Arial" w:hAnsi="Arial" w:cs="Arial"/>
                <w:b/>
                <w:bCs/>
                <w:i/>
                <w:iCs/>
                <w:snapToGrid w:val="0"/>
                <w:sz w:val="18"/>
                <w:szCs w:val="18"/>
              </w:rPr>
              <w:t>ppw-durationOfPRS-ProcessingSymbolsN</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N</w:t>
            </w:r>
            <w:r w:rsidRPr="0055568D">
              <w:rPr>
                <w:rFonts w:ascii="Arial" w:hAnsi="Arial" w:cs="Arial"/>
                <w:snapToGrid w:val="0"/>
                <w:sz w:val="18"/>
                <w:szCs w:val="18"/>
              </w:rPr>
              <w:t>. Enumerated values indicate 0.125, 0.25, 0.5, 1, 2, 4, 6, 8, 12, 16, 20, 25, 30, 32, 35, 40, 45, 50 ms.</w:t>
            </w:r>
          </w:p>
          <w:p w14:paraId="03CBE8B9"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ppw-durationOfPRS-ProcessingSymbolsT</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T</w:t>
            </w:r>
            <w:r w:rsidRPr="0055568D">
              <w:rPr>
                <w:rFonts w:ascii="Arial" w:hAnsi="Arial" w:cs="Arial"/>
                <w:snapToGrid w:val="0"/>
                <w:sz w:val="18"/>
                <w:szCs w:val="18"/>
              </w:rPr>
              <w:t>. Enumerated values indicate 1, 2, 4, 8, 16, 20, 30, 40, 80, 160, 320, 640, 1280 ms.</w:t>
            </w:r>
          </w:p>
          <w:p w14:paraId="40ABB8BB"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ppw-durationOfPRS-Processing2</w:t>
            </w:r>
            <w:r w:rsidRPr="0055568D">
              <w:rPr>
                <w:rFonts w:ascii="Arial" w:hAnsi="Arial" w:cs="Arial"/>
                <w:snapToGrid w:val="0"/>
                <w:sz w:val="18"/>
                <w:szCs w:val="18"/>
              </w:rPr>
              <w:t xml:space="preserve">: </w:t>
            </w:r>
            <w:r w:rsidRPr="0055568D">
              <w:rPr>
                <w:rFonts w:ascii="Arial" w:hAnsi="Arial" w:cs="Arial"/>
                <w:sz w:val="18"/>
                <w:szCs w:val="18"/>
              </w:rPr>
              <w:t xml:space="preserve">Indicates the duration of DL-PRS symbols N2 in units of ms a UE can process inT2 ms assuming maximum DL-PRS bandwidth provided in </w:t>
            </w:r>
            <w:r w:rsidRPr="0055568D">
              <w:rPr>
                <w:rFonts w:ascii="Arial" w:hAnsi="Arial" w:cs="Arial"/>
                <w:i/>
                <w:iCs/>
                <w:sz w:val="18"/>
                <w:szCs w:val="18"/>
              </w:rPr>
              <w:t>ppw-maxNumOfDL-Bandwidth</w:t>
            </w:r>
            <w:r w:rsidRPr="0055568D">
              <w:rPr>
                <w:rFonts w:ascii="Arial" w:hAnsi="Arial" w:cs="Arial"/>
                <w:sz w:val="18"/>
                <w:szCs w:val="18"/>
              </w:rPr>
              <w:t xml:space="preserve"> and comprises the following subfields:</w:t>
            </w:r>
          </w:p>
          <w:p w14:paraId="16DAA844" w14:textId="77777777" w:rsidR="00087058" w:rsidRPr="0055568D" w:rsidRDefault="00087058" w:rsidP="00C959A0">
            <w:pPr>
              <w:pStyle w:val="B2"/>
              <w:spacing w:after="0"/>
              <w:rPr>
                <w:rFonts w:ascii="Arial" w:hAnsi="Arial" w:cs="Arial"/>
                <w:snapToGrid w:val="0"/>
                <w:sz w:val="18"/>
                <w:szCs w:val="18"/>
                <w:lang w:eastAsia="ja-JP"/>
              </w:rPr>
            </w:pPr>
            <w:r w:rsidRPr="0055568D">
              <w:rPr>
                <w:noProof/>
              </w:rPr>
              <w:t>-</w:t>
            </w:r>
            <w:r w:rsidRPr="0055568D">
              <w:rPr>
                <w:snapToGrid w:val="0"/>
              </w:rPr>
              <w:tab/>
            </w:r>
            <w:r w:rsidRPr="0055568D">
              <w:rPr>
                <w:rFonts w:ascii="Arial" w:hAnsi="Arial" w:cs="Arial"/>
                <w:b/>
                <w:bCs/>
                <w:i/>
                <w:iCs/>
                <w:snapToGrid w:val="0"/>
                <w:sz w:val="18"/>
                <w:szCs w:val="18"/>
              </w:rPr>
              <w:t>ppw-durationOfPRS-ProcessingSymbolsN2</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N2</w:t>
            </w:r>
            <w:r w:rsidRPr="0055568D">
              <w:rPr>
                <w:rFonts w:ascii="Arial" w:hAnsi="Arial" w:cs="Arial"/>
                <w:snapToGrid w:val="0"/>
                <w:sz w:val="18"/>
                <w:szCs w:val="18"/>
              </w:rPr>
              <w:t>. Enumerated values indicate 0.125, 0.25, 0.5, 1, 2, 3, 4, 5, 6, 8, 12 ms.</w:t>
            </w:r>
          </w:p>
          <w:p w14:paraId="5D75F35F" w14:textId="77777777" w:rsidR="00087058" w:rsidRPr="0055568D" w:rsidRDefault="00087058" w:rsidP="00C959A0">
            <w:pPr>
              <w:pStyle w:val="B2"/>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ppw-durationOfPRS-ProcessingSymbolsT2</w:t>
            </w:r>
            <w:r w:rsidRPr="0055568D">
              <w:rPr>
                <w:rFonts w:ascii="Arial" w:hAnsi="Arial" w:cs="Arial"/>
                <w:snapToGrid w:val="0"/>
                <w:sz w:val="18"/>
                <w:szCs w:val="18"/>
              </w:rPr>
              <w:t xml:space="preserve">: This field specifies the values for </w:t>
            </w:r>
            <w:r w:rsidRPr="0055568D">
              <w:rPr>
                <w:rFonts w:ascii="Arial" w:hAnsi="Arial" w:cs="Arial"/>
                <w:i/>
                <w:iCs/>
                <w:snapToGrid w:val="0"/>
                <w:sz w:val="18"/>
                <w:szCs w:val="18"/>
              </w:rPr>
              <w:t>T2</w:t>
            </w:r>
            <w:r w:rsidRPr="0055568D">
              <w:rPr>
                <w:rFonts w:ascii="Arial" w:hAnsi="Arial" w:cs="Arial"/>
                <w:snapToGrid w:val="0"/>
                <w:sz w:val="18"/>
                <w:szCs w:val="18"/>
              </w:rPr>
              <w:t>. Enumerated values indicate 4, 5, 6, 8 ms.</w:t>
            </w:r>
          </w:p>
          <w:p w14:paraId="110665F8"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snapToGrid w:val="0"/>
                <w:sz w:val="18"/>
              </w:rPr>
              <w:t xml:space="preserve">- </w:t>
            </w:r>
            <w:r w:rsidRPr="0055568D">
              <w:rPr>
                <w:rFonts w:ascii="Arial" w:hAnsi="Arial"/>
                <w:snapToGrid w:val="0"/>
                <w:sz w:val="18"/>
              </w:rPr>
              <w:tab/>
            </w:r>
            <w:r w:rsidRPr="0055568D">
              <w:rPr>
                <w:rFonts w:ascii="Arial" w:hAnsi="Arial"/>
                <w:b/>
                <w:bCs/>
                <w:i/>
                <w:iCs/>
                <w:snapToGrid w:val="0"/>
                <w:sz w:val="18"/>
              </w:rPr>
              <w:t>ppw-maxNumOfDL-PRS-ResProcessedPerSlot:</w:t>
            </w:r>
            <w:r w:rsidRPr="0055568D">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3D82A87F"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snapToGrid w:val="0"/>
                <w:sz w:val="18"/>
              </w:rPr>
              <w:t xml:space="preserve">- </w:t>
            </w:r>
            <w:r w:rsidRPr="0055568D">
              <w:rPr>
                <w:rFonts w:ascii="Arial" w:hAnsi="Arial"/>
                <w:snapToGrid w:val="0"/>
                <w:sz w:val="18"/>
              </w:rPr>
              <w:tab/>
            </w:r>
            <w:r w:rsidRPr="0055568D">
              <w:rPr>
                <w:rFonts w:ascii="Arial" w:hAnsi="Arial"/>
                <w:b/>
                <w:bCs/>
                <w:i/>
                <w:iCs/>
                <w:snapToGrid w:val="0"/>
                <w:sz w:val="18"/>
              </w:rPr>
              <w:t>ppw-maxNumOfDL-Bandwidth:</w:t>
            </w:r>
            <w:r w:rsidRPr="0055568D">
              <w:rPr>
                <w:rFonts w:ascii="Arial" w:hAnsi="Arial"/>
                <w:snapToGrid w:val="0"/>
                <w:sz w:val="18"/>
              </w:rPr>
              <w:t xml:space="preserve"> Indicates the maximum number of DL PRS bandwidth in MHz, which is supported and reported by UE for PRS measurement outside MG within the PPW.</w:t>
            </w:r>
          </w:p>
          <w:p w14:paraId="5886DBF7" w14:textId="77777777" w:rsidR="00087058" w:rsidRPr="0055568D" w:rsidRDefault="00087058" w:rsidP="00C959A0">
            <w:pPr>
              <w:pStyle w:val="TAL"/>
              <w:rPr>
                <w:snapToGrid w:val="0"/>
              </w:rPr>
            </w:pPr>
            <w:r w:rsidRPr="0055568D">
              <w:rPr>
                <w:snapToGrid w:val="0"/>
              </w:rPr>
              <w:t xml:space="preserve">The UE can include this field only if the UE supports one of </w:t>
            </w:r>
            <w:r w:rsidRPr="0055568D">
              <w:rPr>
                <w:i/>
                <w:iCs/>
                <w:snapToGrid w:val="0"/>
              </w:rPr>
              <w:t>prs-ProcessingWindowType1A</w:t>
            </w:r>
            <w:r w:rsidRPr="0055568D">
              <w:rPr>
                <w:snapToGrid w:val="0"/>
              </w:rPr>
              <w:t xml:space="preserve">, </w:t>
            </w:r>
            <w:r w:rsidRPr="0055568D">
              <w:rPr>
                <w:i/>
                <w:iCs/>
                <w:snapToGrid w:val="0"/>
              </w:rPr>
              <w:t>prs-ProcessingWindowType1B</w:t>
            </w:r>
            <w:r w:rsidRPr="0055568D">
              <w:rPr>
                <w:snapToGrid w:val="0"/>
              </w:rPr>
              <w:t xml:space="preserve"> and </w:t>
            </w:r>
            <w:r w:rsidRPr="0055568D">
              <w:rPr>
                <w:i/>
                <w:iCs/>
                <w:snapToGrid w:val="0"/>
              </w:rPr>
              <w:t>prs-ProcessingWindowType2</w:t>
            </w:r>
            <w:r w:rsidRPr="0055568D">
              <w:rPr>
                <w:snapToGrid w:val="0"/>
              </w:rPr>
              <w:t>. Otherwise, the UE does not include this field.</w:t>
            </w:r>
          </w:p>
          <w:p w14:paraId="48B165AD" w14:textId="77777777" w:rsidR="00087058" w:rsidRPr="0055568D" w:rsidDel="008834B7" w:rsidRDefault="00087058" w:rsidP="00C959A0">
            <w:pPr>
              <w:pStyle w:val="TAN"/>
              <w:rPr>
                <w:b/>
                <w:bCs/>
              </w:rPr>
            </w:pPr>
            <w:r w:rsidRPr="0055568D">
              <w:rPr>
                <w:snapToGrid w:val="0"/>
              </w:rPr>
              <w:t>NOTE:</w:t>
            </w:r>
            <w:r w:rsidRPr="0055568D">
              <w:rPr>
                <w:snapToGrid w:val="0"/>
              </w:rPr>
              <w:tab/>
              <w:t xml:space="preserve">A UE that supports one of </w:t>
            </w:r>
            <w:r w:rsidRPr="0055568D">
              <w:rPr>
                <w:i/>
                <w:iCs/>
                <w:snapToGrid w:val="0"/>
              </w:rPr>
              <w:t>prs-ProcessingWindowType1</w:t>
            </w:r>
            <w:r w:rsidRPr="0055568D">
              <w:rPr>
                <w:snapToGrid w:val="0"/>
              </w:rPr>
              <w:t xml:space="preserve">, </w:t>
            </w:r>
            <w:r w:rsidRPr="0055568D">
              <w:rPr>
                <w:i/>
                <w:iCs/>
                <w:snapToGrid w:val="0"/>
              </w:rPr>
              <w:t>prs-ProcessingWindowType1B</w:t>
            </w:r>
            <w:r w:rsidRPr="0055568D">
              <w:rPr>
                <w:snapToGrid w:val="0"/>
              </w:rPr>
              <w:t xml:space="preserve"> or </w:t>
            </w:r>
            <w:r w:rsidRPr="0055568D">
              <w:rPr>
                <w:i/>
                <w:iCs/>
                <w:snapToGrid w:val="0"/>
              </w:rPr>
              <w:t>prs-ProcessingWindowType2</w:t>
            </w:r>
            <w:r w:rsidRPr="0055568D">
              <w:rPr>
                <w:snapToGrid w:val="0"/>
              </w:rPr>
              <w:t xml:space="preserve"> defined in TS 38.331 [35] shall always support </w:t>
            </w:r>
            <w:r w:rsidRPr="0055568D">
              <w:rPr>
                <w:i/>
                <w:iCs/>
                <w:snapToGrid w:val="0"/>
              </w:rPr>
              <w:t>ppw-dl-PRS-BufferType</w:t>
            </w:r>
            <w:r w:rsidRPr="0055568D">
              <w:rPr>
                <w:snapToGrid w:val="0"/>
              </w:rPr>
              <w:t xml:space="preserve">, </w:t>
            </w:r>
            <w:r w:rsidRPr="0055568D">
              <w:rPr>
                <w:i/>
                <w:iCs/>
                <w:snapToGrid w:val="0"/>
              </w:rPr>
              <w:t>ppw-durationOfPRS-Processing1</w:t>
            </w:r>
            <w:r w:rsidRPr="0055568D">
              <w:rPr>
                <w:snapToGrid w:val="0"/>
              </w:rPr>
              <w:t xml:space="preserve">, </w:t>
            </w:r>
            <w:r w:rsidRPr="0055568D">
              <w:rPr>
                <w:i/>
                <w:iCs/>
                <w:snapToGrid w:val="0"/>
              </w:rPr>
              <w:t>ppw-durationOfPRS-Processing2</w:t>
            </w:r>
            <w:r w:rsidRPr="0055568D">
              <w:rPr>
                <w:snapToGrid w:val="0"/>
              </w:rPr>
              <w:t xml:space="preserve">, </w:t>
            </w:r>
            <w:r w:rsidRPr="0055568D">
              <w:rPr>
                <w:i/>
                <w:iCs/>
                <w:snapToGrid w:val="0"/>
              </w:rPr>
              <w:t xml:space="preserve">ppw-maxNumOfDL-PRS-ResProcessedPerSlot, </w:t>
            </w:r>
            <w:r w:rsidRPr="0055568D">
              <w:rPr>
                <w:snapToGrid w:val="0"/>
              </w:rPr>
              <w:t xml:space="preserve">and </w:t>
            </w:r>
            <w:r w:rsidRPr="0055568D">
              <w:rPr>
                <w:i/>
                <w:iCs/>
                <w:snapToGrid w:val="0"/>
              </w:rPr>
              <w:t xml:space="preserve">ppw-maxNumOfDL-BandwidthFR1 </w:t>
            </w:r>
            <w:r w:rsidRPr="0055568D">
              <w:rPr>
                <w:snapToGrid w:val="0"/>
              </w:rPr>
              <w:t xml:space="preserve">or </w:t>
            </w:r>
            <w:r w:rsidRPr="0055568D">
              <w:rPr>
                <w:i/>
                <w:iCs/>
                <w:snapToGrid w:val="0"/>
              </w:rPr>
              <w:t>ppw-maxNumOfDL-BandwidthFR2</w:t>
            </w:r>
            <w:r w:rsidRPr="0055568D">
              <w:rPr>
                <w:snapToGrid w:val="0"/>
              </w:rPr>
              <w:t>.</w:t>
            </w:r>
          </w:p>
        </w:tc>
      </w:tr>
      <w:tr w:rsidR="00087058" w:rsidRPr="0055568D" w:rsidDel="008834B7" w14:paraId="054F49F3" w14:textId="77777777" w:rsidTr="00C959A0">
        <w:trPr>
          <w:cantSplit/>
        </w:trPr>
        <w:tc>
          <w:tcPr>
            <w:tcW w:w="9639" w:type="dxa"/>
          </w:tcPr>
          <w:p w14:paraId="1FEA8791" w14:textId="77777777" w:rsidR="00087058" w:rsidRPr="0055568D" w:rsidRDefault="00087058" w:rsidP="00C959A0">
            <w:pPr>
              <w:pStyle w:val="TAL"/>
              <w:keepNext w:val="0"/>
              <w:keepLines w:val="0"/>
              <w:widowControl w:val="0"/>
              <w:rPr>
                <w:b/>
                <w:i/>
              </w:rPr>
            </w:pPr>
            <w:r w:rsidRPr="0055568D">
              <w:rPr>
                <w:b/>
                <w:i/>
              </w:rPr>
              <w:t>dl-PRS-BufferType-RRC-Inactive</w:t>
            </w:r>
          </w:p>
          <w:p w14:paraId="035F97CD" w14:textId="77777777" w:rsidR="00087058" w:rsidRPr="0055568D" w:rsidDel="008834B7" w:rsidRDefault="00087058" w:rsidP="00C959A0">
            <w:pPr>
              <w:pStyle w:val="TAL"/>
              <w:keepNext w:val="0"/>
              <w:keepLines w:val="0"/>
              <w:widowControl w:val="0"/>
              <w:rPr>
                <w:b/>
                <w:bCs/>
                <w:i/>
                <w:iCs/>
              </w:rPr>
            </w:pPr>
            <w:r w:rsidRPr="0055568D">
              <w:rPr>
                <w:rFonts w:cs="Arial"/>
                <w:szCs w:val="22"/>
              </w:rPr>
              <w:t>Indicates</w:t>
            </w:r>
            <w:r w:rsidRPr="0055568D">
              <w:rPr>
                <w:rFonts w:cs="Arial"/>
                <w:b/>
                <w:i/>
                <w:szCs w:val="22"/>
              </w:rPr>
              <w:t xml:space="preserve"> </w:t>
            </w:r>
            <w:r w:rsidRPr="0055568D">
              <w:rPr>
                <w:rFonts w:cs="Arial"/>
                <w:szCs w:val="18"/>
              </w:rPr>
              <w:t>DL-PRS buffering capability in RRC_INACTIVE state. Value '</w:t>
            </w:r>
            <w:r w:rsidRPr="0055568D">
              <w:rPr>
                <w:rFonts w:cs="Arial"/>
                <w:i/>
                <w:szCs w:val="18"/>
              </w:rPr>
              <w:t>type1'</w:t>
            </w:r>
            <w:r w:rsidRPr="0055568D">
              <w:rPr>
                <w:rFonts w:cs="Arial"/>
                <w:szCs w:val="18"/>
              </w:rPr>
              <w:t xml:space="preserve"> indicates sub-slot/symbol level buffering and value '</w:t>
            </w:r>
            <w:r w:rsidRPr="0055568D">
              <w:rPr>
                <w:rFonts w:cs="Arial"/>
                <w:i/>
                <w:szCs w:val="18"/>
              </w:rPr>
              <w:t>type2'</w:t>
            </w:r>
            <w:r w:rsidRPr="0055568D">
              <w:rPr>
                <w:rFonts w:cs="Arial"/>
                <w:szCs w:val="18"/>
              </w:rPr>
              <w:t xml:space="preserve"> indicates slot level buffering.</w:t>
            </w:r>
          </w:p>
        </w:tc>
      </w:tr>
      <w:tr w:rsidR="00087058" w:rsidRPr="0055568D" w:rsidDel="008834B7" w14:paraId="55B36C27" w14:textId="77777777" w:rsidTr="00C959A0">
        <w:trPr>
          <w:cantSplit/>
        </w:trPr>
        <w:tc>
          <w:tcPr>
            <w:tcW w:w="9639" w:type="dxa"/>
          </w:tcPr>
          <w:p w14:paraId="4DD4A4C7" w14:textId="77777777" w:rsidR="00087058" w:rsidRPr="0055568D" w:rsidRDefault="00087058" w:rsidP="00C959A0">
            <w:pPr>
              <w:pStyle w:val="TAL"/>
              <w:keepNext w:val="0"/>
              <w:keepLines w:val="0"/>
              <w:widowControl w:val="0"/>
              <w:rPr>
                <w:b/>
                <w:i/>
                <w:noProof/>
              </w:rPr>
            </w:pPr>
            <w:r w:rsidRPr="0055568D">
              <w:rPr>
                <w:b/>
                <w:i/>
                <w:noProof/>
              </w:rPr>
              <w:t>durationOfPRS-Processing-RRC-Inactive</w:t>
            </w:r>
          </w:p>
          <w:p w14:paraId="71C2344A" w14:textId="77777777" w:rsidR="00087058" w:rsidRPr="0055568D" w:rsidRDefault="00087058" w:rsidP="00C959A0">
            <w:pPr>
              <w:pStyle w:val="TAL"/>
              <w:keepNext w:val="0"/>
              <w:keepLines w:val="0"/>
              <w:widowControl w:val="0"/>
              <w:rPr>
                <w:snapToGrid w:val="0"/>
              </w:rPr>
            </w:pPr>
            <w:r w:rsidRPr="0055568D">
              <w:t xml:space="preserve">Indicates the duration </w:t>
            </w:r>
            <w:r w:rsidRPr="0055568D">
              <w:rPr>
                <w:i/>
                <w:iCs/>
              </w:rPr>
              <w:t xml:space="preserve">N </w:t>
            </w:r>
            <w:r w:rsidRPr="0055568D">
              <w:t xml:space="preserve">of DL-PRS symbols in units of ms a UE can process every </w:t>
            </w:r>
            <w:r w:rsidRPr="0055568D">
              <w:rPr>
                <w:i/>
                <w:iCs/>
              </w:rPr>
              <w:t>T</w:t>
            </w:r>
            <w:r w:rsidRPr="0055568D">
              <w:t xml:space="preserve"> ms in RRC_INACTIVE state assuming maximum DL-PRS bandwidth provided in </w:t>
            </w:r>
            <w:r w:rsidRPr="0055568D">
              <w:rPr>
                <w:i/>
                <w:iCs/>
              </w:rPr>
              <w:t>supportedBandwidthPRS</w:t>
            </w:r>
            <w:r w:rsidRPr="0055568D">
              <w:t xml:space="preserve"> and comprises the following subfields:</w:t>
            </w:r>
          </w:p>
          <w:p w14:paraId="425CFE75"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w:t>
            </w:r>
            <w:r w:rsidRPr="0055568D">
              <w:rPr>
                <w:rFonts w:ascii="Arial" w:hAnsi="Arial"/>
                <w:snapToGrid w:val="0"/>
                <w:sz w:val="18"/>
              </w:rPr>
              <w:t xml:space="preserve">: This field specifies the values for </w:t>
            </w:r>
            <w:r w:rsidRPr="0055568D">
              <w:rPr>
                <w:rFonts w:ascii="Arial" w:hAnsi="Arial"/>
                <w:i/>
                <w:iCs/>
                <w:snapToGrid w:val="0"/>
                <w:sz w:val="18"/>
              </w:rPr>
              <w:t>N</w:t>
            </w:r>
            <w:r w:rsidRPr="0055568D">
              <w:rPr>
                <w:rFonts w:ascii="Arial" w:hAnsi="Arial"/>
                <w:snapToGrid w:val="0"/>
                <w:sz w:val="18"/>
              </w:rPr>
              <w:t>. Enumerated values indicate 0.125, 0.25, 0.5, 1, 2, 4, 6, 8, 12, 16, 20, 25, 30, 32, 35, 40, 45, 50 ms.</w:t>
            </w:r>
          </w:p>
          <w:p w14:paraId="049AA6D9"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durationOfPRS-ProcessingSymbolsInEveryTms</w:t>
            </w:r>
            <w:r w:rsidRPr="0055568D">
              <w:rPr>
                <w:rFonts w:ascii="Arial" w:hAnsi="Arial"/>
                <w:snapToGrid w:val="0"/>
                <w:sz w:val="18"/>
              </w:rPr>
              <w:t xml:space="preserve">: This field specifies the values for </w:t>
            </w:r>
            <w:r w:rsidRPr="0055568D">
              <w:rPr>
                <w:rFonts w:ascii="Arial" w:hAnsi="Arial"/>
                <w:i/>
                <w:iCs/>
                <w:snapToGrid w:val="0"/>
                <w:sz w:val="18"/>
              </w:rPr>
              <w:t>T</w:t>
            </w:r>
            <w:r w:rsidRPr="0055568D">
              <w:rPr>
                <w:rFonts w:ascii="Arial" w:hAnsi="Arial"/>
                <w:snapToGrid w:val="0"/>
                <w:sz w:val="18"/>
              </w:rPr>
              <w:t>. Enumerated values indicate 8, 16, 20, 30, 40, 80, 160, 320, 640, 1280 ms.</w:t>
            </w:r>
          </w:p>
          <w:p w14:paraId="3BFF8C3A" w14:textId="77777777" w:rsidR="00087058" w:rsidRPr="0055568D" w:rsidDel="008834B7" w:rsidRDefault="00087058" w:rsidP="00C959A0">
            <w:pPr>
              <w:pStyle w:val="TAL"/>
              <w:keepNext w:val="0"/>
              <w:keepLines w:val="0"/>
              <w:widowControl w:val="0"/>
              <w:rPr>
                <w:b/>
                <w:bCs/>
                <w:i/>
                <w:iCs/>
              </w:rPr>
            </w:pPr>
            <w:r w:rsidRPr="0055568D">
              <w:rPr>
                <w:snapToGrid w:val="0"/>
              </w:rPr>
              <w:t>See NOTE.</w:t>
            </w:r>
          </w:p>
        </w:tc>
      </w:tr>
      <w:tr w:rsidR="00087058" w:rsidRPr="0055568D" w:rsidDel="008834B7" w14:paraId="4FFD3458" w14:textId="77777777" w:rsidTr="00C959A0">
        <w:trPr>
          <w:cantSplit/>
        </w:trPr>
        <w:tc>
          <w:tcPr>
            <w:tcW w:w="9639" w:type="dxa"/>
          </w:tcPr>
          <w:p w14:paraId="5F490143" w14:textId="77777777" w:rsidR="00087058" w:rsidRPr="0055568D" w:rsidRDefault="00087058" w:rsidP="00C959A0">
            <w:pPr>
              <w:pStyle w:val="TAL"/>
              <w:keepNext w:val="0"/>
              <w:keepLines w:val="0"/>
              <w:widowControl w:val="0"/>
              <w:rPr>
                <w:b/>
                <w:i/>
                <w:noProof/>
              </w:rPr>
            </w:pPr>
            <w:r w:rsidRPr="0055568D">
              <w:rPr>
                <w:b/>
                <w:i/>
                <w:noProof/>
              </w:rPr>
              <w:t>maxNumOfDL-PRS-ResProcessedPerSlot-RRC-Inactive</w:t>
            </w:r>
          </w:p>
          <w:p w14:paraId="0EC2532A" w14:textId="77777777" w:rsidR="00087058" w:rsidRPr="0055568D" w:rsidDel="008834B7" w:rsidRDefault="00087058" w:rsidP="00C959A0">
            <w:pPr>
              <w:pStyle w:val="TAL"/>
              <w:keepNext w:val="0"/>
              <w:keepLines w:val="0"/>
              <w:widowControl w:val="0"/>
              <w:rPr>
                <w:b/>
                <w:bCs/>
                <w:i/>
                <w:iCs/>
              </w:rPr>
            </w:pPr>
            <w:r w:rsidRPr="0055568D">
              <w:t>Indicates the maximum number of DL-PRS resources a UE can process in a slot in RRC_INACTIVE state. SCS: 15 kHz, 30 kHz, 60 kHz are applicable for FR1 bands. SCS: 60 kHz, 120 kHz are applicable for FR2 bands.</w:t>
            </w:r>
          </w:p>
        </w:tc>
      </w:tr>
      <w:tr w:rsidR="00087058" w:rsidRPr="0055568D" w14:paraId="18AEEFD0" w14:textId="77777777" w:rsidTr="00C959A0">
        <w:trPr>
          <w:cantSplit/>
        </w:trPr>
        <w:tc>
          <w:tcPr>
            <w:tcW w:w="9639" w:type="dxa"/>
          </w:tcPr>
          <w:p w14:paraId="3FCDF5C0" w14:textId="77777777" w:rsidR="00087058" w:rsidRPr="0055568D" w:rsidRDefault="00087058" w:rsidP="00C959A0">
            <w:pPr>
              <w:pStyle w:val="TAL"/>
              <w:keepNext w:val="0"/>
              <w:keepLines w:val="0"/>
              <w:widowControl w:val="0"/>
              <w:rPr>
                <w:b/>
                <w:bCs/>
                <w:i/>
                <w:iCs/>
              </w:rPr>
            </w:pPr>
            <w:r w:rsidRPr="0055568D">
              <w:rPr>
                <w:b/>
                <w:bCs/>
                <w:i/>
                <w:iCs/>
              </w:rPr>
              <w:t>supportedLowerRxBeamSweepingFactor-FR2</w:t>
            </w:r>
          </w:p>
          <w:p w14:paraId="5B59A229" w14:textId="77777777" w:rsidR="00087058" w:rsidRPr="0055568D" w:rsidRDefault="00087058" w:rsidP="00C959A0">
            <w:pPr>
              <w:pStyle w:val="TAL"/>
              <w:keepNext w:val="0"/>
              <w:keepLines w:val="0"/>
              <w:widowControl w:val="0"/>
              <w:rPr>
                <w:b/>
                <w:i/>
                <w:noProof/>
              </w:rPr>
            </w:pPr>
            <w:r w:rsidRPr="0055568D">
              <w:t>Indicates support of the lower Rx beam sweeping factor than 8 for FR2. Enumerated value indicates the number of Rx beam sweeping factors supported.</w:t>
            </w:r>
          </w:p>
        </w:tc>
      </w:tr>
      <w:tr w:rsidR="00087058" w:rsidRPr="0055568D" w14:paraId="55AED5B9"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A32CE24" w14:textId="77777777" w:rsidR="00087058" w:rsidRPr="0055568D" w:rsidRDefault="00087058" w:rsidP="00C959A0">
            <w:pPr>
              <w:pStyle w:val="TAL"/>
              <w:keepNext w:val="0"/>
              <w:keepLines w:val="0"/>
              <w:widowControl w:val="0"/>
              <w:rPr>
                <w:b/>
                <w:bCs/>
                <w:i/>
                <w:iCs/>
              </w:rPr>
            </w:pPr>
            <w:r w:rsidRPr="0055568D">
              <w:rPr>
                <w:b/>
                <w:bCs/>
                <w:i/>
                <w:iCs/>
              </w:rPr>
              <w:t>supportedDL-PRS-ProcessingSamples-RRC-Inactive</w:t>
            </w:r>
          </w:p>
          <w:p w14:paraId="5A1AEACE" w14:textId="77777777" w:rsidR="00087058" w:rsidRPr="0055568D" w:rsidRDefault="00087058" w:rsidP="00C959A0">
            <w:pPr>
              <w:pStyle w:val="TAL"/>
              <w:keepNext w:val="0"/>
              <w:keepLines w:val="0"/>
              <w:widowControl w:val="0"/>
            </w:pPr>
            <w:r w:rsidRPr="0055568D">
              <w:t xml:space="preserve">Indicates the UE capability for support of measurements based on measuring M=1 or M=2 samples (instances) of a DL-PRS Resource Set in RRC_INACTIVE state. The UE can include this field only if the UE supports </w:t>
            </w:r>
            <w:r w:rsidRPr="0055568D">
              <w:rPr>
                <w:i/>
                <w:iCs/>
              </w:rPr>
              <w:t>prs-ProcessingRRC-Inactive</w:t>
            </w:r>
            <w:r w:rsidRPr="0055568D">
              <w:t xml:space="preserve"> defined in TS 38.331 [35]. Otherwise, the UE does not include this field.</w:t>
            </w:r>
          </w:p>
        </w:tc>
      </w:tr>
    </w:tbl>
    <w:p w14:paraId="2F4A01D6" w14:textId="77777777" w:rsidR="00087058" w:rsidRPr="0055568D" w:rsidRDefault="00087058" w:rsidP="00087058"/>
    <w:p w14:paraId="45352A3C" w14:textId="77777777" w:rsidR="00087058" w:rsidRPr="0055568D" w:rsidRDefault="00087058" w:rsidP="00087058">
      <w:pPr>
        <w:pStyle w:val="NO"/>
        <w:spacing w:after="60"/>
        <w:rPr>
          <w:lang w:eastAsia="zh-CN"/>
        </w:rPr>
      </w:pPr>
      <w:r w:rsidRPr="0055568D">
        <w:t>NOTE:</w:t>
      </w:r>
      <w:r w:rsidRPr="0055568D">
        <w:tab/>
      </w:r>
      <w:r w:rsidRPr="0055568D">
        <w:rPr>
          <w:lang w:eastAsia="zh-CN"/>
        </w:rPr>
        <w:t xml:space="preserve">When the target device provides the </w:t>
      </w:r>
      <w:r w:rsidRPr="0055568D">
        <w:rPr>
          <w:i/>
          <w:iCs/>
          <w:lang w:eastAsia="zh-CN"/>
        </w:rPr>
        <w:t>durationOfPRS-Processing</w:t>
      </w:r>
      <w:r w:rsidRPr="0055568D">
        <w:rPr>
          <w:lang w:eastAsia="zh-CN"/>
        </w:rPr>
        <w:t xml:space="preserve"> capability (</w:t>
      </w:r>
      <w:r w:rsidRPr="0055568D">
        <w:rPr>
          <w:i/>
          <w:iCs/>
          <w:lang w:eastAsia="zh-CN"/>
        </w:rPr>
        <w:t>N</w:t>
      </w:r>
      <w:r w:rsidRPr="0055568D">
        <w:rPr>
          <w:lang w:eastAsia="zh-CN"/>
        </w:rPr>
        <w:t xml:space="preserve">, </w:t>
      </w:r>
      <w:r w:rsidRPr="0055568D">
        <w:rPr>
          <w:i/>
          <w:iCs/>
          <w:lang w:eastAsia="zh-CN"/>
        </w:rPr>
        <w:t>T</w:t>
      </w:r>
      <w:r w:rsidRPr="0055568D">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55568D">
        <w:rPr>
          <w:lang w:eastAsia="zh-CN"/>
        </w:rPr>
        <w:t xml:space="preserve"> time window defined in TS 38.</w:t>
      </w:r>
      <w:r w:rsidRPr="0055568D">
        <w:t xml:space="preserve"> 2</w:t>
      </w:r>
      <w:r w:rsidRPr="0055568D">
        <w:rPr>
          <w:lang w:eastAsia="zh-CN"/>
        </w:rPr>
        <w:t xml:space="preserve">14 [45] clause 5.1.6.5, the target device should be capable of processing all DL-PRS resources within </w:t>
      </w:r>
      <m:oMath>
        <m:r>
          <w:rPr>
            <w:rFonts w:ascii="Cambria Math" w:hAnsi="Cambria Math"/>
            <w:sz w:val="16"/>
            <w:szCs w:val="18"/>
            <w:lang w:eastAsia="zh-CN"/>
          </w:rPr>
          <m:t>P</m:t>
        </m:r>
      </m:oMath>
      <w:r w:rsidRPr="0055568D">
        <w:rPr>
          <w:lang w:eastAsia="zh-CN"/>
        </w:rPr>
        <w:t>, if</w:t>
      </w:r>
    </w:p>
    <w:p w14:paraId="23A2222E" w14:textId="77777777" w:rsidR="00087058" w:rsidRPr="0055568D" w:rsidRDefault="00087058" w:rsidP="00087058">
      <w:pPr>
        <w:pStyle w:val="B4"/>
        <w:spacing w:after="60"/>
        <w:rPr>
          <w:lang w:eastAsia="zh-CN"/>
        </w:rPr>
      </w:pPr>
      <w:r w:rsidRPr="0055568D">
        <w:rPr>
          <w:lang w:eastAsia="zh-CN"/>
        </w:rPr>
        <w:t>-</w:t>
      </w:r>
      <w:r w:rsidRPr="0055568D">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55568D">
        <w:rPr>
          <w:iCs/>
          <w:lang w:eastAsia="zh-CN"/>
        </w:rPr>
        <w:t xml:space="preserve"> </w:t>
      </w:r>
      <w:r w:rsidRPr="0055568D">
        <w:rPr>
          <w:lang w:eastAsia="zh-CN"/>
        </w:rPr>
        <w:t>where K is defined in the TS 38.214 [45] clause 5.1.6.5, and</w:t>
      </w:r>
    </w:p>
    <w:p w14:paraId="1E060525" w14:textId="77777777" w:rsidR="00087058" w:rsidRPr="0055568D" w:rsidRDefault="00087058" w:rsidP="00087058">
      <w:pPr>
        <w:pStyle w:val="B4"/>
        <w:spacing w:after="60"/>
        <w:rPr>
          <w:b/>
          <w:i/>
          <w:lang w:eastAsia="zh-CN"/>
        </w:rPr>
      </w:pPr>
      <w:r w:rsidRPr="0055568D">
        <w:rPr>
          <w:lang w:eastAsia="zh-CN"/>
        </w:rPr>
        <w:t>-</w:t>
      </w:r>
      <w:r w:rsidRPr="0055568D">
        <w:rPr>
          <w:lang w:eastAsia="zh-CN"/>
        </w:rPr>
        <w:tab/>
        <w:t xml:space="preserve">the number of DL-PRS Resources in each slot does not exceed the </w:t>
      </w:r>
      <w:r w:rsidRPr="0055568D">
        <w:rPr>
          <w:i/>
          <w:iCs/>
          <w:lang w:eastAsia="zh-CN"/>
        </w:rPr>
        <w:t>maxNumOfDL-PRS-ResProcessedPerSlot</w:t>
      </w:r>
      <w:r w:rsidRPr="0055568D">
        <w:rPr>
          <w:lang w:eastAsia="zh-CN"/>
        </w:rPr>
        <w:t>, and</w:t>
      </w:r>
    </w:p>
    <w:p w14:paraId="68002C63" w14:textId="77777777" w:rsidR="00087058" w:rsidRPr="0055568D" w:rsidRDefault="00087058" w:rsidP="00087058">
      <w:pPr>
        <w:pStyle w:val="B4"/>
        <w:spacing w:after="60"/>
      </w:pPr>
      <w:r w:rsidRPr="0055568D">
        <w:t>-</w:t>
      </w:r>
      <w:r w:rsidRPr="0055568D">
        <w:tab/>
        <w:t>the configured measurement gap and a maximum ratio of measurement gap length (MGL) / measurement gap repetition period (MGRP) is as specified in TS 38.133 [46].</w:t>
      </w:r>
    </w:p>
    <w:p w14:paraId="69B3CAE6" w14:textId="77777777" w:rsidR="00087058" w:rsidRPr="0055568D" w:rsidRDefault="00087058" w:rsidP="00087058"/>
    <w:p w14:paraId="317BB9D7" w14:textId="77777777" w:rsidR="00087058" w:rsidRPr="0055568D" w:rsidRDefault="00087058" w:rsidP="00087058">
      <w:pPr>
        <w:pStyle w:val="Heading4"/>
        <w:rPr>
          <w:i/>
          <w:iCs/>
          <w:noProof/>
        </w:rPr>
      </w:pPr>
      <w:bookmarkStart w:id="573" w:name="_Toc46486423"/>
      <w:bookmarkStart w:id="574" w:name="_Toc52546768"/>
      <w:bookmarkStart w:id="575" w:name="_Toc52547298"/>
      <w:bookmarkStart w:id="576" w:name="_Toc52547828"/>
      <w:bookmarkStart w:id="577" w:name="_Toc52548358"/>
      <w:bookmarkStart w:id="578" w:name="_Toc115730088"/>
      <w:r w:rsidRPr="0055568D">
        <w:rPr>
          <w:i/>
          <w:iCs/>
        </w:rPr>
        <w:t>–</w:t>
      </w:r>
      <w:r w:rsidRPr="0055568D">
        <w:rPr>
          <w:i/>
          <w:iCs/>
        </w:rPr>
        <w:tab/>
      </w:r>
      <w:r w:rsidRPr="0055568D">
        <w:rPr>
          <w:i/>
          <w:iCs/>
          <w:noProof/>
        </w:rPr>
        <w:t>NR-DL-PRS-QCL-ProcessingCapability</w:t>
      </w:r>
      <w:bookmarkEnd w:id="573"/>
      <w:bookmarkEnd w:id="574"/>
      <w:bookmarkEnd w:id="575"/>
      <w:bookmarkEnd w:id="576"/>
      <w:bookmarkEnd w:id="577"/>
      <w:bookmarkEnd w:id="578"/>
    </w:p>
    <w:p w14:paraId="7295303D" w14:textId="77777777" w:rsidR="00087058" w:rsidRPr="0055568D" w:rsidRDefault="00087058" w:rsidP="00087058">
      <w:pPr>
        <w:keepLines/>
      </w:pPr>
      <w:r w:rsidRPr="0055568D">
        <w:t xml:space="preserve">The IE </w:t>
      </w:r>
      <w:r w:rsidRPr="0055568D">
        <w:rPr>
          <w:i/>
          <w:noProof/>
        </w:rPr>
        <w:t xml:space="preserve">NR-DL-PRS-QCL-ProcessingCapability </w:t>
      </w:r>
      <w:r w:rsidRPr="0055568D">
        <w:rPr>
          <w:noProof/>
        </w:rPr>
        <w:t xml:space="preserve">defines the common UE DL-PRS QCL Processing capability. </w:t>
      </w:r>
      <w:r w:rsidRPr="0055568D">
        <w:t xml:space="preserve">The UE can include this IE only if the UE supports </w:t>
      </w:r>
      <w:r w:rsidRPr="0055568D">
        <w:rPr>
          <w:i/>
          <w:iCs/>
        </w:rPr>
        <w:t>NR-DL-PRS-ProcessingCapability</w:t>
      </w:r>
      <w:r w:rsidRPr="0055568D">
        <w:t>. Otherwise, the UE does not include this IE.</w:t>
      </w:r>
    </w:p>
    <w:p w14:paraId="60688AC5" w14:textId="77777777" w:rsidR="00087058" w:rsidRPr="0055568D" w:rsidRDefault="00087058" w:rsidP="00087058">
      <w:pPr>
        <w:keepLines/>
      </w:pPr>
      <w:r w:rsidRPr="0055568D">
        <w:t xml:space="preserve">In the case </w:t>
      </w:r>
      <w:r w:rsidRPr="0055568D">
        <w:rPr>
          <w:lang w:eastAsia="zh-CN"/>
        </w:rPr>
        <w:t xml:space="preserve">of capabilities for multiple NR positioning methods are provided, the </w:t>
      </w:r>
      <w:r w:rsidRPr="0055568D">
        <w:t xml:space="preserve">IE </w:t>
      </w:r>
      <w:r w:rsidRPr="0055568D">
        <w:rPr>
          <w:i/>
          <w:noProof/>
        </w:rPr>
        <w:t xml:space="preserve">NR-DL-PRS-QCL-ProcessingCapability </w:t>
      </w:r>
      <w:r w:rsidRPr="0055568D">
        <w:rPr>
          <w:iCs/>
          <w:noProof/>
        </w:rPr>
        <w:t>applies across the NR positioning methods</w:t>
      </w:r>
      <w:r w:rsidRPr="0055568D">
        <w:rPr>
          <w:lang w:eastAsia="zh-CN"/>
        </w:rPr>
        <w:t xml:space="preserve"> and the target device shall indicate the same values for the capabilities in IEs </w:t>
      </w:r>
      <w:r w:rsidRPr="0055568D">
        <w:rPr>
          <w:i/>
          <w:iCs/>
          <w:lang w:eastAsia="zh-CN"/>
        </w:rPr>
        <w:t>NR-DL-TDOA-ProvideCapabilities</w:t>
      </w:r>
      <w:r w:rsidRPr="0055568D">
        <w:rPr>
          <w:lang w:eastAsia="zh-CN"/>
        </w:rPr>
        <w:t xml:space="preserve">, </w:t>
      </w:r>
      <w:r w:rsidRPr="0055568D">
        <w:rPr>
          <w:i/>
          <w:iCs/>
          <w:lang w:eastAsia="zh-CN"/>
        </w:rPr>
        <w:t>NR-DL-AoD-ProvideCapabilities</w:t>
      </w:r>
      <w:r w:rsidRPr="0055568D">
        <w:rPr>
          <w:lang w:eastAsia="zh-CN"/>
        </w:rPr>
        <w:t xml:space="preserve">, and </w:t>
      </w:r>
      <w:r w:rsidRPr="0055568D">
        <w:rPr>
          <w:i/>
          <w:iCs/>
          <w:lang w:eastAsia="zh-CN"/>
        </w:rPr>
        <w:t>NR-Multi-RTT-ProvideCapabilities</w:t>
      </w:r>
      <w:r w:rsidRPr="0055568D">
        <w:rPr>
          <w:lang w:eastAsia="zh-CN"/>
        </w:rPr>
        <w:t>.</w:t>
      </w:r>
    </w:p>
    <w:p w14:paraId="25A09616" w14:textId="77777777" w:rsidR="00087058" w:rsidRPr="0055568D" w:rsidRDefault="00087058" w:rsidP="00087058">
      <w:pPr>
        <w:pStyle w:val="PL"/>
        <w:shd w:val="clear" w:color="auto" w:fill="E6E6E6"/>
      </w:pPr>
      <w:r w:rsidRPr="0055568D">
        <w:t>-- ASN1START</w:t>
      </w:r>
    </w:p>
    <w:p w14:paraId="1CAAA0C3" w14:textId="77777777" w:rsidR="00087058" w:rsidRPr="0055568D" w:rsidRDefault="00087058" w:rsidP="00087058">
      <w:pPr>
        <w:pStyle w:val="PL"/>
        <w:shd w:val="clear" w:color="auto" w:fill="E6E6E6"/>
        <w:rPr>
          <w:snapToGrid w:val="0"/>
        </w:rPr>
      </w:pPr>
    </w:p>
    <w:p w14:paraId="58E6195A" w14:textId="77777777" w:rsidR="00087058" w:rsidRPr="0055568D" w:rsidRDefault="00087058" w:rsidP="00087058">
      <w:pPr>
        <w:pStyle w:val="PL"/>
        <w:shd w:val="clear" w:color="auto" w:fill="E6E6E6"/>
      </w:pPr>
      <w:r w:rsidRPr="0055568D">
        <w:t>NR-DL-PRS-QCL-ProcessingCapability-r16 ::= SEQUENCE {</w:t>
      </w:r>
    </w:p>
    <w:p w14:paraId="0E677A99" w14:textId="77777777" w:rsidR="00087058" w:rsidRPr="0055568D" w:rsidRDefault="00087058" w:rsidP="00087058">
      <w:pPr>
        <w:pStyle w:val="PL"/>
        <w:shd w:val="clear" w:color="auto" w:fill="E6E6E6"/>
      </w:pPr>
      <w:r w:rsidRPr="0055568D">
        <w:tab/>
        <w:t>dl-PRS-QCL-ProcessingCapabilityBandList-r16</w:t>
      </w:r>
      <w:r w:rsidRPr="0055568D">
        <w:tab/>
      </w:r>
      <w:r w:rsidRPr="0055568D">
        <w:tab/>
      </w:r>
      <w:r w:rsidRPr="0055568D">
        <w:tab/>
        <w:t>SEQUENCE (SIZE (1..nrMaxBands-r16)) OF</w:t>
      </w:r>
    </w:p>
    <w:p w14:paraId="32D6FE7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DL-PRS-QCL-ProcessingCapabilityPerBand-r16,</w:t>
      </w:r>
    </w:p>
    <w:p w14:paraId="7CEC4476" w14:textId="77777777" w:rsidR="00087058" w:rsidRPr="0055568D" w:rsidRDefault="00087058" w:rsidP="00087058">
      <w:pPr>
        <w:pStyle w:val="PL"/>
        <w:shd w:val="clear" w:color="auto" w:fill="E6E6E6"/>
      </w:pPr>
      <w:r w:rsidRPr="0055568D">
        <w:tab/>
        <w:t>...</w:t>
      </w:r>
    </w:p>
    <w:p w14:paraId="0F0B5609" w14:textId="77777777" w:rsidR="00087058" w:rsidRPr="0055568D" w:rsidRDefault="00087058" w:rsidP="00087058">
      <w:pPr>
        <w:pStyle w:val="PL"/>
        <w:shd w:val="clear" w:color="auto" w:fill="E6E6E6"/>
      </w:pPr>
      <w:r w:rsidRPr="0055568D">
        <w:t>}</w:t>
      </w:r>
    </w:p>
    <w:p w14:paraId="40F051CA" w14:textId="77777777" w:rsidR="00087058" w:rsidRPr="0055568D" w:rsidRDefault="00087058" w:rsidP="00087058">
      <w:pPr>
        <w:pStyle w:val="PL"/>
        <w:shd w:val="clear" w:color="auto" w:fill="E6E6E6"/>
      </w:pPr>
    </w:p>
    <w:p w14:paraId="5E7E86E7" w14:textId="77777777" w:rsidR="00087058" w:rsidRPr="0055568D" w:rsidRDefault="00087058" w:rsidP="00087058">
      <w:pPr>
        <w:pStyle w:val="PL"/>
        <w:shd w:val="clear" w:color="auto" w:fill="E6E6E6"/>
      </w:pPr>
      <w:r w:rsidRPr="0055568D">
        <w:t>DL-PRS-QCL-ProcessingCapabilityPerBand-r16 ::= SEQUENCE {</w:t>
      </w:r>
    </w:p>
    <w:p w14:paraId="370A2190"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t>FreqBandIndicatorNR-r16,</w:t>
      </w:r>
    </w:p>
    <w:p w14:paraId="1AB65C65" w14:textId="77777777" w:rsidR="00087058" w:rsidRPr="0055568D" w:rsidRDefault="00087058" w:rsidP="00087058">
      <w:pPr>
        <w:pStyle w:val="PL"/>
        <w:shd w:val="clear" w:color="auto" w:fill="E6E6E6"/>
      </w:pPr>
      <w:r w:rsidRPr="0055568D">
        <w:tab/>
        <w:t>ssb-FromNeighCellAsQCL-r16</w:t>
      </w:r>
      <w:r w:rsidRPr="0055568D">
        <w:tab/>
      </w:r>
      <w:r w:rsidRPr="0055568D">
        <w:tab/>
      </w:r>
      <w:r w:rsidRPr="0055568D">
        <w:tab/>
      </w:r>
      <w:r w:rsidRPr="0055568D">
        <w:tab/>
      </w:r>
      <w:r w:rsidRPr="0055568D">
        <w:tab/>
        <w:t>ENUMERATED { supported}</w:t>
      </w:r>
      <w:r w:rsidRPr="0055568D">
        <w:tab/>
        <w:t>OPTIONAL,</w:t>
      </w:r>
    </w:p>
    <w:p w14:paraId="61034251" w14:textId="77777777" w:rsidR="00087058" w:rsidRPr="0055568D" w:rsidRDefault="00087058" w:rsidP="00087058">
      <w:pPr>
        <w:pStyle w:val="PL"/>
        <w:shd w:val="clear" w:color="auto" w:fill="E6E6E6"/>
      </w:pPr>
      <w:r w:rsidRPr="0055568D">
        <w:tab/>
        <w:t>prs-FromServNeighCellAsQCL-r16</w:t>
      </w:r>
      <w:r w:rsidRPr="0055568D">
        <w:tab/>
      </w:r>
      <w:r w:rsidRPr="0055568D">
        <w:tab/>
      </w:r>
      <w:r w:rsidRPr="0055568D">
        <w:tab/>
      </w:r>
      <w:r w:rsidRPr="0055568D">
        <w:tab/>
        <w:t>ENUMERATED { supported} OPTIONAL,</w:t>
      </w:r>
    </w:p>
    <w:p w14:paraId="5513FD09" w14:textId="77777777" w:rsidR="00087058" w:rsidRPr="0055568D" w:rsidRDefault="00087058" w:rsidP="00087058">
      <w:pPr>
        <w:pStyle w:val="PL"/>
        <w:shd w:val="clear" w:color="auto" w:fill="E6E6E6"/>
      </w:pPr>
      <w:r w:rsidRPr="0055568D">
        <w:tab/>
        <w:t>...</w:t>
      </w:r>
    </w:p>
    <w:p w14:paraId="7ADF136A" w14:textId="77777777" w:rsidR="00087058" w:rsidRPr="0055568D" w:rsidRDefault="00087058" w:rsidP="00087058">
      <w:pPr>
        <w:pStyle w:val="PL"/>
        <w:shd w:val="clear" w:color="auto" w:fill="E6E6E6"/>
      </w:pPr>
      <w:r w:rsidRPr="0055568D">
        <w:t>}</w:t>
      </w:r>
    </w:p>
    <w:p w14:paraId="5AF8BED8" w14:textId="77777777" w:rsidR="00087058" w:rsidRPr="0055568D" w:rsidRDefault="00087058" w:rsidP="00087058">
      <w:pPr>
        <w:pStyle w:val="PL"/>
        <w:shd w:val="clear" w:color="auto" w:fill="E6E6E6"/>
      </w:pPr>
    </w:p>
    <w:p w14:paraId="13BE4FB2" w14:textId="77777777" w:rsidR="00087058" w:rsidRPr="0055568D" w:rsidRDefault="00087058" w:rsidP="00087058">
      <w:pPr>
        <w:pStyle w:val="PL"/>
        <w:shd w:val="clear" w:color="auto" w:fill="E6E6E6"/>
      </w:pPr>
      <w:r w:rsidRPr="0055568D">
        <w:t>-- ASN1STOP</w:t>
      </w:r>
    </w:p>
    <w:p w14:paraId="0704105F"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5D7DA2F" w14:textId="77777777" w:rsidTr="00C959A0">
        <w:trPr>
          <w:cantSplit/>
          <w:tblHeader/>
        </w:trPr>
        <w:tc>
          <w:tcPr>
            <w:tcW w:w="9639" w:type="dxa"/>
          </w:tcPr>
          <w:p w14:paraId="41F4C289" w14:textId="77777777" w:rsidR="00087058" w:rsidRPr="0055568D" w:rsidRDefault="00087058" w:rsidP="00C959A0">
            <w:pPr>
              <w:pStyle w:val="TAH"/>
              <w:keepNext w:val="0"/>
              <w:keepLines w:val="0"/>
              <w:widowControl w:val="0"/>
            </w:pPr>
            <w:r w:rsidRPr="0055568D">
              <w:rPr>
                <w:i/>
              </w:rPr>
              <w:t xml:space="preserve">NR-DL-PRS-QCL-ProcessingCapability </w:t>
            </w:r>
            <w:r w:rsidRPr="0055568D">
              <w:rPr>
                <w:iCs/>
                <w:noProof/>
              </w:rPr>
              <w:t>field descriptions</w:t>
            </w:r>
          </w:p>
        </w:tc>
      </w:tr>
      <w:tr w:rsidR="00087058" w:rsidRPr="0055568D" w14:paraId="027A610D" w14:textId="77777777" w:rsidTr="00C959A0">
        <w:trPr>
          <w:cantSplit/>
        </w:trPr>
        <w:tc>
          <w:tcPr>
            <w:tcW w:w="9639" w:type="dxa"/>
          </w:tcPr>
          <w:p w14:paraId="24DA23CE" w14:textId="77777777" w:rsidR="00087058" w:rsidRPr="0055568D" w:rsidRDefault="00087058" w:rsidP="00C959A0">
            <w:pPr>
              <w:pStyle w:val="TAL"/>
              <w:keepNext w:val="0"/>
              <w:keepLines w:val="0"/>
              <w:widowControl w:val="0"/>
              <w:rPr>
                <w:b/>
                <w:i/>
                <w:noProof/>
              </w:rPr>
            </w:pPr>
            <w:r w:rsidRPr="0055568D">
              <w:rPr>
                <w:b/>
                <w:i/>
                <w:noProof/>
              </w:rPr>
              <w:t>ssb-FromNeighCellAsQCL</w:t>
            </w:r>
          </w:p>
          <w:p w14:paraId="5F9C4A6F" w14:textId="77777777" w:rsidR="00087058" w:rsidRPr="0055568D" w:rsidRDefault="00087058" w:rsidP="00C959A0">
            <w:pPr>
              <w:pStyle w:val="TAL"/>
              <w:keepNext w:val="0"/>
              <w:keepLines w:val="0"/>
              <w:widowControl w:val="0"/>
            </w:pPr>
            <w:r w:rsidRPr="0055568D">
              <w:t>Indicates the support of SSB from neighbour cell as QCL source of a DL-PRS. UE supporting this feature also support reusing SSB measurement from RRM for receiving PRS.</w:t>
            </w:r>
          </w:p>
          <w:p w14:paraId="09E071CC" w14:textId="77777777" w:rsidR="00087058" w:rsidRPr="0055568D" w:rsidRDefault="00087058" w:rsidP="00C959A0">
            <w:pPr>
              <w:pStyle w:val="TAL"/>
              <w:keepNext w:val="0"/>
              <w:keepLines w:val="0"/>
              <w:widowControl w:val="0"/>
            </w:pPr>
            <w:r w:rsidRPr="0055568D">
              <w:t>Note: It refers to Type-C for FR1 and Type-C &amp; Type-D support for FR2.</w:t>
            </w:r>
          </w:p>
        </w:tc>
      </w:tr>
      <w:tr w:rsidR="00087058" w:rsidRPr="0055568D" w14:paraId="08BDFF41" w14:textId="77777777" w:rsidTr="00C959A0">
        <w:trPr>
          <w:cantSplit/>
        </w:trPr>
        <w:tc>
          <w:tcPr>
            <w:tcW w:w="9639" w:type="dxa"/>
          </w:tcPr>
          <w:p w14:paraId="2BE9DD35" w14:textId="77777777" w:rsidR="00087058" w:rsidRPr="0055568D" w:rsidRDefault="00087058" w:rsidP="00C959A0">
            <w:pPr>
              <w:pStyle w:val="TAL"/>
              <w:keepNext w:val="0"/>
              <w:keepLines w:val="0"/>
              <w:widowControl w:val="0"/>
              <w:rPr>
                <w:rFonts w:eastAsia="DengXian"/>
                <w:b/>
                <w:i/>
                <w:noProof/>
                <w:lang w:eastAsia="zh-CN"/>
              </w:rPr>
            </w:pPr>
            <w:r w:rsidRPr="0055568D">
              <w:rPr>
                <w:rFonts w:eastAsia="DengXian"/>
                <w:b/>
                <w:i/>
                <w:noProof/>
                <w:lang w:eastAsia="zh-CN"/>
              </w:rPr>
              <w:t>prs-FromServNeighCellAsQCL</w:t>
            </w:r>
          </w:p>
          <w:p w14:paraId="45D7F78C" w14:textId="77777777" w:rsidR="00087058" w:rsidRPr="0055568D" w:rsidRDefault="00087058" w:rsidP="00C959A0">
            <w:pPr>
              <w:pStyle w:val="TAL"/>
              <w:keepNext w:val="0"/>
              <w:keepLines w:val="0"/>
              <w:widowControl w:val="0"/>
            </w:pPr>
            <w:r w:rsidRPr="0055568D">
              <w:t>Indicates the support of DL-PRS from serving/neighbour cell as QCL source of a DL-PRS.</w:t>
            </w:r>
          </w:p>
          <w:p w14:paraId="094096AC" w14:textId="77777777" w:rsidR="00087058" w:rsidRPr="0055568D" w:rsidRDefault="00087058" w:rsidP="00C959A0">
            <w:pPr>
              <w:pStyle w:val="TAN"/>
            </w:pPr>
            <w:r w:rsidRPr="0055568D">
              <w:t>Note 1:</w:t>
            </w:r>
            <w:r w:rsidRPr="0055568D">
              <w:tab/>
              <w:t>It refers to Type-D support for FR2.</w:t>
            </w:r>
          </w:p>
          <w:p w14:paraId="0DE0EBAD" w14:textId="77777777" w:rsidR="00087058" w:rsidRPr="0055568D" w:rsidRDefault="00087058" w:rsidP="00C959A0">
            <w:pPr>
              <w:pStyle w:val="TAN"/>
              <w:rPr>
                <w:rFonts w:eastAsia="DengXian"/>
                <w:b/>
                <w:i/>
                <w:noProof/>
                <w:lang w:eastAsia="zh-CN"/>
              </w:rPr>
            </w:pPr>
            <w:r w:rsidRPr="0055568D">
              <w:t>Note 2:</w:t>
            </w:r>
            <w:r w:rsidRPr="0055568D">
              <w:tab/>
              <w:t>A PRS from a PRS-only TP is treated as PRS from a non-serving cell.</w:t>
            </w:r>
          </w:p>
        </w:tc>
      </w:tr>
    </w:tbl>
    <w:p w14:paraId="7BF604F3" w14:textId="77777777" w:rsidR="00087058" w:rsidRPr="0055568D" w:rsidRDefault="00087058" w:rsidP="00087058"/>
    <w:p w14:paraId="2828E227" w14:textId="77777777" w:rsidR="00087058" w:rsidRPr="0055568D" w:rsidRDefault="00087058" w:rsidP="00087058">
      <w:pPr>
        <w:pStyle w:val="Heading4"/>
      </w:pPr>
      <w:bookmarkStart w:id="579" w:name="_Toc46486424"/>
      <w:bookmarkStart w:id="580" w:name="_Toc52546769"/>
      <w:bookmarkStart w:id="581" w:name="_Toc52547299"/>
      <w:bookmarkStart w:id="582" w:name="_Toc52547829"/>
      <w:bookmarkStart w:id="583" w:name="_Toc52548359"/>
      <w:bookmarkStart w:id="584" w:name="_Toc115730089"/>
      <w:r w:rsidRPr="0055568D">
        <w:t>–</w:t>
      </w:r>
      <w:r w:rsidRPr="0055568D">
        <w:tab/>
      </w:r>
      <w:r w:rsidRPr="0055568D">
        <w:rPr>
          <w:i/>
        </w:rPr>
        <w:t>NR-DL-PRS-ResourceID</w:t>
      </w:r>
      <w:bookmarkEnd w:id="579"/>
      <w:bookmarkEnd w:id="580"/>
      <w:bookmarkEnd w:id="581"/>
      <w:bookmarkEnd w:id="582"/>
      <w:bookmarkEnd w:id="583"/>
      <w:bookmarkEnd w:id="584"/>
    </w:p>
    <w:p w14:paraId="4378C005" w14:textId="77777777" w:rsidR="00087058" w:rsidRPr="0055568D" w:rsidRDefault="00087058" w:rsidP="00087058">
      <w:r w:rsidRPr="0055568D">
        <w:t xml:space="preserve">The IE </w:t>
      </w:r>
      <w:r w:rsidRPr="0055568D">
        <w:rPr>
          <w:i/>
        </w:rPr>
        <w:t>NR-DL-PRS-ResourceID</w:t>
      </w:r>
      <w:r w:rsidRPr="0055568D">
        <w:t xml:space="preserve"> defines the identity of a DL-PRS Resource of a DL-PRS Resource Set of a TRP.</w:t>
      </w:r>
    </w:p>
    <w:p w14:paraId="0A6B4F18" w14:textId="77777777" w:rsidR="00087058" w:rsidRPr="0055568D" w:rsidRDefault="00087058" w:rsidP="00087058">
      <w:pPr>
        <w:pStyle w:val="PL"/>
        <w:shd w:val="clear" w:color="auto" w:fill="E6E6E6"/>
      </w:pPr>
      <w:r w:rsidRPr="0055568D">
        <w:t>-- ASN1START</w:t>
      </w:r>
    </w:p>
    <w:p w14:paraId="51C605F0" w14:textId="77777777" w:rsidR="00087058" w:rsidRPr="0055568D" w:rsidRDefault="00087058" w:rsidP="00087058">
      <w:pPr>
        <w:pStyle w:val="PL"/>
        <w:shd w:val="clear" w:color="auto" w:fill="E6E6E6"/>
        <w:rPr>
          <w:snapToGrid w:val="0"/>
        </w:rPr>
      </w:pPr>
    </w:p>
    <w:p w14:paraId="34DEA733" w14:textId="77777777" w:rsidR="00087058" w:rsidRPr="0055568D" w:rsidRDefault="00087058" w:rsidP="00087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5568D">
        <w:rPr>
          <w:rFonts w:ascii="Courier New" w:hAnsi="Courier New"/>
          <w:noProof/>
          <w:sz w:val="16"/>
        </w:rPr>
        <w:t>NR-DL-PRS-ResourceID-r16 ::= INTEGER (0..nrMaxNumDL-PRS-ResourcesPerSet-1-r16)</w:t>
      </w:r>
    </w:p>
    <w:p w14:paraId="5CC10F4A" w14:textId="77777777" w:rsidR="00087058" w:rsidRPr="0055568D" w:rsidRDefault="00087058" w:rsidP="00087058">
      <w:pPr>
        <w:pStyle w:val="PL"/>
        <w:shd w:val="clear" w:color="auto" w:fill="E6E6E6"/>
        <w:rPr>
          <w:snapToGrid w:val="0"/>
        </w:rPr>
      </w:pPr>
    </w:p>
    <w:p w14:paraId="757479D3" w14:textId="77777777" w:rsidR="00087058" w:rsidRPr="0055568D" w:rsidRDefault="00087058" w:rsidP="00087058">
      <w:pPr>
        <w:pStyle w:val="PL"/>
        <w:shd w:val="clear" w:color="auto" w:fill="E6E6E6"/>
        <w:rPr>
          <w:snapToGrid w:val="0"/>
        </w:rPr>
      </w:pPr>
      <w:r w:rsidRPr="0055568D">
        <w:t>-- ASN1STOP</w:t>
      </w:r>
    </w:p>
    <w:p w14:paraId="10727BBB" w14:textId="77777777" w:rsidR="00087058" w:rsidRPr="0055568D" w:rsidRDefault="00087058" w:rsidP="00087058"/>
    <w:p w14:paraId="130173F4" w14:textId="77777777" w:rsidR="00087058" w:rsidRPr="0055568D" w:rsidRDefault="00087058" w:rsidP="00087058">
      <w:pPr>
        <w:pStyle w:val="Heading4"/>
        <w:rPr>
          <w:i/>
          <w:iCs/>
          <w:noProof/>
        </w:rPr>
      </w:pPr>
      <w:bookmarkStart w:id="585" w:name="_Toc46486425"/>
      <w:bookmarkStart w:id="586" w:name="_Toc52546770"/>
      <w:bookmarkStart w:id="587" w:name="_Toc52547300"/>
      <w:bookmarkStart w:id="588" w:name="_Toc52547830"/>
      <w:bookmarkStart w:id="589" w:name="_Toc52548360"/>
      <w:bookmarkStart w:id="590" w:name="_Toc115730090"/>
      <w:r w:rsidRPr="0055568D">
        <w:rPr>
          <w:i/>
          <w:iCs/>
        </w:rPr>
        <w:t>–</w:t>
      </w:r>
      <w:r w:rsidRPr="0055568D">
        <w:rPr>
          <w:i/>
          <w:iCs/>
        </w:rPr>
        <w:tab/>
      </w:r>
      <w:r w:rsidRPr="0055568D">
        <w:rPr>
          <w:i/>
          <w:iCs/>
          <w:noProof/>
        </w:rPr>
        <w:t>NR-DL-PRS-ResourcesCapability</w:t>
      </w:r>
      <w:bookmarkEnd w:id="585"/>
      <w:bookmarkEnd w:id="586"/>
      <w:bookmarkEnd w:id="587"/>
      <w:bookmarkEnd w:id="588"/>
      <w:bookmarkEnd w:id="589"/>
      <w:bookmarkEnd w:id="590"/>
    </w:p>
    <w:p w14:paraId="39CA01E7" w14:textId="77777777" w:rsidR="00087058" w:rsidRPr="0055568D" w:rsidRDefault="00087058" w:rsidP="00087058">
      <w:pPr>
        <w:keepLines/>
      </w:pPr>
      <w:r w:rsidRPr="0055568D">
        <w:t xml:space="preserve">The IE </w:t>
      </w:r>
      <w:r w:rsidRPr="0055568D">
        <w:rPr>
          <w:i/>
          <w:noProof/>
        </w:rPr>
        <w:t xml:space="preserve">NR-DL-PRS-ResourcesCapability </w:t>
      </w:r>
      <w:r w:rsidRPr="0055568D">
        <w:rPr>
          <w:noProof/>
        </w:rPr>
        <w:t xml:space="preserve">defines the DL-PRS resources capability for each positioning method. </w:t>
      </w:r>
      <w:r w:rsidRPr="0055568D">
        <w:t xml:space="preserve">The UE can include this IE only if the UE supports </w:t>
      </w:r>
      <w:r w:rsidRPr="0055568D">
        <w:rPr>
          <w:i/>
          <w:iCs/>
        </w:rPr>
        <w:t>NR-DL-PRS-ProcessingCapability</w:t>
      </w:r>
      <w:r w:rsidRPr="0055568D">
        <w:t>. Otherwise, the UE does not include this IE.</w:t>
      </w:r>
    </w:p>
    <w:p w14:paraId="15B7BF7B" w14:textId="77777777" w:rsidR="00087058" w:rsidRPr="0055568D" w:rsidRDefault="00087058" w:rsidP="00087058">
      <w:pPr>
        <w:pStyle w:val="PL"/>
        <w:shd w:val="clear" w:color="auto" w:fill="E6E6E6"/>
      </w:pPr>
      <w:r w:rsidRPr="0055568D">
        <w:t>-- ASN1START</w:t>
      </w:r>
    </w:p>
    <w:p w14:paraId="45398CE1" w14:textId="77777777" w:rsidR="00087058" w:rsidRPr="0055568D" w:rsidRDefault="00087058" w:rsidP="00087058">
      <w:pPr>
        <w:pStyle w:val="PL"/>
        <w:shd w:val="clear" w:color="auto" w:fill="E6E6E6"/>
        <w:rPr>
          <w:snapToGrid w:val="0"/>
        </w:rPr>
      </w:pPr>
    </w:p>
    <w:p w14:paraId="4BDE5A3F" w14:textId="77777777" w:rsidR="00087058" w:rsidRPr="0055568D" w:rsidRDefault="00087058" w:rsidP="00087058">
      <w:pPr>
        <w:pStyle w:val="PL"/>
        <w:shd w:val="clear" w:color="auto" w:fill="E6E6E6"/>
      </w:pPr>
      <w:r w:rsidRPr="0055568D">
        <w:t>NR-DL-PRS-ResourcesCapability-r16 ::= SEQUENCE {</w:t>
      </w:r>
    </w:p>
    <w:p w14:paraId="2C38F9CE" w14:textId="77777777" w:rsidR="00087058" w:rsidRPr="0055568D" w:rsidRDefault="00087058" w:rsidP="00087058">
      <w:pPr>
        <w:pStyle w:val="PL"/>
        <w:shd w:val="clear" w:color="auto" w:fill="E6E6E6"/>
      </w:pPr>
      <w:r w:rsidRPr="0055568D">
        <w:tab/>
        <w:t>maxNrOfDL-PRS-ResourceSetPerTrpPerFrequencyLayer-r16</w:t>
      </w:r>
      <w:r w:rsidRPr="0055568D">
        <w:tab/>
      </w:r>
    </w:p>
    <w:p w14:paraId="20D4224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INTEGER (1..2),</w:t>
      </w:r>
    </w:p>
    <w:p w14:paraId="05342B2E" w14:textId="77777777" w:rsidR="00087058" w:rsidRPr="0055568D" w:rsidRDefault="00087058" w:rsidP="00087058">
      <w:pPr>
        <w:pStyle w:val="PL"/>
        <w:shd w:val="clear" w:color="auto" w:fill="E6E6E6"/>
      </w:pPr>
      <w:r w:rsidRPr="0055568D">
        <w:tab/>
        <w:t>maxNrOfTRP-AcrossFreqs-r16</w:t>
      </w:r>
      <w:r w:rsidRPr="0055568D">
        <w:tab/>
      </w:r>
      <w:r w:rsidRPr="0055568D">
        <w:tab/>
      </w:r>
      <w:r w:rsidRPr="0055568D">
        <w:tab/>
      </w:r>
      <w:r w:rsidRPr="0055568D">
        <w:tab/>
      </w:r>
      <w:r w:rsidRPr="0055568D">
        <w:tab/>
        <w:t>ENUMERATED { n4, n6, n12, n16, n32,</w:t>
      </w:r>
    </w:p>
    <w:p w14:paraId="3D6943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n64, n128, n256, ...},</w:t>
      </w:r>
    </w:p>
    <w:p w14:paraId="0A48A92A" w14:textId="77777777" w:rsidR="00087058" w:rsidRPr="0055568D" w:rsidRDefault="00087058" w:rsidP="00087058">
      <w:pPr>
        <w:pStyle w:val="PL"/>
        <w:shd w:val="clear" w:color="auto" w:fill="E6E6E6"/>
      </w:pPr>
      <w:r w:rsidRPr="0055568D">
        <w:tab/>
        <w:t>maxNrOfPosLayer-r16</w:t>
      </w:r>
      <w:r w:rsidRPr="0055568D">
        <w:tab/>
      </w:r>
      <w:r w:rsidRPr="0055568D">
        <w:tab/>
      </w:r>
      <w:r w:rsidRPr="0055568D">
        <w:tab/>
      </w:r>
      <w:r w:rsidRPr="0055568D">
        <w:tab/>
      </w:r>
      <w:r w:rsidRPr="0055568D">
        <w:tab/>
      </w:r>
      <w:r w:rsidRPr="0055568D">
        <w:tab/>
      </w:r>
      <w:r w:rsidRPr="0055568D">
        <w:tab/>
        <w:t>INTEGER (1..4),</w:t>
      </w:r>
    </w:p>
    <w:p w14:paraId="208E53DA" w14:textId="77777777" w:rsidR="00087058" w:rsidRPr="0055568D" w:rsidRDefault="00087058" w:rsidP="00087058">
      <w:pPr>
        <w:pStyle w:val="PL"/>
        <w:shd w:val="clear" w:color="auto" w:fill="E6E6E6"/>
      </w:pPr>
      <w:r w:rsidRPr="0055568D">
        <w:tab/>
        <w:t>dl-PRS-ResourcesCapabilityBandList-r16</w:t>
      </w:r>
      <w:r w:rsidRPr="0055568D">
        <w:tab/>
      </w:r>
      <w:r w:rsidRPr="0055568D">
        <w:tab/>
        <w:t>SEQUENCE (SIZE (1..nrMaxBands-r16)) OF</w:t>
      </w:r>
    </w:p>
    <w:p w14:paraId="0F33906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DL-PRS-ResourcesCapabilityPerBand-r16,</w:t>
      </w:r>
    </w:p>
    <w:p w14:paraId="4836F6AA" w14:textId="77777777" w:rsidR="00087058" w:rsidRPr="0055568D" w:rsidRDefault="00087058" w:rsidP="00087058">
      <w:pPr>
        <w:pStyle w:val="PL"/>
        <w:shd w:val="clear" w:color="auto" w:fill="E6E6E6"/>
      </w:pPr>
      <w:r w:rsidRPr="0055568D">
        <w:tab/>
        <w:t>dl-PRS-ResourcesBandCombinationList-r16</w:t>
      </w:r>
      <w:r w:rsidRPr="0055568D">
        <w:tab/>
      </w:r>
      <w:r w:rsidRPr="0055568D">
        <w:tab/>
        <w:t>DL-PRS-ResourcesBandCombinationList-r16,</w:t>
      </w:r>
    </w:p>
    <w:p w14:paraId="7FA1A348" w14:textId="77777777" w:rsidR="00087058" w:rsidRPr="0055568D" w:rsidRDefault="00087058" w:rsidP="00087058">
      <w:pPr>
        <w:pStyle w:val="PL"/>
        <w:shd w:val="clear" w:color="auto" w:fill="E6E6E6"/>
      </w:pPr>
      <w:r w:rsidRPr="0055568D">
        <w:tab/>
        <w:t>...</w:t>
      </w:r>
    </w:p>
    <w:p w14:paraId="770204F4" w14:textId="77777777" w:rsidR="00087058" w:rsidRPr="0055568D" w:rsidRDefault="00087058" w:rsidP="00087058">
      <w:pPr>
        <w:pStyle w:val="PL"/>
        <w:shd w:val="clear" w:color="auto" w:fill="E6E6E6"/>
      </w:pPr>
      <w:r w:rsidRPr="0055568D">
        <w:t>}</w:t>
      </w:r>
    </w:p>
    <w:p w14:paraId="2384F1F7" w14:textId="77777777" w:rsidR="00087058" w:rsidRPr="0055568D" w:rsidRDefault="00087058" w:rsidP="00087058">
      <w:pPr>
        <w:pStyle w:val="PL"/>
        <w:shd w:val="clear" w:color="auto" w:fill="E6E6E6"/>
      </w:pPr>
    </w:p>
    <w:p w14:paraId="3E4344CE" w14:textId="77777777" w:rsidR="00087058" w:rsidRPr="0055568D" w:rsidRDefault="00087058" w:rsidP="00087058">
      <w:pPr>
        <w:pStyle w:val="PL"/>
        <w:shd w:val="clear" w:color="auto" w:fill="E6E6E6"/>
      </w:pPr>
      <w:r w:rsidRPr="0055568D">
        <w:t>DL-PRS-ResourcesCapabilityPerBand-r16 ::= SEQUENCE {</w:t>
      </w:r>
    </w:p>
    <w:p w14:paraId="35B375E4"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t>FreqBandIndicatorNR-r16,</w:t>
      </w:r>
    </w:p>
    <w:p w14:paraId="40BE8A9D" w14:textId="77777777" w:rsidR="00087058" w:rsidRPr="0055568D" w:rsidRDefault="00087058" w:rsidP="00087058">
      <w:pPr>
        <w:pStyle w:val="PL"/>
        <w:shd w:val="clear" w:color="auto" w:fill="E6E6E6"/>
      </w:pPr>
      <w:r w:rsidRPr="0055568D">
        <w:tab/>
        <w:t>maxNrOfDL-PRS-ResourcesPerResourceSet-r16</w:t>
      </w:r>
      <w:r w:rsidRPr="0055568D">
        <w:tab/>
        <w:t>ENUMERATED { n1, n2, n4, n8, n16, n32, n64, ...},</w:t>
      </w:r>
    </w:p>
    <w:p w14:paraId="68D87A41" w14:textId="77777777" w:rsidR="00087058" w:rsidRPr="0055568D" w:rsidRDefault="00087058" w:rsidP="00087058">
      <w:pPr>
        <w:pStyle w:val="PL"/>
        <w:shd w:val="clear" w:color="auto" w:fill="E6E6E6"/>
      </w:pPr>
      <w:r w:rsidRPr="0055568D">
        <w:tab/>
        <w:t>maxNrOfDL-PRS-ResourcesPerPositioningFrequencylayer-r16</w:t>
      </w:r>
      <w:r w:rsidRPr="0055568D">
        <w:tab/>
      </w:r>
    </w:p>
    <w:p w14:paraId="53D70BE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n6, n24, n32, n64, n96, n128,</w:t>
      </w:r>
    </w:p>
    <w:p w14:paraId="7BF11D52"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w:t>
      </w:r>
    </w:p>
    <w:p w14:paraId="6BFEC2A8" w14:textId="77777777" w:rsidR="00087058" w:rsidRPr="0055568D" w:rsidRDefault="00087058" w:rsidP="00087058">
      <w:pPr>
        <w:pStyle w:val="PL"/>
        <w:shd w:val="clear" w:color="auto" w:fill="E6E6E6"/>
      </w:pPr>
      <w:r w:rsidRPr="0055568D">
        <w:tab/>
        <w:t>...</w:t>
      </w:r>
    </w:p>
    <w:p w14:paraId="277E8837" w14:textId="77777777" w:rsidR="00087058" w:rsidRPr="0055568D" w:rsidRDefault="00087058" w:rsidP="00087058">
      <w:pPr>
        <w:pStyle w:val="PL"/>
        <w:shd w:val="clear" w:color="auto" w:fill="E6E6E6"/>
      </w:pPr>
      <w:r w:rsidRPr="0055568D">
        <w:t>}</w:t>
      </w:r>
    </w:p>
    <w:p w14:paraId="3C3C7016" w14:textId="77777777" w:rsidR="00087058" w:rsidRPr="0055568D" w:rsidRDefault="00087058" w:rsidP="00087058">
      <w:pPr>
        <w:pStyle w:val="PL"/>
        <w:shd w:val="clear" w:color="auto" w:fill="E6E6E6"/>
      </w:pPr>
    </w:p>
    <w:p w14:paraId="75A4C81E" w14:textId="77777777" w:rsidR="00087058" w:rsidRPr="0055568D" w:rsidRDefault="00087058" w:rsidP="00087058">
      <w:pPr>
        <w:pStyle w:val="PL"/>
        <w:shd w:val="clear" w:color="auto" w:fill="E6E6E6"/>
      </w:pPr>
      <w:r w:rsidRPr="0055568D">
        <w:t>DL-PRS-ResourcesBandCombinationList-r16 ::=</w:t>
      </w:r>
      <w:r w:rsidRPr="0055568D">
        <w:tab/>
        <w:t>SEQUENCE (SIZE (1..maxBandComb-r16)) OF</w:t>
      </w:r>
    </w:p>
    <w:p w14:paraId="4D9E15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DL-PRS-ResourcesBandCombination-r16</w:t>
      </w:r>
    </w:p>
    <w:p w14:paraId="44B40032" w14:textId="77777777" w:rsidR="00087058" w:rsidRPr="0055568D" w:rsidRDefault="00087058" w:rsidP="00087058">
      <w:pPr>
        <w:pStyle w:val="PL"/>
        <w:shd w:val="clear" w:color="auto" w:fill="E6E6E6"/>
      </w:pPr>
    </w:p>
    <w:p w14:paraId="48785B86" w14:textId="77777777" w:rsidR="00087058" w:rsidRPr="0055568D" w:rsidRDefault="00087058" w:rsidP="00087058">
      <w:pPr>
        <w:pStyle w:val="PL"/>
        <w:shd w:val="clear" w:color="auto" w:fill="E6E6E6"/>
      </w:pPr>
      <w:r w:rsidRPr="0055568D">
        <w:t>DL-PRS-ResourcesBandCombination-r16 ::=</w:t>
      </w:r>
      <w:r w:rsidRPr="0055568D">
        <w:tab/>
        <w:t>SEQUENCE {</w:t>
      </w:r>
    </w:p>
    <w:p w14:paraId="4C5C09F5" w14:textId="77777777" w:rsidR="00087058" w:rsidRPr="0055568D" w:rsidRDefault="00087058" w:rsidP="00087058">
      <w:pPr>
        <w:pStyle w:val="PL"/>
        <w:shd w:val="clear" w:color="auto" w:fill="E6E6E6"/>
      </w:pPr>
      <w:r w:rsidRPr="0055568D">
        <w:tab/>
        <w:t>bandList-r16</w:t>
      </w:r>
      <w:r w:rsidRPr="0055568D">
        <w:tab/>
      </w:r>
      <w:r w:rsidRPr="0055568D">
        <w:tab/>
      </w:r>
      <w:r w:rsidRPr="0055568D">
        <w:tab/>
      </w:r>
      <w:r w:rsidRPr="0055568D">
        <w:tab/>
      </w:r>
      <w:r w:rsidRPr="0055568D">
        <w:tab/>
      </w:r>
      <w:r w:rsidRPr="0055568D">
        <w:tab/>
      </w:r>
      <w:r w:rsidRPr="0055568D">
        <w:tab/>
        <w:t>SEQUENCE (SIZE (1..maxSimultaneousBands-r16)) OF</w:t>
      </w:r>
    </w:p>
    <w:p w14:paraId="01F6D3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FreqBandIndicatorNR-r16,</w:t>
      </w:r>
    </w:p>
    <w:p w14:paraId="751D7526" w14:textId="77777777" w:rsidR="00087058" w:rsidRPr="0055568D" w:rsidRDefault="00087058" w:rsidP="00087058">
      <w:pPr>
        <w:pStyle w:val="PL"/>
        <w:shd w:val="clear" w:color="auto" w:fill="E6E6E6"/>
      </w:pPr>
      <w:r w:rsidRPr="0055568D">
        <w:tab/>
        <w:t>maxNrOfDL-PRS-ResourcesAcrossAllFL-TRP-ResourceSet-r16</w:t>
      </w:r>
      <w:r w:rsidRPr="0055568D">
        <w:tab/>
      </w:r>
    </w:p>
    <w:p w14:paraId="062418D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CHOICE {</w:t>
      </w:r>
    </w:p>
    <w:p w14:paraId="31DA899D" w14:textId="77777777" w:rsidR="00087058" w:rsidRPr="0055568D" w:rsidRDefault="00087058" w:rsidP="00087058">
      <w:pPr>
        <w:pStyle w:val="PL"/>
        <w:shd w:val="clear" w:color="auto" w:fill="E6E6E6"/>
      </w:pPr>
      <w:r w:rsidRPr="0055568D">
        <w:tab/>
      </w:r>
      <w:r w:rsidRPr="0055568D">
        <w:tab/>
        <w:t>fr1-Only-r16</w:t>
      </w:r>
      <w:r w:rsidRPr="0055568D">
        <w:tab/>
      </w:r>
      <w:r w:rsidRPr="0055568D">
        <w:tab/>
      </w:r>
      <w:r w:rsidRPr="0055568D">
        <w:tab/>
      </w:r>
      <w:r w:rsidRPr="0055568D">
        <w:tab/>
      </w:r>
      <w:r w:rsidRPr="0055568D">
        <w:tab/>
      </w:r>
      <w:r w:rsidRPr="0055568D">
        <w:tab/>
      </w:r>
      <w:r w:rsidRPr="0055568D">
        <w:tab/>
        <w:t>ENUMERATED {n6, n24, n64, n128, n192,</w:t>
      </w:r>
    </w:p>
    <w:p w14:paraId="27DE0FC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0D0FDA34" w14:textId="77777777" w:rsidR="00087058" w:rsidRPr="0055568D" w:rsidRDefault="00087058" w:rsidP="00087058">
      <w:pPr>
        <w:pStyle w:val="PL"/>
        <w:shd w:val="clear" w:color="auto" w:fill="E6E6E6"/>
      </w:pPr>
      <w:r w:rsidRPr="0055568D">
        <w:tab/>
      </w:r>
      <w:r w:rsidRPr="0055568D">
        <w:tab/>
        <w:t>fr2-Only-r16</w:t>
      </w:r>
      <w:r w:rsidRPr="0055568D">
        <w:tab/>
      </w:r>
      <w:r w:rsidRPr="0055568D">
        <w:tab/>
      </w:r>
      <w:r w:rsidRPr="0055568D">
        <w:tab/>
      </w:r>
      <w:r w:rsidRPr="0055568D">
        <w:tab/>
      </w:r>
      <w:r w:rsidRPr="0055568D">
        <w:tab/>
      </w:r>
      <w:r w:rsidRPr="0055568D">
        <w:tab/>
      </w:r>
      <w:r w:rsidRPr="0055568D">
        <w:tab/>
        <w:t>ENUMERATED {n24, n64, n96, n128, n192,</w:t>
      </w:r>
    </w:p>
    <w:p w14:paraId="3432A40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15CA8D29" w14:textId="77777777" w:rsidR="00087058" w:rsidRPr="0055568D" w:rsidRDefault="00087058" w:rsidP="00087058">
      <w:pPr>
        <w:pStyle w:val="PL"/>
        <w:shd w:val="clear" w:color="auto" w:fill="E6E6E6"/>
      </w:pPr>
      <w:r w:rsidRPr="0055568D">
        <w:tab/>
      </w:r>
      <w:r w:rsidRPr="0055568D">
        <w:tab/>
        <w:t>fr1-FR2Mix-r16</w:t>
      </w:r>
      <w:r w:rsidRPr="0055568D">
        <w:tab/>
      </w:r>
      <w:r w:rsidRPr="0055568D">
        <w:tab/>
      </w:r>
      <w:r w:rsidRPr="0055568D">
        <w:tab/>
      </w:r>
      <w:r w:rsidRPr="0055568D">
        <w:tab/>
      </w:r>
      <w:r w:rsidRPr="0055568D">
        <w:tab/>
      </w:r>
      <w:r w:rsidRPr="0055568D">
        <w:tab/>
      </w:r>
      <w:r w:rsidRPr="0055568D">
        <w:tab/>
        <w:t>SEQUENCE {</w:t>
      </w:r>
    </w:p>
    <w:p w14:paraId="16962CB9" w14:textId="77777777" w:rsidR="00087058" w:rsidRPr="0055568D" w:rsidRDefault="00087058" w:rsidP="00087058">
      <w:pPr>
        <w:pStyle w:val="PL"/>
        <w:shd w:val="clear" w:color="auto" w:fill="E6E6E6"/>
      </w:pPr>
      <w:r w:rsidRPr="0055568D">
        <w:tab/>
      </w:r>
      <w:r w:rsidRPr="0055568D">
        <w:tab/>
      </w:r>
      <w:r w:rsidRPr="0055568D">
        <w:tab/>
        <w:t>fr1-r16</w:t>
      </w:r>
      <w:r w:rsidRPr="0055568D">
        <w:tab/>
      </w:r>
      <w:r w:rsidRPr="0055568D">
        <w:tab/>
      </w:r>
      <w:r w:rsidRPr="0055568D">
        <w:tab/>
      </w:r>
      <w:r w:rsidRPr="0055568D">
        <w:tab/>
      </w:r>
      <w:r w:rsidRPr="0055568D">
        <w:tab/>
      </w:r>
      <w:r w:rsidRPr="0055568D">
        <w:tab/>
      </w:r>
      <w:r w:rsidRPr="0055568D">
        <w:tab/>
      </w:r>
      <w:r w:rsidRPr="0055568D">
        <w:tab/>
      </w:r>
      <w:r w:rsidRPr="0055568D">
        <w:tab/>
        <w:t>ENUMERATED {n6, n24, n64, n96, n128,</w:t>
      </w:r>
    </w:p>
    <w:p w14:paraId="1A3E6BF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n192, n256, n512, n1024, n2048},</w:t>
      </w:r>
    </w:p>
    <w:p w14:paraId="67C14D8E" w14:textId="77777777" w:rsidR="00087058" w:rsidRPr="0055568D" w:rsidRDefault="00087058" w:rsidP="00087058">
      <w:pPr>
        <w:pStyle w:val="PL"/>
        <w:shd w:val="clear" w:color="auto" w:fill="E6E6E6"/>
      </w:pPr>
      <w:r w:rsidRPr="0055568D">
        <w:tab/>
      </w:r>
      <w:r w:rsidRPr="0055568D">
        <w:tab/>
      </w:r>
      <w:r w:rsidRPr="0055568D">
        <w:tab/>
        <w:t>fr2-r16</w:t>
      </w:r>
      <w:r w:rsidRPr="0055568D">
        <w:tab/>
      </w:r>
      <w:r w:rsidRPr="0055568D">
        <w:tab/>
      </w:r>
      <w:r w:rsidRPr="0055568D">
        <w:tab/>
      </w:r>
      <w:r w:rsidRPr="0055568D">
        <w:tab/>
      </w:r>
      <w:r w:rsidRPr="0055568D">
        <w:tab/>
      </w:r>
      <w:r w:rsidRPr="0055568D">
        <w:tab/>
      </w:r>
      <w:r w:rsidRPr="0055568D">
        <w:tab/>
      </w:r>
      <w:r w:rsidRPr="0055568D">
        <w:tab/>
      </w:r>
      <w:r w:rsidRPr="0055568D">
        <w:tab/>
        <w:t>ENUMERATED {n24, n64, n96, n128, n192,</w:t>
      </w:r>
    </w:p>
    <w:p w14:paraId="7DC924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 xml:space="preserve"> n256, n512, n1024, n2048},</w:t>
      </w:r>
    </w:p>
    <w:p w14:paraId="2888C7F1" w14:textId="77777777" w:rsidR="00087058" w:rsidRPr="0055568D" w:rsidRDefault="00087058" w:rsidP="00087058">
      <w:pPr>
        <w:pStyle w:val="PL"/>
        <w:shd w:val="clear" w:color="auto" w:fill="E6E6E6"/>
      </w:pPr>
      <w:r w:rsidRPr="0055568D">
        <w:tab/>
      </w:r>
      <w:r w:rsidRPr="0055568D">
        <w:tab/>
      </w:r>
      <w:r w:rsidRPr="0055568D">
        <w:tab/>
        <w:t>...</w:t>
      </w:r>
    </w:p>
    <w:p w14:paraId="226B32CF" w14:textId="77777777" w:rsidR="00087058" w:rsidRPr="0055568D" w:rsidRDefault="00087058" w:rsidP="00087058">
      <w:pPr>
        <w:pStyle w:val="PL"/>
        <w:shd w:val="clear" w:color="auto" w:fill="E6E6E6"/>
      </w:pPr>
      <w:r w:rsidRPr="0055568D">
        <w:tab/>
      </w:r>
      <w:r w:rsidRPr="0055568D">
        <w:tab/>
        <w:t>},</w:t>
      </w:r>
    </w:p>
    <w:p w14:paraId="0588E2E7" w14:textId="77777777" w:rsidR="00087058" w:rsidRPr="0055568D" w:rsidRDefault="00087058" w:rsidP="00087058">
      <w:pPr>
        <w:pStyle w:val="PL"/>
        <w:shd w:val="clear" w:color="auto" w:fill="E6E6E6"/>
      </w:pPr>
      <w:r w:rsidRPr="0055568D">
        <w:tab/>
      </w:r>
      <w:r w:rsidRPr="0055568D">
        <w:tab/>
        <w:t>...</w:t>
      </w:r>
    </w:p>
    <w:p w14:paraId="6F757821" w14:textId="77777777" w:rsidR="00087058" w:rsidRPr="0055568D" w:rsidRDefault="00087058" w:rsidP="00087058">
      <w:pPr>
        <w:pStyle w:val="PL"/>
        <w:shd w:val="clear" w:color="auto" w:fill="E6E6E6"/>
      </w:pPr>
      <w:r w:rsidRPr="0055568D">
        <w:tab/>
        <w:t>},</w:t>
      </w:r>
    </w:p>
    <w:p w14:paraId="088E7D62" w14:textId="77777777" w:rsidR="00087058" w:rsidRPr="0055568D" w:rsidRDefault="00087058" w:rsidP="00087058">
      <w:pPr>
        <w:pStyle w:val="PL"/>
        <w:shd w:val="clear" w:color="auto" w:fill="E6E6E6"/>
      </w:pPr>
      <w:r w:rsidRPr="0055568D">
        <w:tab/>
        <w:t>...</w:t>
      </w:r>
    </w:p>
    <w:p w14:paraId="5D6CC196" w14:textId="77777777" w:rsidR="00087058" w:rsidRPr="0055568D" w:rsidRDefault="00087058" w:rsidP="00087058">
      <w:pPr>
        <w:pStyle w:val="PL"/>
        <w:shd w:val="clear" w:color="auto" w:fill="E6E6E6"/>
      </w:pPr>
      <w:r w:rsidRPr="0055568D">
        <w:t>}</w:t>
      </w:r>
    </w:p>
    <w:p w14:paraId="304B7F0B" w14:textId="77777777" w:rsidR="00087058" w:rsidRPr="0055568D" w:rsidRDefault="00087058" w:rsidP="00087058">
      <w:pPr>
        <w:pStyle w:val="PL"/>
        <w:shd w:val="clear" w:color="auto" w:fill="E6E6E6"/>
      </w:pPr>
    </w:p>
    <w:p w14:paraId="5B55A3E2" w14:textId="77777777" w:rsidR="00087058" w:rsidRPr="0055568D" w:rsidRDefault="00087058" w:rsidP="00087058">
      <w:pPr>
        <w:pStyle w:val="PL"/>
        <w:shd w:val="clear" w:color="auto" w:fill="E6E6E6"/>
      </w:pPr>
      <w:r w:rsidRPr="0055568D">
        <w:t>-- ASN1STOP</w:t>
      </w:r>
    </w:p>
    <w:p w14:paraId="7F7CFB9A" w14:textId="77777777" w:rsidR="00087058" w:rsidRPr="0055568D" w:rsidRDefault="00087058" w:rsidP="00087058">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29EFCB1" w14:textId="77777777" w:rsidTr="00C959A0">
        <w:trPr>
          <w:cantSplit/>
          <w:tblHeader/>
        </w:trPr>
        <w:tc>
          <w:tcPr>
            <w:tcW w:w="9639" w:type="dxa"/>
          </w:tcPr>
          <w:p w14:paraId="78CD2F5D" w14:textId="77777777" w:rsidR="00087058" w:rsidRPr="0055568D" w:rsidRDefault="00087058" w:rsidP="00C959A0">
            <w:pPr>
              <w:pStyle w:val="TAH"/>
              <w:keepNext w:val="0"/>
              <w:keepLines w:val="0"/>
              <w:widowControl w:val="0"/>
            </w:pPr>
            <w:r w:rsidRPr="0055568D">
              <w:rPr>
                <w:i/>
              </w:rPr>
              <w:t xml:space="preserve">NR-DL-PRS-ResourcesCapability </w:t>
            </w:r>
            <w:r w:rsidRPr="0055568D">
              <w:rPr>
                <w:iCs/>
                <w:noProof/>
              </w:rPr>
              <w:t>field descriptions</w:t>
            </w:r>
          </w:p>
        </w:tc>
      </w:tr>
      <w:tr w:rsidR="00087058" w:rsidRPr="0055568D" w14:paraId="7963EB44" w14:textId="77777777" w:rsidTr="00C959A0">
        <w:trPr>
          <w:cantSplit/>
          <w:tblHeader/>
        </w:trPr>
        <w:tc>
          <w:tcPr>
            <w:tcW w:w="9639" w:type="dxa"/>
          </w:tcPr>
          <w:p w14:paraId="58510085" w14:textId="77777777" w:rsidR="00087058" w:rsidRPr="0055568D" w:rsidRDefault="00087058" w:rsidP="00C959A0">
            <w:pPr>
              <w:pStyle w:val="TAL"/>
              <w:keepNext w:val="0"/>
              <w:keepLines w:val="0"/>
              <w:widowControl w:val="0"/>
              <w:rPr>
                <w:b/>
                <w:bCs/>
                <w:i/>
                <w:iCs/>
              </w:rPr>
            </w:pPr>
            <w:r w:rsidRPr="0055568D">
              <w:rPr>
                <w:b/>
                <w:bCs/>
                <w:i/>
                <w:iCs/>
              </w:rPr>
              <w:t>maxNrOfDL-PRS-ResourceSetPerTrpPerFrequencyLayer</w:t>
            </w:r>
          </w:p>
          <w:p w14:paraId="368DCFA6" w14:textId="77777777" w:rsidR="00087058" w:rsidRPr="0055568D" w:rsidRDefault="00087058" w:rsidP="00C959A0">
            <w:pPr>
              <w:pStyle w:val="TAH"/>
              <w:keepNext w:val="0"/>
              <w:keepLines w:val="0"/>
              <w:widowControl w:val="0"/>
              <w:jc w:val="left"/>
              <w:rPr>
                <w:b w:val="0"/>
              </w:rPr>
            </w:pPr>
            <w:r w:rsidRPr="0055568D">
              <w:rPr>
                <w:b w:val="0"/>
              </w:rPr>
              <w:t xml:space="preserve">Indicates the maximum number of DL-PRS Resource Sets per TRP per positioning frequency layer supported by UE. </w:t>
            </w:r>
          </w:p>
        </w:tc>
      </w:tr>
      <w:tr w:rsidR="00087058" w:rsidRPr="0055568D" w14:paraId="2573D020" w14:textId="77777777" w:rsidTr="00C959A0">
        <w:trPr>
          <w:cantSplit/>
          <w:tblHeader/>
        </w:trPr>
        <w:tc>
          <w:tcPr>
            <w:tcW w:w="9639" w:type="dxa"/>
          </w:tcPr>
          <w:p w14:paraId="0945995A" w14:textId="77777777" w:rsidR="00087058" w:rsidRPr="0055568D" w:rsidRDefault="00087058" w:rsidP="00C959A0">
            <w:pPr>
              <w:pStyle w:val="TAL"/>
              <w:keepNext w:val="0"/>
              <w:keepLines w:val="0"/>
              <w:widowControl w:val="0"/>
              <w:rPr>
                <w:b/>
                <w:i/>
                <w:noProof/>
              </w:rPr>
            </w:pPr>
            <w:r w:rsidRPr="0055568D">
              <w:rPr>
                <w:b/>
                <w:i/>
                <w:noProof/>
              </w:rPr>
              <w:t>maxNrOfTRP-AcrossFreqs</w:t>
            </w:r>
          </w:p>
          <w:p w14:paraId="4E18B8BC" w14:textId="77777777" w:rsidR="00087058" w:rsidRPr="0055568D" w:rsidRDefault="00087058" w:rsidP="00C959A0">
            <w:pPr>
              <w:pStyle w:val="TAL"/>
              <w:keepNext w:val="0"/>
              <w:keepLines w:val="0"/>
              <w:widowControl w:val="0"/>
              <w:rPr>
                <w:b/>
                <w:bCs/>
                <w:i/>
                <w:iCs/>
              </w:rPr>
            </w:pPr>
            <w:r w:rsidRPr="0055568D">
              <w:t>Indicates the maximum number of TRPs across all positioning frequency layers.</w:t>
            </w:r>
          </w:p>
        </w:tc>
      </w:tr>
      <w:tr w:rsidR="00087058" w:rsidRPr="0055568D" w14:paraId="6916545D" w14:textId="77777777" w:rsidTr="00C959A0">
        <w:trPr>
          <w:cantSplit/>
        </w:trPr>
        <w:tc>
          <w:tcPr>
            <w:tcW w:w="9639" w:type="dxa"/>
          </w:tcPr>
          <w:p w14:paraId="67042E92" w14:textId="77777777" w:rsidR="00087058" w:rsidRPr="0055568D" w:rsidRDefault="00087058" w:rsidP="00C959A0">
            <w:pPr>
              <w:pStyle w:val="TAL"/>
              <w:keepNext w:val="0"/>
              <w:keepLines w:val="0"/>
              <w:widowControl w:val="0"/>
              <w:rPr>
                <w:b/>
                <w:i/>
                <w:noProof/>
              </w:rPr>
            </w:pPr>
            <w:r w:rsidRPr="0055568D">
              <w:rPr>
                <w:b/>
                <w:i/>
                <w:noProof/>
              </w:rPr>
              <w:t>maxNrOfPosLayer</w:t>
            </w:r>
          </w:p>
          <w:p w14:paraId="267B73CD" w14:textId="77777777" w:rsidR="00087058" w:rsidRPr="0055568D" w:rsidRDefault="00087058" w:rsidP="00C959A0">
            <w:pPr>
              <w:pStyle w:val="TAL"/>
              <w:keepNext w:val="0"/>
              <w:keepLines w:val="0"/>
              <w:widowControl w:val="0"/>
            </w:pPr>
            <w:r w:rsidRPr="0055568D">
              <w:t>Indicates the maximum number of supported positioning frequency layers.</w:t>
            </w:r>
          </w:p>
        </w:tc>
      </w:tr>
      <w:tr w:rsidR="00087058" w:rsidRPr="0055568D" w14:paraId="5CA6CCC7" w14:textId="77777777" w:rsidTr="00C959A0">
        <w:trPr>
          <w:cantSplit/>
        </w:trPr>
        <w:tc>
          <w:tcPr>
            <w:tcW w:w="9639" w:type="dxa"/>
          </w:tcPr>
          <w:p w14:paraId="18AF6C46" w14:textId="77777777" w:rsidR="00087058" w:rsidRPr="0055568D" w:rsidRDefault="00087058" w:rsidP="00C959A0">
            <w:pPr>
              <w:pStyle w:val="TAL"/>
              <w:keepNext w:val="0"/>
              <w:keepLines w:val="0"/>
              <w:widowControl w:val="0"/>
              <w:rPr>
                <w:b/>
                <w:bCs/>
                <w:i/>
                <w:iCs/>
              </w:rPr>
            </w:pPr>
            <w:r w:rsidRPr="0055568D">
              <w:rPr>
                <w:b/>
                <w:bCs/>
                <w:i/>
                <w:iCs/>
              </w:rPr>
              <w:t>dl-PRS-ResourcesBandCombinationList</w:t>
            </w:r>
          </w:p>
          <w:p w14:paraId="1CD96FE8" w14:textId="77777777" w:rsidR="00087058" w:rsidRPr="0055568D" w:rsidRDefault="00087058" w:rsidP="00C959A0">
            <w:pPr>
              <w:pStyle w:val="TAL"/>
              <w:keepNext w:val="0"/>
              <w:keepLines w:val="0"/>
              <w:widowControl w:val="0"/>
              <w:rPr>
                <w:b/>
                <w:i/>
                <w:noProof/>
              </w:rPr>
            </w:pPr>
            <w:r w:rsidRPr="0055568D">
              <w:t xml:space="preserve">Provides the capabilities of DL-PRS Resources </w:t>
            </w:r>
            <w:r w:rsidRPr="0055568D">
              <w:rPr>
                <w:rFonts w:eastAsiaTheme="minorEastAsia"/>
                <w:lang w:eastAsia="sv-SE"/>
              </w:rPr>
              <w:t xml:space="preserve">for the indicated band combination in </w:t>
            </w:r>
            <w:r w:rsidRPr="0055568D">
              <w:rPr>
                <w:i/>
                <w:iCs/>
              </w:rPr>
              <w:t>bandList</w:t>
            </w:r>
            <w:r w:rsidRPr="0055568D">
              <w:t>. This field is provided for all band combinations for which the target device supports DL-PRS.</w:t>
            </w:r>
          </w:p>
        </w:tc>
      </w:tr>
      <w:tr w:rsidR="00087058" w:rsidRPr="0055568D" w14:paraId="02C936DE" w14:textId="77777777" w:rsidTr="00C959A0">
        <w:trPr>
          <w:cantSplit/>
        </w:trPr>
        <w:tc>
          <w:tcPr>
            <w:tcW w:w="9639" w:type="dxa"/>
          </w:tcPr>
          <w:p w14:paraId="060AE2A9" w14:textId="77777777" w:rsidR="00087058" w:rsidRPr="0055568D" w:rsidRDefault="00087058" w:rsidP="00C959A0">
            <w:pPr>
              <w:pStyle w:val="TAL"/>
              <w:keepNext w:val="0"/>
              <w:keepLines w:val="0"/>
              <w:widowControl w:val="0"/>
              <w:rPr>
                <w:b/>
                <w:i/>
                <w:noProof/>
              </w:rPr>
            </w:pPr>
            <w:r w:rsidRPr="0055568D">
              <w:rPr>
                <w:b/>
                <w:i/>
                <w:noProof/>
              </w:rPr>
              <w:t>maxNrOfDL-PRS-ResourcesPerResourceSet</w:t>
            </w:r>
          </w:p>
          <w:p w14:paraId="6AA6243D" w14:textId="77777777" w:rsidR="00087058" w:rsidRPr="0055568D" w:rsidRDefault="00087058" w:rsidP="00C959A0">
            <w:pPr>
              <w:pStyle w:val="TAL"/>
              <w:keepNext w:val="0"/>
              <w:keepLines w:val="0"/>
              <w:widowControl w:val="0"/>
              <w:rPr>
                <w:b/>
                <w:i/>
                <w:noProof/>
              </w:rPr>
            </w:pPr>
            <w:r w:rsidRPr="0055568D">
              <w:t xml:space="preserve">Indicates the maximum number of DL-PRS Resources per DL-PRS Resource Set. Value 16, 32, 64 are only applicable to FR2 bands. Value 1 is not applicable for DL-AoD. </w:t>
            </w:r>
          </w:p>
        </w:tc>
      </w:tr>
      <w:tr w:rsidR="00087058" w:rsidRPr="0055568D" w14:paraId="26D4D05E" w14:textId="77777777" w:rsidTr="00C959A0">
        <w:trPr>
          <w:cantSplit/>
        </w:trPr>
        <w:tc>
          <w:tcPr>
            <w:tcW w:w="9639" w:type="dxa"/>
          </w:tcPr>
          <w:p w14:paraId="7C4A9C0A" w14:textId="77777777" w:rsidR="00087058" w:rsidRPr="0055568D" w:rsidRDefault="00087058" w:rsidP="00C959A0">
            <w:pPr>
              <w:pStyle w:val="TAL"/>
              <w:keepNext w:val="0"/>
              <w:keepLines w:val="0"/>
              <w:widowControl w:val="0"/>
              <w:rPr>
                <w:b/>
                <w:i/>
                <w:noProof/>
              </w:rPr>
            </w:pPr>
            <w:r w:rsidRPr="0055568D">
              <w:rPr>
                <w:b/>
                <w:i/>
                <w:noProof/>
              </w:rPr>
              <w:t>maxNrOfDL-PRS-ResourcesPerPositioningFrequencylayer</w:t>
            </w:r>
          </w:p>
          <w:p w14:paraId="55513115" w14:textId="77777777" w:rsidR="00087058" w:rsidRPr="0055568D" w:rsidRDefault="00087058" w:rsidP="00C959A0">
            <w:pPr>
              <w:pStyle w:val="TAL"/>
              <w:keepNext w:val="0"/>
              <w:keepLines w:val="0"/>
              <w:widowControl w:val="0"/>
              <w:rPr>
                <w:b/>
                <w:i/>
                <w:noProof/>
              </w:rPr>
            </w:pPr>
            <w:r w:rsidRPr="0055568D">
              <w:t xml:space="preserve">Indicates the maximum number of DL-PRS resources per positioning frequency layer. Value 6 is only applicable to FR1 bands. </w:t>
            </w:r>
          </w:p>
        </w:tc>
      </w:tr>
      <w:tr w:rsidR="00087058" w:rsidRPr="0055568D" w14:paraId="374B87FF" w14:textId="77777777" w:rsidTr="00C959A0">
        <w:trPr>
          <w:cantSplit/>
        </w:trPr>
        <w:tc>
          <w:tcPr>
            <w:tcW w:w="9639" w:type="dxa"/>
          </w:tcPr>
          <w:p w14:paraId="4D4A628A" w14:textId="77777777" w:rsidR="00087058" w:rsidRPr="0055568D" w:rsidRDefault="00087058" w:rsidP="00C959A0">
            <w:pPr>
              <w:pStyle w:val="TAL"/>
              <w:widowControl w:val="0"/>
              <w:rPr>
                <w:b/>
                <w:i/>
                <w:noProof/>
              </w:rPr>
            </w:pPr>
            <w:r w:rsidRPr="0055568D">
              <w:rPr>
                <w:b/>
                <w:i/>
                <w:noProof/>
              </w:rPr>
              <w:t>maxNrOfDL-PRS-ResourcesAcrossAllFL-TRP-ResourceSet</w:t>
            </w:r>
          </w:p>
          <w:p w14:paraId="39B33168" w14:textId="77777777" w:rsidR="00087058" w:rsidRPr="0055568D" w:rsidRDefault="00087058" w:rsidP="00C959A0">
            <w:pPr>
              <w:pStyle w:val="TAL"/>
              <w:widowControl w:val="0"/>
            </w:pPr>
            <w:r w:rsidRPr="0055568D">
              <w:t>Indicates the maximum number of DL-PRS Resources supported by UE across all frequency layers, TRPs and DL-PRS Resource Sets.</w:t>
            </w:r>
          </w:p>
          <w:p w14:paraId="2A7B447D" w14:textId="77777777" w:rsidR="00087058" w:rsidRPr="0055568D" w:rsidRDefault="00087058" w:rsidP="00C959A0">
            <w:pPr>
              <w:pStyle w:val="TAL"/>
              <w:widowControl w:val="0"/>
            </w:pPr>
            <w:r w:rsidRPr="0055568D">
              <w:t>fr1-Only: This is applicable for FR1 only band combinations;</w:t>
            </w:r>
          </w:p>
          <w:p w14:paraId="55FF43DA" w14:textId="77777777" w:rsidR="00087058" w:rsidRPr="0055568D" w:rsidRDefault="00087058" w:rsidP="00C959A0">
            <w:pPr>
              <w:pStyle w:val="TAL"/>
              <w:widowControl w:val="0"/>
            </w:pPr>
            <w:r w:rsidRPr="0055568D">
              <w:t>fr2-Only: This is applicable for FR2 only band combinations;</w:t>
            </w:r>
          </w:p>
          <w:p w14:paraId="3CDAF73C" w14:textId="77777777" w:rsidR="00087058" w:rsidRPr="0055568D" w:rsidRDefault="00087058" w:rsidP="00C959A0">
            <w:pPr>
              <w:pStyle w:val="TAL"/>
              <w:widowControl w:val="0"/>
              <w:rPr>
                <w:b/>
                <w:i/>
                <w:noProof/>
              </w:rPr>
            </w:pPr>
            <w:r w:rsidRPr="0055568D">
              <w:t xml:space="preserve">fr1-FR2Mix: This is applicable for band combinations containing FR1 and FR2 bands. fr1 means for FR1 in FR1/FR2 mixed operation, and fr2 means for FR2 in FR1/FR2 mixed operation. </w:t>
            </w:r>
          </w:p>
        </w:tc>
      </w:tr>
    </w:tbl>
    <w:p w14:paraId="67AD1B40" w14:textId="77777777" w:rsidR="00087058" w:rsidRPr="0055568D" w:rsidRDefault="00087058" w:rsidP="00087058"/>
    <w:p w14:paraId="76FB4961" w14:textId="77777777" w:rsidR="00087058" w:rsidRPr="0055568D" w:rsidRDefault="00087058" w:rsidP="00087058">
      <w:pPr>
        <w:pStyle w:val="Heading4"/>
      </w:pPr>
      <w:bookmarkStart w:id="591" w:name="_Toc46486426"/>
      <w:bookmarkStart w:id="592" w:name="_Toc52546771"/>
      <w:bookmarkStart w:id="593" w:name="_Toc52547301"/>
      <w:bookmarkStart w:id="594" w:name="_Toc52547831"/>
      <w:bookmarkStart w:id="595" w:name="_Toc52548361"/>
      <w:bookmarkStart w:id="596" w:name="_Toc115730091"/>
      <w:r w:rsidRPr="0055568D">
        <w:t>–</w:t>
      </w:r>
      <w:r w:rsidRPr="0055568D">
        <w:tab/>
      </w:r>
      <w:r w:rsidRPr="0055568D">
        <w:rPr>
          <w:i/>
        </w:rPr>
        <w:t>NR-DL-PRS-ResourceSetID</w:t>
      </w:r>
      <w:bookmarkEnd w:id="591"/>
      <w:bookmarkEnd w:id="592"/>
      <w:bookmarkEnd w:id="593"/>
      <w:bookmarkEnd w:id="594"/>
      <w:bookmarkEnd w:id="595"/>
      <w:bookmarkEnd w:id="596"/>
    </w:p>
    <w:p w14:paraId="213AF3FE" w14:textId="77777777" w:rsidR="00087058" w:rsidRPr="0055568D" w:rsidRDefault="00087058" w:rsidP="00087058">
      <w:r w:rsidRPr="0055568D">
        <w:t xml:space="preserve">The IE </w:t>
      </w:r>
      <w:r w:rsidRPr="0055568D">
        <w:rPr>
          <w:i/>
        </w:rPr>
        <w:t>NR-DL-PRS-ResourceSetID</w:t>
      </w:r>
      <w:r w:rsidRPr="0055568D">
        <w:t xml:space="preserve"> defines the identity of a DL-PRS Resource Set of a TRP.</w:t>
      </w:r>
    </w:p>
    <w:p w14:paraId="6DAF2486" w14:textId="77777777" w:rsidR="00087058" w:rsidRPr="0055568D" w:rsidRDefault="00087058" w:rsidP="00087058">
      <w:pPr>
        <w:pStyle w:val="PL"/>
        <w:shd w:val="clear" w:color="auto" w:fill="E6E6E6"/>
      </w:pPr>
      <w:r w:rsidRPr="0055568D">
        <w:t>-- ASN1START</w:t>
      </w:r>
    </w:p>
    <w:p w14:paraId="73190CEE" w14:textId="77777777" w:rsidR="00087058" w:rsidRPr="0055568D" w:rsidRDefault="00087058" w:rsidP="00087058">
      <w:pPr>
        <w:pStyle w:val="PL"/>
        <w:shd w:val="clear" w:color="auto" w:fill="E6E6E6"/>
        <w:rPr>
          <w:snapToGrid w:val="0"/>
        </w:rPr>
      </w:pPr>
    </w:p>
    <w:p w14:paraId="2312082A" w14:textId="77777777" w:rsidR="00087058" w:rsidRPr="0055568D" w:rsidRDefault="00087058" w:rsidP="00087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5568D">
        <w:rPr>
          <w:rFonts w:ascii="Courier New" w:hAnsi="Courier New"/>
          <w:noProof/>
          <w:sz w:val="16"/>
        </w:rPr>
        <w:t>NR-DL-PRS-ResourceSetID-r16 ::= INTEGER (0..nrMaxNumDL-PRS-ResourceSetsPerTRP-1-r16)</w:t>
      </w:r>
    </w:p>
    <w:p w14:paraId="05CFF6EC" w14:textId="77777777" w:rsidR="00087058" w:rsidRPr="0055568D" w:rsidRDefault="00087058" w:rsidP="00087058">
      <w:pPr>
        <w:pStyle w:val="PL"/>
        <w:shd w:val="clear" w:color="auto" w:fill="E6E6E6"/>
        <w:rPr>
          <w:snapToGrid w:val="0"/>
        </w:rPr>
      </w:pPr>
    </w:p>
    <w:p w14:paraId="1640700A" w14:textId="77777777" w:rsidR="00087058" w:rsidRPr="0055568D" w:rsidRDefault="00087058" w:rsidP="00087058">
      <w:pPr>
        <w:pStyle w:val="PL"/>
        <w:shd w:val="clear" w:color="auto" w:fill="E6E6E6"/>
        <w:rPr>
          <w:snapToGrid w:val="0"/>
        </w:rPr>
      </w:pPr>
      <w:r w:rsidRPr="0055568D">
        <w:t>-- ASN1STOP</w:t>
      </w:r>
    </w:p>
    <w:p w14:paraId="4116DADE" w14:textId="77777777" w:rsidR="00087058" w:rsidRPr="0055568D" w:rsidRDefault="00087058" w:rsidP="00087058">
      <w:pPr>
        <w:rPr>
          <w:rFonts w:eastAsia="MS Mincho"/>
        </w:rPr>
      </w:pPr>
    </w:p>
    <w:p w14:paraId="24D74912" w14:textId="77777777" w:rsidR="00087058" w:rsidRPr="0055568D" w:rsidRDefault="00087058" w:rsidP="00087058">
      <w:pPr>
        <w:pStyle w:val="Heading4"/>
      </w:pPr>
      <w:bookmarkStart w:id="597" w:name="_Toc115730092"/>
      <w:r w:rsidRPr="0055568D">
        <w:t>–</w:t>
      </w:r>
      <w:r w:rsidRPr="0055568D">
        <w:tab/>
      </w:r>
      <w:r w:rsidRPr="0055568D">
        <w:rPr>
          <w:i/>
          <w:iCs/>
        </w:rPr>
        <w:t>NR-</w:t>
      </w:r>
      <w:r w:rsidRPr="0055568D">
        <w:rPr>
          <w:i/>
        </w:rPr>
        <w:t>DL-</w:t>
      </w:r>
      <w:r w:rsidRPr="0055568D">
        <w:rPr>
          <w:i/>
          <w:noProof/>
        </w:rPr>
        <w:t>PRS-TRP-TEG-Info</w:t>
      </w:r>
      <w:bookmarkEnd w:id="597"/>
    </w:p>
    <w:p w14:paraId="721B09E2" w14:textId="77777777" w:rsidR="00087058" w:rsidRPr="0055568D" w:rsidRDefault="00087058" w:rsidP="00087058">
      <w:pPr>
        <w:keepLines/>
        <w:rPr>
          <w:noProof/>
        </w:rPr>
      </w:pPr>
      <w:r w:rsidRPr="0055568D">
        <w:t xml:space="preserve">The </w:t>
      </w:r>
      <w:bookmarkStart w:id="598" w:name="_Hlk89983110"/>
      <w:r w:rsidRPr="0055568D">
        <w:t xml:space="preserve">IE </w:t>
      </w:r>
      <w:r w:rsidRPr="0055568D">
        <w:rPr>
          <w:i/>
          <w:iCs/>
        </w:rPr>
        <w:t xml:space="preserve">NR-DL-PRS-TRP-TEG-Info </w:t>
      </w:r>
      <w:r w:rsidRPr="0055568D">
        <w:rPr>
          <w:noProof/>
        </w:rPr>
        <w:t>is</w:t>
      </w:r>
      <w:bookmarkEnd w:id="598"/>
      <w:r w:rsidRPr="0055568D">
        <w:t xml:space="preserve"> used by the location server to provide </w:t>
      </w:r>
      <w:r w:rsidRPr="0055568D">
        <w:rPr>
          <w:lang w:eastAsia="zh-CN"/>
        </w:rPr>
        <w:t>the association information of DL-PRS Resources with TRP Tx TEGs</w:t>
      </w:r>
      <w:r w:rsidRPr="0055568D">
        <w:t>.</w:t>
      </w:r>
    </w:p>
    <w:p w14:paraId="125714D9" w14:textId="77777777" w:rsidR="00087058" w:rsidRPr="0055568D" w:rsidRDefault="00087058" w:rsidP="00087058">
      <w:pPr>
        <w:pStyle w:val="PL"/>
        <w:shd w:val="clear" w:color="auto" w:fill="E6E6E6"/>
      </w:pPr>
      <w:r w:rsidRPr="0055568D">
        <w:t>-- ASN1START</w:t>
      </w:r>
    </w:p>
    <w:p w14:paraId="31C7721E" w14:textId="77777777" w:rsidR="00087058" w:rsidRPr="0055568D" w:rsidRDefault="00087058" w:rsidP="00087058">
      <w:pPr>
        <w:pStyle w:val="PL"/>
        <w:shd w:val="clear" w:color="auto" w:fill="E6E6E6"/>
      </w:pPr>
    </w:p>
    <w:p w14:paraId="4B71C5F6" w14:textId="77777777" w:rsidR="00087058" w:rsidRPr="0055568D" w:rsidRDefault="00087058" w:rsidP="00087058">
      <w:pPr>
        <w:pStyle w:val="PL"/>
        <w:shd w:val="clear" w:color="auto" w:fill="E6E6E6"/>
      </w:pPr>
      <w:r w:rsidRPr="0055568D">
        <w:t>NR-DL-PRS-TRP-TEG-Info-r17 ::= SEQUENCE (SIZE (1..nrMaxFreqLayers-r16)) OF</w:t>
      </w:r>
    </w:p>
    <w:p w14:paraId="66C438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NR-DL-PRS-TRP-TEG-InfoPerFreqLayer-r17</w:t>
      </w:r>
    </w:p>
    <w:p w14:paraId="10C2C592" w14:textId="77777777" w:rsidR="00087058" w:rsidRPr="0055568D" w:rsidRDefault="00087058" w:rsidP="00087058">
      <w:pPr>
        <w:pStyle w:val="PL"/>
        <w:shd w:val="clear" w:color="auto" w:fill="E6E6E6"/>
      </w:pPr>
    </w:p>
    <w:p w14:paraId="1B222A03" w14:textId="77777777" w:rsidR="00087058" w:rsidRPr="0055568D" w:rsidRDefault="00087058" w:rsidP="00087058">
      <w:pPr>
        <w:pStyle w:val="PL"/>
        <w:shd w:val="clear" w:color="auto" w:fill="E6E6E6"/>
      </w:pPr>
      <w:r w:rsidRPr="0055568D">
        <w:t>NR-DL-PRS-TRP-TEG-InfoPerFreqLayer-r17 ::= SEQUENCE (SIZE (1..nrMaxTRPsPerFreq-r16)) OF</w:t>
      </w:r>
    </w:p>
    <w:p w14:paraId="08B282D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NR-DL-PRS-TRP-TEG-InfoPerTRP-r17</w:t>
      </w:r>
    </w:p>
    <w:p w14:paraId="435346F4" w14:textId="77777777" w:rsidR="00087058" w:rsidRPr="0055568D" w:rsidRDefault="00087058" w:rsidP="00087058">
      <w:pPr>
        <w:pStyle w:val="PL"/>
        <w:shd w:val="clear" w:color="auto" w:fill="E6E6E6"/>
      </w:pPr>
    </w:p>
    <w:p w14:paraId="6CD5E358" w14:textId="77777777" w:rsidR="00087058" w:rsidRPr="0055568D" w:rsidRDefault="00087058" w:rsidP="00087058">
      <w:pPr>
        <w:pStyle w:val="PL"/>
        <w:shd w:val="clear" w:color="auto" w:fill="E6E6E6"/>
      </w:pPr>
      <w:r w:rsidRPr="0055568D">
        <w:t>NR-DL-PRS-TRP-TEG-InfoPerTRP-r17 ::= SEQUENCE {</w:t>
      </w:r>
    </w:p>
    <w:p w14:paraId="647F859A"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0B354EAC"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1717DB47"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0943EE84"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0E21E884" w14:textId="77777777" w:rsidR="00087058" w:rsidRPr="0055568D" w:rsidRDefault="00087058" w:rsidP="00087058">
      <w:pPr>
        <w:pStyle w:val="PL"/>
        <w:shd w:val="clear" w:color="auto" w:fill="E6E6E6"/>
      </w:pPr>
      <w:r w:rsidRPr="0055568D">
        <w:tab/>
        <w:t>dl-PRS-TEG-InfoSet-r17</w:t>
      </w:r>
      <w:r w:rsidRPr="0055568D">
        <w:tab/>
      </w:r>
      <w:r w:rsidRPr="0055568D">
        <w:tab/>
      </w:r>
      <w:r w:rsidRPr="0055568D">
        <w:tab/>
      </w:r>
      <w:r w:rsidRPr="0055568D">
        <w:tab/>
      </w:r>
      <w:r w:rsidRPr="0055568D">
        <w:tab/>
        <w:t>SEQUENCE (SIZE(1..</w:t>
      </w:r>
      <w:r w:rsidRPr="0055568D">
        <w:rPr>
          <w:snapToGrid w:val="0"/>
        </w:rPr>
        <w:t>nrMaxSetsPerTrpPerFreqLayer-r16</w:t>
      </w:r>
      <w:r w:rsidRPr="0055568D">
        <w:t>)) OF</w:t>
      </w:r>
    </w:p>
    <w:p w14:paraId="45E1CA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DL-PRS-TEG-InfoPerResourceSet-r17,</w:t>
      </w:r>
    </w:p>
    <w:p w14:paraId="02101942" w14:textId="77777777" w:rsidR="00087058" w:rsidRPr="0055568D" w:rsidRDefault="00087058" w:rsidP="00087058">
      <w:pPr>
        <w:pStyle w:val="PL"/>
        <w:shd w:val="clear" w:color="auto" w:fill="E6E6E6"/>
      </w:pPr>
      <w:r w:rsidRPr="0055568D">
        <w:tab/>
        <w:t>...,</w:t>
      </w:r>
    </w:p>
    <w:p w14:paraId="3EA59A9F" w14:textId="77777777" w:rsidR="00087058" w:rsidRPr="0055568D" w:rsidRDefault="00087058" w:rsidP="00087058">
      <w:pPr>
        <w:pStyle w:val="PL"/>
        <w:shd w:val="clear" w:color="auto" w:fill="E6E6E6"/>
      </w:pPr>
      <w:r w:rsidRPr="0055568D">
        <w:tab/>
        <w:t>[[</w:t>
      </w:r>
    </w:p>
    <w:p w14:paraId="72298E97" w14:textId="77777777" w:rsidR="00087058" w:rsidRPr="0055568D" w:rsidRDefault="00087058" w:rsidP="00087058">
      <w:pPr>
        <w:pStyle w:val="PL"/>
        <w:shd w:val="clear" w:color="auto" w:fill="E6E6E6"/>
      </w:pPr>
      <w:r w:rsidRPr="0055568D">
        <w:tab/>
        <w:t>nr-TRP-TxTEG-TimingErrorMargin-r17</w:t>
      </w:r>
      <w:r w:rsidRPr="0055568D">
        <w:tab/>
      </w:r>
      <w:r w:rsidRPr="0055568D">
        <w:tab/>
        <w:t>TEG-TimingErrorMargin-r17</w:t>
      </w:r>
      <w:r w:rsidRPr="0055568D">
        <w:tab/>
      </w:r>
      <w:r w:rsidRPr="0055568D">
        <w:tab/>
        <w:t>OPTIONAL  -- Need ON</w:t>
      </w:r>
    </w:p>
    <w:p w14:paraId="3F503CFA" w14:textId="77777777" w:rsidR="00087058" w:rsidRPr="0055568D" w:rsidRDefault="00087058" w:rsidP="00087058">
      <w:pPr>
        <w:pStyle w:val="PL"/>
        <w:shd w:val="clear" w:color="auto" w:fill="E6E6E6"/>
      </w:pPr>
      <w:r w:rsidRPr="0055568D">
        <w:tab/>
        <w:t>]]</w:t>
      </w:r>
    </w:p>
    <w:p w14:paraId="0440220F" w14:textId="77777777" w:rsidR="00087058" w:rsidRPr="0055568D" w:rsidRDefault="00087058" w:rsidP="00087058">
      <w:pPr>
        <w:pStyle w:val="PL"/>
        <w:shd w:val="clear" w:color="auto" w:fill="E6E6E6"/>
      </w:pPr>
      <w:r w:rsidRPr="0055568D">
        <w:t>}</w:t>
      </w:r>
    </w:p>
    <w:p w14:paraId="2B6747C2" w14:textId="77777777" w:rsidR="00087058" w:rsidRPr="0055568D" w:rsidRDefault="00087058" w:rsidP="00087058">
      <w:pPr>
        <w:pStyle w:val="PL"/>
        <w:shd w:val="clear" w:color="auto" w:fill="E6E6E6"/>
      </w:pPr>
    </w:p>
    <w:p w14:paraId="34389AB2" w14:textId="77777777" w:rsidR="00087058" w:rsidRPr="0055568D" w:rsidRDefault="00087058" w:rsidP="00087058">
      <w:pPr>
        <w:pStyle w:val="PL"/>
        <w:shd w:val="clear" w:color="auto" w:fill="E6E6E6"/>
      </w:pPr>
      <w:r w:rsidRPr="0055568D">
        <w:t>DL-PRS-TEG-InfoPerResourceSet-r17 ::= SEQUENCE (SIZE(1..</w:t>
      </w:r>
      <w:r w:rsidRPr="0055568D">
        <w:rPr>
          <w:snapToGrid w:val="0"/>
        </w:rPr>
        <w:t>nrMaxResourcesPerSet-r16</w:t>
      </w:r>
      <w:r w:rsidRPr="0055568D">
        <w:t>)) OF</w:t>
      </w:r>
    </w:p>
    <w:p w14:paraId="7A93617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DL-PRS-TEG-InfoElement-r17</w:t>
      </w:r>
    </w:p>
    <w:p w14:paraId="0310463E" w14:textId="77777777" w:rsidR="00087058" w:rsidRPr="0055568D" w:rsidRDefault="00087058" w:rsidP="00087058">
      <w:pPr>
        <w:pStyle w:val="PL"/>
        <w:shd w:val="clear" w:color="auto" w:fill="E6E6E6"/>
      </w:pPr>
    </w:p>
    <w:p w14:paraId="22636ACD" w14:textId="77777777" w:rsidR="00087058" w:rsidRPr="0055568D" w:rsidRDefault="00087058" w:rsidP="00087058">
      <w:pPr>
        <w:pStyle w:val="PL"/>
        <w:shd w:val="clear" w:color="auto" w:fill="E6E6E6"/>
      </w:pPr>
      <w:r w:rsidRPr="0055568D">
        <w:t>DL-PRS-TEG-InfoElement-r17 ::= SEQUENCE {</w:t>
      </w:r>
    </w:p>
    <w:p w14:paraId="5B050FBE" w14:textId="77777777" w:rsidR="00087058" w:rsidRPr="0055568D" w:rsidRDefault="00087058" w:rsidP="00087058">
      <w:pPr>
        <w:pStyle w:val="PL"/>
        <w:shd w:val="clear" w:color="auto" w:fill="E6E6E6"/>
      </w:pPr>
      <w:r w:rsidRPr="0055568D">
        <w:tab/>
        <w:t>dl-prs-trp-Tx-TEG-ID-r17</w:t>
      </w:r>
      <w:r w:rsidRPr="0055568D">
        <w:tab/>
      </w:r>
      <w:r w:rsidRPr="0055568D">
        <w:tab/>
        <w:t>INTEGER (0..</w:t>
      </w:r>
      <w:r w:rsidRPr="0055568D">
        <w:rPr>
          <w:snapToGrid w:val="0"/>
        </w:rPr>
        <w:t>maxNumOfTRP-TxTEGs-1-r17),</w:t>
      </w:r>
    </w:p>
    <w:p w14:paraId="6C39D1A0" w14:textId="77777777" w:rsidR="00087058" w:rsidRPr="0055568D" w:rsidRDefault="00087058" w:rsidP="00087058">
      <w:pPr>
        <w:pStyle w:val="PL"/>
        <w:shd w:val="clear" w:color="auto" w:fill="E6E6E6"/>
      </w:pPr>
      <w:r w:rsidRPr="0055568D">
        <w:tab/>
        <w:t>...</w:t>
      </w:r>
    </w:p>
    <w:p w14:paraId="012BCCA8" w14:textId="77777777" w:rsidR="00087058" w:rsidRPr="0055568D" w:rsidRDefault="00087058" w:rsidP="00087058">
      <w:pPr>
        <w:pStyle w:val="PL"/>
        <w:shd w:val="clear" w:color="auto" w:fill="E6E6E6"/>
      </w:pPr>
      <w:r w:rsidRPr="0055568D">
        <w:t>}</w:t>
      </w:r>
    </w:p>
    <w:p w14:paraId="0857014E" w14:textId="77777777" w:rsidR="00087058" w:rsidRPr="0055568D" w:rsidRDefault="00087058" w:rsidP="00087058">
      <w:pPr>
        <w:pStyle w:val="PL"/>
        <w:shd w:val="clear" w:color="auto" w:fill="E6E6E6"/>
      </w:pPr>
    </w:p>
    <w:p w14:paraId="0CD9D0A0" w14:textId="77777777" w:rsidR="00087058" w:rsidRPr="0055568D" w:rsidRDefault="00087058" w:rsidP="00087058">
      <w:pPr>
        <w:pStyle w:val="PL"/>
        <w:shd w:val="clear" w:color="auto" w:fill="E6E6E6"/>
      </w:pPr>
      <w:r w:rsidRPr="0055568D">
        <w:t>-- ASN1STOP</w:t>
      </w:r>
    </w:p>
    <w:p w14:paraId="1B254D73"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79F18AA" w14:textId="77777777" w:rsidTr="00C959A0">
        <w:tc>
          <w:tcPr>
            <w:tcW w:w="9639" w:type="dxa"/>
          </w:tcPr>
          <w:p w14:paraId="01190345" w14:textId="77777777" w:rsidR="00087058" w:rsidRPr="0055568D" w:rsidRDefault="00087058" w:rsidP="00C959A0">
            <w:pPr>
              <w:pStyle w:val="TAH"/>
              <w:keepNext w:val="0"/>
              <w:keepLines w:val="0"/>
              <w:widowControl w:val="0"/>
            </w:pPr>
            <w:r w:rsidRPr="0055568D">
              <w:rPr>
                <w:i/>
              </w:rPr>
              <w:t>NR-DL-PRS-TRP-TEG-Info</w:t>
            </w:r>
            <w:r w:rsidRPr="0055568D">
              <w:rPr>
                <w:noProof/>
              </w:rPr>
              <w:t xml:space="preserve"> </w:t>
            </w:r>
            <w:r w:rsidRPr="0055568D">
              <w:rPr>
                <w:iCs/>
                <w:noProof/>
              </w:rPr>
              <w:t>field descriptions</w:t>
            </w:r>
          </w:p>
        </w:tc>
      </w:tr>
      <w:tr w:rsidR="00087058" w:rsidRPr="0055568D" w14:paraId="22F49770" w14:textId="77777777" w:rsidTr="00C959A0">
        <w:tc>
          <w:tcPr>
            <w:tcW w:w="9639" w:type="dxa"/>
          </w:tcPr>
          <w:p w14:paraId="6D82027E" w14:textId="77777777" w:rsidR="00087058" w:rsidRPr="0055568D" w:rsidRDefault="00087058" w:rsidP="00C959A0">
            <w:pPr>
              <w:pStyle w:val="TAL"/>
              <w:rPr>
                <w:b/>
                <w:bCs/>
                <w:i/>
                <w:iCs/>
                <w:noProof/>
                <w:lang w:eastAsia="ja-JP"/>
              </w:rPr>
            </w:pPr>
            <w:r w:rsidRPr="0055568D">
              <w:rPr>
                <w:b/>
                <w:bCs/>
                <w:i/>
                <w:iCs/>
                <w:noProof/>
              </w:rPr>
              <w:t>dl-PRS-ID</w:t>
            </w:r>
          </w:p>
          <w:p w14:paraId="2FA68978" w14:textId="77777777" w:rsidR="00087058" w:rsidRPr="0055568D" w:rsidRDefault="00087058" w:rsidP="00C959A0">
            <w:pPr>
              <w:pStyle w:val="TAL"/>
              <w:rPr>
                <w:noProof/>
              </w:rPr>
            </w:pPr>
            <w:r w:rsidRPr="0055568D">
              <w:rPr>
                <w:noProof/>
              </w:rPr>
              <w:t>This field specifies the DL-PRS ID of the TRP for which the TRP Tx TEG information is provided.</w:t>
            </w:r>
          </w:p>
        </w:tc>
      </w:tr>
      <w:tr w:rsidR="00087058" w:rsidRPr="0055568D" w14:paraId="172B6FA9" w14:textId="77777777" w:rsidTr="00C959A0">
        <w:tc>
          <w:tcPr>
            <w:tcW w:w="9639" w:type="dxa"/>
          </w:tcPr>
          <w:p w14:paraId="1C626B2C" w14:textId="77777777" w:rsidR="00087058" w:rsidRPr="0055568D" w:rsidRDefault="00087058" w:rsidP="00C959A0">
            <w:pPr>
              <w:pStyle w:val="TAL"/>
              <w:rPr>
                <w:b/>
                <w:bCs/>
                <w:i/>
                <w:iCs/>
                <w:noProof/>
                <w:lang w:eastAsia="ja-JP"/>
              </w:rPr>
            </w:pPr>
            <w:r w:rsidRPr="0055568D">
              <w:rPr>
                <w:b/>
                <w:bCs/>
                <w:i/>
                <w:iCs/>
                <w:noProof/>
              </w:rPr>
              <w:t>nr-PhysCellID</w:t>
            </w:r>
          </w:p>
          <w:p w14:paraId="06B63567"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TRP Tx TEG information is provided</w:t>
            </w:r>
            <w:r w:rsidRPr="0055568D">
              <w:t>, as defined in TS 38.331 [35].</w:t>
            </w:r>
          </w:p>
        </w:tc>
      </w:tr>
      <w:tr w:rsidR="00087058" w:rsidRPr="0055568D" w14:paraId="479D470F" w14:textId="77777777" w:rsidTr="00C959A0">
        <w:tc>
          <w:tcPr>
            <w:tcW w:w="9639" w:type="dxa"/>
          </w:tcPr>
          <w:p w14:paraId="7867658E" w14:textId="77777777" w:rsidR="00087058" w:rsidRPr="0055568D" w:rsidRDefault="00087058" w:rsidP="00C959A0">
            <w:pPr>
              <w:pStyle w:val="TAL"/>
              <w:rPr>
                <w:b/>
                <w:bCs/>
                <w:i/>
                <w:iCs/>
                <w:noProof/>
                <w:lang w:eastAsia="ja-JP"/>
              </w:rPr>
            </w:pPr>
            <w:r w:rsidRPr="0055568D">
              <w:rPr>
                <w:b/>
                <w:bCs/>
                <w:i/>
                <w:iCs/>
                <w:noProof/>
              </w:rPr>
              <w:t>nr-CellGlobalID</w:t>
            </w:r>
          </w:p>
          <w:p w14:paraId="31AFFD83" w14:textId="77777777" w:rsidR="00087058" w:rsidRPr="0055568D" w:rsidRDefault="00087058" w:rsidP="00C959A0">
            <w:pPr>
              <w:pStyle w:val="TAL"/>
              <w:rPr>
                <w:rFonts w:cs="Arial"/>
                <w:bCs/>
                <w:iCs/>
                <w:snapToGrid w:val="0"/>
                <w:szCs w:val="18"/>
              </w:rPr>
            </w:pPr>
            <w:r w:rsidRPr="0055568D">
              <w:rPr>
                <w:noProof/>
              </w:rPr>
              <w:t>This field specifies the NCGI</w:t>
            </w:r>
            <w:r w:rsidRPr="0055568D">
              <w:t>, the globally unique identity of a cell in NR,</w:t>
            </w:r>
            <w:r w:rsidRPr="0055568D">
              <w:rPr>
                <w:noProof/>
              </w:rPr>
              <w:t xml:space="preserve"> of the TRP for which the TRP Tx TEG information is provided</w:t>
            </w:r>
            <w:r w:rsidRPr="0055568D">
              <w:t>, as defined in TS 38.331 [35].</w:t>
            </w:r>
          </w:p>
        </w:tc>
      </w:tr>
      <w:tr w:rsidR="00087058" w:rsidRPr="0055568D" w14:paraId="14855258" w14:textId="77777777" w:rsidTr="00C959A0">
        <w:tc>
          <w:tcPr>
            <w:tcW w:w="9639" w:type="dxa"/>
          </w:tcPr>
          <w:p w14:paraId="77BBD453" w14:textId="77777777" w:rsidR="00087058" w:rsidRPr="0055568D" w:rsidRDefault="00087058" w:rsidP="00C959A0">
            <w:pPr>
              <w:pStyle w:val="TAL"/>
              <w:rPr>
                <w:b/>
                <w:bCs/>
                <w:i/>
                <w:iCs/>
                <w:noProof/>
                <w:lang w:eastAsia="ja-JP"/>
              </w:rPr>
            </w:pPr>
            <w:r w:rsidRPr="0055568D">
              <w:rPr>
                <w:b/>
                <w:bCs/>
                <w:i/>
                <w:iCs/>
                <w:noProof/>
              </w:rPr>
              <w:t>nr-ARFCN</w:t>
            </w:r>
          </w:p>
          <w:p w14:paraId="7BCD7819"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5ABDB488" w14:textId="77777777" w:rsidTr="00C959A0">
        <w:tc>
          <w:tcPr>
            <w:tcW w:w="9639" w:type="dxa"/>
          </w:tcPr>
          <w:p w14:paraId="59B4A5CD" w14:textId="77777777" w:rsidR="00087058" w:rsidRPr="0055568D" w:rsidRDefault="00087058" w:rsidP="00C959A0">
            <w:pPr>
              <w:pStyle w:val="TAL"/>
              <w:rPr>
                <w:b/>
                <w:bCs/>
                <w:i/>
                <w:iCs/>
                <w:noProof/>
              </w:rPr>
            </w:pPr>
            <w:r w:rsidRPr="0055568D">
              <w:rPr>
                <w:b/>
                <w:bCs/>
                <w:i/>
                <w:iCs/>
                <w:noProof/>
              </w:rPr>
              <w:t>dl-PRS-TEG-InfoSet</w:t>
            </w:r>
          </w:p>
          <w:p w14:paraId="02498D48" w14:textId="77777777" w:rsidR="00087058" w:rsidRPr="0055568D" w:rsidRDefault="00087058" w:rsidP="00C959A0">
            <w:pPr>
              <w:pStyle w:val="TAL"/>
              <w:rPr>
                <w:noProof/>
              </w:rPr>
            </w:pPr>
            <w:r w:rsidRPr="0055568D">
              <w:rPr>
                <w:noProof/>
              </w:rPr>
              <w:t xml:space="preserve">This field specifies the TRP Tx TEG ID associated with the transmissions of each DL-PRS Resource of the TRP. </w:t>
            </w:r>
            <w:r w:rsidRPr="0055568D">
              <w:rPr>
                <w:rFonts w:eastAsia="SimSun"/>
                <w:lang w:eastAsia="zh-CN"/>
              </w:rPr>
              <w:t xml:space="preserve">The </w:t>
            </w:r>
            <w:r w:rsidRPr="0055568D">
              <w:rPr>
                <w:rFonts w:eastAsia="SimSun"/>
                <w:i/>
                <w:iCs/>
                <w:lang w:eastAsia="zh-CN"/>
              </w:rPr>
              <w:t>dl-prs-trp-Tx-TEG-ID</w:t>
            </w:r>
            <w:r w:rsidRPr="0055568D">
              <w:rPr>
                <w:rFonts w:eastAsia="SimSun"/>
                <w:lang w:eastAsia="zh-CN"/>
              </w:rPr>
              <w:t xml:space="preserve"> in </w:t>
            </w:r>
            <w:r w:rsidRPr="0055568D">
              <w:rPr>
                <w:rFonts w:eastAsia="SimSun"/>
                <w:i/>
                <w:iCs/>
                <w:lang w:eastAsia="zh-CN"/>
              </w:rPr>
              <w:t>dl-PRS-TEG-InfoSet</w:t>
            </w:r>
            <w:r w:rsidRPr="0055568D">
              <w:rPr>
                <w:rFonts w:eastAsia="SimSun"/>
                <w:lang w:eastAsia="zh-CN"/>
              </w:rPr>
              <w:t xml:space="preserve"> is associated with the</w:t>
            </w:r>
            <w:r w:rsidRPr="0055568D">
              <w:rPr>
                <w:rFonts w:eastAsia="SimSun"/>
                <w:i/>
                <w:iCs/>
                <w:lang w:eastAsia="zh-CN"/>
              </w:rPr>
              <w:t xml:space="preserve"> nr-DL-PRS-ResourceID</w:t>
            </w:r>
            <w:r w:rsidRPr="0055568D">
              <w:rPr>
                <w:rFonts w:eastAsia="SimSun"/>
                <w:lang w:eastAsia="zh-CN"/>
              </w:rPr>
              <w:t xml:space="preserve"> of </w:t>
            </w:r>
            <w:r w:rsidRPr="0055568D">
              <w:rPr>
                <w:rFonts w:eastAsia="SimSun"/>
                <w:i/>
                <w:iCs/>
                <w:lang w:eastAsia="zh-CN"/>
              </w:rPr>
              <w:t>NR-DL-PRS-Info</w:t>
            </w:r>
            <w:r w:rsidRPr="0055568D">
              <w:rPr>
                <w:rFonts w:eastAsia="SimSun"/>
                <w:lang w:eastAsia="zh-CN"/>
              </w:rPr>
              <w:t xml:space="preserve"> using the same structure and order.</w:t>
            </w:r>
          </w:p>
        </w:tc>
      </w:tr>
      <w:tr w:rsidR="00087058" w:rsidRPr="0055568D" w14:paraId="19300F63" w14:textId="77777777" w:rsidTr="00C959A0">
        <w:tc>
          <w:tcPr>
            <w:tcW w:w="9639" w:type="dxa"/>
            <w:tcBorders>
              <w:top w:val="single" w:sz="4" w:space="0" w:color="808080"/>
              <w:left w:val="single" w:sz="4" w:space="0" w:color="808080"/>
              <w:bottom w:val="single" w:sz="4" w:space="0" w:color="808080"/>
              <w:right w:val="single" w:sz="4" w:space="0" w:color="808080"/>
            </w:tcBorders>
          </w:tcPr>
          <w:p w14:paraId="3AC3BA26" w14:textId="77777777" w:rsidR="00087058" w:rsidRPr="0055568D" w:rsidRDefault="00087058" w:rsidP="00C959A0">
            <w:pPr>
              <w:pStyle w:val="TAL"/>
              <w:rPr>
                <w:b/>
                <w:bCs/>
                <w:i/>
                <w:iCs/>
                <w:noProof/>
              </w:rPr>
            </w:pPr>
            <w:r w:rsidRPr="0055568D">
              <w:rPr>
                <w:b/>
                <w:bCs/>
                <w:i/>
                <w:iCs/>
                <w:noProof/>
              </w:rPr>
              <w:t>nr-TRP-TxTEG-TimingErrorMargin</w:t>
            </w:r>
          </w:p>
          <w:p w14:paraId="01C90E23" w14:textId="77777777" w:rsidR="00087058" w:rsidRPr="0055568D" w:rsidRDefault="00087058" w:rsidP="00C959A0">
            <w:pPr>
              <w:pStyle w:val="TAL"/>
              <w:rPr>
                <w:noProof/>
              </w:rPr>
            </w:pPr>
            <w:r w:rsidRPr="0055568D">
              <w:rPr>
                <w:noProof/>
              </w:rPr>
              <w:t xml:space="preserve">This field specifies the timing error margin value for all the TRP Tx TEGs contained within one </w:t>
            </w:r>
            <w:r w:rsidRPr="0055568D">
              <w:rPr>
                <w:i/>
                <w:iCs/>
                <w:noProof/>
              </w:rPr>
              <w:t>NR-DL-PRS-TRP-TEG-InfoPerTRP</w:t>
            </w:r>
            <w:r w:rsidRPr="0055568D">
              <w:rPr>
                <w:noProof/>
              </w:rPr>
              <w:t>.</w:t>
            </w:r>
          </w:p>
        </w:tc>
      </w:tr>
    </w:tbl>
    <w:p w14:paraId="63CB050F" w14:textId="77777777" w:rsidR="00087058" w:rsidRPr="0055568D" w:rsidRDefault="00087058" w:rsidP="00087058">
      <w:pPr>
        <w:rPr>
          <w:rFonts w:eastAsia="MS Mincho"/>
        </w:rPr>
      </w:pPr>
    </w:p>
    <w:p w14:paraId="7E8DF4DA" w14:textId="77777777" w:rsidR="00087058" w:rsidRPr="0055568D" w:rsidRDefault="00087058" w:rsidP="00087058">
      <w:pPr>
        <w:pStyle w:val="Heading4"/>
        <w:rPr>
          <w:i/>
          <w:iCs/>
        </w:rPr>
      </w:pPr>
      <w:bookmarkStart w:id="599" w:name="_Toc115730093"/>
      <w:r w:rsidRPr="0055568D">
        <w:rPr>
          <w:i/>
          <w:iCs/>
        </w:rPr>
        <w:t>–</w:t>
      </w:r>
      <w:r w:rsidRPr="0055568D">
        <w:rPr>
          <w:i/>
          <w:iCs/>
        </w:rPr>
        <w:tab/>
        <w:t>NR-On-Demand-DL-PRS-Configurations</w:t>
      </w:r>
      <w:bookmarkEnd w:id="599"/>
    </w:p>
    <w:p w14:paraId="26F73852" w14:textId="77777777" w:rsidR="00087058" w:rsidRPr="0055568D" w:rsidRDefault="00087058" w:rsidP="00087058">
      <w:pPr>
        <w:keepLines/>
      </w:pPr>
      <w:r w:rsidRPr="0055568D">
        <w:t xml:space="preserve">The IE </w:t>
      </w:r>
      <w:r w:rsidRPr="0055568D">
        <w:rPr>
          <w:i/>
          <w:iCs/>
        </w:rPr>
        <w:t>NR-On-Demand-DL-PRS-Configurations</w:t>
      </w:r>
      <w:r w:rsidRPr="0055568D">
        <w:rPr>
          <w:i/>
        </w:rPr>
        <w:t xml:space="preserve"> </w:t>
      </w:r>
      <w:r w:rsidRPr="0055568D">
        <w:t>provides a set of possible DL-PRS configurations which can be requested by the target device on-demand.</w:t>
      </w:r>
    </w:p>
    <w:p w14:paraId="753875A2" w14:textId="77777777" w:rsidR="00087058" w:rsidRPr="0055568D" w:rsidRDefault="00087058" w:rsidP="00087058">
      <w:pPr>
        <w:pStyle w:val="PL"/>
        <w:shd w:val="clear" w:color="auto" w:fill="E6E6E6"/>
      </w:pPr>
      <w:r w:rsidRPr="0055568D">
        <w:t>-- ASN1START</w:t>
      </w:r>
    </w:p>
    <w:p w14:paraId="1205AB82" w14:textId="77777777" w:rsidR="00087058" w:rsidRPr="0055568D" w:rsidRDefault="00087058" w:rsidP="00087058">
      <w:pPr>
        <w:pStyle w:val="PL"/>
        <w:shd w:val="clear" w:color="auto" w:fill="E6E6E6"/>
        <w:rPr>
          <w:snapToGrid w:val="0"/>
        </w:rPr>
      </w:pPr>
    </w:p>
    <w:p w14:paraId="7E91642D" w14:textId="77777777" w:rsidR="00087058" w:rsidRPr="0055568D" w:rsidRDefault="00087058" w:rsidP="00087058">
      <w:pPr>
        <w:pStyle w:val="PL"/>
        <w:shd w:val="clear" w:color="auto" w:fill="E6E6E6"/>
        <w:rPr>
          <w:snapToGrid w:val="0"/>
        </w:rPr>
      </w:pPr>
      <w:r w:rsidRPr="0055568D">
        <w:rPr>
          <w:snapToGrid w:val="0"/>
        </w:rPr>
        <w:t>NR-On-Demand-DL-PRS-Configurations-r17 ::= SEQUENCE {</w:t>
      </w:r>
    </w:p>
    <w:p w14:paraId="2ABD1D44" w14:textId="77777777" w:rsidR="00087058" w:rsidRPr="0055568D" w:rsidRDefault="00087058" w:rsidP="00087058">
      <w:pPr>
        <w:pStyle w:val="PL"/>
        <w:shd w:val="clear" w:color="auto" w:fill="E6E6E6"/>
        <w:rPr>
          <w:snapToGrid w:val="0"/>
        </w:rPr>
      </w:pPr>
      <w:r w:rsidRPr="0055568D">
        <w:rPr>
          <w:snapToGrid w:val="0"/>
        </w:rPr>
        <w:tab/>
        <w:t>on-demand-dl-prs-configuration-list-r17</w:t>
      </w:r>
      <w:r w:rsidRPr="0055568D">
        <w:rPr>
          <w:snapToGrid w:val="0"/>
        </w:rPr>
        <w:tab/>
      </w:r>
      <w:r w:rsidRPr="0055568D">
        <w:rPr>
          <w:snapToGrid w:val="0"/>
        </w:rPr>
        <w:tab/>
        <w:t>SEQUENCE (SIZE (1..</w:t>
      </w:r>
      <w:r w:rsidRPr="0055568D">
        <w:rPr>
          <w:lang w:eastAsia="zh-CN"/>
        </w:rPr>
        <w:t>maxOD-DL-PRS-Configs-r17</w:t>
      </w:r>
      <w:r w:rsidRPr="0055568D">
        <w:rPr>
          <w:snapToGrid w:val="0"/>
        </w:rPr>
        <w:t>)) OF</w:t>
      </w:r>
    </w:p>
    <w:p w14:paraId="34188A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On-Demand-DL-PRS-Configuration-r17,</w:t>
      </w:r>
    </w:p>
    <w:p w14:paraId="2C881CB0" w14:textId="77777777" w:rsidR="00087058" w:rsidRPr="0055568D" w:rsidRDefault="00087058" w:rsidP="00087058">
      <w:pPr>
        <w:pStyle w:val="PL"/>
        <w:shd w:val="clear" w:color="auto" w:fill="E6E6E6"/>
        <w:rPr>
          <w:snapToGrid w:val="0"/>
        </w:rPr>
      </w:pPr>
      <w:r w:rsidRPr="0055568D">
        <w:rPr>
          <w:snapToGrid w:val="0"/>
        </w:rPr>
        <w:tab/>
        <w:t>...</w:t>
      </w:r>
    </w:p>
    <w:p w14:paraId="7CC16121" w14:textId="77777777" w:rsidR="00087058" w:rsidRPr="0055568D" w:rsidRDefault="00087058" w:rsidP="00087058">
      <w:pPr>
        <w:pStyle w:val="PL"/>
        <w:shd w:val="clear" w:color="auto" w:fill="E6E6E6"/>
        <w:rPr>
          <w:snapToGrid w:val="0"/>
        </w:rPr>
      </w:pPr>
      <w:r w:rsidRPr="0055568D">
        <w:rPr>
          <w:snapToGrid w:val="0"/>
        </w:rPr>
        <w:t>}</w:t>
      </w:r>
    </w:p>
    <w:p w14:paraId="21B81CFC" w14:textId="77777777" w:rsidR="00087058" w:rsidRPr="0055568D" w:rsidRDefault="00087058" w:rsidP="00087058">
      <w:pPr>
        <w:pStyle w:val="PL"/>
        <w:shd w:val="clear" w:color="auto" w:fill="E6E6E6"/>
        <w:rPr>
          <w:snapToGrid w:val="0"/>
        </w:rPr>
      </w:pPr>
    </w:p>
    <w:p w14:paraId="2F3CBBE6" w14:textId="77777777" w:rsidR="00087058" w:rsidRPr="0055568D" w:rsidRDefault="00087058" w:rsidP="00087058">
      <w:pPr>
        <w:pStyle w:val="PL"/>
        <w:shd w:val="clear" w:color="auto" w:fill="E6E6E6"/>
        <w:rPr>
          <w:snapToGrid w:val="0"/>
        </w:rPr>
      </w:pPr>
      <w:r w:rsidRPr="0055568D">
        <w:rPr>
          <w:snapToGrid w:val="0"/>
        </w:rPr>
        <w:t>On-Demand-DL-PRS-Configuration-r17 ::= SEQUENCE {</w:t>
      </w:r>
    </w:p>
    <w:p w14:paraId="480143EA" w14:textId="77777777" w:rsidR="00087058" w:rsidRPr="0055568D" w:rsidRDefault="00087058" w:rsidP="00087058">
      <w:pPr>
        <w:pStyle w:val="PL"/>
        <w:shd w:val="clear" w:color="auto" w:fill="E6E6E6"/>
        <w:rPr>
          <w:snapToGrid w:val="0"/>
        </w:rPr>
      </w:pPr>
      <w:r w:rsidRPr="0055568D">
        <w:rPr>
          <w:snapToGrid w:val="0"/>
        </w:rPr>
        <w:tab/>
        <w:t>dl-prs-configuration-id-r17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p>
    <w:p w14:paraId="73974E48" w14:textId="77777777" w:rsidR="00087058" w:rsidRPr="0055568D" w:rsidRDefault="00087058" w:rsidP="00087058">
      <w:pPr>
        <w:pStyle w:val="PL"/>
        <w:shd w:val="clear" w:color="auto" w:fill="E6E6E6"/>
      </w:pPr>
      <w:r w:rsidRPr="0055568D">
        <w:rPr>
          <w:snapToGrid w:val="0"/>
        </w:rPr>
        <w:tab/>
      </w:r>
      <w:r w:rsidRPr="0055568D">
        <w:t>nr-DL-PRS-PositioningFrequencyLayer-r17</w:t>
      </w:r>
      <w:r w:rsidRPr="0055568D">
        <w:tab/>
      </w:r>
      <w:r w:rsidRPr="0055568D">
        <w:tab/>
      </w:r>
      <w:bookmarkStart w:id="600" w:name="_Hlk84546760"/>
      <w:r w:rsidRPr="0055568D">
        <w:t>NR-DL-PRS-PositioningFrequencyLayer</w:t>
      </w:r>
      <w:bookmarkEnd w:id="600"/>
      <w:r w:rsidRPr="0055568D">
        <w:t>-r16,</w:t>
      </w:r>
    </w:p>
    <w:p w14:paraId="0EA31E0A" w14:textId="77777777" w:rsidR="00087058" w:rsidRPr="0055568D" w:rsidRDefault="00087058" w:rsidP="00087058">
      <w:pPr>
        <w:pStyle w:val="PL"/>
        <w:shd w:val="clear" w:color="auto" w:fill="E6E6E6"/>
        <w:rPr>
          <w:snapToGrid w:val="0"/>
        </w:rPr>
      </w:pPr>
      <w:r w:rsidRPr="0055568D">
        <w:rPr>
          <w:snapToGrid w:val="0"/>
        </w:rPr>
        <w:tab/>
        <w:t>nr-DL-PRS-Info-r17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NR-DL-PRS-Info-r16,</w:t>
      </w:r>
    </w:p>
    <w:p w14:paraId="22C41F1B" w14:textId="77777777" w:rsidR="00087058" w:rsidRPr="0055568D" w:rsidRDefault="00087058" w:rsidP="00087058">
      <w:pPr>
        <w:pStyle w:val="PL"/>
        <w:shd w:val="clear" w:color="auto" w:fill="E6E6E6"/>
        <w:rPr>
          <w:snapToGrid w:val="0"/>
        </w:rPr>
      </w:pPr>
      <w:r w:rsidRPr="0055568D">
        <w:rPr>
          <w:snapToGrid w:val="0"/>
        </w:rPr>
        <w:tab/>
        <w:t>...</w:t>
      </w:r>
    </w:p>
    <w:p w14:paraId="58EA0E7F" w14:textId="77777777" w:rsidR="00087058" w:rsidRPr="0055568D" w:rsidRDefault="00087058" w:rsidP="00087058">
      <w:pPr>
        <w:pStyle w:val="PL"/>
        <w:shd w:val="clear" w:color="auto" w:fill="E6E6E6"/>
        <w:rPr>
          <w:snapToGrid w:val="0"/>
        </w:rPr>
      </w:pPr>
      <w:r w:rsidRPr="0055568D">
        <w:rPr>
          <w:snapToGrid w:val="0"/>
        </w:rPr>
        <w:t>}</w:t>
      </w:r>
    </w:p>
    <w:p w14:paraId="263B071D" w14:textId="77777777" w:rsidR="00087058" w:rsidRPr="0055568D" w:rsidRDefault="00087058" w:rsidP="00087058">
      <w:pPr>
        <w:pStyle w:val="PL"/>
        <w:shd w:val="clear" w:color="auto" w:fill="E6E6E6"/>
      </w:pPr>
    </w:p>
    <w:p w14:paraId="418CA95E" w14:textId="77777777" w:rsidR="00087058" w:rsidRPr="0055568D" w:rsidRDefault="00087058" w:rsidP="00087058">
      <w:pPr>
        <w:pStyle w:val="PL"/>
        <w:shd w:val="clear" w:color="auto" w:fill="E6E6E6"/>
        <w:rPr>
          <w:snapToGrid w:val="0"/>
        </w:rPr>
      </w:pPr>
      <w:r w:rsidRPr="0055568D">
        <w:rPr>
          <w:snapToGrid w:val="0"/>
        </w:rPr>
        <w:t>DL-PRS-Configuration-ID-r17 ::= SEQUENCE {</w:t>
      </w:r>
    </w:p>
    <w:p w14:paraId="4C4A6014" w14:textId="77777777" w:rsidR="00087058" w:rsidRPr="0055568D" w:rsidRDefault="00087058" w:rsidP="00087058">
      <w:pPr>
        <w:pStyle w:val="PL"/>
        <w:shd w:val="clear" w:color="auto" w:fill="E6E6E6"/>
        <w:rPr>
          <w:snapToGrid w:val="0"/>
        </w:rPr>
      </w:pPr>
      <w:r w:rsidRPr="0055568D">
        <w:rPr>
          <w:snapToGrid w:val="0"/>
        </w:rPr>
        <w:tab/>
        <w:t>nr-dl-prs-configuration-id-r17</w:t>
      </w:r>
      <w:r w:rsidRPr="0055568D">
        <w:rPr>
          <w:snapToGrid w:val="0"/>
        </w:rPr>
        <w:tab/>
      </w:r>
      <w:r w:rsidRPr="0055568D">
        <w:rPr>
          <w:snapToGrid w:val="0"/>
        </w:rPr>
        <w:tab/>
      </w:r>
      <w:r w:rsidRPr="0055568D">
        <w:rPr>
          <w:snapToGrid w:val="0"/>
        </w:rPr>
        <w:tab/>
      </w:r>
      <w:r w:rsidRPr="0055568D">
        <w:rPr>
          <w:snapToGrid w:val="0"/>
        </w:rPr>
        <w:tab/>
        <w:t>INTEGER (1..</w:t>
      </w:r>
      <w:r w:rsidRPr="0055568D">
        <w:rPr>
          <w:lang w:eastAsia="zh-CN"/>
        </w:rPr>
        <w:t>maxOD-DL-PRS-Configs-r17</w:t>
      </w:r>
      <w:r w:rsidRPr="0055568D">
        <w:rPr>
          <w:snapToGrid w:val="0"/>
        </w:rPr>
        <w:t>),</w:t>
      </w:r>
    </w:p>
    <w:p w14:paraId="5C54AC71" w14:textId="77777777" w:rsidR="00087058" w:rsidRPr="0055568D" w:rsidRDefault="00087058" w:rsidP="00087058">
      <w:pPr>
        <w:pStyle w:val="PL"/>
        <w:shd w:val="clear" w:color="auto" w:fill="E6E6E6"/>
        <w:rPr>
          <w:snapToGrid w:val="0"/>
        </w:rPr>
      </w:pPr>
      <w:r w:rsidRPr="0055568D">
        <w:rPr>
          <w:snapToGrid w:val="0"/>
        </w:rPr>
        <w:tab/>
        <w:t>...</w:t>
      </w:r>
    </w:p>
    <w:p w14:paraId="37684856" w14:textId="77777777" w:rsidR="00087058" w:rsidRPr="0055568D" w:rsidRDefault="00087058" w:rsidP="00087058">
      <w:pPr>
        <w:pStyle w:val="PL"/>
        <w:shd w:val="clear" w:color="auto" w:fill="E6E6E6"/>
        <w:rPr>
          <w:snapToGrid w:val="0"/>
        </w:rPr>
      </w:pPr>
      <w:r w:rsidRPr="0055568D">
        <w:rPr>
          <w:snapToGrid w:val="0"/>
        </w:rPr>
        <w:t>}</w:t>
      </w:r>
    </w:p>
    <w:p w14:paraId="36ABEA8D" w14:textId="77777777" w:rsidR="00087058" w:rsidRPr="0055568D" w:rsidRDefault="00087058" w:rsidP="00087058">
      <w:pPr>
        <w:pStyle w:val="PL"/>
        <w:shd w:val="clear" w:color="auto" w:fill="E6E6E6"/>
      </w:pPr>
    </w:p>
    <w:p w14:paraId="7C51FEDB" w14:textId="77777777" w:rsidR="00087058" w:rsidRPr="0055568D" w:rsidRDefault="00087058" w:rsidP="00087058">
      <w:pPr>
        <w:pStyle w:val="PL"/>
        <w:shd w:val="clear" w:color="auto" w:fill="E6E6E6"/>
      </w:pPr>
      <w:r w:rsidRPr="0055568D">
        <w:t>-- ASN1STOP</w:t>
      </w:r>
    </w:p>
    <w:p w14:paraId="70AB1D61"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4D8F198" w14:textId="77777777" w:rsidTr="00C959A0">
        <w:trPr>
          <w:cantSplit/>
          <w:tblHeader/>
        </w:trPr>
        <w:tc>
          <w:tcPr>
            <w:tcW w:w="9639" w:type="dxa"/>
          </w:tcPr>
          <w:p w14:paraId="6F92FBF6" w14:textId="77777777" w:rsidR="00087058" w:rsidRPr="0055568D" w:rsidRDefault="00087058" w:rsidP="00C959A0">
            <w:pPr>
              <w:pStyle w:val="TAH"/>
              <w:keepNext w:val="0"/>
              <w:keepLines w:val="0"/>
              <w:widowControl w:val="0"/>
            </w:pPr>
            <w:r w:rsidRPr="0055568D">
              <w:rPr>
                <w:i/>
                <w:iCs/>
              </w:rPr>
              <w:t>NR-DL-PRS-On-Demand-Configurations</w:t>
            </w:r>
            <w:r w:rsidRPr="0055568D">
              <w:rPr>
                <w:noProof/>
              </w:rPr>
              <w:t xml:space="preserve"> </w:t>
            </w:r>
            <w:r w:rsidRPr="0055568D">
              <w:rPr>
                <w:iCs/>
                <w:noProof/>
              </w:rPr>
              <w:t>field descriptions</w:t>
            </w:r>
          </w:p>
        </w:tc>
      </w:tr>
      <w:tr w:rsidR="00087058" w:rsidRPr="0055568D" w14:paraId="2F8B0B38" w14:textId="77777777" w:rsidTr="00C959A0">
        <w:trPr>
          <w:cantSplit/>
        </w:trPr>
        <w:tc>
          <w:tcPr>
            <w:tcW w:w="9639" w:type="dxa"/>
          </w:tcPr>
          <w:p w14:paraId="41B93D58" w14:textId="77777777" w:rsidR="00087058" w:rsidRPr="0055568D" w:rsidRDefault="00087058" w:rsidP="00C959A0">
            <w:pPr>
              <w:pStyle w:val="TAL"/>
              <w:keepNext w:val="0"/>
              <w:keepLines w:val="0"/>
              <w:widowControl w:val="0"/>
              <w:rPr>
                <w:b/>
                <w:bCs/>
                <w:i/>
                <w:iCs/>
                <w:snapToGrid w:val="0"/>
              </w:rPr>
            </w:pPr>
            <w:r w:rsidRPr="0055568D">
              <w:rPr>
                <w:b/>
                <w:bCs/>
                <w:i/>
                <w:iCs/>
                <w:snapToGrid w:val="0"/>
              </w:rPr>
              <w:t>dl-prs-configuration-id</w:t>
            </w:r>
          </w:p>
          <w:p w14:paraId="7A732CCF" w14:textId="77777777" w:rsidR="00087058" w:rsidRPr="0055568D" w:rsidRDefault="00087058" w:rsidP="00C959A0">
            <w:pPr>
              <w:pStyle w:val="TAL"/>
              <w:keepNext w:val="0"/>
              <w:keepLines w:val="0"/>
              <w:widowControl w:val="0"/>
              <w:rPr>
                <w:rFonts w:cs="Arial"/>
                <w:snapToGrid w:val="0"/>
                <w:szCs w:val="18"/>
              </w:rPr>
            </w:pPr>
            <w:r w:rsidRPr="0055568D">
              <w:rPr>
                <w:snapToGrid w:val="0"/>
              </w:rPr>
              <w:t xml:space="preserve">This field provides an identity for the </w:t>
            </w:r>
            <w:r w:rsidRPr="0055568D">
              <w:rPr>
                <w:i/>
                <w:iCs/>
                <w:snapToGrid w:val="0"/>
              </w:rPr>
              <w:t>On-Demand-DL-PRS-Configuration.</w:t>
            </w:r>
          </w:p>
        </w:tc>
      </w:tr>
      <w:tr w:rsidR="00087058" w:rsidRPr="0055568D" w14:paraId="1C77B55A" w14:textId="77777777" w:rsidTr="00C959A0">
        <w:trPr>
          <w:cantSplit/>
        </w:trPr>
        <w:tc>
          <w:tcPr>
            <w:tcW w:w="9639" w:type="dxa"/>
          </w:tcPr>
          <w:p w14:paraId="043A2D4D" w14:textId="77777777" w:rsidR="00087058" w:rsidRPr="0055568D" w:rsidRDefault="00087058" w:rsidP="00C959A0">
            <w:pPr>
              <w:pStyle w:val="TAL"/>
              <w:keepNext w:val="0"/>
              <w:keepLines w:val="0"/>
              <w:widowControl w:val="0"/>
              <w:rPr>
                <w:b/>
                <w:bCs/>
                <w:i/>
                <w:iCs/>
              </w:rPr>
            </w:pPr>
            <w:r w:rsidRPr="0055568D">
              <w:rPr>
                <w:b/>
                <w:bCs/>
                <w:i/>
                <w:iCs/>
              </w:rPr>
              <w:t>nr-DL-PRS-PositioningFrequencyLayer</w:t>
            </w:r>
          </w:p>
          <w:p w14:paraId="46E8A12A" w14:textId="77777777" w:rsidR="00087058" w:rsidRPr="0055568D" w:rsidRDefault="00087058" w:rsidP="00C959A0">
            <w:pPr>
              <w:pStyle w:val="TAL"/>
              <w:keepNext w:val="0"/>
              <w:keepLines w:val="0"/>
              <w:widowControl w:val="0"/>
              <w:rPr>
                <w:bCs/>
                <w:iCs/>
                <w:snapToGrid w:val="0"/>
                <w:lang w:eastAsia="zh-CN"/>
              </w:rPr>
            </w:pPr>
            <w:r w:rsidRPr="0055568D">
              <w:rPr>
                <w:bCs/>
                <w:iCs/>
                <w:snapToGrid w:val="0"/>
                <w:lang w:eastAsia="zh-CN"/>
              </w:rPr>
              <w:t xml:space="preserve">This field, together with </w:t>
            </w:r>
            <w:r w:rsidRPr="0055568D">
              <w:rPr>
                <w:bCs/>
                <w:i/>
                <w:snapToGrid w:val="0"/>
                <w:lang w:eastAsia="zh-CN"/>
              </w:rPr>
              <w:t>nr-DL-PRS-Info</w:t>
            </w:r>
            <w:r w:rsidRPr="0055568D">
              <w:rPr>
                <w:bCs/>
                <w:iCs/>
                <w:snapToGrid w:val="0"/>
                <w:lang w:eastAsia="zh-CN"/>
              </w:rPr>
              <w:t>, provides the On-demand DL-PRS Configuration information.</w:t>
            </w:r>
          </w:p>
          <w:p w14:paraId="657B98F4" w14:textId="77777777" w:rsidR="00087058" w:rsidRPr="0055568D" w:rsidRDefault="00087058" w:rsidP="00C959A0">
            <w:pPr>
              <w:pStyle w:val="TAL"/>
              <w:keepNext w:val="0"/>
              <w:keepLines w:val="0"/>
              <w:widowControl w:val="0"/>
              <w:rPr>
                <w:snapToGrid w:val="0"/>
              </w:rPr>
            </w:pPr>
            <w:r w:rsidRPr="0055568D">
              <w:rPr>
                <w:snapToGrid w:val="0"/>
              </w:rPr>
              <w:t xml:space="preserve">Only the following fields in IE </w:t>
            </w:r>
            <w:r w:rsidRPr="0055568D">
              <w:rPr>
                <w:i/>
                <w:iCs/>
                <w:snapToGrid w:val="0"/>
              </w:rPr>
              <w:t>NR-DL-PRS-PositioningFrequencyLayer</w:t>
            </w:r>
            <w:r w:rsidRPr="0055568D">
              <w:rPr>
                <w:snapToGrid w:val="0"/>
              </w:rPr>
              <w:t xml:space="preserve"> are applicable:</w:t>
            </w:r>
          </w:p>
          <w:p w14:paraId="51A7BA88" w14:textId="77777777" w:rsidR="00087058" w:rsidRPr="0055568D" w:rsidRDefault="00087058" w:rsidP="00C959A0">
            <w:pPr>
              <w:pStyle w:val="TAL"/>
              <w:keepNext w:val="0"/>
              <w:keepLines w:val="0"/>
              <w:widowControl w:val="0"/>
              <w:rPr>
                <w:i/>
                <w:iCs/>
              </w:rPr>
            </w:pPr>
            <w:r w:rsidRPr="0055568D">
              <w:rPr>
                <w:i/>
                <w:iCs/>
              </w:rPr>
              <w:t>dl-PRS-ResourceBandwidth</w:t>
            </w:r>
            <w:r w:rsidRPr="0055568D">
              <w:t xml:space="preserve">, </w:t>
            </w:r>
            <w:r w:rsidRPr="0055568D">
              <w:rPr>
                <w:i/>
                <w:iCs/>
              </w:rPr>
              <w:t>dl-PRS-CombSizeN.</w:t>
            </w:r>
          </w:p>
          <w:p w14:paraId="2AABD0D8" w14:textId="77777777" w:rsidR="00087058" w:rsidRPr="0055568D" w:rsidRDefault="00087058" w:rsidP="00C959A0">
            <w:pPr>
              <w:pStyle w:val="TAL"/>
              <w:keepNext w:val="0"/>
              <w:keepLines w:val="0"/>
              <w:widowControl w:val="0"/>
              <w:rPr>
                <w:b/>
                <w:bCs/>
                <w:i/>
                <w:iCs/>
                <w:snapToGrid w:val="0"/>
              </w:rPr>
            </w:pPr>
            <w:r w:rsidRPr="0055568D">
              <w:t xml:space="preserve">The target device shall ignore the remaining fields in IE </w:t>
            </w:r>
            <w:r w:rsidRPr="0055568D">
              <w:rPr>
                <w:i/>
                <w:iCs/>
                <w:snapToGrid w:val="0"/>
              </w:rPr>
              <w:t>NR-DL-PRS-PositioningFrequencyLayer.</w:t>
            </w:r>
          </w:p>
        </w:tc>
      </w:tr>
      <w:tr w:rsidR="00087058" w:rsidRPr="0055568D" w14:paraId="56FC4AD0" w14:textId="77777777" w:rsidTr="00C959A0">
        <w:trPr>
          <w:cantSplit/>
        </w:trPr>
        <w:tc>
          <w:tcPr>
            <w:tcW w:w="9639" w:type="dxa"/>
          </w:tcPr>
          <w:p w14:paraId="37751117" w14:textId="77777777" w:rsidR="00087058" w:rsidRPr="0055568D" w:rsidRDefault="00087058" w:rsidP="00C959A0">
            <w:pPr>
              <w:pStyle w:val="TAL"/>
              <w:keepNext w:val="0"/>
              <w:keepLines w:val="0"/>
              <w:widowControl w:val="0"/>
              <w:rPr>
                <w:b/>
                <w:bCs/>
                <w:i/>
                <w:iCs/>
              </w:rPr>
            </w:pPr>
            <w:r w:rsidRPr="0055568D">
              <w:rPr>
                <w:b/>
                <w:bCs/>
                <w:i/>
                <w:iCs/>
              </w:rPr>
              <w:t>nr-DL-PRS-Info</w:t>
            </w:r>
          </w:p>
          <w:p w14:paraId="211D7F91" w14:textId="77777777" w:rsidR="00087058" w:rsidRPr="0055568D" w:rsidRDefault="00087058" w:rsidP="00C959A0">
            <w:pPr>
              <w:pStyle w:val="TAL"/>
              <w:keepNext w:val="0"/>
              <w:keepLines w:val="0"/>
              <w:widowControl w:val="0"/>
              <w:rPr>
                <w:snapToGrid w:val="0"/>
              </w:rPr>
            </w:pPr>
            <w:r w:rsidRPr="0055568D">
              <w:rPr>
                <w:bCs/>
                <w:iCs/>
                <w:snapToGrid w:val="0"/>
                <w:lang w:eastAsia="zh-CN"/>
              </w:rPr>
              <w:t xml:space="preserve">This field, together with </w:t>
            </w:r>
            <w:r w:rsidRPr="0055568D">
              <w:rPr>
                <w:bCs/>
                <w:i/>
                <w:snapToGrid w:val="0"/>
                <w:lang w:eastAsia="zh-CN"/>
              </w:rPr>
              <w:t>nr-DL-PRS-PositioningFrequencyLayer</w:t>
            </w:r>
            <w:r w:rsidRPr="0055568D">
              <w:rPr>
                <w:bCs/>
                <w:iCs/>
                <w:snapToGrid w:val="0"/>
                <w:lang w:eastAsia="zh-CN"/>
              </w:rPr>
              <w:t xml:space="preserve">, provides the On-demand DL-PRS Configuration information. </w:t>
            </w:r>
            <w:r w:rsidRPr="0055568D">
              <w:rPr>
                <w:snapToGrid w:val="0"/>
              </w:rPr>
              <w:t xml:space="preserve">Only the following fields in IE </w:t>
            </w:r>
            <w:r w:rsidRPr="0055568D">
              <w:rPr>
                <w:i/>
                <w:iCs/>
                <w:snapToGrid w:val="0"/>
              </w:rPr>
              <w:t>NR-DL-PRS-Info</w:t>
            </w:r>
            <w:r w:rsidRPr="0055568D">
              <w:rPr>
                <w:snapToGrid w:val="0"/>
              </w:rPr>
              <w:t xml:space="preserve"> are applicable:</w:t>
            </w:r>
          </w:p>
          <w:p w14:paraId="03B399D9" w14:textId="77777777" w:rsidR="00087058" w:rsidRPr="0055568D" w:rsidRDefault="00087058" w:rsidP="00C959A0">
            <w:pPr>
              <w:pStyle w:val="TAL"/>
              <w:keepNext w:val="0"/>
              <w:keepLines w:val="0"/>
              <w:widowControl w:val="0"/>
            </w:pPr>
            <w:r w:rsidRPr="0055568D">
              <w:t xml:space="preserve">DL-PRS periodicity in </w:t>
            </w:r>
            <w:r w:rsidRPr="0055568D">
              <w:rPr>
                <w:i/>
                <w:iCs/>
              </w:rPr>
              <w:t>dl-PRS-Periodicity-and-ResourceSetSlotOffset</w:t>
            </w:r>
            <w:r w:rsidRPr="0055568D">
              <w:t xml:space="preserve">, </w:t>
            </w:r>
            <w:r w:rsidRPr="0055568D">
              <w:rPr>
                <w:i/>
                <w:iCs/>
              </w:rPr>
              <w:t>dl-PRS-ResourceRepetitionFactor</w:t>
            </w:r>
            <w:r w:rsidRPr="0055568D">
              <w:t xml:space="preserve">, </w:t>
            </w:r>
            <w:r w:rsidRPr="0055568D">
              <w:rPr>
                <w:i/>
                <w:iCs/>
              </w:rPr>
              <w:t>dl-PRS-NumSymbols</w:t>
            </w:r>
            <w:r w:rsidRPr="0055568D">
              <w:t xml:space="preserve">, comb-size in </w:t>
            </w:r>
            <w:r w:rsidRPr="0055568D">
              <w:rPr>
                <w:i/>
                <w:iCs/>
              </w:rPr>
              <w:t>dl-PRS-CombSizeN-AndReOffset</w:t>
            </w:r>
            <w:r w:rsidRPr="0055568D">
              <w:t xml:space="preserve">, </w:t>
            </w:r>
            <w:r w:rsidRPr="0055568D">
              <w:rPr>
                <w:i/>
                <w:iCs/>
              </w:rPr>
              <w:t>dl-PRS-QCL-Info</w:t>
            </w:r>
            <w:r w:rsidRPr="0055568D">
              <w:t>.</w:t>
            </w:r>
          </w:p>
          <w:p w14:paraId="1C21C7D7" w14:textId="77777777" w:rsidR="00087058" w:rsidRPr="0055568D" w:rsidRDefault="00087058" w:rsidP="00C959A0">
            <w:pPr>
              <w:pStyle w:val="TAL"/>
              <w:keepNext w:val="0"/>
              <w:keepLines w:val="0"/>
              <w:widowControl w:val="0"/>
              <w:rPr>
                <w:b/>
                <w:bCs/>
                <w:i/>
                <w:iCs/>
                <w:snapToGrid w:val="0"/>
              </w:rPr>
            </w:pPr>
            <w:r w:rsidRPr="0055568D">
              <w:t xml:space="preserve">The target device shall ignore the remaining fields in IE </w:t>
            </w:r>
            <w:r w:rsidRPr="0055568D">
              <w:rPr>
                <w:i/>
                <w:iCs/>
                <w:snapToGrid w:val="0"/>
              </w:rPr>
              <w:t>NR-DL-PRS-Info.</w:t>
            </w:r>
          </w:p>
        </w:tc>
      </w:tr>
    </w:tbl>
    <w:p w14:paraId="27CEE0E2" w14:textId="77777777" w:rsidR="00087058" w:rsidRPr="0055568D" w:rsidRDefault="00087058" w:rsidP="00087058"/>
    <w:p w14:paraId="46961757" w14:textId="77777777" w:rsidR="00087058" w:rsidRPr="0055568D" w:rsidRDefault="00087058" w:rsidP="00087058">
      <w:pPr>
        <w:pStyle w:val="Heading4"/>
      </w:pPr>
      <w:bookmarkStart w:id="601" w:name="_Toc115730094"/>
      <w:r w:rsidRPr="0055568D">
        <w:t>–</w:t>
      </w:r>
      <w:r w:rsidRPr="0055568D">
        <w:tab/>
      </w:r>
      <w:r w:rsidRPr="0055568D">
        <w:rPr>
          <w:i/>
        </w:rPr>
        <w:t>NR-On-Demand-DL-PRS-Information</w:t>
      </w:r>
      <w:bookmarkEnd w:id="601"/>
    </w:p>
    <w:p w14:paraId="070A4B43" w14:textId="77777777" w:rsidR="00087058" w:rsidRPr="0055568D" w:rsidRDefault="00087058" w:rsidP="00087058">
      <w:pPr>
        <w:keepLines/>
      </w:pPr>
      <w:r w:rsidRPr="0055568D">
        <w:t xml:space="preserve">The IE </w:t>
      </w:r>
      <w:r w:rsidRPr="0055568D">
        <w:rPr>
          <w:i/>
        </w:rPr>
        <w:t xml:space="preserve">NR-On-Demand-DL-PRS-Information </w:t>
      </w:r>
      <w:r w:rsidRPr="0055568D">
        <w:rPr>
          <w:noProof/>
        </w:rPr>
        <w:t xml:space="preserve">defines the requested </w:t>
      </w:r>
      <w:r w:rsidRPr="0055568D">
        <w:t>on-demand DL-PRS.</w:t>
      </w:r>
    </w:p>
    <w:p w14:paraId="30F5F6F9" w14:textId="77777777" w:rsidR="00087058" w:rsidRPr="0055568D" w:rsidRDefault="00087058" w:rsidP="00087058">
      <w:pPr>
        <w:pStyle w:val="PL"/>
        <w:shd w:val="clear" w:color="auto" w:fill="E6E6E6"/>
      </w:pPr>
      <w:r w:rsidRPr="0055568D">
        <w:t>-- ASN1START</w:t>
      </w:r>
    </w:p>
    <w:p w14:paraId="671079AF" w14:textId="77777777" w:rsidR="00087058" w:rsidRPr="0055568D" w:rsidRDefault="00087058" w:rsidP="00087058">
      <w:pPr>
        <w:pStyle w:val="PL"/>
        <w:shd w:val="clear" w:color="auto" w:fill="E6E6E6"/>
        <w:rPr>
          <w:snapToGrid w:val="0"/>
        </w:rPr>
      </w:pPr>
    </w:p>
    <w:p w14:paraId="7E19167F" w14:textId="77777777" w:rsidR="00087058" w:rsidRPr="0055568D" w:rsidRDefault="00087058" w:rsidP="00087058">
      <w:pPr>
        <w:pStyle w:val="PL"/>
        <w:shd w:val="clear" w:color="auto" w:fill="E6E6E6"/>
        <w:rPr>
          <w:snapToGrid w:val="0"/>
        </w:rPr>
      </w:pPr>
      <w:r w:rsidRPr="0055568D">
        <w:rPr>
          <w:snapToGrid w:val="0"/>
        </w:rPr>
        <w:t xml:space="preserve">NR-On-Demand-DL-PRS-Information-r17 ::= SEQUENCE </w:t>
      </w:r>
      <w:r w:rsidRPr="0055568D">
        <w:t>(SIZE (1..</w:t>
      </w:r>
      <w:r w:rsidRPr="0055568D">
        <w:rPr>
          <w:snapToGrid w:val="0"/>
        </w:rPr>
        <w:t>nrMaxFreqLayers-r16</w:t>
      </w:r>
      <w:r w:rsidRPr="0055568D">
        <w:t>)) OF</w:t>
      </w:r>
    </w:p>
    <w:p w14:paraId="238103D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NR-On-Demand-DL-PRS-PerFreqLayer-r17</w:t>
      </w:r>
    </w:p>
    <w:p w14:paraId="277E2DB2" w14:textId="77777777" w:rsidR="00087058" w:rsidRPr="0055568D" w:rsidRDefault="00087058" w:rsidP="00087058">
      <w:pPr>
        <w:pStyle w:val="PL"/>
        <w:shd w:val="clear" w:color="auto" w:fill="E6E6E6"/>
        <w:rPr>
          <w:snapToGrid w:val="0"/>
        </w:rPr>
      </w:pPr>
    </w:p>
    <w:p w14:paraId="2EABDB89" w14:textId="77777777" w:rsidR="00087058" w:rsidRPr="0055568D" w:rsidRDefault="00087058" w:rsidP="00087058">
      <w:pPr>
        <w:pStyle w:val="PL"/>
        <w:shd w:val="clear" w:color="auto" w:fill="E6E6E6"/>
        <w:rPr>
          <w:snapToGrid w:val="0"/>
        </w:rPr>
      </w:pPr>
      <w:r w:rsidRPr="0055568D">
        <w:rPr>
          <w:snapToGrid w:val="0"/>
        </w:rPr>
        <w:t>NR-On-Demand-DL-PRS-PerFreqLayer-r17 ::= SEQUENCE {</w:t>
      </w:r>
    </w:p>
    <w:p w14:paraId="1211D064" w14:textId="77777777" w:rsidR="00087058" w:rsidRPr="0055568D" w:rsidRDefault="00087058" w:rsidP="00087058">
      <w:pPr>
        <w:pStyle w:val="PL"/>
        <w:shd w:val="clear" w:color="auto" w:fill="E6E6E6"/>
        <w:rPr>
          <w:snapToGrid w:val="0"/>
        </w:rPr>
      </w:pPr>
      <w:r w:rsidRPr="0055568D">
        <w:rPr>
          <w:snapToGrid w:val="0"/>
        </w:rPr>
        <w:tab/>
        <w:t>dl-prs-FrequencyRangeReq-r17</w:t>
      </w:r>
      <w:r w:rsidRPr="0055568D">
        <w:rPr>
          <w:snapToGrid w:val="0"/>
        </w:rPr>
        <w:tab/>
      </w:r>
      <w:r w:rsidRPr="0055568D">
        <w:rPr>
          <w:snapToGrid w:val="0"/>
        </w:rPr>
        <w:tab/>
      </w:r>
      <w:r w:rsidRPr="0055568D">
        <w:rPr>
          <w:snapToGrid w:val="0"/>
        </w:rPr>
        <w:tab/>
        <w:t>ENUMERATED { fr1, fr2, ...},</w:t>
      </w:r>
    </w:p>
    <w:p w14:paraId="507459F4" w14:textId="77777777" w:rsidR="00087058" w:rsidRPr="0055568D" w:rsidRDefault="00087058" w:rsidP="00087058">
      <w:pPr>
        <w:pStyle w:val="PL"/>
        <w:shd w:val="clear" w:color="auto" w:fill="E6E6E6"/>
        <w:rPr>
          <w:snapToGrid w:val="0"/>
        </w:rPr>
      </w:pPr>
      <w:r w:rsidRPr="0055568D">
        <w:rPr>
          <w:snapToGrid w:val="0"/>
        </w:rPr>
        <w:tab/>
        <w:t>dl-prs-ResourceSetPeriodicityReq-r17</w:t>
      </w:r>
      <w:r w:rsidRPr="0055568D">
        <w:rPr>
          <w:snapToGrid w:val="0"/>
        </w:rPr>
        <w:tab/>
        <w:t>ENUMERATED { p4, p5, p8, p10, p16, p20, p32, p40,</w:t>
      </w:r>
    </w:p>
    <w:p w14:paraId="1AABC66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p64, p80, p160, p320, p640, p1280, p2560,</w:t>
      </w:r>
    </w:p>
    <w:p w14:paraId="4AE6177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p5120, p10240, p20480, p40960, p81920, ...}</w:t>
      </w:r>
    </w:p>
    <w:p w14:paraId="781EC16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EEDE3A8" w14:textId="77777777" w:rsidR="00087058" w:rsidRPr="0055568D" w:rsidRDefault="00087058" w:rsidP="00087058">
      <w:pPr>
        <w:pStyle w:val="PL"/>
        <w:shd w:val="clear" w:color="auto" w:fill="E6E6E6"/>
      </w:pPr>
      <w:r w:rsidRPr="0055568D">
        <w:rPr>
          <w:snapToGrid w:val="0"/>
        </w:rPr>
        <w:tab/>
        <w:t>dl-prs-ResourceBandwidthReq-r17</w:t>
      </w:r>
      <w:r w:rsidRPr="0055568D">
        <w:rPr>
          <w:snapToGrid w:val="0"/>
        </w:rPr>
        <w:tab/>
      </w:r>
      <w:r w:rsidRPr="0055568D">
        <w:rPr>
          <w:snapToGrid w:val="0"/>
        </w:rPr>
        <w:tab/>
      </w:r>
      <w:r w:rsidRPr="0055568D">
        <w:rPr>
          <w:snapToGrid w:val="0"/>
        </w:rPr>
        <w:tab/>
      </w:r>
      <w:r w:rsidRPr="0055568D">
        <w:t>INTEGER (1..63)</w:t>
      </w:r>
      <w:r w:rsidRPr="0055568D">
        <w:tab/>
      </w:r>
      <w:r w:rsidRPr="0055568D">
        <w:tab/>
      </w:r>
      <w:r w:rsidRPr="0055568D">
        <w:tab/>
      </w:r>
      <w:r w:rsidRPr="0055568D">
        <w:tab/>
      </w:r>
      <w:r w:rsidRPr="0055568D">
        <w:tab/>
      </w:r>
      <w:r w:rsidRPr="0055568D">
        <w:tab/>
      </w:r>
      <w:r w:rsidRPr="0055568D">
        <w:tab/>
        <w:t>OPTIONAL,</w:t>
      </w:r>
    </w:p>
    <w:p w14:paraId="17438511" w14:textId="77777777" w:rsidR="00087058" w:rsidRPr="0055568D" w:rsidRDefault="00087058" w:rsidP="00087058">
      <w:pPr>
        <w:pStyle w:val="PL"/>
        <w:shd w:val="clear" w:color="auto" w:fill="E6E6E6"/>
      </w:pPr>
      <w:r w:rsidRPr="0055568D">
        <w:tab/>
        <w:t>dl-prs-ResourceRepetitionFactorReq-r17</w:t>
      </w:r>
      <w:r w:rsidRPr="0055568D">
        <w:tab/>
        <w:t>ENUMERATED {n2, n4, n6, n8, n16, n32, ...}</w:t>
      </w:r>
    </w:p>
    <w:p w14:paraId="1454994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C88B979" w14:textId="77777777" w:rsidR="00087058" w:rsidRPr="0055568D" w:rsidRDefault="00087058" w:rsidP="00087058">
      <w:pPr>
        <w:pStyle w:val="PL"/>
        <w:shd w:val="clear" w:color="auto" w:fill="E6E6E6"/>
      </w:pPr>
      <w:r w:rsidRPr="0055568D">
        <w:tab/>
        <w:t>dl-prs-NumSymbolsReq-r17</w:t>
      </w:r>
      <w:r w:rsidRPr="0055568D">
        <w:tab/>
      </w:r>
      <w:r w:rsidRPr="0055568D">
        <w:tab/>
      </w:r>
      <w:r w:rsidRPr="0055568D">
        <w:tab/>
      </w:r>
      <w:r w:rsidRPr="0055568D">
        <w:tab/>
        <w:t>ENUMERATED {n2, n4, n6, n12, ...}</w:t>
      </w:r>
      <w:r w:rsidRPr="0055568D">
        <w:tab/>
      </w:r>
      <w:r w:rsidRPr="0055568D">
        <w:tab/>
        <w:t>OPTIONAL,</w:t>
      </w:r>
    </w:p>
    <w:p w14:paraId="743FFC6B" w14:textId="77777777" w:rsidR="00087058" w:rsidRPr="0055568D" w:rsidRDefault="00087058" w:rsidP="00087058">
      <w:pPr>
        <w:pStyle w:val="PL"/>
        <w:shd w:val="clear" w:color="auto" w:fill="E6E6E6"/>
      </w:pPr>
      <w:r w:rsidRPr="0055568D">
        <w:tab/>
        <w:t>dl-prs-CombSizeN-Req-r17</w:t>
      </w:r>
      <w:r w:rsidRPr="0055568D">
        <w:tab/>
      </w:r>
      <w:r w:rsidRPr="0055568D">
        <w:tab/>
      </w:r>
      <w:r w:rsidRPr="0055568D">
        <w:tab/>
      </w:r>
      <w:r w:rsidRPr="0055568D">
        <w:tab/>
        <w:t>ENUMERATED {n2, n4, n6, n12, ...}</w:t>
      </w:r>
      <w:r w:rsidRPr="0055568D">
        <w:tab/>
      </w:r>
      <w:r w:rsidRPr="0055568D">
        <w:tab/>
        <w:t>OPTIONAL,</w:t>
      </w:r>
    </w:p>
    <w:p w14:paraId="55C38E2E" w14:textId="77777777" w:rsidR="00087058" w:rsidRPr="0055568D" w:rsidRDefault="00087058" w:rsidP="00087058">
      <w:pPr>
        <w:pStyle w:val="PL"/>
        <w:shd w:val="clear" w:color="auto" w:fill="E6E6E6"/>
      </w:pPr>
      <w:r w:rsidRPr="0055568D">
        <w:tab/>
        <w:t>dl-prs-QCL-InformationReqTRPlist-r17</w:t>
      </w:r>
      <w:r w:rsidRPr="0055568D">
        <w:tab/>
        <w:t>DL-PRS-QCL-InformationReqTRPlist-r17</w:t>
      </w:r>
      <w:r w:rsidRPr="0055568D">
        <w:tab/>
        <w:t>OPTIONAL,</w:t>
      </w:r>
    </w:p>
    <w:p w14:paraId="4A32578C" w14:textId="77777777" w:rsidR="00087058" w:rsidRPr="0055568D" w:rsidRDefault="00087058" w:rsidP="00087058">
      <w:pPr>
        <w:pStyle w:val="PL"/>
        <w:shd w:val="clear" w:color="auto" w:fill="E6E6E6"/>
        <w:rPr>
          <w:snapToGrid w:val="0"/>
        </w:rPr>
      </w:pPr>
      <w:r w:rsidRPr="0055568D">
        <w:rPr>
          <w:snapToGrid w:val="0"/>
        </w:rPr>
        <w:tab/>
        <w:t>...</w:t>
      </w:r>
    </w:p>
    <w:p w14:paraId="085571BA" w14:textId="77777777" w:rsidR="00087058" w:rsidRPr="0055568D" w:rsidRDefault="00087058" w:rsidP="00087058">
      <w:pPr>
        <w:pStyle w:val="PL"/>
        <w:shd w:val="clear" w:color="auto" w:fill="E6E6E6"/>
        <w:rPr>
          <w:snapToGrid w:val="0"/>
        </w:rPr>
      </w:pPr>
      <w:r w:rsidRPr="0055568D">
        <w:rPr>
          <w:snapToGrid w:val="0"/>
        </w:rPr>
        <w:t>}</w:t>
      </w:r>
    </w:p>
    <w:p w14:paraId="50F89435" w14:textId="77777777" w:rsidR="00087058" w:rsidRPr="0055568D" w:rsidRDefault="00087058" w:rsidP="00087058">
      <w:pPr>
        <w:pStyle w:val="PL"/>
        <w:shd w:val="clear" w:color="auto" w:fill="E6E6E6"/>
        <w:rPr>
          <w:snapToGrid w:val="0"/>
        </w:rPr>
      </w:pPr>
    </w:p>
    <w:p w14:paraId="6B5A9276" w14:textId="77777777" w:rsidR="00087058" w:rsidRPr="0055568D" w:rsidRDefault="00087058" w:rsidP="00087058">
      <w:pPr>
        <w:pStyle w:val="PL"/>
        <w:shd w:val="clear" w:color="auto" w:fill="E6E6E6"/>
        <w:rPr>
          <w:snapToGrid w:val="0"/>
        </w:rPr>
      </w:pPr>
      <w:r w:rsidRPr="0055568D">
        <w:t>DL-PRS-QCL-InformationReqTRPlist-r17 ::= SEQUENCE (SIZE (1..</w:t>
      </w:r>
      <w:r w:rsidRPr="0055568D">
        <w:rPr>
          <w:snapToGrid w:val="0"/>
        </w:rPr>
        <w:t>nrMaxTRPsPerFreq-r16</w:t>
      </w:r>
      <w:r w:rsidRPr="0055568D">
        <w:t>)) OF</w:t>
      </w:r>
    </w:p>
    <w:p w14:paraId="0CB1B79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DL-PRS-QCL-InformationReqPerTRP-r17</w:t>
      </w:r>
    </w:p>
    <w:p w14:paraId="18DC3BE0" w14:textId="77777777" w:rsidR="00087058" w:rsidRPr="0055568D" w:rsidRDefault="00087058" w:rsidP="00087058">
      <w:pPr>
        <w:pStyle w:val="PL"/>
        <w:shd w:val="clear" w:color="auto" w:fill="E6E6E6"/>
        <w:rPr>
          <w:snapToGrid w:val="0"/>
        </w:rPr>
      </w:pPr>
    </w:p>
    <w:p w14:paraId="53F1C010" w14:textId="77777777" w:rsidR="00087058" w:rsidRPr="0055568D" w:rsidRDefault="00087058" w:rsidP="00087058">
      <w:pPr>
        <w:pStyle w:val="PL"/>
        <w:shd w:val="clear" w:color="auto" w:fill="E6E6E6"/>
        <w:rPr>
          <w:snapToGrid w:val="0"/>
        </w:rPr>
      </w:pPr>
      <w:r w:rsidRPr="0055568D">
        <w:rPr>
          <w:snapToGrid w:val="0"/>
        </w:rPr>
        <w:t>DL-PRS-QCL-InformationReqPerTRP-r17 ::= SEQUENCE {</w:t>
      </w:r>
    </w:p>
    <w:p w14:paraId="7C620EC9"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58DE2137"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5CAD1FE8"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8ADFAD1"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57C2793" w14:textId="77777777" w:rsidR="00087058" w:rsidRPr="0055568D" w:rsidRDefault="00087058" w:rsidP="00087058">
      <w:pPr>
        <w:pStyle w:val="PL"/>
        <w:shd w:val="clear" w:color="auto" w:fill="E6E6E6"/>
        <w:rPr>
          <w:snapToGrid w:val="0"/>
        </w:rPr>
      </w:pPr>
      <w:r w:rsidRPr="0055568D">
        <w:rPr>
          <w:snapToGrid w:val="0"/>
        </w:rPr>
        <w:tab/>
        <w:t>dl-prs-QCL-InformationReqSet-r17</w:t>
      </w:r>
      <w:r w:rsidRPr="0055568D">
        <w:rPr>
          <w:snapToGrid w:val="0"/>
        </w:rPr>
        <w:tab/>
        <w:t>SEQUENCE (SIZE (1..nrMaxSetsPerTrpPerFreqLayer-r16)) OF</w:t>
      </w:r>
    </w:p>
    <w:p w14:paraId="470711C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DL-PRS-QCL-InfoReq-r17,</w:t>
      </w:r>
    </w:p>
    <w:p w14:paraId="75422E9F" w14:textId="77777777" w:rsidR="00087058" w:rsidRPr="0055568D" w:rsidRDefault="00087058" w:rsidP="00087058">
      <w:pPr>
        <w:pStyle w:val="PL"/>
        <w:shd w:val="clear" w:color="auto" w:fill="E6E6E6"/>
        <w:rPr>
          <w:snapToGrid w:val="0"/>
        </w:rPr>
      </w:pPr>
      <w:r w:rsidRPr="0055568D">
        <w:rPr>
          <w:snapToGrid w:val="0"/>
        </w:rPr>
        <w:tab/>
        <w:t>...</w:t>
      </w:r>
    </w:p>
    <w:p w14:paraId="07038B77" w14:textId="77777777" w:rsidR="00087058" w:rsidRPr="0055568D" w:rsidRDefault="00087058" w:rsidP="00087058">
      <w:pPr>
        <w:pStyle w:val="PL"/>
        <w:shd w:val="clear" w:color="auto" w:fill="E6E6E6"/>
        <w:rPr>
          <w:snapToGrid w:val="0"/>
        </w:rPr>
      </w:pPr>
      <w:r w:rsidRPr="0055568D">
        <w:rPr>
          <w:snapToGrid w:val="0"/>
        </w:rPr>
        <w:t>}</w:t>
      </w:r>
    </w:p>
    <w:p w14:paraId="2E0A17E4" w14:textId="77777777" w:rsidR="00087058" w:rsidRPr="0055568D" w:rsidRDefault="00087058" w:rsidP="00087058">
      <w:pPr>
        <w:pStyle w:val="PL"/>
        <w:shd w:val="clear" w:color="auto" w:fill="E6E6E6"/>
        <w:rPr>
          <w:snapToGrid w:val="0"/>
        </w:rPr>
      </w:pPr>
    </w:p>
    <w:p w14:paraId="5443607E" w14:textId="77777777" w:rsidR="00087058" w:rsidRPr="0055568D" w:rsidRDefault="00087058" w:rsidP="00087058">
      <w:pPr>
        <w:pStyle w:val="PL"/>
        <w:shd w:val="clear" w:color="auto" w:fill="E6E6E6"/>
        <w:rPr>
          <w:snapToGrid w:val="0"/>
        </w:rPr>
      </w:pPr>
      <w:r w:rsidRPr="0055568D">
        <w:rPr>
          <w:snapToGrid w:val="0"/>
        </w:rPr>
        <w:t>DL-PRS-QCL-InfoReq-r17 ::= SEQUENCE {</w:t>
      </w:r>
    </w:p>
    <w:p w14:paraId="37D9935F" w14:textId="77777777" w:rsidR="00087058" w:rsidRPr="0055568D" w:rsidRDefault="00087058" w:rsidP="00087058">
      <w:pPr>
        <w:pStyle w:val="PL"/>
        <w:shd w:val="clear" w:color="auto" w:fill="E6E6E6"/>
      </w:pPr>
      <w:r w:rsidRPr="0055568D">
        <w:rPr>
          <w:snapToGrid w:val="0"/>
        </w:rPr>
        <w:tab/>
      </w:r>
      <w:r w:rsidRPr="0055568D">
        <w:t>nr-DL-PRS-ResourceSetID-r17</w:t>
      </w:r>
      <w:r w:rsidRPr="0055568D">
        <w:tab/>
      </w:r>
      <w:r w:rsidRPr="0055568D">
        <w:tab/>
      </w:r>
      <w:r w:rsidRPr="0055568D">
        <w:tab/>
        <w:t>NR-DL-PRS-ResourceSetID-r16,</w:t>
      </w:r>
    </w:p>
    <w:p w14:paraId="30F775EF" w14:textId="77777777" w:rsidR="00087058" w:rsidRPr="0055568D" w:rsidRDefault="00087058" w:rsidP="00087058">
      <w:pPr>
        <w:pStyle w:val="PL"/>
        <w:shd w:val="clear" w:color="auto" w:fill="E6E6E6"/>
      </w:pPr>
      <w:r w:rsidRPr="0055568D">
        <w:tab/>
        <w:t>dl-prs-QCL-InformationReq-r17</w:t>
      </w:r>
      <w:r w:rsidRPr="0055568D">
        <w:tab/>
      </w:r>
      <w:r w:rsidRPr="0055568D">
        <w:tab/>
        <w:t>CHOICE {</w:t>
      </w:r>
    </w:p>
    <w:p w14:paraId="2074242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dl-prs-QCL-InfoRecPerResourceSet-r17</w:t>
      </w:r>
      <w:r w:rsidRPr="0055568D">
        <w:tab/>
        <w:t>DL-PRS-QCL-Info-r16,</w:t>
      </w:r>
    </w:p>
    <w:p w14:paraId="229C775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dl-prs-QCL-Info-requested-r17</w:t>
      </w:r>
      <w:r w:rsidRPr="0055568D">
        <w:tab/>
      </w:r>
      <w:r w:rsidRPr="0055568D">
        <w:tab/>
      </w:r>
      <w:r w:rsidRPr="0055568D">
        <w:tab/>
        <w:t>NULL</w:t>
      </w:r>
    </w:p>
    <w:p w14:paraId="679BFA4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t>},</w:t>
      </w:r>
    </w:p>
    <w:p w14:paraId="65DD91A4" w14:textId="77777777" w:rsidR="00087058" w:rsidRPr="0055568D" w:rsidRDefault="00087058" w:rsidP="00087058">
      <w:pPr>
        <w:pStyle w:val="PL"/>
        <w:shd w:val="clear" w:color="auto" w:fill="E6E6E6"/>
        <w:rPr>
          <w:snapToGrid w:val="0"/>
        </w:rPr>
      </w:pPr>
      <w:r w:rsidRPr="0055568D">
        <w:rPr>
          <w:snapToGrid w:val="0"/>
        </w:rPr>
        <w:tab/>
        <w:t>...,</w:t>
      </w:r>
    </w:p>
    <w:p w14:paraId="00293997" w14:textId="77777777" w:rsidR="00087058" w:rsidRPr="0055568D" w:rsidRDefault="00087058" w:rsidP="00087058">
      <w:pPr>
        <w:pStyle w:val="PL"/>
        <w:shd w:val="clear" w:color="auto" w:fill="E6E6E6"/>
        <w:rPr>
          <w:snapToGrid w:val="0"/>
        </w:rPr>
      </w:pPr>
      <w:r w:rsidRPr="0055568D">
        <w:rPr>
          <w:snapToGrid w:val="0"/>
        </w:rPr>
        <w:tab/>
        <w:t>[[</w:t>
      </w:r>
    </w:p>
    <w:p w14:paraId="489316BE" w14:textId="77777777" w:rsidR="00087058" w:rsidRPr="0055568D" w:rsidRDefault="00087058" w:rsidP="00087058">
      <w:pPr>
        <w:pStyle w:val="PL"/>
        <w:shd w:val="clear" w:color="auto" w:fill="E6E6E6"/>
        <w:rPr>
          <w:snapToGrid w:val="0"/>
        </w:rPr>
      </w:pPr>
      <w:r w:rsidRPr="0055568D">
        <w:rPr>
          <w:snapToGrid w:val="0"/>
        </w:rPr>
        <w:tab/>
        <w:t>dl-prs-QCL-InfoRecPerResource-r17</w:t>
      </w:r>
      <w:r w:rsidRPr="0055568D">
        <w:rPr>
          <w:snapToGrid w:val="0"/>
        </w:rPr>
        <w:tab/>
        <w:t>SEQUENCE  (SIZE (1..nrMaxResourcesPerSet-r16)) OF</w:t>
      </w:r>
    </w:p>
    <w:p w14:paraId="4DDC5C6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DL-PRS-QCL-Info-r16</w:t>
      </w:r>
      <w:r w:rsidRPr="0055568D">
        <w:rPr>
          <w:snapToGrid w:val="0"/>
        </w:rPr>
        <w:tab/>
      </w:r>
      <w:r w:rsidRPr="0055568D">
        <w:rPr>
          <w:snapToGrid w:val="0"/>
        </w:rPr>
        <w:tab/>
      </w:r>
      <w:r w:rsidRPr="0055568D">
        <w:rPr>
          <w:snapToGrid w:val="0"/>
        </w:rPr>
        <w:tab/>
        <w:t>OPTIONAL</w:t>
      </w:r>
    </w:p>
    <w:p w14:paraId="19D1BA6E" w14:textId="77777777" w:rsidR="00087058" w:rsidRPr="0055568D" w:rsidRDefault="00087058" w:rsidP="00087058">
      <w:pPr>
        <w:pStyle w:val="PL"/>
        <w:shd w:val="clear" w:color="auto" w:fill="E6E6E6"/>
        <w:rPr>
          <w:snapToGrid w:val="0"/>
        </w:rPr>
      </w:pPr>
      <w:r w:rsidRPr="0055568D">
        <w:rPr>
          <w:snapToGrid w:val="0"/>
        </w:rPr>
        <w:tab/>
        <w:t>]]</w:t>
      </w:r>
    </w:p>
    <w:p w14:paraId="1DE9CDBA" w14:textId="77777777" w:rsidR="00087058" w:rsidRPr="0055568D" w:rsidRDefault="00087058" w:rsidP="00087058">
      <w:pPr>
        <w:pStyle w:val="PL"/>
        <w:shd w:val="clear" w:color="auto" w:fill="E6E6E6"/>
        <w:rPr>
          <w:snapToGrid w:val="0"/>
        </w:rPr>
      </w:pPr>
      <w:r w:rsidRPr="0055568D">
        <w:rPr>
          <w:snapToGrid w:val="0"/>
        </w:rPr>
        <w:t>}</w:t>
      </w:r>
    </w:p>
    <w:p w14:paraId="2D862227" w14:textId="77777777" w:rsidR="00087058" w:rsidRPr="0055568D" w:rsidRDefault="00087058" w:rsidP="00087058">
      <w:pPr>
        <w:pStyle w:val="PL"/>
        <w:shd w:val="clear" w:color="auto" w:fill="E6E6E6"/>
        <w:rPr>
          <w:snapToGrid w:val="0"/>
        </w:rPr>
      </w:pPr>
    </w:p>
    <w:p w14:paraId="0DD8F3E2" w14:textId="77777777" w:rsidR="00087058" w:rsidRPr="0055568D" w:rsidRDefault="00087058" w:rsidP="00087058">
      <w:pPr>
        <w:pStyle w:val="PL"/>
        <w:shd w:val="clear" w:color="auto" w:fill="E6E6E6"/>
      </w:pPr>
      <w:r w:rsidRPr="0055568D">
        <w:t>-- ASN1STOP</w:t>
      </w:r>
    </w:p>
    <w:p w14:paraId="5710E40A" w14:textId="77777777" w:rsidR="00087058" w:rsidRPr="0055568D" w:rsidRDefault="00087058" w:rsidP="00087058">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475265A" w14:textId="77777777" w:rsidTr="00C959A0">
        <w:tc>
          <w:tcPr>
            <w:tcW w:w="9639" w:type="dxa"/>
          </w:tcPr>
          <w:p w14:paraId="3E0943A7" w14:textId="77777777" w:rsidR="00087058" w:rsidRPr="0055568D" w:rsidRDefault="00087058" w:rsidP="00C959A0">
            <w:pPr>
              <w:pStyle w:val="TAH"/>
              <w:keepNext w:val="0"/>
              <w:keepLines w:val="0"/>
              <w:widowControl w:val="0"/>
            </w:pPr>
            <w:r w:rsidRPr="0055568D">
              <w:rPr>
                <w:i/>
              </w:rPr>
              <w:t xml:space="preserve">NR-On-Demand-DL-PRS-Information </w:t>
            </w:r>
            <w:r w:rsidRPr="0055568D">
              <w:rPr>
                <w:iCs/>
                <w:noProof/>
              </w:rPr>
              <w:t>field descriptions</w:t>
            </w:r>
          </w:p>
        </w:tc>
      </w:tr>
      <w:tr w:rsidR="00087058" w:rsidRPr="0055568D" w14:paraId="64B722B4" w14:textId="77777777" w:rsidTr="00C959A0">
        <w:tc>
          <w:tcPr>
            <w:tcW w:w="9639" w:type="dxa"/>
          </w:tcPr>
          <w:p w14:paraId="1D4D0584" w14:textId="77777777" w:rsidR="00087058" w:rsidRPr="0055568D" w:rsidRDefault="00087058" w:rsidP="00C959A0">
            <w:pPr>
              <w:pStyle w:val="TAL"/>
              <w:keepNext w:val="0"/>
              <w:keepLines w:val="0"/>
              <w:rPr>
                <w:b/>
                <w:bCs/>
                <w:i/>
                <w:iCs/>
              </w:rPr>
            </w:pPr>
            <w:r w:rsidRPr="0055568D">
              <w:rPr>
                <w:b/>
                <w:bCs/>
                <w:i/>
                <w:iCs/>
              </w:rPr>
              <w:t>dl-prs-FrequencyRangeReq</w:t>
            </w:r>
          </w:p>
          <w:p w14:paraId="2ED962FC" w14:textId="77777777" w:rsidR="00087058" w:rsidRPr="0055568D" w:rsidRDefault="00087058" w:rsidP="00C959A0">
            <w:pPr>
              <w:pStyle w:val="TAL"/>
              <w:keepNext w:val="0"/>
              <w:keepLines w:val="0"/>
              <w:rPr>
                <w:b/>
                <w:bCs/>
                <w:i/>
                <w:iCs/>
              </w:rPr>
            </w:pPr>
            <w:r w:rsidRPr="0055568D">
              <w:t>This field specifies the frequency range for which the on-demand DL-PRS is requested.</w:t>
            </w:r>
          </w:p>
        </w:tc>
      </w:tr>
      <w:tr w:rsidR="00087058" w:rsidRPr="0055568D" w14:paraId="51A929AE" w14:textId="77777777" w:rsidTr="00C959A0">
        <w:tc>
          <w:tcPr>
            <w:tcW w:w="9639" w:type="dxa"/>
          </w:tcPr>
          <w:p w14:paraId="60BB4654" w14:textId="77777777" w:rsidR="00087058" w:rsidRPr="0055568D" w:rsidRDefault="00087058" w:rsidP="00C959A0">
            <w:pPr>
              <w:pStyle w:val="TAL"/>
              <w:keepNext w:val="0"/>
              <w:keepLines w:val="0"/>
              <w:rPr>
                <w:b/>
                <w:bCs/>
                <w:i/>
                <w:iCs/>
              </w:rPr>
            </w:pPr>
            <w:r w:rsidRPr="0055568D">
              <w:rPr>
                <w:b/>
                <w:bCs/>
                <w:i/>
                <w:iCs/>
              </w:rPr>
              <w:t>dl-prs-ResourceSetPeriodicityReq</w:t>
            </w:r>
          </w:p>
          <w:p w14:paraId="0B85F6C9" w14:textId="77777777" w:rsidR="00087058" w:rsidRPr="0055568D" w:rsidRDefault="00087058" w:rsidP="00C959A0">
            <w:pPr>
              <w:pStyle w:val="TAL"/>
              <w:keepNext w:val="0"/>
              <w:keepLines w:val="0"/>
            </w:pPr>
            <w:r w:rsidRPr="0055568D">
              <w:t xml:space="preserve">This field specifies the requested periodicity of the DL-PRS Resource Set in slots. The periodicity depends on the subcarrier spacing (SCS) and takes values </w:t>
            </w:r>
            <m:oMath>
              <m:sSup>
                <m:sSupPr>
                  <m:ctrlPr>
                    <w:rPr>
                      <w:rFonts w:ascii="Cambria Math" w:hAnsi="Cambria Math"/>
                      <w:i/>
                      <w:iCs/>
                    </w:rPr>
                  </m:ctrlPr>
                </m:sSupPr>
                <m:e>
                  <m:r>
                    <w:rPr>
                      <w:rFonts w:ascii="Cambria Math" w:hAnsi="Cambria Math"/>
                    </w:rPr>
                    <m:t>2</m:t>
                  </m:r>
                </m:e>
                <m:sup>
                  <m:r>
                    <w:rPr>
                      <w:rFonts w:ascii="Cambria Math" w:hAnsi="Cambria Math"/>
                    </w:rPr>
                    <m:t>μ</m:t>
                  </m:r>
                </m:sup>
              </m:sSup>
              <m:d>
                <m:dPr>
                  <m:begChr m:val="{"/>
                  <m:endChr m:val="}"/>
                  <m:ctrlPr>
                    <w:rPr>
                      <w:rFonts w:ascii="Cambria Math" w:hAnsi="Cambria Math"/>
                      <w:i/>
                      <w:iCs/>
                    </w:rPr>
                  </m:ctrlPr>
                </m:dPr>
                <m:e>
                  <m:r>
                    <w:rPr>
                      <w:rFonts w:ascii="Cambria Math" w:hAnsi="Cambria Math"/>
                    </w:rPr>
                    <m:t>4, 5, 8, 10, 16, 20, 32, 40, 64, 80, 160, 320, 640, 1280, 2560, 5120, 10240</m:t>
                  </m:r>
                </m:e>
              </m:d>
            </m:oMath>
          </w:p>
          <w:p w14:paraId="2D593092" w14:textId="77777777" w:rsidR="00087058" w:rsidRPr="0055568D" w:rsidRDefault="00087058" w:rsidP="00C959A0">
            <w:pPr>
              <w:pStyle w:val="TAL"/>
              <w:keepNext w:val="0"/>
              <w:keepLines w:val="0"/>
            </w:pPr>
            <w:r w:rsidRPr="0055568D">
              <w:t xml:space="preserve">slots, where </w:t>
            </w:r>
            <m:oMath>
              <m:r>
                <w:rPr>
                  <w:rFonts w:ascii="Cambria Math" w:hAnsi="Cambria Math"/>
                </w:rPr>
                <m:t xml:space="preserve">μ=0, 1, 2, 3 </m:t>
              </m:r>
            </m:oMath>
            <w:r w:rsidRPr="0055568D">
              <w:t xml:space="preserve">for SCS </w:t>
            </w:r>
            <w:r w:rsidRPr="0055568D">
              <w:rPr>
                <w:snapToGrid w:val="0"/>
              </w:rPr>
              <w:t xml:space="preserve">of </w:t>
            </w:r>
            <w:r w:rsidRPr="0055568D">
              <w:t>15, 30, 60 and 120 kHz respectively. μ refers to the target devices current primary cell.</w:t>
            </w:r>
          </w:p>
        </w:tc>
      </w:tr>
      <w:tr w:rsidR="00087058" w:rsidRPr="0055568D" w14:paraId="46A8D6C0" w14:textId="77777777" w:rsidTr="00C959A0">
        <w:tc>
          <w:tcPr>
            <w:tcW w:w="9639" w:type="dxa"/>
          </w:tcPr>
          <w:p w14:paraId="61B0CD7A" w14:textId="77777777" w:rsidR="00087058" w:rsidRPr="0055568D" w:rsidRDefault="00087058" w:rsidP="00C959A0">
            <w:pPr>
              <w:pStyle w:val="TAL"/>
              <w:keepNext w:val="0"/>
              <w:keepLines w:val="0"/>
              <w:rPr>
                <w:b/>
                <w:bCs/>
                <w:i/>
                <w:iCs/>
              </w:rPr>
            </w:pPr>
            <w:r w:rsidRPr="0055568D">
              <w:rPr>
                <w:b/>
                <w:bCs/>
                <w:i/>
                <w:iCs/>
              </w:rPr>
              <w:t>dl-prs-ResourceBandwidthReq</w:t>
            </w:r>
          </w:p>
          <w:p w14:paraId="56C7B648" w14:textId="77777777" w:rsidR="00087058" w:rsidRPr="0055568D" w:rsidRDefault="00087058" w:rsidP="00C959A0">
            <w:pPr>
              <w:pStyle w:val="TAL"/>
              <w:keepNext w:val="0"/>
              <w:keepLines w:val="0"/>
              <w:widowControl w:val="0"/>
              <w:rPr>
                <w:rFonts w:cs="Arial"/>
                <w:szCs w:val="18"/>
              </w:rPr>
            </w:pPr>
            <w:r w:rsidRPr="0055568D">
              <w:rPr>
                <w:rFonts w:cs="Arial"/>
                <w:szCs w:val="18"/>
              </w:rPr>
              <w:t>This field specifies the requested number of PRBs allocated for the DL-PRS Resource (allocated DL-PRS bandwidth) in multiples of 4 PRBs. Integer value 1 corresponds to 24 PRBs, value 2 corresponds to 28 PRBs, value 3 corresponds to 32 PRBs and so on.</w:t>
            </w:r>
          </w:p>
        </w:tc>
      </w:tr>
      <w:tr w:rsidR="00087058" w:rsidRPr="0055568D" w14:paraId="79C805BE" w14:textId="77777777" w:rsidTr="00C959A0">
        <w:tc>
          <w:tcPr>
            <w:tcW w:w="9639" w:type="dxa"/>
          </w:tcPr>
          <w:p w14:paraId="5643617C" w14:textId="77777777" w:rsidR="00087058" w:rsidRPr="0055568D" w:rsidRDefault="00087058" w:rsidP="00C959A0">
            <w:pPr>
              <w:pStyle w:val="TAL"/>
              <w:keepNext w:val="0"/>
              <w:keepLines w:val="0"/>
              <w:rPr>
                <w:b/>
                <w:bCs/>
                <w:i/>
                <w:iCs/>
              </w:rPr>
            </w:pPr>
            <w:r w:rsidRPr="0055568D">
              <w:rPr>
                <w:b/>
                <w:bCs/>
                <w:i/>
                <w:iCs/>
              </w:rPr>
              <w:t>dl-prs-ResourceRepetitionFactorReq</w:t>
            </w:r>
          </w:p>
          <w:p w14:paraId="71FFB4CD" w14:textId="77777777" w:rsidR="00087058" w:rsidRPr="0055568D" w:rsidRDefault="00087058" w:rsidP="00C959A0">
            <w:pPr>
              <w:pStyle w:val="TAL"/>
              <w:keepNext w:val="0"/>
              <w:keepLines w:val="0"/>
            </w:pPr>
            <w:r w:rsidRPr="0055568D">
              <w:t xml:space="preserve">This field specifies the requested DL-PRS Resource repetition. Enumerated values </w:t>
            </w:r>
            <w:r w:rsidRPr="0055568D">
              <w:rPr>
                <w:i/>
                <w:iCs/>
              </w:rPr>
              <w:t>n2</w:t>
            </w:r>
            <w:r w:rsidRPr="0055568D">
              <w:t xml:space="preserve">, </w:t>
            </w:r>
            <w:r w:rsidRPr="0055568D">
              <w:rPr>
                <w:i/>
                <w:iCs/>
              </w:rPr>
              <w:t>n4</w:t>
            </w:r>
            <w:r w:rsidRPr="0055568D">
              <w:t xml:space="preserve">, </w:t>
            </w:r>
            <w:r w:rsidRPr="0055568D">
              <w:rPr>
                <w:i/>
                <w:iCs/>
              </w:rPr>
              <w:t>n6</w:t>
            </w:r>
            <w:r w:rsidRPr="0055568D">
              <w:t xml:space="preserve">, </w:t>
            </w:r>
            <w:r w:rsidRPr="0055568D">
              <w:rPr>
                <w:i/>
                <w:iCs/>
              </w:rPr>
              <w:t>n8</w:t>
            </w:r>
            <w:r w:rsidRPr="0055568D">
              <w:t xml:space="preserve">, </w:t>
            </w:r>
            <w:r w:rsidRPr="0055568D">
              <w:rPr>
                <w:i/>
                <w:iCs/>
              </w:rPr>
              <w:t>n16</w:t>
            </w:r>
            <w:r w:rsidRPr="0055568D">
              <w:t xml:space="preserve">, </w:t>
            </w:r>
            <w:r w:rsidRPr="0055568D">
              <w:rPr>
                <w:i/>
                <w:iCs/>
              </w:rPr>
              <w:t>n32</w:t>
            </w:r>
            <w:r w:rsidRPr="0055568D">
              <w:t xml:space="preserve"> correspond to 2, 4, 6, 8, 16, 32 resource repetitions, respectively.</w:t>
            </w:r>
          </w:p>
        </w:tc>
      </w:tr>
      <w:tr w:rsidR="00087058" w:rsidRPr="0055568D" w14:paraId="49255EB2" w14:textId="77777777" w:rsidTr="00C959A0">
        <w:tc>
          <w:tcPr>
            <w:tcW w:w="9639" w:type="dxa"/>
          </w:tcPr>
          <w:p w14:paraId="0991522C" w14:textId="77777777" w:rsidR="00087058" w:rsidRPr="0055568D" w:rsidRDefault="00087058" w:rsidP="00C959A0">
            <w:pPr>
              <w:pStyle w:val="TAL"/>
              <w:keepNext w:val="0"/>
              <w:keepLines w:val="0"/>
              <w:rPr>
                <w:b/>
                <w:bCs/>
                <w:i/>
                <w:iCs/>
              </w:rPr>
            </w:pPr>
            <w:r w:rsidRPr="0055568D">
              <w:rPr>
                <w:b/>
                <w:bCs/>
                <w:i/>
                <w:iCs/>
              </w:rPr>
              <w:t>dl-prs-NumSymbolsReq</w:t>
            </w:r>
          </w:p>
          <w:p w14:paraId="270A171C" w14:textId="77777777" w:rsidR="00087058" w:rsidRPr="0055568D" w:rsidRDefault="00087058" w:rsidP="00C959A0">
            <w:pPr>
              <w:pStyle w:val="TAL"/>
              <w:keepNext w:val="0"/>
              <w:keepLines w:val="0"/>
              <w:rPr>
                <w:b/>
                <w:bCs/>
                <w:i/>
                <w:iCs/>
              </w:rPr>
            </w:pPr>
            <w:r w:rsidRPr="0055568D">
              <w:t>This field specifies the requested number of symbols per DL-PRS Resource within a slot.</w:t>
            </w:r>
          </w:p>
        </w:tc>
      </w:tr>
      <w:tr w:rsidR="00087058" w:rsidRPr="0055568D" w14:paraId="19C4D028" w14:textId="77777777" w:rsidTr="00C959A0">
        <w:tc>
          <w:tcPr>
            <w:tcW w:w="9639" w:type="dxa"/>
          </w:tcPr>
          <w:p w14:paraId="39AE9E1E" w14:textId="77777777" w:rsidR="00087058" w:rsidRPr="0055568D" w:rsidRDefault="00087058" w:rsidP="00C959A0">
            <w:pPr>
              <w:pStyle w:val="TAL"/>
              <w:keepNext w:val="0"/>
              <w:keepLines w:val="0"/>
              <w:rPr>
                <w:b/>
                <w:bCs/>
                <w:i/>
                <w:iCs/>
              </w:rPr>
            </w:pPr>
            <w:r w:rsidRPr="0055568D">
              <w:rPr>
                <w:b/>
                <w:bCs/>
                <w:i/>
                <w:iCs/>
              </w:rPr>
              <w:t>dl-prs-CombSizeN-Req</w:t>
            </w:r>
          </w:p>
          <w:p w14:paraId="7AF4BB5D" w14:textId="77777777" w:rsidR="00087058" w:rsidRPr="0055568D" w:rsidRDefault="00087058" w:rsidP="00C959A0">
            <w:pPr>
              <w:pStyle w:val="TAL"/>
              <w:keepNext w:val="0"/>
              <w:keepLines w:val="0"/>
              <w:rPr>
                <w:b/>
                <w:bCs/>
                <w:i/>
                <w:iCs/>
              </w:rPr>
            </w:pPr>
            <w:r w:rsidRPr="0055568D">
              <w:rPr>
                <w:rFonts w:cs="Arial"/>
                <w:szCs w:val="18"/>
              </w:rPr>
              <w:t>This field specifies the requested Resource Element spacing in each symbol of the DL-PRS Resource.</w:t>
            </w:r>
          </w:p>
        </w:tc>
      </w:tr>
      <w:tr w:rsidR="00087058" w:rsidRPr="0055568D" w14:paraId="7B1351C0" w14:textId="77777777" w:rsidTr="00C959A0">
        <w:trPr>
          <w:trHeight w:val="3117"/>
        </w:trPr>
        <w:tc>
          <w:tcPr>
            <w:tcW w:w="9639" w:type="dxa"/>
          </w:tcPr>
          <w:p w14:paraId="2E723B44" w14:textId="77777777" w:rsidR="00087058" w:rsidRPr="0055568D" w:rsidRDefault="00087058" w:rsidP="00C959A0">
            <w:pPr>
              <w:pStyle w:val="TAL"/>
              <w:keepNext w:val="0"/>
              <w:keepLines w:val="0"/>
              <w:rPr>
                <w:b/>
                <w:bCs/>
                <w:i/>
                <w:iCs/>
              </w:rPr>
            </w:pPr>
            <w:r w:rsidRPr="0055568D">
              <w:rPr>
                <w:b/>
                <w:bCs/>
                <w:i/>
                <w:iCs/>
              </w:rPr>
              <w:t>dl-prs-QCL-InformationReqTRPlist</w:t>
            </w:r>
          </w:p>
          <w:p w14:paraId="6F586409" w14:textId="77777777" w:rsidR="00087058" w:rsidRPr="0055568D" w:rsidRDefault="00087058" w:rsidP="00C959A0">
            <w:pPr>
              <w:pStyle w:val="TAL"/>
              <w:keepNext w:val="0"/>
              <w:keepLines w:val="0"/>
            </w:pPr>
            <w:r w:rsidRPr="0055568D">
              <w:t>This field specifies the recommended or requested QCL indication with other DL reference signals.</w:t>
            </w:r>
          </w:p>
          <w:p w14:paraId="2D02A049" w14:textId="77777777" w:rsidR="00087058" w:rsidRPr="0055568D" w:rsidRDefault="00087058" w:rsidP="00C959A0">
            <w:pPr>
              <w:pStyle w:val="B1"/>
              <w:spacing w:after="0"/>
              <w:ind w:hanging="288"/>
              <w:rPr>
                <w:rFonts w:ascii="Arial" w:hAnsi="Arial" w:cs="Arial"/>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dl-PRS-ID </w:t>
            </w:r>
            <w:r w:rsidRPr="0055568D">
              <w:rPr>
                <w:rFonts w:ascii="Arial" w:hAnsi="Arial" w:cs="Arial"/>
                <w:noProof/>
                <w:sz w:val="18"/>
                <w:szCs w:val="18"/>
                <w:lang w:eastAsia="zh-CN"/>
              </w:rPr>
              <w:t>indicates the DL-PRS ID of the TRP for which the QCL information is recommended.</w:t>
            </w:r>
          </w:p>
          <w:p w14:paraId="58CBE377"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nr-PhysCellID</w:t>
            </w:r>
            <w:r w:rsidRPr="0055568D">
              <w:rPr>
                <w:rFonts w:ascii="Arial" w:eastAsia="SimSun" w:hAnsi="Arial" w:cs="Arial"/>
                <w:iCs/>
                <w:sz w:val="18"/>
                <w:szCs w:val="18"/>
              </w:rPr>
              <w:t xml:space="preserve"> indicates the physical Cell-ID of the TRP for which the </w:t>
            </w:r>
            <w:r w:rsidRPr="0055568D">
              <w:rPr>
                <w:rFonts w:ascii="Arial" w:hAnsi="Arial" w:cs="Arial"/>
                <w:noProof/>
                <w:sz w:val="18"/>
                <w:szCs w:val="18"/>
                <w:lang w:eastAsia="zh-CN"/>
              </w:rPr>
              <w:t>QCL information is recommended</w:t>
            </w:r>
            <w:r w:rsidRPr="0055568D">
              <w:rPr>
                <w:rFonts w:ascii="Arial" w:eastAsia="SimSun" w:hAnsi="Arial" w:cs="Arial"/>
                <w:iCs/>
                <w:sz w:val="18"/>
                <w:szCs w:val="18"/>
              </w:rPr>
              <w:t>, as defined in TS 38.331 [35].</w:t>
            </w:r>
          </w:p>
          <w:p w14:paraId="20E228FE"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nr-CellGlobalID</w:t>
            </w:r>
            <w:r w:rsidRPr="0055568D">
              <w:rPr>
                <w:rFonts w:ascii="Arial" w:eastAsia="SimSun" w:hAnsi="Arial" w:cs="Arial"/>
                <w:iCs/>
                <w:sz w:val="18"/>
                <w:szCs w:val="18"/>
              </w:rPr>
              <w:t xml:space="preserve"> indicates the NCGI, the globally unique identity of a cell in NR, of the TRP for which the </w:t>
            </w:r>
            <w:r w:rsidRPr="0055568D">
              <w:rPr>
                <w:rFonts w:ascii="Arial" w:hAnsi="Arial" w:cs="Arial"/>
                <w:noProof/>
                <w:sz w:val="18"/>
                <w:szCs w:val="18"/>
                <w:lang w:eastAsia="zh-CN"/>
              </w:rPr>
              <w:t>QCL information is recommended</w:t>
            </w:r>
            <w:r w:rsidRPr="0055568D">
              <w:rPr>
                <w:rFonts w:ascii="Arial" w:eastAsia="SimSun" w:hAnsi="Arial" w:cs="Arial"/>
                <w:iCs/>
                <w:sz w:val="18"/>
                <w:szCs w:val="18"/>
              </w:rPr>
              <w:t>, as defined in TS 38.331 [35].</w:t>
            </w:r>
          </w:p>
          <w:p w14:paraId="1F4B6D2B" w14:textId="77777777" w:rsidR="00087058" w:rsidRPr="0055568D" w:rsidRDefault="00087058" w:rsidP="00C959A0">
            <w:pPr>
              <w:pStyle w:val="B1"/>
              <w:spacing w:after="0"/>
              <w:ind w:hanging="288"/>
              <w:rPr>
                <w:rFonts w:ascii="Arial" w:eastAsia="SimSun" w:hAnsi="Arial" w:cs="Arial"/>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eastAsia="SimSun" w:hAnsi="Arial" w:cs="Arial"/>
                <w:b/>
                <w:bCs/>
                <w:i/>
                <w:sz w:val="18"/>
                <w:szCs w:val="18"/>
              </w:rPr>
              <w:t>nr-ARFCN</w:t>
            </w:r>
            <w:r w:rsidRPr="0055568D">
              <w:rPr>
                <w:rFonts w:ascii="Arial" w:eastAsia="SimSun" w:hAnsi="Arial" w:cs="Arial"/>
                <w:iCs/>
                <w:sz w:val="18"/>
                <w:szCs w:val="18"/>
              </w:rPr>
              <w:t xml:space="preserve"> indicates the NR-ARFCN of the TRP's CD-SSB (as defined in TS 38.300 [47]) corresponding to nr-PhysCellID.</w:t>
            </w:r>
          </w:p>
          <w:p w14:paraId="2BA7DCBE" w14:textId="77777777" w:rsidR="00087058" w:rsidRPr="0055568D" w:rsidRDefault="00087058" w:rsidP="00C959A0">
            <w:pPr>
              <w:pStyle w:val="B1"/>
              <w:spacing w:after="0"/>
              <w:ind w:hanging="288"/>
              <w:rPr>
                <w:rFonts w:ascii="Arial" w:hAnsi="Arial" w:cs="Arial"/>
                <w:noProof/>
                <w:sz w:val="18"/>
                <w:szCs w:val="18"/>
                <w:lang w:eastAsia="zh-CN"/>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i/>
                <w:noProof/>
                <w:sz w:val="18"/>
                <w:szCs w:val="18"/>
                <w:lang w:eastAsia="zh-CN"/>
              </w:rPr>
              <w:t xml:space="preserve">dl-prs-QCL-InformationReqSet </w:t>
            </w:r>
            <w:r w:rsidRPr="0055568D">
              <w:rPr>
                <w:rFonts w:ascii="Arial" w:hAnsi="Arial" w:cs="Arial"/>
                <w:noProof/>
                <w:sz w:val="18"/>
                <w:szCs w:val="18"/>
                <w:lang w:eastAsia="zh-CN"/>
              </w:rPr>
              <w:t>indicates the recommended QCL information per DL-PRS Resource Set.</w:t>
            </w:r>
          </w:p>
          <w:p w14:paraId="61CC41DC" w14:textId="77777777" w:rsidR="00087058" w:rsidRPr="0055568D" w:rsidRDefault="00087058" w:rsidP="00C959A0">
            <w:pPr>
              <w:pStyle w:val="B2"/>
              <w:spacing w:after="0"/>
              <w:rPr>
                <w:rFonts w:ascii="Arial" w:eastAsia="SimSun" w:hAnsi="Arial" w:cs="Arial"/>
                <w:sz w:val="18"/>
                <w:szCs w:val="18"/>
              </w:rPr>
            </w:pPr>
            <w:r w:rsidRPr="0055568D">
              <w:rPr>
                <w:rFonts w:ascii="Arial" w:eastAsia="SimSun" w:hAnsi="Arial" w:cs="Arial"/>
                <w:sz w:val="18"/>
                <w:szCs w:val="18"/>
              </w:rPr>
              <w:t>-</w:t>
            </w:r>
            <w:r w:rsidRPr="0055568D">
              <w:rPr>
                <w:rFonts w:ascii="Arial" w:eastAsia="SimSun" w:hAnsi="Arial" w:cs="Arial"/>
                <w:sz w:val="18"/>
                <w:szCs w:val="18"/>
              </w:rPr>
              <w:tab/>
            </w:r>
            <w:r w:rsidRPr="0055568D">
              <w:rPr>
                <w:rFonts w:ascii="Arial" w:eastAsia="SimSun" w:hAnsi="Arial" w:cs="Arial"/>
                <w:b/>
                <w:bCs/>
                <w:i/>
                <w:iCs/>
                <w:sz w:val="18"/>
                <w:szCs w:val="18"/>
              </w:rPr>
              <w:t>nr-DL-PRS-ResourceSetID</w:t>
            </w:r>
            <w:r w:rsidRPr="0055568D">
              <w:rPr>
                <w:rFonts w:ascii="Arial" w:eastAsia="SimSun" w:hAnsi="Arial" w:cs="Arial"/>
                <w:sz w:val="18"/>
                <w:szCs w:val="18"/>
              </w:rPr>
              <w:t xml:space="preserve"> indicates the DL-PRS Resource Set ID for which the QCL information is recommended.</w:t>
            </w:r>
          </w:p>
          <w:p w14:paraId="740770C8" w14:textId="77777777" w:rsidR="00087058" w:rsidRPr="0055568D" w:rsidRDefault="00087058" w:rsidP="00C959A0">
            <w:pPr>
              <w:pStyle w:val="B2"/>
              <w:spacing w:after="0"/>
              <w:rPr>
                <w:rFonts w:ascii="Arial" w:eastAsia="SimSun" w:hAnsi="Arial" w:cs="Arial"/>
                <w:sz w:val="18"/>
                <w:szCs w:val="18"/>
              </w:rPr>
            </w:pPr>
            <w:r w:rsidRPr="0055568D">
              <w:rPr>
                <w:rFonts w:ascii="Arial" w:eastAsia="SimSun" w:hAnsi="Arial" w:cs="Arial"/>
                <w:sz w:val="18"/>
                <w:szCs w:val="18"/>
              </w:rPr>
              <w:t>-</w:t>
            </w:r>
            <w:r w:rsidRPr="0055568D">
              <w:rPr>
                <w:rFonts w:ascii="Arial" w:eastAsia="SimSun" w:hAnsi="Arial" w:cs="Arial"/>
                <w:sz w:val="18"/>
                <w:szCs w:val="18"/>
              </w:rPr>
              <w:tab/>
            </w:r>
            <w:r w:rsidRPr="0055568D">
              <w:rPr>
                <w:rFonts w:ascii="Arial" w:eastAsia="SimSun" w:hAnsi="Arial" w:cs="Arial"/>
                <w:b/>
                <w:bCs/>
                <w:i/>
                <w:iCs/>
                <w:sz w:val="18"/>
                <w:szCs w:val="18"/>
              </w:rPr>
              <w:t>dl-prs-QCL-InformationReq</w:t>
            </w:r>
          </w:p>
          <w:p w14:paraId="5C7E9D05" w14:textId="77777777" w:rsidR="00087058" w:rsidRPr="0055568D" w:rsidRDefault="00087058" w:rsidP="00C959A0">
            <w:pPr>
              <w:pStyle w:val="B3"/>
              <w:spacing w:after="0"/>
              <w:rPr>
                <w:rFonts w:ascii="Arial" w:hAnsi="Arial" w:cs="Arial"/>
                <w:noProof/>
                <w:sz w:val="18"/>
                <w:szCs w:val="18"/>
                <w:lang w:eastAsia="zh-CN"/>
              </w:rPr>
            </w:pPr>
            <w:r w:rsidRPr="0055568D">
              <w:rPr>
                <w:rFonts w:ascii="Arial" w:eastAsia="SimSun" w:hAnsi="Arial" w:cs="Arial"/>
                <w:sz w:val="18"/>
                <w:szCs w:val="18"/>
              </w:rPr>
              <w:t>-</w:t>
            </w:r>
            <w:r w:rsidRPr="0055568D">
              <w:rPr>
                <w:rFonts w:ascii="Arial" w:hAnsi="Arial" w:cs="Arial"/>
                <w:sz w:val="18"/>
                <w:szCs w:val="18"/>
              </w:rPr>
              <w:t xml:space="preserve"> </w:t>
            </w:r>
            <w:r w:rsidRPr="0055568D">
              <w:rPr>
                <w:rFonts w:ascii="Arial" w:eastAsia="SimSun" w:hAnsi="Arial" w:cs="Arial"/>
                <w:sz w:val="18"/>
                <w:szCs w:val="18"/>
              </w:rPr>
              <w:tab/>
            </w:r>
            <w:r w:rsidRPr="0055568D">
              <w:rPr>
                <w:rFonts w:ascii="Arial" w:hAnsi="Arial" w:cs="Arial"/>
                <w:b/>
                <w:bCs/>
                <w:i/>
                <w:iCs/>
                <w:noProof/>
                <w:sz w:val="18"/>
                <w:szCs w:val="18"/>
                <w:lang w:eastAsia="zh-CN"/>
              </w:rPr>
              <w:t>dl-prs-QCL-InfoRecPerResourceSet</w:t>
            </w:r>
            <w:r w:rsidRPr="0055568D">
              <w:rPr>
                <w:rFonts w:ascii="Arial" w:hAnsi="Arial" w:cs="Arial"/>
                <w:noProof/>
                <w:sz w:val="18"/>
                <w:szCs w:val="18"/>
                <w:lang w:eastAsia="zh-CN"/>
              </w:rPr>
              <w:t xml:space="preserve"> indicates a single recommended QCL source for the DL-PRS Resource Set.</w:t>
            </w:r>
          </w:p>
          <w:p w14:paraId="005AA61B" w14:textId="77777777" w:rsidR="00087058" w:rsidRPr="0055568D" w:rsidRDefault="00087058" w:rsidP="00C959A0">
            <w:pPr>
              <w:pStyle w:val="B3"/>
              <w:spacing w:after="0"/>
              <w:rPr>
                <w:rFonts w:ascii="Arial" w:eastAsia="SimSun" w:hAnsi="Arial" w:cs="Arial"/>
                <w:sz w:val="18"/>
                <w:szCs w:val="18"/>
              </w:rPr>
            </w:pPr>
            <w:r w:rsidRPr="0055568D">
              <w:rPr>
                <w:rFonts w:ascii="Arial" w:eastAsia="SimSun" w:hAnsi="Arial" w:cs="Arial"/>
                <w:sz w:val="18"/>
                <w:szCs w:val="18"/>
              </w:rPr>
              <w:t>-</w:t>
            </w:r>
            <w:r w:rsidRPr="0055568D">
              <w:rPr>
                <w:rFonts w:ascii="Arial" w:hAnsi="Arial" w:cs="Arial"/>
                <w:sz w:val="18"/>
                <w:szCs w:val="18"/>
              </w:rPr>
              <w:t xml:space="preserve"> </w:t>
            </w:r>
            <w:r w:rsidRPr="0055568D">
              <w:rPr>
                <w:rFonts w:ascii="Arial" w:eastAsia="SimSun" w:hAnsi="Arial" w:cs="Arial"/>
                <w:sz w:val="18"/>
                <w:szCs w:val="18"/>
              </w:rPr>
              <w:tab/>
            </w:r>
            <w:r w:rsidRPr="0055568D">
              <w:rPr>
                <w:rFonts w:ascii="Arial" w:eastAsia="SimSun" w:hAnsi="Arial" w:cs="Arial"/>
                <w:b/>
                <w:bCs/>
                <w:i/>
                <w:iCs/>
                <w:sz w:val="18"/>
                <w:szCs w:val="18"/>
              </w:rPr>
              <w:t>dl-prs-QCL-Info-requested</w:t>
            </w:r>
            <w:r w:rsidRPr="0055568D">
              <w:rPr>
                <w:rFonts w:ascii="Arial" w:eastAsia="SimSun" w:hAnsi="Arial" w:cs="Arial"/>
                <w:sz w:val="18"/>
                <w:szCs w:val="18"/>
              </w:rPr>
              <w:t xml:space="preserve"> indicates that the UE requests to provide the QCL information in the assistance data.</w:t>
            </w:r>
          </w:p>
          <w:p w14:paraId="30A312C1" w14:textId="77777777" w:rsidR="00087058" w:rsidRPr="0055568D" w:rsidRDefault="00087058" w:rsidP="00C959A0">
            <w:pPr>
              <w:pStyle w:val="B2"/>
              <w:spacing w:after="0"/>
              <w:rPr>
                <w:iCs/>
              </w:rPr>
            </w:pPr>
            <w:r w:rsidRPr="0055568D">
              <w:rPr>
                <w:rFonts w:ascii="Arial" w:hAnsi="Arial" w:cs="Arial"/>
                <w:sz w:val="18"/>
                <w:szCs w:val="18"/>
              </w:rPr>
              <w:t>-</w:t>
            </w:r>
            <w:r w:rsidRPr="0055568D">
              <w:rPr>
                <w:rFonts w:ascii="Arial" w:eastAsia="SimSun" w:hAnsi="Arial" w:cs="Arial"/>
                <w:sz w:val="18"/>
                <w:szCs w:val="18"/>
              </w:rPr>
              <w:tab/>
            </w:r>
            <w:r w:rsidRPr="0055568D">
              <w:rPr>
                <w:rFonts w:ascii="Arial" w:eastAsia="SimSun" w:hAnsi="Arial" w:cs="Arial"/>
                <w:b/>
                <w:bCs/>
                <w:i/>
                <w:sz w:val="18"/>
                <w:szCs w:val="18"/>
              </w:rPr>
              <w:t>dl-prs-QCL-InfoRecPerResource</w:t>
            </w:r>
            <w:r w:rsidRPr="0055568D">
              <w:rPr>
                <w:rFonts w:ascii="Arial" w:eastAsia="SimSun" w:hAnsi="Arial" w:cs="Arial"/>
                <w:sz w:val="18"/>
                <w:szCs w:val="18"/>
              </w:rPr>
              <w:t xml:space="preserve"> indicates a list of recommended QCL sources for the DL-PRS Resource Set. If this field is present, the </w:t>
            </w:r>
            <w:r w:rsidRPr="0055568D">
              <w:rPr>
                <w:rFonts w:ascii="Arial" w:eastAsia="SimSun" w:hAnsi="Arial" w:cs="Arial"/>
                <w:i/>
                <w:sz w:val="18"/>
                <w:szCs w:val="18"/>
              </w:rPr>
              <w:t>dl-prs-QCL-InformationReg</w:t>
            </w:r>
            <w:r w:rsidRPr="0055568D">
              <w:rPr>
                <w:rFonts w:ascii="Arial" w:eastAsia="SimSun" w:hAnsi="Arial" w:cs="Arial"/>
                <w:sz w:val="18"/>
                <w:szCs w:val="18"/>
              </w:rPr>
              <w:t xml:space="preserve"> shall be ignored by the receiver.</w:t>
            </w:r>
          </w:p>
        </w:tc>
      </w:tr>
    </w:tbl>
    <w:p w14:paraId="2F342099" w14:textId="77777777" w:rsidR="00087058" w:rsidRPr="0055568D" w:rsidRDefault="00087058" w:rsidP="00087058">
      <w:pPr>
        <w:rPr>
          <w:rFonts w:eastAsia="MS Mincho"/>
        </w:rPr>
      </w:pPr>
    </w:p>
    <w:p w14:paraId="7DD34C25" w14:textId="77777777" w:rsidR="00087058" w:rsidRPr="0055568D" w:rsidRDefault="00087058" w:rsidP="00087058">
      <w:pPr>
        <w:pStyle w:val="Heading4"/>
      </w:pPr>
      <w:bookmarkStart w:id="602" w:name="_Toc115730095"/>
      <w:r w:rsidRPr="0055568D">
        <w:t>–</w:t>
      </w:r>
      <w:r w:rsidRPr="0055568D">
        <w:tab/>
      </w:r>
      <w:r w:rsidRPr="0055568D">
        <w:rPr>
          <w:i/>
        </w:rPr>
        <w:t>NR-On-Demand-DL-PRS-Request</w:t>
      </w:r>
      <w:bookmarkEnd w:id="602"/>
    </w:p>
    <w:p w14:paraId="2E1D1AFB" w14:textId="77777777" w:rsidR="00087058" w:rsidRPr="0055568D" w:rsidRDefault="00087058" w:rsidP="00087058">
      <w:pPr>
        <w:keepLines/>
      </w:pPr>
      <w:r w:rsidRPr="0055568D">
        <w:t xml:space="preserve">The IE </w:t>
      </w:r>
      <w:r w:rsidRPr="0055568D">
        <w:rPr>
          <w:i/>
        </w:rPr>
        <w:t>NR-On-Demand-DL-PRS-Request</w:t>
      </w:r>
      <w:r w:rsidRPr="0055568D">
        <w:rPr>
          <w:noProof/>
        </w:rPr>
        <w:t xml:space="preserve"> is</w:t>
      </w:r>
      <w:r w:rsidRPr="0055568D">
        <w:t xml:space="preserve"> used by the target device to request on-demand DL-PRS from a location server.</w:t>
      </w:r>
    </w:p>
    <w:p w14:paraId="2DA0EC9F" w14:textId="77777777" w:rsidR="00087058" w:rsidRPr="0055568D" w:rsidRDefault="00087058" w:rsidP="00087058">
      <w:pPr>
        <w:pStyle w:val="PL"/>
        <w:shd w:val="clear" w:color="auto" w:fill="E6E6E6"/>
      </w:pPr>
      <w:r w:rsidRPr="0055568D">
        <w:t>-- ASN1START</w:t>
      </w:r>
    </w:p>
    <w:p w14:paraId="11A256A6" w14:textId="77777777" w:rsidR="00087058" w:rsidRPr="0055568D" w:rsidRDefault="00087058" w:rsidP="00087058">
      <w:pPr>
        <w:pStyle w:val="PL"/>
        <w:shd w:val="clear" w:color="auto" w:fill="E6E6E6"/>
        <w:rPr>
          <w:snapToGrid w:val="0"/>
        </w:rPr>
      </w:pPr>
    </w:p>
    <w:p w14:paraId="1BE2CB57" w14:textId="77777777" w:rsidR="00087058" w:rsidRPr="0055568D" w:rsidRDefault="00087058" w:rsidP="00087058">
      <w:pPr>
        <w:pStyle w:val="PL"/>
        <w:shd w:val="clear" w:color="auto" w:fill="E6E6E6"/>
        <w:rPr>
          <w:snapToGrid w:val="0"/>
        </w:rPr>
      </w:pPr>
      <w:r w:rsidRPr="0055568D">
        <w:rPr>
          <w:snapToGrid w:val="0"/>
        </w:rPr>
        <w:t>NR-On-Demand-DL-PRS-Request-r17 ::= SEQUENCE {</w:t>
      </w:r>
    </w:p>
    <w:p w14:paraId="669F8273" w14:textId="77777777" w:rsidR="00087058" w:rsidRPr="0055568D" w:rsidRDefault="00087058" w:rsidP="00087058">
      <w:pPr>
        <w:pStyle w:val="PL"/>
        <w:shd w:val="clear" w:color="auto" w:fill="E6E6E6"/>
        <w:rPr>
          <w:snapToGrid w:val="0"/>
        </w:rPr>
      </w:pPr>
      <w:r w:rsidRPr="0055568D">
        <w:rPr>
          <w:snapToGrid w:val="0"/>
        </w:rPr>
        <w:tab/>
        <w:t>dl-prs-StartTime-and-Duration-r17</w:t>
      </w:r>
      <w:r w:rsidRPr="0055568D">
        <w:rPr>
          <w:snapToGrid w:val="0"/>
        </w:rPr>
        <w:tab/>
      </w:r>
      <w:r w:rsidRPr="0055568D">
        <w:rPr>
          <w:snapToGrid w:val="0"/>
        </w:rPr>
        <w:tab/>
      </w:r>
      <w:r w:rsidRPr="0055568D">
        <w:rPr>
          <w:snapToGrid w:val="0"/>
        </w:rPr>
        <w:tab/>
        <w:t>DL-PRS-StartTime-and-Duration-r17</w:t>
      </w:r>
      <w:r w:rsidRPr="0055568D">
        <w:rPr>
          <w:snapToGrid w:val="0"/>
        </w:rPr>
        <w:tab/>
      </w:r>
      <w:r w:rsidRPr="0055568D">
        <w:rPr>
          <w:snapToGrid w:val="0"/>
        </w:rPr>
        <w:tab/>
        <w:t>OPTIONAL,</w:t>
      </w:r>
    </w:p>
    <w:p w14:paraId="105C5850" w14:textId="77777777" w:rsidR="00087058" w:rsidRPr="0055568D" w:rsidRDefault="00087058" w:rsidP="00087058">
      <w:pPr>
        <w:pStyle w:val="PL"/>
        <w:shd w:val="clear" w:color="auto" w:fill="E6E6E6"/>
        <w:rPr>
          <w:snapToGrid w:val="0"/>
        </w:rPr>
      </w:pPr>
      <w:r w:rsidRPr="0055568D">
        <w:rPr>
          <w:snapToGrid w:val="0"/>
        </w:rPr>
        <w:tab/>
        <w:t xml:space="preserve">nr-on-demand-DL-PRS-Information-r17 </w:t>
      </w:r>
      <w:r w:rsidRPr="0055568D">
        <w:rPr>
          <w:snapToGrid w:val="0"/>
        </w:rPr>
        <w:tab/>
      </w:r>
      <w:r w:rsidRPr="0055568D">
        <w:rPr>
          <w:snapToGrid w:val="0"/>
        </w:rPr>
        <w:tab/>
        <w:t>NR-On-Demand-DL-PRS-Information-r17</w:t>
      </w:r>
      <w:r w:rsidRPr="0055568D">
        <w:rPr>
          <w:snapToGrid w:val="0"/>
        </w:rPr>
        <w:tab/>
      </w:r>
      <w:r w:rsidRPr="0055568D">
        <w:rPr>
          <w:snapToGrid w:val="0"/>
        </w:rPr>
        <w:tab/>
        <w:t>OPTIONAL,</w:t>
      </w:r>
    </w:p>
    <w:p w14:paraId="41B4A312" w14:textId="77777777" w:rsidR="00087058" w:rsidRPr="0055568D" w:rsidRDefault="00087058" w:rsidP="00087058">
      <w:pPr>
        <w:pStyle w:val="PL"/>
        <w:shd w:val="clear" w:color="auto" w:fill="E6E6E6"/>
        <w:rPr>
          <w:snapToGrid w:val="0"/>
        </w:rPr>
      </w:pPr>
      <w:r w:rsidRPr="0055568D">
        <w:rPr>
          <w:snapToGrid w:val="0"/>
        </w:rPr>
        <w:tab/>
        <w:t>dl-prs-configuration-id-PrefList-r17</w:t>
      </w:r>
      <w:r w:rsidRPr="0055568D">
        <w:rPr>
          <w:snapToGrid w:val="0"/>
        </w:rPr>
        <w:tab/>
      </w:r>
      <w:r w:rsidRPr="0055568D">
        <w:rPr>
          <w:snapToGrid w:val="0"/>
        </w:rPr>
        <w:tab/>
      </w:r>
      <w:r w:rsidRPr="0055568D">
        <w:t>SEQUENCE (SIZE (1..</w:t>
      </w:r>
      <w:r w:rsidRPr="0055568D">
        <w:rPr>
          <w:lang w:eastAsia="zh-CN"/>
        </w:rPr>
        <w:t>maxOD-DL-PRS-Configs-r17</w:t>
      </w:r>
      <w:r w:rsidRPr="0055568D">
        <w:t>)) OF</w:t>
      </w:r>
      <w:r w:rsidRPr="0055568D">
        <w:rPr>
          <w:snapToGrid w:val="0"/>
        </w:rPr>
        <w:t xml:space="preserve"> </w:t>
      </w:r>
      <w:r w:rsidRPr="0055568D">
        <w:rPr>
          <w:snapToGrid w:val="0"/>
        </w:rPr>
        <w:br/>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r w:rsidRPr="0055568D">
        <w:rPr>
          <w:snapToGrid w:val="0"/>
        </w:rPr>
        <w:tab/>
      </w:r>
      <w:r w:rsidRPr="0055568D">
        <w:rPr>
          <w:snapToGrid w:val="0"/>
        </w:rPr>
        <w:tab/>
      </w:r>
      <w:r w:rsidRPr="0055568D">
        <w:rPr>
          <w:snapToGrid w:val="0"/>
        </w:rPr>
        <w:tab/>
        <w:t>OPTIONAL,</w:t>
      </w:r>
    </w:p>
    <w:p w14:paraId="49E0B13F" w14:textId="77777777" w:rsidR="00087058" w:rsidRPr="0055568D" w:rsidRDefault="00087058" w:rsidP="00087058">
      <w:pPr>
        <w:pStyle w:val="PL"/>
        <w:shd w:val="clear" w:color="auto" w:fill="E6E6E6"/>
        <w:rPr>
          <w:snapToGrid w:val="0"/>
        </w:rPr>
      </w:pPr>
      <w:r w:rsidRPr="0055568D">
        <w:rPr>
          <w:snapToGrid w:val="0"/>
        </w:rPr>
        <w:tab/>
        <w:t>...</w:t>
      </w:r>
    </w:p>
    <w:p w14:paraId="4BFC9135" w14:textId="77777777" w:rsidR="00087058" w:rsidRPr="0055568D" w:rsidRDefault="00087058" w:rsidP="00087058">
      <w:pPr>
        <w:pStyle w:val="PL"/>
        <w:shd w:val="clear" w:color="auto" w:fill="E6E6E6"/>
        <w:rPr>
          <w:snapToGrid w:val="0"/>
        </w:rPr>
      </w:pPr>
      <w:r w:rsidRPr="0055568D">
        <w:rPr>
          <w:snapToGrid w:val="0"/>
        </w:rPr>
        <w:t>}</w:t>
      </w:r>
    </w:p>
    <w:p w14:paraId="335B777F" w14:textId="77777777" w:rsidR="00087058" w:rsidRPr="0055568D" w:rsidRDefault="00087058" w:rsidP="00087058">
      <w:pPr>
        <w:pStyle w:val="PL"/>
        <w:shd w:val="clear" w:color="auto" w:fill="E6E6E6"/>
        <w:rPr>
          <w:snapToGrid w:val="0"/>
        </w:rPr>
      </w:pPr>
    </w:p>
    <w:p w14:paraId="5704036D" w14:textId="77777777" w:rsidR="00087058" w:rsidRPr="0055568D" w:rsidRDefault="00087058" w:rsidP="00087058">
      <w:pPr>
        <w:pStyle w:val="PL"/>
        <w:shd w:val="clear" w:color="auto" w:fill="E6E6E6"/>
        <w:rPr>
          <w:snapToGrid w:val="0"/>
        </w:rPr>
      </w:pPr>
      <w:r w:rsidRPr="0055568D">
        <w:rPr>
          <w:snapToGrid w:val="0"/>
        </w:rPr>
        <w:t>DL-PRS-StartTime-and-Duration-r17 ::= SEQUENCE {</w:t>
      </w:r>
    </w:p>
    <w:p w14:paraId="50044097" w14:textId="77777777" w:rsidR="00087058" w:rsidRPr="0055568D" w:rsidRDefault="00087058" w:rsidP="00087058">
      <w:pPr>
        <w:pStyle w:val="PL"/>
        <w:shd w:val="clear" w:color="auto" w:fill="E6E6E6"/>
        <w:rPr>
          <w:snapToGrid w:val="0"/>
        </w:rPr>
      </w:pPr>
      <w:r w:rsidRPr="0055568D">
        <w:rPr>
          <w:snapToGrid w:val="0"/>
        </w:rPr>
        <w:tab/>
        <w:t>dl-prs-start-time-r17</w:t>
      </w:r>
      <w:r w:rsidRPr="0055568D">
        <w:rPr>
          <w:snapToGrid w:val="0"/>
        </w:rPr>
        <w:tab/>
      </w:r>
      <w:r w:rsidRPr="0055568D">
        <w:rPr>
          <w:snapToGrid w:val="0"/>
        </w:rPr>
        <w:tab/>
        <w:t>INTEGER (1..1024)</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E2ED272" w14:textId="77777777" w:rsidR="00087058" w:rsidRPr="0055568D" w:rsidRDefault="00087058" w:rsidP="00087058">
      <w:pPr>
        <w:pStyle w:val="PL"/>
        <w:shd w:val="clear" w:color="auto" w:fill="E6E6E6"/>
        <w:rPr>
          <w:snapToGrid w:val="0"/>
        </w:rPr>
      </w:pPr>
      <w:r w:rsidRPr="0055568D">
        <w:rPr>
          <w:snapToGrid w:val="0"/>
        </w:rPr>
        <w:tab/>
        <w:t>dl-prs-duration-r17</w:t>
      </w:r>
      <w:r w:rsidRPr="0055568D">
        <w:rPr>
          <w:snapToGrid w:val="0"/>
        </w:rPr>
        <w:tab/>
      </w:r>
      <w:r w:rsidRPr="0055568D">
        <w:rPr>
          <w:snapToGrid w:val="0"/>
        </w:rPr>
        <w:tab/>
      </w:r>
      <w:r w:rsidRPr="0055568D">
        <w:rPr>
          <w:snapToGrid w:val="0"/>
        </w:rPr>
        <w:tab/>
        <w:t>SEQUENCE {</w:t>
      </w:r>
    </w:p>
    <w:p w14:paraId="754C475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seconds-r17</w:t>
      </w:r>
      <w:r w:rsidRPr="0055568D">
        <w:rPr>
          <w:snapToGrid w:val="0"/>
        </w:rPr>
        <w:tab/>
      </w:r>
      <w:r w:rsidRPr="0055568D">
        <w:rPr>
          <w:snapToGrid w:val="0"/>
        </w:rPr>
        <w:tab/>
        <w:t>INTEGER (0..59)</w:t>
      </w:r>
      <w:r w:rsidRPr="0055568D">
        <w:rPr>
          <w:snapToGrid w:val="0"/>
        </w:rPr>
        <w:tab/>
      </w:r>
      <w:r w:rsidRPr="0055568D">
        <w:rPr>
          <w:snapToGrid w:val="0"/>
        </w:rPr>
        <w:tab/>
        <w:t>OPTIONAL,</w:t>
      </w:r>
    </w:p>
    <w:p w14:paraId="0A59ABF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minutes-r17</w:t>
      </w:r>
      <w:r w:rsidRPr="0055568D">
        <w:rPr>
          <w:snapToGrid w:val="0"/>
        </w:rPr>
        <w:tab/>
      </w:r>
      <w:r w:rsidRPr="0055568D">
        <w:rPr>
          <w:snapToGrid w:val="0"/>
        </w:rPr>
        <w:tab/>
        <w:t>INTEGER (0..59)</w:t>
      </w:r>
      <w:r w:rsidRPr="0055568D">
        <w:rPr>
          <w:snapToGrid w:val="0"/>
        </w:rPr>
        <w:tab/>
      </w:r>
      <w:r w:rsidRPr="0055568D">
        <w:rPr>
          <w:snapToGrid w:val="0"/>
        </w:rPr>
        <w:tab/>
        <w:t>OPTIONAL,</w:t>
      </w:r>
    </w:p>
    <w:p w14:paraId="2D27418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hours-r17</w:t>
      </w:r>
      <w:r w:rsidRPr="0055568D">
        <w:rPr>
          <w:snapToGrid w:val="0"/>
        </w:rPr>
        <w:tab/>
      </w:r>
      <w:r w:rsidRPr="0055568D">
        <w:rPr>
          <w:snapToGrid w:val="0"/>
        </w:rPr>
        <w:tab/>
        <w:t>INTEGER (0..23)</w:t>
      </w:r>
      <w:r w:rsidRPr="0055568D">
        <w:rPr>
          <w:snapToGrid w:val="0"/>
        </w:rPr>
        <w:tab/>
      </w:r>
      <w:r w:rsidRPr="0055568D">
        <w:rPr>
          <w:snapToGrid w:val="0"/>
        </w:rPr>
        <w:tab/>
        <w:t>OPTIONAL,</w:t>
      </w:r>
    </w:p>
    <w:p w14:paraId="5608C7B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9E330E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BD87500" w14:textId="77777777" w:rsidR="00087058" w:rsidRPr="0055568D" w:rsidRDefault="00087058" w:rsidP="00087058">
      <w:pPr>
        <w:pStyle w:val="PL"/>
        <w:shd w:val="clear" w:color="auto" w:fill="E6E6E6"/>
        <w:rPr>
          <w:snapToGrid w:val="0"/>
        </w:rPr>
      </w:pPr>
      <w:r w:rsidRPr="0055568D">
        <w:rPr>
          <w:snapToGrid w:val="0"/>
        </w:rPr>
        <w:tab/>
        <w:t>...</w:t>
      </w:r>
    </w:p>
    <w:p w14:paraId="0A0D3B5F" w14:textId="77777777" w:rsidR="00087058" w:rsidRPr="0055568D" w:rsidRDefault="00087058" w:rsidP="00087058">
      <w:pPr>
        <w:pStyle w:val="PL"/>
        <w:shd w:val="clear" w:color="auto" w:fill="E6E6E6"/>
      </w:pPr>
      <w:r w:rsidRPr="0055568D">
        <w:t>}</w:t>
      </w:r>
    </w:p>
    <w:p w14:paraId="38AB7218" w14:textId="77777777" w:rsidR="00087058" w:rsidRPr="0055568D" w:rsidRDefault="00087058" w:rsidP="00087058">
      <w:pPr>
        <w:pStyle w:val="PL"/>
        <w:shd w:val="clear" w:color="auto" w:fill="E6E6E6"/>
      </w:pPr>
    </w:p>
    <w:p w14:paraId="2444E09B" w14:textId="77777777" w:rsidR="00087058" w:rsidRPr="0055568D" w:rsidRDefault="00087058" w:rsidP="00087058">
      <w:pPr>
        <w:pStyle w:val="PL"/>
        <w:shd w:val="clear" w:color="auto" w:fill="E6E6E6"/>
      </w:pPr>
      <w:r w:rsidRPr="0055568D">
        <w:t>-- ASN1STOP</w:t>
      </w:r>
    </w:p>
    <w:p w14:paraId="016964A4" w14:textId="77777777" w:rsidR="00087058" w:rsidRPr="0055568D" w:rsidRDefault="00087058" w:rsidP="00087058">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7CB2D59" w14:textId="77777777" w:rsidTr="00C959A0">
        <w:tc>
          <w:tcPr>
            <w:tcW w:w="9639" w:type="dxa"/>
          </w:tcPr>
          <w:p w14:paraId="4346A23F" w14:textId="77777777" w:rsidR="00087058" w:rsidRPr="0055568D" w:rsidRDefault="00087058" w:rsidP="00C959A0">
            <w:pPr>
              <w:pStyle w:val="TAH"/>
              <w:keepNext w:val="0"/>
              <w:keepLines w:val="0"/>
              <w:widowControl w:val="0"/>
            </w:pPr>
            <w:r w:rsidRPr="0055568D">
              <w:rPr>
                <w:i/>
                <w:iCs/>
                <w:snapToGrid w:val="0"/>
              </w:rPr>
              <w:t>NR-On-Demand-DL-PRS-Request</w:t>
            </w:r>
            <w:r w:rsidRPr="0055568D">
              <w:rPr>
                <w:snapToGrid w:val="0"/>
              </w:rPr>
              <w:t xml:space="preserve"> </w:t>
            </w:r>
            <w:r w:rsidRPr="0055568D">
              <w:rPr>
                <w:iCs/>
                <w:noProof/>
              </w:rPr>
              <w:t>field descriptions</w:t>
            </w:r>
          </w:p>
        </w:tc>
      </w:tr>
      <w:tr w:rsidR="00087058" w:rsidRPr="0055568D" w14:paraId="6FE269E6" w14:textId="77777777" w:rsidTr="00C959A0">
        <w:tc>
          <w:tcPr>
            <w:tcW w:w="9639" w:type="dxa"/>
          </w:tcPr>
          <w:p w14:paraId="189761D6" w14:textId="77777777" w:rsidR="00087058" w:rsidRPr="0055568D" w:rsidRDefault="00087058" w:rsidP="00C959A0">
            <w:pPr>
              <w:pStyle w:val="TAL"/>
              <w:rPr>
                <w:rFonts w:cs="Arial"/>
                <w:b/>
                <w:bCs/>
                <w:i/>
                <w:iCs/>
                <w:szCs w:val="18"/>
              </w:rPr>
            </w:pPr>
            <w:r w:rsidRPr="0055568D">
              <w:rPr>
                <w:rFonts w:cs="Arial"/>
                <w:b/>
                <w:bCs/>
                <w:i/>
                <w:iCs/>
                <w:szCs w:val="18"/>
              </w:rPr>
              <w:t>dl-prs-StartTime-and-Duration</w:t>
            </w:r>
          </w:p>
          <w:p w14:paraId="0291128E" w14:textId="77777777" w:rsidR="00087058" w:rsidRPr="0055568D" w:rsidRDefault="00087058" w:rsidP="00C959A0">
            <w:pPr>
              <w:pStyle w:val="TAL"/>
              <w:rPr>
                <w:rFonts w:cs="Arial"/>
                <w:szCs w:val="18"/>
              </w:rPr>
            </w:pPr>
            <w:r w:rsidRPr="0055568D">
              <w:rPr>
                <w:rFonts w:cs="Arial"/>
                <w:szCs w:val="18"/>
              </w:rPr>
              <w:t>This field specifies the requested start time and duration for the on-demand DL-PRS and comprises the following subfields:</w:t>
            </w:r>
          </w:p>
          <w:p w14:paraId="128193D3" w14:textId="77777777" w:rsidR="00087058" w:rsidRPr="0055568D" w:rsidRDefault="00087058" w:rsidP="00C959A0">
            <w:pPr>
              <w:pStyle w:val="B1"/>
              <w:spacing w:after="0"/>
              <w:rPr>
                <w:rFonts w:ascii="Arial" w:hAnsi="Arial" w:cs="Arial"/>
                <w:b/>
                <w:bCs/>
                <w:i/>
                <w:iCs/>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bCs/>
                <w:i/>
                <w:iCs/>
                <w:sz w:val="18"/>
                <w:szCs w:val="18"/>
              </w:rPr>
              <w:t xml:space="preserve">dl-prs-start-time </w:t>
            </w:r>
            <w:r w:rsidRPr="0055568D">
              <w:rPr>
                <w:rFonts w:ascii="Arial" w:hAnsi="Arial" w:cs="Arial"/>
                <w:sz w:val="18"/>
                <w:szCs w:val="18"/>
              </w:rPr>
              <w:t xml:space="preserve">specifies the desired start time for the requested DL-PRS. It indicates the time in seconds from the time the </w:t>
            </w:r>
            <w:r w:rsidRPr="0055568D">
              <w:t xml:space="preserve">IE </w:t>
            </w:r>
            <w:r w:rsidRPr="0055568D">
              <w:rPr>
                <w:i/>
              </w:rPr>
              <w:t>NR-On-Demand-DL-PRS-Request</w:t>
            </w:r>
            <w:r w:rsidRPr="0055568D">
              <w:rPr>
                <w:rFonts w:ascii="Arial" w:hAnsi="Arial" w:cs="Arial"/>
                <w:sz w:val="18"/>
                <w:szCs w:val="18"/>
              </w:rPr>
              <w:t xml:space="preserve"> was received.</w:t>
            </w:r>
          </w:p>
          <w:p w14:paraId="1010CF03" w14:textId="77777777" w:rsidR="00087058" w:rsidRPr="0055568D" w:rsidRDefault="00087058" w:rsidP="00C959A0">
            <w:pPr>
              <w:pStyle w:val="B1"/>
              <w:spacing w:after="0"/>
              <w:rPr>
                <w:rFonts w:ascii="Arial" w:hAnsi="Arial" w:cs="Arial"/>
                <w:sz w:val="18"/>
                <w:szCs w:val="18"/>
              </w:rPr>
            </w:pPr>
            <w:r w:rsidRPr="0055568D">
              <w:rPr>
                <w:rFonts w:ascii="Arial" w:eastAsia="SimSun" w:hAnsi="Arial" w:cs="Arial"/>
                <w:iCs/>
                <w:sz w:val="18"/>
                <w:szCs w:val="18"/>
              </w:rPr>
              <w:t>-</w:t>
            </w:r>
            <w:r w:rsidRPr="0055568D">
              <w:rPr>
                <w:rFonts w:ascii="Arial" w:eastAsia="SimSun" w:hAnsi="Arial" w:cs="Arial"/>
                <w:iCs/>
                <w:sz w:val="18"/>
                <w:szCs w:val="18"/>
              </w:rPr>
              <w:tab/>
            </w:r>
            <w:r w:rsidRPr="0055568D">
              <w:rPr>
                <w:rFonts w:ascii="Arial" w:hAnsi="Arial" w:cs="Arial"/>
                <w:b/>
                <w:bCs/>
                <w:i/>
                <w:iCs/>
                <w:sz w:val="18"/>
                <w:szCs w:val="18"/>
              </w:rPr>
              <w:t>dl-prs-duration</w:t>
            </w:r>
            <w:r w:rsidRPr="0055568D">
              <w:rPr>
                <w:rFonts w:ascii="Arial" w:hAnsi="Arial" w:cs="Arial"/>
                <w:sz w:val="18"/>
                <w:szCs w:val="18"/>
              </w:rPr>
              <w:t xml:space="preserve"> specifies the desired duration of the requested DL-PRS. The desired duration is the sum of the </w:t>
            </w:r>
            <w:r w:rsidRPr="0055568D">
              <w:rPr>
                <w:rFonts w:ascii="Arial" w:hAnsi="Arial" w:cs="Arial"/>
                <w:i/>
                <w:iCs/>
                <w:sz w:val="18"/>
                <w:szCs w:val="18"/>
              </w:rPr>
              <w:t>seconds</w:t>
            </w:r>
            <w:r w:rsidRPr="0055568D">
              <w:rPr>
                <w:rFonts w:ascii="Arial" w:hAnsi="Arial" w:cs="Arial"/>
                <w:sz w:val="18"/>
                <w:szCs w:val="18"/>
              </w:rPr>
              <w:t xml:space="preserve">, </w:t>
            </w:r>
            <w:r w:rsidRPr="0055568D">
              <w:rPr>
                <w:rFonts w:ascii="Arial" w:hAnsi="Arial" w:cs="Arial"/>
                <w:i/>
                <w:iCs/>
                <w:sz w:val="18"/>
                <w:szCs w:val="18"/>
              </w:rPr>
              <w:t>minutes</w:t>
            </w:r>
            <w:r w:rsidRPr="0055568D">
              <w:rPr>
                <w:rFonts w:ascii="Arial" w:hAnsi="Arial" w:cs="Arial"/>
                <w:sz w:val="18"/>
                <w:szCs w:val="18"/>
              </w:rPr>
              <w:t xml:space="preserve">, </w:t>
            </w:r>
            <w:r w:rsidRPr="0055568D">
              <w:rPr>
                <w:rFonts w:ascii="Arial" w:hAnsi="Arial" w:cs="Arial"/>
                <w:i/>
                <w:iCs/>
                <w:sz w:val="18"/>
                <w:szCs w:val="18"/>
              </w:rPr>
              <w:t>hours</w:t>
            </w:r>
            <w:r w:rsidRPr="0055568D">
              <w:rPr>
                <w:rFonts w:ascii="Arial" w:hAnsi="Arial" w:cs="Arial"/>
                <w:sz w:val="18"/>
                <w:szCs w:val="18"/>
              </w:rPr>
              <w:t xml:space="preserve"> fields. If this field is included, at least one of the </w:t>
            </w:r>
            <w:r w:rsidRPr="0055568D">
              <w:rPr>
                <w:rFonts w:ascii="Arial" w:hAnsi="Arial" w:cs="Arial"/>
                <w:i/>
                <w:iCs/>
                <w:sz w:val="18"/>
                <w:szCs w:val="18"/>
              </w:rPr>
              <w:t>seconds</w:t>
            </w:r>
            <w:r w:rsidRPr="0055568D">
              <w:rPr>
                <w:rFonts w:ascii="Arial" w:hAnsi="Arial" w:cs="Arial"/>
                <w:sz w:val="18"/>
                <w:szCs w:val="18"/>
              </w:rPr>
              <w:t xml:space="preserve">, </w:t>
            </w:r>
            <w:r w:rsidRPr="0055568D">
              <w:rPr>
                <w:rFonts w:ascii="Arial" w:hAnsi="Arial" w:cs="Arial"/>
                <w:i/>
                <w:iCs/>
                <w:sz w:val="18"/>
                <w:szCs w:val="18"/>
              </w:rPr>
              <w:t>minutes</w:t>
            </w:r>
            <w:r w:rsidRPr="0055568D">
              <w:rPr>
                <w:rFonts w:ascii="Arial" w:hAnsi="Arial" w:cs="Arial"/>
                <w:sz w:val="18"/>
                <w:szCs w:val="18"/>
              </w:rPr>
              <w:t xml:space="preserve">, </w:t>
            </w:r>
            <w:r w:rsidRPr="0055568D">
              <w:rPr>
                <w:rFonts w:ascii="Arial" w:hAnsi="Arial" w:cs="Arial"/>
                <w:i/>
                <w:iCs/>
                <w:sz w:val="18"/>
                <w:szCs w:val="18"/>
              </w:rPr>
              <w:t>hours</w:t>
            </w:r>
            <w:r w:rsidRPr="0055568D">
              <w:rPr>
                <w:rFonts w:ascii="Arial" w:hAnsi="Arial" w:cs="Arial"/>
                <w:sz w:val="18"/>
                <w:szCs w:val="18"/>
              </w:rPr>
              <w:t xml:space="preserve"> fields shall be present.</w:t>
            </w:r>
          </w:p>
        </w:tc>
      </w:tr>
      <w:tr w:rsidR="00087058" w:rsidRPr="0055568D" w14:paraId="045255DA" w14:textId="77777777" w:rsidTr="00C959A0">
        <w:tc>
          <w:tcPr>
            <w:tcW w:w="9639" w:type="dxa"/>
          </w:tcPr>
          <w:p w14:paraId="5C058527" w14:textId="77777777" w:rsidR="00087058" w:rsidRPr="0055568D" w:rsidRDefault="00087058" w:rsidP="00C959A0">
            <w:pPr>
              <w:pStyle w:val="TAL"/>
              <w:rPr>
                <w:b/>
                <w:bCs/>
                <w:i/>
                <w:iCs/>
                <w:snapToGrid w:val="0"/>
              </w:rPr>
            </w:pPr>
            <w:r w:rsidRPr="0055568D">
              <w:rPr>
                <w:b/>
                <w:bCs/>
                <w:i/>
                <w:iCs/>
                <w:snapToGrid w:val="0"/>
              </w:rPr>
              <w:t>nr-on-demand-DL-PRS-Information</w:t>
            </w:r>
          </w:p>
          <w:p w14:paraId="5AD218E2" w14:textId="77777777" w:rsidR="00087058" w:rsidRPr="0055568D" w:rsidRDefault="00087058" w:rsidP="00C959A0">
            <w:pPr>
              <w:pStyle w:val="TAL"/>
              <w:rPr>
                <w:rFonts w:cs="Arial"/>
                <w:snapToGrid w:val="0"/>
                <w:szCs w:val="18"/>
              </w:rPr>
            </w:pPr>
            <w:r w:rsidRPr="0055568D">
              <w:rPr>
                <w:rFonts w:cs="Arial"/>
                <w:snapToGrid w:val="0"/>
                <w:szCs w:val="18"/>
              </w:rPr>
              <w:t>This field specifies the on-demand DL-PRS configuration information requested by the target device.</w:t>
            </w:r>
          </w:p>
          <w:p w14:paraId="49118FA3" w14:textId="77777777" w:rsidR="00087058" w:rsidRPr="0055568D" w:rsidRDefault="00087058" w:rsidP="00C959A0">
            <w:pPr>
              <w:pStyle w:val="TAL"/>
              <w:rPr>
                <w:rFonts w:cs="Arial"/>
                <w:snapToGrid w:val="0"/>
                <w:szCs w:val="18"/>
              </w:rPr>
            </w:pPr>
          </w:p>
          <w:p w14:paraId="41C02B85" w14:textId="77777777" w:rsidR="00087058" w:rsidRPr="0055568D" w:rsidRDefault="00087058" w:rsidP="00C959A0">
            <w:pPr>
              <w:pStyle w:val="TAN"/>
              <w:rPr>
                <w:rFonts w:cs="Arial"/>
                <w:b/>
                <w:bCs/>
                <w:i/>
                <w:iCs/>
                <w:szCs w:val="18"/>
              </w:rPr>
            </w:pPr>
            <w:r w:rsidRPr="0055568D">
              <w:rPr>
                <w:snapToGrid w:val="0"/>
              </w:rPr>
              <w:t>NOTE:</w:t>
            </w:r>
            <w:r w:rsidRPr="0055568D">
              <w:rPr>
                <w:rFonts w:eastAsia="SimSun" w:cs="Arial"/>
                <w:iCs/>
                <w:szCs w:val="18"/>
              </w:rPr>
              <w:tab/>
            </w:r>
            <w:r w:rsidRPr="0055568D">
              <w:rPr>
                <w:snapToGrid w:val="0"/>
              </w:rPr>
              <w:t>If the network provided predefined on-demand DL-PRS configurations (</w:t>
            </w:r>
            <w:r w:rsidRPr="0055568D">
              <w:rPr>
                <w:i/>
                <w:iCs/>
                <w:snapToGrid w:val="0"/>
              </w:rPr>
              <w:t>NR-On-Demand-DL-PRS-Configurations</w:t>
            </w:r>
            <w:r w:rsidRPr="0055568D">
              <w:rPr>
                <w:snapToGrid w:val="0"/>
              </w:rPr>
              <w:t>), the target device can only request explicit parameters (</w:t>
            </w:r>
            <w:r w:rsidRPr="0055568D">
              <w:rPr>
                <w:i/>
                <w:iCs/>
                <w:snapToGrid w:val="0"/>
              </w:rPr>
              <w:t>nr-on-demand-DL-PRS-Information</w:t>
            </w:r>
            <w:r w:rsidRPr="0055568D">
              <w:rPr>
                <w:snapToGrid w:val="0"/>
              </w:rPr>
              <w:t>) within the scope of those configurations.</w:t>
            </w:r>
          </w:p>
        </w:tc>
      </w:tr>
      <w:tr w:rsidR="00087058" w:rsidRPr="0055568D" w14:paraId="387C208B" w14:textId="77777777" w:rsidTr="00C959A0">
        <w:tc>
          <w:tcPr>
            <w:tcW w:w="9639" w:type="dxa"/>
          </w:tcPr>
          <w:p w14:paraId="65B43913" w14:textId="77777777" w:rsidR="00087058" w:rsidRPr="0055568D" w:rsidRDefault="00087058" w:rsidP="00C959A0">
            <w:pPr>
              <w:pStyle w:val="TAL"/>
              <w:rPr>
                <w:b/>
                <w:bCs/>
                <w:i/>
                <w:iCs/>
                <w:snapToGrid w:val="0"/>
              </w:rPr>
            </w:pPr>
            <w:r w:rsidRPr="0055568D">
              <w:rPr>
                <w:b/>
                <w:bCs/>
                <w:i/>
                <w:iCs/>
                <w:snapToGrid w:val="0"/>
              </w:rPr>
              <w:t>dl-prs-configuration-id-PrefList</w:t>
            </w:r>
          </w:p>
          <w:p w14:paraId="4DFE8689" w14:textId="77777777" w:rsidR="00087058" w:rsidRPr="0055568D" w:rsidRDefault="00087058" w:rsidP="00C959A0">
            <w:pPr>
              <w:pStyle w:val="TAL"/>
              <w:rPr>
                <w:snapToGrid w:val="0"/>
              </w:rPr>
            </w:pPr>
            <w:r w:rsidRPr="0055568D">
              <w:rPr>
                <w:rFonts w:cs="Arial"/>
                <w:szCs w:val="18"/>
              </w:rPr>
              <w:t xml:space="preserve">This field specifies the on-demand DL-PRS configuration associated with </w:t>
            </w:r>
            <w:r w:rsidRPr="0055568D">
              <w:rPr>
                <w:rFonts w:cs="Arial"/>
                <w:i/>
                <w:iCs/>
                <w:szCs w:val="18"/>
              </w:rPr>
              <w:t>DL-PRS-Configuration-ID</w:t>
            </w:r>
            <w:r w:rsidRPr="0055568D">
              <w:rPr>
                <w:rFonts w:cs="Arial"/>
                <w:szCs w:val="18"/>
              </w:rPr>
              <w:t xml:space="preserve"> in IE </w:t>
            </w:r>
            <w:r w:rsidRPr="0055568D">
              <w:rPr>
                <w:rFonts w:cs="Arial"/>
                <w:i/>
                <w:iCs/>
                <w:szCs w:val="18"/>
              </w:rPr>
              <w:t>NR-On-Demand-DL-PRS-Configurations</w:t>
            </w:r>
            <w:r w:rsidRPr="0055568D">
              <w:rPr>
                <w:rFonts w:cs="Arial"/>
                <w:szCs w:val="18"/>
              </w:rPr>
              <w:t xml:space="preserve"> the target device wishes to obtain in the order of preference. The first </w:t>
            </w:r>
            <w:r w:rsidRPr="0055568D">
              <w:rPr>
                <w:rFonts w:cs="Arial"/>
                <w:i/>
                <w:iCs/>
                <w:szCs w:val="18"/>
              </w:rPr>
              <w:t>DL-PRS-Configuration-ID</w:t>
            </w:r>
            <w:r w:rsidRPr="0055568D">
              <w:rPr>
                <w:rFonts w:cs="Arial"/>
                <w:szCs w:val="18"/>
              </w:rPr>
              <w:t xml:space="preserve"> in the list is the most preferred configuration, the second </w:t>
            </w:r>
            <w:r w:rsidRPr="0055568D">
              <w:rPr>
                <w:rFonts w:cs="Arial"/>
                <w:i/>
                <w:iCs/>
                <w:szCs w:val="18"/>
              </w:rPr>
              <w:t>DL-PRS-Configuration-ID</w:t>
            </w:r>
            <w:r w:rsidRPr="0055568D">
              <w:rPr>
                <w:rFonts w:cs="Arial"/>
                <w:szCs w:val="18"/>
              </w:rPr>
              <w:t xml:space="preserve"> the second most preferred, etc.</w:t>
            </w:r>
          </w:p>
        </w:tc>
      </w:tr>
    </w:tbl>
    <w:p w14:paraId="0CF9481F" w14:textId="77777777" w:rsidR="00087058" w:rsidRPr="0055568D" w:rsidRDefault="00087058" w:rsidP="00087058">
      <w:pPr>
        <w:rPr>
          <w:rFonts w:eastAsia="MS Mincho"/>
        </w:rPr>
      </w:pPr>
    </w:p>
    <w:p w14:paraId="525075A6" w14:textId="77777777" w:rsidR="00087058" w:rsidRPr="0055568D" w:rsidRDefault="00087058" w:rsidP="00087058">
      <w:pPr>
        <w:pStyle w:val="Heading4"/>
      </w:pPr>
      <w:bookmarkStart w:id="603" w:name="_Toc115730096"/>
      <w:r w:rsidRPr="0055568D">
        <w:t>–</w:t>
      </w:r>
      <w:r w:rsidRPr="0055568D">
        <w:tab/>
      </w:r>
      <w:r w:rsidRPr="0055568D">
        <w:rPr>
          <w:i/>
        </w:rPr>
        <w:t>NR-On-Demand-DL-PRS-Configurations-Selected-IndexList</w:t>
      </w:r>
      <w:bookmarkEnd w:id="603"/>
    </w:p>
    <w:p w14:paraId="73BE3778" w14:textId="77777777" w:rsidR="00087058" w:rsidRPr="0055568D" w:rsidRDefault="00087058" w:rsidP="00087058">
      <w:pPr>
        <w:rPr>
          <w:rFonts w:eastAsia="SimSun"/>
          <w:lang w:eastAsia="zh-CN"/>
        </w:rPr>
      </w:pPr>
      <w:r w:rsidRPr="0055568D">
        <w:t xml:space="preserve">The IE </w:t>
      </w:r>
      <w:r w:rsidRPr="0055568D">
        <w:rPr>
          <w:i/>
        </w:rPr>
        <w:t>NR-On-Demand-DL-PRS-Configurations-Selected-IndexList</w:t>
      </w:r>
      <w:r w:rsidRPr="0055568D">
        <w:rPr>
          <w:noProof/>
        </w:rPr>
        <w:t xml:space="preserve"> is</w:t>
      </w:r>
      <w:r w:rsidRPr="0055568D">
        <w:t xml:space="preserve"> used by the location server to provide </w:t>
      </w:r>
      <w:r w:rsidRPr="0055568D">
        <w:rPr>
          <w:rFonts w:eastAsia="SimSun"/>
          <w:lang w:eastAsia="zh-CN"/>
        </w:rPr>
        <w:t xml:space="preserve">the selected </w:t>
      </w:r>
      <w:r w:rsidRPr="0055568D">
        <w:rPr>
          <w:snapToGrid w:val="0"/>
        </w:rPr>
        <w:t xml:space="preserve">available on-demand DL-PRS configurations </w:t>
      </w:r>
      <w:r w:rsidRPr="0055568D">
        <w:t>to</w:t>
      </w:r>
      <w:r w:rsidRPr="0055568D">
        <w:rPr>
          <w:rFonts w:eastAsia="SimSun"/>
          <w:lang w:eastAsia="zh-CN"/>
        </w:rPr>
        <w:t xml:space="preserve"> the target device.</w:t>
      </w:r>
    </w:p>
    <w:p w14:paraId="6362F273" w14:textId="77777777" w:rsidR="00087058" w:rsidRPr="0055568D" w:rsidRDefault="00087058" w:rsidP="00087058">
      <w:r w:rsidRPr="0055568D">
        <w:t xml:space="preserve">In the case of available on-demand DL-PRS configurations for multiple NR positioning methods are provided, the </w:t>
      </w:r>
      <w:r w:rsidRPr="0055568D">
        <w:rPr>
          <w:i/>
          <w:iCs/>
          <w:snapToGrid w:val="0"/>
        </w:rPr>
        <w:t>NR-On-Demand-DL-PRS-Configurations</w:t>
      </w:r>
      <w:r w:rsidRPr="0055568D">
        <w:t xml:space="preserve"> shall be present in only one of </w:t>
      </w:r>
      <w:r w:rsidRPr="0055568D">
        <w:rPr>
          <w:i/>
          <w:iCs/>
        </w:rPr>
        <w:t>NR-Multi-RTT-ProvideAssistanceData</w:t>
      </w:r>
      <w:r w:rsidRPr="0055568D">
        <w:t xml:space="preserve">, </w:t>
      </w:r>
      <w:r w:rsidRPr="0055568D">
        <w:rPr>
          <w:i/>
          <w:iCs/>
        </w:rPr>
        <w:t>NR-DL-AoD-ProvideAssistanceData</w:t>
      </w:r>
      <w:r w:rsidRPr="0055568D">
        <w:t xml:space="preserve">, or </w:t>
      </w:r>
      <w:r w:rsidRPr="0055568D">
        <w:rPr>
          <w:i/>
          <w:iCs/>
        </w:rPr>
        <w:t>NR-DL-TDOA-ProvideAssistanceData</w:t>
      </w:r>
      <w:r w:rsidRPr="0055568D">
        <w:t>.</w:t>
      </w:r>
    </w:p>
    <w:p w14:paraId="65FC095B" w14:textId="77777777" w:rsidR="00087058" w:rsidRPr="0055568D" w:rsidRDefault="00087058" w:rsidP="00087058">
      <w:pPr>
        <w:pStyle w:val="PL"/>
        <w:shd w:val="clear" w:color="auto" w:fill="E6E6E6"/>
      </w:pPr>
      <w:r w:rsidRPr="0055568D">
        <w:t>-- ASN1START</w:t>
      </w:r>
    </w:p>
    <w:p w14:paraId="10FFD143" w14:textId="77777777" w:rsidR="00087058" w:rsidRPr="0055568D" w:rsidRDefault="00087058" w:rsidP="00087058">
      <w:pPr>
        <w:pStyle w:val="PL"/>
        <w:shd w:val="clear" w:color="auto" w:fill="E6E6E6"/>
        <w:rPr>
          <w:snapToGrid w:val="0"/>
        </w:rPr>
      </w:pPr>
    </w:p>
    <w:p w14:paraId="410BABB7" w14:textId="77777777" w:rsidR="00087058" w:rsidRPr="0055568D" w:rsidRDefault="00087058" w:rsidP="00087058">
      <w:pPr>
        <w:pStyle w:val="PL"/>
        <w:shd w:val="clear" w:color="auto" w:fill="E6E6E6"/>
        <w:rPr>
          <w:snapToGrid w:val="0"/>
        </w:rPr>
      </w:pPr>
      <w:r w:rsidRPr="0055568D">
        <w:rPr>
          <w:snapToGrid w:val="0"/>
        </w:rPr>
        <w:t>NR-On-Demand-DL-PRS-Configurations-Selected-IndexList-r17 ::=</w:t>
      </w:r>
    </w:p>
    <w:p w14:paraId="77C7640B"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SEQUENCE (SIZE (1..</w:t>
      </w:r>
      <w:r w:rsidRPr="0055568D">
        <w:rPr>
          <w:lang w:eastAsia="zh-CN"/>
        </w:rPr>
        <w:t>maxOD-DL-PRS-Configs-r17</w:t>
      </w:r>
      <w:r w:rsidRPr="0055568D">
        <w:rPr>
          <w:snapToGrid w:val="0"/>
        </w:rPr>
        <w:t>)) OF</w:t>
      </w:r>
    </w:p>
    <w:p w14:paraId="3755EEA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DL-PRS-Configuration-ID-r17</w:t>
      </w:r>
    </w:p>
    <w:p w14:paraId="76B19C30" w14:textId="77777777" w:rsidR="00087058" w:rsidRPr="0055568D" w:rsidRDefault="00087058" w:rsidP="00087058">
      <w:pPr>
        <w:pStyle w:val="PL"/>
        <w:shd w:val="clear" w:color="auto" w:fill="E6E6E6"/>
      </w:pPr>
    </w:p>
    <w:p w14:paraId="16C1D2A1" w14:textId="77777777" w:rsidR="00087058" w:rsidRPr="0055568D" w:rsidRDefault="00087058" w:rsidP="00087058">
      <w:pPr>
        <w:pStyle w:val="PL"/>
        <w:shd w:val="clear" w:color="auto" w:fill="E6E6E6"/>
      </w:pPr>
      <w:r w:rsidRPr="0055568D">
        <w:t>-- ASN1STOP</w:t>
      </w:r>
    </w:p>
    <w:p w14:paraId="24BA2143" w14:textId="77777777" w:rsidR="00087058" w:rsidRPr="0055568D" w:rsidRDefault="00087058" w:rsidP="00087058">
      <w:pPr>
        <w:rPr>
          <w:rFonts w:eastAsia="MS Mincho"/>
        </w:rPr>
      </w:pPr>
    </w:p>
    <w:p w14:paraId="139AD8B7" w14:textId="77777777" w:rsidR="00087058" w:rsidRPr="0055568D" w:rsidRDefault="00087058" w:rsidP="00087058">
      <w:pPr>
        <w:pStyle w:val="Heading4"/>
        <w:rPr>
          <w:i/>
          <w:iCs/>
          <w:noProof/>
        </w:rPr>
      </w:pPr>
      <w:bookmarkStart w:id="604" w:name="_Toc115730097"/>
      <w:r w:rsidRPr="0055568D">
        <w:rPr>
          <w:i/>
          <w:iCs/>
        </w:rPr>
        <w:t>–</w:t>
      </w:r>
      <w:r w:rsidRPr="0055568D">
        <w:rPr>
          <w:i/>
          <w:iCs/>
        </w:rPr>
        <w:tab/>
      </w:r>
      <w:r w:rsidRPr="0055568D">
        <w:rPr>
          <w:i/>
          <w:iCs/>
          <w:noProof/>
        </w:rPr>
        <w:t>NR-On-Demand-DL-PRS-Support</w:t>
      </w:r>
      <w:bookmarkEnd w:id="604"/>
    </w:p>
    <w:p w14:paraId="3678A1FF" w14:textId="77777777" w:rsidR="00087058" w:rsidRPr="0055568D" w:rsidRDefault="00087058" w:rsidP="00087058">
      <w:pPr>
        <w:keepLines/>
        <w:rPr>
          <w:noProof/>
        </w:rPr>
      </w:pPr>
      <w:r w:rsidRPr="0055568D">
        <w:t xml:space="preserve">The IE </w:t>
      </w:r>
      <w:r w:rsidRPr="0055568D">
        <w:rPr>
          <w:i/>
          <w:noProof/>
        </w:rPr>
        <w:t xml:space="preserve">NR-On-Demand-DL-PRS-Support </w:t>
      </w:r>
      <w:r w:rsidRPr="0055568D">
        <w:rPr>
          <w:noProof/>
        </w:rPr>
        <w:t>defines the target device's on-demand DL-PRS capabilities.</w:t>
      </w:r>
    </w:p>
    <w:p w14:paraId="4CEB9258" w14:textId="77777777" w:rsidR="00087058" w:rsidRPr="0055568D" w:rsidRDefault="00087058" w:rsidP="00087058">
      <w:pPr>
        <w:pStyle w:val="PL"/>
        <w:shd w:val="clear" w:color="auto" w:fill="E6E6E6"/>
      </w:pPr>
      <w:r w:rsidRPr="0055568D">
        <w:t>-- ASN1START</w:t>
      </w:r>
    </w:p>
    <w:p w14:paraId="045A2A97" w14:textId="77777777" w:rsidR="00087058" w:rsidRPr="0055568D" w:rsidRDefault="00087058" w:rsidP="00087058">
      <w:pPr>
        <w:pStyle w:val="PL"/>
        <w:shd w:val="clear" w:color="auto" w:fill="E6E6E6"/>
        <w:rPr>
          <w:snapToGrid w:val="0"/>
        </w:rPr>
      </w:pPr>
    </w:p>
    <w:p w14:paraId="1220968F" w14:textId="77777777" w:rsidR="00087058" w:rsidRPr="0055568D" w:rsidRDefault="00087058" w:rsidP="00087058">
      <w:pPr>
        <w:pStyle w:val="PL"/>
        <w:shd w:val="clear" w:color="auto" w:fill="E6E6E6"/>
        <w:rPr>
          <w:snapToGrid w:val="0"/>
        </w:rPr>
      </w:pPr>
      <w:r w:rsidRPr="0055568D">
        <w:rPr>
          <w:snapToGrid w:val="0"/>
        </w:rPr>
        <w:t>NR-On-Demand-DL-PRS-Support-r17 ::= SEQUENCE {</w:t>
      </w:r>
    </w:p>
    <w:p w14:paraId="073CAC2B" w14:textId="77777777" w:rsidR="00087058" w:rsidRPr="0055568D" w:rsidRDefault="00087058" w:rsidP="00087058">
      <w:pPr>
        <w:pStyle w:val="PL"/>
        <w:shd w:val="clear" w:color="auto" w:fill="E6E6E6"/>
        <w:rPr>
          <w:snapToGrid w:val="0"/>
        </w:rPr>
      </w:pPr>
      <w:r w:rsidRPr="0055568D">
        <w:rPr>
          <w:snapToGrid w:val="0"/>
        </w:rPr>
        <w:tab/>
        <w:t>nr-on-demand-DL-PRS-InformationSup-r17</w:t>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3DA59449" w14:textId="77777777" w:rsidR="00087058" w:rsidRPr="0055568D" w:rsidRDefault="00087058" w:rsidP="00087058">
      <w:pPr>
        <w:pStyle w:val="PL"/>
        <w:shd w:val="clear" w:color="auto" w:fill="E6E6E6"/>
        <w:rPr>
          <w:snapToGrid w:val="0"/>
        </w:rPr>
      </w:pPr>
      <w:r w:rsidRPr="0055568D">
        <w:rPr>
          <w:snapToGrid w:val="0"/>
        </w:rPr>
        <w:tab/>
        <w:t>nr-on-demand-DL-PRS-ConfigurationsSup-r17</w:t>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t>OPTIONAL,</w:t>
      </w:r>
    </w:p>
    <w:p w14:paraId="143683DF" w14:textId="77777777" w:rsidR="00087058" w:rsidRPr="0055568D" w:rsidRDefault="00087058" w:rsidP="00087058">
      <w:pPr>
        <w:pStyle w:val="PL"/>
        <w:shd w:val="clear" w:color="auto" w:fill="E6E6E6"/>
        <w:rPr>
          <w:snapToGrid w:val="0"/>
        </w:rPr>
      </w:pPr>
      <w:r w:rsidRPr="0055568D">
        <w:rPr>
          <w:snapToGrid w:val="0"/>
        </w:rPr>
        <w:tab/>
        <w:t>...</w:t>
      </w:r>
    </w:p>
    <w:p w14:paraId="0A6DC334" w14:textId="77777777" w:rsidR="00087058" w:rsidRPr="0055568D" w:rsidRDefault="00087058" w:rsidP="00087058">
      <w:pPr>
        <w:pStyle w:val="PL"/>
        <w:shd w:val="clear" w:color="auto" w:fill="E6E6E6"/>
        <w:rPr>
          <w:snapToGrid w:val="0"/>
        </w:rPr>
      </w:pPr>
      <w:r w:rsidRPr="0055568D">
        <w:rPr>
          <w:snapToGrid w:val="0"/>
        </w:rPr>
        <w:t>}</w:t>
      </w:r>
    </w:p>
    <w:p w14:paraId="2FE6566B" w14:textId="77777777" w:rsidR="00087058" w:rsidRPr="0055568D" w:rsidRDefault="00087058" w:rsidP="00087058">
      <w:pPr>
        <w:pStyle w:val="PL"/>
        <w:shd w:val="clear" w:color="auto" w:fill="E6E6E6"/>
      </w:pPr>
      <w:r w:rsidRPr="0055568D">
        <w:t>-- ASN1STOP</w:t>
      </w:r>
    </w:p>
    <w:p w14:paraId="328E070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B04B947" w14:textId="77777777" w:rsidTr="00C959A0">
        <w:trPr>
          <w:cantSplit/>
          <w:tblHeader/>
        </w:trPr>
        <w:tc>
          <w:tcPr>
            <w:tcW w:w="9639" w:type="dxa"/>
          </w:tcPr>
          <w:p w14:paraId="0DAFC427" w14:textId="77777777" w:rsidR="00087058" w:rsidRPr="0055568D" w:rsidRDefault="00087058" w:rsidP="00C959A0">
            <w:pPr>
              <w:pStyle w:val="TAH"/>
              <w:keepNext w:val="0"/>
              <w:keepLines w:val="0"/>
              <w:widowControl w:val="0"/>
            </w:pPr>
            <w:r w:rsidRPr="0055568D">
              <w:rPr>
                <w:i/>
              </w:rPr>
              <w:t xml:space="preserve">NR-On-Demand-DL-PRS-Support </w:t>
            </w:r>
            <w:r w:rsidRPr="0055568D">
              <w:rPr>
                <w:iCs/>
                <w:noProof/>
              </w:rPr>
              <w:t>field descriptions</w:t>
            </w:r>
          </w:p>
        </w:tc>
      </w:tr>
      <w:tr w:rsidR="00087058" w:rsidRPr="0055568D" w14:paraId="7BA64096" w14:textId="77777777" w:rsidTr="00C959A0">
        <w:trPr>
          <w:cantSplit/>
        </w:trPr>
        <w:tc>
          <w:tcPr>
            <w:tcW w:w="9639" w:type="dxa"/>
          </w:tcPr>
          <w:p w14:paraId="6F44999A" w14:textId="77777777" w:rsidR="00087058" w:rsidRPr="0055568D" w:rsidRDefault="00087058" w:rsidP="00C959A0">
            <w:pPr>
              <w:pStyle w:val="TAL"/>
              <w:keepNext w:val="0"/>
              <w:keepLines w:val="0"/>
              <w:widowControl w:val="0"/>
              <w:rPr>
                <w:b/>
                <w:bCs/>
                <w:i/>
                <w:iCs/>
              </w:rPr>
            </w:pPr>
            <w:r w:rsidRPr="0055568D">
              <w:rPr>
                <w:b/>
                <w:bCs/>
                <w:i/>
                <w:iCs/>
              </w:rPr>
              <w:t>nr-on-demand-DL-PRS-InformationSup</w:t>
            </w:r>
          </w:p>
          <w:p w14:paraId="35C5ADB8" w14:textId="77777777" w:rsidR="00087058" w:rsidRPr="0055568D" w:rsidRDefault="00087058" w:rsidP="00C959A0">
            <w:pPr>
              <w:pStyle w:val="TAL"/>
              <w:keepNext w:val="0"/>
              <w:keepLines w:val="0"/>
              <w:widowControl w:val="0"/>
            </w:pPr>
            <w:r w:rsidRPr="0055568D">
              <w:t xml:space="preserve">This field, if present, indicates that the target device supports the IE </w:t>
            </w:r>
            <w:r w:rsidRPr="0055568D">
              <w:rPr>
                <w:i/>
                <w:iCs/>
                <w:snapToGrid w:val="0"/>
              </w:rPr>
              <w:t>NR-On-Demand-DL-PRS-Information</w:t>
            </w:r>
            <w:r w:rsidRPr="0055568D">
              <w:rPr>
                <w:snapToGrid w:val="0"/>
              </w:rPr>
              <w:t xml:space="preserve"> in IE </w:t>
            </w:r>
            <w:r w:rsidRPr="0055568D">
              <w:rPr>
                <w:i/>
                <w:iCs/>
                <w:snapToGrid w:val="0"/>
              </w:rPr>
              <w:t>NR-On-Demand-DL-PRS-Request</w:t>
            </w:r>
            <w:r w:rsidRPr="0055568D">
              <w:rPr>
                <w:snapToGrid w:val="0"/>
              </w:rPr>
              <w:t>.</w:t>
            </w:r>
          </w:p>
        </w:tc>
      </w:tr>
      <w:tr w:rsidR="00087058" w:rsidRPr="0055568D" w14:paraId="69DAC1F8" w14:textId="77777777" w:rsidTr="00C959A0">
        <w:trPr>
          <w:cantSplit/>
        </w:trPr>
        <w:tc>
          <w:tcPr>
            <w:tcW w:w="9639" w:type="dxa"/>
          </w:tcPr>
          <w:p w14:paraId="3408A50B" w14:textId="77777777" w:rsidR="00087058" w:rsidRPr="0055568D" w:rsidRDefault="00087058" w:rsidP="00C959A0">
            <w:pPr>
              <w:pStyle w:val="TAL"/>
              <w:keepNext w:val="0"/>
              <w:keepLines w:val="0"/>
              <w:widowControl w:val="0"/>
              <w:rPr>
                <w:b/>
                <w:bCs/>
                <w:i/>
                <w:snapToGrid w:val="0"/>
              </w:rPr>
            </w:pPr>
            <w:r w:rsidRPr="0055568D">
              <w:rPr>
                <w:b/>
                <w:bCs/>
                <w:i/>
                <w:snapToGrid w:val="0"/>
              </w:rPr>
              <w:t>nr-on-demand-DL-PRS-ConfigurationsSup</w:t>
            </w:r>
          </w:p>
          <w:p w14:paraId="4AB055DC" w14:textId="77777777" w:rsidR="00087058" w:rsidRPr="0055568D" w:rsidRDefault="00087058" w:rsidP="00C959A0">
            <w:pPr>
              <w:pStyle w:val="TAL"/>
              <w:keepNext w:val="0"/>
              <w:keepLines w:val="0"/>
              <w:widowControl w:val="0"/>
              <w:rPr>
                <w:b/>
                <w:bCs/>
                <w:i/>
                <w:iCs/>
              </w:rPr>
            </w:pPr>
            <w:r w:rsidRPr="0055568D">
              <w:rPr>
                <w:iCs/>
                <w:snapToGrid w:val="0"/>
              </w:rPr>
              <w:t xml:space="preserve">This field, if present, specifies that the target device supports the </w:t>
            </w:r>
            <w:r w:rsidRPr="0055568D">
              <w:rPr>
                <w:i/>
                <w:snapToGrid w:val="0"/>
              </w:rPr>
              <w:t xml:space="preserve">dl-prs-configuration-id-PrefList </w:t>
            </w:r>
            <w:r w:rsidRPr="0055568D">
              <w:rPr>
                <w:snapToGrid w:val="0"/>
              </w:rPr>
              <w:t xml:space="preserve">in IE </w:t>
            </w:r>
            <w:r w:rsidRPr="0055568D">
              <w:rPr>
                <w:i/>
                <w:iCs/>
                <w:snapToGrid w:val="0"/>
              </w:rPr>
              <w:t>NR-On-Demand-DL-PRS-Request</w:t>
            </w:r>
            <w:r w:rsidRPr="0055568D">
              <w:rPr>
                <w:snapToGrid w:val="0"/>
              </w:rPr>
              <w:t>.</w:t>
            </w:r>
          </w:p>
        </w:tc>
      </w:tr>
    </w:tbl>
    <w:p w14:paraId="08503A43" w14:textId="77777777" w:rsidR="00087058" w:rsidRPr="0055568D" w:rsidRDefault="00087058" w:rsidP="00087058">
      <w:pPr>
        <w:rPr>
          <w:rFonts w:eastAsia="MS Mincho"/>
        </w:rPr>
      </w:pPr>
    </w:p>
    <w:p w14:paraId="08D7D6CA" w14:textId="77777777" w:rsidR="00087058" w:rsidRPr="0055568D" w:rsidRDefault="00087058" w:rsidP="00087058">
      <w:pPr>
        <w:pStyle w:val="Heading4"/>
        <w:rPr>
          <w:i/>
          <w:iCs/>
        </w:rPr>
      </w:pPr>
      <w:bookmarkStart w:id="605" w:name="_Toc46486427"/>
      <w:bookmarkStart w:id="606" w:name="_Toc52546772"/>
      <w:bookmarkStart w:id="607" w:name="_Toc52547302"/>
      <w:bookmarkStart w:id="608" w:name="_Toc52547832"/>
      <w:bookmarkStart w:id="609" w:name="_Toc52548362"/>
      <w:bookmarkStart w:id="610" w:name="_Toc115730098"/>
      <w:r w:rsidRPr="0055568D">
        <w:rPr>
          <w:i/>
          <w:iCs/>
        </w:rPr>
        <w:t>–</w:t>
      </w:r>
      <w:r w:rsidRPr="0055568D">
        <w:rPr>
          <w:i/>
          <w:iCs/>
        </w:rPr>
        <w:tab/>
        <w:t>NR-PositionCalculationAssistance</w:t>
      </w:r>
      <w:bookmarkEnd w:id="605"/>
      <w:bookmarkEnd w:id="606"/>
      <w:bookmarkEnd w:id="607"/>
      <w:bookmarkEnd w:id="608"/>
      <w:bookmarkEnd w:id="609"/>
      <w:bookmarkEnd w:id="610"/>
    </w:p>
    <w:p w14:paraId="5B57AA92" w14:textId="77777777" w:rsidR="00087058" w:rsidRPr="0055568D" w:rsidRDefault="00087058" w:rsidP="00087058">
      <w:r w:rsidRPr="0055568D">
        <w:t xml:space="preserve">The IE </w:t>
      </w:r>
      <w:r w:rsidRPr="0055568D">
        <w:rPr>
          <w:i/>
          <w:iCs/>
        </w:rPr>
        <w:t>NR-</w:t>
      </w:r>
      <w:r w:rsidRPr="0055568D">
        <w:rPr>
          <w:i/>
        </w:rPr>
        <w:t xml:space="preserve">PositionCalculationAssistance </w:t>
      </w:r>
      <w:r w:rsidRPr="0055568D">
        <w:rPr>
          <w:noProof/>
        </w:rPr>
        <w:t>is</w:t>
      </w:r>
      <w:r w:rsidRPr="0055568D">
        <w:t xml:space="preserve"> used by the location server to provide assistance data to enable UE</w:t>
      </w:r>
      <w:r w:rsidRPr="0055568D">
        <w:noBreakHyphen/>
        <w:t>based downlink positioning.</w:t>
      </w:r>
    </w:p>
    <w:p w14:paraId="4D377CCD" w14:textId="77777777" w:rsidR="00087058" w:rsidRPr="0055568D" w:rsidRDefault="00087058" w:rsidP="00087058">
      <w:pPr>
        <w:pStyle w:val="PL"/>
        <w:shd w:val="clear" w:color="auto" w:fill="E6E6E6"/>
      </w:pPr>
      <w:r w:rsidRPr="0055568D">
        <w:t>-- ASN1START</w:t>
      </w:r>
    </w:p>
    <w:p w14:paraId="64BBB58A" w14:textId="77777777" w:rsidR="00087058" w:rsidRPr="0055568D" w:rsidRDefault="00087058" w:rsidP="00087058">
      <w:pPr>
        <w:pStyle w:val="PL"/>
        <w:shd w:val="clear" w:color="auto" w:fill="E6E6E6"/>
        <w:rPr>
          <w:snapToGrid w:val="0"/>
        </w:rPr>
      </w:pPr>
    </w:p>
    <w:p w14:paraId="10304CA6" w14:textId="77777777" w:rsidR="00087058" w:rsidRPr="0055568D" w:rsidRDefault="00087058" w:rsidP="00087058">
      <w:pPr>
        <w:pStyle w:val="PL"/>
        <w:shd w:val="clear" w:color="auto" w:fill="E6E6E6"/>
      </w:pPr>
      <w:r w:rsidRPr="0055568D">
        <w:t>NR-PositionCalculationAssistance-r16 ::= SEQUENCE {</w:t>
      </w:r>
    </w:p>
    <w:p w14:paraId="27F923CB" w14:textId="77777777" w:rsidR="00087058" w:rsidRPr="0055568D" w:rsidRDefault="00087058" w:rsidP="00087058">
      <w:pPr>
        <w:pStyle w:val="PL"/>
        <w:shd w:val="clear" w:color="auto" w:fill="E6E6E6"/>
      </w:pPr>
      <w:r w:rsidRPr="0055568D">
        <w:tab/>
        <w:t xml:space="preserve">nr-TRP-LocationInfo-r16 </w:t>
      </w:r>
      <w:r w:rsidRPr="0055568D">
        <w:tab/>
      </w:r>
      <w:r w:rsidRPr="0055568D">
        <w:tab/>
        <w:t>NR-TRP-LocationInfo-r16</w:t>
      </w:r>
      <w:r w:rsidRPr="0055568D">
        <w:tab/>
      </w:r>
      <w:r w:rsidRPr="0055568D">
        <w:tab/>
      </w:r>
      <w:r w:rsidRPr="0055568D">
        <w:tab/>
      </w:r>
      <w:r w:rsidRPr="0055568D">
        <w:tab/>
        <w:t>OPTIONAL,</w:t>
      </w:r>
      <w:r w:rsidRPr="0055568D">
        <w:tab/>
        <w:t>-- Need ON</w:t>
      </w:r>
    </w:p>
    <w:p w14:paraId="1BDEF206" w14:textId="77777777" w:rsidR="00087058" w:rsidRPr="0055568D" w:rsidRDefault="00087058" w:rsidP="00087058">
      <w:pPr>
        <w:pStyle w:val="PL"/>
        <w:shd w:val="clear" w:color="auto" w:fill="E6E6E6"/>
      </w:pPr>
      <w:r w:rsidRPr="0055568D">
        <w:tab/>
        <w:t>nr-DL-PRS-BeamInfo-r16</w:t>
      </w:r>
      <w:r w:rsidRPr="0055568D">
        <w:tab/>
      </w:r>
      <w:r w:rsidRPr="0055568D">
        <w:tab/>
      </w:r>
      <w:r w:rsidRPr="0055568D">
        <w:tab/>
        <w:t>NR-DL-PRS-BeamInfo-r16</w:t>
      </w:r>
      <w:r w:rsidRPr="0055568D">
        <w:tab/>
      </w:r>
      <w:r w:rsidRPr="0055568D">
        <w:tab/>
      </w:r>
      <w:r w:rsidRPr="0055568D">
        <w:tab/>
      </w:r>
      <w:r w:rsidRPr="0055568D">
        <w:tab/>
        <w:t>OPTIONAL,</w:t>
      </w:r>
      <w:r w:rsidRPr="0055568D">
        <w:tab/>
        <w:t>-- Need ON</w:t>
      </w:r>
    </w:p>
    <w:p w14:paraId="52F78A66" w14:textId="77777777" w:rsidR="00087058" w:rsidRPr="0055568D" w:rsidRDefault="00087058" w:rsidP="00087058">
      <w:pPr>
        <w:pStyle w:val="PL"/>
        <w:shd w:val="clear" w:color="auto" w:fill="E6E6E6"/>
      </w:pPr>
      <w:r w:rsidRPr="0055568D">
        <w:tab/>
        <w:t>nr-RTD-Info-r16</w:t>
      </w:r>
      <w:r w:rsidRPr="0055568D">
        <w:tab/>
      </w:r>
      <w:r w:rsidRPr="0055568D">
        <w:tab/>
      </w:r>
      <w:r w:rsidRPr="0055568D">
        <w:tab/>
      </w:r>
      <w:r w:rsidRPr="0055568D">
        <w:tab/>
      </w:r>
      <w:r w:rsidRPr="0055568D">
        <w:tab/>
        <w:t>NR-RTD-Info-r16</w:t>
      </w:r>
      <w:r w:rsidRPr="0055568D">
        <w:tab/>
      </w:r>
      <w:r w:rsidRPr="0055568D">
        <w:tab/>
      </w:r>
      <w:r w:rsidRPr="0055568D">
        <w:tab/>
      </w:r>
      <w:r w:rsidRPr="0055568D">
        <w:tab/>
      </w:r>
      <w:r w:rsidRPr="0055568D">
        <w:tab/>
      </w:r>
      <w:r w:rsidRPr="0055568D">
        <w:tab/>
        <w:t>OPTIONAL,</w:t>
      </w:r>
      <w:r w:rsidRPr="0055568D">
        <w:tab/>
        <w:t>-- Need ON</w:t>
      </w:r>
    </w:p>
    <w:p w14:paraId="7D854A0F" w14:textId="77777777" w:rsidR="00087058" w:rsidRPr="0055568D" w:rsidRDefault="00087058" w:rsidP="00087058">
      <w:pPr>
        <w:pStyle w:val="PL"/>
        <w:shd w:val="clear" w:color="auto" w:fill="E6E6E6"/>
      </w:pPr>
      <w:r w:rsidRPr="0055568D">
        <w:tab/>
        <w:t>...,</w:t>
      </w:r>
    </w:p>
    <w:p w14:paraId="7D772DF0" w14:textId="77777777" w:rsidR="00087058" w:rsidRPr="0055568D" w:rsidRDefault="00087058" w:rsidP="00087058">
      <w:pPr>
        <w:pStyle w:val="PL"/>
        <w:shd w:val="clear" w:color="auto" w:fill="E6E6E6"/>
      </w:pPr>
      <w:r w:rsidRPr="0055568D">
        <w:tab/>
        <w:t>[[</w:t>
      </w:r>
    </w:p>
    <w:p w14:paraId="602A4034" w14:textId="77777777" w:rsidR="00087058" w:rsidRPr="0055568D" w:rsidRDefault="00087058" w:rsidP="00087058">
      <w:pPr>
        <w:pStyle w:val="PL"/>
        <w:shd w:val="clear" w:color="auto" w:fill="E6E6E6"/>
      </w:pPr>
      <w:r w:rsidRPr="0055568D">
        <w:tab/>
        <w:t>nr-TRP-BeamAntennaInfo-r17</w:t>
      </w:r>
      <w:r w:rsidRPr="0055568D">
        <w:tab/>
      </w:r>
      <w:r w:rsidRPr="0055568D">
        <w:tab/>
        <w:t>NR-TRP-BeamAntennaInfo-r17</w:t>
      </w:r>
      <w:r w:rsidRPr="0055568D">
        <w:tab/>
      </w:r>
      <w:r w:rsidRPr="0055568D">
        <w:tab/>
      </w:r>
      <w:r w:rsidRPr="0055568D">
        <w:tab/>
        <w:t>OPTIONAL,</w:t>
      </w:r>
      <w:r w:rsidRPr="0055568D">
        <w:tab/>
        <w:t>-- Need ON</w:t>
      </w:r>
    </w:p>
    <w:p w14:paraId="4FEDFA02" w14:textId="77777777" w:rsidR="00087058" w:rsidRPr="0055568D" w:rsidRDefault="00087058" w:rsidP="00087058">
      <w:pPr>
        <w:pStyle w:val="PL"/>
        <w:shd w:val="clear" w:color="auto" w:fill="E6E6E6"/>
      </w:pPr>
      <w:r w:rsidRPr="0055568D">
        <w:tab/>
        <w:t>nr-DL-PRS-Expected-LOS-NLOS-Assistance-r17</w:t>
      </w:r>
    </w:p>
    <w:p w14:paraId="779D06E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t>NR-DL-PRS-ExpectedLOS-NLOS-Assistance-r17</w:t>
      </w:r>
    </w:p>
    <w:p w14:paraId="5E1DABA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r w:rsidRPr="0055568D">
        <w:tab/>
        <w:t>-- Need ON</w:t>
      </w:r>
    </w:p>
    <w:p w14:paraId="334EC4EA" w14:textId="77777777" w:rsidR="00087058" w:rsidRPr="0055568D" w:rsidRDefault="00087058" w:rsidP="00087058">
      <w:pPr>
        <w:pStyle w:val="PL"/>
        <w:shd w:val="clear" w:color="auto" w:fill="E6E6E6"/>
      </w:pPr>
      <w:r w:rsidRPr="0055568D">
        <w:tab/>
        <w:t xml:space="preserve">nr-DL-PRS-TRP-TEG-Info-r17 </w:t>
      </w:r>
      <w:r w:rsidRPr="0055568D">
        <w:tab/>
      </w:r>
      <w:r w:rsidRPr="0055568D">
        <w:tab/>
        <w:t>NR-DL-PRS-TRP-TEG-Info-r17</w:t>
      </w:r>
      <w:r w:rsidRPr="0055568D">
        <w:tab/>
      </w:r>
      <w:r w:rsidRPr="0055568D">
        <w:tab/>
      </w:r>
      <w:r w:rsidRPr="0055568D">
        <w:tab/>
        <w:t>OPTIONAL</w:t>
      </w:r>
      <w:r w:rsidRPr="0055568D">
        <w:tab/>
        <w:t>-- Need ON</w:t>
      </w:r>
    </w:p>
    <w:p w14:paraId="6FE51507" w14:textId="77777777" w:rsidR="00087058" w:rsidRPr="0055568D" w:rsidRDefault="00087058" w:rsidP="00087058">
      <w:pPr>
        <w:pStyle w:val="PL"/>
        <w:shd w:val="clear" w:color="auto" w:fill="E6E6E6"/>
      </w:pPr>
      <w:r w:rsidRPr="0055568D">
        <w:tab/>
        <w:t>]]</w:t>
      </w:r>
    </w:p>
    <w:p w14:paraId="4264AD72" w14:textId="77777777" w:rsidR="00087058" w:rsidRPr="0055568D" w:rsidRDefault="00087058" w:rsidP="00087058">
      <w:pPr>
        <w:pStyle w:val="PL"/>
        <w:shd w:val="clear" w:color="auto" w:fill="E6E6E6"/>
      </w:pPr>
      <w:r w:rsidRPr="0055568D">
        <w:t>}</w:t>
      </w:r>
    </w:p>
    <w:p w14:paraId="2B5ECAA7" w14:textId="77777777" w:rsidR="00087058" w:rsidRPr="0055568D" w:rsidRDefault="00087058" w:rsidP="00087058">
      <w:pPr>
        <w:pStyle w:val="PL"/>
        <w:shd w:val="clear" w:color="auto" w:fill="E6E6E6"/>
      </w:pPr>
      <w:r w:rsidRPr="0055568D">
        <w:t>-- ASN1STOP</w:t>
      </w:r>
    </w:p>
    <w:p w14:paraId="6E913325"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E96F36F" w14:textId="77777777" w:rsidTr="00C959A0">
        <w:trPr>
          <w:tblHeader/>
        </w:trPr>
        <w:tc>
          <w:tcPr>
            <w:tcW w:w="9639" w:type="dxa"/>
          </w:tcPr>
          <w:p w14:paraId="53640169" w14:textId="77777777" w:rsidR="00087058" w:rsidRPr="0055568D" w:rsidRDefault="00087058" w:rsidP="00C959A0">
            <w:pPr>
              <w:pStyle w:val="TAH"/>
              <w:keepNext w:val="0"/>
              <w:keepLines w:val="0"/>
              <w:widowControl w:val="0"/>
            </w:pPr>
            <w:r w:rsidRPr="0055568D">
              <w:rPr>
                <w:i/>
              </w:rPr>
              <w:t>NR-PositionCalculationAssistance</w:t>
            </w:r>
            <w:r w:rsidRPr="0055568D">
              <w:rPr>
                <w:iCs/>
                <w:noProof/>
              </w:rPr>
              <w:t xml:space="preserve"> field descriptions</w:t>
            </w:r>
          </w:p>
        </w:tc>
      </w:tr>
      <w:tr w:rsidR="00087058" w:rsidRPr="0055568D" w14:paraId="2672BBBE"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4005BE71" w14:textId="77777777" w:rsidR="00087058" w:rsidRPr="0055568D" w:rsidRDefault="00087058" w:rsidP="00C959A0">
            <w:pPr>
              <w:pStyle w:val="TAL"/>
              <w:keepNext w:val="0"/>
              <w:keepLines w:val="0"/>
              <w:widowControl w:val="0"/>
              <w:rPr>
                <w:b/>
                <w:i/>
                <w:noProof/>
              </w:rPr>
            </w:pPr>
            <w:r w:rsidRPr="0055568D">
              <w:rPr>
                <w:b/>
                <w:i/>
                <w:noProof/>
              </w:rPr>
              <w:t>nr-TRP-LocationInfo</w:t>
            </w:r>
          </w:p>
          <w:p w14:paraId="3767DC14" w14:textId="77777777" w:rsidR="00087058" w:rsidRPr="0055568D" w:rsidRDefault="00087058" w:rsidP="00C959A0">
            <w:pPr>
              <w:pStyle w:val="TAL"/>
              <w:keepNext w:val="0"/>
              <w:keepLines w:val="0"/>
              <w:widowControl w:val="0"/>
              <w:rPr>
                <w:snapToGrid w:val="0"/>
              </w:rPr>
            </w:pPr>
            <w:r w:rsidRPr="0055568D">
              <w:rPr>
                <w:noProof/>
              </w:rPr>
              <w:t>This field provides the location coordinates of the antenna reference points of the TRPs.</w:t>
            </w:r>
          </w:p>
        </w:tc>
      </w:tr>
      <w:tr w:rsidR="00087058" w:rsidRPr="0055568D" w14:paraId="5D6603C8"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1A991EA6" w14:textId="77777777" w:rsidR="00087058" w:rsidRPr="0055568D" w:rsidRDefault="00087058" w:rsidP="00C959A0">
            <w:pPr>
              <w:pStyle w:val="TAL"/>
              <w:keepNext w:val="0"/>
              <w:keepLines w:val="0"/>
              <w:widowControl w:val="0"/>
              <w:rPr>
                <w:b/>
                <w:i/>
                <w:snapToGrid w:val="0"/>
                <w:lang w:eastAsia="ko-KR"/>
              </w:rPr>
            </w:pPr>
            <w:r w:rsidRPr="0055568D">
              <w:rPr>
                <w:b/>
                <w:i/>
                <w:snapToGrid w:val="0"/>
                <w:lang w:eastAsia="ko-KR"/>
              </w:rPr>
              <w:t>nr-DL-PRS-BeamInfo</w:t>
            </w:r>
          </w:p>
          <w:p w14:paraId="7F3989BD" w14:textId="77777777" w:rsidR="00087058" w:rsidRPr="0055568D" w:rsidRDefault="00087058" w:rsidP="00C959A0">
            <w:pPr>
              <w:pStyle w:val="TAL"/>
              <w:keepNext w:val="0"/>
              <w:keepLines w:val="0"/>
              <w:widowControl w:val="0"/>
              <w:rPr>
                <w:noProof/>
              </w:rPr>
            </w:pPr>
            <w:r w:rsidRPr="0055568D">
              <w:rPr>
                <w:noProof/>
              </w:rPr>
              <w:t>This field provides the spatial directions of DL-PRS Resources for TRPs.</w:t>
            </w:r>
          </w:p>
        </w:tc>
      </w:tr>
      <w:tr w:rsidR="00087058" w:rsidRPr="0055568D" w14:paraId="6D59CE77"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2DABEDB1" w14:textId="77777777" w:rsidR="00087058" w:rsidRPr="0055568D" w:rsidRDefault="00087058" w:rsidP="00C959A0">
            <w:pPr>
              <w:pStyle w:val="TAL"/>
              <w:keepNext w:val="0"/>
              <w:keepLines w:val="0"/>
              <w:widowControl w:val="0"/>
              <w:rPr>
                <w:b/>
                <w:i/>
                <w:noProof/>
              </w:rPr>
            </w:pPr>
            <w:r w:rsidRPr="0055568D">
              <w:rPr>
                <w:b/>
                <w:i/>
                <w:noProof/>
              </w:rPr>
              <w:t>nr-RTD-Info</w:t>
            </w:r>
          </w:p>
          <w:p w14:paraId="37CA7791" w14:textId="77777777" w:rsidR="00087058" w:rsidRPr="0055568D" w:rsidRDefault="00087058" w:rsidP="00C959A0">
            <w:pPr>
              <w:pStyle w:val="TAL"/>
              <w:keepNext w:val="0"/>
              <w:keepLines w:val="0"/>
              <w:widowControl w:val="0"/>
              <w:rPr>
                <w:noProof/>
              </w:rPr>
            </w:pPr>
            <w:r w:rsidRPr="0055568D">
              <w:rPr>
                <w:noProof/>
              </w:rPr>
              <w:t xml:space="preserve">This field provides the time synchronization information between the reference TRP and neighbour TRPs. </w:t>
            </w:r>
          </w:p>
        </w:tc>
      </w:tr>
      <w:tr w:rsidR="00087058" w:rsidRPr="0055568D" w14:paraId="2EAD0657"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29528E70" w14:textId="77777777" w:rsidR="00087058" w:rsidRPr="0055568D" w:rsidRDefault="00087058" w:rsidP="00C959A0">
            <w:pPr>
              <w:pStyle w:val="TAL"/>
              <w:keepNext w:val="0"/>
              <w:keepLines w:val="0"/>
              <w:widowControl w:val="0"/>
              <w:rPr>
                <w:b/>
                <w:bCs/>
                <w:i/>
                <w:iCs/>
              </w:rPr>
            </w:pPr>
            <w:r w:rsidRPr="0055568D">
              <w:rPr>
                <w:b/>
                <w:bCs/>
                <w:i/>
                <w:iCs/>
              </w:rPr>
              <w:t>nr-TRP-BeamAntennaInfo</w:t>
            </w:r>
          </w:p>
          <w:p w14:paraId="5F2F250B" w14:textId="77777777" w:rsidR="00087058" w:rsidRPr="0055568D" w:rsidRDefault="00087058" w:rsidP="00C959A0">
            <w:pPr>
              <w:pStyle w:val="TAL"/>
              <w:keepNext w:val="0"/>
              <w:keepLines w:val="0"/>
              <w:widowControl w:val="0"/>
              <w:rPr>
                <w:b/>
                <w:i/>
                <w:noProof/>
              </w:rPr>
            </w:pPr>
            <w:r w:rsidRPr="0055568D">
              <w:rPr>
                <w:bCs/>
                <w:iCs/>
                <w:noProof/>
              </w:rPr>
              <w:t>This field provides the relative DL-PRS Resource power between PRS resources per angle per TRP.</w:t>
            </w:r>
          </w:p>
        </w:tc>
      </w:tr>
      <w:tr w:rsidR="00087058" w:rsidRPr="0055568D" w14:paraId="16A509FA"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3ED90E4C" w14:textId="77777777" w:rsidR="00087058" w:rsidRPr="0055568D" w:rsidRDefault="00087058" w:rsidP="00C959A0">
            <w:pPr>
              <w:pStyle w:val="TAL"/>
              <w:keepNext w:val="0"/>
              <w:keepLines w:val="0"/>
              <w:widowControl w:val="0"/>
              <w:rPr>
                <w:b/>
                <w:bCs/>
                <w:i/>
                <w:iCs/>
              </w:rPr>
            </w:pPr>
            <w:r w:rsidRPr="0055568D">
              <w:rPr>
                <w:b/>
                <w:bCs/>
                <w:i/>
                <w:iCs/>
              </w:rPr>
              <w:t>nr-DL-PRS-ExpectedLOS-NLOS-Assistance</w:t>
            </w:r>
          </w:p>
          <w:p w14:paraId="28065985" w14:textId="77777777" w:rsidR="00087058" w:rsidRPr="0055568D" w:rsidRDefault="00087058" w:rsidP="00C959A0">
            <w:pPr>
              <w:pStyle w:val="TAL"/>
              <w:keepNext w:val="0"/>
              <w:keepLines w:val="0"/>
              <w:widowControl w:val="0"/>
              <w:rPr>
                <w:b/>
                <w:i/>
                <w:noProof/>
              </w:rPr>
            </w:pPr>
            <w:r w:rsidRPr="0055568D">
              <w:t>This field provides the expected likelihood of a LOS propagation path from a TRP to the target device. The information is provided per TRP or per DL-PRS Resource.</w:t>
            </w:r>
          </w:p>
        </w:tc>
      </w:tr>
      <w:tr w:rsidR="00087058" w:rsidRPr="0055568D" w14:paraId="61D5D979"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547C7A4F" w14:textId="77777777" w:rsidR="00087058" w:rsidRPr="0055568D" w:rsidRDefault="00087058" w:rsidP="00C959A0">
            <w:pPr>
              <w:pStyle w:val="TAL"/>
              <w:keepNext w:val="0"/>
              <w:keepLines w:val="0"/>
              <w:widowControl w:val="0"/>
              <w:rPr>
                <w:b/>
                <w:bCs/>
                <w:i/>
                <w:iCs/>
              </w:rPr>
            </w:pPr>
            <w:r w:rsidRPr="0055568D">
              <w:rPr>
                <w:b/>
                <w:bCs/>
                <w:i/>
                <w:iCs/>
              </w:rPr>
              <w:t>nr-DL-PRS-TRP-TEG-Info</w:t>
            </w:r>
          </w:p>
          <w:p w14:paraId="466D1545" w14:textId="77777777" w:rsidR="00087058" w:rsidRPr="0055568D" w:rsidRDefault="00087058" w:rsidP="00C959A0">
            <w:pPr>
              <w:pStyle w:val="TAL"/>
              <w:keepNext w:val="0"/>
              <w:keepLines w:val="0"/>
              <w:widowControl w:val="0"/>
              <w:rPr>
                <w:b/>
                <w:i/>
                <w:noProof/>
              </w:rPr>
            </w:pPr>
            <w:r w:rsidRPr="0055568D">
              <w:t>This field provides the TRP Tx TEG ID associated with the transmission of each DL-PRS Resource of the TRP.</w:t>
            </w:r>
          </w:p>
        </w:tc>
      </w:tr>
    </w:tbl>
    <w:p w14:paraId="6404D5E4" w14:textId="77777777" w:rsidR="00087058" w:rsidRPr="0055568D" w:rsidRDefault="00087058" w:rsidP="00087058"/>
    <w:p w14:paraId="288E6AFD" w14:textId="77777777" w:rsidR="00087058" w:rsidRPr="0055568D" w:rsidRDefault="00087058" w:rsidP="00087058">
      <w:pPr>
        <w:pStyle w:val="Heading4"/>
      </w:pPr>
      <w:bookmarkStart w:id="611" w:name="_Toc46486428"/>
      <w:bookmarkStart w:id="612" w:name="_Toc52546773"/>
      <w:bookmarkStart w:id="613" w:name="_Toc52547303"/>
      <w:bookmarkStart w:id="614" w:name="_Toc52547833"/>
      <w:bookmarkStart w:id="615" w:name="_Toc52548363"/>
      <w:bookmarkStart w:id="616" w:name="_Toc115730099"/>
      <w:r w:rsidRPr="0055568D">
        <w:t>–</w:t>
      </w:r>
      <w:r w:rsidRPr="0055568D">
        <w:tab/>
      </w:r>
      <w:r w:rsidRPr="0055568D">
        <w:rPr>
          <w:i/>
          <w:iCs/>
        </w:rPr>
        <w:t>NR-</w:t>
      </w:r>
      <w:r w:rsidRPr="0055568D">
        <w:rPr>
          <w:i/>
        </w:rPr>
        <w:t>RTD</w:t>
      </w:r>
      <w:r w:rsidRPr="0055568D">
        <w:rPr>
          <w:i/>
          <w:noProof/>
        </w:rPr>
        <w:t>-Info</w:t>
      </w:r>
      <w:bookmarkEnd w:id="611"/>
      <w:bookmarkEnd w:id="612"/>
      <w:bookmarkEnd w:id="613"/>
      <w:bookmarkEnd w:id="614"/>
      <w:bookmarkEnd w:id="615"/>
      <w:bookmarkEnd w:id="616"/>
    </w:p>
    <w:p w14:paraId="7AAB399C" w14:textId="77777777" w:rsidR="00087058" w:rsidRPr="0055568D" w:rsidRDefault="00087058" w:rsidP="00087058">
      <w:pPr>
        <w:keepLines/>
        <w:rPr>
          <w:noProof/>
        </w:rPr>
      </w:pPr>
      <w:r w:rsidRPr="0055568D">
        <w:t xml:space="preserve">The IE </w:t>
      </w:r>
      <w:r w:rsidRPr="0055568D">
        <w:rPr>
          <w:i/>
          <w:iCs/>
        </w:rPr>
        <w:t>NR-</w:t>
      </w:r>
      <w:r w:rsidRPr="0055568D">
        <w:rPr>
          <w:i/>
        </w:rPr>
        <w:t>RTD</w:t>
      </w:r>
      <w:r w:rsidRPr="0055568D">
        <w:rPr>
          <w:i/>
          <w:noProof/>
        </w:rPr>
        <w:t>-Info</w:t>
      </w:r>
      <w:r w:rsidRPr="0055568D">
        <w:rPr>
          <w:noProof/>
        </w:rPr>
        <w:t xml:space="preserve"> is</w:t>
      </w:r>
      <w:r w:rsidRPr="0055568D">
        <w:t xml:space="preserve"> used by the location server to provide time </w:t>
      </w:r>
      <w:r w:rsidRPr="0055568D">
        <w:rPr>
          <w:lang w:eastAsia="ko-KR"/>
        </w:rPr>
        <w:t>synchronization information between a reference TRP and a list of neighbour TRPs</w:t>
      </w:r>
      <w:r w:rsidRPr="0055568D">
        <w:t>.</w:t>
      </w:r>
    </w:p>
    <w:p w14:paraId="15CDFD60" w14:textId="77777777" w:rsidR="00087058" w:rsidRPr="0055568D" w:rsidRDefault="00087058" w:rsidP="00087058">
      <w:pPr>
        <w:pStyle w:val="PL"/>
        <w:shd w:val="clear" w:color="auto" w:fill="E6E6E6"/>
      </w:pPr>
      <w:r w:rsidRPr="0055568D">
        <w:t>-- ASN1START</w:t>
      </w:r>
    </w:p>
    <w:p w14:paraId="1A7E0E57" w14:textId="77777777" w:rsidR="00087058" w:rsidRPr="0055568D" w:rsidRDefault="00087058" w:rsidP="00087058">
      <w:pPr>
        <w:pStyle w:val="PL"/>
        <w:shd w:val="clear" w:color="auto" w:fill="E6E6E6"/>
        <w:rPr>
          <w:snapToGrid w:val="0"/>
        </w:rPr>
      </w:pPr>
    </w:p>
    <w:p w14:paraId="70F8D780" w14:textId="77777777" w:rsidR="00087058" w:rsidRPr="0055568D" w:rsidRDefault="00087058" w:rsidP="00087058">
      <w:pPr>
        <w:pStyle w:val="PL"/>
        <w:shd w:val="clear" w:color="auto" w:fill="E6E6E6"/>
        <w:rPr>
          <w:snapToGrid w:val="0"/>
        </w:rPr>
      </w:pPr>
      <w:r w:rsidRPr="0055568D">
        <w:rPr>
          <w:snapToGrid w:val="0"/>
        </w:rPr>
        <w:t>NR-RTD-Info-r16 ::= SEQUENCE {</w:t>
      </w:r>
    </w:p>
    <w:p w14:paraId="157036AC" w14:textId="77777777" w:rsidR="00087058" w:rsidRPr="0055568D" w:rsidRDefault="00087058" w:rsidP="00087058">
      <w:pPr>
        <w:pStyle w:val="PL"/>
        <w:shd w:val="clear" w:color="auto" w:fill="E6E6E6"/>
        <w:rPr>
          <w:snapToGrid w:val="0"/>
        </w:rPr>
      </w:pPr>
      <w:r w:rsidRPr="0055568D">
        <w:rPr>
          <w:snapToGrid w:val="0"/>
        </w:rPr>
        <w:tab/>
        <w:t>referenceTRP-RTD-Info-r16</w:t>
      </w:r>
      <w:r w:rsidRPr="0055568D">
        <w:rPr>
          <w:snapToGrid w:val="0"/>
        </w:rPr>
        <w:tab/>
      </w:r>
      <w:r w:rsidRPr="0055568D">
        <w:rPr>
          <w:snapToGrid w:val="0"/>
        </w:rPr>
        <w:tab/>
        <w:t>ReferenceTRP-RTD-Info-r16,</w:t>
      </w:r>
    </w:p>
    <w:p w14:paraId="0CEE30FD" w14:textId="77777777" w:rsidR="00087058" w:rsidRPr="0055568D" w:rsidRDefault="00087058" w:rsidP="00087058">
      <w:pPr>
        <w:pStyle w:val="PL"/>
        <w:shd w:val="clear" w:color="auto" w:fill="E6E6E6"/>
        <w:rPr>
          <w:snapToGrid w:val="0"/>
        </w:rPr>
      </w:pPr>
      <w:r w:rsidRPr="0055568D">
        <w:rPr>
          <w:snapToGrid w:val="0"/>
        </w:rPr>
        <w:tab/>
        <w:t>rtd-InfoList-r16</w:t>
      </w:r>
      <w:r w:rsidRPr="0055568D">
        <w:rPr>
          <w:snapToGrid w:val="0"/>
        </w:rPr>
        <w:tab/>
      </w:r>
      <w:r w:rsidRPr="0055568D">
        <w:rPr>
          <w:snapToGrid w:val="0"/>
        </w:rPr>
        <w:tab/>
      </w:r>
      <w:r w:rsidRPr="0055568D">
        <w:rPr>
          <w:snapToGrid w:val="0"/>
        </w:rPr>
        <w:tab/>
      </w:r>
      <w:r w:rsidRPr="0055568D">
        <w:rPr>
          <w:snapToGrid w:val="0"/>
        </w:rPr>
        <w:tab/>
        <w:t>RTD-InfoList-r16,</w:t>
      </w:r>
    </w:p>
    <w:p w14:paraId="28DA1ED9" w14:textId="77777777" w:rsidR="00087058" w:rsidRPr="0055568D" w:rsidRDefault="00087058" w:rsidP="00087058">
      <w:pPr>
        <w:pStyle w:val="PL"/>
        <w:shd w:val="clear" w:color="auto" w:fill="E6E6E6"/>
        <w:rPr>
          <w:snapToGrid w:val="0"/>
        </w:rPr>
      </w:pPr>
      <w:r w:rsidRPr="0055568D">
        <w:rPr>
          <w:snapToGrid w:val="0"/>
        </w:rPr>
        <w:tab/>
        <w:t>...</w:t>
      </w:r>
    </w:p>
    <w:p w14:paraId="52DE2281" w14:textId="77777777" w:rsidR="00087058" w:rsidRPr="0055568D" w:rsidRDefault="00087058" w:rsidP="00087058">
      <w:pPr>
        <w:pStyle w:val="PL"/>
        <w:shd w:val="clear" w:color="auto" w:fill="E6E6E6"/>
        <w:rPr>
          <w:snapToGrid w:val="0"/>
        </w:rPr>
      </w:pPr>
      <w:r w:rsidRPr="0055568D">
        <w:rPr>
          <w:snapToGrid w:val="0"/>
        </w:rPr>
        <w:t>}</w:t>
      </w:r>
    </w:p>
    <w:p w14:paraId="2EDE8721" w14:textId="77777777" w:rsidR="00087058" w:rsidRPr="0055568D" w:rsidRDefault="00087058" w:rsidP="00087058">
      <w:pPr>
        <w:pStyle w:val="PL"/>
        <w:shd w:val="clear" w:color="auto" w:fill="E6E6E6"/>
        <w:rPr>
          <w:snapToGrid w:val="0"/>
        </w:rPr>
      </w:pPr>
    </w:p>
    <w:p w14:paraId="29F2D5C8" w14:textId="77777777" w:rsidR="00087058" w:rsidRPr="0055568D" w:rsidRDefault="00087058" w:rsidP="00087058">
      <w:pPr>
        <w:pStyle w:val="PL"/>
        <w:shd w:val="clear" w:color="auto" w:fill="E6E6E6"/>
        <w:rPr>
          <w:snapToGrid w:val="0"/>
        </w:rPr>
      </w:pPr>
      <w:r w:rsidRPr="0055568D">
        <w:rPr>
          <w:snapToGrid w:val="0"/>
        </w:rPr>
        <w:t>ReferenceTRP-RTD-Info-r16 ::= SEQUENCE {</w:t>
      </w:r>
    </w:p>
    <w:p w14:paraId="6400167F" w14:textId="77777777" w:rsidR="00087058" w:rsidRPr="0055568D" w:rsidRDefault="00087058" w:rsidP="00087058">
      <w:pPr>
        <w:pStyle w:val="PL"/>
        <w:shd w:val="clear" w:color="auto" w:fill="E6E6E6"/>
        <w:rPr>
          <w:snapToGrid w:val="0"/>
          <w:lang w:eastAsia="ja-JP"/>
        </w:rPr>
      </w:pPr>
      <w:r w:rsidRPr="0055568D">
        <w:rPr>
          <w:snapToGrid w:val="0"/>
        </w:rPr>
        <w:tab/>
        <w:t>dl-PRS-ID-Ref-r16</w:t>
      </w:r>
      <w:r w:rsidRPr="0055568D">
        <w:rPr>
          <w:snapToGrid w:val="0"/>
        </w:rPr>
        <w:tab/>
      </w:r>
      <w:r w:rsidRPr="0055568D">
        <w:rPr>
          <w:snapToGrid w:val="0"/>
        </w:rPr>
        <w:tab/>
      </w:r>
      <w:r w:rsidRPr="0055568D">
        <w:rPr>
          <w:snapToGrid w:val="0"/>
        </w:rPr>
        <w:tab/>
      </w:r>
      <w:r w:rsidRPr="0055568D">
        <w:rPr>
          <w:snapToGrid w:val="0"/>
        </w:rPr>
        <w:tab/>
        <w:t>INTEGER (0..255),</w:t>
      </w:r>
    </w:p>
    <w:p w14:paraId="726BF2DB" w14:textId="77777777" w:rsidR="00087058" w:rsidRPr="0055568D" w:rsidRDefault="00087058" w:rsidP="00087058">
      <w:pPr>
        <w:pStyle w:val="PL"/>
        <w:shd w:val="clear" w:color="auto" w:fill="E6E6E6"/>
        <w:rPr>
          <w:snapToGrid w:val="0"/>
        </w:rPr>
      </w:pPr>
      <w:r w:rsidRPr="0055568D">
        <w:rPr>
          <w:snapToGrid w:val="0"/>
        </w:rPr>
        <w:tab/>
        <w:t>nr-PhysCellID-Ref-r16</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3250AAE7" w14:textId="77777777" w:rsidR="00087058" w:rsidRPr="0055568D" w:rsidRDefault="00087058" w:rsidP="00087058">
      <w:pPr>
        <w:pStyle w:val="PL"/>
        <w:shd w:val="clear" w:color="auto" w:fill="E6E6E6"/>
        <w:rPr>
          <w:snapToGrid w:val="0"/>
        </w:rPr>
      </w:pPr>
      <w:r w:rsidRPr="0055568D">
        <w:rPr>
          <w:snapToGrid w:val="0"/>
        </w:rPr>
        <w:tab/>
        <w:t>nr-CellGlobalID-Ref-r16</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BB936C2" w14:textId="77777777" w:rsidR="00087058" w:rsidRPr="0055568D" w:rsidRDefault="00087058" w:rsidP="00087058">
      <w:pPr>
        <w:pStyle w:val="PL"/>
        <w:shd w:val="clear" w:color="auto" w:fill="E6E6E6"/>
      </w:pPr>
      <w:r w:rsidRPr="0055568D">
        <w:rPr>
          <w:snapToGrid w:val="0"/>
        </w:rPr>
        <w:tab/>
      </w:r>
      <w:r w:rsidRPr="0055568D">
        <w:t>nr-ARFCN-Ref</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6B769E52" w14:textId="77777777" w:rsidR="00087058" w:rsidRPr="0055568D" w:rsidRDefault="00087058" w:rsidP="00087058">
      <w:pPr>
        <w:pStyle w:val="PL"/>
        <w:shd w:val="clear" w:color="auto" w:fill="E6E6E6"/>
        <w:rPr>
          <w:snapToGrid w:val="0"/>
        </w:rPr>
      </w:pPr>
      <w:r w:rsidRPr="0055568D">
        <w:rPr>
          <w:snapToGrid w:val="0"/>
        </w:rPr>
        <w:tab/>
        <w:t>refTime-r16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CHOICE {</w:t>
      </w:r>
    </w:p>
    <w:p w14:paraId="40A49491" w14:textId="77777777" w:rsidR="00087058" w:rsidRPr="0055568D" w:rsidRDefault="00087058" w:rsidP="00087058">
      <w:pPr>
        <w:pStyle w:val="PL"/>
        <w:shd w:val="clear" w:color="auto" w:fill="E6E6E6"/>
      </w:pPr>
      <w:r w:rsidRPr="0055568D">
        <w:tab/>
      </w:r>
      <w:r w:rsidRPr="0055568D">
        <w:tab/>
      </w:r>
      <w:r w:rsidRPr="0055568D">
        <w:tab/>
        <w:t>systemFrameNumber-r16</w:t>
      </w:r>
      <w:r w:rsidRPr="0055568D">
        <w:tab/>
      </w:r>
      <w:r w:rsidRPr="0055568D">
        <w:tab/>
        <w:t>BIT STRING (SIZE (10)),</w:t>
      </w:r>
    </w:p>
    <w:p w14:paraId="04E4645B" w14:textId="77777777" w:rsidR="00087058" w:rsidRPr="0055568D" w:rsidRDefault="00087058" w:rsidP="00087058">
      <w:pPr>
        <w:pStyle w:val="PL"/>
        <w:shd w:val="clear" w:color="auto" w:fill="E6E6E6"/>
        <w:rPr>
          <w:snapToGrid w:val="0"/>
        </w:rPr>
      </w:pPr>
      <w:r w:rsidRPr="0055568D">
        <w:tab/>
      </w:r>
      <w:r w:rsidRPr="0055568D">
        <w:tab/>
      </w:r>
      <w:r w:rsidRPr="0055568D">
        <w:tab/>
        <w:t>utc-r16</w:t>
      </w:r>
      <w:r w:rsidRPr="0055568D">
        <w:tab/>
      </w:r>
      <w:r w:rsidRPr="0055568D">
        <w:tab/>
      </w:r>
      <w:r w:rsidRPr="0055568D">
        <w:tab/>
      </w:r>
      <w:r w:rsidRPr="0055568D">
        <w:tab/>
      </w:r>
      <w:r w:rsidRPr="0055568D">
        <w:tab/>
      </w:r>
      <w:r w:rsidRPr="0055568D">
        <w:tab/>
      </w:r>
      <w:r w:rsidRPr="0055568D">
        <w:rPr>
          <w:snapToGrid w:val="0"/>
        </w:rPr>
        <w:t>UTCTime,</w:t>
      </w:r>
    </w:p>
    <w:p w14:paraId="48EABD3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w:t>
      </w:r>
    </w:p>
    <w:p w14:paraId="7068DB3D" w14:textId="77777777" w:rsidR="00087058" w:rsidRPr="0055568D" w:rsidRDefault="00087058" w:rsidP="00087058">
      <w:pPr>
        <w:pStyle w:val="PL"/>
        <w:shd w:val="clear" w:color="auto" w:fill="E6E6E6"/>
      </w:pPr>
      <w:r w:rsidRPr="0055568D">
        <w:rPr>
          <w:snapToGrid w:val="0"/>
        </w:rPr>
        <w:tab/>
        <w:t>},</w:t>
      </w:r>
    </w:p>
    <w:p w14:paraId="01AF9638" w14:textId="77777777" w:rsidR="00087058" w:rsidRPr="0055568D" w:rsidRDefault="00087058" w:rsidP="00087058">
      <w:pPr>
        <w:pStyle w:val="PL"/>
        <w:shd w:val="clear" w:color="auto" w:fill="E6E6E6"/>
        <w:rPr>
          <w:snapToGrid w:val="0"/>
        </w:rPr>
      </w:pPr>
      <w:r w:rsidRPr="0055568D">
        <w:rPr>
          <w:snapToGrid w:val="0"/>
        </w:rPr>
        <w:tab/>
        <w:t>rtd-RefQuality-r16</w:t>
      </w:r>
      <w:r w:rsidRPr="0055568D">
        <w:rPr>
          <w:snapToGrid w:val="0"/>
        </w:rPr>
        <w:tab/>
      </w:r>
      <w:r w:rsidRPr="0055568D">
        <w:rPr>
          <w:snapToGrid w:val="0"/>
        </w:rPr>
        <w:tab/>
      </w:r>
      <w:r w:rsidRPr="0055568D">
        <w:rPr>
          <w:snapToGrid w:val="0"/>
        </w:rPr>
        <w:tab/>
      </w:r>
      <w:r w:rsidRPr="0055568D">
        <w:rPr>
          <w:snapToGrid w:val="0"/>
        </w:rPr>
        <w:tab/>
        <w:t>NR-TimingQuality-r16</w:t>
      </w:r>
      <w:r w:rsidRPr="0055568D">
        <w:rPr>
          <w:snapToGrid w:val="0"/>
        </w:rPr>
        <w:tab/>
        <w:t>OPTIONAL,</w:t>
      </w:r>
      <w:r w:rsidRPr="0055568D">
        <w:rPr>
          <w:snapToGrid w:val="0"/>
        </w:rPr>
        <w:tab/>
        <w:t>-- Need ON</w:t>
      </w:r>
    </w:p>
    <w:p w14:paraId="48229AEA" w14:textId="77777777" w:rsidR="00087058" w:rsidRPr="0055568D" w:rsidRDefault="00087058" w:rsidP="00087058">
      <w:pPr>
        <w:pStyle w:val="PL"/>
        <w:shd w:val="clear" w:color="auto" w:fill="E6E6E6"/>
        <w:rPr>
          <w:snapToGrid w:val="0"/>
        </w:rPr>
      </w:pPr>
      <w:r w:rsidRPr="0055568D">
        <w:rPr>
          <w:snapToGrid w:val="0"/>
        </w:rPr>
        <w:tab/>
        <w:t>...</w:t>
      </w:r>
    </w:p>
    <w:p w14:paraId="729DE22B" w14:textId="77777777" w:rsidR="00087058" w:rsidRPr="0055568D" w:rsidRDefault="00087058" w:rsidP="00087058">
      <w:pPr>
        <w:pStyle w:val="PL"/>
        <w:shd w:val="clear" w:color="auto" w:fill="E6E6E6"/>
        <w:rPr>
          <w:snapToGrid w:val="0"/>
        </w:rPr>
      </w:pPr>
      <w:r w:rsidRPr="0055568D">
        <w:rPr>
          <w:snapToGrid w:val="0"/>
        </w:rPr>
        <w:t>}</w:t>
      </w:r>
    </w:p>
    <w:p w14:paraId="2DFA7053" w14:textId="77777777" w:rsidR="00087058" w:rsidRPr="0055568D" w:rsidRDefault="00087058" w:rsidP="00087058">
      <w:pPr>
        <w:pStyle w:val="PL"/>
        <w:shd w:val="clear" w:color="auto" w:fill="E6E6E6"/>
        <w:rPr>
          <w:snapToGrid w:val="0"/>
        </w:rPr>
      </w:pPr>
    </w:p>
    <w:p w14:paraId="7BB3FEC9" w14:textId="77777777" w:rsidR="00087058" w:rsidRPr="0055568D" w:rsidRDefault="00087058" w:rsidP="00087058">
      <w:pPr>
        <w:pStyle w:val="PL"/>
        <w:shd w:val="clear" w:color="auto" w:fill="E6E6E6"/>
        <w:rPr>
          <w:snapToGrid w:val="0"/>
        </w:rPr>
      </w:pPr>
      <w:r w:rsidRPr="0055568D">
        <w:rPr>
          <w:snapToGrid w:val="0"/>
        </w:rPr>
        <w:t>RTD-InfoList-r16 ::= SEQUENCE (SIZE (1..</w:t>
      </w:r>
      <w:r w:rsidRPr="0055568D">
        <w:t>nrMaxFreqLayers-r16</w:t>
      </w:r>
      <w:r w:rsidRPr="0055568D">
        <w:rPr>
          <w:snapToGrid w:val="0"/>
        </w:rPr>
        <w:t>)) OF RTD-InfoListPerFreqLayer-r16</w:t>
      </w:r>
    </w:p>
    <w:p w14:paraId="43424EAB" w14:textId="77777777" w:rsidR="00087058" w:rsidRPr="0055568D" w:rsidRDefault="00087058" w:rsidP="00087058">
      <w:pPr>
        <w:pStyle w:val="PL"/>
        <w:shd w:val="clear" w:color="auto" w:fill="E6E6E6"/>
        <w:rPr>
          <w:snapToGrid w:val="0"/>
        </w:rPr>
      </w:pPr>
    </w:p>
    <w:p w14:paraId="61D0D474" w14:textId="77777777" w:rsidR="00087058" w:rsidRPr="0055568D" w:rsidRDefault="00087058" w:rsidP="00087058">
      <w:pPr>
        <w:pStyle w:val="PL"/>
        <w:shd w:val="clear" w:color="auto" w:fill="E6E6E6"/>
        <w:rPr>
          <w:snapToGrid w:val="0"/>
        </w:rPr>
      </w:pPr>
      <w:r w:rsidRPr="0055568D">
        <w:rPr>
          <w:snapToGrid w:val="0"/>
        </w:rPr>
        <w:t>RTD-InfoListPerFreqLayer-r16 ::= SEQUENCE (SIZE(1..</w:t>
      </w:r>
      <w:r w:rsidRPr="0055568D">
        <w:t>nrMaxTRPsPerFreq</w:t>
      </w:r>
      <w:r w:rsidRPr="0055568D">
        <w:rPr>
          <w:lang w:eastAsia="zh-CN"/>
        </w:rPr>
        <w:t>-r16</w:t>
      </w:r>
      <w:r w:rsidRPr="0055568D">
        <w:rPr>
          <w:snapToGrid w:val="0"/>
        </w:rPr>
        <w:t>)) OF RTD-InfoElement-r16</w:t>
      </w:r>
    </w:p>
    <w:p w14:paraId="23735A48" w14:textId="77777777" w:rsidR="00087058" w:rsidRPr="0055568D" w:rsidRDefault="00087058" w:rsidP="00087058">
      <w:pPr>
        <w:pStyle w:val="PL"/>
        <w:shd w:val="clear" w:color="auto" w:fill="E6E6E6"/>
        <w:rPr>
          <w:snapToGrid w:val="0"/>
        </w:rPr>
      </w:pPr>
    </w:p>
    <w:p w14:paraId="1B5B4477" w14:textId="77777777" w:rsidR="00087058" w:rsidRPr="0055568D" w:rsidRDefault="00087058" w:rsidP="00087058">
      <w:pPr>
        <w:pStyle w:val="PL"/>
        <w:shd w:val="clear" w:color="auto" w:fill="E6E6E6"/>
        <w:rPr>
          <w:snapToGrid w:val="0"/>
        </w:rPr>
      </w:pPr>
      <w:r w:rsidRPr="0055568D">
        <w:rPr>
          <w:snapToGrid w:val="0"/>
        </w:rPr>
        <w:t>RTD-InfoElement-r16 ::= SEQUENCE {</w:t>
      </w:r>
    </w:p>
    <w:p w14:paraId="175E4793"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16EC8AAD"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t>OPTIONAL,</w:t>
      </w:r>
      <w:r w:rsidRPr="0055568D">
        <w:rPr>
          <w:snapToGrid w:val="0"/>
        </w:rPr>
        <w:tab/>
        <w:t>-- Need ON</w:t>
      </w:r>
    </w:p>
    <w:p w14:paraId="0B90D223"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4DDA4089"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t>OPTIONAL,</w:t>
      </w:r>
      <w:r w:rsidRPr="0055568D">
        <w:rPr>
          <w:snapToGrid w:val="0"/>
        </w:rPr>
        <w:tab/>
        <w:t>-- Need ON</w:t>
      </w:r>
    </w:p>
    <w:p w14:paraId="48EAADF9" w14:textId="77777777" w:rsidR="00087058" w:rsidRPr="0055568D" w:rsidRDefault="00087058" w:rsidP="00087058">
      <w:pPr>
        <w:pStyle w:val="PL"/>
        <w:shd w:val="clear" w:color="auto" w:fill="E6E6E6"/>
        <w:rPr>
          <w:snapToGrid w:val="0"/>
        </w:rPr>
      </w:pPr>
      <w:r w:rsidRPr="0055568D">
        <w:rPr>
          <w:snapToGrid w:val="0"/>
        </w:rPr>
        <w:tab/>
        <w:t>subframeOffset-r16</w:t>
      </w:r>
      <w:r w:rsidRPr="0055568D">
        <w:rPr>
          <w:snapToGrid w:val="0"/>
        </w:rPr>
        <w:tab/>
      </w:r>
      <w:r w:rsidRPr="0055568D">
        <w:rPr>
          <w:snapToGrid w:val="0"/>
        </w:rPr>
        <w:tab/>
      </w:r>
      <w:r w:rsidRPr="0055568D">
        <w:rPr>
          <w:snapToGrid w:val="0"/>
        </w:rPr>
        <w:tab/>
      </w:r>
      <w:r w:rsidRPr="0055568D">
        <w:rPr>
          <w:snapToGrid w:val="0"/>
        </w:rPr>
        <w:tab/>
        <w:t>INTEGER (0..1966079),</w:t>
      </w:r>
    </w:p>
    <w:p w14:paraId="6E20FA01" w14:textId="77777777" w:rsidR="00087058" w:rsidRPr="0055568D" w:rsidRDefault="00087058" w:rsidP="00087058">
      <w:pPr>
        <w:pStyle w:val="PL"/>
        <w:shd w:val="clear" w:color="auto" w:fill="E6E6E6"/>
        <w:rPr>
          <w:snapToGrid w:val="0"/>
        </w:rPr>
      </w:pPr>
      <w:r w:rsidRPr="0055568D">
        <w:rPr>
          <w:snapToGrid w:val="0"/>
        </w:rPr>
        <w:tab/>
        <w:t>rtd-Quality-r16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NR-TimingQuality-r16,</w:t>
      </w:r>
    </w:p>
    <w:p w14:paraId="0223DC52" w14:textId="77777777" w:rsidR="00087058" w:rsidRPr="0055568D" w:rsidRDefault="00087058" w:rsidP="00087058">
      <w:pPr>
        <w:pStyle w:val="PL"/>
        <w:shd w:val="clear" w:color="auto" w:fill="E6E6E6"/>
      </w:pPr>
      <w:r w:rsidRPr="0055568D">
        <w:tab/>
        <w:t>...</w:t>
      </w:r>
    </w:p>
    <w:p w14:paraId="34C7F541" w14:textId="77777777" w:rsidR="00087058" w:rsidRPr="0055568D" w:rsidRDefault="00087058" w:rsidP="00087058">
      <w:pPr>
        <w:pStyle w:val="PL"/>
        <w:shd w:val="clear" w:color="auto" w:fill="E6E6E6"/>
      </w:pPr>
      <w:r w:rsidRPr="0055568D">
        <w:t>}</w:t>
      </w:r>
    </w:p>
    <w:p w14:paraId="761892AF" w14:textId="77777777" w:rsidR="00087058" w:rsidRPr="0055568D" w:rsidRDefault="00087058" w:rsidP="00087058">
      <w:pPr>
        <w:pStyle w:val="PL"/>
        <w:shd w:val="clear" w:color="auto" w:fill="E6E6E6"/>
      </w:pPr>
    </w:p>
    <w:p w14:paraId="27C02CC6" w14:textId="77777777" w:rsidR="00087058" w:rsidRPr="0055568D" w:rsidRDefault="00087058" w:rsidP="00087058">
      <w:pPr>
        <w:pStyle w:val="PL"/>
        <w:shd w:val="clear" w:color="auto" w:fill="E6E6E6"/>
      </w:pPr>
      <w:r w:rsidRPr="0055568D">
        <w:t>-- ASN1STOP</w:t>
      </w:r>
    </w:p>
    <w:p w14:paraId="128282AC"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0E62D83E" w14:textId="77777777" w:rsidTr="00C959A0">
        <w:trPr>
          <w:cantSplit/>
          <w:tblHeader/>
        </w:trPr>
        <w:tc>
          <w:tcPr>
            <w:tcW w:w="9639" w:type="dxa"/>
          </w:tcPr>
          <w:p w14:paraId="33DBB2B0" w14:textId="77777777" w:rsidR="00087058" w:rsidRPr="0055568D" w:rsidRDefault="00087058" w:rsidP="00C959A0">
            <w:pPr>
              <w:pStyle w:val="TAH"/>
              <w:keepNext w:val="0"/>
              <w:keepLines w:val="0"/>
              <w:widowControl w:val="0"/>
            </w:pPr>
            <w:r w:rsidRPr="0055568D">
              <w:rPr>
                <w:i/>
              </w:rPr>
              <w:t>NR-RTD</w:t>
            </w:r>
            <w:r w:rsidRPr="0055568D">
              <w:rPr>
                <w:i/>
                <w:noProof/>
              </w:rPr>
              <w:t>-Info</w:t>
            </w:r>
            <w:r w:rsidRPr="0055568D">
              <w:rPr>
                <w:iCs/>
                <w:noProof/>
              </w:rPr>
              <w:t xml:space="preserve"> field descriptions</w:t>
            </w:r>
          </w:p>
        </w:tc>
      </w:tr>
      <w:tr w:rsidR="00087058" w:rsidRPr="0055568D" w14:paraId="3A7EF4B2" w14:textId="77777777" w:rsidTr="00C959A0">
        <w:trPr>
          <w:cantSplit/>
          <w:tblHeader/>
        </w:trPr>
        <w:tc>
          <w:tcPr>
            <w:tcW w:w="9639" w:type="dxa"/>
          </w:tcPr>
          <w:p w14:paraId="010E6EE3" w14:textId="77777777" w:rsidR="00087058" w:rsidRPr="0055568D" w:rsidRDefault="00087058" w:rsidP="00C959A0">
            <w:pPr>
              <w:pStyle w:val="TAL"/>
              <w:keepNext w:val="0"/>
              <w:keepLines w:val="0"/>
              <w:widowControl w:val="0"/>
              <w:rPr>
                <w:b/>
                <w:bCs/>
                <w:i/>
                <w:iCs/>
                <w:snapToGrid w:val="0"/>
              </w:rPr>
            </w:pPr>
            <w:r w:rsidRPr="0055568D">
              <w:rPr>
                <w:b/>
                <w:bCs/>
                <w:i/>
                <w:iCs/>
                <w:snapToGrid w:val="0"/>
              </w:rPr>
              <w:t>referenceTRP-RTD-Info</w:t>
            </w:r>
          </w:p>
          <w:p w14:paraId="21C09BF6" w14:textId="77777777" w:rsidR="00087058" w:rsidRPr="0055568D" w:rsidRDefault="00087058" w:rsidP="00C959A0">
            <w:pPr>
              <w:pStyle w:val="TAL"/>
              <w:keepNext w:val="0"/>
              <w:keepLines w:val="0"/>
              <w:widowControl w:val="0"/>
              <w:rPr>
                <w:snapToGrid w:val="0"/>
              </w:rPr>
            </w:pPr>
            <w:r w:rsidRPr="0055568D">
              <w:rPr>
                <w:snapToGrid w:val="0"/>
              </w:rPr>
              <w:t>This field defines the reference TRP for the RTD and comprises the following sub-fields:</w:t>
            </w:r>
          </w:p>
          <w:p w14:paraId="752BE742" w14:textId="77777777" w:rsidR="00087058" w:rsidRPr="0055568D" w:rsidRDefault="00087058" w:rsidP="00C959A0">
            <w:pPr>
              <w:pStyle w:val="B1"/>
              <w:spacing w:after="0"/>
              <w:ind w:left="576" w:hanging="288"/>
              <w:rPr>
                <w:rFonts w:ascii="Arial" w:hAnsi="Arial"/>
                <w:snapToGrid w:val="0"/>
                <w:sz w:val="18"/>
                <w:lang w:eastAsia="ja-JP"/>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dl-PRS-ID-Ref</w:t>
            </w:r>
            <w:r w:rsidRPr="0055568D">
              <w:rPr>
                <w:rFonts w:ascii="Arial" w:hAnsi="Arial"/>
                <w:snapToGrid w:val="0"/>
                <w:sz w:val="18"/>
              </w:rPr>
              <w:t>: This field is used along with a DL-PRS Resource Set ID and a DL-PRS Resources ID to uniquely identify a DL-PRS Resource, and is associated to the reference TRP.</w:t>
            </w:r>
          </w:p>
          <w:p w14:paraId="3053D1D7"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nr-PhysCellId-Ref</w:t>
            </w:r>
            <w:r w:rsidRPr="0055568D">
              <w:rPr>
                <w:rFonts w:ascii="Arial" w:hAnsi="Arial"/>
                <w:snapToGrid w:val="0"/>
                <w:sz w:val="18"/>
              </w:rPr>
              <w:t>: This field specifies the physical cell identity of the reference TRP.</w:t>
            </w:r>
          </w:p>
          <w:p w14:paraId="1AA5F4E8" w14:textId="77777777" w:rsidR="00087058" w:rsidRPr="0055568D" w:rsidRDefault="00087058" w:rsidP="00C959A0">
            <w:pPr>
              <w:pStyle w:val="B1"/>
              <w:spacing w:after="0"/>
              <w:ind w:left="576" w:hanging="288"/>
              <w:rPr>
                <w:rFonts w:ascii="Arial" w:hAnsi="Arial"/>
                <w:snapToGrid w:val="0"/>
                <w:sz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nr-CellGlobalId-Ref</w:t>
            </w:r>
            <w:r w:rsidRPr="0055568D">
              <w:rPr>
                <w:rFonts w:ascii="Arial" w:hAnsi="Arial"/>
                <w:snapToGrid w:val="0"/>
                <w:sz w:val="18"/>
              </w:rPr>
              <w:t>: This field specifies the NCGI, the globally unique identity of a cell in NR, of the reference TRP.</w:t>
            </w:r>
          </w:p>
          <w:p w14:paraId="6BB12CEA"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noProof/>
                <w:sz w:val="18"/>
              </w:rPr>
              <w:t>-</w:t>
            </w:r>
            <w:r w:rsidRPr="0055568D">
              <w:rPr>
                <w:rFonts w:ascii="Arial" w:hAnsi="Arial"/>
                <w:snapToGrid w:val="0"/>
                <w:sz w:val="18"/>
              </w:rPr>
              <w:tab/>
            </w:r>
            <w:r w:rsidRPr="0055568D">
              <w:rPr>
                <w:rFonts w:ascii="Arial" w:hAnsi="Arial"/>
                <w:b/>
                <w:bCs/>
                <w:i/>
                <w:iCs/>
                <w:snapToGrid w:val="0"/>
                <w:sz w:val="18"/>
              </w:rPr>
              <w:t>nr-ARFCN-Ref</w:t>
            </w:r>
            <w:r w:rsidRPr="0055568D">
              <w:rPr>
                <w:rFonts w:ascii="Arial" w:hAnsi="Arial"/>
                <w:snapToGrid w:val="0"/>
                <w:sz w:val="18"/>
              </w:rPr>
              <w:t xml:space="preserve">: This field specifies the NR-ARFCN of the TRP's CD-SSB (as defined in TS 38.300 [47]) corresponding to </w:t>
            </w:r>
            <w:r w:rsidRPr="0055568D">
              <w:rPr>
                <w:rFonts w:ascii="Arial" w:hAnsi="Arial"/>
                <w:i/>
                <w:iCs/>
                <w:snapToGrid w:val="0"/>
                <w:sz w:val="18"/>
              </w:rPr>
              <w:t>nr-PhysCellID</w:t>
            </w:r>
            <w:r w:rsidRPr="0055568D">
              <w:rPr>
                <w:rFonts w:ascii="Arial" w:hAnsi="Arial"/>
                <w:snapToGrid w:val="0"/>
                <w:sz w:val="18"/>
              </w:rPr>
              <w:t>.</w:t>
            </w:r>
          </w:p>
          <w:p w14:paraId="0714F589" w14:textId="77777777" w:rsidR="00087058" w:rsidRPr="0055568D" w:rsidRDefault="00087058" w:rsidP="00C959A0">
            <w:pPr>
              <w:pStyle w:val="B1"/>
              <w:spacing w:after="0"/>
              <w:ind w:left="576" w:hanging="288"/>
              <w:rPr>
                <w:rFonts w:ascii="Arial" w:hAnsi="Arial" w:cs="Arial"/>
                <w:sz w:val="18"/>
                <w:szCs w:val="18"/>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bCs/>
                <w:i/>
                <w:iCs/>
                <w:sz w:val="18"/>
                <w:szCs w:val="18"/>
              </w:rPr>
              <w:t>refTime</w:t>
            </w:r>
            <w:r w:rsidRPr="0055568D">
              <w:rPr>
                <w:rFonts w:ascii="Arial" w:hAnsi="Arial" w:cs="Arial"/>
                <w:sz w:val="18"/>
                <w:szCs w:val="18"/>
              </w:rPr>
              <w:t xml:space="preserve">: This field specifies the reference time at which the </w:t>
            </w:r>
            <w:r w:rsidRPr="0055568D">
              <w:rPr>
                <w:rFonts w:ascii="Arial" w:hAnsi="Arial" w:cs="Arial"/>
                <w:i/>
                <w:iCs/>
                <w:sz w:val="18"/>
                <w:szCs w:val="18"/>
              </w:rPr>
              <w:t>rtd-InfoList</w:t>
            </w:r>
            <w:r w:rsidRPr="0055568D">
              <w:rPr>
                <w:rFonts w:ascii="Arial" w:hAnsi="Arial" w:cs="Arial"/>
                <w:sz w:val="18"/>
                <w:szCs w:val="18"/>
              </w:rPr>
              <w:t xml:space="preserve"> is valid. The </w:t>
            </w:r>
            <w:r w:rsidRPr="0055568D">
              <w:rPr>
                <w:rFonts w:ascii="Arial" w:hAnsi="Arial" w:cs="Arial"/>
                <w:i/>
                <w:iCs/>
                <w:sz w:val="18"/>
                <w:szCs w:val="18"/>
              </w:rPr>
              <w:t>systemFrameNumber</w:t>
            </w:r>
            <w:r w:rsidRPr="0055568D">
              <w:rPr>
                <w:rFonts w:ascii="Arial" w:hAnsi="Arial" w:cs="Arial"/>
                <w:sz w:val="18"/>
                <w:szCs w:val="18"/>
              </w:rPr>
              <w:t xml:space="preserve"> choice refers to the SFN of the reference TRP.</w:t>
            </w:r>
          </w:p>
          <w:p w14:paraId="4A1C4B3B" w14:textId="77777777" w:rsidR="00087058" w:rsidRPr="0055568D" w:rsidRDefault="00087058" w:rsidP="00C959A0">
            <w:pPr>
              <w:pStyle w:val="B1"/>
              <w:spacing w:after="0"/>
              <w:ind w:left="576" w:hanging="288"/>
              <w:rPr>
                <w:b/>
                <w:i/>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bCs/>
                <w:i/>
                <w:iCs/>
                <w:sz w:val="18"/>
                <w:szCs w:val="18"/>
              </w:rPr>
              <w:t>rtd-RefQuality</w:t>
            </w:r>
            <w:r w:rsidRPr="0055568D">
              <w:rPr>
                <w:rFonts w:ascii="Arial" w:hAnsi="Arial" w:cs="Arial"/>
                <w:sz w:val="18"/>
                <w:szCs w:val="18"/>
              </w:rPr>
              <w:t xml:space="preserve">: This field specifies the quality of the timing of reference TRP, used to determine the RTD values provided in </w:t>
            </w:r>
            <w:r w:rsidRPr="0055568D">
              <w:rPr>
                <w:rFonts w:ascii="Arial" w:hAnsi="Arial" w:cs="Arial"/>
                <w:i/>
                <w:iCs/>
                <w:sz w:val="18"/>
                <w:szCs w:val="18"/>
              </w:rPr>
              <w:t>rtd-InfoList</w:t>
            </w:r>
            <w:r w:rsidRPr="0055568D">
              <w:rPr>
                <w:rFonts w:ascii="Arial" w:hAnsi="Arial" w:cs="Arial"/>
                <w:sz w:val="18"/>
                <w:szCs w:val="18"/>
              </w:rPr>
              <w:t>.</w:t>
            </w:r>
          </w:p>
        </w:tc>
      </w:tr>
      <w:tr w:rsidR="00087058" w:rsidRPr="0055568D" w14:paraId="3AA718EE" w14:textId="77777777" w:rsidTr="00C959A0">
        <w:trPr>
          <w:cantSplit/>
          <w:tblHeader/>
        </w:trPr>
        <w:tc>
          <w:tcPr>
            <w:tcW w:w="9639" w:type="dxa"/>
          </w:tcPr>
          <w:p w14:paraId="337E1779" w14:textId="77777777" w:rsidR="00087058" w:rsidRPr="0055568D" w:rsidRDefault="00087058" w:rsidP="00C959A0">
            <w:pPr>
              <w:pStyle w:val="TAL"/>
              <w:rPr>
                <w:b/>
                <w:bCs/>
                <w:i/>
                <w:iCs/>
                <w:noProof/>
                <w:lang w:eastAsia="ja-JP"/>
              </w:rPr>
            </w:pPr>
            <w:r w:rsidRPr="0055568D">
              <w:rPr>
                <w:b/>
                <w:bCs/>
                <w:i/>
                <w:iCs/>
                <w:noProof/>
              </w:rPr>
              <w:t>dl-PRS-ID</w:t>
            </w:r>
          </w:p>
          <w:p w14:paraId="07574963" w14:textId="77777777" w:rsidR="00087058" w:rsidRPr="0055568D" w:rsidRDefault="00087058" w:rsidP="00C959A0">
            <w:pPr>
              <w:pStyle w:val="TAL"/>
              <w:rPr>
                <w:snapToGrid w:val="0"/>
              </w:rPr>
            </w:pPr>
            <w:r w:rsidRPr="0055568D">
              <w:rPr>
                <w:noProof/>
              </w:rPr>
              <w:t>This field is used along with a DL-PRS Resource Set ID and a DL-PRS Resources ID to uniquely identify a DL-PRS Resource. This ID can be associated with multiple DL-PRS Resource Sets associated with a single TRP</w:t>
            </w:r>
            <w:r w:rsidRPr="0055568D">
              <w:rPr>
                <w:snapToGrid w:val="0"/>
              </w:rPr>
              <w:t xml:space="preserve"> for which the </w:t>
            </w:r>
            <w:r w:rsidRPr="0055568D">
              <w:rPr>
                <w:i/>
                <w:iCs/>
                <w:snapToGrid w:val="0"/>
              </w:rPr>
              <w:t>RTD-InfoElement</w:t>
            </w:r>
            <w:r w:rsidRPr="0055568D">
              <w:rPr>
                <w:snapToGrid w:val="0"/>
              </w:rPr>
              <w:t xml:space="preserve"> is applicable</w:t>
            </w:r>
            <w:r w:rsidRPr="0055568D">
              <w:rPr>
                <w:noProof/>
              </w:rPr>
              <w:t>.</w:t>
            </w:r>
          </w:p>
        </w:tc>
      </w:tr>
      <w:tr w:rsidR="00087058" w:rsidRPr="0055568D" w14:paraId="7F97A831" w14:textId="77777777" w:rsidTr="00C959A0">
        <w:trPr>
          <w:cantSplit/>
          <w:tblHeader/>
        </w:trPr>
        <w:tc>
          <w:tcPr>
            <w:tcW w:w="9639" w:type="dxa"/>
          </w:tcPr>
          <w:p w14:paraId="3774449E" w14:textId="77777777" w:rsidR="00087058" w:rsidRPr="0055568D" w:rsidRDefault="00087058" w:rsidP="00C959A0">
            <w:pPr>
              <w:pStyle w:val="TAL"/>
              <w:rPr>
                <w:b/>
                <w:bCs/>
                <w:i/>
                <w:iCs/>
                <w:noProof/>
                <w:lang w:eastAsia="ja-JP"/>
              </w:rPr>
            </w:pPr>
            <w:r w:rsidRPr="0055568D">
              <w:rPr>
                <w:b/>
                <w:bCs/>
                <w:i/>
                <w:iCs/>
                <w:noProof/>
              </w:rPr>
              <w:t>nr-PhysCellID</w:t>
            </w:r>
          </w:p>
          <w:p w14:paraId="0279394B" w14:textId="77777777" w:rsidR="00087058" w:rsidRPr="0055568D" w:rsidRDefault="00087058" w:rsidP="00C959A0">
            <w:pPr>
              <w:pStyle w:val="TAL"/>
              <w:rPr>
                <w:snapToGrid w:val="0"/>
              </w:rPr>
            </w:pPr>
            <w:r w:rsidRPr="0055568D">
              <w:t xml:space="preserve">This field specifies the physical cell identity of the </w:t>
            </w:r>
            <w:r w:rsidRPr="0055568D">
              <w:rPr>
                <w:snapToGrid w:val="0"/>
              </w:rPr>
              <w:t xml:space="preserve">associated TRP for which the </w:t>
            </w:r>
            <w:r w:rsidRPr="0055568D">
              <w:rPr>
                <w:i/>
                <w:iCs/>
                <w:snapToGrid w:val="0"/>
              </w:rPr>
              <w:t>RTD-InfoElement</w:t>
            </w:r>
            <w:r w:rsidRPr="0055568D">
              <w:rPr>
                <w:snapToGrid w:val="0"/>
              </w:rPr>
              <w:t xml:space="preserve"> is applicable</w:t>
            </w:r>
            <w:r w:rsidRPr="0055568D">
              <w:t>, as defined in TS 38.331 [35].</w:t>
            </w:r>
          </w:p>
        </w:tc>
      </w:tr>
      <w:tr w:rsidR="00087058" w:rsidRPr="0055568D" w14:paraId="015FCF48" w14:textId="77777777" w:rsidTr="00C959A0">
        <w:trPr>
          <w:cantSplit/>
          <w:tblHeader/>
        </w:trPr>
        <w:tc>
          <w:tcPr>
            <w:tcW w:w="9639" w:type="dxa"/>
          </w:tcPr>
          <w:p w14:paraId="781C579C" w14:textId="77777777" w:rsidR="00087058" w:rsidRPr="0055568D" w:rsidRDefault="00087058" w:rsidP="00C959A0">
            <w:pPr>
              <w:pStyle w:val="TAL"/>
              <w:rPr>
                <w:b/>
                <w:bCs/>
                <w:i/>
                <w:iCs/>
                <w:noProof/>
                <w:lang w:eastAsia="ja-JP"/>
              </w:rPr>
            </w:pPr>
            <w:r w:rsidRPr="0055568D">
              <w:rPr>
                <w:b/>
                <w:bCs/>
                <w:i/>
                <w:iCs/>
                <w:noProof/>
              </w:rPr>
              <w:t>nr-CellGlobalID</w:t>
            </w:r>
          </w:p>
          <w:p w14:paraId="7259FD85" w14:textId="77777777" w:rsidR="00087058" w:rsidRPr="0055568D" w:rsidRDefault="00087058" w:rsidP="00C959A0">
            <w:pPr>
              <w:pStyle w:val="TAL"/>
              <w:rPr>
                <w:snapToGrid w:val="0"/>
              </w:rPr>
            </w:pPr>
            <w:r w:rsidRPr="0055568D">
              <w:rPr>
                <w:noProof/>
              </w:rPr>
              <w:t xml:space="preserve">This field specifies the </w:t>
            </w:r>
            <w:r w:rsidRPr="0055568D">
              <w:t xml:space="preserve">NCGI, the globally unique identity of a cell in NR, of the </w:t>
            </w:r>
            <w:r w:rsidRPr="0055568D">
              <w:rPr>
                <w:snapToGrid w:val="0"/>
              </w:rPr>
              <w:t xml:space="preserve">associated TRP for which the </w:t>
            </w:r>
            <w:r w:rsidRPr="0055568D">
              <w:rPr>
                <w:i/>
                <w:iCs/>
                <w:snapToGrid w:val="0"/>
              </w:rPr>
              <w:t>RTD-InfoElement</w:t>
            </w:r>
            <w:r w:rsidRPr="0055568D">
              <w:rPr>
                <w:snapToGrid w:val="0"/>
              </w:rPr>
              <w:t xml:space="preserve"> is applicable</w:t>
            </w:r>
            <w:r w:rsidRPr="0055568D">
              <w:t xml:space="preserve">, as defined in TS 38.331 [35]. The server should include this field if it considers that it is needed to resolve ambiguity in the TRP indicated by </w:t>
            </w:r>
            <w:r w:rsidRPr="0055568D">
              <w:rPr>
                <w:i/>
                <w:iCs/>
              </w:rPr>
              <w:t>nr-PhysCellID</w:t>
            </w:r>
            <w:r w:rsidRPr="0055568D">
              <w:t>.</w:t>
            </w:r>
          </w:p>
        </w:tc>
      </w:tr>
      <w:tr w:rsidR="00087058" w:rsidRPr="0055568D" w14:paraId="1F875840" w14:textId="77777777" w:rsidTr="00C959A0">
        <w:trPr>
          <w:cantSplit/>
          <w:tblHeader/>
        </w:trPr>
        <w:tc>
          <w:tcPr>
            <w:tcW w:w="9639" w:type="dxa"/>
          </w:tcPr>
          <w:p w14:paraId="539FA94A" w14:textId="77777777" w:rsidR="00087058" w:rsidRPr="0055568D" w:rsidRDefault="00087058" w:rsidP="00C959A0">
            <w:pPr>
              <w:pStyle w:val="TAL"/>
              <w:rPr>
                <w:b/>
                <w:bCs/>
                <w:i/>
                <w:iCs/>
                <w:noProof/>
                <w:lang w:eastAsia="ja-JP"/>
              </w:rPr>
            </w:pPr>
            <w:r w:rsidRPr="0055568D">
              <w:rPr>
                <w:b/>
                <w:bCs/>
                <w:i/>
                <w:iCs/>
                <w:noProof/>
              </w:rPr>
              <w:t>nr-ARFCN</w:t>
            </w:r>
          </w:p>
          <w:p w14:paraId="2F2E5533" w14:textId="77777777" w:rsidR="00087058" w:rsidRPr="0055568D" w:rsidRDefault="00087058" w:rsidP="00C959A0">
            <w:pPr>
              <w:pStyle w:val="TAL"/>
              <w:rPr>
                <w:snapToGrid w:val="0"/>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 xml:space="preserve"> for which the </w:t>
            </w:r>
            <w:r w:rsidRPr="0055568D">
              <w:rPr>
                <w:i/>
                <w:iCs/>
                <w:snapToGrid w:val="0"/>
              </w:rPr>
              <w:t>RTD-InfoElement</w:t>
            </w:r>
            <w:r w:rsidRPr="0055568D">
              <w:rPr>
                <w:snapToGrid w:val="0"/>
              </w:rPr>
              <w:t xml:space="preserve"> is applicable.</w:t>
            </w:r>
          </w:p>
        </w:tc>
      </w:tr>
      <w:tr w:rsidR="00087058" w:rsidRPr="0055568D" w14:paraId="49A972EA" w14:textId="77777777" w:rsidTr="00C959A0">
        <w:trPr>
          <w:cantSplit/>
          <w:tblHeader/>
        </w:trPr>
        <w:tc>
          <w:tcPr>
            <w:tcW w:w="9639" w:type="dxa"/>
          </w:tcPr>
          <w:p w14:paraId="2651571C" w14:textId="77777777" w:rsidR="00087058" w:rsidRPr="0055568D" w:rsidRDefault="00087058" w:rsidP="00C959A0">
            <w:pPr>
              <w:pStyle w:val="TAL"/>
              <w:keepNext w:val="0"/>
              <w:keepLines w:val="0"/>
              <w:widowControl w:val="0"/>
              <w:rPr>
                <w:b/>
                <w:i/>
                <w:snapToGrid w:val="0"/>
              </w:rPr>
            </w:pPr>
            <w:r w:rsidRPr="0055568D">
              <w:rPr>
                <w:b/>
                <w:i/>
                <w:snapToGrid w:val="0"/>
              </w:rPr>
              <w:t>subframeOffset</w:t>
            </w:r>
          </w:p>
          <w:p w14:paraId="19878811" w14:textId="77777777" w:rsidR="00087058" w:rsidRPr="0055568D" w:rsidRDefault="00087058" w:rsidP="00C959A0">
            <w:pPr>
              <w:pStyle w:val="TAL"/>
              <w:rPr>
                <w:bCs/>
                <w:iCs/>
                <w:noProof/>
              </w:rPr>
            </w:pPr>
            <w:r w:rsidRPr="0055568D">
              <w:t xml:space="preserve">This field specifies the subframe boundary offset </w:t>
            </w:r>
            <w:r w:rsidRPr="0055568D">
              <w:rPr>
                <w:bCs/>
                <w:iCs/>
                <w:noProof/>
              </w:rPr>
              <w:t>at the TRP antenna location</w:t>
            </w:r>
            <w:r w:rsidRPr="0055568D">
              <w:t xml:space="preserve"> between the </w:t>
            </w:r>
            <w:r w:rsidRPr="0055568D">
              <w:rPr>
                <w:bCs/>
                <w:iCs/>
                <w:noProof/>
              </w:rPr>
              <w:t xml:space="preserve">reference TRP </w:t>
            </w:r>
            <w:r w:rsidRPr="0055568D">
              <w:t xml:space="preserve">and </w:t>
            </w:r>
            <w:r w:rsidRPr="0055568D">
              <w:rPr>
                <w:bCs/>
                <w:iCs/>
                <w:noProof/>
              </w:rPr>
              <w:t xml:space="preserve">this neighbour TRP in </w:t>
            </w:r>
            <w:r w:rsidRPr="0055568D">
              <w:t xml:space="preserve">time units </w:t>
            </w:r>
            <w:r w:rsidRPr="0055568D">
              <w:rPr>
                <w:noProof/>
                <w:position w:val="-10"/>
              </w:rPr>
              <w:object w:dxaOrig="1540" w:dyaOrig="300" w14:anchorId="034C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4.4pt;mso-width-percent:0;mso-height-percent:0;mso-width-percent:0;mso-height-percent:0" o:ole="">
                  <v:imagedata r:id="rId16" o:title=""/>
                </v:shape>
                <o:OLEObject Type="Embed" ProgID="Equation.3" ShapeID="_x0000_i1025" DrawAspect="Content" ObjectID="_1743148994" r:id="rId17"/>
              </w:object>
            </w:r>
            <w:r w:rsidRPr="0055568D">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55568D">
              <w:t xml:space="preserve"> Hz and </w:t>
            </w:r>
            <w:r w:rsidRPr="0055568D">
              <w:rPr>
                <w:noProof/>
                <w:position w:val="-10"/>
              </w:rPr>
              <w:object w:dxaOrig="940" w:dyaOrig="300" w14:anchorId="35140CE6">
                <v:shape id="_x0000_i1026" type="#_x0000_t75" alt="" style="width:43.2pt;height:14.4pt;mso-width-percent:0;mso-height-percent:0;mso-width-percent:0;mso-height-percent:0" o:ole="">
                  <v:imagedata r:id="rId18" o:title=""/>
                </v:shape>
                <o:OLEObject Type="Embed" ProgID="Equation.3" ShapeID="_x0000_i1026" DrawAspect="Content" ObjectID="_1743148995" r:id="rId19"/>
              </w:object>
            </w:r>
            <w:r w:rsidRPr="0055568D">
              <w:t xml:space="preserve"> (TS 38.211 [41]).</w:t>
            </w:r>
          </w:p>
          <w:p w14:paraId="7F7BC52B" w14:textId="77777777" w:rsidR="00087058" w:rsidRPr="0055568D" w:rsidRDefault="00087058" w:rsidP="00C959A0">
            <w:pPr>
              <w:pStyle w:val="TAL"/>
              <w:keepNext w:val="0"/>
              <w:keepLines w:val="0"/>
              <w:widowControl w:val="0"/>
              <w:rPr>
                <w:noProof/>
              </w:rPr>
            </w:pPr>
            <w:r w:rsidRPr="0055568D">
              <w:t xml:space="preserve">The offset is counted from the beginning of a subframe #0 of the </w:t>
            </w:r>
            <w:r w:rsidRPr="0055568D">
              <w:rPr>
                <w:bCs/>
                <w:iCs/>
                <w:noProof/>
              </w:rPr>
              <w:t xml:space="preserve">reference TRP </w:t>
            </w:r>
            <w:r w:rsidRPr="0055568D">
              <w:t xml:space="preserve">to the beginning of the closest subsequent subframe of </w:t>
            </w:r>
            <w:r w:rsidRPr="0055568D">
              <w:rPr>
                <w:bCs/>
                <w:iCs/>
                <w:noProof/>
              </w:rPr>
              <w:t>this neighbour TRP.</w:t>
            </w:r>
          </w:p>
          <w:p w14:paraId="4A481063" w14:textId="77777777" w:rsidR="00087058" w:rsidRPr="0055568D" w:rsidRDefault="00087058" w:rsidP="00C959A0">
            <w:pPr>
              <w:pStyle w:val="TAL"/>
              <w:keepNext w:val="0"/>
              <w:keepLines w:val="0"/>
              <w:widowControl w:val="0"/>
              <w:rPr>
                <w:snapToGrid w:val="0"/>
                <w:lang w:eastAsia="ko-KR"/>
              </w:rPr>
            </w:pPr>
            <w:r w:rsidRPr="0055568D">
              <w:t>Scale factor 1 Tc.</w:t>
            </w:r>
          </w:p>
        </w:tc>
      </w:tr>
      <w:tr w:rsidR="00087058" w:rsidRPr="0055568D" w14:paraId="79D9C7BF" w14:textId="77777777" w:rsidTr="00C959A0">
        <w:trPr>
          <w:cantSplit/>
          <w:tblHeader/>
        </w:trPr>
        <w:tc>
          <w:tcPr>
            <w:tcW w:w="9639" w:type="dxa"/>
          </w:tcPr>
          <w:p w14:paraId="04AA69C1" w14:textId="77777777" w:rsidR="00087058" w:rsidRPr="0055568D" w:rsidRDefault="00087058" w:rsidP="00C959A0">
            <w:pPr>
              <w:pStyle w:val="TAL"/>
              <w:keepNext w:val="0"/>
              <w:keepLines w:val="0"/>
              <w:widowControl w:val="0"/>
              <w:rPr>
                <w:b/>
                <w:i/>
                <w:snapToGrid w:val="0"/>
              </w:rPr>
            </w:pPr>
            <w:r w:rsidRPr="0055568D">
              <w:rPr>
                <w:b/>
                <w:i/>
                <w:snapToGrid w:val="0"/>
              </w:rPr>
              <w:t>rtd-Quality</w:t>
            </w:r>
          </w:p>
          <w:p w14:paraId="18A7D66D" w14:textId="77777777" w:rsidR="00087058" w:rsidRPr="0055568D" w:rsidRDefault="00087058" w:rsidP="00C959A0">
            <w:pPr>
              <w:pStyle w:val="TAL"/>
              <w:keepNext w:val="0"/>
              <w:keepLines w:val="0"/>
              <w:widowControl w:val="0"/>
              <w:rPr>
                <w:snapToGrid w:val="0"/>
              </w:rPr>
            </w:pPr>
            <w:r w:rsidRPr="0055568D">
              <w:rPr>
                <w:snapToGrid w:val="0"/>
              </w:rPr>
              <w:t>This field specifies the quality of the RTD.</w:t>
            </w:r>
          </w:p>
        </w:tc>
      </w:tr>
    </w:tbl>
    <w:p w14:paraId="32D0D469" w14:textId="77777777" w:rsidR="00087058" w:rsidRPr="0055568D" w:rsidRDefault="00087058" w:rsidP="00087058"/>
    <w:p w14:paraId="10719AE3" w14:textId="77777777" w:rsidR="00087058" w:rsidRPr="0055568D" w:rsidRDefault="00087058" w:rsidP="00087058">
      <w:pPr>
        <w:pStyle w:val="Heading4"/>
      </w:pPr>
      <w:bookmarkStart w:id="617" w:name="_Toc46486429"/>
      <w:bookmarkStart w:id="618" w:name="_Toc52546774"/>
      <w:bookmarkStart w:id="619" w:name="_Toc52547304"/>
      <w:bookmarkStart w:id="620" w:name="_Toc52547834"/>
      <w:bookmarkStart w:id="621" w:name="_Toc52548364"/>
      <w:bookmarkStart w:id="622" w:name="_Toc115730100"/>
      <w:r w:rsidRPr="0055568D">
        <w:t>–</w:t>
      </w:r>
      <w:r w:rsidRPr="0055568D">
        <w:tab/>
      </w:r>
      <w:r w:rsidRPr="0055568D">
        <w:rPr>
          <w:i/>
        </w:rPr>
        <w:t>NR-SelectedDL-PRS-IndexList</w:t>
      </w:r>
      <w:bookmarkEnd w:id="617"/>
      <w:bookmarkEnd w:id="618"/>
      <w:bookmarkEnd w:id="619"/>
      <w:bookmarkEnd w:id="620"/>
      <w:bookmarkEnd w:id="621"/>
      <w:bookmarkEnd w:id="622"/>
    </w:p>
    <w:p w14:paraId="714FA8AA" w14:textId="77777777" w:rsidR="00087058" w:rsidRPr="0055568D" w:rsidRDefault="00087058" w:rsidP="00087058">
      <w:pPr>
        <w:rPr>
          <w:rFonts w:eastAsia="SimSun"/>
          <w:lang w:eastAsia="zh-CN"/>
        </w:rPr>
      </w:pPr>
      <w:r w:rsidRPr="0055568D">
        <w:t xml:space="preserve">The IE </w:t>
      </w:r>
      <w:r w:rsidRPr="0055568D">
        <w:rPr>
          <w:i/>
        </w:rPr>
        <w:t>NR-SelectedDL-PRS-IndexList</w:t>
      </w:r>
      <w:r w:rsidRPr="0055568D" w:rsidDel="00DF4916">
        <w:rPr>
          <w:i/>
        </w:rPr>
        <w:t xml:space="preserve"> </w:t>
      </w:r>
      <w:r w:rsidRPr="0055568D">
        <w:rPr>
          <w:noProof/>
        </w:rPr>
        <w:t>is</w:t>
      </w:r>
      <w:r w:rsidRPr="0055568D">
        <w:t xml:space="preserve"> used by the location server to provide </w:t>
      </w:r>
      <w:r w:rsidRPr="0055568D">
        <w:rPr>
          <w:rFonts w:eastAsia="SimSun"/>
          <w:lang w:eastAsia="zh-CN"/>
        </w:rPr>
        <w:t xml:space="preserve">the selected </w:t>
      </w:r>
      <w:r w:rsidRPr="0055568D">
        <w:t>DL-PRS Resource</w:t>
      </w:r>
      <w:r w:rsidRPr="0055568D">
        <w:rPr>
          <w:rFonts w:eastAsia="SimSun"/>
          <w:lang w:eastAsia="zh-CN"/>
        </w:rPr>
        <w:t xml:space="preserve"> of </w:t>
      </w:r>
      <w:r w:rsidRPr="0055568D">
        <w:rPr>
          <w:i/>
        </w:rPr>
        <w:t>nr-DL-PRS-</w:t>
      </w:r>
      <w:r w:rsidRPr="0055568D">
        <w:rPr>
          <w:i/>
          <w:snapToGrid w:val="0"/>
        </w:rPr>
        <w:t>AssistanceDataList</w:t>
      </w:r>
      <w:r w:rsidRPr="0055568D">
        <w:t xml:space="preserve"> to</w:t>
      </w:r>
      <w:r w:rsidRPr="0055568D">
        <w:rPr>
          <w:rFonts w:eastAsia="SimSun"/>
          <w:lang w:eastAsia="zh-CN"/>
        </w:rPr>
        <w:t xml:space="preserve"> the target device.</w:t>
      </w:r>
    </w:p>
    <w:p w14:paraId="1806766D" w14:textId="77777777" w:rsidR="00087058" w:rsidRPr="0055568D" w:rsidRDefault="00087058" w:rsidP="00087058">
      <w:pPr>
        <w:rPr>
          <w:rFonts w:eastAsia="SimSun"/>
          <w:bCs/>
          <w:lang w:eastAsia="zh-CN"/>
        </w:rPr>
      </w:pPr>
      <w:r w:rsidRPr="0055568D">
        <w:t>I</w:t>
      </w:r>
      <w:r w:rsidRPr="0055568D">
        <w:rPr>
          <w:rFonts w:eastAsia="SimSun"/>
          <w:lang w:eastAsia="zh-CN"/>
        </w:rPr>
        <w:t xml:space="preserve">n the case of assistance data for multiple NR positioning methods are provided, the IE </w:t>
      </w:r>
      <w:r w:rsidRPr="0055568D">
        <w:rPr>
          <w:i/>
          <w:iCs/>
        </w:rPr>
        <w:t>NR-DL-PRS-AssistanceData</w:t>
      </w:r>
      <w:r w:rsidRPr="0055568D">
        <w:rPr>
          <w:rFonts w:eastAsia="SimSun"/>
          <w:lang w:eastAsia="zh-CN"/>
        </w:rPr>
        <w:t xml:space="preserve"> shall be present in only one of </w:t>
      </w:r>
      <w:r w:rsidRPr="0055568D">
        <w:rPr>
          <w:i/>
          <w:iCs/>
          <w:snapToGrid w:val="0"/>
        </w:rPr>
        <w:t>NR-Multi-RTT-ProvideAssistanceData</w:t>
      </w:r>
      <w:r w:rsidRPr="0055568D">
        <w:rPr>
          <w:rFonts w:eastAsia="SimSun"/>
          <w:lang w:eastAsia="zh-CN"/>
        </w:rPr>
        <w:t xml:space="preserve">, </w:t>
      </w:r>
      <w:r w:rsidRPr="0055568D">
        <w:rPr>
          <w:i/>
          <w:iCs/>
          <w:snapToGrid w:val="0"/>
        </w:rPr>
        <w:t>NR-DL-AoD-ProvideAssistanceData</w:t>
      </w:r>
      <w:r w:rsidRPr="0055568D">
        <w:rPr>
          <w:rFonts w:eastAsia="SimSun"/>
          <w:lang w:eastAsia="zh-CN"/>
        </w:rPr>
        <w:t xml:space="preserve">, or </w:t>
      </w:r>
      <w:r w:rsidRPr="0055568D">
        <w:rPr>
          <w:i/>
          <w:iCs/>
          <w:snapToGrid w:val="0"/>
        </w:rPr>
        <w:t>NR-DL-TDOA-ProvideAssistanceData</w:t>
      </w:r>
      <w:r w:rsidRPr="0055568D">
        <w:rPr>
          <w:rFonts w:eastAsia="SimSun"/>
          <w:lang w:eastAsia="zh-CN"/>
        </w:rPr>
        <w:t>.</w:t>
      </w:r>
    </w:p>
    <w:p w14:paraId="4AF9E008" w14:textId="77777777" w:rsidR="00087058" w:rsidRPr="0055568D" w:rsidRDefault="00087058" w:rsidP="00087058">
      <w:pPr>
        <w:pStyle w:val="PL"/>
        <w:shd w:val="clear" w:color="auto" w:fill="E6E6E6"/>
      </w:pPr>
      <w:r w:rsidRPr="0055568D">
        <w:t>-- ASN1START</w:t>
      </w:r>
    </w:p>
    <w:p w14:paraId="6F1461BA" w14:textId="77777777" w:rsidR="00087058" w:rsidRPr="0055568D" w:rsidRDefault="00087058" w:rsidP="00087058">
      <w:pPr>
        <w:pStyle w:val="PL"/>
        <w:shd w:val="clear" w:color="auto" w:fill="E6E6E6"/>
      </w:pPr>
    </w:p>
    <w:p w14:paraId="7BF62011" w14:textId="77777777" w:rsidR="00087058" w:rsidRPr="0055568D" w:rsidRDefault="00087058" w:rsidP="00087058">
      <w:pPr>
        <w:pStyle w:val="PL"/>
        <w:shd w:val="clear" w:color="auto" w:fill="E6E6E6"/>
      </w:pPr>
      <w:r w:rsidRPr="0055568D">
        <w:t>NR-</w:t>
      </w:r>
      <w:r w:rsidRPr="0055568D">
        <w:rPr>
          <w:snapToGrid w:val="0"/>
          <w:lang w:eastAsia="zh-CN"/>
        </w:rPr>
        <w:t>Selected</w:t>
      </w:r>
      <w:r w:rsidRPr="0055568D">
        <w:t>DL-PRS-</w:t>
      </w:r>
      <w:r w:rsidRPr="0055568D">
        <w:rPr>
          <w:snapToGrid w:val="0"/>
          <w:lang w:eastAsia="zh-CN"/>
        </w:rPr>
        <w:t>IndexList</w:t>
      </w:r>
      <w:r w:rsidRPr="0055568D">
        <w:t>-r16 ::=</w:t>
      </w:r>
      <w:r w:rsidRPr="0055568D">
        <w:tab/>
        <w:t>SEQUENCE (SIZE (1..nrMaxFreqLayers-r16)) OF</w:t>
      </w:r>
    </w:p>
    <w:p w14:paraId="2C3923FD"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NR-SelectedDL-PRS-PerFreq-r16</w:t>
      </w:r>
    </w:p>
    <w:p w14:paraId="27266579" w14:textId="77777777" w:rsidR="00087058" w:rsidRPr="0055568D" w:rsidRDefault="00087058" w:rsidP="00087058">
      <w:pPr>
        <w:pStyle w:val="PL"/>
        <w:shd w:val="clear" w:color="auto" w:fill="E6E6E6"/>
      </w:pPr>
    </w:p>
    <w:p w14:paraId="070F8E27" w14:textId="77777777" w:rsidR="00087058" w:rsidRPr="0055568D" w:rsidRDefault="00087058" w:rsidP="00087058">
      <w:pPr>
        <w:pStyle w:val="PL"/>
        <w:shd w:val="clear" w:color="auto" w:fill="E6E6E6"/>
      </w:pPr>
      <w:r w:rsidRPr="0055568D">
        <w:rPr>
          <w:snapToGrid w:val="0"/>
        </w:rPr>
        <w:t>NR-</w:t>
      </w:r>
      <w:r w:rsidRPr="0055568D">
        <w:rPr>
          <w:snapToGrid w:val="0"/>
          <w:lang w:eastAsia="zh-CN"/>
        </w:rPr>
        <w:t>Selected</w:t>
      </w:r>
      <w:r w:rsidRPr="0055568D">
        <w:rPr>
          <w:snapToGrid w:val="0"/>
        </w:rPr>
        <w:t>DL-PRS-PerFreq</w:t>
      </w:r>
      <w:r w:rsidRPr="0055568D">
        <w:t>-r16 ::= SEQUENCE {</w:t>
      </w:r>
    </w:p>
    <w:p w14:paraId="7ACD34AC" w14:textId="77777777" w:rsidR="00087058" w:rsidRPr="0055568D" w:rsidRDefault="00087058" w:rsidP="00087058">
      <w:pPr>
        <w:pStyle w:val="PL"/>
        <w:shd w:val="clear" w:color="auto" w:fill="E6E6E6"/>
        <w:tabs>
          <w:tab w:val="clear" w:pos="8832"/>
          <w:tab w:val="left" w:pos="8680"/>
        </w:tabs>
        <w:rPr>
          <w:lang w:eastAsia="zh-CN"/>
        </w:rPr>
      </w:pPr>
      <w:r w:rsidRPr="0055568D">
        <w:rPr>
          <w:snapToGrid w:val="0"/>
        </w:rPr>
        <w:tab/>
      </w:r>
      <w:r w:rsidRPr="0055568D">
        <w:t>nr-</w:t>
      </w:r>
      <w:r w:rsidRPr="0055568D">
        <w:rPr>
          <w:snapToGrid w:val="0"/>
          <w:lang w:eastAsia="zh-CN"/>
        </w:rPr>
        <w:t>Selected</w:t>
      </w:r>
      <w:r w:rsidRPr="0055568D">
        <w:t>DL-PRS-FrequencyLayer</w:t>
      </w:r>
      <w:r w:rsidRPr="0055568D">
        <w:rPr>
          <w:lang w:eastAsia="zh-CN"/>
        </w:rPr>
        <w:t>Index</w:t>
      </w:r>
      <w:r w:rsidRPr="0055568D">
        <w:t>-r16</w:t>
      </w:r>
      <w:r w:rsidRPr="0055568D">
        <w:tab/>
      </w:r>
      <w:r w:rsidRPr="0055568D">
        <w:rPr>
          <w:snapToGrid w:val="0"/>
        </w:rPr>
        <w:t>INTEGER (</w:t>
      </w:r>
      <w:r w:rsidRPr="0055568D">
        <w:rPr>
          <w:snapToGrid w:val="0"/>
          <w:lang w:eastAsia="zh-CN"/>
        </w:rPr>
        <w:t>0</w:t>
      </w:r>
      <w:r w:rsidRPr="0055568D">
        <w:rPr>
          <w:snapToGrid w:val="0"/>
        </w:rPr>
        <w:t>..</w:t>
      </w:r>
      <w:r w:rsidRPr="0055568D">
        <w:t>nrMaxFreqLayers</w:t>
      </w:r>
      <w:r w:rsidRPr="0055568D">
        <w:rPr>
          <w:lang w:eastAsia="zh-CN"/>
        </w:rPr>
        <w:t>-1-r16</w:t>
      </w:r>
      <w:r w:rsidRPr="0055568D">
        <w:rPr>
          <w:snapToGrid w:val="0"/>
        </w:rPr>
        <w:t>)</w:t>
      </w:r>
      <w:r w:rsidRPr="0055568D">
        <w:t>,</w:t>
      </w:r>
    </w:p>
    <w:p w14:paraId="2D6AA7C4" w14:textId="77777777" w:rsidR="00087058" w:rsidRPr="0055568D" w:rsidRDefault="00087058" w:rsidP="00087058">
      <w:pPr>
        <w:pStyle w:val="PL"/>
        <w:shd w:val="clear" w:color="auto" w:fill="E6E6E6"/>
      </w:pPr>
      <w:r w:rsidRPr="0055568D">
        <w:rPr>
          <w:snapToGrid w:val="0"/>
          <w:lang w:eastAsia="zh-CN"/>
        </w:rPr>
        <w:tab/>
      </w: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IndexList</w:t>
      </w:r>
      <w:r w:rsidRPr="0055568D">
        <w:rPr>
          <w:snapToGrid w:val="0"/>
        </w:rPr>
        <w:t>PerFreq-r16</w:t>
      </w:r>
      <w:r w:rsidRPr="0055568D">
        <w:t xml:space="preserve"> </w:t>
      </w:r>
      <w:r w:rsidRPr="0055568D">
        <w:tab/>
      </w:r>
      <w:r w:rsidRPr="0055568D">
        <w:tab/>
      </w:r>
      <w:r w:rsidRPr="0055568D">
        <w:rPr>
          <w:snapToGrid w:val="0"/>
        </w:rPr>
        <w:t xml:space="preserve">SEQUENCE </w:t>
      </w:r>
      <w:r w:rsidRPr="0055568D">
        <w:t>(SIZE (1..nrMaxTRPsPerFreq-r16)) OF</w:t>
      </w:r>
    </w:p>
    <w:p w14:paraId="6FB2D8A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w:t>
      </w:r>
      <w:r w:rsidRPr="0055568D">
        <w:rPr>
          <w:snapToGrid w:val="0"/>
        </w:rPr>
        <w:t>PerTRP</w:t>
      </w:r>
      <w:r w:rsidRPr="0055568D">
        <w:t>-r16</w:t>
      </w:r>
    </w:p>
    <w:p w14:paraId="3B2E5F53" w14:textId="77777777" w:rsidR="00087058" w:rsidRPr="0055568D" w:rsidRDefault="00087058" w:rsidP="00087058">
      <w:pPr>
        <w:pStyle w:val="PL"/>
        <w:shd w:val="clear" w:color="auto" w:fill="E6E6E6"/>
        <w:rPr>
          <w:lang w:eastAsia="zh-CN"/>
        </w:rPr>
      </w:pP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lang w:eastAsia="zh-CN"/>
        </w:rPr>
        <w:tab/>
      </w:r>
      <w:r w:rsidRPr="0055568D">
        <w:rPr>
          <w:snapToGrid w:val="0"/>
        </w:rPr>
        <w:t>OPTIONAL</w:t>
      </w:r>
      <w:r w:rsidRPr="0055568D">
        <w:t>,</w:t>
      </w:r>
      <w:r w:rsidRPr="0055568D">
        <w:tab/>
        <w:t>--Need OP</w:t>
      </w:r>
    </w:p>
    <w:p w14:paraId="7D0BD947" w14:textId="77777777" w:rsidR="00087058" w:rsidRPr="0055568D" w:rsidRDefault="00087058" w:rsidP="00087058">
      <w:pPr>
        <w:pStyle w:val="PL"/>
        <w:shd w:val="clear" w:color="auto" w:fill="E6E6E6"/>
        <w:rPr>
          <w:lang w:eastAsia="zh-CN"/>
        </w:rPr>
      </w:pPr>
      <w:r w:rsidRPr="0055568D">
        <w:tab/>
        <w:t>...</w:t>
      </w:r>
    </w:p>
    <w:p w14:paraId="4A9B68BC" w14:textId="77777777" w:rsidR="00087058" w:rsidRPr="0055568D" w:rsidRDefault="00087058" w:rsidP="00087058">
      <w:pPr>
        <w:pStyle w:val="PL"/>
        <w:shd w:val="clear" w:color="auto" w:fill="E6E6E6"/>
      </w:pPr>
      <w:r w:rsidRPr="0055568D">
        <w:t>}</w:t>
      </w:r>
    </w:p>
    <w:p w14:paraId="470DDC86" w14:textId="77777777" w:rsidR="00087058" w:rsidRPr="0055568D" w:rsidRDefault="00087058" w:rsidP="00087058">
      <w:pPr>
        <w:pStyle w:val="PL"/>
        <w:shd w:val="clear" w:color="auto" w:fill="E6E6E6"/>
        <w:rPr>
          <w:lang w:eastAsia="zh-CN"/>
        </w:rPr>
      </w:pPr>
    </w:p>
    <w:p w14:paraId="79D1CD8E" w14:textId="77777777" w:rsidR="00087058" w:rsidRPr="0055568D" w:rsidRDefault="00087058" w:rsidP="00087058">
      <w:pPr>
        <w:pStyle w:val="PL"/>
        <w:shd w:val="clear" w:color="auto" w:fill="E6E6E6"/>
        <w:rPr>
          <w:snapToGrid w:val="0"/>
          <w:lang w:eastAsia="zh-CN"/>
        </w:rPr>
      </w:pPr>
      <w:r w:rsidRPr="0055568D">
        <w:rPr>
          <w:snapToGrid w:val="0"/>
        </w:rPr>
        <w:t>NR-</w:t>
      </w:r>
      <w:r w:rsidRPr="0055568D">
        <w:rPr>
          <w:snapToGrid w:val="0"/>
          <w:lang w:eastAsia="zh-CN"/>
        </w:rPr>
        <w:t>Selected</w:t>
      </w:r>
      <w:r w:rsidRPr="0055568D">
        <w:rPr>
          <w:snapToGrid w:val="0"/>
        </w:rPr>
        <w:t>DL-PRS-</w:t>
      </w:r>
      <w:r w:rsidRPr="0055568D">
        <w:rPr>
          <w:snapToGrid w:val="0"/>
          <w:lang w:eastAsia="zh-CN"/>
        </w:rPr>
        <w:t>Index</w:t>
      </w:r>
      <w:r w:rsidRPr="0055568D">
        <w:rPr>
          <w:snapToGrid w:val="0"/>
        </w:rPr>
        <w:t>PerTRP</w:t>
      </w:r>
      <w:r w:rsidRPr="0055568D">
        <w:t>-r16</w:t>
      </w:r>
      <w:r w:rsidRPr="0055568D">
        <w:rPr>
          <w:snapToGrid w:val="0"/>
        </w:rPr>
        <w:t xml:space="preserve"> ::= SEQUENCE {</w:t>
      </w:r>
    </w:p>
    <w:p w14:paraId="00C7A85E" w14:textId="77777777" w:rsidR="00087058" w:rsidRPr="0055568D" w:rsidRDefault="00087058" w:rsidP="00087058">
      <w:pPr>
        <w:pStyle w:val="PL"/>
        <w:shd w:val="clear" w:color="auto" w:fill="E6E6E6"/>
      </w:pPr>
      <w:r w:rsidRPr="0055568D">
        <w:rPr>
          <w:snapToGrid w:val="0"/>
          <w:lang w:eastAsia="zh-CN"/>
        </w:rPr>
        <w:tab/>
      </w:r>
      <w:r w:rsidRPr="0055568D">
        <w:rPr>
          <w:lang w:eastAsia="zh-CN"/>
        </w:rPr>
        <w:t>nr-Selected</w:t>
      </w:r>
      <w:r w:rsidRPr="0055568D">
        <w:t>TRP</w:t>
      </w:r>
      <w:r w:rsidRPr="0055568D">
        <w:rPr>
          <w:lang w:eastAsia="zh-CN"/>
        </w:rPr>
        <w:t>-Index</w:t>
      </w:r>
      <w:r w:rsidRPr="0055568D">
        <w:t>-r16</w:t>
      </w:r>
      <w:r w:rsidRPr="0055568D">
        <w:tab/>
      </w:r>
      <w:r w:rsidRPr="0055568D">
        <w:tab/>
      </w:r>
      <w:r w:rsidRPr="0055568D">
        <w:tab/>
      </w:r>
      <w:r w:rsidRPr="0055568D">
        <w:tab/>
      </w:r>
      <w:r w:rsidRPr="0055568D">
        <w:tab/>
      </w:r>
      <w:r w:rsidRPr="0055568D">
        <w:rPr>
          <w:snapToGrid w:val="0"/>
        </w:rPr>
        <w:t>INTEGER (</w:t>
      </w:r>
      <w:r w:rsidRPr="0055568D">
        <w:rPr>
          <w:snapToGrid w:val="0"/>
          <w:lang w:eastAsia="zh-CN"/>
        </w:rPr>
        <w:t>0</w:t>
      </w:r>
      <w:r w:rsidRPr="0055568D">
        <w:rPr>
          <w:snapToGrid w:val="0"/>
        </w:rPr>
        <w:t>..</w:t>
      </w:r>
      <w:r w:rsidRPr="0055568D">
        <w:t>nrMaxTRPsPerFreq</w:t>
      </w:r>
      <w:r w:rsidRPr="0055568D">
        <w:rPr>
          <w:lang w:eastAsia="zh-CN"/>
        </w:rPr>
        <w:t>-1-r16</w:t>
      </w:r>
      <w:r w:rsidRPr="0055568D">
        <w:rPr>
          <w:snapToGrid w:val="0"/>
        </w:rPr>
        <w:t>),</w:t>
      </w:r>
    </w:p>
    <w:p w14:paraId="0692C14B" w14:textId="77777777" w:rsidR="00087058" w:rsidRPr="0055568D" w:rsidRDefault="00087058" w:rsidP="00087058">
      <w:pPr>
        <w:pStyle w:val="PL"/>
        <w:shd w:val="clear" w:color="auto" w:fill="E6E6E6"/>
        <w:rPr>
          <w:snapToGrid w:val="0"/>
        </w:rPr>
      </w:pPr>
      <w:r w:rsidRPr="0055568D">
        <w:rPr>
          <w:snapToGrid w:val="0"/>
        </w:rPr>
        <w:tab/>
        <w:t>dl-</w:t>
      </w:r>
      <w:r w:rsidRPr="0055568D">
        <w:rPr>
          <w:lang w:eastAsia="zh-CN"/>
        </w:rPr>
        <w:t>Selected</w:t>
      </w:r>
      <w:r w:rsidRPr="0055568D">
        <w:rPr>
          <w:snapToGrid w:val="0"/>
        </w:rPr>
        <w:t>PRS-ResourceSet</w:t>
      </w:r>
      <w:r w:rsidRPr="0055568D">
        <w:rPr>
          <w:snapToGrid w:val="0"/>
          <w:lang w:eastAsia="zh-CN"/>
        </w:rPr>
        <w:t>Index</w:t>
      </w:r>
      <w:r w:rsidRPr="0055568D">
        <w:rPr>
          <w:snapToGrid w:val="0"/>
        </w:rPr>
        <w:t>List-r16</w:t>
      </w:r>
      <w:r w:rsidRPr="0055568D">
        <w:rPr>
          <w:snapToGrid w:val="0"/>
        </w:rPr>
        <w:tab/>
      </w:r>
      <w:r w:rsidRPr="0055568D">
        <w:rPr>
          <w:snapToGrid w:val="0"/>
        </w:rPr>
        <w:tab/>
        <w:t>SEQUENCE (SIZE (1..nrMaxSets</w:t>
      </w:r>
      <w:r w:rsidRPr="0055568D">
        <w:rPr>
          <w:snapToGrid w:val="0"/>
          <w:lang w:eastAsia="zh-CN"/>
        </w:rPr>
        <w:t>PerTrpPerFreqLayer-r16</w:t>
      </w:r>
      <w:r w:rsidRPr="0055568D">
        <w:rPr>
          <w:snapToGrid w:val="0"/>
        </w:rPr>
        <w:t>))</w:t>
      </w:r>
    </w:p>
    <w:p w14:paraId="470E14F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OF</w:t>
      </w:r>
      <w:r w:rsidRPr="0055568D">
        <w:rPr>
          <w:snapToGrid w:val="0"/>
        </w:rPr>
        <w:tab/>
        <w:t>DL-</w:t>
      </w:r>
      <w:r w:rsidRPr="0055568D">
        <w:rPr>
          <w:lang w:eastAsia="zh-CN"/>
        </w:rPr>
        <w:t>Selected</w:t>
      </w:r>
      <w:r w:rsidRPr="0055568D">
        <w:rPr>
          <w:snapToGrid w:val="0"/>
        </w:rPr>
        <w:t>PRS-ResourceSet</w:t>
      </w:r>
      <w:r w:rsidRPr="0055568D">
        <w:rPr>
          <w:snapToGrid w:val="0"/>
          <w:lang w:eastAsia="zh-CN"/>
        </w:rPr>
        <w:t>Index</w:t>
      </w:r>
      <w:r w:rsidRPr="0055568D">
        <w:rPr>
          <w:snapToGrid w:val="0"/>
        </w:rPr>
        <w:t>-r16</w:t>
      </w:r>
    </w:p>
    <w:p w14:paraId="024822D6" w14:textId="77777777" w:rsidR="00087058" w:rsidRPr="0055568D" w:rsidRDefault="00087058" w:rsidP="00087058">
      <w:pPr>
        <w:pStyle w:val="PL"/>
        <w:shd w:val="clear" w:color="auto" w:fill="E6E6E6"/>
        <w:rPr>
          <w:snapToGrid w:val="0"/>
          <w:lang w:eastAsia="zh-CN"/>
        </w:rPr>
      </w:pP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lang w:eastAsia="zh-CN"/>
        </w:rPr>
        <w:tab/>
      </w:r>
      <w:r w:rsidRPr="0055568D">
        <w:rPr>
          <w:snapToGrid w:val="0"/>
        </w:rPr>
        <w:t>OPTIONAL</w:t>
      </w:r>
      <w:r w:rsidRPr="0055568D">
        <w:t>,</w:t>
      </w:r>
      <w:r w:rsidRPr="0055568D">
        <w:tab/>
        <w:t>--Need OP</w:t>
      </w:r>
    </w:p>
    <w:p w14:paraId="246D15B4" w14:textId="77777777" w:rsidR="00087058" w:rsidRPr="0055568D" w:rsidRDefault="00087058" w:rsidP="00087058">
      <w:pPr>
        <w:pStyle w:val="PL"/>
        <w:shd w:val="clear" w:color="auto" w:fill="E6E6E6"/>
      </w:pPr>
      <w:r w:rsidRPr="0055568D">
        <w:tab/>
        <w:t>...</w:t>
      </w:r>
    </w:p>
    <w:p w14:paraId="07E66972" w14:textId="77777777" w:rsidR="00087058" w:rsidRPr="0055568D" w:rsidRDefault="00087058" w:rsidP="00087058">
      <w:pPr>
        <w:pStyle w:val="PL"/>
        <w:shd w:val="clear" w:color="auto" w:fill="E6E6E6"/>
      </w:pPr>
      <w:r w:rsidRPr="0055568D">
        <w:t>}</w:t>
      </w:r>
    </w:p>
    <w:p w14:paraId="2D67F6BC" w14:textId="77777777" w:rsidR="00087058" w:rsidRPr="0055568D" w:rsidRDefault="00087058" w:rsidP="00087058">
      <w:pPr>
        <w:pStyle w:val="PL"/>
        <w:shd w:val="clear" w:color="auto" w:fill="E6E6E6"/>
        <w:rPr>
          <w:lang w:eastAsia="zh-CN"/>
        </w:rPr>
      </w:pPr>
    </w:p>
    <w:p w14:paraId="0871463E" w14:textId="77777777" w:rsidR="00087058" w:rsidRPr="0055568D" w:rsidRDefault="00087058" w:rsidP="00087058">
      <w:pPr>
        <w:pStyle w:val="PL"/>
        <w:shd w:val="clear" w:color="auto" w:fill="E6E6E6"/>
      </w:pPr>
      <w:r w:rsidRPr="0055568D">
        <w:rPr>
          <w:snapToGrid w:val="0"/>
        </w:rPr>
        <w:t>DL-</w:t>
      </w:r>
      <w:r w:rsidRPr="0055568D">
        <w:rPr>
          <w:lang w:eastAsia="zh-CN"/>
        </w:rPr>
        <w:t>Selected</w:t>
      </w:r>
      <w:r w:rsidRPr="0055568D">
        <w:rPr>
          <w:snapToGrid w:val="0"/>
        </w:rPr>
        <w:t>PRS-ResourceSet</w:t>
      </w:r>
      <w:r w:rsidRPr="0055568D">
        <w:rPr>
          <w:snapToGrid w:val="0"/>
          <w:lang w:eastAsia="zh-CN"/>
        </w:rPr>
        <w:t>Index</w:t>
      </w:r>
      <w:r w:rsidRPr="0055568D">
        <w:rPr>
          <w:snapToGrid w:val="0"/>
        </w:rPr>
        <w:t xml:space="preserve">-r16 </w:t>
      </w:r>
      <w:r w:rsidRPr="0055568D">
        <w:t>::= SEQUENCE {</w:t>
      </w:r>
    </w:p>
    <w:p w14:paraId="7CA077FC" w14:textId="77777777" w:rsidR="00087058" w:rsidRPr="0055568D" w:rsidRDefault="00087058" w:rsidP="00087058">
      <w:pPr>
        <w:pStyle w:val="PL"/>
        <w:shd w:val="clear" w:color="auto" w:fill="E6E6E6"/>
        <w:tabs>
          <w:tab w:val="clear" w:pos="8064"/>
          <w:tab w:val="left" w:pos="7990"/>
        </w:tabs>
      </w:pPr>
      <w:r w:rsidRPr="0055568D">
        <w:tab/>
      </w:r>
      <w:r w:rsidRPr="0055568D">
        <w:rPr>
          <w:lang w:eastAsia="zh-CN"/>
        </w:rPr>
        <w:t>n</w:t>
      </w:r>
      <w:r w:rsidRPr="0055568D">
        <w:t>r-DL</w:t>
      </w:r>
      <w:r w:rsidRPr="0055568D">
        <w:rPr>
          <w:lang w:eastAsia="zh-CN"/>
        </w:rPr>
        <w:t>-Selected</w:t>
      </w:r>
      <w:r w:rsidRPr="0055568D">
        <w:t>PRS-ResourceSetIndex-r16</w:t>
      </w:r>
      <w:r w:rsidRPr="0055568D">
        <w:tab/>
      </w:r>
      <w:r w:rsidRPr="0055568D">
        <w:tab/>
      </w:r>
      <w:r w:rsidRPr="0055568D">
        <w:rPr>
          <w:snapToGrid w:val="0"/>
        </w:rPr>
        <w:t>INTEGER (</w:t>
      </w:r>
      <w:r w:rsidRPr="0055568D">
        <w:rPr>
          <w:snapToGrid w:val="0"/>
          <w:lang w:eastAsia="zh-CN"/>
        </w:rPr>
        <w:t>0</w:t>
      </w:r>
      <w:r w:rsidRPr="0055568D">
        <w:rPr>
          <w:snapToGrid w:val="0"/>
        </w:rPr>
        <w:t>..nrMaxSets</w:t>
      </w:r>
      <w:r w:rsidRPr="0055568D">
        <w:rPr>
          <w:snapToGrid w:val="0"/>
          <w:lang w:eastAsia="zh-CN"/>
        </w:rPr>
        <w:t>PerTrpPerFreqLayer</w:t>
      </w:r>
      <w:r w:rsidRPr="0055568D">
        <w:rPr>
          <w:lang w:eastAsia="zh-CN"/>
        </w:rPr>
        <w:t>-1-r16</w:t>
      </w:r>
      <w:r w:rsidRPr="0055568D">
        <w:rPr>
          <w:snapToGrid w:val="0"/>
        </w:rPr>
        <w:t>)</w:t>
      </w:r>
      <w:r w:rsidRPr="0055568D">
        <w:t>,</w:t>
      </w:r>
    </w:p>
    <w:p w14:paraId="3327F8FB" w14:textId="77777777" w:rsidR="00087058" w:rsidRPr="0055568D" w:rsidRDefault="00087058" w:rsidP="00087058">
      <w:pPr>
        <w:pStyle w:val="PL"/>
        <w:shd w:val="clear" w:color="auto" w:fill="E6E6E6"/>
        <w:rPr>
          <w:snapToGrid w:val="0"/>
        </w:rPr>
      </w:pPr>
      <w:r w:rsidRPr="0055568D">
        <w:tab/>
        <w:t>dl-</w:t>
      </w:r>
      <w:r w:rsidRPr="0055568D">
        <w:rPr>
          <w:lang w:eastAsia="zh-CN"/>
        </w:rPr>
        <w:t>Selected</w:t>
      </w:r>
      <w:r w:rsidRPr="0055568D">
        <w:t>PRS-Resource</w:t>
      </w:r>
      <w:r w:rsidRPr="0055568D">
        <w:rPr>
          <w:lang w:eastAsia="zh-CN"/>
        </w:rPr>
        <w:t>Index</w:t>
      </w:r>
      <w:r w:rsidRPr="0055568D">
        <w:t>List-r16</w:t>
      </w:r>
      <w:r w:rsidRPr="0055568D">
        <w:tab/>
      </w:r>
      <w:r w:rsidRPr="0055568D">
        <w:tab/>
      </w:r>
      <w:r w:rsidRPr="0055568D">
        <w:rPr>
          <w:snapToGrid w:val="0"/>
        </w:rPr>
        <w:t>SEQUENCE (SIZE (1..nrMaxResourcesPerSet-r16)) OF</w:t>
      </w:r>
    </w:p>
    <w:p w14:paraId="1F878788"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DL-</w:t>
      </w:r>
      <w:r w:rsidRPr="0055568D">
        <w:rPr>
          <w:lang w:eastAsia="zh-CN"/>
        </w:rPr>
        <w:t>Selected</w:t>
      </w:r>
      <w:r w:rsidRPr="0055568D">
        <w:t>PRS-Resource</w:t>
      </w:r>
      <w:r w:rsidRPr="0055568D">
        <w:rPr>
          <w:lang w:eastAsia="zh-CN"/>
        </w:rPr>
        <w:t>Index</w:t>
      </w:r>
      <w:r w:rsidRPr="0055568D">
        <w:t>-r16</w:t>
      </w:r>
    </w:p>
    <w:p w14:paraId="2D6737C9" w14:textId="77777777" w:rsidR="00087058" w:rsidRPr="0055568D" w:rsidRDefault="00087058" w:rsidP="00087058">
      <w:pPr>
        <w:pStyle w:val="PL"/>
        <w:shd w:val="clear" w:color="auto" w:fill="E6E6E6"/>
      </w:pPr>
      <w:r w:rsidRPr="0055568D">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tab/>
        <w:t>--Need OP</w:t>
      </w:r>
    </w:p>
    <w:p w14:paraId="6BD3E984" w14:textId="77777777" w:rsidR="00087058" w:rsidRPr="0055568D" w:rsidRDefault="00087058" w:rsidP="00087058">
      <w:pPr>
        <w:pStyle w:val="PL"/>
        <w:shd w:val="clear" w:color="auto" w:fill="E6E6E6"/>
        <w:rPr>
          <w:lang w:eastAsia="zh-CN"/>
        </w:rPr>
      </w:pPr>
      <w:r w:rsidRPr="0055568D">
        <w:rPr>
          <w:lang w:eastAsia="zh-CN"/>
        </w:rPr>
        <w:t>}</w:t>
      </w:r>
    </w:p>
    <w:p w14:paraId="3BB26271" w14:textId="77777777" w:rsidR="00087058" w:rsidRPr="0055568D" w:rsidRDefault="00087058" w:rsidP="00087058">
      <w:pPr>
        <w:pStyle w:val="PL"/>
        <w:shd w:val="clear" w:color="auto" w:fill="E6E6E6"/>
        <w:rPr>
          <w:lang w:eastAsia="zh-CN"/>
        </w:rPr>
      </w:pPr>
    </w:p>
    <w:p w14:paraId="45775BB2" w14:textId="77777777" w:rsidR="00087058" w:rsidRPr="0055568D" w:rsidRDefault="00087058" w:rsidP="00087058">
      <w:pPr>
        <w:pStyle w:val="PL"/>
        <w:shd w:val="clear" w:color="auto" w:fill="E6E6E6"/>
      </w:pPr>
      <w:r w:rsidRPr="0055568D">
        <w:t>DL-</w:t>
      </w:r>
      <w:r w:rsidRPr="0055568D">
        <w:rPr>
          <w:lang w:eastAsia="zh-CN"/>
        </w:rPr>
        <w:t>Selected</w:t>
      </w:r>
      <w:r w:rsidRPr="0055568D">
        <w:t>PRS-Resource</w:t>
      </w:r>
      <w:r w:rsidRPr="0055568D">
        <w:rPr>
          <w:lang w:eastAsia="zh-CN"/>
        </w:rPr>
        <w:t>Index</w:t>
      </w:r>
      <w:r w:rsidRPr="0055568D">
        <w:t>-r16</w:t>
      </w:r>
      <w:r w:rsidRPr="0055568D">
        <w:rPr>
          <w:lang w:eastAsia="zh-CN"/>
        </w:rPr>
        <w:t xml:space="preserve"> </w:t>
      </w:r>
      <w:r w:rsidRPr="0055568D">
        <w:t>::= SEQUENCE {</w:t>
      </w:r>
    </w:p>
    <w:p w14:paraId="0F05A2EB" w14:textId="77777777" w:rsidR="00087058" w:rsidRPr="0055568D" w:rsidRDefault="00087058" w:rsidP="00087058">
      <w:pPr>
        <w:pStyle w:val="PL"/>
        <w:shd w:val="clear" w:color="auto" w:fill="E6E6E6"/>
      </w:pPr>
      <w:r w:rsidRPr="0055568D">
        <w:tab/>
      </w:r>
      <w:r w:rsidRPr="0055568D">
        <w:rPr>
          <w:lang w:eastAsia="zh-CN"/>
        </w:rPr>
        <w:t>nr-</w:t>
      </w:r>
      <w:r w:rsidRPr="0055568D">
        <w:t>DL-</w:t>
      </w:r>
      <w:r w:rsidRPr="0055568D">
        <w:rPr>
          <w:lang w:eastAsia="zh-CN"/>
        </w:rPr>
        <w:t>Selected</w:t>
      </w:r>
      <w:r w:rsidRPr="0055568D">
        <w:t>PRS-ResourceId</w:t>
      </w:r>
      <w:r w:rsidRPr="0055568D">
        <w:rPr>
          <w:lang w:eastAsia="zh-CN"/>
        </w:rPr>
        <w:t>Index</w:t>
      </w:r>
      <w:r w:rsidRPr="0055568D">
        <w:t>-r16</w:t>
      </w:r>
      <w:r w:rsidRPr="0055568D">
        <w:tab/>
      </w:r>
      <w:r w:rsidRPr="0055568D">
        <w:tab/>
      </w:r>
      <w:r w:rsidRPr="0055568D">
        <w:rPr>
          <w:snapToGrid w:val="0"/>
        </w:rPr>
        <w:t>INTEGER (0..</w:t>
      </w:r>
      <w:r w:rsidRPr="0055568D">
        <w:t>nr</w:t>
      </w:r>
      <w:r w:rsidRPr="0055568D">
        <w:rPr>
          <w:snapToGrid w:val="0"/>
        </w:rPr>
        <w:t>MaxNumDL-PRS-ResourcesPerSet</w:t>
      </w:r>
      <w:r w:rsidRPr="0055568D">
        <w:rPr>
          <w:snapToGrid w:val="0"/>
          <w:lang w:eastAsia="zh-CN"/>
        </w:rPr>
        <w:t>-1-r16</w:t>
      </w:r>
      <w:r w:rsidRPr="0055568D">
        <w:rPr>
          <w:snapToGrid w:val="0"/>
        </w:rPr>
        <w:t>)</w:t>
      </w:r>
      <w:r w:rsidRPr="0055568D">
        <w:rPr>
          <w:snapToGrid w:val="0"/>
          <w:lang w:eastAsia="zh-CN"/>
        </w:rPr>
        <w:t>,</w:t>
      </w:r>
    </w:p>
    <w:p w14:paraId="6647D062" w14:textId="77777777" w:rsidR="00087058" w:rsidRPr="0055568D" w:rsidRDefault="00087058" w:rsidP="00087058">
      <w:pPr>
        <w:pStyle w:val="PL"/>
        <w:shd w:val="clear" w:color="auto" w:fill="E6E6E6"/>
        <w:rPr>
          <w:lang w:eastAsia="zh-CN"/>
        </w:rPr>
      </w:pPr>
      <w:r w:rsidRPr="0055568D">
        <w:rPr>
          <w:lang w:eastAsia="zh-CN"/>
        </w:rPr>
        <w:tab/>
        <w:t>...</w:t>
      </w:r>
    </w:p>
    <w:p w14:paraId="6C123696" w14:textId="77777777" w:rsidR="00087058" w:rsidRPr="0055568D" w:rsidRDefault="00087058" w:rsidP="00087058">
      <w:pPr>
        <w:pStyle w:val="PL"/>
        <w:shd w:val="clear" w:color="auto" w:fill="E6E6E6"/>
        <w:rPr>
          <w:lang w:eastAsia="zh-CN"/>
        </w:rPr>
      </w:pPr>
      <w:r w:rsidRPr="0055568D">
        <w:rPr>
          <w:lang w:eastAsia="zh-CN"/>
        </w:rPr>
        <w:t>}</w:t>
      </w:r>
    </w:p>
    <w:p w14:paraId="11C5036B" w14:textId="77777777" w:rsidR="00087058" w:rsidRPr="0055568D" w:rsidRDefault="00087058" w:rsidP="00087058">
      <w:pPr>
        <w:pStyle w:val="PL"/>
        <w:shd w:val="clear" w:color="auto" w:fill="E6E6E6"/>
        <w:rPr>
          <w:lang w:eastAsia="zh-CN"/>
        </w:rPr>
      </w:pPr>
    </w:p>
    <w:p w14:paraId="4E20DB24" w14:textId="77777777" w:rsidR="00087058" w:rsidRPr="0055568D" w:rsidRDefault="00087058" w:rsidP="00087058">
      <w:pPr>
        <w:pStyle w:val="PL"/>
        <w:shd w:val="clear" w:color="auto" w:fill="E6E6E6"/>
      </w:pPr>
      <w:r w:rsidRPr="0055568D">
        <w:t>-- ASN1STOP</w:t>
      </w:r>
    </w:p>
    <w:p w14:paraId="5D83C18D"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374A796D" w14:textId="77777777" w:rsidTr="00C959A0">
        <w:trPr>
          <w:cantSplit/>
          <w:tblHeader/>
        </w:trPr>
        <w:tc>
          <w:tcPr>
            <w:tcW w:w="9639" w:type="dxa"/>
          </w:tcPr>
          <w:p w14:paraId="22A53762" w14:textId="77777777" w:rsidR="00087058" w:rsidRPr="0055568D" w:rsidRDefault="00087058" w:rsidP="00C959A0">
            <w:pPr>
              <w:pStyle w:val="TAH"/>
              <w:keepNext w:val="0"/>
              <w:keepLines w:val="0"/>
              <w:widowControl w:val="0"/>
            </w:pPr>
            <w:r w:rsidRPr="0055568D">
              <w:rPr>
                <w:i/>
                <w:noProof/>
              </w:rPr>
              <w:t xml:space="preserve">NR-SelectedDL-PRS-IndexList </w:t>
            </w:r>
            <w:r w:rsidRPr="0055568D">
              <w:rPr>
                <w:iCs/>
                <w:noProof/>
              </w:rPr>
              <w:t>field descriptions</w:t>
            </w:r>
          </w:p>
        </w:tc>
      </w:tr>
      <w:tr w:rsidR="00087058" w:rsidRPr="0055568D" w14:paraId="326B0C00" w14:textId="77777777" w:rsidTr="00C959A0">
        <w:trPr>
          <w:cantSplit/>
        </w:trPr>
        <w:tc>
          <w:tcPr>
            <w:tcW w:w="9639" w:type="dxa"/>
          </w:tcPr>
          <w:p w14:paraId="3F2127BC" w14:textId="77777777" w:rsidR="00087058" w:rsidRPr="0055568D" w:rsidRDefault="00087058" w:rsidP="00C959A0">
            <w:pPr>
              <w:pStyle w:val="TAL"/>
              <w:keepNext w:val="0"/>
              <w:keepLines w:val="0"/>
              <w:widowControl w:val="0"/>
              <w:rPr>
                <w:b/>
                <w:bCs/>
                <w:i/>
                <w:iCs/>
              </w:rPr>
            </w:pPr>
            <w:r w:rsidRPr="0055568D">
              <w:rPr>
                <w:b/>
                <w:bCs/>
                <w:i/>
                <w:iCs/>
              </w:rPr>
              <w:t>nr-SelectedDL-PRS-FrequencyLayerIndex</w:t>
            </w:r>
          </w:p>
          <w:p w14:paraId="75FE28AB" w14:textId="77777777" w:rsidR="00087058" w:rsidRPr="0055568D" w:rsidRDefault="00087058" w:rsidP="00C959A0">
            <w:pPr>
              <w:pStyle w:val="TAL"/>
              <w:keepNext w:val="0"/>
              <w:keepLines w:val="0"/>
              <w:widowControl w:val="0"/>
            </w:pPr>
            <w:r w:rsidRPr="0055568D">
              <w:t xml:space="preserve">This field indicates the frequency layer provided in IE </w:t>
            </w:r>
            <w:r w:rsidRPr="0055568D">
              <w:rPr>
                <w:i/>
                <w:iCs/>
              </w:rPr>
              <w:t>NR-DL-PRS-AssistanceData</w:t>
            </w:r>
            <w:r w:rsidRPr="0055568D">
              <w:t xml:space="preserve">. Value 0 corresponds to the first frequency layer provided in </w:t>
            </w:r>
            <w:r w:rsidRPr="0055568D">
              <w:rPr>
                <w:i/>
                <w:iCs/>
              </w:rPr>
              <w:t>nr-DL-PRS-</w:t>
            </w:r>
            <w:r w:rsidRPr="0055568D">
              <w:rPr>
                <w:i/>
                <w:iCs/>
                <w:snapToGrid w:val="0"/>
              </w:rPr>
              <w:t>AssistanceDataList</w:t>
            </w:r>
            <w:r w:rsidRPr="0055568D">
              <w:t xml:space="preserve"> in IE </w:t>
            </w:r>
            <w:r w:rsidRPr="0055568D">
              <w:rPr>
                <w:i/>
                <w:iCs/>
              </w:rPr>
              <w:t>NR-DL-PRS-AssistanceData</w:t>
            </w:r>
            <w:r w:rsidRPr="0055568D">
              <w:rPr>
                <w:snapToGrid w:val="0"/>
              </w:rPr>
              <w:t xml:space="preserve">, value 1 to the second </w:t>
            </w:r>
            <w:r w:rsidRPr="0055568D">
              <w:t xml:space="preserve">frequency layer in </w:t>
            </w:r>
            <w:r w:rsidRPr="0055568D">
              <w:rPr>
                <w:i/>
                <w:iCs/>
              </w:rPr>
              <w:t>nr-DL-PRS-</w:t>
            </w:r>
            <w:r w:rsidRPr="0055568D">
              <w:rPr>
                <w:i/>
                <w:iCs/>
                <w:snapToGrid w:val="0"/>
              </w:rPr>
              <w:t>AssistanceDataList</w:t>
            </w:r>
            <w:r w:rsidRPr="0055568D">
              <w:rPr>
                <w:snapToGrid w:val="0"/>
              </w:rPr>
              <w:t>, and so on.</w:t>
            </w:r>
          </w:p>
        </w:tc>
      </w:tr>
      <w:tr w:rsidR="00087058" w:rsidRPr="0055568D" w14:paraId="39C6DA78" w14:textId="77777777" w:rsidTr="00C959A0">
        <w:trPr>
          <w:cantSplit/>
        </w:trPr>
        <w:tc>
          <w:tcPr>
            <w:tcW w:w="9639" w:type="dxa"/>
          </w:tcPr>
          <w:p w14:paraId="4FB83AC9" w14:textId="77777777" w:rsidR="00087058" w:rsidRPr="0055568D" w:rsidRDefault="00087058" w:rsidP="00C959A0">
            <w:pPr>
              <w:pStyle w:val="TAL"/>
              <w:keepNext w:val="0"/>
              <w:keepLines w:val="0"/>
              <w:widowControl w:val="0"/>
              <w:rPr>
                <w:b/>
                <w:bCs/>
                <w:i/>
                <w:iCs/>
              </w:rPr>
            </w:pPr>
            <w:r w:rsidRPr="0055568D">
              <w:rPr>
                <w:b/>
                <w:bCs/>
                <w:i/>
                <w:iCs/>
              </w:rPr>
              <w:t>nr-SelectedDL-PRS-IndexListPerFreq</w:t>
            </w:r>
          </w:p>
          <w:p w14:paraId="69B4023D" w14:textId="77777777" w:rsidR="00087058" w:rsidRPr="0055568D" w:rsidRDefault="00087058" w:rsidP="00C959A0">
            <w:pPr>
              <w:pStyle w:val="TAL"/>
              <w:keepNext w:val="0"/>
              <w:keepLines w:val="0"/>
              <w:widowControl w:val="0"/>
            </w:pPr>
            <w:r w:rsidRPr="0055568D">
              <w:t>This field provides the list of addressed TRPs of the selected frequency layer. If this field is absent, all DL-PRS Resources of all TRPs of the indicated frequency layer are addressed.</w:t>
            </w:r>
          </w:p>
        </w:tc>
      </w:tr>
      <w:tr w:rsidR="00087058" w:rsidRPr="0055568D" w14:paraId="4BEEF0DF" w14:textId="77777777" w:rsidTr="00C959A0">
        <w:trPr>
          <w:cantSplit/>
        </w:trPr>
        <w:tc>
          <w:tcPr>
            <w:tcW w:w="9639" w:type="dxa"/>
          </w:tcPr>
          <w:p w14:paraId="1CB7EE2F" w14:textId="77777777" w:rsidR="00087058" w:rsidRPr="0055568D" w:rsidRDefault="00087058" w:rsidP="00C959A0">
            <w:pPr>
              <w:pStyle w:val="TAL"/>
              <w:widowControl w:val="0"/>
              <w:rPr>
                <w:b/>
                <w:bCs/>
                <w:i/>
                <w:iCs/>
                <w:noProof/>
              </w:rPr>
            </w:pPr>
            <w:r w:rsidRPr="0055568D">
              <w:rPr>
                <w:b/>
                <w:bCs/>
                <w:i/>
                <w:iCs/>
                <w:noProof/>
              </w:rPr>
              <w:t>nr-SelectedTRP-Index</w:t>
            </w:r>
          </w:p>
          <w:p w14:paraId="57394A94" w14:textId="77777777" w:rsidR="00087058" w:rsidRPr="0055568D" w:rsidRDefault="00087058" w:rsidP="00C959A0">
            <w:pPr>
              <w:pStyle w:val="TAL"/>
              <w:widowControl w:val="0"/>
              <w:rPr>
                <w:noProof/>
              </w:rPr>
            </w:pPr>
            <w:r w:rsidRPr="0055568D">
              <w:rPr>
                <w:noProof/>
              </w:rPr>
              <w:t>This field indicates the addressed TRP</w:t>
            </w:r>
            <w:r w:rsidRPr="0055568D">
              <w:t xml:space="preserve"> </w:t>
            </w:r>
            <w:r w:rsidRPr="0055568D">
              <w:rPr>
                <w:noProof/>
              </w:rPr>
              <w:t xml:space="preserve">of the selected frequency layer. Value 0 corresponds to the first entry in </w:t>
            </w:r>
            <w:r w:rsidRPr="0055568D">
              <w:rPr>
                <w:i/>
                <w:iCs/>
                <w:snapToGrid w:val="0"/>
              </w:rPr>
              <w:t>nr-DL-PRS-AssistanceDataPerFreq</w:t>
            </w:r>
            <w:r w:rsidRPr="0055568D">
              <w:rPr>
                <w:snapToGrid w:val="0"/>
              </w:rPr>
              <w:t xml:space="preserve"> provided in IE </w:t>
            </w:r>
            <w:r w:rsidRPr="0055568D">
              <w:rPr>
                <w:i/>
                <w:iCs/>
                <w:snapToGrid w:val="0"/>
              </w:rPr>
              <w:t>NR-DL-PRS-AssistanceData</w:t>
            </w:r>
            <w:r w:rsidRPr="0055568D">
              <w:rPr>
                <w:snapToGrid w:val="0"/>
              </w:rPr>
              <w:t xml:space="preserve">, value 1 corresponds to the second entry in </w:t>
            </w:r>
            <w:r w:rsidRPr="0055568D">
              <w:rPr>
                <w:i/>
                <w:iCs/>
                <w:snapToGrid w:val="0"/>
              </w:rPr>
              <w:t>nr-DL-PRS-AssistanceDataPerFreq</w:t>
            </w:r>
            <w:r w:rsidRPr="0055568D">
              <w:rPr>
                <w:snapToGrid w:val="0"/>
              </w:rPr>
              <w:t>, and so on.</w:t>
            </w:r>
          </w:p>
        </w:tc>
      </w:tr>
      <w:tr w:rsidR="00087058" w:rsidRPr="0055568D" w14:paraId="0704474D" w14:textId="77777777" w:rsidTr="00C959A0">
        <w:trPr>
          <w:cantSplit/>
        </w:trPr>
        <w:tc>
          <w:tcPr>
            <w:tcW w:w="9639" w:type="dxa"/>
          </w:tcPr>
          <w:p w14:paraId="289B8470" w14:textId="77777777" w:rsidR="00087058" w:rsidRPr="0055568D" w:rsidRDefault="00087058" w:rsidP="00C959A0">
            <w:pPr>
              <w:pStyle w:val="TAL"/>
              <w:widowControl w:val="0"/>
              <w:rPr>
                <w:b/>
                <w:bCs/>
                <w:i/>
                <w:iCs/>
                <w:noProof/>
              </w:rPr>
            </w:pPr>
            <w:r w:rsidRPr="0055568D">
              <w:rPr>
                <w:b/>
                <w:bCs/>
                <w:i/>
                <w:iCs/>
                <w:noProof/>
              </w:rPr>
              <w:t>dl-SelectedPRS-ResourceSetIndexList</w:t>
            </w:r>
          </w:p>
          <w:p w14:paraId="713485F7" w14:textId="77777777" w:rsidR="00087058" w:rsidRPr="0055568D" w:rsidRDefault="00087058" w:rsidP="00C959A0">
            <w:pPr>
              <w:pStyle w:val="TAL"/>
              <w:widowControl w:val="0"/>
              <w:rPr>
                <w:noProof/>
              </w:rPr>
            </w:pPr>
            <w:r w:rsidRPr="0055568D">
              <w:rPr>
                <w:noProof/>
              </w:rPr>
              <w:t>This field provides the list of addressed DL-PRS Resource Sets of the selected TRPs of the selected frequency layer. If this field is absent, all DL-PRS Resource Sets and Resources of the indicated TRP are addressed.</w:t>
            </w:r>
          </w:p>
        </w:tc>
      </w:tr>
      <w:tr w:rsidR="00087058" w:rsidRPr="0055568D" w14:paraId="26A00142" w14:textId="77777777" w:rsidTr="00C959A0">
        <w:trPr>
          <w:cantSplit/>
        </w:trPr>
        <w:tc>
          <w:tcPr>
            <w:tcW w:w="9639" w:type="dxa"/>
          </w:tcPr>
          <w:p w14:paraId="4A2FFE1C" w14:textId="77777777" w:rsidR="00087058" w:rsidRPr="0055568D" w:rsidRDefault="00087058" w:rsidP="00C959A0">
            <w:pPr>
              <w:pStyle w:val="TAL"/>
              <w:keepNext w:val="0"/>
              <w:keepLines w:val="0"/>
              <w:widowControl w:val="0"/>
              <w:rPr>
                <w:b/>
                <w:bCs/>
                <w:i/>
                <w:iCs/>
                <w:noProof/>
              </w:rPr>
            </w:pPr>
            <w:r w:rsidRPr="0055568D">
              <w:rPr>
                <w:b/>
                <w:bCs/>
                <w:i/>
                <w:iCs/>
                <w:noProof/>
              </w:rPr>
              <w:t>nr-DL-SelectedPRS-ResourceSetIndex</w:t>
            </w:r>
          </w:p>
          <w:p w14:paraId="2E34474C" w14:textId="77777777" w:rsidR="00087058" w:rsidRPr="0055568D" w:rsidRDefault="00087058" w:rsidP="00C959A0">
            <w:pPr>
              <w:pStyle w:val="TAL"/>
              <w:keepNext w:val="0"/>
              <w:keepLines w:val="0"/>
              <w:widowControl w:val="0"/>
              <w:rPr>
                <w:noProof/>
              </w:rPr>
            </w:pPr>
            <w:r w:rsidRPr="0055568D">
              <w:rPr>
                <w:noProof/>
              </w:rPr>
              <w:t xml:space="preserve">This field indicates the addressed DL-PRS Resource Set of the selected TRP of the selected frequency layer. Value 0 corresponds to the first entry in </w:t>
            </w:r>
            <w:r w:rsidRPr="0055568D">
              <w:rPr>
                <w:i/>
                <w:iCs/>
                <w:snapToGrid w:val="0"/>
              </w:rPr>
              <w:t>nr-DL-PRS-ResourceSetList</w:t>
            </w:r>
            <w:r w:rsidRPr="0055568D">
              <w:rPr>
                <w:snapToGrid w:val="0"/>
              </w:rPr>
              <w:t xml:space="preserve"> in IE </w:t>
            </w:r>
            <w:r w:rsidRPr="0055568D">
              <w:rPr>
                <w:i/>
                <w:noProof/>
              </w:rPr>
              <w:t xml:space="preserve">NR-DL-PRS-Info </w:t>
            </w:r>
            <w:r w:rsidRPr="0055568D">
              <w:rPr>
                <w:snapToGrid w:val="0"/>
              </w:rPr>
              <w:t xml:space="preserve">provided in IE </w:t>
            </w:r>
            <w:r w:rsidRPr="0055568D">
              <w:rPr>
                <w:i/>
                <w:iCs/>
                <w:snapToGrid w:val="0"/>
              </w:rPr>
              <w:t>NR-DL-PRS-AssistanceData</w:t>
            </w:r>
            <w:r w:rsidRPr="0055568D">
              <w:rPr>
                <w:snapToGrid w:val="0"/>
              </w:rPr>
              <w:t xml:space="preserve">. Value 1 corresponds to the second entry in the </w:t>
            </w:r>
            <w:r w:rsidRPr="0055568D">
              <w:rPr>
                <w:i/>
                <w:iCs/>
                <w:snapToGrid w:val="0"/>
              </w:rPr>
              <w:t>nr-DL-PRS-ResourceSetList</w:t>
            </w:r>
            <w:r w:rsidRPr="0055568D">
              <w:rPr>
                <w:snapToGrid w:val="0"/>
              </w:rPr>
              <w:t xml:space="preserve"> in IE </w:t>
            </w:r>
            <w:r w:rsidRPr="0055568D">
              <w:rPr>
                <w:i/>
                <w:iCs/>
                <w:snapToGrid w:val="0"/>
              </w:rPr>
              <w:t>NR-DL-PRS-Info</w:t>
            </w:r>
            <w:r w:rsidRPr="0055568D">
              <w:rPr>
                <w:snapToGrid w:val="0"/>
              </w:rPr>
              <w:t>.</w:t>
            </w:r>
          </w:p>
        </w:tc>
      </w:tr>
      <w:tr w:rsidR="00087058" w:rsidRPr="0055568D" w14:paraId="3C122A62" w14:textId="77777777" w:rsidTr="00C959A0">
        <w:trPr>
          <w:cantSplit/>
        </w:trPr>
        <w:tc>
          <w:tcPr>
            <w:tcW w:w="9639" w:type="dxa"/>
          </w:tcPr>
          <w:p w14:paraId="635D01DD" w14:textId="77777777" w:rsidR="00087058" w:rsidRPr="0055568D" w:rsidRDefault="00087058" w:rsidP="00C959A0">
            <w:pPr>
              <w:pStyle w:val="TAL"/>
              <w:keepNext w:val="0"/>
              <w:keepLines w:val="0"/>
              <w:widowControl w:val="0"/>
              <w:rPr>
                <w:b/>
                <w:bCs/>
                <w:i/>
                <w:iCs/>
              </w:rPr>
            </w:pPr>
            <w:r w:rsidRPr="0055568D">
              <w:rPr>
                <w:b/>
                <w:bCs/>
                <w:i/>
                <w:iCs/>
              </w:rPr>
              <w:t>dl-</w:t>
            </w:r>
            <w:r w:rsidRPr="0055568D">
              <w:rPr>
                <w:b/>
                <w:bCs/>
                <w:i/>
                <w:iCs/>
                <w:lang w:eastAsia="zh-CN"/>
              </w:rPr>
              <w:t>Selected</w:t>
            </w:r>
            <w:r w:rsidRPr="0055568D">
              <w:rPr>
                <w:b/>
                <w:bCs/>
                <w:i/>
                <w:iCs/>
              </w:rPr>
              <w:t>PRS-Resource</w:t>
            </w:r>
            <w:r w:rsidRPr="0055568D">
              <w:rPr>
                <w:b/>
                <w:bCs/>
                <w:i/>
                <w:iCs/>
                <w:lang w:eastAsia="zh-CN"/>
              </w:rPr>
              <w:t>Index</w:t>
            </w:r>
            <w:r w:rsidRPr="0055568D">
              <w:rPr>
                <w:b/>
                <w:bCs/>
                <w:i/>
                <w:iCs/>
              </w:rPr>
              <w:t>List</w:t>
            </w:r>
          </w:p>
          <w:p w14:paraId="021D60AB" w14:textId="77777777" w:rsidR="00087058" w:rsidRPr="0055568D" w:rsidRDefault="00087058" w:rsidP="00C959A0">
            <w:pPr>
              <w:pStyle w:val="TAL"/>
              <w:keepNext w:val="0"/>
              <w:keepLines w:val="0"/>
              <w:widowControl w:val="0"/>
              <w:rPr>
                <w:b/>
                <w:bCs/>
                <w:i/>
                <w:iCs/>
                <w:noProof/>
              </w:rPr>
            </w:pPr>
            <w:r w:rsidRPr="0055568D">
              <w:t>This field provides the list of addressed DL-PRS Resources of the selected DL-PRS Resource Set of the selected TRP of the selected frequency layer. If this field is absent, all DL-PRS Resources of the indicated DL-PRS Resource Set are addressed.</w:t>
            </w:r>
          </w:p>
        </w:tc>
      </w:tr>
      <w:tr w:rsidR="00087058" w:rsidRPr="0055568D" w14:paraId="5BBAB4F2" w14:textId="77777777" w:rsidTr="00C959A0">
        <w:trPr>
          <w:cantSplit/>
        </w:trPr>
        <w:tc>
          <w:tcPr>
            <w:tcW w:w="9639" w:type="dxa"/>
          </w:tcPr>
          <w:p w14:paraId="1FF0B62A" w14:textId="77777777" w:rsidR="00087058" w:rsidRPr="0055568D" w:rsidRDefault="00087058" w:rsidP="00C959A0">
            <w:pPr>
              <w:pStyle w:val="TAL"/>
              <w:rPr>
                <w:b/>
                <w:i/>
                <w:szCs w:val="22"/>
                <w:lang w:eastAsia="ja-JP"/>
              </w:rPr>
            </w:pPr>
            <w:r w:rsidRPr="0055568D">
              <w:rPr>
                <w:b/>
                <w:i/>
                <w:szCs w:val="22"/>
                <w:lang w:eastAsia="ja-JP"/>
              </w:rPr>
              <w:t>nr-dl-SelectedPRS-ResourceIdIndex</w:t>
            </w:r>
          </w:p>
          <w:p w14:paraId="70893B74" w14:textId="77777777" w:rsidR="00087058" w:rsidRPr="0055568D" w:rsidRDefault="00087058" w:rsidP="00C959A0">
            <w:pPr>
              <w:pStyle w:val="TAL"/>
              <w:rPr>
                <w:bCs/>
                <w:iCs/>
                <w:szCs w:val="22"/>
                <w:lang w:eastAsia="ja-JP"/>
              </w:rPr>
            </w:pPr>
            <w:r w:rsidRPr="0055568D">
              <w:rPr>
                <w:noProof/>
              </w:rPr>
              <w:t xml:space="preserve">This field indicates the addressed DL-PRS Resource of the selected DL-PRS Resource Set of the TRP of the selected frequency layer. Value 0 corresponds to the first entry in </w:t>
            </w:r>
            <w:r w:rsidRPr="0055568D">
              <w:rPr>
                <w:i/>
                <w:iCs/>
              </w:rPr>
              <w:t>dl-PRS-ResourceList</w:t>
            </w:r>
            <w:r w:rsidRPr="0055568D">
              <w:rPr>
                <w:snapToGrid w:val="0"/>
              </w:rPr>
              <w:t xml:space="preserve"> in IE </w:t>
            </w:r>
            <w:r w:rsidRPr="0055568D">
              <w:rPr>
                <w:i/>
                <w:noProof/>
              </w:rPr>
              <w:t xml:space="preserve">NR-DL-PRS-Info </w:t>
            </w:r>
            <w:r w:rsidRPr="0055568D">
              <w:rPr>
                <w:snapToGrid w:val="0"/>
              </w:rPr>
              <w:t xml:space="preserve">provided in IE </w:t>
            </w:r>
            <w:r w:rsidRPr="0055568D">
              <w:rPr>
                <w:i/>
                <w:iCs/>
                <w:snapToGrid w:val="0"/>
              </w:rPr>
              <w:t>NR-DL-PRS-AssistanceData</w:t>
            </w:r>
            <w:r w:rsidRPr="0055568D">
              <w:rPr>
                <w:snapToGrid w:val="0"/>
              </w:rPr>
              <w:t xml:space="preserve">. Value 1 corresponds to the second entry in the </w:t>
            </w:r>
            <w:r w:rsidRPr="0055568D">
              <w:rPr>
                <w:i/>
                <w:iCs/>
                <w:snapToGrid w:val="0"/>
              </w:rPr>
              <w:t>dl-PRS-ResourceList</w:t>
            </w:r>
            <w:r w:rsidRPr="0055568D">
              <w:rPr>
                <w:snapToGrid w:val="0"/>
              </w:rPr>
              <w:t xml:space="preserve"> in IE </w:t>
            </w:r>
            <w:r w:rsidRPr="0055568D">
              <w:rPr>
                <w:i/>
                <w:iCs/>
                <w:snapToGrid w:val="0"/>
              </w:rPr>
              <w:t>NR-DL-PRS-Info</w:t>
            </w:r>
            <w:r w:rsidRPr="0055568D">
              <w:rPr>
                <w:snapToGrid w:val="0"/>
              </w:rPr>
              <w:t>, and so on.</w:t>
            </w:r>
          </w:p>
        </w:tc>
      </w:tr>
    </w:tbl>
    <w:p w14:paraId="24BC7FA8" w14:textId="77777777" w:rsidR="00087058" w:rsidRPr="0055568D" w:rsidRDefault="00087058" w:rsidP="00087058"/>
    <w:p w14:paraId="6E7A1E67" w14:textId="77777777" w:rsidR="00087058" w:rsidRPr="0055568D" w:rsidRDefault="00087058" w:rsidP="00087058">
      <w:pPr>
        <w:pStyle w:val="Heading4"/>
        <w:rPr>
          <w:i/>
          <w:iCs/>
          <w:noProof/>
        </w:rPr>
      </w:pPr>
      <w:bookmarkStart w:id="623" w:name="_Toc46486430"/>
      <w:bookmarkStart w:id="624" w:name="_Toc52546775"/>
      <w:bookmarkStart w:id="625" w:name="_Toc52547305"/>
      <w:bookmarkStart w:id="626" w:name="_Toc52547835"/>
      <w:bookmarkStart w:id="627" w:name="_Toc52548365"/>
      <w:bookmarkStart w:id="628" w:name="_Toc115730101"/>
      <w:r w:rsidRPr="0055568D">
        <w:rPr>
          <w:i/>
          <w:iCs/>
        </w:rPr>
        <w:t>–</w:t>
      </w:r>
      <w:r w:rsidRPr="0055568D">
        <w:rPr>
          <w:i/>
          <w:iCs/>
        </w:rPr>
        <w:tab/>
      </w:r>
      <w:r w:rsidRPr="0055568D">
        <w:rPr>
          <w:i/>
          <w:iCs/>
          <w:noProof/>
        </w:rPr>
        <w:t>NR-SSB-Config</w:t>
      </w:r>
      <w:bookmarkEnd w:id="623"/>
      <w:bookmarkEnd w:id="624"/>
      <w:bookmarkEnd w:id="625"/>
      <w:bookmarkEnd w:id="626"/>
      <w:bookmarkEnd w:id="627"/>
      <w:bookmarkEnd w:id="628"/>
    </w:p>
    <w:p w14:paraId="5DED5578" w14:textId="77777777" w:rsidR="00087058" w:rsidRPr="0055568D" w:rsidRDefault="00087058" w:rsidP="00087058">
      <w:pPr>
        <w:keepLines/>
      </w:pPr>
      <w:r w:rsidRPr="0055568D">
        <w:t xml:space="preserve">The IE </w:t>
      </w:r>
      <w:r w:rsidRPr="0055568D">
        <w:rPr>
          <w:i/>
          <w:noProof/>
        </w:rPr>
        <w:t xml:space="preserve">NR-SSB-Config </w:t>
      </w:r>
      <w:r w:rsidRPr="0055568D">
        <w:rPr>
          <w:noProof/>
        </w:rPr>
        <w:t>defines SSB configuration</w:t>
      </w:r>
      <w:r w:rsidRPr="0055568D">
        <w:t>.</w:t>
      </w:r>
    </w:p>
    <w:p w14:paraId="74F4C6C4" w14:textId="77777777" w:rsidR="00087058" w:rsidRPr="0055568D" w:rsidRDefault="00087058" w:rsidP="00087058">
      <w:pPr>
        <w:pStyle w:val="PL"/>
        <w:shd w:val="clear" w:color="auto" w:fill="E6E6E6"/>
      </w:pPr>
      <w:r w:rsidRPr="0055568D">
        <w:t>-- ASN1START</w:t>
      </w:r>
    </w:p>
    <w:p w14:paraId="6D7A35CD" w14:textId="77777777" w:rsidR="00087058" w:rsidRPr="0055568D" w:rsidRDefault="00087058" w:rsidP="00087058">
      <w:pPr>
        <w:pStyle w:val="PL"/>
        <w:shd w:val="clear" w:color="auto" w:fill="E6E6E6"/>
      </w:pPr>
    </w:p>
    <w:p w14:paraId="046EE932" w14:textId="77777777" w:rsidR="00087058" w:rsidRPr="0055568D" w:rsidRDefault="00087058" w:rsidP="00087058">
      <w:pPr>
        <w:pStyle w:val="PL"/>
        <w:shd w:val="clear" w:color="auto" w:fill="E6E6E6"/>
      </w:pPr>
      <w:r w:rsidRPr="0055568D">
        <w:t>NR-SSB-Config-r16 ::= SEQUENCE {</w:t>
      </w:r>
    </w:p>
    <w:p w14:paraId="2DF4D00C" w14:textId="77777777" w:rsidR="00087058" w:rsidRPr="0055568D" w:rsidRDefault="00087058" w:rsidP="00087058">
      <w:pPr>
        <w:pStyle w:val="PL"/>
        <w:shd w:val="clear" w:color="auto" w:fill="E6E6E6"/>
        <w:rPr>
          <w:snapToGrid w:val="0"/>
        </w:rPr>
      </w:pPr>
      <w:r w:rsidRPr="0055568D">
        <w:tab/>
      </w:r>
      <w:r w:rsidRPr="0055568D">
        <w:rPr>
          <w:snapToGrid w:val="0"/>
        </w:rPr>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p>
    <w:p w14:paraId="23DE2EA2" w14:textId="77777777" w:rsidR="00087058" w:rsidRPr="0055568D" w:rsidRDefault="00087058" w:rsidP="00087058">
      <w:pPr>
        <w:pStyle w:val="PL"/>
        <w:shd w:val="clear" w:color="auto" w:fill="E6E6E6"/>
      </w:pPr>
      <w:r w:rsidRPr="0055568D">
        <w:tab/>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p>
    <w:p w14:paraId="1DAFC143" w14:textId="77777777" w:rsidR="00087058" w:rsidRPr="0055568D" w:rsidRDefault="00087058" w:rsidP="00087058">
      <w:pPr>
        <w:pStyle w:val="PL"/>
        <w:shd w:val="clear" w:color="auto" w:fill="E6E6E6"/>
      </w:pPr>
      <w:r w:rsidRPr="0055568D">
        <w:tab/>
        <w:t>ss-PBCH-BlockPower-r16</w:t>
      </w:r>
      <w:r w:rsidRPr="0055568D">
        <w:tab/>
      </w:r>
      <w:r w:rsidRPr="0055568D">
        <w:tab/>
      </w:r>
      <w:r w:rsidRPr="0055568D">
        <w:tab/>
      </w:r>
      <w:r w:rsidRPr="0055568D">
        <w:tab/>
        <w:t>INTEGER (-60..50),</w:t>
      </w:r>
    </w:p>
    <w:p w14:paraId="7A95FAF5" w14:textId="77777777" w:rsidR="00087058" w:rsidRPr="0055568D" w:rsidRDefault="00087058" w:rsidP="00087058">
      <w:pPr>
        <w:pStyle w:val="PL"/>
        <w:shd w:val="clear" w:color="auto" w:fill="E6E6E6"/>
      </w:pPr>
      <w:r w:rsidRPr="0055568D">
        <w:tab/>
        <w:t>halfFrameIndex-r16</w:t>
      </w:r>
      <w:r w:rsidRPr="0055568D">
        <w:tab/>
      </w:r>
      <w:r w:rsidRPr="0055568D">
        <w:tab/>
      </w:r>
      <w:r w:rsidRPr="0055568D">
        <w:tab/>
      </w:r>
      <w:r w:rsidRPr="0055568D">
        <w:tab/>
      </w:r>
      <w:r w:rsidRPr="0055568D">
        <w:tab/>
        <w:t>INTEGER (0..1),</w:t>
      </w:r>
    </w:p>
    <w:p w14:paraId="66C97E1D" w14:textId="77777777" w:rsidR="00087058" w:rsidRPr="0055568D" w:rsidRDefault="00087058" w:rsidP="00087058">
      <w:pPr>
        <w:pStyle w:val="PL"/>
        <w:shd w:val="clear" w:color="auto" w:fill="E6E6E6"/>
      </w:pPr>
      <w:r w:rsidRPr="0055568D">
        <w:tab/>
        <w:t>ssb-periodicity-r16</w:t>
      </w:r>
      <w:r w:rsidRPr="0055568D">
        <w:tab/>
      </w:r>
      <w:r w:rsidRPr="0055568D">
        <w:tab/>
      </w:r>
      <w:r w:rsidRPr="0055568D">
        <w:tab/>
      </w:r>
      <w:r w:rsidRPr="0055568D">
        <w:tab/>
      </w:r>
      <w:r w:rsidRPr="0055568D">
        <w:tab/>
        <w:t>ENUMERATED { ms5, ms10, ms20, ms40, ms80, ms160, ...},</w:t>
      </w:r>
    </w:p>
    <w:p w14:paraId="5AF81B24" w14:textId="77777777" w:rsidR="00087058" w:rsidRPr="0055568D" w:rsidRDefault="00087058" w:rsidP="00087058">
      <w:pPr>
        <w:pStyle w:val="PL"/>
        <w:shd w:val="clear" w:color="auto" w:fill="E6E6E6"/>
      </w:pPr>
      <w:r w:rsidRPr="0055568D">
        <w:tab/>
        <w:t>ssb-PositionsInBurst-r16</w:t>
      </w:r>
      <w:r w:rsidRPr="0055568D">
        <w:tab/>
      </w:r>
      <w:r w:rsidRPr="0055568D">
        <w:tab/>
      </w:r>
      <w:r w:rsidRPr="0055568D">
        <w:tab/>
        <w:t>CHOICE {</w:t>
      </w:r>
    </w:p>
    <w:p w14:paraId="7B361089" w14:textId="77777777" w:rsidR="00087058" w:rsidRPr="0055568D" w:rsidRDefault="00087058" w:rsidP="00087058">
      <w:pPr>
        <w:pStyle w:val="PL"/>
        <w:shd w:val="clear" w:color="auto" w:fill="E6E6E6"/>
      </w:pPr>
      <w:r w:rsidRPr="0055568D">
        <w:tab/>
      </w:r>
      <w:r w:rsidRPr="0055568D">
        <w:tab/>
        <w:t>shortBitmap-r16</w:t>
      </w:r>
      <w:r w:rsidRPr="0055568D">
        <w:tab/>
      </w:r>
      <w:r w:rsidRPr="0055568D">
        <w:tab/>
      </w:r>
      <w:r w:rsidRPr="0055568D">
        <w:tab/>
      </w:r>
      <w:r w:rsidRPr="0055568D">
        <w:tab/>
      </w:r>
      <w:r w:rsidRPr="0055568D">
        <w:tab/>
      </w:r>
      <w:r w:rsidRPr="0055568D">
        <w:tab/>
        <w:t>BIT STRING (SIZE (4)),</w:t>
      </w:r>
    </w:p>
    <w:p w14:paraId="64255D84" w14:textId="77777777" w:rsidR="00087058" w:rsidRPr="0055568D" w:rsidRDefault="00087058" w:rsidP="00087058">
      <w:pPr>
        <w:pStyle w:val="PL"/>
        <w:shd w:val="clear" w:color="auto" w:fill="E6E6E6"/>
      </w:pPr>
      <w:r w:rsidRPr="0055568D">
        <w:tab/>
      </w:r>
      <w:r w:rsidRPr="0055568D">
        <w:tab/>
        <w:t>mediumBitmap-r16</w:t>
      </w:r>
      <w:r w:rsidRPr="0055568D">
        <w:tab/>
      </w:r>
      <w:r w:rsidRPr="0055568D">
        <w:tab/>
      </w:r>
      <w:r w:rsidRPr="0055568D">
        <w:tab/>
      </w:r>
      <w:r w:rsidRPr="0055568D">
        <w:tab/>
      </w:r>
      <w:r w:rsidRPr="0055568D">
        <w:tab/>
        <w:t>BIT STRING (SIZE (8)),</w:t>
      </w:r>
    </w:p>
    <w:p w14:paraId="088173A3" w14:textId="77777777" w:rsidR="00087058" w:rsidRPr="0055568D" w:rsidRDefault="00087058" w:rsidP="00087058">
      <w:pPr>
        <w:pStyle w:val="PL"/>
        <w:shd w:val="clear" w:color="auto" w:fill="E6E6E6"/>
      </w:pPr>
      <w:r w:rsidRPr="0055568D">
        <w:tab/>
      </w:r>
      <w:r w:rsidRPr="0055568D">
        <w:tab/>
        <w:t>longBitmap-r16</w:t>
      </w:r>
      <w:r w:rsidRPr="0055568D">
        <w:tab/>
      </w:r>
      <w:r w:rsidRPr="0055568D">
        <w:tab/>
      </w:r>
      <w:r w:rsidRPr="0055568D">
        <w:tab/>
      </w:r>
      <w:r w:rsidRPr="0055568D">
        <w:tab/>
      </w:r>
      <w:r w:rsidRPr="0055568D">
        <w:tab/>
      </w:r>
      <w:r w:rsidRPr="0055568D">
        <w:tab/>
        <w:t>BIT STRING (SIZE (64))</w:t>
      </w:r>
    </w:p>
    <w:p w14:paraId="693DF028" w14:textId="77777777" w:rsidR="00087058" w:rsidRPr="0055568D" w:rsidRDefault="00087058" w:rsidP="00087058">
      <w:pPr>
        <w:pStyle w:val="PL"/>
        <w:shd w:val="clear" w:color="auto" w:fill="E6E6E6"/>
      </w:pP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 --Need OR</w:t>
      </w:r>
    </w:p>
    <w:p w14:paraId="0833145D" w14:textId="77777777" w:rsidR="00087058" w:rsidRPr="0055568D" w:rsidRDefault="00087058" w:rsidP="00087058">
      <w:pPr>
        <w:pStyle w:val="PL"/>
        <w:shd w:val="clear" w:color="auto" w:fill="E6E6E6"/>
      </w:pPr>
      <w:r w:rsidRPr="0055568D">
        <w:tab/>
        <w:t>ssb-SubcarrierSpacing-r16</w:t>
      </w:r>
      <w:r w:rsidRPr="0055568D">
        <w:tab/>
      </w:r>
      <w:r w:rsidRPr="0055568D">
        <w:tab/>
      </w:r>
      <w:r w:rsidRPr="0055568D">
        <w:tab/>
        <w:t>ENUMERATED {kHz15, kHz30, kHz60, kHz120, kHz240, ...},</w:t>
      </w:r>
    </w:p>
    <w:p w14:paraId="2AA0E17E" w14:textId="77777777" w:rsidR="00087058" w:rsidRPr="0055568D" w:rsidRDefault="00087058" w:rsidP="00087058">
      <w:pPr>
        <w:pStyle w:val="PL"/>
        <w:shd w:val="clear" w:color="auto" w:fill="E6E6E6"/>
      </w:pPr>
      <w:r w:rsidRPr="0055568D">
        <w:tab/>
        <w:t>sfn-SSB-Offset-r16</w:t>
      </w:r>
      <w:r w:rsidRPr="0055568D">
        <w:tab/>
      </w:r>
      <w:r w:rsidRPr="0055568D">
        <w:tab/>
      </w:r>
      <w:r w:rsidRPr="0055568D">
        <w:tab/>
      </w:r>
      <w:r w:rsidRPr="0055568D">
        <w:tab/>
      </w:r>
      <w:r w:rsidRPr="0055568D">
        <w:tab/>
        <w:t>INTEGER (0..15),</w:t>
      </w:r>
    </w:p>
    <w:p w14:paraId="78F770F7" w14:textId="77777777" w:rsidR="00087058" w:rsidRPr="0055568D" w:rsidRDefault="00087058" w:rsidP="00087058">
      <w:pPr>
        <w:pStyle w:val="PL"/>
        <w:shd w:val="clear" w:color="auto" w:fill="E6E6E6"/>
      </w:pPr>
      <w:r w:rsidRPr="0055568D">
        <w:tab/>
        <w:t>...</w:t>
      </w:r>
    </w:p>
    <w:p w14:paraId="47B5BDE6" w14:textId="77777777" w:rsidR="00087058" w:rsidRPr="0055568D" w:rsidRDefault="00087058" w:rsidP="00087058">
      <w:pPr>
        <w:pStyle w:val="PL"/>
        <w:shd w:val="clear" w:color="auto" w:fill="E6E6E6"/>
      </w:pPr>
      <w:r w:rsidRPr="0055568D">
        <w:t>}</w:t>
      </w:r>
    </w:p>
    <w:p w14:paraId="2242F84C" w14:textId="77777777" w:rsidR="00087058" w:rsidRPr="0055568D" w:rsidRDefault="00087058" w:rsidP="00087058">
      <w:pPr>
        <w:pStyle w:val="PL"/>
        <w:shd w:val="clear" w:color="auto" w:fill="E6E6E6"/>
      </w:pPr>
    </w:p>
    <w:p w14:paraId="7E3C49FB" w14:textId="77777777" w:rsidR="00087058" w:rsidRPr="0055568D" w:rsidRDefault="00087058" w:rsidP="00087058">
      <w:pPr>
        <w:pStyle w:val="PL"/>
        <w:shd w:val="clear" w:color="auto" w:fill="E6E6E6"/>
      </w:pPr>
      <w:r w:rsidRPr="0055568D">
        <w:t>-- ASN1STOP</w:t>
      </w:r>
    </w:p>
    <w:p w14:paraId="69EF223C"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94CAFB2" w14:textId="77777777" w:rsidTr="00C959A0">
        <w:trPr>
          <w:cantSplit/>
          <w:tblHeader/>
        </w:trPr>
        <w:tc>
          <w:tcPr>
            <w:tcW w:w="9639" w:type="dxa"/>
          </w:tcPr>
          <w:p w14:paraId="160141F9" w14:textId="77777777" w:rsidR="00087058" w:rsidRPr="0055568D" w:rsidRDefault="00087058" w:rsidP="00C959A0">
            <w:pPr>
              <w:pStyle w:val="TAH"/>
              <w:keepNext w:val="0"/>
              <w:keepLines w:val="0"/>
              <w:widowControl w:val="0"/>
            </w:pPr>
            <w:r w:rsidRPr="0055568D">
              <w:rPr>
                <w:i/>
                <w:noProof/>
              </w:rPr>
              <w:t xml:space="preserve">NR-SSB-Config </w:t>
            </w:r>
            <w:r w:rsidRPr="0055568D">
              <w:rPr>
                <w:iCs/>
                <w:noProof/>
              </w:rPr>
              <w:t>field descriptions</w:t>
            </w:r>
          </w:p>
        </w:tc>
      </w:tr>
      <w:tr w:rsidR="00087058" w:rsidRPr="0055568D" w14:paraId="051DD038" w14:textId="77777777" w:rsidTr="00C959A0">
        <w:trPr>
          <w:cantSplit/>
        </w:trPr>
        <w:tc>
          <w:tcPr>
            <w:tcW w:w="9639" w:type="dxa"/>
          </w:tcPr>
          <w:p w14:paraId="1DFD0905" w14:textId="77777777" w:rsidR="00087058" w:rsidRPr="0055568D" w:rsidRDefault="00087058" w:rsidP="00C959A0">
            <w:pPr>
              <w:pStyle w:val="TAL"/>
              <w:rPr>
                <w:b/>
                <w:i/>
                <w:szCs w:val="22"/>
                <w:lang w:eastAsia="zh-CN"/>
              </w:rPr>
            </w:pPr>
            <w:r w:rsidRPr="0055568D">
              <w:rPr>
                <w:b/>
                <w:i/>
                <w:szCs w:val="22"/>
                <w:lang w:eastAsia="zh-CN"/>
              </w:rPr>
              <w:t>nr-ARFCN</w:t>
            </w:r>
          </w:p>
          <w:p w14:paraId="0F4FD7FD" w14:textId="77777777" w:rsidR="00087058" w:rsidRPr="0055568D" w:rsidRDefault="00087058" w:rsidP="00C959A0">
            <w:pPr>
              <w:pStyle w:val="TAL"/>
              <w:rPr>
                <w:b/>
                <w:i/>
                <w:szCs w:val="22"/>
                <w:lang w:eastAsia="ja-JP"/>
              </w:rPr>
            </w:pPr>
            <w:r w:rsidRPr="0055568D">
              <w:rPr>
                <w:bCs/>
                <w:iCs/>
                <w:snapToGrid w:val="0"/>
              </w:rPr>
              <w:t>This field specifies the ARFCN of the first RE of SSB's RB#10.</w:t>
            </w:r>
          </w:p>
        </w:tc>
      </w:tr>
      <w:tr w:rsidR="00087058" w:rsidRPr="0055568D" w14:paraId="5E33CE03" w14:textId="77777777" w:rsidTr="00C959A0">
        <w:trPr>
          <w:cantSplit/>
        </w:trPr>
        <w:tc>
          <w:tcPr>
            <w:tcW w:w="9639" w:type="dxa"/>
          </w:tcPr>
          <w:p w14:paraId="63C99682" w14:textId="77777777" w:rsidR="00087058" w:rsidRPr="0055568D" w:rsidRDefault="00087058" w:rsidP="00C959A0">
            <w:pPr>
              <w:pStyle w:val="TAL"/>
              <w:rPr>
                <w:szCs w:val="22"/>
                <w:lang w:eastAsia="ja-JP"/>
              </w:rPr>
            </w:pPr>
            <w:r w:rsidRPr="0055568D">
              <w:rPr>
                <w:b/>
                <w:i/>
                <w:szCs w:val="22"/>
                <w:lang w:eastAsia="ja-JP"/>
              </w:rPr>
              <w:t>ss-PBCH-BlockPower</w:t>
            </w:r>
          </w:p>
          <w:p w14:paraId="479FF2D6" w14:textId="77777777" w:rsidR="00087058" w:rsidRPr="0055568D" w:rsidRDefault="00087058" w:rsidP="00C959A0">
            <w:pPr>
              <w:pStyle w:val="TAL"/>
              <w:rPr>
                <w:b/>
                <w:i/>
                <w:szCs w:val="22"/>
                <w:lang w:eastAsia="ja-JP"/>
              </w:rPr>
            </w:pPr>
            <w:r w:rsidRPr="0055568D">
              <w:rPr>
                <w:szCs w:val="22"/>
                <w:lang w:eastAsia="ja-JP"/>
              </w:rPr>
              <w:t>Average EPRE of the resources elements that carry secondary synchronization signals in dBm that the NW used for SSB transmission, see TS 38.213 [48], clause 7.</w:t>
            </w:r>
          </w:p>
        </w:tc>
      </w:tr>
      <w:tr w:rsidR="00087058" w:rsidRPr="0055568D" w14:paraId="64C02B07" w14:textId="77777777" w:rsidTr="00C959A0">
        <w:trPr>
          <w:cantSplit/>
        </w:trPr>
        <w:tc>
          <w:tcPr>
            <w:tcW w:w="9639" w:type="dxa"/>
          </w:tcPr>
          <w:p w14:paraId="047333DE" w14:textId="77777777" w:rsidR="00087058" w:rsidRPr="0055568D" w:rsidRDefault="00087058" w:rsidP="00C959A0">
            <w:pPr>
              <w:pStyle w:val="TAL"/>
              <w:rPr>
                <w:b/>
                <w:i/>
                <w:szCs w:val="22"/>
                <w:lang w:eastAsia="zh-CN"/>
              </w:rPr>
            </w:pPr>
            <w:r w:rsidRPr="0055568D">
              <w:rPr>
                <w:b/>
                <w:i/>
                <w:szCs w:val="22"/>
                <w:lang w:eastAsia="zh-CN"/>
              </w:rPr>
              <w:t>halfFrameIndex</w:t>
            </w:r>
          </w:p>
          <w:p w14:paraId="529978E8" w14:textId="77777777" w:rsidR="00087058" w:rsidRPr="0055568D" w:rsidRDefault="00087058" w:rsidP="00C959A0">
            <w:pPr>
              <w:pStyle w:val="TAL"/>
              <w:rPr>
                <w:b/>
                <w:i/>
                <w:szCs w:val="22"/>
                <w:lang w:eastAsia="ja-JP"/>
              </w:rPr>
            </w:pPr>
            <w:r w:rsidRPr="0055568D">
              <w:rPr>
                <w:szCs w:val="22"/>
                <w:lang w:eastAsia="zh-CN"/>
              </w:rPr>
              <w:t>Indicates the 5 msec offset of the SSB within a 10 msec system frame.</w:t>
            </w:r>
          </w:p>
        </w:tc>
      </w:tr>
      <w:tr w:rsidR="00087058" w:rsidRPr="0055568D" w14:paraId="1FA52433" w14:textId="77777777" w:rsidTr="00C959A0">
        <w:trPr>
          <w:cantSplit/>
        </w:trPr>
        <w:tc>
          <w:tcPr>
            <w:tcW w:w="9639" w:type="dxa"/>
          </w:tcPr>
          <w:p w14:paraId="3B3FA813" w14:textId="77777777" w:rsidR="00087058" w:rsidRPr="0055568D" w:rsidRDefault="00087058" w:rsidP="00C959A0">
            <w:pPr>
              <w:pStyle w:val="TAL"/>
              <w:rPr>
                <w:szCs w:val="22"/>
                <w:lang w:eastAsia="ja-JP"/>
              </w:rPr>
            </w:pPr>
            <w:r w:rsidRPr="0055568D">
              <w:rPr>
                <w:b/>
                <w:i/>
                <w:szCs w:val="22"/>
                <w:lang w:eastAsia="ja-JP"/>
              </w:rPr>
              <w:t>ssb-periodicity</w:t>
            </w:r>
          </w:p>
          <w:p w14:paraId="141FB666" w14:textId="77777777" w:rsidR="00087058" w:rsidRPr="0055568D" w:rsidRDefault="00087058" w:rsidP="00C959A0">
            <w:pPr>
              <w:pStyle w:val="TAL"/>
              <w:rPr>
                <w:b/>
                <w:i/>
                <w:szCs w:val="22"/>
                <w:lang w:eastAsia="ja-JP"/>
              </w:rPr>
            </w:pPr>
            <w:r w:rsidRPr="0055568D">
              <w:rPr>
                <w:szCs w:val="22"/>
                <w:lang w:eastAsia="ja-JP"/>
              </w:rPr>
              <w:t>The SSB periodicity in ms for the rate matching purpose.</w:t>
            </w:r>
          </w:p>
        </w:tc>
      </w:tr>
      <w:tr w:rsidR="00087058" w:rsidRPr="0055568D" w14:paraId="58AD6A69" w14:textId="77777777" w:rsidTr="00C959A0">
        <w:trPr>
          <w:cantSplit/>
        </w:trPr>
        <w:tc>
          <w:tcPr>
            <w:tcW w:w="9639" w:type="dxa"/>
          </w:tcPr>
          <w:p w14:paraId="1D6A7466" w14:textId="77777777" w:rsidR="00087058" w:rsidRPr="0055568D" w:rsidRDefault="00087058" w:rsidP="00C959A0">
            <w:pPr>
              <w:pStyle w:val="TAL"/>
              <w:rPr>
                <w:szCs w:val="22"/>
                <w:lang w:eastAsia="ja-JP"/>
              </w:rPr>
            </w:pPr>
            <w:r w:rsidRPr="0055568D">
              <w:rPr>
                <w:b/>
                <w:i/>
                <w:szCs w:val="22"/>
                <w:lang w:eastAsia="ja-JP"/>
              </w:rPr>
              <w:t>ssb-PositionsInBurst</w:t>
            </w:r>
          </w:p>
          <w:p w14:paraId="1800258E" w14:textId="77777777" w:rsidR="00087058" w:rsidRPr="0055568D" w:rsidRDefault="00087058" w:rsidP="00C959A0">
            <w:pPr>
              <w:pStyle w:val="TAL"/>
              <w:keepNext w:val="0"/>
              <w:keepLines w:val="0"/>
              <w:widowControl w:val="0"/>
            </w:pPr>
            <w:r w:rsidRPr="0055568D">
              <w:rPr>
                <w:szCs w:val="22"/>
                <w:lang w:eastAsia="ja-JP"/>
              </w:rPr>
              <w:t xml:space="preserve">Indicates the time domain positions of the transmitted SS-blocks in </w:t>
            </w:r>
            <w:r w:rsidRPr="0055568D">
              <w:t>a half frame with SS/PBCH blocks</w:t>
            </w:r>
            <w:r w:rsidRPr="0055568D">
              <w:rPr>
                <w:szCs w:val="22"/>
                <w:lang w:eastAsia="ja-JP"/>
              </w:rPr>
              <w:t xml:space="preserve"> as defined in TS 38.213 [48],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w:t>
            </w:r>
          </w:p>
        </w:tc>
      </w:tr>
      <w:tr w:rsidR="00087058" w:rsidRPr="0055568D" w14:paraId="169DF374" w14:textId="77777777" w:rsidTr="00C959A0">
        <w:trPr>
          <w:cantSplit/>
        </w:trPr>
        <w:tc>
          <w:tcPr>
            <w:tcW w:w="9639" w:type="dxa"/>
          </w:tcPr>
          <w:p w14:paraId="0FD83655" w14:textId="77777777" w:rsidR="00087058" w:rsidRPr="0055568D" w:rsidRDefault="00087058" w:rsidP="00C959A0">
            <w:pPr>
              <w:pStyle w:val="TAL"/>
              <w:rPr>
                <w:szCs w:val="22"/>
                <w:lang w:eastAsia="ja-JP"/>
              </w:rPr>
            </w:pPr>
            <w:r w:rsidRPr="0055568D">
              <w:rPr>
                <w:b/>
                <w:i/>
                <w:szCs w:val="22"/>
                <w:lang w:eastAsia="ja-JP"/>
              </w:rPr>
              <w:t>ssb-SubcarrierSpacing</w:t>
            </w:r>
          </w:p>
          <w:p w14:paraId="74A91BD7" w14:textId="77777777" w:rsidR="00087058" w:rsidRPr="0055568D" w:rsidRDefault="00087058" w:rsidP="00C959A0">
            <w:pPr>
              <w:pStyle w:val="TAL"/>
              <w:keepNext w:val="0"/>
              <w:keepLines w:val="0"/>
              <w:widowControl w:val="0"/>
              <w:rPr>
                <w:noProof/>
              </w:rPr>
            </w:pPr>
            <w:r w:rsidRPr="0055568D">
              <w:rPr>
                <w:szCs w:val="22"/>
                <w:lang w:eastAsia="ja-JP"/>
              </w:rPr>
              <w:t>Subcarrier spacing of SSB. Only the values 15 kHz or 30 kHz (FR1), and 120 kHz or 240 kHz (FR2) are applicable.</w:t>
            </w:r>
          </w:p>
        </w:tc>
      </w:tr>
      <w:tr w:rsidR="00087058" w:rsidRPr="0055568D" w14:paraId="69A3E630" w14:textId="77777777" w:rsidTr="00C959A0">
        <w:trPr>
          <w:cantSplit/>
        </w:trPr>
        <w:tc>
          <w:tcPr>
            <w:tcW w:w="9639" w:type="dxa"/>
          </w:tcPr>
          <w:p w14:paraId="449175CB" w14:textId="77777777" w:rsidR="00087058" w:rsidRPr="0055568D" w:rsidRDefault="00087058" w:rsidP="00C959A0">
            <w:pPr>
              <w:pStyle w:val="TAL"/>
              <w:rPr>
                <w:b/>
                <w:i/>
                <w:szCs w:val="22"/>
                <w:lang w:eastAsia="zh-CN"/>
              </w:rPr>
            </w:pPr>
            <w:r w:rsidRPr="0055568D">
              <w:rPr>
                <w:b/>
                <w:i/>
                <w:szCs w:val="22"/>
                <w:lang w:eastAsia="zh-CN"/>
              </w:rPr>
              <w:t>sfn-SSB-Offset</w:t>
            </w:r>
          </w:p>
          <w:p w14:paraId="1B60BF9F" w14:textId="77777777" w:rsidR="00087058" w:rsidRPr="0055568D" w:rsidRDefault="00087058" w:rsidP="00C959A0">
            <w:pPr>
              <w:pStyle w:val="TAL"/>
              <w:rPr>
                <w:b/>
                <w:i/>
                <w:szCs w:val="22"/>
                <w:lang w:eastAsia="ja-JP"/>
              </w:rPr>
            </w:pPr>
            <w:r w:rsidRPr="0055568D">
              <w:rPr>
                <w:szCs w:val="22"/>
                <w:lang w:eastAsia="zh-CN"/>
              </w:rPr>
              <w:t xml:space="preserve">Indicates the 10 msec system frame offset of the SSB within the SSB periodicity. Value 0 indicates that the SSB is transmitted in the first system frame; 1 indicates that the SSB is transmitted in the second system frame and so on. This field shall be configured according to the field </w:t>
            </w:r>
            <w:r w:rsidRPr="0055568D">
              <w:rPr>
                <w:i/>
                <w:szCs w:val="22"/>
                <w:lang w:eastAsia="zh-CN"/>
              </w:rPr>
              <w:t>ssb-Periodicity</w:t>
            </w:r>
            <w:r w:rsidRPr="0055568D">
              <w:rPr>
                <w:szCs w:val="22"/>
                <w:lang w:eastAsia="zh-CN"/>
              </w:rPr>
              <w:t xml:space="preserve"> and the indicated system frame shall not exceed the configured SSB periodicity.</w:t>
            </w:r>
          </w:p>
        </w:tc>
      </w:tr>
    </w:tbl>
    <w:p w14:paraId="4FC2BED1" w14:textId="77777777" w:rsidR="00087058" w:rsidRPr="0055568D" w:rsidRDefault="00087058" w:rsidP="00087058"/>
    <w:p w14:paraId="7D1F29AB" w14:textId="77777777" w:rsidR="00087058" w:rsidRPr="0055568D" w:rsidRDefault="00087058" w:rsidP="00087058">
      <w:pPr>
        <w:pStyle w:val="Heading4"/>
        <w:rPr>
          <w:i/>
          <w:iCs/>
          <w:noProof/>
        </w:rPr>
      </w:pPr>
      <w:bookmarkStart w:id="629" w:name="_Toc46486431"/>
      <w:bookmarkStart w:id="630" w:name="_Toc52546776"/>
      <w:bookmarkStart w:id="631" w:name="_Toc52547306"/>
      <w:bookmarkStart w:id="632" w:name="_Toc52547836"/>
      <w:bookmarkStart w:id="633" w:name="_Toc52548366"/>
      <w:bookmarkStart w:id="634" w:name="_Toc115730102"/>
      <w:r w:rsidRPr="0055568D">
        <w:rPr>
          <w:i/>
          <w:iCs/>
        </w:rPr>
        <w:t>–</w:t>
      </w:r>
      <w:r w:rsidRPr="0055568D">
        <w:rPr>
          <w:i/>
          <w:iCs/>
        </w:rPr>
        <w:tab/>
      </w:r>
      <w:r w:rsidRPr="0055568D">
        <w:rPr>
          <w:i/>
          <w:iCs/>
          <w:noProof/>
        </w:rPr>
        <w:t>NR-TimeStamp</w:t>
      </w:r>
      <w:bookmarkEnd w:id="629"/>
      <w:bookmarkEnd w:id="630"/>
      <w:bookmarkEnd w:id="631"/>
      <w:bookmarkEnd w:id="632"/>
      <w:bookmarkEnd w:id="633"/>
      <w:bookmarkEnd w:id="634"/>
    </w:p>
    <w:p w14:paraId="2F8E8BD8" w14:textId="77777777" w:rsidR="00087058" w:rsidRPr="0055568D" w:rsidRDefault="00087058" w:rsidP="00087058">
      <w:pPr>
        <w:keepLines/>
      </w:pPr>
      <w:r w:rsidRPr="0055568D">
        <w:t xml:space="preserve">The IE </w:t>
      </w:r>
      <w:r w:rsidRPr="0055568D">
        <w:rPr>
          <w:i/>
          <w:noProof/>
        </w:rPr>
        <w:t xml:space="preserve">NR-TimeStamp </w:t>
      </w:r>
      <w:r w:rsidRPr="0055568D">
        <w:rPr>
          <w:noProof/>
        </w:rPr>
        <w:t>defines the UE measurement associated time stamp.</w:t>
      </w:r>
    </w:p>
    <w:p w14:paraId="0A97A7BA" w14:textId="77777777" w:rsidR="00087058" w:rsidRPr="0055568D" w:rsidRDefault="00087058" w:rsidP="00087058">
      <w:pPr>
        <w:pStyle w:val="PL"/>
        <w:shd w:val="clear" w:color="auto" w:fill="E6E6E6"/>
      </w:pPr>
      <w:r w:rsidRPr="0055568D">
        <w:t>-- ASN1START</w:t>
      </w:r>
    </w:p>
    <w:p w14:paraId="770A3E45" w14:textId="77777777" w:rsidR="00087058" w:rsidRPr="0055568D" w:rsidRDefault="00087058" w:rsidP="00087058">
      <w:pPr>
        <w:pStyle w:val="PL"/>
        <w:shd w:val="clear" w:color="auto" w:fill="E6E6E6"/>
      </w:pPr>
    </w:p>
    <w:p w14:paraId="5F03C3A4" w14:textId="77777777" w:rsidR="00087058" w:rsidRPr="0055568D" w:rsidRDefault="00087058" w:rsidP="00087058">
      <w:pPr>
        <w:pStyle w:val="PL"/>
        <w:shd w:val="clear" w:color="auto" w:fill="E6E6E6"/>
      </w:pPr>
      <w:r w:rsidRPr="0055568D">
        <w:rPr>
          <w:snapToGrid w:val="0"/>
        </w:rPr>
        <w:t xml:space="preserve">NR-TimeStamp-r16 </w:t>
      </w:r>
      <w:r w:rsidRPr="0055568D">
        <w:t>::= SEQUENCE {</w:t>
      </w:r>
    </w:p>
    <w:p w14:paraId="2E755E0B"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t>INTEGER (0..255),</w:t>
      </w:r>
    </w:p>
    <w:p w14:paraId="67A5A250"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5850BA7E"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C0F4F0A"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6257EF3F" w14:textId="77777777" w:rsidR="00087058" w:rsidRPr="0055568D" w:rsidRDefault="00087058" w:rsidP="00087058">
      <w:pPr>
        <w:pStyle w:val="PL"/>
        <w:shd w:val="clear" w:color="auto" w:fill="E6E6E6"/>
      </w:pPr>
      <w:r w:rsidRPr="0055568D">
        <w:tab/>
        <w:t>nr-SFN-r16</w:t>
      </w:r>
      <w:r w:rsidRPr="0055568D">
        <w:tab/>
      </w:r>
      <w:r w:rsidRPr="0055568D">
        <w:tab/>
      </w:r>
      <w:r w:rsidRPr="0055568D">
        <w:tab/>
      </w:r>
      <w:r w:rsidRPr="0055568D">
        <w:tab/>
      </w:r>
      <w:r w:rsidRPr="0055568D">
        <w:tab/>
      </w:r>
      <w:r w:rsidRPr="0055568D">
        <w:rPr>
          <w:snapToGrid w:val="0"/>
        </w:rPr>
        <w:t>INTEGER (0..1023),</w:t>
      </w:r>
    </w:p>
    <w:p w14:paraId="62824210" w14:textId="77777777" w:rsidR="00087058" w:rsidRPr="0055568D" w:rsidRDefault="00087058" w:rsidP="00087058">
      <w:pPr>
        <w:pStyle w:val="PL"/>
        <w:shd w:val="clear" w:color="auto" w:fill="E6E6E6"/>
        <w:rPr>
          <w:snapToGrid w:val="0"/>
        </w:rPr>
      </w:pPr>
      <w:r w:rsidRPr="0055568D">
        <w:rPr>
          <w:snapToGrid w:val="0"/>
        </w:rPr>
        <w:tab/>
        <w:t xml:space="preserve">nr-Slot-r16 </w:t>
      </w:r>
      <w:r w:rsidRPr="0055568D">
        <w:rPr>
          <w:snapToGrid w:val="0"/>
        </w:rPr>
        <w:tab/>
      </w:r>
      <w:r w:rsidRPr="0055568D">
        <w:rPr>
          <w:snapToGrid w:val="0"/>
        </w:rPr>
        <w:tab/>
      </w:r>
      <w:r w:rsidRPr="0055568D">
        <w:rPr>
          <w:snapToGrid w:val="0"/>
        </w:rPr>
        <w:tab/>
      </w:r>
      <w:r w:rsidRPr="0055568D">
        <w:rPr>
          <w:snapToGrid w:val="0"/>
        </w:rPr>
        <w:tab/>
        <w:t>CHOICE {</w:t>
      </w:r>
    </w:p>
    <w:p w14:paraId="3A2D5B8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scs15-r16</w:t>
      </w:r>
      <w:r w:rsidRPr="0055568D">
        <w:rPr>
          <w:snapToGrid w:val="0"/>
        </w:rPr>
        <w:tab/>
      </w:r>
      <w:r w:rsidRPr="0055568D">
        <w:rPr>
          <w:snapToGrid w:val="0"/>
        </w:rPr>
        <w:tab/>
      </w:r>
      <w:r w:rsidRPr="0055568D">
        <w:rPr>
          <w:snapToGrid w:val="0"/>
        </w:rPr>
        <w:tab/>
      </w:r>
      <w:r w:rsidRPr="0055568D">
        <w:rPr>
          <w:snapToGrid w:val="0"/>
        </w:rPr>
        <w:tab/>
        <w:t>INTEGER (0..9),</w:t>
      </w:r>
    </w:p>
    <w:p w14:paraId="791CD2E2"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t>scs30-r16</w:t>
      </w:r>
      <w:r w:rsidRPr="0055568D">
        <w:rPr>
          <w:snapToGrid w:val="0"/>
        </w:rPr>
        <w:tab/>
      </w:r>
      <w:r w:rsidRPr="0055568D">
        <w:rPr>
          <w:snapToGrid w:val="0"/>
        </w:rPr>
        <w:tab/>
      </w:r>
      <w:r w:rsidRPr="0055568D">
        <w:rPr>
          <w:snapToGrid w:val="0"/>
        </w:rPr>
        <w:tab/>
      </w:r>
      <w:r w:rsidRPr="0055568D">
        <w:rPr>
          <w:snapToGrid w:val="0"/>
        </w:rPr>
        <w:tab/>
        <w:t>INTEGER (0..19),</w:t>
      </w:r>
    </w:p>
    <w:p w14:paraId="61D31293"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scs60-r16</w:t>
      </w:r>
      <w:r w:rsidRPr="0055568D">
        <w:rPr>
          <w:snapToGrid w:val="0"/>
        </w:rPr>
        <w:tab/>
      </w:r>
      <w:r w:rsidRPr="0055568D">
        <w:rPr>
          <w:snapToGrid w:val="0"/>
        </w:rPr>
        <w:tab/>
      </w:r>
      <w:r w:rsidRPr="0055568D">
        <w:rPr>
          <w:snapToGrid w:val="0"/>
        </w:rPr>
        <w:tab/>
      </w:r>
      <w:r w:rsidRPr="0055568D">
        <w:rPr>
          <w:snapToGrid w:val="0"/>
        </w:rPr>
        <w:tab/>
        <w:t>INTEGER (0..39),</w:t>
      </w:r>
    </w:p>
    <w:p w14:paraId="797C6F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t>scs120-r16</w:t>
      </w:r>
      <w:r w:rsidRPr="0055568D">
        <w:rPr>
          <w:snapToGrid w:val="0"/>
        </w:rPr>
        <w:tab/>
      </w:r>
      <w:r w:rsidRPr="0055568D">
        <w:rPr>
          <w:snapToGrid w:val="0"/>
        </w:rPr>
        <w:tab/>
      </w:r>
      <w:r w:rsidRPr="0055568D">
        <w:rPr>
          <w:snapToGrid w:val="0"/>
        </w:rPr>
        <w:tab/>
      </w:r>
      <w:r w:rsidRPr="0055568D">
        <w:rPr>
          <w:snapToGrid w:val="0"/>
        </w:rPr>
        <w:tab/>
        <w:t>INTEGER (0..79)</w:t>
      </w:r>
    </w:p>
    <w:p w14:paraId="35D1B3B2" w14:textId="77777777" w:rsidR="00087058" w:rsidRPr="0055568D" w:rsidRDefault="00087058" w:rsidP="00087058">
      <w:pPr>
        <w:pStyle w:val="PL"/>
        <w:shd w:val="clear" w:color="auto" w:fill="E6E6E6"/>
      </w:pPr>
      <w:r w:rsidRPr="0055568D">
        <w:rPr>
          <w:snapToGrid w:val="0"/>
        </w:rPr>
        <w:tab/>
        <w:t>},</w:t>
      </w:r>
    </w:p>
    <w:p w14:paraId="48E78436" w14:textId="77777777" w:rsidR="00087058" w:rsidRPr="0055568D" w:rsidRDefault="00087058" w:rsidP="00087058">
      <w:pPr>
        <w:pStyle w:val="PL"/>
        <w:shd w:val="clear" w:color="auto" w:fill="E6E6E6"/>
        <w:rPr>
          <w:snapToGrid w:val="0"/>
        </w:rPr>
      </w:pPr>
      <w:r w:rsidRPr="0055568D">
        <w:rPr>
          <w:snapToGrid w:val="0"/>
        </w:rPr>
        <w:tab/>
        <w:t>...</w:t>
      </w:r>
    </w:p>
    <w:p w14:paraId="74C7EF92" w14:textId="77777777" w:rsidR="00087058" w:rsidRPr="0055568D" w:rsidRDefault="00087058" w:rsidP="00087058">
      <w:pPr>
        <w:pStyle w:val="PL"/>
        <w:shd w:val="clear" w:color="auto" w:fill="E6E6E6"/>
      </w:pPr>
      <w:r w:rsidRPr="0055568D">
        <w:t>}</w:t>
      </w:r>
    </w:p>
    <w:p w14:paraId="353E99B8" w14:textId="77777777" w:rsidR="00087058" w:rsidRPr="0055568D" w:rsidRDefault="00087058" w:rsidP="00087058">
      <w:pPr>
        <w:pStyle w:val="PL"/>
        <w:shd w:val="clear" w:color="auto" w:fill="E6E6E6"/>
      </w:pPr>
    </w:p>
    <w:p w14:paraId="3D9BEE0D" w14:textId="77777777" w:rsidR="00087058" w:rsidRPr="0055568D" w:rsidRDefault="00087058" w:rsidP="00087058">
      <w:pPr>
        <w:pStyle w:val="PL"/>
        <w:shd w:val="clear" w:color="auto" w:fill="E6E6E6"/>
      </w:pPr>
      <w:r w:rsidRPr="0055568D">
        <w:t>-- ASN1STOP</w:t>
      </w:r>
    </w:p>
    <w:p w14:paraId="22084A22"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2ACE6E5" w14:textId="77777777" w:rsidTr="00C959A0">
        <w:trPr>
          <w:cantSplit/>
          <w:tblHeader/>
        </w:trPr>
        <w:tc>
          <w:tcPr>
            <w:tcW w:w="9639" w:type="dxa"/>
          </w:tcPr>
          <w:p w14:paraId="3310B2EC" w14:textId="77777777" w:rsidR="00087058" w:rsidRPr="0055568D" w:rsidRDefault="00087058" w:rsidP="00C959A0">
            <w:pPr>
              <w:pStyle w:val="TAH"/>
              <w:keepNext w:val="0"/>
              <w:keepLines w:val="0"/>
              <w:widowControl w:val="0"/>
            </w:pPr>
            <w:r w:rsidRPr="0055568D">
              <w:rPr>
                <w:i/>
                <w:iCs/>
                <w:noProof/>
              </w:rPr>
              <w:t>NR-TimeStamp</w:t>
            </w:r>
            <w:r w:rsidRPr="0055568D">
              <w:rPr>
                <w:i/>
                <w:noProof/>
              </w:rPr>
              <w:t xml:space="preserve"> </w:t>
            </w:r>
            <w:r w:rsidRPr="0055568D">
              <w:rPr>
                <w:iCs/>
                <w:noProof/>
              </w:rPr>
              <w:t>field descriptions</w:t>
            </w:r>
          </w:p>
        </w:tc>
      </w:tr>
      <w:tr w:rsidR="00087058" w:rsidRPr="0055568D" w14:paraId="4E1BB9D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5E22ACE4" w14:textId="77777777" w:rsidR="00087058" w:rsidRPr="0055568D" w:rsidRDefault="00087058" w:rsidP="00C959A0">
            <w:pPr>
              <w:pStyle w:val="TAL"/>
              <w:widowControl w:val="0"/>
              <w:rPr>
                <w:b/>
                <w:i/>
              </w:rPr>
            </w:pPr>
            <w:r w:rsidRPr="0055568D">
              <w:rPr>
                <w:b/>
                <w:i/>
              </w:rPr>
              <w:t>dl-PRS-ID</w:t>
            </w:r>
          </w:p>
          <w:p w14:paraId="734F8E87" w14:textId="77777777" w:rsidR="00087058" w:rsidRPr="0055568D" w:rsidRDefault="00087058" w:rsidP="00C959A0">
            <w:pPr>
              <w:pStyle w:val="TAL"/>
              <w:widowControl w:val="0"/>
            </w:pPr>
            <w:r w:rsidRPr="0055568D">
              <w:t xml:space="preserve">This field specifies the DL-PRS ID of the TRP for which the </w:t>
            </w:r>
            <w:r w:rsidRPr="0055568D">
              <w:rPr>
                <w:i/>
                <w:iCs/>
              </w:rPr>
              <w:t>nr-SFN</w:t>
            </w:r>
            <w:r w:rsidRPr="0055568D">
              <w:t xml:space="preserve"> is applicable.</w:t>
            </w:r>
          </w:p>
        </w:tc>
      </w:tr>
      <w:tr w:rsidR="00087058" w:rsidRPr="0055568D" w14:paraId="6C633475"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18B657FC" w14:textId="77777777" w:rsidR="00087058" w:rsidRPr="0055568D" w:rsidRDefault="00087058" w:rsidP="00C959A0">
            <w:pPr>
              <w:pStyle w:val="TAL"/>
              <w:widowControl w:val="0"/>
              <w:rPr>
                <w:b/>
                <w:i/>
                <w:lang w:eastAsia="zh-CN"/>
              </w:rPr>
            </w:pPr>
            <w:r w:rsidRPr="0055568D">
              <w:rPr>
                <w:b/>
                <w:i/>
                <w:lang w:eastAsia="zh-CN"/>
              </w:rPr>
              <w:t>nr-PhysCellID</w:t>
            </w:r>
          </w:p>
          <w:p w14:paraId="265A2C53" w14:textId="77777777" w:rsidR="00087058" w:rsidRPr="0055568D" w:rsidRDefault="00087058" w:rsidP="00C959A0">
            <w:pPr>
              <w:pStyle w:val="TAL"/>
              <w:widowControl w:val="0"/>
              <w:rPr>
                <w:b/>
                <w:i/>
              </w:rPr>
            </w:pPr>
            <w:r w:rsidRPr="0055568D">
              <w:rPr>
                <w:bCs/>
                <w:iCs/>
                <w:noProof/>
              </w:rPr>
              <w:t>This field specifies the physical cell identity of the associated TRP, as defined in TS 38.331 [35].</w:t>
            </w:r>
          </w:p>
        </w:tc>
      </w:tr>
      <w:tr w:rsidR="00087058" w:rsidRPr="0055568D" w14:paraId="1764BA1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34E05135" w14:textId="77777777" w:rsidR="00087058" w:rsidRPr="0055568D" w:rsidRDefault="00087058" w:rsidP="00C959A0">
            <w:pPr>
              <w:pStyle w:val="TAL"/>
              <w:widowControl w:val="0"/>
              <w:rPr>
                <w:b/>
                <w:i/>
                <w:lang w:eastAsia="zh-CN"/>
              </w:rPr>
            </w:pPr>
            <w:r w:rsidRPr="0055568D">
              <w:rPr>
                <w:b/>
                <w:i/>
                <w:lang w:eastAsia="zh-CN"/>
              </w:rPr>
              <w:t>nr-CellGlobalID</w:t>
            </w:r>
          </w:p>
          <w:p w14:paraId="1C983CE4" w14:textId="77777777" w:rsidR="00087058" w:rsidRPr="0055568D" w:rsidRDefault="00087058" w:rsidP="00C959A0">
            <w:pPr>
              <w:pStyle w:val="TAL"/>
              <w:widowControl w:val="0"/>
              <w:rPr>
                <w:b/>
                <w:i/>
              </w:rPr>
            </w:pPr>
            <w:r w:rsidRPr="0055568D">
              <w:rPr>
                <w:bCs/>
                <w:iCs/>
                <w:noProof/>
              </w:rPr>
              <w:t xml:space="preserve">This field specifies the NCGI, the globally unique identity of a cell in NR, of the associated TRP, as defined in TS 38.331 [35]. </w:t>
            </w:r>
          </w:p>
        </w:tc>
      </w:tr>
      <w:tr w:rsidR="00087058" w:rsidRPr="0055568D" w14:paraId="2E6199E9"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0E44C8B9" w14:textId="77777777" w:rsidR="00087058" w:rsidRPr="0055568D" w:rsidRDefault="00087058" w:rsidP="00C959A0">
            <w:pPr>
              <w:pStyle w:val="TAL"/>
              <w:widowControl w:val="0"/>
              <w:rPr>
                <w:b/>
                <w:i/>
              </w:rPr>
            </w:pPr>
            <w:r w:rsidRPr="0055568D">
              <w:rPr>
                <w:b/>
                <w:i/>
              </w:rPr>
              <w:t>nr-ARFCN</w:t>
            </w:r>
          </w:p>
          <w:p w14:paraId="7FD5210B" w14:textId="77777777" w:rsidR="00087058" w:rsidRPr="0055568D" w:rsidRDefault="00087058" w:rsidP="00C959A0">
            <w:pPr>
              <w:pStyle w:val="TAL"/>
              <w:widowControl w:val="0"/>
              <w:rPr>
                <w:lang w:eastAsia="zh-CN"/>
              </w:rPr>
            </w:pPr>
            <w:r w:rsidRPr="0055568D">
              <w:rPr>
                <w:lang w:eastAsia="zh-CN"/>
              </w:rPr>
              <w:t xml:space="preserve">This field specifies the ARFCN of the TRP's CD-SSB (as defined in TS 38.300 [47]) corresponding to </w:t>
            </w:r>
            <w:r w:rsidRPr="0055568D">
              <w:rPr>
                <w:i/>
                <w:iCs/>
                <w:lang w:eastAsia="zh-CN"/>
              </w:rPr>
              <w:t>nr-PhysCellID</w:t>
            </w:r>
            <w:r w:rsidRPr="0055568D">
              <w:rPr>
                <w:lang w:eastAsia="zh-CN"/>
              </w:rPr>
              <w:t xml:space="preserve"> associated with the </w:t>
            </w:r>
            <w:r w:rsidRPr="0055568D">
              <w:rPr>
                <w:i/>
                <w:lang w:eastAsia="zh-CN"/>
              </w:rPr>
              <w:t>dl-PRS-ID</w:t>
            </w:r>
            <w:r w:rsidRPr="0055568D">
              <w:rPr>
                <w:lang w:eastAsia="zh-CN"/>
              </w:rPr>
              <w:t>.</w:t>
            </w:r>
          </w:p>
        </w:tc>
      </w:tr>
      <w:tr w:rsidR="00087058" w:rsidRPr="0055568D" w14:paraId="41EDD47E"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715A3D4F" w14:textId="77777777" w:rsidR="00087058" w:rsidRPr="0055568D" w:rsidRDefault="00087058" w:rsidP="00C959A0">
            <w:pPr>
              <w:pStyle w:val="TAL"/>
              <w:widowControl w:val="0"/>
              <w:rPr>
                <w:b/>
                <w:i/>
              </w:rPr>
            </w:pPr>
            <w:r w:rsidRPr="0055568D">
              <w:rPr>
                <w:b/>
                <w:i/>
              </w:rPr>
              <w:t>nr-SFN</w:t>
            </w:r>
          </w:p>
          <w:p w14:paraId="2DEEEC59" w14:textId="77777777" w:rsidR="00087058" w:rsidRPr="0055568D" w:rsidRDefault="00087058" w:rsidP="00C959A0">
            <w:pPr>
              <w:pStyle w:val="TAL"/>
              <w:widowControl w:val="0"/>
              <w:rPr>
                <w:lang w:eastAsia="zh-CN"/>
              </w:rPr>
            </w:pPr>
            <w:r w:rsidRPr="0055568D">
              <w:rPr>
                <w:lang w:eastAsia="zh-CN"/>
              </w:rPr>
              <w:t>This field specifies the NR system frame number for the time stamp.</w:t>
            </w:r>
          </w:p>
        </w:tc>
      </w:tr>
      <w:tr w:rsidR="00087058" w:rsidRPr="0055568D" w14:paraId="26663863" w14:textId="77777777" w:rsidTr="00C959A0">
        <w:trPr>
          <w:cantSplit/>
        </w:trPr>
        <w:tc>
          <w:tcPr>
            <w:tcW w:w="9639" w:type="dxa"/>
            <w:tcBorders>
              <w:top w:val="single" w:sz="4" w:space="0" w:color="808080"/>
              <w:left w:val="single" w:sz="4" w:space="0" w:color="808080"/>
              <w:bottom w:val="single" w:sz="4" w:space="0" w:color="808080"/>
              <w:right w:val="single" w:sz="4" w:space="0" w:color="808080"/>
            </w:tcBorders>
          </w:tcPr>
          <w:p w14:paraId="5BFDCE86" w14:textId="77777777" w:rsidR="00087058" w:rsidRPr="0055568D" w:rsidRDefault="00087058" w:rsidP="00C959A0">
            <w:pPr>
              <w:pStyle w:val="TAL"/>
              <w:widowControl w:val="0"/>
              <w:rPr>
                <w:b/>
                <w:i/>
              </w:rPr>
            </w:pPr>
            <w:r w:rsidRPr="0055568D">
              <w:rPr>
                <w:b/>
                <w:i/>
              </w:rPr>
              <w:t>nr-Slot</w:t>
            </w:r>
          </w:p>
          <w:p w14:paraId="32E8C1F9" w14:textId="77777777" w:rsidR="00087058" w:rsidRPr="0055568D" w:rsidRDefault="00087058" w:rsidP="00C959A0">
            <w:pPr>
              <w:pStyle w:val="TAL"/>
              <w:widowControl w:val="0"/>
              <w:rPr>
                <w:lang w:eastAsia="zh-CN"/>
              </w:rPr>
            </w:pPr>
            <w:r w:rsidRPr="0055568D">
              <w:rPr>
                <w:lang w:eastAsia="zh-CN"/>
              </w:rPr>
              <w:t xml:space="preserve">This field specifies the NR slot number within the NR system frame number indicated by </w:t>
            </w:r>
            <w:r w:rsidRPr="0055568D">
              <w:rPr>
                <w:i/>
                <w:lang w:eastAsia="zh-CN"/>
              </w:rPr>
              <w:t>nr-SFN</w:t>
            </w:r>
            <w:r w:rsidRPr="0055568D">
              <w:rPr>
                <w:lang w:eastAsia="zh-CN"/>
              </w:rPr>
              <w:t xml:space="preserve"> for the time stamp.</w:t>
            </w:r>
          </w:p>
        </w:tc>
      </w:tr>
    </w:tbl>
    <w:p w14:paraId="3A8DFA05" w14:textId="77777777" w:rsidR="00087058" w:rsidRPr="0055568D" w:rsidRDefault="00087058" w:rsidP="00087058"/>
    <w:p w14:paraId="73BD534D" w14:textId="77777777" w:rsidR="00087058" w:rsidRPr="0055568D" w:rsidRDefault="00087058" w:rsidP="00087058">
      <w:pPr>
        <w:pStyle w:val="Heading4"/>
        <w:rPr>
          <w:i/>
          <w:iCs/>
          <w:noProof/>
        </w:rPr>
      </w:pPr>
      <w:bookmarkStart w:id="635" w:name="_Toc46486432"/>
      <w:bookmarkStart w:id="636" w:name="_Toc52546777"/>
      <w:bookmarkStart w:id="637" w:name="_Toc52547307"/>
      <w:bookmarkStart w:id="638" w:name="_Toc52547837"/>
      <w:bookmarkStart w:id="639" w:name="_Toc52548367"/>
      <w:bookmarkStart w:id="640" w:name="_Toc115730103"/>
      <w:r w:rsidRPr="0055568D">
        <w:rPr>
          <w:i/>
          <w:iCs/>
        </w:rPr>
        <w:t>–</w:t>
      </w:r>
      <w:r w:rsidRPr="0055568D">
        <w:rPr>
          <w:i/>
          <w:iCs/>
        </w:rPr>
        <w:tab/>
      </w:r>
      <w:r w:rsidRPr="0055568D">
        <w:rPr>
          <w:i/>
          <w:iCs/>
          <w:noProof/>
        </w:rPr>
        <w:t>NR-TimingQuality</w:t>
      </w:r>
      <w:bookmarkEnd w:id="635"/>
      <w:bookmarkEnd w:id="636"/>
      <w:bookmarkEnd w:id="637"/>
      <w:bookmarkEnd w:id="638"/>
      <w:bookmarkEnd w:id="639"/>
      <w:bookmarkEnd w:id="640"/>
    </w:p>
    <w:p w14:paraId="4131A7BC" w14:textId="77777777" w:rsidR="00087058" w:rsidRPr="0055568D" w:rsidRDefault="00087058" w:rsidP="00087058">
      <w:pPr>
        <w:keepLines/>
      </w:pPr>
      <w:r w:rsidRPr="0055568D">
        <w:t xml:space="preserve">The IE </w:t>
      </w:r>
      <w:r w:rsidRPr="0055568D">
        <w:rPr>
          <w:i/>
          <w:noProof/>
        </w:rPr>
        <w:t xml:space="preserve">NR-TimingQuality </w:t>
      </w:r>
      <w:r w:rsidRPr="0055568D">
        <w:rPr>
          <w:noProof/>
        </w:rPr>
        <w:t>defines the quality of a timing value (e.g., of a TOA measurement).</w:t>
      </w:r>
    </w:p>
    <w:p w14:paraId="28FCAD64" w14:textId="77777777" w:rsidR="00087058" w:rsidRPr="0055568D" w:rsidRDefault="00087058" w:rsidP="00087058">
      <w:pPr>
        <w:pStyle w:val="PL"/>
        <w:shd w:val="clear" w:color="auto" w:fill="E6E6E6"/>
      </w:pPr>
      <w:r w:rsidRPr="0055568D">
        <w:t>-- ASN1START</w:t>
      </w:r>
    </w:p>
    <w:p w14:paraId="0094A3DB" w14:textId="77777777" w:rsidR="00087058" w:rsidRPr="0055568D" w:rsidRDefault="00087058" w:rsidP="00087058">
      <w:pPr>
        <w:pStyle w:val="PL"/>
        <w:shd w:val="clear" w:color="auto" w:fill="E6E6E6"/>
      </w:pPr>
    </w:p>
    <w:p w14:paraId="615EC9D2" w14:textId="77777777" w:rsidR="00087058" w:rsidRPr="0055568D" w:rsidRDefault="00087058" w:rsidP="00087058">
      <w:pPr>
        <w:pStyle w:val="PL"/>
        <w:shd w:val="clear" w:color="auto" w:fill="E6E6E6"/>
      </w:pPr>
      <w:r w:rsidRPr="0055568D">
        <w:rPr>
          <w:snapToGrid w:val="0"/>
        </w:rPr>
        <w:t xml:space="preserve">NR-TimingQuality-r16 </w:t>
      </w:r>
      <w:r w:rsidRPr="0055568D">
        <w:t>::= SEQUENCE {</w:t>
      </w:r>
    </w:p>
    <w:p w14:paraId="0C715F26" w14:textId="77777777" w:rsidR="00087058" w:rsidRPr="0055568D" w:rsidRDefault="00087058" w:rsidP="00087058">
      <w:pPr>
        <w:pStyle w:val="PL"/>
        <w:shd w:val="clear" w:color="auto" w:fill="E6E6E6"/>
      </w:pPr>
      <w:r w:rsidRPr="0055568D">
        <w:tab/>
        <w:t>timingQualityValue-r16</w:t>
      </w:r>
      <w:r w:rsidRPr="0055568D">
        <w:tab/>
      </w:r>
      <w:r w:rsidRPr="0055568D">
        <w:tab/>
      </w:r>
      <w:r w:rsidRPr="0055568D">
        <w:tab/>
      </w:r>
      <w:r w:rsidRPr="0055568D">
        <w:rPr>
          <w:snapToGrid w:val="0"/>
        </w:rPr>
        <w:t>INTEGER (0..31),</w:t>
      </w:r>
    </w:p>
    <w:p w14:paraId="745BFC49" w14:textId="77777777" w:rsidR="00087058" w:rsidRPr="0055568D" w:rsidRDefault="00087058" w:rsidP="00087058">
      <w:pPr>
        <w:pStyle w:val="PL"/>
        <w:shd w:val="clear" w:color="auto" w:fill="E6E6E6"/>
        <w:rPr>
          <w:snapToGrid w:val="0"/>
        </w:rPr>
      </w:pPr>
      <w:r w:rsidRPr="0055568D">
        <w:rPr>
          <w:snapToGrid w:val="0"/>
        </w:rPr>
        <w:tab/>
        <w:t>timingQualityResolution-r16</w:t>
      </w:r>
      <w:r w:rsidRPr="0055568D">
        <w:rPr>
          <w:snapToGrid w:val="0"/>
        </w:rPr>
        <w:tab/>
      </w:r>
      <w:r w:rsidRPr="0055568D">
        <w:rPr>
          <w:snapToGrid w:val="0"/>
        </w:rPr>
        <w:tab/>
      </w:r>
      <w:r w:rsidRPr="0055568D">
        <w:t>ENUMERATED {mdot1, m1, m10, m30, ...}</w:t>
      </w:r>
      <w:r w:rsidRPr="0055568D">
        <w:rPr>
          <w:snapToGrid w:val="0"/>
        </w:rPr>
        <w:t>,</w:t>
      </w:r>
    </w:p>
    <w:p w14:paraId="07EA614D" w14:textId="77777777" w:rsidR="00087058" w:rsidRPr="0055568D" w:rsidRDefault="00087058" w:rsidP="00087058">
      <w:pPr>
        <w:pStyle w:val="PL"/>
        <w:shd w:val="clear" w:color="auto" w:fill="E6E6E6"/>
        <w:rPr>
          <w:snapToGrid w:val="0"/>
        </w:rPr>
      </w:pPr>
      <w:r w:rsidRPr="0055568D">
        <w:rPr>
          <w:snapToGrid w:val="0"/>
        </w:rPr>
        <w:tab/>
        <w:t>...</w:t>
      </w:r>
    </w:p>
    <w:p w14:paraId="45A38649" w14:textId="77777777" w:rsidR="00087058" w:rsidRPr="0055568D" w:rsidRDefault="00087058" w:rsidP="00087058">
      <w:pPr>
        <w:pStyle w:val="PL"/>
        <w:shd w:val="clear" w:color="auto" w:fill="E6E6E6"/>
      </w:pPr>
      <w:r w:rsidRPr="0055568D">
        <w:t>}</w:t>
      </w:r>
    </w:p>
    <w:p w14:paraId="2D638B04" w14:textId="77777777" w:rsidR="00087058" w:rsidRPr="0055568D" w:rsidRDefault="00087058" w:rsidP="00087058">
      <w:pPr>
        <w:pStyle w:val="PL"/>
        <w:shd w:val="clear" w:color="auto" w:fill="E6E6E6"/>
      </w:pPr>
    </w:p>
    <w:p w14:paraId="5ED8F2E4" w14:textId="77777777" w:rsidR="00087058" w:rsidRPr="0055568D" w:rsidRDefault="00087058" w:rsidP="00087058">
      <w:pPr>
        <w:pStyle w:val="PL"/>
        <w:shd w:val="clear" w:color="auto" w:fill="E6E6E6"/>
      </w:pPr>
      <w:r w:rsidRPr="0055568D">
        <w:t>-- ASN1STOP</w:t>
      </w:r>
    </w:p>
    <w:p w14:paraId="43EAF7E2" w14:textId="77777777" w:rsidR="00087058" w:rsidRPr="0055568D" w:rsidRDefault="00087058" w:rsidP="0008705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7FE810AF" w14:textId="77777777" w:rsidTr="00C959A0">
        <w:trPr>
          <w:cantSplit/>
          <w:tblHeader/>
        </w:trPr>
        <w:tc>
          <w:tcPr>
            <w:tcW w:w="9639" w:type="dxa"/>
          </w:tcPr>
          <w:p w14:paraId="283477E3" w14:textId="77777777" w:rsidR="00087058" w:rsidRPr="0055568D" w:rsidRDefault="00087058" w:rsidP="00C959A0">
            <w:pPr>
              <w:pStyle w:val="TAH"/>
              <w:keepNext w:val="0"/>
              <w:keepLines w:val="0"/>
              <w:widowControl w:val="0"/>
            </w:pPr>
            <w:r w:rsidRPr="0055568D">
              <w:rPr>
                <w:i/>
                <w:noProof/>
              </w:rPr>
              <w:t xml:space="preserve">NR-TimingQuality </w:t>
            </w:r>
            <w:r w:rsidRPr="0055568D">
              <w:rPr>
                <w:iCs/>
                <w:noProof/>
              </w:rPr>
              <w:t>field descriptions</w:t>
            </w:r>
          </w:p>
        </w:tc>
      </w:tr>
      <w:tr w:rsidR="00087058" w:rsidRPr="0055568D" w14:paraId="317F82AD" w14:textId="77777777" w:rsidTr="00C959A0">
        <w:trPr>
          <w:cantSplit/>
        </w:trPr>
        <w:tc>
          <w:tcPr>
            <w:tcW w:w="9639" w:type="dxa"/>
          </w:tcPr>
          <w:p w14:paraId="04D505E2" w14:textId="77777777" w:rsidR="00087058" w:rsidRPr="0055568D" w:rsidRDefault="00087058" w:rsidP="00C959A0">
            <w:pPr>
              <w:pStyle w:val="TAL"/>
              <w:rPr>
                <w:szCs w:val="22"/>
                <w:lang w:eastAsia="ja-JP"/>
              </w:rPr>
            </w:pPr>
            <w:r w:rsidRPr="0055568D">
              <w:rPr>
                <w:b/>
                <w:i/>
                <w:szCs w:val="22"/>
                <w:lang w:eastAsia="ja-JP"/>
              </w:rPr>
              <w:t>timingQualityValue</w:t>
            </w:r>
          </w:p>
          <w:p w14:paraId="7B4F6FC3" w14:textId="77777777" w:rsidR="00087058" w:rsidRPr="0055568D" w:rsidRDefault="00087058" w:rsidP="00C959A0">
            <w:pPr>
              <w:pStyle w:val="TAL"/>
              <w:widowControl w:val="0"/>
            </w:pPr>
            <w:r w:rsidRPr="0055568D">
              <w:rPr>
                <w:szCs w:val="22"/>
                <w:lang w:eastAsia="ja-JP"/>
              </w:rPr>
              <w:t xml:space="preserve">This field provides an estimate of uncertainty of the timing value for which the IE </w:t>
            </w:r>
            <w:r w:rsidRPr="0055568D">
              <w:rPr>
                <w:i/>
                <w:noProof/>
              </w:rPr>
              <w:t xml:space="preserve">NR-TimingQuality </w:t>
            </w:r>
            <w:r w:rsidRPr="0055568D">
              <w:rPr>
                <w:iCs/>
                <w:noProof/>
              </w:rPr>
              <w:t>is provided in units of metres</w:t>
            </w:r>
            <w:r w:rsidRPr="0055568D">
              <w:rPr>
                <w:szCs w:val="22"/>
                <w:lang w:eastAsia="ja-JP"/>
              </w:rPr>
              <w:t>.</w:t>
            </w:r>
          </w:p>
        </w:tc>
      </w:tr>
      <w:tr w:rsidR="00087058" w:rsidRPr="0055568D" w14:paraId="246E3A41" w14:textId="77777777" w:rsidTr="00C959A0">
        <w:trPr>
          <w:cantSplit/>
        </w:trPr>
        <w:tc>
          <w:tcPr>
            <w:tcW w:w="9639" w:type="dxa"/>
          </w:tcPr>
          <w:p w14:paraId="03C503FD" w14:textId="77777777" w:rsidR="00087058" w:rsidRPr="0055568D" w:rsidRDefault="00087058" w:rsidP="00C959A0">
            <w:pPr>
              <w:pStyle w:val="TAL"/>
              <w:rPr>
                <w:szCs w:val="22"/>
                <w:lang w:eastAsia="ja-JP"/>
              </w:rPr>
            </w:pPr>
            <w:r w:rsidRPr="0055568D">
              <w:rPr>
                <w:b/>
                <w:i/>
                <w:szCs w:val="22"/>
                <w:lang w:eastAsia="ja-JP"/>
              </w:rPr>
              <w:t>timingQualityResolution</w:t>
            </w:r>
          </w:p>
          <w:p w14:paraId="3836ABEB" w14:textId="77777777" w:rsidR="00087058" w:rsidRPr="0055568D" w:rsidRDefault="00087058" w:rsidP="00C959A0">
            <w:pPr>
              <w:pStyle w:val="TAL"/>
              <w:widowControl w:val="0"/>
            </w:pPr>
            <w:r w:rsidRPr="0055568D">
              <w:rPr>
                <w:szCs w:val="22"/>
                <w:lang w:eastAsia="ja-JP"/>
              </w:rPr>
              <w:t xml:space="preserve">This field provides the resolution used in the </w:t>
            </w:r>
            <w:r w:rsidRPr="0055568D">
              <w:rPr>
                <w:i/>
                <w:iCs/>
              </w:rPr>
              <w:t>timingQualityValue</w:t>
            </w:r>
            <w:r w:rsidRPr="0055568D">
              <w:rPr>
                <w:szCs w:val="22"/>
                <w:lang w:eastAsia="ja-JP"/>
              </w:rPr>
              <w:t xml:space="preserve"> field. Enumerated values </w:t>
            </w:r>
            <w:r w:rsidRPr="0055568D">
              <w:rPr>
                <w:i/>
                <w:iCs/>
              </w:rPr>
              <w:t>mdot1</w:t>
            </w:r>
            <w:r w:rsidRPr="0055568D">
              <w:t xml:space="preserve">, </w:t>
            </w:r>
            <w:r w:rsidRPr="0055568D">
              <w:rPr>
                <w:i/>
                <w:iCs/>
              </w:rPr>
              <w:t>m1</w:t>
            </w:r>
            <w:r w:rsidRPr="0055568D">
              <w:t xml:space="preserve">, </w:t>
            </w:r>
            <w:r w:rsidRPr="0055568D">
              <w:rPr>
                <w:i/>
                <w:iCs/>
              </w:rPr>
              <w:t>m10</w:t>
            </w:r>
            <w:r w:rsidRPr="0055568D">
              <w:t xml:space="preserve">, </w:t>
            </w:r>
            <w:r w:rsidRPr="0055568D">
              <w:rPr>
                <w:i/>
                <w:iCs/>
              </w:rPr>
              <w:t>m30</w:t>
            </w:r>
            <w:r w:rsidRPr="0055568D">
              <w:t xml:space="preserve"> correspond to 0.1, 1, 10, 30 metres, respectively.</w:t>
            </w:r>
          </w:p>
        </w:tc>
      </w:tr>
    </w:tbl>
    <w:p w14:paraId="33BD87F6" w14:textId="77777777" w:rsidR="00087058" w:rsidRPr="0055568D" w:rsidRDefault="00087058" w:rsidP="00087058"/>
    <w:p w14:paraId="0915B2A0" w14:textId="77777777" w:rsidR="00087058" w:rsidRPr="0055568D" w:rsidRDefault="00087058" w:rsidP="00087058">
      <w:pPr>
        <w:pStyle w:val="Heading4"/>
      </w:pPr>
      <w:bookmarkStart w:id="641" w:name="_Toc115730104"/>
      <w:r w:rsidRPr="0055568D">
        <w:t>–</w:t>
      </w:r>
      <w:r w:rsidRPr="0055568D">
        <w:tab/>
      </w:r>
      <w:r w:rsidRPr="0055568D">
        <w:rPr>
          <w:i/>
          <w:iCs/>
        </w:rPr>
        <w:t>NR-</w:t>
      </w:r>
      <w:r w:rsidRPr="0055568D">
        <w:rPr>
          <w:i/>
        </w:rPr>
        <w:t>TRP</w:t>
      </w:r>
      <w:r w:rsidRPr="0055568D">
        <w:rPr>
          <w:i/>
          <w:noProof/>
        </w:rPr>
        <w:t>-BeamAntennaInfo</w:t>
      </w:r>
      <w:bookmarkEnd w:id="641"/>
    </w:p>
    <w:p w14:paraId="207257D4" w14:textId="77777777" w:rsidR="00087058" w:rsidRPr="0055568D" w:rsidRDefault="00087058" w:rsidP="00087058">
      <w:pPr>
        <w:keepLines/>
        <w:rPr>
          <w:noProof/>
        </w:rPr>
      </w:pPr>
      <w:r w:rsidRPr="0055568D">
        <w:t xml:space="preserve">The IE </w:t>
      </w:r>
      <w:r w:rsidRPr="0055568D">
        <w:rPr>
          <w:i/>
          <w:iCs/>
        </w:rPr>
        <w:t>NR-TRP-BeamAntennaInfo</w:t>
      </w:r>
      <w:r w:rsidRPr="0055568D">
        <w:rPr>
          <w:noProof/>
        </w:rPr>
        <w:t xml:space="preserve"> is</w:t>
      </w:r>
      <w:r w:rsidRPr="0055568D">
        <w:t xml:space="preserve"> used by the location server to provide </w:t>
      </w:r>
      <w:r w:rsidRPr="0055568D">
        <w:rPr>
          <w:lang w:eastAsia="ko-KR"/>
        </w:rPr>
        <w:t>beam antenna information of the TRP</w:t>
      </w:r>
      <w:r w:rsidRPr="0055568D">
        <w:t>.</w:t>
      </w:r>
    </w:p>
    <w:p w14:paraId="5DA0203A" w14:textId="77777777" w:rsidR="00087058" w:rsidRPr="0055568D" w:rsidRDefault="00087058" w:rsidP="00087058">
      <w:pPr>
        <w:pStyle w:val="PL"/>
        <w:shd w:val="clear" w:color="auto" w:fill="E6E6E6"/>
      </w:pPr>
      <w:r w:rsidRPr="0055568D">
        <w:t>-- ASN1START</w:t>
      </w:r>
    </w:p>
    <w:p w14:paraId="63014475" w14:textId="77777777" w:rsidR="00087058" w:rsidRPr="0055568D" w:rsidRDefault="00087058" w:rsidP="00087058">
      <w:pPr>
        <w:pStyle w:val="PL"/>
        <w:shd w:val="clear" w:color="auto" w:fill="E6E6E6"/>
      </w:pPr>
    </w:p>
    <w:p w14:paraId="42AC3237" w14:textId="77777777" w:rsidR="00087058" w:rsidRPr="0055568D" w:rsidRDefault="00087058" w:rsidP="00087058">
      <w:pPr>
        <w:pStyle w:val="PL"/>
        <w:shd w:val="clear" w:color="auto" w:fill="E6E6E6"/>
      </w:pPr>
      <w:r w:rsidRPr="0055568D">
        <w:t>NR-TRP-BeamAntennaInfo-r17 ::= SEQUENCE (SIZE (1..nrMaxFreqLayers-r16)) OF</w:t>
      </w:r>
    </w:p>
    <w:p w14:paraId="630F4F8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NR-TRP-BeamAntennaInfoPerFreqLayer-r17</w:t>
      </w:r>
    </w:p>
    <w:p w14:paraId="5D6AEF4B" w14:textId="77777777" w:rsidR="00087058" w:rsidRPr="0055568D" w:rsidRDefault="00087058" w:rsidP="00087058">
      <w:pPr>
        <w:pStyle w:val="PL"/>
        <w:shd w:val="clear" w:color="auto" w:fill="E6E6E6"/>
      </w:pPr>
    </w:p>
    <w:p w14:paraId="6A6AF6BF" w14:textId="77777777" w:rsidR="00087058" w:rsidRPr="0055568D" w:rsidRDefault="00087058" w:rsidP="00087058">
      <w:pPr>
        <w:pStyle w:val="PL"/>
        <w:shd w:val="clear" w:color="auto" w:fill="E6E6E6"/>
      </w:pPr>
      <w:r w:rsidRPr="0055568D">
        <w:t>NR-TRP-BeamAntennaInfoPerFreqLayer-r17 ::= SEQUENCE (SIZE (1..nrMaxTRPsPerFreq-r16)) OF</w:t>
      </w:r>
    </w:p>
    <w:p w14:paraId="2488E9C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NR-TRP-BeamAntennaInfoPerTRP-r17</w:t>
      </w:r>
    </w:p>
    <w:p w14:paraId="337E7DAC" w14:textId="77777777" w:rsidR="00087058" w:rsidRPr="0055568D" w:rsidRDefault="00087058" w:rsidP="00087058">
      <w:pPr>
        <w:pStyle w:val="PL"/>
        <w:shd w:val="clear" w:color="auto" w:fill="E6E6E6"/>
      </w:pPr>
    </w:p>
    <w:p w14:paraId="16A7F04D" w14:textId="77777777" w:rsidR="00087058" w:rsidRPr="0055568D" w:rsidRDefault="00087058" w:rsidP="00087058">
      <w:pPr>
        <w:pStyle w:val="PL"/>
        <w:shd w:val="clear" w:color="auto" w:fill="E6E6E6"/>
      </w:pPr>
      <w:r w:rsidRPr="0055568D">
        <w:t>NR-TRP-BeamAntennaInfoPerTRP-r17 ::= SEQUENCE {</w:t>
      </w:r>
    </w:p>
    <w:p w14:paraId="43BA7205" w14:textId="77777777" w:rsidR="00087058" w:rsidRPr="0055568D" w:rsidRDefault="00087058" w:rsidP="00087058">
      <w:pPr>
        <w:pStyle w:val="PL"/>
        <w:shd w:val="clear" w:color="auto" w:fill="E6E6E6"/>
        <w:rPr>
          <w:snapToGrid w:val="0"/>
          <w:lang w:eastAsia="ja-JP"/>
        </w:rPr>
      </w:pPr>
      <w:r w:rsidRPr="0055568D">
        <w:rPr>
          <w:snapToGrid w:val="0"/>
        </w:rPr>
        <w:tab/>
        <w:t>dl-PRS-ID-r17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62B4FE8F" w14:textId="77777777" w:rsidR="00087058" w:rsidRPr="0055568D" w:rsidRDefault="00087058" w:rsidP="00087058">
      <w:pPr>
        <w:pStyle w:val="PL"/>
        <w:shd w:val="clear" w:color="auto" w:fill="E6E6E6"/>
        <w:rPr>
          <w:snapToGrid w:val="0"/>
        </w:rPr>
      </w:pPr>
      <w:r w:rsidRPr="0055568D">
        <w:rPr>
          <w:snapToGrid w:val="0"/>
        </w:rPr>
        <w:tab/>
        <w:t>nr-PhysCellID-r17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54969E7F" w14:textId="77777777" w:rsidR="00087058" w:rsidRPr="0055568D" w:rsidRDefault="00087058" w:rsidP="00087058">
      <w:pPr>
        <w:pStyle w:val="PL"/>
        <w:shd w:val="clear" w:color="auto" w:fill="E6E6E6"/>
        <w:rPr>
          <w:snapToGrid w:val="0"/>
        </w:rPr>
      </w:pPr>
      <w:r w:rsidRPr="0055568D">
        <w:rPr>
          <w:snapToGrid w:val="0"/>
        </w:rPr>
        <w:tab/>
        <w:t>nr-CellGlobalID-r17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14B5337" w14:textId="77777777" w:rsidR="00087058" w:rsidRPr="0055568D" w:rsidRDefault="00087058" w:rsidP="00087058">
      <w:pPr>
        <w:pStyle w:val="PL"/>
        <w:shd w:val="clear" w:color="auto" w:fill="E6E6E6"/>
        <w:rPr>
          <w:snapToGrid w:val="0"/>
        </w:rPr>
      </w:pPr>
      <w:r w:rsidRPr="0055568D">
        <w:rPr>
          <w:snapToGrid w:val="0"/>
        </w:rPr>
        <w:tab/>
      </w:r>
      <w:r w:rsidRPr="0055568D">
        <w:t>nr-ARFCN</w:t>
      </w:r>
      <w:r w:rsidRPr="0055568D">
        <w:rPr>
          <w:snapToGrid w:val="0"/>
        </w:rPr>
        <w:t>-r17</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31C44018" w14:textId="77777777" w:rsidR="00087058" w:rsidRPr="0055568D" w:rsidRDefault="00087058" w:rsidP="00087058">
      <w:pPr>
        <w:pStyle w:val="PL"/>
        <w:shd w:val="clear" w:color="auto" w:fill="E6E6E6"/>
        <w:rPr>
          <w:snapToGrid w:val="0"/>
        </w:rPr>
      </w:pPr>
      <w:r w:rsidRPr="0055568D">
        <w:tab/>
        <w:t>associated-DL-PRS-ID-r17</w:t>
      </w:r>
      <w:r w:rsidRPr="0055568D">
        <w:tab/>
      </w:r>
      <w:r w:rsidRPr="0055568D">
        <w:tab/>
      </w:r>
      <w:r w:rsidRPr="0055568D">
        <w:tab/>
        <w:t>INTEGER (0..255)</w:t>
      </w:r>
      <w:r w:rsidRPr="0055568D">
        <w:tab/>
      </w:r>
      <w:r w:rsidRPr="0055568D">
        <w:tab/>
      </w:r>
      <w:r w:rsidRPr="0055568D">
        <w:tab/>
      </w:r>
      <w:r w:rsidRPr="0055568D">
        <w:tab/>
      </w:r>
      <w:r w:rsidRPr="0055568D">
        <w:tab/>
        <w:t>OPTIONAL,</w:t>
      </w:r>
      <w:r w:rsidRPr="0055568D">
        <w:tab/>
        <w:t>-- Need OP</w:t>
      </w:r>
    </w:p>
    <w:p w14:paraId="50DBADC3" w14:textId="77777777" w:rsidR="00087058" w:rsidRPr="0055568D" w:rsidRDefault="00087058" w:rsidP="00087058">
      <w:pPr>
        <w:pStyle w:val="PL"/>
        <w:shd w:val="clear" w:color="auto" w:fill="E6E6E6"/>
      </w:pPr>
      <w:r w:rsidRPr="0055568D">
        <w:tab/>
        <w:t>lcs-GCS-TranslationParameter-r17</w:t>
      </w:r>
      <w:r w:rsidRPr="0055568D">
        <w:tab/>
        <w:t>LCS-GCS-TranslationParameter-r16</w:t>
      </w:r>
      <w:r w:rsidRPr="0055568D">
        <w:tab/>
        <w:t>OPTIONAL,</w:t>
      </w:r>
      <w:r w:rsidRPr="0055568D">
        <w:tab/>
        <w:t>-- Need OP</w:t>
      </w:r>
    </w:p>
    <w:p w14:paraId="16A5F1E7" w14:textId="77777777" w:rsidR="00087058" w:rsidRPr="0055568D" w:rsidRDefault="00087058" w:rsidP="00087058">
      <w:pPr>
        <w:pStyle w:val="PL"/>
        <w:shd w:val="clear" w:color="auto" w:fill="E6E6E6"/>
      </w:pPr>
      <w:r w:rsidRPr="0055568D">
        <w:tab/>
        <w:t>nr-TRP-BeamAntennaAngles-r17</w:t>
      </w:r>
      <w:r w:rsidRPr="0055568D">
        <w:tab/>
      </w:r>
      <w:r w:rsidRPr="0055568D">
        <w:tab/>
        <w:t>NR-TRP-BeamAntennaAngles-r17</w:t>
      </w:r>
      <w:r w:rsidRPr="0055568D">
        <w:tab/>
      </w:r>
      <w:r w:rsidRPr="0055568D">
        <w:tab/>
        <w:t xml:space="preserve">OPTIONAL, </w:t>
      </w:r>
      <w:r w:rsidRPr="0055568D">
        <w:tab/>
        <w:t>-- Need OP</w:t>
      </w:r>
    </w:p>
    <w:p w14:paraId="773DD925" w14:textId="77777777" w:rsidR="00087058" w:rsidRPr="0055568D" w:rsidRDefault="00087058" w:rsidP="00087058">
      <w:pPr>
        <w:pStyle w:val="PL"/>
        <w:shd w:val="clear" w:color="auto" w:fill="E6E6E6"/>
      </w:pPr>
      <w:r w:rsidRPr="0055568D">
        <w:tab/>
        <w:t>...</w:t>
      </w:r>
    </w:p>
    <w:p w14:paraId="1AC0636B" w14:textId="77777777" w:rsidR="00087058" w:rsidRPr="0055568D" w:rsidRDefault="00087058" w:rsidP="00087058">
      <w:pPr>
        <w:pStyle w:val="PL"/>
        <w:shd w:val="clear" w:color="auto" w:fill="E6E6E6"/>
      </w:pPr>
      <w:r w:rsidRPr="0055568D">
        <w:t>}</w:t>
      </w:r>
    </w:p>
    <w:p w14:paraId="61B2C6D4" w14:textId="77777777" w:rsidR="00087058" w:rsidRPr="0055568D" w:rsidRDefault="00087058" w:rsidP="00087058">
      <w:pPr>
        <w:pStyle w:val="PL"/>
        <w:shd w:val="clear" w:color="auto" w:fill="E6E6E6"/>
      </w:pPr>
    </w:p>
    <w:p w14:paraId="22828D62" w14:textId="77777777" w:rsidR="00087058" w:rsidRPr="0055568D" w:rsidRDefault="00087058" w:rsidP="00087058">
      <w:pPr>
        <w:pStyle w:val="PL"/>
        <w:shd w:val="clear" w:color="auto" w:fill="E6E6E6"/>
      </w:pPr>
      <w:r w:rsidRPr="0055568D">
        <w:t>NR-TRP-BeamAntennaAngles-r17 ::= SEQUENCE (SIZE(1..3600)) OF</w:t>
      </w:r>
    </w:p>
    <w:p w14:paraId="05769E5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NR-TRP-BeamAntennaInfoAzimuthElevation-r17</w:t>
      </w:r>
    </w:p>
    <w:p w14:paraId="32A4B90F" w14:textId="77777777" w:rsidR="00087058" w:rsidRPr="0055568D" w:rsidRDefault="00087058" w:rsidP="00087058">
      <w:pPr>
        <w:pStyle w:val="PL"/>
        <w:shd w:val="clear" w:color="auto" w:fill="E6E6E6"/>
      </w:pPr>
    </w:p>
    <w:p w14:paraId="745C454B" w14:textId="77777777" w:rsidR="00087058" w:rsidRPr="0055568D" w:rsidRDefault="00087058" w:rsidP="00087058">
      <w:pPr>
        <w:pStyle w:val="PL"/>
        <w:shd w:val="clear" w:color="auto" w:fill="E6E6E6"/>
      </w:pPr>
      <w:r w:rsidRPr="0055568D">
        <w:t>NR-TRP-BeamAntennaInfoAzimuthElevation-r17 ::= SEQUENCE {</w:t>
      </w:r>
    </w:p>
    <w:p w14:paraId="12DB4E14" w14:textId="77777777" w:rsidR="00087058" w:rsidRPr="0055568D" w:rsidRDefault="00087058" w:rsidP="00087058">
      <w:pPr>
        <w:pStyle w:val="PL"/>
        <w:shd w:val="clear" w:color="auto" w:fill="E6E6E6"/>
      </w:pPr>
      <w:r w:rsidRPr="0055568D">
        <w:tab/>
        <w:t>azimuth-r17</w:t>
      </w:r>
      <w:r w:rsidRPr="0055568D">
        <w:tab/>
      </w:r>
      <w:r w:rsidRPr="0055568D">
        <w:tab/>
      </w:r>
      <w:r w:rsidRPr="0055568D">
        <w:tab/>
      </w:r>
      <w:r w:rsidRPr="0055568D">
        <w:tab/>
      </w:r>
      <w:r w:rsidRPr="0055568D">
        <w:tab/>
        <w:t>INTEGER (0..359)</w:t>
      </w:r>
      <w:r w:rsidRPr="0055568D">
        <w:tab/>
      </w:r>
      <w:r w:rsidRPr="0055568D">
        <w:tab/>
      </w:r>
      <w:r w:rsidRPr="0055568D">
        <w:tab/>
      </w:r>
      <w:r w:rsidRPr="0055568D">
        <w:tab/>
      </w:r>
      <w:r w:rsidRPr="0055568D">
        <w:tab/>
      </w:r>
      <w:r w:rsidRPr="0055568D">
        <w:tab/>
        <w:t>OPTIONAL,</w:t>
      </w:r>
      <w:r w:rsidRPr="0055568D">
        <w:tab/>
        <w:t>-- Cond Az</w:t>
      </w:r>
    </w:p>
    <w:p w14:paraId="024F0440" w14:textId="77777777" w:rsidR="00087058" w:rsidRPr="0055568D" w:rsidRDefault="00087058" w:rsidP="00087058">
      <w:pPr>
        <w:pStyle w:val="PL"/>
        <w:shd w:val="clear" w:color="auto" w:fill="E6E6E6"/>
      </w:pPr>
      <w:r w:rsidRPr="0055568D">
        <w:tab/>
        <w:t>azimuth-fine-r17</w:t>
      </w:r>
      <w:r w:rsidRPr="0055568D">
        <w:tab/>
      </w:r>
      <w:r w:rsidRPr="0055568D">
        <w:tab/>
      </w:r>
      <w:r w:rsidRPr="0055568D">
        <w:tab/>
        <w:t>INTEGER (0..9)</w:t>
      </w:r>
      <w:r w:rsidRPr="0055568D">
        <w:tab/>
      </w:r>
      <w:r w:rsidRPr="0055568D">
        <w:tab/>
      </w:r>
      <w:r w:rsidRPr="0055568D">
        <w:tab/>
      </w:r>
      <w:r w:rsidRPr="0055568D">
        <w:tab/>
      </w:r>
      <w:r w:rsidRPr="0055568D">
        <w:tab/>
      </w:r>
      <w:r w:rsidRPr="0055568D">
        <w:tab/>
      </w:r>
      <w:r w:rsidRPr="0055568D">
        <w:tab/>
        <w:t>OPTIONAL,</w:t>
      </w:r>
      <w:r w:rsidRPr="0055568D">
        <w:tab/>
        <w:t>-- Cond AzOpt</w:t>
      </w:r>
    </w:p>
    <w:p w14:paraId="2C62BA75" w14:textId="77777777" w:rsidR="00087058" w:rsidRPr="0055568D" w:rsidRDefault="00087058" w:rsidP="00087058">
      <w:pPr>
        <w:pStyle w:val="PL"/>
        <w:shd w:val="clear" w:color="auto" w:fill="E6E6E6"/>
      </w:pPr>
      <w:r w:rsidRPr="0055568D">
        <w:tab/>
        <w:t>elevationList-r17</w:t>
      </w:r>
      <w:r w:rsidRPr="0055568D">
        <w:tab/>
      </w:r>
      <w:r w:rsidRPr="0055568D">
        <w:tab/>
      </w:r>
      <w:r w:rsidRPr="0055568D">
        <w:tab/>
        <w:t>SEQUENCE (SIZE(1..1801)) OF ElevationElement-R17,</w:t>
      </w:r>
    </w:p>
    <w:p w14:paraId="6297DE9D" w14:textId="77777777" w:rsidR="00087058" w:rsidRPr="0055568D" w:rsidRDefault="00087058" w:rsidP="00087058">
      <w:pPr>
        <w:pStyle w:val="PL"/>
        <w:shd w:val="clear" w:color="auto" w:fill="E6E6E6"/>
      </w:pPr>
      <w:r w:rsidRPr="0055568D">
        <w:tab/>
        <w:t>...</w:t>
      </w:r>
    </w:p>
    <w:p w14:paraId="77442225" w14:textId="77777777" w:rsidR="00087058" w:rsidRPr="0055568D" w:rsidRDefault="00087058" w:rsidP="00087058">
      <w:pPr>
        <w:pStyle w:val="PL"/>
        <w:shd w:val="clear" w:color="auto" w:fill="E6E6E6"/>
      </w:pPr>
      <w:r w:rsidRPr="0055568D">
        <w:t>}</w:t>
      </w:r>
    </w:p>
    <w:p w14:paraId="0BDEE1FA" w14:textId="77777777" w:rsidR="00087058" w:rsidRPr="0055568D" w:rsidRDefault="00087058" w:rsidP="00087058">
      <w:pPr>
        <w:pStyle w:val="PL"/>
        <w:shd w:val="clear" w:color="auto" w:fill="E6E6E6"/>
      </w:pPr>
    </w:p>
    <w:p w14:paraId="008FE31B" w14:textId="77777777" w:rsidR="00087058" w:rsidRPr="0055568D" w:rsidRDefault="00087058" w:rsidP="00087058">
      <w:pPr>
        <w:pStyle w:val="PL"/>
        <w:shd w:val="clear" w:color="auto" w:fill="E6E6E6"/>
      </w:pPr>
      <w:r w:rsidRPr="0055568D">
        <w:t>ElevationElement-R17 ::= SEQUENCE {</w:t>
      </w:r>
    </w:p>
    <w:p w14:paraId="2B082786" w14:textId="77777777" w:rsidR="00087058" w:rsidRPr="0055568D" w:rsidRDefault="00087058" w:rsidP="00087058">
      <w:pPr>
        <w:pStyle w:val="PL"/>
        <w:shd w:val="clear" w:color="auto" w:fill="E6E6E6"/>
      </w:pPr>
      <w:r w:rsidRPr="0055568D">
        <w:tab/>
        <w:t>elevation-r17</w:t>
      </w:r>
      <w:r w:rsidRPr="0055568D">
        <w:tab/>
      </w:r>
      <w:r w:rsidRPr="0055568D">
        <w:tab/>
      </w:r>
      <w:r w:rsidRPr="0055568D">
        <w:tab/>
      </w:r>
      <w:r w:rsidRPr="0055568D">
        <w:tab/>
        <w:t>INTEGER (0..180)</w:t>
      </w:r>
      <w:r w:rsidRPr="0055568D">
        <w:tab/>
      </w:r>
      <w:r w:rsidRPr="0055568D">
        <w:tab/>
      </w:r>
      <w:r w:rsidRPr="0055568D">
        <w:tab/>
      </w:r>
      <w:r w:rsidRPr="0055568D">
        <w:tab/>
      </w:r>
      <w:r w:rsidRPr="0055568D">
        <w:tab/>
      </w:r>
      <w:r w:rsidRPr="0055568D">
        <w:tab/>
        <w:t>OPTIONAL,</w:t>
      </w:r>
      <w:r w:rsidRPr="0055568D">
        <w:tab/>
        <w:t>-- Cond El</w:t>
      </w:r>
    </w:p>
    <w:p w14:paraId="72E119AB" w14:textId="77777777" w:rsidR="00087058" w:rsidRPr="0055568D" w:rsidRDefault="00087058" w:rsidP="00087058">
      <w:pPr>
        <w:pStyle w:val="PL"/>
        <w:shd w:val="clear" w:color="auto" w:fill="E6E6E6"/>
      </w:pPr>
      <w:r w:rsidRPr="0055568D">
        <w:tab/>
        <w:t>elevation-fine-r17</w:t>
      </w:r>
      <w:r w:rsidRPr="0055568D">
        <w:tab/>
      </w:r>
      <w:r w:rsidRPr="0055568D">
        <w:tab/>
      </w:r>
      <w:r w:rsidRPr="0055568D">
        <w:tab/>
        <w:t>INTEGER (0..9)</w:t>
      </w:r>
      <w:r w:rsidRPr="0055568D">
        <w:tab/>
      </w:r>
      <w:r w:rsidRPr="0055568D">
        <w:tab/>
      </w:r>
      <w:r w:rsidRPr="0055568D">
        <w:tab/>
      </w:r>
      <w:r w:rsidRPr="0055568D">
        <w:tab/>
      </w:r>
      <w:r w:rsidRPr="0055568D">
        <w:tab/>
      </w:r>
      <w:r w:rsidRPr="0055568D">
        <w:tab/>
      </w:r>
      <w:r w:rsidRPr="0055568D">
        <w:tab/>
        <w:t>OPTIONAL,</w:t>
      </w:r>
      <w:r w:rsidRPr="0055568D">
        <w:tab/>
        <w:t>-- Cond ElOpt</w:t>
      </w:r>
    </w:p>
    <w:p w14:paraId="40A2A03B" w14:textId="77777777" w:rsidR="00087058" w:rsidRPr="0055568D" w:rsidRDefault="00087058" w:rsidP="00087058">
      <w:pPr>
        <w:pStyle w:val="PL"/>
        <w:shd w:val="clear" w:color="auto" w:fill="E6E6E6"/>
      </w:pPr>
      <w:r w:rsidRPr="0055568D">
        <w:tab/>
        <w:t>beamPowerList-r17</w:t>
      </w:r>
      <w:r w:rsidRPr="0055568D">
        <w:tab/>
      </w:r>
      <w:r w:rsidRPr="0055568D">
        <w:tab/>
      </w:r>
      <w:r w:rsidRPr="0055568D">
        <w:tab/>
        <w:t>SEQUENCE (SIZE (2..maxNumResourcesPerAngle-r17)) OF</w:t>
      </w:r>
    </w:p>
    <w:p w14:paraId="39E9D74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BeamPowerElement-r17,</w:t>
      </w:r>
    </w:p>
    <w:p w14:paraId="5AF431C1" w14:textId="77777777" w:rsidR="00087058" w:rsidRPr="0055568D" w:rsidRDefault="00087058" w:rsidP="00087058">
      <w:pPr>
        <w:pStyle w:val="PL"/>
        <w:shd w:val="clear" w:color="auto" w:fill="E6E6E6"/>
      </w:pPr>
      <w:r w:rsidRPr="0055568D">
        <w:tab/>
        <w:t>...</w:t>
      </w:r>
    </w:p>
    <w:p w14:paraId="6525A216" w14:textId="77777777" w:rsidR="00087058" w:rsidRPr="0055568D" w:rsidRDefault="00087058" w:rsidP="00087058">
      <w:pPr>
        <w:pStyle w:val="PL"/>
        <w:shd w:val="clear" w:color="auto" w:fill="E6E6E6"/>
      </w:pPr>
      <w:r w:rsidRPr="0055568D">
        <w:t>}</w:t>
      </w:r>
    </w:p>
    <w:p w14:paraId="6FC81230" w14:textId="77777777" w:rsidR="00087058" w:rsidRPr="0055568D" w:rsidRDefault="00087058" w:rsidP="00087058">
      <w:pPr>
        <w:pStyle w:val="PL"/>
        <w:shd w:val="clear" w:color="auto" w:fill="E6E6E6"/>
      </w:pPr>
    </w:p>
    <w:p w14:paraId="696EA05D" w14:textId="77777777" w:rsidR="00087058" w:rsidRPr="0055568D" w:rsidRDefault="00087058" w:rsidP="00087058">
      <w:pPr>
        <w:pStyle w:val="PL"/>
        <w:shd w:val="clear" w:color="auto" w:fill="E6E6E6"/>
      </w:pPr>
      <w:r w:rsidRPr="0055568D">
        <w:t>BeamPowerElement-r17 ::= SEQUENCE {</w:t>
      </w:r>
    </w:p>
    <w:p w14:paraId="540B0366" w14:textId="77777777" w:rsidR="00087058" w:rsidRPr="0055568D" w:rsidRDefault="00087058" w:rsidP="00087058">
      <w:pPr>
        <w:pStyle w:val="PL"/>
        <w:shd w:val="clear" w:color="auto" w:fill="E6E6E6"/>
      </w:pPr>
      <w:r w:rsidRPr="0055568D">
        <w:tab/>
        <w:t>nr-dl-prs-ResourceSetID-r17</w:t>
      </w:r>
      <w:r w:rsidRPr="0055568D">
        <w:tab/>
      </w:r>
      <w:r w:rsidRPr="0055568D">
        <w:tab/>
        <w:t>NR-DL-PRS-ResourceSetID-r16</w:t>
      </w:r>
      <w:r w:rsidRPr="0055568D">
        <w:tab/>
      </w:r>
      <w:r w:rsidRPr="0055568D">
        <w:tab/>
      </w:r>
      <w:r w:rsidRPr="0055568D">
        <w:tab/>
        <w:t>OPTIONAL,</w:t>
      </w:r>
      <w:r w:rsidRPr="0055568D">
        <w:tab/>
        <w:t>-- Need OP</w:t>
      </w:r>
    </w:p>
    <w:p w14:paraId="458E444F" w14:textId="77777777" w:rsidR="00087058" w:rsidRPr="0055568D" w:rsidRDefault="00087058" w:rsidP="00087058">
      <w:pPr>
        <w:pStyle w:val="PL"/>
        <w:shd w:val="clear" w:color="auto" w:fill="E6E6E6"/>
      </w:pPr>
      <w:r w:rsidRPr="0055568D">
        <w:tab/>
        <w:t>nr-dl-prs-ResourceID-r17</w:t>
      </w:r>
      <w:r w:rsidRPr="0055568D">
        <w:tab/>
      </w:r>
      <w:r w:rsidRPr="0055568D">
        <w:tab/>
        <w:t>NR-DL-PRS-ResourceID-r16,</w:t>
      </w:r>
    </w:p>
    <w:p w14:paraId="7DDF65E2" w14:textId="77777777" w:rsidR="00087058" w:rsidRPr="0055568D" w:rsidRDefault="00087058" w:rsidP="00087058">
      <w:pPr>
        <w:pStyle w:val="PL"/>
        <w:shd w:val="clear" w:color="auto" w:fill="E6E6E6"/>
      </w:pPr>
      <w:r w:rsidRPr="0055568D">
        <w:tab/>
        <w:t>nr-dl-prs-RelativePower-r17</w:t>
      </w:r>
      <w:r w:rsidRPr="0055568D">
        <w:tab/>
      </w:r>
      <w:r w:rsidRPr="0055568D">
        <w:tab/>
        <w:t>INTEGER (0..30),</w:t>
      </w:r>
    </w:p>
    <w:p w14:paraId="7E549179" w14:textId="77777777" w:rsidR="00087058" w:rsidRPr="0055568D" w:rsidRDefault="00087058" w:rsidP="00087058">
      <w:pPr>
        <w:pStyle w:val="PL"/>
        <w:shd w:val="clear" w:color="auto" w:fill="E6E6E6"/>
      </w:pPr>
      <w:r w:rsidRPr="0055568D">
        <w:tab/>
        <w:t>nr-dl-prs-RelativePowerFine-r17</w:t>
      </w:r>
      <w:r w:rsidRPr="0055568D">
        <w:tab/>
        <w:t>INTEGER (0..9)</w:t>
      </w:r>
      <w:r w:rsidRPr="0055568D">
        <w:tab/>
      </w:r>
      <w:r w:rsidRPr="0055568D">
        <w:tab/>
      </w:r>
      <w:r w:rsidRPr="0055568D">
        <w:tab/>
      </w:r>
      <w:r w:rsidRPr="0055568D">
        <w:tab/>
      </w:r>
      <w:r w:rsidRPr="0055568D">
        <w:tab/>
      </w:r>
      <w:r w:rsidRPr="0055568D">
        <w:tab/>
        <w:t>OPTIONAL,</w:t>
      </w:r>
      <w:r w:rsidRPr="0055568D">
        <w:tab/>
        <w:t>-- Need ON</w:t>
      </w:r>
    </w:p>
    <w:p w14:paraId="0D5DD143" w14:textId="77777777" w:rsidR="00087058" w:rsidRPr="0055568D" w:rsidRDefault="00087058" w:rsidP="00087058">
      <w:pPr>
        <w:pStyle w:val="PL"/>
        <w:shd w:val="clear" w:color="auto" w:fill="E6E6E6"/>
      </w:pPr>
      <w:r w:rsidRPr="0055568D">
        <w:tab/>
        <w:t>...</w:t>
      </w:r>
    </w:p>
    <w:p w14:paraId="6331A605" w14:textId="77777777" w:rsidR="00087058" w:rsidRPr="0055568D" w:rsidRDefault="00087058" w:rsidP="00087058">
      <w:pPr>
        <w:pStyle w:val="PL"/>
        <w:shd w:val="clear" w:color="auto" w:fill="E6E6E6"/>
      </w:pPr>
      <w:r w:rsidRPr="0055568D">
        <w:t>}</w:t>
      </w:r>
    </w:p>
    <w:p w14:paraId="02BAEDE1" w14:textId="77777777" w:rsidR="00087058" w:rsidRPr="0055568D" w:rsidRDefault="00087058" w:rsidP="00087058">
      <w:pPr>
        <w:pStyle w:val="PL"/>
        <w:shd w:val="clear" w:color="auto" w:fill="E6E6E6"/>
      </w:pPr>
    </w:p>
    <w:p w14:paraId="58447EF8" w14:textId="77777777" w:rsidR="00087058" w:rsidRPr="0055568D" w:rsidRDefault="00087058" w:rsidP="00087058">
      <w:pPr>
        <w:pStyle w:val="PL"/>
        <w:shd w:val="clear" w:color="auto" w:fill="E6E6E6"/>
      </w:pPr>
      <w:r w:rsidRPr="0055568D">
        <w:t>-- ASN1STOP</w:t>
      </w:r>
    </w:p>
    <w:p w14:paraId="56C7CCB5"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7A4C7933" w14:textId="77777777" w:rsidTr="00C959A0">
        <w:trPr>
          <w:cantSplit/>
          <w:tblHeader/>
        </w:trPr>
        <w:tc>
          <w:tcPr>
            <w:tcW w:w="2268" w:type="dxa"/>
          </w:tcPr>
          <w:p w14:paraId="4A0519B7" w14:textId="77777777" w:rsidR="00087058" w:rsidRPr="0055568D" w:rsidRDefault="00087058" w:rsidP="00C959A0">
            <w:pPr>
              <w:pStyle w:val="TAH"/>
            </w:pPr>
            <w:r w:rsidRPr="0055568D">
              <w:t>Conditional presence</w:t>
            </w:r>
          </w:p>
        </w:tc>
        <w:tc>
          <w:tcPr>
            <w:tcW w:w="7371" w:type="dxa"/>
          </w:tcPr>
          <w:p w14:paraId="40B852C7" w14:textId="77777777" w:rsidR="00087058" w:rsidRPr="0055568D" w:rsidRDefault="00087058" w:rsidP="00C959A0">
            <w:pPr>
              <w:pStyle w:val="TAH"/>
            </w:pPr>
            <w:r w:rsidRPr="0055568D">
              <w:t>Explanation</w:t>
            </w:r>
          </w:p>
        </w:tc>
      </w:tr>
      <w:tr w:rsidR="00087058" w:rsidRPr="0055568D" w14:paraId="7337D272" w14:textId="77777777" w:rsidTr="00C959A0">
        <w:trPr>
          <w:cantSplit/>
        </w:trPr>
        <w:tc>
          <w:tcPr>
            <w:tcW w:w="2268" w:type="dxa"/>
          </w:tcPr>
          <w:p w14:paraId="62D2A2B8" w14:textId="77777777" w:rsidR="00087058" w:rsidRPr="0055568D" w:rsidRDefault="00087058" w:rsidP="00C959A0">
            <w:pPr>
              <w:pStyle w:val="TAL"/>
              <w:rPr>
                <w:i/>
                <w:noProof/>
              </w:rPr>
            </w:pPr>
            <w:r w:rsidRPr="0055568D">
              <w:rPr>
                <w:i/>
                <w:noProof/>
              </w:rPr>
              <w:t>Az</w:t>
            </w:r>
          </w:p>
        </w:tc>
        <w:tc>
          <w:tcPr>
            <w:tcW w:w="7371" w:type="dxa"/>
          </w:tcPr>
          <w:p w14:paraId="45B95D29" w14:textId="77777777" w:rsidR="00087058" w:rsidRPr="0055568D" w:rsidRDefault="00087058" w:rsidP="00C959A0">
            <w:pPr>
              <w:pStyle w:val="TAL"/>
            </w:pPr>
            <w:r w:rsidRPr="0055568D">
              <w:t xml:space="preserve">The field is mandatory present if the field </w:t>
            </w:r>
            <w:r w:rsidRPr="0055568D">
              <w:rPr>
                <w:i/>
                <w:iCs/>
              </w:rPr>
              <w:t>elevation</w:t>
            </w:r>
            <w:r w:rsidRPr="0055568D">
              <w:t xml:space="preserve"> is absent; otherwise it is optionally present, need ON.</w:t>
            </w:r>
          </w:p>
        </w:tc>
      </w:tr>
      <w:tr w:rsidR="00087058" w:rsidRPr="0055568D" w14:paraId="71E6AF23" w14:textId="77777777" w:rsidTr="00C959A0">
        <w:trPr>
          <w:cantSplit/>
        </w:trPr>
        <w:tc>
          <w:tcPr>
            <w:tcW w:w="2268" w:type="dxa"/>
          </w:tcPr>
          <w:p w14:paraId="3F91567A" w14:textId="77777777" w:rsidR="00087058" w:rsidRPr="0055568D" w:rsidRDefault="00087058" w:rsidP="00C959A0">
            <w:pPr>
              <w:pStyle w:val="TAL"/>
              <w:rPr>
                <w:i/>
                <w:noProof/>
              </w:rPr>
            </w:pPr>
            <w:r w:rsidRPr="0055568D">
              <w:rPr>
                <w:i/>
                <w:noProof/>
              </w:rPr>
              <w:t>AzOpt</w:t>
            </w:r>
          </w:p>
        </w:tc>
        <w:tc>
          <w:tcPr>
            <w:tcW w:w="7371" w:type="dxa"/>
          </w:tcPr>
          <w:p w14:paraId="45AF51EC" w14:textId="77777777" w:rsidR="00087058" w:rsidRPr="0055568D" w:rsidRDefault="00087058" w:rsidP="00C959A0">
            <w:pPr>
              <w:pStyle w:val="TAL"/>
            </w:pPr>
            <w:r w:rsidRPr="0055568D">
              <w:t xml:space="preserve">The field is optionally present, need ON, when </w:t>
            </w:r>
            <w:r w:rsidRPr="0055568D">
              <w:rPr>
                <w:i/>
                <w:iCs/>
              </w:rPr>
              <w:t>azimuth</w:t>
            </w:r>
            <w:r w:rsidRPr="0055568D">
              <w:t xml:space="preserve"> is present; otherwise it is not present.</w:t>
            </w:r>
          </w:p>
        </w:tc>
      </w:tr>
      <w:tr w:rsidR="00087058" w:rsidRPr="0055568D" w14:paraId="1A7556EF" w14:textId="77777777" w:rsidTr="00C959A0">
        <w:trPr>
          <w:cantSplit/>
        </w:trPr>
        <w:tc>
          <w:tcPr>
            <w:tcW w:w="2268" w:type="dxa"/>
          </w:tcPr>
          <w:p w14:paraId="39D9BAD7" w14:textId="77777777" w:rsidR="00087058" w:rsidRPr="0055568D" w:rsidRDefault="00087058" w:rsidP="00C959A0">
            <w:pPr>
              <w:pStyle w:val="TAL"/>
              <w:rPr>
                <w:i/>
                <w:noProof/>
              </w:rPr>
            </w:pPr>
            <w:r w:rsidRPr="0055568D">
              <w:rPr>
                <w:i/>
                <w:noProof/>
              </w:rPr>
              <w:t>El</w:t>
            </w:r>
          </w:p>
        </w:tc>
        <w:tc>
          <w:tcPr>
            <w:tcW w:w="7371" w:type="dxa"/>
          </w:tcPr>
          <w:p w14:paraId="70E19DF3" w14:textId="77777777" w:rsidR="00087058" w:rsidRPr="0055568D" w:rsidRDefault="00087058" w:rsidP="00C959A0">
            <w:pPr>
              <w:pStyle w:val="TAL"/>
            </w:pPr>
            <w:r w:rsidRPr="0055568D">
              <w:t xml:space="preserve">The field is mandatory present if the field </w:t>
            </w:r>
            <w:r w:rsidRPr="0055568D">
              <w:rPr>
                <w:i/>
                <w:iCs/>
              </w:rPr>
              <w:t>azimuth</w:t>
            </w:r>
            <w:r w:rsidRPr="0055568D">
              <w:t xml:space="preserve"> is absent; otherwise it is optionally present, need ON.</w:t>
            </w:r>
          </w:p>
        </w:tc>
      </w:tr>
      <w:tr w:rsidR="00087058" w:rsidRPr="0055568D" w14:paraId="030B0B89" w14:textId="77777777" w:rsidTr="00C959A0">
        <w:trPr>
          <w:cantSplit/>
        </w:trPr>
        <w:tc>
          <w:tcPr>
            <w:tcW w:w="2268" w:type="dxa"/>
          </w:tcPr>
          <w:p w14:paraId="2294D8C8" w14:textId="77777777" w:rsidR="00087058" w:rsidRPr="0055568D" w:rsidRDefault="00087058" w:rsidP="00C959A0">
            <w:pPr>
              <w:pStyle w:val="TAL"/>
              <w:rPr>
                <w:i/>
                <w:noProof/>
              </w:rPr>
            </w:pPr>
            <w:r w:rsidRPr="0055568D">
              <w:rPr>
                <w:i/>
                <w:noProof/>
              </w:rPr>
              <w:t>ElOpt</w:t>
            </w:r>
          </w:p>
        </w:tc>
        <w:tc>
          <w:tcPr>
            <w:tcW w:w="7371" w:type="dxa"/>
          </w:tcPr>
          <w:p w14:paraId="434D2ED9" w14:textId="77777777" w:rsidR="00087058" w:rsidRPr="0055568D" w:rsidRDefault="00087058" w:rsidP="00C959A0">
            <w:pPr>
              <w:pStyle w:val="TAL"/>
            </w:pPr>
            <w:r w:rsidRPr="0055568D">
              <w:t xml:space="preserve">The field is optionally present, need ON, when </w:t>
            </w:r>
            <w:r w:rsidRPr="0055568D">
              <w:rPr>
                <w:i/>
                <w:iCs/>
              </w:rPr>
              <w:t>elevation</w:t>
            </w:r>
            <w:r w:rsidRPr="0055568D">
              <w:t xml:space="preserve"> is present; otherwise it is not present.</w:t>
            </w:r>
          </w:p>
        </w:tc>
      </w:tr>
    </w:tbl>
    <w:p w14:paraId="59C62BEF" w14:textId="77777777" w:rsidR="00087058" w:rsidRPr="0055568D" w:rsidRDefault="00087058" w:rsidP="00087058">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4F0E13A" w14:textId="77777777" w:rsidTr="00C959A0">
        <w:trPr>
          <w:cantSplit/>
          <w:tblHeader/>
        </w:trPr>
        <w:tc>
          <w:tcPr>
            <w:tcW w:w="9639" w:type="dxa"/>
          </w:tcPr>
          <w:p w14:paraId="22904D44" w14:textId="77777777" w:rsidR="00087058" w:rsidRPr="0055568D" w:rsidRDefault="00087058" w:rsidP="00C959A0">
            <w:pPr>
              <w:pStyle w:val="TAH"/>
              <w:keepNext w:val="0"/>
              <w:keepLines w:val="0"/>
              <w:widowControl w:val="0"/>
            </w:pPr>
            <w:r w:rsidRPr="0055568D">
              <w:rPr>
                <w:i/>
              </w:rPr>
              <w:t>NR-TRP-BeamAntennaInfo</w:t>
            </w:r>
            <w:r w:rsidRPr="0055568D">
              <w:rPr>
                <w:noProof/>
              </w:rPr>
              <w:t xml:space="preserve"> </w:t>
            </w:r>
            <w:r w:rsidRPr="0055568D">
              <w:rPr>
                <w:iCs/>
                <w:noProof/>
              </w:rPr>
              <w:t>field descriptions</w:t>
            </w:r>
          </w:p>
        </w:tc>
      </w:tr>
      <w:tr w:rsidR="00087058" w:rsidRPr="0055568D" w14:paraId="12B06887" w14:textId="77777777" w:rsidTr="00C959A0">
        <w:trPr>
          <w:cantSplit/>
          <w:tblHeader/>
        </w:trPr>
        <w:tc>
          <w:tcPr>
            <w:tcW w:w="9639" w:type="dxa"/>
          </w:tcPr>
          <w:p w14:paraId="77FD3865" w14:textId="77777777" w:rsidR="00087058" w:rsidRPr="0055568D" w:rsidRDefault="00087058" w:rsidP="00C959A0">
            <w:pPr>
              <w:pStyle w:val="TAL"/>
              <w:rPr>
                <w:b/>
                <w:bCs/>
                <w:i/>
                <w:iCs/>
                <w:noProof/>
                <w:lang w:eastAsia="ja-JP"/>
              </w:rPr>
            </w:pPr>
            <w:r w:rsidRPr="0055568D">
              <w:rPr>
                <w:b/>
                <w:bCs/>
                <w:i/>
                <w:iCs/>
                <w:noProof/>
              </w:rPr>
              <w:t>dl-PRS-ID</w:t>
            </w:r>
          </w:p>
          <w:p w14:paraId="48698216" w14:textId="77777777" w:rsidR="00087058" w:rsidRPr="0055568D" w:rsidRDefault="00087058" w:rsidP="00C959A0">
            <w:pPr>
              <w:pStyle w:val="TAL"/>
              <w:rPr>
                <w:noProof/>
              </w:rPr>
            </w:pPr>
            <w:r w:rsidRPr="0055568D">
              <w:rPr>
                <w:noProof/>
              </w:rPr>
              <w:t>This field specifies the DL-PRS ID of the TRP for which the Beam Antenna Information is provided.</w:t>
            </w:r>
          </w:p>
        </w:tc>
      </w:tr>
      <w:tr w:rsidR="00087058" w:rsidRPr="0055568D" w14:paraId="75A0DA47" w14:textId="77777777" w:rsidTr="00C959A0">
        <w:trPr>
          <w:cantSplit/>
          <w:tblHeader/>
        </w:trPr>
        <w:tc>
          <w:tcPr>
            <w:tcW w:w="9639" w:type="dxa"/>
          </w:tcPr>
          <w:p w14:paraId="14A6B10D" w14:textId="77777777" w:rsidR="00087058" w:rsidRPr="0055568D" w:rsidRDefault="00087058" w:rsidP="00C959A0">
            <w:pPr>
              <w:pStyle w:val="TAL"/>
              <w:rPr>
                <w:b/>
                <w:bCs/>
                <w:i/>
                <w:iCs/>
                <w:noProof/>
                <w:lang w:eastAsia="ja-JP"/>
              </w:rPr>
            </w:pPr>
            <w:r w:rsidRPr="0055568D">
              <w:rPr>
                <w:b/>
                <w:bCs/>
                <w:i/>
                <w:iCs/>
                <w:noProof/>
              </w:rPr>
              <w:t>nr-PhysCellID</w:t>
            </w:r>
          </w:p>
          <w:p w14:paraId="59E3076E" w14:textId="77777777" w:rsidR="00087058" w:rsidRPr="0055568D" w:rsidRDefault="00087058" w:rsidP="00C959A0">
            <w:pPr>
              <w:pStyle w:val="TAL"/>
              <w:rPr>
                <w:rFonts w:cs="Arial"/>
                <w:bCs/>
                <w:iCs/>
                <w:snapToGrid w:val="0"/>
                <w:szCs w:val="18"/>
              </w:rPr>
            </w:pPr>
            <w:r w:rsidRPr="0055568D">
              <w:rPr>
                <w:noProof/>
              </w:rPr>
              <w:t>This field specifies the physical Cell-ID of the TRP for which the Beam Antenna Information is provided</w:t>
            </w:r>
            <w:r w:rsidRPr="0055568D">
              <w:t>, as defined in TS 38.331 [35].</w:t>
            </w:r>
          </w:p>
        </w:tc>
      </w:tr>
      <w:tr w:rsidR="00087058" w:rsidRPr="0055568D" w14:paraId="17FC65D6" w14:textId="77777777" w:rsidTr="00C959A0">
        <w:trPr>
          <w:cantSplit/>
          <w:tblHeader/>
        </w:trPr>
        <w:tc>
          <w:tcPr>
            <w:tcW w:w="9639" w:type="dxa"/>
          </w:tcPr>
          <w:p w14:paraId="36E2D566" w14:textId="77777777" w:rsidR="00087058" w:rsidRPr="0055568D" w:rsidRDefault="00087058" w:rsidP="00C959A0">
            <w:pPr>
              <w:pStyle w:val="TAL"/>
              <w:rPr>
                <w:b/>
                <w:bCs/>
                <w:i/>
                <w:iCs/>
                <w:noProof/>
                <w:lang w:eastAsia="ja-JP"/>
              </w:rPr>
            </w:pPr>
            <w:r w:rsidRPr="0055568D">
              <w:rPr>
                <w:b/>
                <w:bCs/>
                <w:i/>
                <w:iCs/>
                <w:noProof/>
              </w:rPr>
              <w:t>nr-CellGlobalID</w:t>
            </w:r>
          </w:p>
          <w:p w14:paraId="37216A6B" w14:textId="77777777" w:rsidR="00087058" w:rsidRPr="0055568D" w:rsidRDefault="00087058" w:rsidP="00C959A0">
            <w:pPr>
              <w:pStyle w:val="TAL"/>
              <w:rPr>
                <w:noProof/>
              </w:rPr>
            </w:pPr>
            <w:r w:rsidRPr="0055568D">
              <w:rPr>
                <w:noProof/>
              </w:rPr>
              <w:t>This field specifies the NCGI</w:t>
            </w:r>
            <w:r w:rsidRPr="0055568D">
              <w:t>, the globally unique identity of a cell in NR,</w:t>
            </w:r>
            <w:r w:rsidRPr="0055568D">
              <w:rPr>
                <w:noProof/>
              </w:rPr>
              <w:t xml:space="preserve"> of the TRP for which the Beam Antenna Information is provided</w:t>
            </w:r>
            <w:r w:rsidRPr="0055568D">
              <w:t xml:space="preserve">, as defined in TS 38.331 [35]. </w:t>
            </w:r>
          </w:p>
        </w:tc>
      </w:tr>
      <w:tr w:rsidR="00087058" w:rsidRPr="0055568D" w14:paraId="38441632" w14:textId="77777777" w:rsidTr="00C959A0">
        <w:trPr>
          <w:cantSplit/>
          <w:tblHeader/>
        </w:trPr>
        <w:tc>
          <w:tcPr>
            <w:tcW w:w="9639" w:type="dxa"/>
          </w:tcPr>
          <w:p w14:paraId="48DB89D9" w14:textId="77777777" w:rsidR="00087058" w:rsidRPr="0055568D" w:rsidRDefault="00087058" w:rsidP="00C959A0">
            <w:pPr>
              <w:pStyle w:val="TAL"/>
              <w:rPr>
                <w:b/>
                <w:bCs/>
                <w:i/>
                <w:iCs/>
                <w:noProof/>
                <w:lang w:eastAsia="ja-JP"/>
              </w:rPr>
            </w:pPr>
            <w:r w:rsidRPr="0055568D">
              <w:rPr>
                <w:b/>
                <w:bCs/>
                <w:i/>
                <w:iCs/>
                <w:noProof/>
              </w:rPr>
              <w:t>nr-ARFCN</w:t>
            </w:r>
          </w:p>
          <w:p w14:paraId="29443222" w14:textId="77777777" w:rsidR="00087058" w:rsidRPr="0055568D" w:rsidRDefault="00087058" w:rsidP="00C959A0">
            <w:pPr>
              <w:pStyle w:val="TAL"/>
              <w:rPr>
                <w:rFonts w:cs="Arial"/>
                <w:bCs/>
                <w:iCs/>
                <w:snapToGrid w:val="0"/>
                <w:szCs w:val="18"/>
              </w:rPr>
            </w:pPr>
            <w:r w:rsidRPr="0055568D">
              <w:rPr>
                <w:noProof/>
              </w:rPr>
              <w:t xml:space="preserve">This field specifies the NR-ARFCN of the </w:t>
            </w:r>
            <w:r w:rsidRPr="0055568D">
              <w:rPr>
                <w:snapToGrid w:val="0"/>
              </w:rPr>
              <w:t xml:space="preserve">TRP's CD-SSB (as defined in TS 38.300 [47]) corresponding to </w:t>
            </w:r>
            <w:r w:rsidRPr="0055568D">
              <w:rPr>
                <w:i/>
                <w:iCs/>
                <w:snapToGrid w:val="0"/>
              </w:rPr>
              <w:t>nr-PhysCellID</w:t>
            </w:r>
            <w:r w:rsidRPr="0055568D">
              <w:rPr>
                <w:snapToGrid w:val="0"/>
              </w:rPr>
              <w:t>.</w:t>
            </w:r>
          </w:p>
        </w:tc>
      </w:tr>
      <w:tr w:rsidR="00087058" w:rsidRPr="0055568D" w14:paraId="26120056" w14:textId="77777777" w:rsidTr="00C959A0">
        <w:trPr>
          <w:cantSplit/>
          <w:tblHeader/>
        </w:trPr>
        <w:tc>
          <w:tcPr>
            <w:tcW w:w="9639" w:type="dxa"/>
          </w:tcPr>
          <w:p w14:paraId="27145FD2" w14:textId="77777777" w:rsidR="00087058" w:rsidRPr="0055568D" w:rsidRDefault="00087058" w:rsidP="00C959A0">
            <w:pPr>
              <w:pStyle w:val="TAL"/>
              <w:rPr>
                <w:b/>
                <w:bCs/>
                <w:i/>
                <w:iCs/>
                <w:noProof/>
              </w:rPr>
            </w:pPr>
            <w:r w:rsidRPr="0055568D">
              <w:rPr>
                <w:b/>
                <w:bCs/>
                <w:i/>
                <w:iCs/>
                <w:noProof/>
              </w:rPr>
              <w:t>associated-DL-PRS-ID</w:t>
            </w:r>
          </w:p>
          <w:p w14:paraId="53ACC518" w14:textId="77777777" w:rsidR="00087058" w:rsidRPr="0055568D" w:rsidRDefault="00087058" w:rsidP="00C959A0">
            <w:pPr>
              <w:pStyle w:val="TAL"/>
              <w:rPr>
                <w:b/>
                <w:bCs/>
                <w:i/>
                <w:iCs/>
                <w:noProof/>
              </w:rPr>
            </w:pPr>
            <w:r w:rsidRPr="0055568D">
              <w:rPr>
                <w:noProof/>
              </w:rPr>
              <w:t xml:space="preserve">This field specifies the </w:t>
            </w:r>
            <w:r w:rsidRPr="0055568D">
              <w:rPr>
                <w:i/>
                <w:iCs/>
                <w:noProof/>
              </w:rPr>
              <w:t>dl-PRS-ID</w:t>
            </w:r>
            <w:r w:rsidRPr="0055568D">
              <w:rPr>
                <w:noProof/>
              </w:rPr>
              <w:t xml:space="preserve"> of the associated TRP from which the beam antenna information is obtained. See the field descriptions for </w:t>
            </w:r>
            <w:r w:rsidRPr="0055568D">
              <w:rPr>
                <w:i/>
                <w:iCs/>
                <w:noProof/>
              </w:rPr>
              <w:t>nr-TRP-BeamAntennaAngles</w:t>
            </w:r>
            <w:r w:rsidRPr="0055568D">
              <w:rPr>
                <w:noProof/>
              </w:rPr>
              <w:t xml:space="preserve"> and </w:t>
            </w:r>
            <w:r w:rsidRPr="0055568D">
              <w:rPr>
                <w:i/>
                <w:iCs/>
                <w:noProof/>
              </w:rPr>
              <w:t>lcs-GCS-TranslationParameter</w:t>
            </w:r>
            <w:r w:rsidRPr="0055568D">
              <w:rPr>
                <w:noProof/>
              </w:rPr>
              <w:t>.</w:t>
            </w:r>
          </w:p>
        </w:tc>
      </w:tr>
      <w:tr w:rsidR="00087058" w:rsidRPr="0055568D" w14:paraId="3C5A8CAD" w14:textId="77777777" w:rsidTr="00C959A0">
        <w:trPr>
          <w:cantSplit/>
          <w:tblHeader/>
        </w:trPr>
        <w:tc>
          <w:tcPr>
            <w:tcW w:w="9639" w:type="dxa"/>
          </w:tcPr>
          <w:p w14:paraId="1BA3BC2F" w14:textId="77777777" w:rsidR="00087058" w:rsidRPr="0055568D" w:rsidRDefault="00087058" w:rsidP="00C959A0">
            <w:pPr>
              <w:pStyle w:val="TAL"/>
              <w:keepNext w:val="0"/>
              <w:keepLines w:val="0"/>
              <w:widowControl w:val="0"/>
              <w:rPr>
                <w:b/>
                <w:i/>
                <w:snapToGrid w:val="0"/>
              </w:rPr>
            </w:pPr>
            <w:r w:rsidRPr="0055568D">
              <w:rPr>
                <w:b/>
                <w:i/>
                <w:snapToGrid w:val="0"/>
              </w:rPr>
              <w:t>lcs-GCS-TranslationParameter</w:t>
            </w:r>
          </w:p>
          <w:p w14:paraId="737721DA"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55568D">
              <w:rPr>
                <w:bCs/>
                <w:i/>
                <w:snapToGrid w:val="0"/>
              </w:rPr>
              <w:t>associated-DL-PRS-ID</w:t>
            </w:r>
            <w:r w:rsidRPr="0055568D">
              <w:rPr>
                <w:bCs/>
                <w:iCs/>
                <w:snapToGrid w:val="0"/>
              </w:rPr>
              <w:t xml:space="preserve"> field are both absent, the </w:t>
            </w:r>
            <w:r w:rsidRPr="0055568D">
              <w:rPr>
                <w:bCs/>
                <w:i/>
                <w:snapToGrid w:val="0"/>
              </w:rPr>
              <w:t>azimuth</w:t>
            </w:r>
            <w:r w:rsidRPr="0055568D">
              <w:rPr>
                <w:bCs/>
                <w:iCs/>
                <w:snapToGrid w:val="0"/>
              </w:rPr>
              <w:t xml:space="preserve"> and </w:t>
            </w:r>
            <w:r w:rsidRPr="0055568D">
              <w:rPr>
                <w:bCs/>
                <w:i/>
                <w:snapToGrid w:val="0"/>
              </w:rPr>
              <w:t>elevation</w:t>
            </w:r>
            <w:r w:rsidRPr="0055568D">
              <w:rPr>
                <w:bCs/>
                <w:iCs/>
                <w:snapToGrid w:val="0"/>
              </w:rPr>
              <w:t xml:space="preserve"> are provided in a GCS. If this field is absent and the </w:t>
            </w:r>
            <w:r w:rsidRPr="0055568D">
              <w:rPr>
                <w:bCs/>
                <w:i/>
                <w:snapToGrid w:val="0"/>
              </w:rPr>
              <w:t>associated-DL-PRS-ID</w:t>
            </w:r>
            <w:r w:rsidRPr="0055568D">
              <w:rPr>
                <w:bCs/>
                <w:iCs/>
                <w:snapToGrid w:val="0"/>
              </w:rPr>
              <w:t xml:space="preserve"> field is present, then the </w:t>
            </w:r>
            <w:r w:rsidRPr="0055568D">
              <w:rPr>
                <w:bCs/>
                <w:i/>
                <w:snapToGrid w:val="0"/>
              </w:rPr>
              <w:t>lcs-GCS-TranslationParameter</w:t>
            </w:r>
            <w:r w:rsidRPr="0055568D">
              <w:rPr>
                <w:bCs/>
                <w:iCs/>
                <w:snapToGrid w:val="0"/>
              </w:rPr>
              <w:t xml:space="preserve"> for this TRP is obtained from the </w:t>
            </w:r>
            <w:r w:rsidRPr="0055568D">
              <w:rPr>
                <w:bCs/>
                <w:i/>
                <w:snapToGrid w:val="0"/>
              </w:rPr>
              <w:t>lcs-GCS-TranslationParameter</w:t>
            </w:r>
            <w:r w:rsidRPr="0055568D">
              <w:rPr>
                <w:bCs/>
                <w:iCs/>
                <w:snapToGrid w:val="0"/>
              </w:rPr>
              <w:t xml:space="preserve"> of the associated TRP.</w:t>
            </w:r>
          </w:p>
        </w:tc>
      </w:tr>
      <w:tr w:rsidR="00087058" w:rsidRPr="0055568D" w14:paraId="158EB476" w14:textId="77777777" w:rsidTr="00C959A0">
        <w:trPr>
          <w:cantSplit/>
          <w:tblHeader/>
        </w:trPr>
        <w:tc>
          <w:tcPr>
            <w:tcW w:w="9639" w:type="dxa"/>
          </w:tcPr>
          <w:p w14:paraId="78D392A6" w14:textId="77777777" w:rsidR="00087058" w:rsidRPr="0055568D" w:rsidRDefault="00087058" w:rsidP="00C959A0">
            <w:pPr>
              <w:pStyle w:val="TAL"/>
              <w:keepNext w:val="0"/>
              <w:keepLines w:val="0"/>
              <w:widowControl w:val="0"/>
              <w:rPr>
                <w:b/>
                <w:bCs/>
                <w:i/>
                <w:iCs/>
                <w:snapToGrid w:val="0"/>
              </w:rPr>
            </w:pPr>
            <w:r w:rsidRPr="0055568D">
              <w:rPr>
                <w:b/>
                <w:bCs/>
                <w:i/>
                <w:iCs/>
                <w:snapToGrid w:val="0"/>
              </w:rPr>
              <w:t>nr-TRP-BeamAntennaAngles</w:t>
            </w:r>
          </w:p>
          <w:p w14:paraId="67ADE748" w14:textId="77777777" w:rsidR="00087058" w:rsidRPr="0055568D" w:rsidRDefault="00087058" w:rsidP="00C959A0">
            <w:pPr>
              <w:pStyle w:val="TAL"/>
              <w:keepNext w:val="0"/>
              <w:keepLines w:val="0"/>
              <w:widowControl w:val="0"/>
              <w:rPr>
                <w:snapToGrid w:val="0"/>
              </w:rPr>
            </w:pPr>
            <w:r w:rsidRPr="0055568D">
              <w:rPr>
                <w:snapToGrid w:val="0"/>
              </w:rPr>
              <w:t xml:space="preserve">This field provides the relative power between DL-PRS Resources per angle per TRP. If this field is absent and the field </w:t>
            </w:r>
            <w:r w:rsidRPr="0055568D">
              <w:rPr>
                <w:i/>
                <w:iCs/>
                <w:snapToGrid w:val="0"/>
              </w:rPr>
              <w:t>associated-DL-PRS-ID</w:t>
            </w:r>
            <w:r w:rsidRPr="0055568D">
              <w:rPr>
                <w:snapToGrid w:val="0"/>
              </w:rPr>
              <w:t xml:space="preserve"> is present, the </w:t>
            </w:r>
            <w:r w:rsidRPr="0055568D">
              <w:rPr>
                <w:i/>
                <w:iCs/>
                <w:snapToGrid w:val="0"/>
              </w:rPr>
              <w:t xml:space="preserve">nr-TRP-BeamAntennaAngles </w:t>
            </w:r>
            <w:r w:rsidRPr="0055568D">
              <w:rPr>
                <w:snapToGrid w:val="0"/>
              </w:rPr>
              <w:t xml:space="preserve">for this TRP are obtained from the </w:t>
            </w:r>
            <w:r w:rsidRPr="0055568D">
              <w:rPr>
                <w:i/>
                <w:iCs/>
                <w:snapToGrid w:val="0"/>
              </w:rPr>
              <w:t xml:space="preserve">nr-TRP-BeamAntennaAngles </w:t>
            </w:r>
            <w:r w:rsidRPr="0055568D">
              <w:rPr>
                <w:snapToGrid w:val="0"/>
              </w:rPr>
              <w:t>of the associated TRP.</w:t>
            </w:r>
          </w:p>
        </w:tc>
      </w:tr>
      <w:tr w:rsidR="00087058" w:rsidRPr="0055568D" w14:paraId="7DF07C5F" w14:textId="77777777" w:rsidTr="00C959A0">
        <w:trPr>
          <w:cantSplit/>
          <w:tblHeader/>
        </w:trPr>
        <w:tc>
          <w:tcPr>
            <w:tcW w:w="9639" w:type="dxa"/>
          </w:tcPr>
          <w:p w14:paraId="1EADDDA6" w14:textId="77777777" w:rsidR="00087058" w:rsidRPr="0055568D" w:rsidRDefault="00087058" w:rsidP="00C959A0">
            <w:pPr>
              <w:pStyle w:val="TAL"/>
              <w:keepNext w:val="0"/>
              <w:keepLines w:val="0"/>
              <w:widowControl w:val="0"/>
              <w:rPr>
                <w:b/>
                <w:i/>
                <w:snapToGrid w:val="0"/>
              </w:rPr>
            </w:pPr>
            <w:r w:rsidRPr="0055568D">
              <w:rPr>
                <w:b/>
                <w:i/>
                <w:snapToGrid w:val="0"/>
              </w:rPr>
              <w:t>azimuth</w:t>
            </w:r>
          </w:p>
          <w:p w14:paraId="0F1CE76C" w14:textId="77777777" w:rsidR="00087058" w:rsidRPr="0055568D" w:rsidRDefault="00087058" w:rsidP="00C959A0">
            <w:pPr>
              <w:pStyle w:val="TAL"/>
              <w:keepNext w:val="0"/>
              <w:keepLines w:val="0"/>
              <w:widowControl w:val="0"/>
              <w:rPr>
                <w:noProof/>
              </w:rPr>
            </w:pPr>
            <w:r w:rsidRPr="0055568D">
              <w:rPr>
                <w:noProof/>
              </w:rPr>
              <w:t>This field specifies the azimuth angle for which the relative power between DL-PRS Resources is provided.</w:t>
            </w:r>
          </w:p>
          <w:p w14:paraId="62E6E3F6" w14:textId="77777777" w:rsidR="00087058" w:rsidRPr="0055568D" w:rsidRDefault="00087058" w:rsidP="00C959A0">
            <w:pPr>
              <w:pStyle w:val="TAL"/>
              <w:keepNext w:val="0"/>
              <w:keepLines w:val="0"/>
              <w:widowControl w:val="0"/>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noProof/>
              </w:rPr>
              <w:t xml:space="preserve">the azimuth angle is measured counter-clockwise from </w:t>
            </w:r>
            <w:r w:rsidRPr="0055568D">
              <w:t>geographical North.</w:t>
            </w:r>
          </w:p>
          <w:p w14:paraId="4EC44A61" w14:textId="77777777" w:rsidR="00087058" w:rsidRPr="0055568D" w:rsidRDefault="00087058" w:rsidP="00C959A0">
            <w:pPr>
              <w:pStyle w:val="TAL"/>
              <w:keepNext w:val="0"/>
              <w:keepLines w:val="0"/>
              <w:widowControl w:val="0"/>
            </w:pPr>
            <w:r w:rsidRPr="0055568D">
              <w:t xml:space="preserve">For a </w:t>
            </w:r>
            <w:r w:rsidRPr="0055568D">
              <w:rPr>
                <w:bCs/>
                <w:iCs/>
                <w:snapToGrid w:val="0"/>
              </w:rPr>
              <w:t>Local Coordinate System</w:t>
            </w:r>
            <w:r w:rsidRPr="0055568D">
              <w:t xml:space="preserve"> (LCS), the </w:t>
            </w:r>
            <w:r w:rsidRPr="0055568D">
              <w:rPr>
                <w:noProof/>
              </w:rPr>
              <w:t>azimuth angle is measured counter-clockwise from the x-axis of the LCS.</w:t>
            </w:r>
          </w:p>
          <w:p w14:paraId="5B66484C" w14:textId="77777777" w:rsidR="00087058" w:rsidRPr="0055568D" w:rsidRDefault="00087058" w:rsidP="00C959A0">
            <w:pPr>
              <w:pStyle w:val="TAL"/>
              <w:keepNext w:val="0"/>
              <w:keepLines w:val="0"/>
              <w:widowControl w:val="0"/>
            </w:pPr>
            <w:r w:rsidRPr="0055568D">
              <w:t>Scale factor 1 degree; range 0 to 359 degrees.</w:t>
            </w:r>
          </w:p>
        </w:tc>
      </w:tr>
      <w:tr w:rsidR="00087058" w:rsidRPr="0055568D" w14:paraId="30D60D95" w14:textId="77777777" w:rsidTr="00C959A0">
        <w:trPr>
          <w:cantSplit/>
          <w:tblHeader/>
        </w:trPr>
        <w:tc>
          <w:tcPr>
            <w:tcW w:w="9639" w:type="dxa"/>
          </w:tcPr>
          <w:p w14:paraId="0DE056E1" w14:textId="77777777" w:rsidR="00087058" w:rsidRPr="0055568D" w:rsidRDefault="00087058" w:rsidP="00C959A0">
            <w:pPr>
              <w:pStyle w:val="TAL"/>
              <w:keepNext w:val="0"/>
              <w:keepLines w:val="0"/>
              <w:widowControl w:val="0"/>
              <w:rPr>
                <w:b/>
                <w:bCs/>
                <w:i/>
                <w:iCs/>
              </w:rPr>
            </w:pPr>
            <w:r w:rsidRPr="0055568D">
              <w:rPr>
                <w:b/>
                <w:bCs/>
                <w:i/>
                <w:iCs/>
              </w:rPr>
              <w:t>azimuth-fine</w:t>
            </w:r>
          </w:p>
          <w:p w14:paraId="7271ADB5"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azimuth</w:t>
            </w:r>
            <w:r w:rsidRPr="0055568D">
              <w:t>.</w:t>
            </w:r>
          </w:p>
          <w:p w14:paraId="0E21ECE5"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azimuth angle is given by </w:t>
            </w:r>
            <w:r w:rsidRPr="0055568D">
              <w:rPr>
                <w:bCs/>
                <w:i/>
                <w:snapToGrid w:val="0"/>
              </w:rPr>
              <w:t xml:space="preserve">azimuth </w:t>
            </w:r>
            <w:r w:rsidRPr="0055568D">
              <w:rPr>
                <w:bCs/>
                <w:iCs/>
                <w:snapToGrid w:val="0"/>
              </w:rPr>
              <w:t xml:space="preserve">+ </w:t>
            </w:r>
            <w:r w:rsidRPr="0055568D">
              <w:rPr>
                <w:bCs/>
                <w:i/>
                <w:iCs/>
              </w:rPr>
              <w:t>azimuth-fine.</w:t>
            </w:r>
          </w:p>
          <w:p w14:paraId="4689D5A6" w14:textId="77777777" w:rsidR="00087058" w:rsidRPr="0055568D" w:rsidRDefault="00087058" w:rsidP="00C959A0">
            <w:pPr>
              <w:pStyle w:val="TAL"/>
              <w:keepNext w:val="0"/>
              <w:keepLines w:val="0"/>
              <w:widowControl w:val="0"/>
              <w:rPr>
                <w:bCs/>
                <w:iCs/>
                <w:snapToGrid w:val="0"/>
              </w:rPr>
            </w:pPr>
            <w:r w:rsidRPr="0055568D">
              <w:t>Scale factor 0.1 degrees; range 0 to 0.9 degrees.</w:t>
            </w:r>
          </w:p>
        </w:tc>
      </w:tr>
      <w:tr w:rsidR="00087058" w:rsidRPr="0055568D" w14:paraId="7756E2E6" w14:textId="77777777" w:rsidTr="00C959A0">
        <w:trPr>
          <w:cantSplit/>
          <w:tblHeader/>
        </w:trPr>
        <w:tc>
          <w:tcPr>
            <w:tcW w:w="9639" w:type="dxa"/>
          </w:tcPr>
          <w:p w14:paraId="1ED3E386" w14:textId="77777777" w:rsidR="00087058" w:rsidRPr="0055568D" w:rsidRDefault="00087058" w:rsidP="00C959A0">
            <w:pPr>
              <w:pStyle w:val="TAL"/>
              <w:keepNext w:val="0"/>
              <w:keepLines w:val="0"/>
              <w:widowControl w:val="0"/>
              <w:rPr>
                <w:b/>
                <w:i/>
                <w:snapToGrid w:val="0"/>
              </w:rPr>
            </w:pPr>
            <w:r w:rsidRPr="0055568D">
              <w:rPr>
                <w:b/>
                <w:i/>
                <w:snapToGrid w:val="0"/>
              </w:rPr>
              <w:t>elevation</w:t>
            </w:r>
          </w:p>
          <w:p w14:paraId="41CC4FB7" w14:textId="77777777" w:rsidR="00087058" w:rsidRPr="0055568D" w:rsidRDefault="00087058" w:rsidP="00C959A0">
            <w:pPr>
              <w:pStyle w:val="TAL"/>
              <w:keepNext w:val="0"/>
              <w:keepLines w:val="0"/>
              <w:widowControl w:val="0"/>
              <w:rPr>
                <w:snapToGrid w:val="0"/>
                <w:lang w:eastAsia="ko-KR"/>
              </w:rPr>
            </w:pPr>
            <w:r w:rsidRPr="0055568D">
              <w:rPr>
                <w:noProof/>
              </w:rPr>
              <w:t xml:space="preserve">This field specifies the elevation angle for which the relative power between DL-PRS Resources is provided for the given </w:t>
            </w:r>
            <w:r w:rsidRPr="0055568D">
              <w:rPr>
                <w:i/>
                <w:iCs/>
              </w:rPr>
              <w:t>azimuth</w:t>
            </w:r>
            <w:r w:rsidRPr="0055568D">
              <w:rPr>
                <w:snapToGrid w:val="0"/>
                <w:lang w:eastAsia="ko-KR"/>
              </w:rPr>
              <w:t>.</w:t>
            </w:r>
          </w:p>
          <w:p w14:paraId="561AF69F" w14:textId="77777777" w:rsidR="00087058" w:rsidRPr="0055568D" w:rsidRDefault="00087058" w:rsidP="00C959A0">
            <w:pPr>
              <w:pStyle w:val="TAL"/>
              <w:keepNext w:val="0"/>
              <w:keepLines w:val="0"/>
              <w:widowControl w:val="0"/>
              <w:rPr>
                <w:snapToGrid w:val="0"/>
                <w:lang w:eastAsia="ko-KR"/>
              </w:rPr>
            </w:pPr>
            <w:r w:rsidRPr="0055568D">
              <w:rPr>
                <w:rFonts w:cs="Arial"/>
                <w:snapToGrid w:val="0"/>
                <w:szCs w:val="18"/>
              </w:rPr>
              <w:t xml:space="preserve">For </w:t>
            </w:r>
            <w:r w:rsidRPr="0055568D">
              <w:rPr>
                <w:bCs/>
                <w:iCs/>
                <w:snapToGrid w:val="0"/>
              </w:rPr>
              <w:t>a Global Coordinate System (</w:t>
            </w:r>
            <w:r w:rsidRPr="0055568D">
              <w:rPr>
                <w:rFonts w:cs="Arial"/>
                <w:snapToGrid w:val="0"/>
                <w:szCs w:val="18"/>
              </w:rPr>
              <w:t xml:space="preserve">GCS), </w:t>
            </w:r>
            <w:r w:rsidRPr="0055568D">
              <w:rPr>
                <w:snapToGrid w:val="0"/>
                <w:lang w:eastAsia="ko-KR"/>
              </w:rPr>
              <w:t>the elevation angle is measured relative to zenith and positive to the horizontal direction (elevation 0 deg. points to zenith, 90 deg to the horizon).</w:t>
            </w:r>
          </w:p>
          <w:p w14:paraId="6374151D" w14:textId="77777777" w:rsidR="00087058" w:rsidRPr="0055568D" w:rsidRDefault="00087058" w:rsidP="00C959A0">
            <w:pPr>
              <w:pStyle w:val="TAL"/>
              <w:keepNext w:val="0"/>
              <w:keepLines w:val="0"/>
              <w:widowControl w:val="0"/>
              <w:rPr>
                <w:snapToGrid w:val="0"/>
                <w:lang w:eastAsia="ko-KR"/>
              </w:rPr>
            </w:pPr>
            <w:r w:rsidRPr="0055568D">
              <w:t xml:space="preserve">For a </w:t>
            </w:r>
            <w:r w:rsidRPr="0055568D">
              <w:rPr>
                <w:bCs/>
                <w:iCs/>
                <w:snapToGrid w:val="0"/>
              </w:rPr>
              <w:t>Local Coordinate System</w:t>
            </w:r>
            <w:r w:rsidRPr="0055568D">
              <w:t xml:space="preserve"> (LCS), the elevation angle is measured relative to the z-axis of the LCS </w:t>
            </w:r>
            <w:r w:rsidRPr="0055568D">
              <w:rPr>
                <w:snapToGrid w:val="0"/>
                <w:lang w:eastAsia="ko-KR"/>
              </w:rPr>
              <w:t>(elevation 0 deg. points to the z-axis, 90 deg to the x-y plane).</w:t>
            </w:r>
          </w:p>
          <w:p w14:paraId="775AF431" w14:textId="77777777" w:rsidR="00087058" w:rsidRPr="0055568D" w:rsidRDefault="00087058" w:rsidP="00C959A0">
            <w:pPr>
              <w:pStyle w:val="TAL"/>
              <w:keepNext w:val="0"/>
              <w:keepLines w:val="0"/>
              <w:widowControl w:val="0"/>
              <w:rPr>
                <w:noProof/>
              </w:rPr>
            </w:pPr>
            <w:r w:rsidRPr="0055568D">
              <w:t>Scale factor 1 degree; range 0 to 180 degrees.</w:t>
            </w:r>
          </w:p>
        </w:tc>
      </w:tr>
      <w:tr w:rsidR="00087058" w:rsidRPr="0055568D" w14:paraId="09228038" w14:textId="77777777" w:rsidTr="00C959A0">
        <w:trPr>
          <w:cantSplit/>
          <w:tblHeader/>
        </w:trPr>
        <w:tc>
          <w:tcPr>
            <w:tcW w:w="9639" w:type="dxa"/>
          </w:tcPr>
          <w:p w14:paraId="5B4B8F5C" w14:textId="77777777" w:rsidR="00087058" w:rsidRPr="0055568D" w:rsidRDefault="00087058" w:rsidP="00C959A0">
            <w:pPr>
              <w:pStyle w:val="TAL"/>
              <w:keepNext w:val="0"/>
              <w:keepLines w:val="0"/>
              <w:widowControl w:val="0"/>
              <w:rPr>
                <w:b/>
                <w:bCs/>
                <w:i/>
                <w:iCs/>
              </w:rPr>
            </w:pPr>
            <w:r w:rsidRPr="0055568D">
              <w:rPr>
                <w:b/>
                <w:bCs/>
                <w:i/>
                <w:iCs/>
              </w:rPr>
              <w:t>elevation-fine</w:t>
            </w:r>
          </w:p>
          <w:p w14:paraId="7CC7955C"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elevation</w:t>
            </w:r>
            <w:r w:rsidRPr="0055568D">
              <w:t>.</w:t>
            </w:r>
          </w:p>
          <w:p w14:paraId="0FB9DB91"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elevation angle is given by </w:t>
            </w:r>
            <w:r w:rsidRPr="0055568D">
              <w:rPr>
                <w:bCs/>
                <w:i/>
                <w:snapToGrid w:val="0"/>
              </w:rPr>
              <w:t xml:space="preserve">elevation </w:t>
            </w:r>
            <w:r w:rsidRPr="0055568D">
              <w:rPr>
                <w:bCs/>
                <w:iCs/>
                <w:snapToGrid w:val="0"/>
              </w:rPr>
              <w:t xml:space="preserve">+ </w:t>
            </w:r>
            <w:r w:rsidRPr="0055568D">
              <w:rPr>
                <w:bCs/>
                <w:i/>
                <w:iCs/>
              </w:rPr>
              <w:t>elevation-fine.</w:t>
            </w:r>
          </w:p>
          <w:p w14:paraId="682907F0" w14:textId="77777777" w:rsidR="00087058" w:rsidRPr="0055568D" w:rsidRDefault="00087058" w:rsidP="00C959A0">
            <w:pPr>
              <w:pStyle w:val="TAL"/>
              <w:keepNext w:val="0"/>
              <w:keepLines w:val="0"/>
              <w:widowControl w:val="0"/>
              <w:rPr>
                <w:b/>
                <w:i/>
                <w:snapToGrid w:val="0"/>
              </w:rPr>
            </w:pPr>
            <w:r w:rsidRPr="0055568D">
              <w:t>Scale factor 0.1 degrees; range 0 to 0.9 degrees.</w:t>
            </w:r>
          </w:p>
        </w:tc>
      </w:tr>
      <w:tr w:rsidR="00087058" w:rsidRPr="0055568D" w14:paraId="163E98A4" w14:textId="77777777" w:rsidTr="00C959A0">
        <w:trPr>
          <w:cantSplit/>
          <w:tblHeader/>
        </w:trPr>
        <w:tc>
          <w:tcPr>
            <w:tcW w:w="9639" w:type="dxa"/>
          </w:tcPr>
          <w:p w14:paraId="0B9DABC1" w14:textId="77777777" w:rsidR="00087058" w:rsidRPr="0055568D" w:rsidRDefault="00087058" w:rsidP="00C959A0">
            <w:pPr>
              <w:pStyle w:val="TAL"/>
              <w:keepNext w:val="0"/>
              <w:keepLines w:val="0"/>
              <w:widowControl w:val="0"/>
              <w:rPr>
                <w:b/>
                <w:i/>
                <w:snapToGrid w:val="0"/>
              </w:rPr>
            </w:pPr>
            <w:r w:rsidRPr="0055568D">
              <w:rPr>
                <w:b/>
                <w:i/>
                <w:snapToGrid w:val="0"/>
              </w:rPr>
              <w:t>beamPowerList</w:t>
            </w:r>
          </w:p>
          <w:p w14:paraId="3AD2C290"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This field provides the relative power between DL-PRS Resources for the angle given by </w:t>
            </w:r>
            <w:r w:rsidRPr="0055568D">
              <w:rPr>
                <w:i/>
                <w:iCs/>
              </w:rPr>
              <w:t>azimuth</w:t>
            </w:r>
            <w:r w:rsidRPr="0055568D">
              <w:t xml:space="preserve"> and </w:t>
            </w:r>
            <w:r w:rsidRPr="0055568D">
              <w:rPr>
                <w:i/>
                <w:iCs/>
              </w:rPr>
              <w:t>elevation</w:t>
            </w:r>
            <w:r w:rsidRPr="0055568D">
              <w:rPr>
                <w:bCs/>
                <w:iCs/>
                <w:snapToGrid w:val="0"/>
              </w:rPr>
              <w:t>.</w:t>
            </w:r>
          </w:p>
          <w:p w14:paraId="427ED1AC"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The first </w:t>
            </w:r>
            <w:r w:rsidRPr="0055568D">
              <w:rPr>
                <w:bCs/>
                <w:i/>
                <w:snapToGrid w:val="0"/>
              </w:rPr>
              <w:t xml:space="preserve">BeamPowerElement </w:t>
            </w:r>
            <w:r w:rsidRPr="0055568D">
              <w:rPr>
                <w:bCs/>
                <w:iCs/>
                <w:snapToGrid w:val="0"/>
              </w:rPr>
              <w:t xml:space="preserve">in this list provides the peak power for this angle and is defined as 0dB power; i.e., the first value is set to '0' by the location server. All the remaining </w:t>
            </w:r>
            <w:r w:rsidRPr="0055568D">
              <w:rPr>
                <w:bCs/>
                <w:i/>
                <w:snapToGrid w:val="0"/>
              </w:rPr>
              <w:t>BeamPowerElement</w:t>
            </w:r>
            <w:r w:rsidRPr="0055568D">
              <w:rPr>
                <w:bCs/>
                <w:iCs/>
                <w:snapToGrid w:val="0"/>
              </w:rPr>
              <w:t>'s in this list provide the relative DL-PRS Resource power relative to this first element in the list.</w:t>
            </w:r>
          </w:p>
        </w:tc>
      </w:tr>
      <w:tr w:rsidR="00087058" w:rsidRPr="0055568D" w14:paraId="753B24D6" w14:textId="77777777" w:rsidTr="00C959A0">
        <w:trPr>
          <w:cantSplit/>
          <w:tblHeader/>
        </w:trPr>
        <w:tc>
          <w:tcPr>
            <w:tcW w:w="9639" w:type="dxa"/>
          </w:tcPr>
          <w:p w14:paraId="7A72874B" w14:textId="77777777" w:rsidR="00087058" w:rsidRPr="0055568D" w:rsidRDefault="00087058" w:rsidP="00C959A0">
            <w:pPr>
              <w:pStyle w:val="TAL"/>
              <w:keepNext w:val="0"/>
              <w:keepLines w:val="0"/>
              <w:widowControl w:val="0"/>
              <w:rPr>
                <w:b/>
                <w:bCs/>
                <w:i/>
                <w:iCs/>
                <w:snapToGrid w:val="0"/>
              </w:rPr>
            </w:pPr>
            <w:r w:rsidRPr="0055568D">
              <w:rPr>
                <w:b/>
                <w:bCs/>
                <w:i/>
                <w:iCs/>
                <w:snapToGrid w:val="0"/>
              </w:rPr>
              <w:t>nr-dl-prs-ResourceSetID</w:t>
            </w:r>
          </w:p>
          <w:p w14:paraId="16BD3F89" w14:textId="77777777" w:rsidR="00087058" w:rsidRPr="0055568D" w:rsidRDefault="00087058" w:rsidP="00C959A0">
            <w:pPr>
              <w:pStyle w:val="TAL"/>
              <w:keepNext w:val="0"/>
              <w:keepLines w:val="0"/>
              <w:widowControl w:val="0"/>
              <w:rPr>
                <w:snapToGrid w:val="0"/>
              </w:rPr>
            </w:pPr>
            <w:r w:rsidRPr="0055568D">
              <w:rPr>
                <w:snapToGrid w:val="0"/>
              </w:rPr>
              <w:t xml:space="preserve">This field specifies the DL-PRS Resource Set ID of the DL-PRS Resource for which the </w:t>
            </w:r>
            <w:r w:rsidRPr="0055568D">
              <w:rPr>
                <w:i/>
                <w:iCs/>
              </w:rPr>
              <w:t>nr-dl-prs-RelativePower</w:t>
            </w:r>
            <w:r w:rsidRPr="0055568D">
              <w:t xml:space="preserve"> is provided. If this field is absent, the DL-PRS Resource Set ID for this instance of the </w:t>
            </w:r>
            <w:r w:rsidRPr="0055568D">
              <w:rPr>
                <w:i/>
                <w:iCs/>
              </w:rPr>
              <w:t>beamPowerList</w:t>
            </w:r>
            <w:r w:rsidRPr="0055568D">
              <w:t xml:space="preserve"> is the same as the DL-PRS Resource Set ID of the previous instance in the </w:t>
            </w:r>
            <w:r w:rsidRPr="0055568D">
              <w:rPr>
                <w:i/>
                <w:iCs/>
              </w:rPr>
              <w:t>beamPowerList</w:t>
            </w:r>
            <w:r w:rsidRPr="0055568D">
              <w:t xml:space="preserve">. This field shall be included at least in the first instance of the </w:t>
            </w:r>
            <w:r w:rsidRPr="0055568D">
              <w:rPr>
                <w:i/>
                <w:iCs/>
              </w:rPr>
              <w:t>beamPowerList</w:t>
            </w:r>
            <w:r w:rsidRPr="0055568D">
              <w:t>.</w:t>
            </w:r>
          </w:p>
        </w:tc>
      </w:tr>
      <w:tr w:rsidR="00087058" w:rsidRPr="0055568D" w14:paraId="54245C7D" w14:textId="77777777" w:rsidTr="00C959A0">
        <w:trPr>
          <w:cantSplit/>
          <w:tblHeader/>
        </w:trPr>
        <w:tc>
          <w:tcPr>
            <w:tcW w:w="9639" w:type="dxa"/>
          </w:tcPr>
          <w:p w14:paraId="79011D2D" w14:textId="77777777" w:rsidR="00087058" w:rsidRPr="0055568D" w:rsidRDefault="00087058" w:rsidP="00C959A0">
            <w:pPr>
              <w:pStyle w:val="TAL"/>
              <w:keepNext w:val="0"/>
              <w:keepLines w:val="0"/>
              <w:widowControl w:val="0"/>
              <w:rPr>
                <w:b/>
                <w:i/>
                <w:snapToGrid w:val="0"/>
              </w:rPr>
            </w:pPr>
            <w:r w:rsidRPr="0055568D">
              <w:rPr>
                <w:b/>
                <w:i/>
                <w:snapToGrid w:val="0"/>
              </w:rPr>
              <w:t>nr-dl-prs-ResourceID</w:t>
            </w:r>
          </w:p>
          <w:p w14:paraId="3AC935DE" w14:textId="77777777" w:rsidR="00087058" w:rsidRPr="0055568D" w:rsidRDefault="00087058" w:rsidP="00C959A0">
            <w:pPr>
              <w:pStyle w:val="TAL"/>
              <w:keepNext w:val="0"/>
              <w:keepLines w:val="0"/>
              <w:widowControl w:val="0"/>
              <w:rPr>
                <w:bCs/>
                <w:iCs/>
                <w:snapToGrid w:val="0"/>
              </w:rPr>
            </w:pPr>
            <w:r w:rsidRPr="0055568D">
              <w:rPr>
                <w:snapToGrid w:val="0"/>
              </w:rPr>
              <w:t xml:space="preserve">This field specifies the DL-PRS Resource for which the </w:t>
            </w:r>
            <w:r w:rsidRPr="0055568D">
              <w:rPr>
                <w:i/>
                <w:iCs/>
              </w:rPr>
              <w:t>nr-dl-prs-RelativePower</w:t>
            </w:r>
            <w:r w:rsidRPr="0055568D">
              <w:t xml:space="preserve"> is provided.</w:t>
            </w:r>
          </w:p>
        </w:tc>
      </w:tr>
      <w:tr w:rsidR="00087058" w:rsidRPr="0055568D" w14:paraId="4D23B38B" w14:textId="77777777" w:rsidTr="00C959A0">
        <w:trPr>
          <w:cantSplit/>
          <w:tblHeader/>
        </w:trPr>
        <w:tc>
          <w:tcPr>
            <w:tcW w:w="9639" w:type="dxa"/>
          </w:tcPr>
          <w:p w14:paraId="11FD1542" w14:textId="77777777" w:rsidR="00087058" w:rsidRPr="0055568D" w:rsidRDefault="00087058" w:rsidP="00C959A0">
            <w:pPr>
              <w:pStyle w:val="TAL"/>
              <w:keepNext w:val="0"/>
              <w:keepLines w:val="0"/>
              <w:widowControl w:val="0"/>
              <w:rPr>
                <w:b/>
                <w:i/>
                <w:snapToGrid w:val="0"/>
              </w:rPr>
            </w:pPr>
            <w:r w:rsidRPr="0055568D">
              <w:rPr>
                <w:b/>
                <w:i/>
                <w:snapToGrid w:val="0"/>
              </w:rPr>
              <w:t>nr-dl-prs-RelativePower</w:t>
            </w:r>
          </w:p>
          <w:p w14:paraId="35254365"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Except for the first element in </w:t>
            </w:r>
            <w:r w:rsidRPr="0055568D">
              <w:rPr>
                <w:bCs/>
                <w:i/>
                <w:snapToGrid w:val="0"/>
              </w:rPr>
              <w:t>beamPowerList</w:t>
            </w:r>
            <w:r w:rsidRPr="0055568D">
              <w:rPr>
                <w:bCs/>
                <w:iCs/>
                <w:snapToGrid w:val="0"/>
              </w:rPr>
              <w:t xml:space="preserve">, this field provides the relative power of the DL-PRS Resource, relative to the first element in the </w:t>
            </w:r>
            <w:r w:rsidRPr="0055568D">
              <w:rPr>
                <w:bCs/>
                <w:i/>
                <w:snapToGrid w:val="0"/>
              </w:rPr>
              <w:t>beamPowerList</w:t>
            </w:r>
            <w:r w:rsidRPr="0055568D">
              <w:rPr>
                <w:bCs/>
                <w:iCs/>
                <w:snapToGrid w:val="0"/>
              </w:rPr>
              <w:t>.</w:t>
            </w:r>
          </w:p>
          <w:p w14:paraId="719738EE" w14:textId="77777777" w:rsidR="00087058" w:rsidRPr="0055568D" w:rsidRDefault="00087058" w:rsidP="00C959A0">
            <w:pPr>
              <w:pStyle w:val="TAL"/>
              <w:keepNext w:val="0"/>
              <w:keepLines w:val="0"/>
              <w:widowControl w:val="0"/>
              <w:rPr>
                <w:bCs/>
                <w:iCs/>
                <w:snapToGrid w:val="0"/>
              </w:rPr>
            </w:pPr>
            <w:r w:rsidRPr="0055568D">
              <w:rPr>
                <w:bCs/>
                <w:iCs/>
                <w:snapToGrid w:val="0"/>
              </w:rPr>
              <w:t xml:space="preserve">For the first element in </w:t>
            </w:r>
            <w:r w:rsidRPr="0055568D">
              <w:rPr>
                <w:bCs/>
                <w:i/>
                <w:snapToGrid w:val="0"/>
              </w:rPr>
              <w:t>beamPowerList</w:t>
            </w:r>
            <w:r w:rsidRPr="0055568D">
              <w:rPr>
                <w:bCs/>
                <w:iCs/>
                <w:snapToGrid w:val="0"/>
              </w:rPr>
              <w:t>, this field provides the peak power for this angle normalised to 0 dB.</w:t>
            </w:r>
          </w:p>
          <w:p w14:paraId="516FE7FD" w14:textId="77777777" w:rsidR="00087058" w:rsidRPr="0055568D" w:rsidRDefault="00087058" w:rsidP="00C959A0">
            <w:pPr>
              <w:pStyle w:val="TAL"/>
              <w:keepNext w:val="0"/>
              <w:keepLines w:val="0"/>
              <w:widowControl w:val="0"/>
              <w:rPr>
                <w:b/>
                <w:i/>
                <w:snapToGrid w:val="0"/>
              </w:rPr>
            </w:pPr>
            <w:r w:rsidRPr="0055568D">
              <w:t>Scale factor 1 dB; range 0..</w:t>
            </w:r>
            <w:r w:rsidRPr="0055568D">
              <w:rPr>
                <w:rFonts w:ascii="Symbol" w:hAnsi="Symbol"/>
              </w:rPr>
              <w:t>-</w:t>
            </w:r>
            <w:r w:rsidRPr="0055568D">
              <w:t>30 dB.</w:t>
            </w:r>
          </w:p>
        </w:tc>
      </w:tr>
      <w:tr w:rsidR="00087058" w:rsidRPr="0055568D" w14:paraId="32CDDCFA" w14:textId="77777777" w:rsidTr="00C959A0">
        <w:trPr>
          <w:cantSplit/>
          <w:tblHeader/>
        </w:trPr>
        <w:tc>
          <w:tcPr>
            <w:tcW w:w="9639" w:type="dxa"/>
          </w:tcPr>
          <w:p w14:paraId="6DABC524" w14:textId="77777777" w:rsidR="00087058" w:rsidRPr="0055568D" w:rsidRDefault="00087058" w:rsidP="00C959A0">
            <w:pPr>
              <w:pStyle w:val="TAL"/>
              <w:keepNext w:val="0"/>
              <w:keepLines w:val="0"/>
              <w:widowControl w:val="0"/>
              <w:rPr>
                <w:b/>
                <w:bCs/>
                <w:i/>
                <w:iCs/>
              </w:rPr>
            </w:pPr>
            <w:r w:rsidRPr="0055568D">
              <w:rPr>
                <w:b/>
                <w:bCs/>
                <w:i/>
                <w:iCs/>
              </w:rPr>
              <w:t>nr-dl-prs-RelativePowerFine</w:t>
            </w:r>
          </w:p>
          <w:p w14:paraId="71B6FAA0" w14:textId="77777777" w:rsidR="00087058" w:rsidRPr="0055568D" w:rsidRDefault="00087058" w:rsidP="00C959A0">
            <w:pPr>
              <w:pStyle w:val="TAL"/>
              <w:keepNext w:val="0"/>
              <w:keepLines w:val="0"/>
              <w:widowControl w:val="0"/>
            </w:pPr>
            <w:r w:rsidRPr="0055568D">
              <w:t xml:space="preserve">This field provides finer granularity for the </w:t>
            </w:r>
            <w:r w:rsidRPr="0055568D">
              <w:rPr>
                <w:i/>
                <w:iCs/>
              </w:rPr>
              <w:t>nr-dl-prs-RelativePower</w:t>
            </w:r>
            <w:r w:rsidRPr="0055568D">
              <w:t>.</w:t>
            </w:r>
          </w:p>
          <w:p w14:paraId="13B9B268" w14:textId="77777777" w:rsidR="00087058" w:rsidRPr="0055568D" w:rsidRDefault="00087058" w:rsidP="00C959A0">
            <w:pPr>
              <w:pStyle w:val="TAL"/>
              <w:keepNext w:val="0"/>
              <w:keepLines w:val="0"/>
              <w:widowControl w:val="0"/>
              <w:rPr>
                <w:b/>
                <w:bCs/>
                <w:i/>
                <w:iCs/>
              </w:rPr>
            </w:pPr>
            <w:r w:rsidRPr="0055568D">
              <w:t xml:space="preserve">The total </w:t>
            </w:r>
            <w:r w:rsidRPr="0055568D">
              <w:rPr>
                <w:noProof/>
              </w:rPr>
              <w:t xml:space="preserve">relative power of the DL-PRS Resource is given by </w:t>
            </w:r>
            <w:r w:rsidRPr="0055568D">
              <w:rPr>
                <w:bCs/>
                <w:i/>
                <w:snapToGrid w:val="0"/>
              </w:rPr>
              <w:t xml:space="preserve">nr-dl-prs-RelativePower </w:t>
            </w:r>
            <w:r w:rsidRPr="0055568D">
              <w:rPr>
                <w:bCs/>
                <w:iCs/>
                <w:snapToGrid w:val="0"/>
              </w:rPr>
              <w:t xml:space="preserve">+ </w:t>
            </w:r>
            <w:r w:rsidRPr="0055568D">
              <w:rPr>
                <w:bCs/>
                <w:i/>
                <w:iCs/>
              </w:rPr>
              <w:t>nr-dl-prs-RelativePowerFine.</w:t>
            </w:r>
          </w:p>
          <w:p w14:paraId="55FDF102" w14:textId="77777777" w:rsidR="00087058" w:rsidRPr="0055568D" w:rsidRDefault="00087058" w:rsidP="00C959A0">
            <w:pPr>
              <w:pStyle w:val="TAL"/>
              <w:keepNext w:val="0"/>
              <w:keepLines w:val="0"/>
              <w:widowControl w:val="0"/>
            </w:pPr>
            <w:r w:rsidRPr="0055568D">
              <w:t xml:space="preserve">Scale factor </w:t>
            </w:r>
            <w:r w:rsidRPr="0055568D">
              <w:rPr>
                <w:rFonts w:ascii="Symbol" w:hAnsi="Symbol"/>
              </w:rPr>
              <w:t>-</w:t>
            </w:r>
            <w:r w:rsidRPr="0055568D">
              <w:t xml:space="preserve">0.1 dB; range 0 to </w:t>
            </w:r>
            <w:r w:rsidRPr="0055568D">
              <w:rPr>
                <w:rFonts w:ascii="Symbol" w:hAnsi="Symbol"/>
              </w:rPr>
              <w:t>-</w:t>
            </w:r>
            <w:r w:rsidRPr="0055568D">
              <w:t>0.9 dB.</w:t>
            </w:r>
          </w:p>
          <w:p w14:paraId="0A13C088" w14:textId="77777777" w:rsidR="00087058" w:rsidRPr="0055568D" w:rsidRDefault="00087058" w:rsidP="00C959A0">
            <w:pPr>
              <w:pStyle w:val="TAN"/>
              <w:rPr>
                <w:b/>
                <w:i/>
                <w:snapToGrid w:val="0"/>
              </w:rPr>
            </w:pPr>
            <w:r w:rsidRPr="0055568D">
              <w:rPr>
                <w:snapToGrid w:val="0"/>
              </w:rPr>
              <w:t>NOTE:</w:t>
            </w:r>
            <w:r w:rsidRPr="0055568D">
              <w:tab/>
            </w:r>
            <w:r w:rsidRPr="0055568D">
              <w:rPr>
                <w:snapToGrid w:val="0"/>
              </w:rPr>
              <w:t xml:space="preserve">For the first element in </w:t>
            </w:r>
            <w:r w:rsidRPr="0055568D">
              <w:rPr>
                <w:i/>
                <w:iCs/>
                <w:snapToGrid w:val="0"/>
              </w:rPr>
              <w:t>beamPowerList</w:t>
            </w:r>
            <w:r w:rsidRPr="0055568D">
              <w:rPr>
                <w:snapToGrid w:val="0"/>
              </w:rPr>
              <w:t>, this field is not needed.</w:t>
            </w:r>
          </w:p>
        </w:tc>
      </w:tr>
    </w:tbl>
    <w:p w14:paraId="1EA325CF" w14:textId="77777777" w:rsidR="00087058" w:rsidRPr="0055568D" w:rsidRDefault="00087058" w:rsidP="00087058"/>
    <w:p w14:paraId="73EE3882" w14:textId="77777777" w:rsidR="00087058" w:rsidRPr="0055568D" w:rsidRDefault="00087058" w:rsidP="00087058">
      <w:pPr>
        <w:pStyle w:val="Heading4"/>
        <w:rPr>
          <w:i/>
        </w:rPr>
      </w:pPr>
      <w:bookmarkStart w:id="642" w:name="_Toc46486433"/>
      <w:bookmarkStart w:id="643" w:name="_Toc52546778"/>
      <w:bookmarkStart w:id="644" w:name="_Toc52547308"/>
      <w:bookmarkStart w:id="645" w:name="_Toc52547838"/>
      <w:bookmarkStart w:id="646" w:name="_Toc52548368"/>
      <w:bookmarkStart w:id="647" w:name="_Toc115730105"/>
      <w:r w:rsidRPr="0055568D">
        <w:rPr>
          <w:i/>
          <w:iCs/>
        </w:rPr>
        <w:t>–</w:t>
      </w:r>
      <w:r w:rsidRPr="0055568D">
        <w:tab/>
      </w:r>
      <w:r w:rsidRPr="0055568D">
        <w:rPr>
          <w:i/>
          <w:iCs/>
        </w:rPr>
        <w:t>NR-</w:t>
      </w:r>
      <w:r w:rsidRPr="0055568D">
        <w:rPr>
          <w:i/>
        </w:rPr>
        <w:t>TRP-LocationInfo</w:t>
      </w:r>
      <w:bookmarkEnd w:id="642"/>
      <w:bookmarkEnd w:id="643"/>
      <w:bookmarkEnd w:id="644"/>
      <w:bookmarkEnd w:id="645"/>
      <w:bookmarkEnd w:id="646"/>
      <w:bookmarkEnd w:id="647"/>
    </w:p>
    <w:p w14:paraId="14FAC9EA" w14:textId="77777777" w:rsidR="00087058" w:rsidRPr="0055568D" w:rsidRDefault="00087058" w:rsidP="00087058">
      <w:r w:rsidRPr="0055568D">
        <w:t xml:space="preserve">The IE </w:t>
      </w:r>
      <w:r w:rsidRPr="0055568D">
        <w:rPr>
          <w:i/>
          <w:iCs/>
        </w:rPr>
        <w:t>NR-</w:t>
      </w:r>
      <w:r w:rsidRPr="0055568D">
        <w:rPr>
          <w:i/>
        </w:rPr>
        <w:t xml:space="preserve">TRP-LocationInfo </w:t>
      </w:r>
      <w:r w:rsidRPr="0055568D">
        <w:rPr>
          <w:noProof/>
        </w:rPr>
        <w:t>is</w:t>
      </w:r>
      <w:r w:rsidRPr="0055568D">
        <w:t xml:space="preserve"> used by the location server to provide the coordinates of the antenna reference points for a set of TRPs. For each TRP, the ARP location can be provided for each associated PRS Resource ID per PRS Resource Set.</w:t>
      </w:r>
    </w:p>
    <w:p w14:paraId="7420E50E" w14:textId="77777777" w:rsidR="00087058" w:rsidRPr="0055568D" w:rsidRDefault="00087058" w:rsidP="00087058">
      <w:pPr>
        <w:pStyle w:val="PL"/>
        <w:shd w:val="clear" w:color="auto" w:fill="E6E6E6"/>
      </w:pPr>
      <w:r w:rsidRPr="0055568D">
        <w:t>-- ASN1START</w:t>
      </w:r>
    </w:p>
    <w:p w14:paraId="2D003C21" w14:textId="77777777" w:rsidR="00087058" w:rsidRPr="0055568D" w:rsidRDefault="00087058" w:rsidP="00087058">
      <w:pPr>
        <w:pStyle w:val="PL"/>
        <w:shd w:val="clear" w:color="auto" w:fill="E6E6E6"/>
      </w:pPr>
    </w:p>
    <w:p w14:paraId="7D0F8325" w14:textId="77777777" w:rsidR="00087058" w:rsidRPr="0055568D" w:rsidRDefault="00087058" w:rsidP="00087058">
      <w:pPr>
        <w:pStyle w:val="PL"/>
        <w:shd w:val="clear" w:color="auto" w:fill="E6E6E6"/>
        <w:rPr>
          <w:snapToGrid w:val="0"/>
        </w:rPr>
      </w:pPr>
      <w:r w:rsidRPr="0055568D">
        <w:rPr>
          <w:snapToGrid w:val="0"/>
        </w:rPr>
        <w:t>NR-TRP-LocationInfo-r16 ::= SEQUENCE (SIZE (1..</w:t>
      </w:r>
      <w:r w:rsidRPr="0055568D">
        <w:t>nrMaxFreqLayers-r16</w:t>
      </w:r>
      <w:r w:rsidRPr="0055568D">
        <w:rPr>
          <w:snapToGrid w:val="0"/>
        </w:rPr>
        <w:t>)) OF</w:t>
      </w:r>
    </w:p>
    <w:p w14:paraId="5727156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NR-TRP-LocationInfoPerFreqLayer-r16</w:t>
      </w:r>
    </w:p>
    <w:p w14:paraId="116C1CA8" w14:textId="77777777" w:rsidR="00087058" w:rsidRPr="0055568D" w:rsidRDefault="00087058" w:rsidP="00087058">
      <w:pPr>
        <w:pStyle w:val="PL"/>
        <w:shd w:val="clear" w:color="auto" w:fill="E6E6E6"/>
      </w:pPr>
    </w:p>
    <w:p w14:paraId="7B941A84" w14:textId="77777777" w:rsidR="00087058" w:rsidRPr="0055568D" w:rsidRDefault="00087058" w:rsidP="00087058">
      <w:pPr>
        <w:pStyle w:val="PL"/>
        <w:shd w:val="clear" w:color="auto" w:fill="E6E6E6"/>
        <w:rPr>
          <w:snapToGrid w:val="0"/>
        </w:rPr>
      </w:pPr>
      <w:r w:rsidRPr="0055568D">
        <w:rPr>
          <w:snapToGrid w:val="0"/>
        </w:rPr>
        <w:t>NR-TRP-LocationInfoPerFreqLayer-r16 ::= SEQUENCE {</w:t>
      </w:r>
    </w:p>
    <w:p w14:paraId="7BCA30B6" w14:textId="77777777" w:rsidR="00087058" w:rsidRPr="0055568D" w:rsidRDefault="00087058" w:rsidP="00087058">
      <w:pPr>
        <w:pStyle w:val="PL"/>
        <w:shd w:val="clear" w:color="auto" w:fill="E6E6E6"/>
        <w:rPr>
          <w:snapToGrid w:val="0"/>
        </w:rPr>
      </w:pPr>
      <w:r w:rsidRPr="0055568D">
        <w:tab/>
        <w:t>referencePoint-r16</w:t>
      </w:r>
      <w:r w:rsidRPr="0055568D">
        <w:tab/>
      </w:r>
      <w:r w:rsidRPr="0055568D">
        <w:tab/>
      </w:r>
      <w:r w:rsidRPr="0055568D">
        <w:tab/>
      </w:r>
      <w:r w:rsidRPr="0055568D">
        <w:rPr>
          <w:snapToGrid w:val="0"/>
        </w:rPr>
        <w:t>ReferencePoint-r16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Cond NotSameAsPrev</w:t>
      </w:r>
    </w:p>
    <w:p w14:paraId="16BBB293" w14:textId="77777777" w:rsidR="00087058" w:rsidRPr="0055568D" w:rsidRDefault="00087058" w:rsidP="00087058">
      <w:pPr>
        <w:pStyle w:val="PL"/>
        <w:shd w:val="clear" w:color="auto" w:fill="E6E6E6"/>
      </w:pPr>
      <w:r w:rsidRPr="0055568D">
        <w:rPr>
          <w:snapToGrid w:val="0"/>
        </w:rPr>
        <w:tab/>
        <w:t>trp-LocationInfoList-r16</w:t>
      </w:r>
      <w:r w:rsidRPr="0055568D">
        <w:rPr>
          <w:snapToGrid w:val="0"/>
        </w:rPr>
        <w:tab/>
      </w:r>
      <w:r w:rsidRPr="0055568D">
        <w:t>SEQUENCE (SIZE (1..nrMaxTRPsPerFreq-r16)) OF</w:t>
      </w:r>
    </w:p>
    <w:p w14:paraId="39BE800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TRP-LocationInfoElement-r16</w:t>
      </w:r>
      <w:r w:rsidRPr="0055568D">
        <w:rPr>
          <w:snapToGrid w:val="0"/>
        </w:rPr>
        <w:t>,</w:t>
      </w:r>
    </w:p>
    <w:p w14:paraId="5C416E98" w14:textId="77777777" w:rsidR="00087058" w:rsidRPr="0055568D" w:rsidRDefault="00087058" w:rsidP="00087058">
      <w:pPr>
        <w:pStyle w:val="PL"/>
        <w:shd w:val="clear" w:color="auto" w:fill="E6E6E6"/>
        <w:rPr>
          <w:snapToGrid w:val="0"/>
        </w:rPr>
      </w:pPr>
      <w:r w:rsidRPr="0055568D">
        <w:rPr>
          <w:snapToGrid w:val="0"/>
        </w:rPr>
        <w:tab/>
        <w:t>...</w:t>
      </w:r>
    </w:p>
    <w:p w14:paraId="553C9AF4" w14:textId="77777777" w:rsidR="00087058" w:rsidRPr="0055568D" w:rsidRDefault="00087058" w:rsidP="00087058">
      <w:pPr>
        <w:pStyle w:val="PL"/>
        <w:shd w:val="clear" w:color="auto" w:fill="E6E6E6"/>
        <w:rPr>
          <w:snapToGrid w:val="0"/>
        </w:rPr>
      </w:pPr>
      <w:r w:rsidRPr="0055568D">
        <w:rPr>
          <w:snapToGrid w:val="0"/>
        </w:rPr>
        <w:t>}</w:t>
      </w:r>
    </w:p>
    <w:p w14:paraId="11116566" w14:textId="77777777" w:rsidR="00087058" w:rsidRPr="0055568D" w:rsidRDefault="00087058" w:rsidP="00087058">
      <w:pPr>
        <w:pStyle w:val="PL"/>
        <w:shd w:val="clear" w:color="auto" w:fill="E6E6E6"/>
        <w:rPr>
          <w:snapToGrid w:val="0"/>
        </w:rPr>
      </w:pPr>
    </w:p>
    <w:p w14:paraId="636BBCF7" w14:textId="77777777" w:rsidR="00087058" w:rsidRPr="0055568D" w:rsidRDefault="00087058" w:rsidP="00087058">
      <w:pPr>
        <w:pStyle w:val="PL"/>
        <w:shd w:val="clear" w:color="auto" w:fill="E6E6E6"/>
      </w:pPr>
      <w:r w:rsidRPr="0055568D">
        <w:t>TRP-LocationInfoElement-r16 ::= SEQUENCE {</w:t>
      </w:r>
    </w:p>
    <w:p w14:paraId="373D3170" w14:textId="77777777" w:rsidR="00087058" w:rsidRPr="0055568D" w:rsidRDefault="00087058" w:rsidP="00087058">
      <w:pPr>
        <w:pStyle w:val="PL"/>
        <w:shd w:val="clear" w:color="auto" w:fill="E6E6E6"/>
        <w:rPr>
          <w:snapToGrid w:val="0"/>
          <w:lang w:eastAsia="ja-JP"/>
        </w:rPr>
      </w:pPr>
      <w:r w:rsidRPr="0055568D">
        <w:rPr>
          <w:snapToGrid w:val="0"/>
        </w:rPr>
        <w:tab/>
        <w:t>dl-PRS-ID-r16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419E6A22" w14:textId="77777777" w:rsidR="00087058" w:rsidRPr="0055568D" w:rsidRDefault="00087058" w:rsidP="00087058">
      <w:pPr>
        <w:pStyle w:val="PL"/>
        <w:shd w:val="clear" w:color="auto" w:fill="E6E6E6"/>
        <w:rPr>
          <w:snapToGrid w:val="0"/>
        </w:rPr>
      </w:pPr>
      <w:r w:rsidRPr="0055568D">
        <w:rPr>
          <w:snapToGrid w:val="0"/>
        </w:rPr>
        <w:tab/>
        <w:t>nr-PhysCellID-r16</w:t>
      </w:r>
      <w:r w:rsidRPr="0055568D">
        <w:rPr>
          <w:snapToGrid w:val="0"/>
        </w:rPr>
        <w:tab/>
      </w:r>
      <w:r w:rsidRPr="0055568D">
        <w:rPr>
          <w:snapToGrid w:val="0"/>
        </w:rPr>
        <w:tab/>
      </w:r>
      <w:r w:rsidRPr="0055568D">
        <w:rPr>
          <w:snapToGrid w:val="0"/>
        </w:rPr>
        <w:tab/>
      </w:r>
      <w:r w:rsidRPr="0055568D">
        <w:rPr>
          <w:snapToGrid w:val="0"/>
        </w:rPr>
        <w:tab/>
        <w:t>NR-PhysCellID-r16</w:t>
      </w:r>
      <w:r w:rsidRPr="0055568D">
        <w:rPr>
          <w:snapToGrid w:val="0"/>
        </w:rPr>
        <w:tab/>
      </w:r>
      <w:r w:rsidRPr="0055568D">
        <w:rPr>
          <w:snapToGrid w:val="0"/>
        </w:rPr>
        <w:tab/>
      </w:r>
      <w:r w:rsidRPr="0055568D">
        <w:rPr>
          <w:snapToGrid w:val="0"/>
        </w:rPr>
        <w:tab/>
        <w:t>OPTIONAL,</w:t>
      </w:r>
      <w:r w:rsidRPr="0055568D">
        <w:rPr>
          <w:snapToGrid w:val="0"/>
        </w:rPr>
        <w:tab/>
        <w:t>-- Need ON</w:t>
      </w:r>
    </w:p>
    <w:p w14:paraId="755A6906" w14:textId="77777777" w:rsidR="00087058" w:rsidRPr="0055568D" w:rsidRDefault="00087058" w:rsidP="00087058">
      <w:pPr>
        <w:pStyle w:val="PL"/>
        <w:shd w:val="clear" w:color="auto" w:fill="E6E6E6"/>
        <w:rPr>
          <w:snapToGrid w:val="0"/>
        </w:rPr>
      </w:pPr>
      <w:r w:rsidRPr="0055568D">
        <w:rPr>
          <w:snapToGrid w:val="0"/>
        </w:rPr>
        <w:tab/>
        <w:t>nr-CellGlobalID-r16</w:t>
      </w:r>
      <w:r w:rsidRPr="0055568D">
        <w:rPr>
          <w:snapToGrid w:val="0"/>
        </w:rPr>
        <w:tab/>
      </w:r>
      <w:r w:rsidRPr="0055568D">
        <w:rPr>
          <w:snapToGrid w:val="0"/>
        </w:rPr>
        <w:tab/>
      </w:r>
      <w:r w:rsidRPr="0055568D">
        <w:rPr>
          <w:snapToGrid w:val="0"/>
        </w:rPr>
        <w:tab/>
      </w:r>
      <w:r w:rsidRPr="0055568D">
        <w:rPr>
          <w:snapToGrid w:val="0"/>
        </w:rPr>
        <w:tab/>
        <w:t>NCGI-r15</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ON</w:t>
      </w:r>
    </w:p>
    <w:p w14:paraId="287C00BE" w14:textId="77777777" w:rsidR="00087058" w:rsidRPr="0055568D" w:rsidRDefault="00087058" w:rsidP="00087058">
      <w:pPr>
        <w:pStyle w:val="PL"/>
        <w:shd w:val="clear" w:color="auto" w:fill="E6E6E6"/>
      </w:pPr>
      <w:r w:rsidRPr="0055568D">
        <w:rPr>
          <w:snapToGrid w:val="0"/>
        </w:rPr>
        <w:tab/>
      </w:r>
      <w:r w:rsidRPr="0055568D">
        <w:t>nr-ARFCN</w:t>
      </w:r>
      <w:r w:rsidRPr="0055568D">
        <w:rPr>
          <w:snapToGrid w:val="0"/>
        </w:rPr>
        <w:t>-r16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ARFCN-ValueNR-r15</w:t>
      </w:r>
      <w:r w:rsidRPr="0055568D">
        <w:rPr>
          <w:snapToGrid w:val="0"/>
        </w:rPr>
        <w:tab/>
      </w:r>
      <w:r w:rsidRPr="0055568D">
        <w:rPr>
          <w:snapToGrid w:val="0"/>
        </w:rPr>
        <w:tab/>
      </w:r>
      <w:r w:rsidRPr="0055568D">
        <w:rPr>
          <w:snapToGrid w:val="0"/>
        </w:rPr>
        <w:tab/>
        <w:t>OPTIONAL,</w:t>
      </w:r>
      <w:r w:rsidRPr="0055568D">
        <w:rPr>
          <w:snapToGrid w:val="0"/>
        </w:rPr>
        <w:tab/>
        <w:t>-- Need ON</w:t>
      </w:r>
    </w:p>
    <w:p w14:paraId="383552B7" w14:textId="77777777" w:rsidR="00087058" w:rsidRPr="0055568D" w:rsidRDefault="00087058" w:rsidP="00087058">
      <w:pPr>
        <w:pStyle w:val="PL"/>
        <w:shd w:val="clear" w:color="auto" w:fill="E6E6E6"/>
      </w:pPr>
      <w:r w:rsidRPr="0055568D">
        <w:rPr>
          <w:rFonts w:eastAsia="Batang"/>
          <w:lang w:eastAsia="sv-SE"/>
        </w:rPr>
        <w:tab/>
        <w:t>associated-DL-PRS-ID-r16</w:t>
      </w:r>
      <w:r w:rsidRPr="0055568D">
        <w:rPr>
          <w:rFonts w:eastAsia="Batang"/>
          <w:lang w:eastAsia="sv-SE"/>
        </w:rPr>
        <w:tab/>
      </w:r>
      <w:r w:rsidRPr="0055568D">
        <w:rPr>
          <w:rFonts w:eastAsia="Batang"/>
          <w:lang w:eastAsia="sv-SE"/>
        </w:rPr>
        <w:tab/>
        <w:t>INTEGER (0..255)</w:t>
      </w:r>
      <w:r w:rsidRPr="0055568D">
        <w:rPr>
          <w:rFonts w:eastAsia="Batang"/>
          <w:lang w:eastAsia="sv-SE"/>
        </w:rPr>
        <w:tab/>
      </w:r>
      <w:r w:rsidRPr="0055568D">
        <w:rPr>
          <w:rFonts w:eastAsia="Batang"/>
          <w:lang w:eastAsia="sv-SE"/>
        </w:rPr>
        <w:tab/>
      </w:r>
      <w:r w:rsidRPr="0055568D">
        <w:rPr>
          <w:rFonts w:eastAsia="Batang"/>
          <w:lang w:eastAsia="sv-SE"/>
        </w:rPr>
        <w:tab/>
        <w:t>OPTIONAL,</w:t>
      </w:r>
      <w:r w:rsidRPr="0055568D">
        <w:rPr>
          <w:rFonts w:eastAsia="Batang"/>
          <w:lang w:eastAsia="sv-SE"/>
        </w:rPr>
        <w:tab/>
        <w:t>-- Need OP</w:t>
      </w:r>
    </w:p>
    <w:p w14:paraId="70B2FA37" w14:textId="77777777" w:rsidR="00087058" w:rsidRPr="0055568D" w:rsidRDefault="00087058" w:rsidP="00087058">
      <w:pPr>
        <w:pStyle w:val="PL"/>
        <w:shd w:val="clear" w:color="auto" w:fill="E6E6E6"/>
        <w:rPr>
          <w:snapToGrid w:val="0"/>
        </w:rPr>
      </w:pPr>
      <w:r w:rsidRPr="0055568D">
        <w:tab/>
        <w:t>trp-Location-r16</w:t>
      </w:r>
      <w:r w:rsidRPr="0055568D">
        <w:tab/>
      </w:r>
      <w:r w:rsidRPr="0055568D">
        <w:tab/>
      </w:r>
      <w:r w:rsidRPr="0055568D">
        <w:tab/>
      </w:r>
      <w:r w:rsidRPr="0055568D">
        <w:tab/>
      </w:r>
      <w:r w:rsidRPr="0055568D">
        <w:rPr>
          <w:snapToGrid w:val="0"/>
        </w:rPr>
        <w:t>RelativeLocation-r16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1D35F19D" w14:textId="77777777" w:rsidR="00087058" w:rsidRPr="0055568D" w:rsidRDefault="00087058" w:rsidP="00087058">
      <w:pPr>
        <w:pStyle w:val="PL"/>
        <w:shd w:val="clear" w:color="auto" w:fill="E6E6E6"/>
        <w:rPr>
          <w:snapToGrid w:val="0"/>
        </w:rPr>
      </w:pPr>
      <w:r w:rsidRPr="0055568D">
        <w:rPr>
          <w:snapToGrid w:val="0"/>
        </w:rPr>
        <w:tab/>
        <w:t>trp-DL-PRS-ResourceSets-r16</w:t>
      </w:r>
      <w:r w:rsidRPr="0055568D">
        <w:rPr>
          <w:snapToGrid w:val="0"/>
        </w:rPr>
        <w:tab/>
      </w:r>
      <w:r w:rsidRPr="0055568D">
        <w:rPr>
          <w:snapToGrid w:val="0"/>
        </w:rPr>
        <w:tab/>
        <w:t>SEQUENCE (SIZE(1..nrMaxSetsPerTrpPerFreqLayer-r16)) OF</w:t>
      </w:r>
    </w:p>
    <w:p w14:paraId="3982E19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DL-PRS-ResourceSets-TRP-Element-r16</w:t>
      </w:r>
      <w:r w:rsidRPr="0055568D">
        <w:rPr>
          <w:snapToGrid w:val="0"/>
        </w:rPr>
        <w:tab/>
        <w:t>OPTIONAL,</w:t>
      </w:r>
      <w:r w:rsidRPr="0055568D">
        <w:rPr>
          <w:snapToGrid w:val="0"/>
        </w:rPr>
        <w:tab/>
        <w:t>-- Need OP</w:t>
      </w:r>
    </w:p>
    <w:p w14:paraId="6D151141" w14:textId="77777777" w:rsidR="00087058" w:rsidRDefault="00087058" w:rsidP="00087058">
      <w:pPr>
        <w:pStyle w:val="PL"/>
        <w:shd w:val="clear" w:color="auto" w:fill="E6E6E6"/>
        <w:rPr>
          <w:ins w:id="648" w:author="Qualcomm" w:date="2023-02-01T13:34:00Z"/>
          <w:snapToGrid w:val="0"/>
        </w:rPr>
      </w:pPr>
      <w:r w:rsidRPr="0055568D">
        <w:rPr>
          <w:snapToGrid w:val="0"/>
        </w:rPr>
        <w:tab/>
        <w:t>...</w:t>
      </w:r>
      <w:ins w:id="649" w:author="Qualcomm" w:date="2023-02-01T13:34:00Z">
        <w:r>
          <w:rPr>
            <w:snapToGrid w:val="0"/>
          </w:rPr>
          <w:t>,</w:t>
        </w:r>
      </w:ins>
    </w:p>
    <w:p w14:paraId="5C43DBAE" w14:textId="77777777" w:rsidR="00087058" w:rsidRDefault="00087058" w:rsidP="00087058">
      <w:pPr>
        <w:pStyle w:val="PL"/>
        <w:shd w:val="clear" w:color="auto" w:fill="E6E6E6"/>
        <w:rPr>
          <w:ins w:id="650" w:author="Qualcomm" w:date="2023-02-01T13:34:00Z"/>
          <w:snapToGrid w:val="0"/>
        </w:rPr>
      </w:pPr>
      <w:ins w:id="651" w:author="Qualcomm" w:date="2023-02-01T13:34:00Z">
        <w:r>
          <w:rPr>
            <w:snapToGrid w:val="0"/>
          </w:rPr>
          <w:tab/>
          <w:t>[[</w:t>
        </w:r>
      </w:ins>
    </w:p>
    <w:p w14:paraId="324F7FCC" w14:textId="77777777" w:rsidR="00087058" w:rsidRDefault="00087058" w:rsidP="00087058">
      <w:pPr>
        <w:pStyle w:val="PL"/>
        <w:shd w:val="clear" w:color="auto" w:fill="E6E6E6"/>
        <w:rPr>
          <w:ins w:id="652" w:author="Qualcomm" w:date="2023-02-01T13:34:00Z"/>
          <w:snapToGrid w:val="0"/>
        </w:rPr>
      </w:pPr>
      <w:ins w:id="653" w:author="Qualcomm" w:date="2023-02-01T13:34:00Z">
        <w:r>
          <w:rPr>
            <w:snapToGrid w:val="0"/>
          </w:rPr>
          <w:tab/>
        </w:r>
        <w:r w:rsidRPr="0055568D">
          <w:t>trp-Location</w:t>
        </w:r>
        <w:r>
          <w:t>Cartesian</w:t>
        </w:r>
        <w:r w:rsidRPr="0055568D">
          <w:t>-r1</w:t>
        </w:r>
        <w:r>
          <w:t>8</w:t>
        </w:r>
        <w:r>
          <w:tab/>
        </w:r>
        <w:r>
          <w:tab/>
        </w:r>
        <w:r w:rsidRPr="00E841D5">
          <w:rPr>
            <w:snapToGrid w:val="0"/>
          </w:rPr>
          <w:t>RelativeCartesianLocation</w:t>
        </w:r>
        <w:r>
          <w:rPr>
            <w:snapToGrid w:val="0"/>
          </w:rPr>
          <w:t>-r18</w:t>
        </w:r>
        <w:r>
          <w:rPr>
            <w:snapToGrid w:val="0"/>
          </w:rPr>
          <w:tab/>
        </w:r>
        <w:r>
          <w:rPr>
            <w:snapToGrid w:val="0"/>
          </w:rPr>
          <w:tab/>
        </w:r>
        <w:r>
          <w:rPr>
            <w:snapToGrid w:val="0"/>
          </w:rPr>
          <w:tab/>
          <w:t>OPTIONAL</w:t>
        </w:r>
        <w:r>
          <w:rPr>
            <w:snapToGrid w:val="0"/>
          </w:rPr>
          <w:tab/>
          <w:t>-- Need OP</w:t>
        </w:r>
      </w:ins>
    </w:p>
    <w:p w14:paraId="2EE689EE" w14:textId="77777777" w:rsidR="00087058" w:rsidRPr="0055568D" w:rsidRDefault="00087058" w:rsidP="00087058">
      <w:pPr>
        <w:pStyle w:val="PL"/>
        <w:shd w:val="clear" w:color="auto" w:fill="E6E6E6"/>
        <w:rPr>
          <w:snapToGrid w:val="0"/>
        </w:rPr>
      </w:pPr>
      <w:ins w:id="654" w:author="Qualcomm" w:date="2023-02-01T13:34:00Z">
        <w:r>
          <w:rPr>
            <w:snapToGrid w:val="0"/>
          </w:rPr>
          <w:tab/>
          <w:t>]]</w:t>
        </w:r>
      </w:ins>
    </w:p>
    <w:p w14:paraId="5D463A9D" w14:textId="77777777" w:rsidR="00087058" w:rsidRPr="0055568D" w:rsidRDefault="00087058" w:rsidP="00087058">
      <w:pPr>
        <w:pStyle w:val="PL"/>
        <w:shd w:val="clear" w:color="auto" w:fill="E6E6E6"/>
        <w:rPr>
          <w:snapToGrid w:val="0"/>
        </w:rPr>
      </w:pPr>
      <w:r w:rsidRPr="0055568D">
        <w:rPr>
          <w:snapToGrid w:val="0"/>
        </w:rPr>
        <w:t>}</w:t>
      </w:r>
    </w:p>
    <w:p w14:paraId="6A4379FD" w14:textId="77777777" w:rsidR="00087058" w:rsidRPr="0055568D" w:rsidRDefault="00087058" w:rsidP="00087058">
      <w:pPr>
        <w:pStyle w:val="PL"/>
        <w:shd w:val="clear" w:color="auto" w:fill="E6E6E6"/>
        <w:rPr>
          <w:snapToGrid w:val="0"/>
        </w:rPr>
      </w:pPr>
    </w:p>
    <w:p w14:paraId="39ABE0C3" w14:textId="77777777" w:rsidR="00087058" w:rsidRPr="0055568D" w:rsidRDefault="00087058" w:rsidP="00087058">
      <w:pPr>
        <w:pStyle w:val="PL"/>
        <w:shd w:val="clear" w:color="auto" w:fill="E6E6E6"/>
        <w:rPr>
          <w:snapToGrid w:val="0"/>
        </w:rPr>
      </w:pPr>
      <w:r w:rsidRPr="0055568D">
        <w:rPr>
          <w:snapToGrid w:val="0"/>
        </w:rPr>
        <w:t>DL-PRS-ResourceSets-TRP-Element-r16 ::= SEQUENCE {</w:t>
      </w:r>
    </w:p>
    <w:p w14:paraId="11DA6A5D" w14:textId="77777777" w:rsidR="00087058" w:rsidRPr="0055568D" w:rsidRDefault="00087058" w:rsidP="00087058">
      <w:pPr>
        <w:pStyle w:val="PL"/>
        <w:shd w:val="clear" w:color="auto" w:fill="E6E6E6"/>
        <w:rPr>
          <w:snapToGrid w:val="0"/>
        </w:rPr>
      </w:pPr>
      <w:r w:rsidRPr="0055568D">
        <w:rPr>
          <w:snapToGrid w:val="0"/>
        </w:rPr>
        <w:tab/>
        <w:t>dl-PRS-ResourceSetARP-r16</w:t>
      </w:r>
      <w:r w:rsidRPr="0055568D">
        <w:rPr>
          <w:snapToGrid w:val="0"/>
        </w:rPr>
        <w:tab/>
      </w:r>
      <w:r w:rsidRPr="0055568D">
        <w:rPr>
          <w:snapToGrid w:val="0"/>
        </w:rPr>
        <w:tab/>
      </w:r>
      <w:r w:rsidRPr="0055568D">
        <w:rPr>
          <w:snapToGrid w:val="0"/>
        </w:rPr>
        <w:tab/>
        <w:t>RelativeLocation-r16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032F3D3E" w14:textId="77777777" w:rsidR="00087058" w:rsidRPr="0055568D" w:rsidRDefault="00087058" w:rsidP="00087058">
      <w:pPr>
        <w:pStyle w:val="PL"/>
        <w:shd w:val="clear" w:color="auto" w:fill="E6E6E6"/>
        <w:rPr>
          <w:snapToGrid w:val="0"/>
        </w:rPr>
      </w:pPr>
      <w:r w:rsidRPr="0055568D">
        <w:rPr>
          <w:snapToGrid w:val="0"/>
        </w:rPr>
        <w:tab/>
        <w:t>dl-PRS-Resource-ARP-List-r16</w:t>
      </w:r>
      <w:r w:rsidRPr="0055568D">
        <w:rPr>
          <w:snapToGrid w:val="0"/>
        </w:rPr>
        <w:tab/>
      </w:r>
      <w:r w:rsidRPr="0055568D">
        <w:rPr>
          <w:snapToGrid w:val="0"/>
        </w:rPr>
        <w:tab/>
        <w:t>SEQUENCE (SIZE(1..nrMaxResourcesPerSet-r16)) OF</w:t>
      </w:r>
    </w:p>
    <w:p w14:paraId="464D23A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DL-PRS-Resource-ARP-Element-r16</w:t>
      </w:r>
      <w:r w:rsidRPr="0055568D">
        <w:rPr>
          <w:snapToGrid w:val="0"/>
        </w:rPr>
        <w:tab/>
        <w:t>OPTIONAL,</w:t>
      </w:r>
      <w:r w:rsidRPr="0055568D">
        <w:rPr>
          <w:snapToGrid w:val="0"/>
        </w:rPr>
        <w:tab/>
        <w:t>-- Need OP</w:t>
      </w:r>
    </w:p>
    <w:p w14:paraId="185CA27F" w14:textId="77777777" w:rsidR="00087058" w:rsidRDefault="00087058" w:rsidP="00087058">
      <w:pPr>
        <w:pStyle w:val="PL"/>
        <w:shd w:val="clear" w:color="auto" w:fill="E6E6E6"/>
        <w:rPr>
          <w:ins w:id="655" w:author="Qualcomm" w:date="2023-02-01T13:34:00Z"/>
          <w:snapToGrid w:val="0"/>
        </w:rPr>
      </w:pPr>
      <w:r w:rsidRPr="0055568D">
        <w:rPr>
          <w:snapToGrid w:val="0"/>
        </w:rPr>
        <w:tab/>
        <w:t>...</w:t>
      </w:r>
      <w:ins w:id="656" w:author="Qualcomm" w:date="2023-02-01T13:34:00Z">
        <w:r>
          <w:rPr>
            <w:snapToGrid w:val="0"/>
          </w:rPr>
          <w:t>,</w:t>
        </w:r>
      </w:ins>
    </w:p>
    <w:p w14:paraId="34D2A5CC" w14:textId="77777777" w:rsidR="00087058" w:rsidRDefault="00087058" w:rsidP="00087058">
      <w:pPr>
        <w:pStyle w:val="PL"/>
        <w:shd w:val="clear" w:color="auto" w:fill="E6E6E6"/>
        <w:rPr>
          <w:ins w:id="657" w:author="Qualcomm" w:date="2023-02-01T13:34:00Z"/>
          <w:snapToGrid w:val="0"/>
        </w:rPr>
      </w:pPr>
      <w:ins w:id="658" w:author="Qualcomm" w:date="2023-02-01T13:34:00Z">
        <w:r>
          <w:rPr>
            <w:snapToGrid w:val="0"/>
          </w:rPr>
          <w:tab/>
          <w:t>[[</w:t>
        </w:r>
      </w:ins>
    </w:p>
    <w:p w14:paraId="102F5DC7" w14:textId="77777777" w:rsidR="00087058" w:rsidRDefault="00087058" w:rsidP="00087058">
      <w:pPr>
        <w:pStyle w:val="PL"/>
        <w:shd w:val="clear" w:color="auto" w:fill="E6E6E6"/>
        <w:rPr>
          <w:ins w:id="659" w:author="Qualcomm" w:date="2023-02-01T13:34:00Z"/>
          <w:snapToGrid w:val="0"/>
        </w:rPr>
      </w:pPr>
      <w:ins w:id="660" w:author="Qualcomm" w:date="2023-02-01T13:34:00Z">
        <w:r>
          <w:rPr>
            <w:snapToGrid w:val="0"/>
          </w:rPr>
          <w:tab/>
        </w:r>
        <w:r w:rsidRPr="0055568D">
          <w:rPr>
            <w:snapToGrid w:val="0"/>
          </w:rPr>
          <w:t>dl-PRS-ResourceSetARP-</w:t>
        </w:r>
        <w:r>
          <w:t>Cartesian</w:t>
        </w:r>
        <w:r w:rsidRPr="0055568D">
          <w:t>-r1</w:t>
        </w:r>
        <w:r>
          <w:t>8</w:t>
        </w:r>
        <w:r>
          <w:tab/>
        </w:r>
        <w:r w:rsidRPr="00E841D5">
          <w:rPr>
            <w:snapToGrid w:val="0"/>
          </w:rPr>
          <w:t>RelativeCartesianLocation</w:t>
        </w:r>
        <w:r>
          <w:rPr>
            <w:snapToGrid w:val="0"/>
          </w:rPr>
          <w:t>-r18</w:t>
        </w:r>
        <w:r>
          <w:rPr>
            <w:snapToGrid w:val="0"/>
          </w:rPr>
          <w:tab/>
        </w:r>
        <w:r>
          <w:rPr>
            <w:snapToGrid w:val="0"/>
          </w:rPr>
          <w:tab/>
          <w:t>OPTIONAL</w:t>
        </w:r>
        <w:r>
          <w:rPr>
            <w:snapToGrid w:val="0"/>
          </w:rPr>
          <w:tab/>
          <w:t>-- Need OP</w:t>
        </w:r>
      </w:ins>
    </w:p>
    <w:p w14:paraId="042D4688" w14:textId="77777777" w:rsidR="00087058" w:rsidRPr="0055568D" w:rsidRDefault="00087058" w:rsidP="00087058">
      <w:pPr>
        <w:pStyle w:val="PL"/>
        <w:shd w:val="clear" w:color="auto" w:fill="E6E6E6"/>
        <w:rPr>
          <w:snapToGrid w:val="0"/>
        </w:rPr>
      </w:pPr>
      <w:ins w:id="661" w:author="Qualcomm" w:date="2023-02-01T13:34:00Z">
        <w:r>
          <w:rPr>
            <w:snapToGrid w:val="0"/>
          </w:rPr>
          <w:tab/>
          <w:t>]]</w:t>
        </w:r>
      </w:ins>
    </w:p>
    <w:p w14:paraId="57F77B77" w14:textId="77777777" w:rsidR="00087058" w:rsidRPr="0055568D" w:rsidRDefault="00087058" w:rsidP="00087058">
      <w:pPr>
        <w:pStyle w:val="PL"/>
        <w:shd w:val="clear" w:color="auto" w:fill="E6E6E6"/>
        <w:rPr>
          <w:snapToGrid w:val="0"/>
        </w:rPr>
      </w:pPr>
      <w:r w:rsidRPr="0055568D">
        <w:rPr>
          <w:snapToGrid w:val="0"/>
        </w:rPr>
        <w:t>}</w:t>
      </w:r>
    </w:p>
    <w:p w14:paraId="4C485694" w14:textId="77777777" w:rsidR="00087058" w:rsidRPr="0055568D" w:rsidRDefault="00087058" w:rsidP="00087058">
      <w:pPr>
        <w:pStyle w:val="PL"/>
        <w:shd w:val="clear" w:color="auto" w:fill="E6E6E6"/>
        <w:rPr>
          <w:snapToGrid w:val="0"/>
        </w:rPr>
      </w:pPr>
    </w:p>
    <w:p w14:paraId="0E2E3726" w14:textId="77777777" w:rsidR="00087058" w:rsidRPr="0055568D" w:rsidRDefault="00087058" w:rsidP="00087058">
      <w:pPr>
        <w:pStyle w:val="PL"/>
        <w:shd w:val="clear" w:color="auto" w:fill="E6E6E6"/>
        <w:rPr>
          <w:snapToGrid w:val="0"/>
        </w:rPr>
      </w:pPr>
      <w:r w:rsidRPr="0055568D">
        <w:rPr>
          <w:snapToGrid w:val="0"/>
        </w:rPr>
        <w:t>DL-PRS-Resource-ARP-Element-r16 ::= SEQUENCE {</w:t>
      </w:r>
    </w:p>
    <w:p w14:paraId="1E0655F1" w14:textId="77777777" w:rsidR="00087058" w:rsidRPr="0055568D" w:rsidRDefault="00087058" w:rsidP="00087058">
      <w:pPr>
        <w:pStyle w:val="PL"/>
        <w:shd w:val="clear" w:color="auto" w:fill="E6E6E6"/>
        <w:rPr>
          <w:snapToGrid w:val="0"/>
        </w:rPr>
      </w:pPr>
      <w:r w:rsidRPr="0055568D">
        <w:rPr>
          <w:snapToGrid w:val="0"/>
        </w:rPr>
        <w:tab/>
        <w:t>dl-PRS-Resource-ARP-location-r16</w:t>
      </w:r>
      <w:r w:rsidRPr="0055568D">
        <w:rPr>
          <w:snapToGrid w:val="0"/>
        </w:rPr>
        <w:tab/>
        <w:t>RelativeLocation-r16</w:t>
      </w:r>
      <w:r w:rsidRPr="0055568D">
        <w:rPr>
          <w:snapToGrid w:val="0"/>
        </w:rPr>
        <w:tab/>
      </w:r>
      <w:r w:rsidRPr="0055568D">
        <w:rPr>
          <w:snapToGrid w:val="0"/>
        </w:rPr>
        <w:tab/>
      </w:r>
      <w:r w:rsidRPr="0055568D">
        <w:rPr>
          <w:snapToGrid w:val="0"/>
        </w:rPr>
        <w:tab/>
      </w:r>
      <w:r w:rsidRPr="0055568D">
        <w:rPr>
          <w:snapToGrid w:val="0"/>
        </w:rPr>
        <w:tab/>
        <w:t>OPTIONAL,</w:t>
      </w:r>
      <w:r w:rsidRPr="0055568D">
        <w:rPr>
          <w:snapToGrid w:val="0"/>
        </w:rPr>
        <w:tab/>
        <w:t>-- Need OP</w:t>
      </w:r>
    </w:p>
    <w:p w14:paraId="741BCDAC" w14:textId="77777777" w:rsidR="00087058" w:rsidRDefault="00087058" w:rsidP="00087058">
      <w:pPr>
        <w:pStyle w:val="PL"/>
        <w:shd w:val="clear" w:color="auto" w:fill="E6E6E6"/>
        <w:rPr>
          <w:ins w:id="662" w:author="Qualcomm" w:date="2023-02-01T13:34:00Z"/>
          <w:snapToGrid w:val="0"/>
        </w:rPr>
      </w:pPr>
      <w:r w:rsidRPr="0055568D">
        <w:rPr>
          <w:snapToGrid w:val="0"/>
        </w:rPr>
        <w:tab/>
        <w:t>...</w:t>
      </w:r>
      <w:ins w:id="663" w:author="Qualcomm" w:date="2023-02-01T13:34:00Z">
        <w:r>
          <w:rPr>
            <w:snapToGrid w:val="0"/>
          </w:rPr>
          <w:t>,</w:t>
        </w:r>
      </w:ins>
    </w:p>
    <w:p w14:paraId="69AE387E" w14:textId="77777777" w:rsidR="00087058" w:rsidRDefault="00087058" w:rsidP="00087058">
      <w:pPr>
        <w:pStyle w:val="PL"/>
        <w:shd w:val="clear" w:color="auto" w:fill="E6E6E6"/>
        <w:rPr>
          <w:ins w:id="664" w:author="Qualcomm" w:date="2023-02-01T13:34:00Z"/>
          <w:snapToGrid w:val="0"/>
        </w:rPr>
      </w:pPr>
      <w:ins w:id="665" w:author="Qualcomm" w:date="2023-02-01T13:34:00Z">
        <w:r>
          <w:rPr>
            <w:snapToGrid w:val="0"/>
          </w:rPr>
          <w:tab/>
          <w:t>[[</w:t>
        </w:r>
      </w:ins>
    </w:p>
    <w:p w14:paraId="5BBA2119" w14:textId="77777777" w:rsidR="00087058" w:rsidRDefault="00087058" w:rsidP="00087058">
      <w:pPr>
        <w:pStyle w:val="PL"/>
        <w:shd w:val="clear" w:color="auto" w:fill="E6E6E6"/>
        <w:rPr>
          <w:ins w:id="666" w:author="Qualcomm" w:date="2023-02-01T13:34:00Z"/>
          <w:snapToGrid w:val="0"/>
        </w:rPr>
      </w:pPr>
      <w:ins w:id="667" w:author="Qualcomm" w:date="2023-02-01T13:34:00Z">
        <w:r>
          <w:rPr>
            <w:snapToGrid w:val="0"/>
          </w:rPr>
          <w:tab/>
        </w:r>
        <w:r w:rsidRPr="0002588E">
          <w:rPr>
            <w:snapToGrid w:val="0"/>
          </w:rPr>
          <w:t>dl-PRS-Resource-ARP-location</w:t>
        </w:r>
        <w:r>
          <w:rPr>
            <w:snapToGrid w:val="0"/>
          </w:rPr>
          <w:t>Cartesian-r18</w:t>
        </w:r>
      </w:ins>
    </w:p>
    <w:p w14:paraId="0E94A86F" w14:textId="77777777" w:rsidR="00087058" w:rsidRDefault="00087058" w:rsidP="00087058">
      <w:pPr>
        <w:pStyle w:val="PL"/>
        <w:shd w:val="clear" w:color="auto" w:fill="E6E6E6"/>
        <w:rPr>
          <w:ins w:id="668" w:author="Qualcomm" w:date="2023-02-01T13:34:00Z"/>
          <w:snapToGrid w:val="0"/>
        </w:rPr>
      </w:pPr>
      <w:ins w:id="669" w:author="Qualcomm" w:date="2023-02-01T13:3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841D5">
          <w:rPr>
            <w:snapToGrid w:val="0"/>
          </w:rPr>
          <w:t>RelativeCartesianLocation</w:t>
        </w:r>
        <w:r>
          <w:rPr>
            <w:snapToGrid w:val="0"/>
          </w:rPr>
          <w:t>-r18</w:t>
        </w:r>
        <w:r>
          <w:rPr>
            <w:snapToGrid w:val="0"/>
          </w:rPr>
          <w:tab/>
        </w:r>
        <w:r>
          <w:rPr>
            <w:snapToGrid w:val="0"/>
          </w:rPr>
          <w:tab/>
          <w:t>OPTIONAL</w:t>
        </w:r>
        <w:r>
          <w:rPr>
            <w:snapToGrid w:val="0"/>
          </w:rPr>
          <w:tab/>
          <w:t>-- Need OP</w:t>
        </w:r>
      </w:ins>
    </w:p>
    <w:p w14:paraId="780E5076" w14:textId="77777777" w:rsidR="00087058" w:rsidRPr="0055568D" w:rsidRDefault="00087058" w:rsidP="00087058">
      <w:pPr>
        <w:pStyle w:val="PL"/>
        <w:shd w:val="clear" w:color="auto" w:fill="E6E6E6"/>
        <w:rPr>
          <w:snapToGrid w:val="0"/>
        </w:rPr>
      </w:pPr>
      <w:ins w:id="670" w:author="Qualcomm" w:date="2023-02-01T13:34:00Z">
        <w:r>
          <w:rPr>
            <w:snapToGrid w:val="0"/>
          </w:rPr>
          <w:tab/>
          <w:t>]]</w:t>
        </w:r>
      </w:ins>
    </w:p>
    <w:p w14:paraId="5831AA2A" w14:textId="77777777" w:rsidR="00087058" w:rsidRPr="0055568D" w:rsidRDefault="00087058" w:rsidP="00087058">
      <w:pPr>
        <w:pStyle w:val="PL"/>
        <w:shd w:val="clear" w:color="auto" w:fill="E6E6E6"/>
      </w:pPr>
      <w:r w:rsidRPr="0055568D">
        <w:rPr>
          <w:snapToGrid w:val="0"/>
        </w:rPr>
        <w:t>}</w:t>
      </w:r>
    </w:p>
    <w:p w14:paraId="0459EB4C" w14:textId="77777777" w:rsidR="00087058" w:rsidRPr="0055568D" w:rsidRDefault="00087058" w:rsidP="00087058">
      <w:pPr>
        <w:pStyle w:val="PL"/>
        <w:shd w:val="clear" w:color="auto" w:fill="E6E6E6"/>
      </w:pPr>
    </w:p>
    <w:p w14:paraId="08A47484" w14:textId="77777777" w:rsidR="00087058" w:rsidRPr="0055568D" w:rsidRDefault="00087058" w:rsidP="00087058">
      <w:pPr>
        <w:pStyle w:val="PL"/>
        <w:shd w:val="clear" w:color="auto" w:fill="E6E6E6"/>
      </w:pPr>
      <w:r w:rsidRPr="0055568D">
        <w:t>-- ASN1STOP</w:t>
      </w:r>
    </w:p>
    <w:p w14:paraId="28169E62"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2CA9E5E9" w14:textId="77777777" w:rsidTr="00C959A0">
        <w:trPr>
          <w:cantSplit/>
          <w:tblHeader/>
        </w:trPr>
        <w:tc>
          <w:tcPr>
            <w:tcW w:w="2268" w:type="dxa"/>
          </w:tcPr>
          <w:p w14:paraId="06C6D272" w14:textId="77777777" w:rsidR="00087058" w:rsidRPr="0055568D" w:rsidRDefault="00087058" w:rsidP="00C959A0">
            <w:pPr>
              <w:pStyle w:val="TAH"/>
            </w:pPr>
            <w:r w:rsidRPr="0055568D">
              <w:t>Conditional presence</w:t>
            </w:r>
          </w:p>
        </w:tc>
        <w:tc>
          <w:tcPr>
            <w:tcW w:w="7371" w:type="dxa"/>
          </w:tcPr>
          <w:p w14:paraId="148425C6" w14:textId="77777777" w:rsidR="00087058" w:rsidRPr="0055568D" w:rsidRDefault="00087058" w:rsidP="00C959A0">
            <w:pPr>
              <w:pStyle w:val="TAH"/>
            </w:pPr>
            <w:r w:rsidRPr="0055568D">
              <w:t>Explanation</w:t>
            </w:r>
          </w:p>
        </w:tc>
      </w:tr>
      <w:tr w:rsidR="00087058" w:rsidRPr="0055568D" w14:paraId="389577D3" w14:textId="77777777" w:rsidTr="00C959A0">
        <w:trPr>
          <w:cantSplit/>
        </w:trPr>
        <w:tc>
          <w:tcPr>
            <w:tcW w:w="2268" w:type="dxa"/>
          </w:tcPr>
          <w:p w14:paraId="0CE5F257" w14:textId="77777777" w:rsidR="00087058" w:rsidRPr="0055568D" w:rsidRDefault="00087058" w:rsidP="00C959A0">
            <w:pPr>
              <w:pStyle w:val="TAL"/>
              <w:rPr>
                <w:i/>
              </w:rPr>
            </w:pPr>
            <w:r w:rsidRPr="0055568D">
              <w:rPr>
                <w:i/>
              </w:rPr>
              <w:t>NotSameAsPrev</w:t>
            </w:r>
          </w:p>
        </w:tc>
        <w:tc>
          <w:tcPr>
            <w:tcW w:w="7371" w:type="dxa"/>
          </w:tcPr>
          <w:p w14:paraId="6C8EAD26" w14:textId="77777777" w:rsidR="00087058" w:rsidRPr="0055568D" w:rsidRDefault="00087058" w:rsidP="00C959A0">
            <w:pPr>
              <w:pStyle w:val="TAL"/>
            </w:pPr>
            <w:r w:rsidRPr="0055568D">
              <w:t xml:space="preserve">The field is mandatory present in the first entry of the </w:t>
            </w:r>
            <w:r w:rsidRPr="0055568D">
              <w:rPr>
                <w:i/>
                <w:iCs/>
              </w:rPr>
              <w:t>NR-TRP-LocationInfoPerFreqLayer</w:t>
            </w:r>
            <w:r w:rsidRPr="0055568D">
              <w:t xml:space="preserve"> list; otherwise it is optionally present, need OP.</w:t>
            </w:r>
          </w:p>
        </w:tc>
      </w:tr>
    </w:tbl>
    <w:p w14:paraId="5922BE94"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124EB8A0" w14:textId="77777777" w:rsidTr="00C959A0">
        <w:trPr>
          <w:tblHeader/>
        </w:trPr>
        <w:tc>
          <w:tcPr>
            <w:tcW w:w="9639" w:type="dxa"/>
          </w:tcPr>
          <w:p w14:paraId="24F6274F" w14:textId="77777777" w:rsidR="00087058" w:rsidRPr="0055568D" w:rsidRDefault="00087058" w:rsidP="00C959A0">
            <w:pPr>
              <w:pStyle w:val="TAH"/>
              <w:keepNext w:val="0"/>
              <w:keepLines w:val="0"/>
              <w:widowControl w:val="0"/>
            </w:pPr>
            <w:r w:rsidRPr="0055568D">
              <w:rPr>
                <w:i/>
              </w:rPr>
              <w:t>NR-TRP-LocationInfo</w:t>
            </w:r>
            <w:r w:rsidRPr="0055568D">
              <w:rPr>
                <w:iCs/>
                <w:noProof/>
              </w:rPr>
              <w:t xml:space="preserve"> field descriptions</w:t>
            </w:r>
          </w:p>
        </w:tc>
      </w:tr>
      <w:tr w:rsidR="00087058" w:rsidRPr="0055568D" w14:paraId="370F56E2" w14:textId="77777777" w:rsidTr="00C959A0">
        <w:trPr>
          <w:tblHeader/>
        </w:trPr>
        <w:tc>
          <w:tcPr>
            <w:tcW w:w="9639" w:type="dxa"/>
          </w:tcPr>
          <w:p w14:paraId="710D8B11" w14:textId="77777777" w:rsidR="00087058" w:rsidRPr="0055568D" w:rsidRDefault="00087058" w:rsidP="00C959A0">
            <w:pPr>
              <w:pStyle w:val="TAL"/>
              <w:keepNext w:val="0"/>
              <w:keepLines w:val="0"/>
              <w:widowControl w:val="0"/>
              <w:rPr>
                <w:b/>
                <w:i/>
                <w:noProof/>
              </w:rPr>
            </w:pPr>
            <w:r w:rsidRPr="0055568D">
              <w:rPr>
                <w:b/>
                <w:i/>
                <w:noProof/>
              </w:rPr>
              <w:t>referencePoint</w:t>
            </w:r>
          </w:p>
          <w:p w14:paraId="2F9D0D2D" w14:textId="77777777" w:rsidR="00087058" w:rsidRPr="0055568D" w:rsidRDefault="00087058" w:rsidP="00C959A0">
            <w:pPr>
              <w:pStyle w:val="TAL"/>
              <w:keepNext w:val="0"/>
              <w:keepLines w:val="0"/>
              <w:widowControl w:val="0"/>
              <w:rPr>
                <w:noProof/>
              </w:rPr>
            </w:pPr>
            <w:r w:rsidRPr="0055568D">
              <w:rPr>
                <w:noProof/>
              </w:rPr>
              <w:t xml:space="preserve">This field specifies the reference point used to define the TRP location in the </w:t>
            </w:r>
            <w:r w:rsidRPr="0055568D">
              <w:rPr>
                <w:i/>
                <w:iCs/>
                <w:snapToGrid w:val="0"/>
              </w:rPr>
              <w:t>trp-LocationInfoList</w:t>
            </w:r>
            <w:r w:rsidRPr="0055568D">
              <w:rPr>
                <w:noProof/>
              </w:rPr>
              <w:t xml:space="preserve">. If this field is absent, the reference point is the same as in the previous entry of the </w:t>
            </w:r>
            <w:r w:rsidRPr="0055568D">
              <w:rPr>
                <w:i/>
                <w:iCs/>
                <w:noProof/>
              </w:rPr>
              <w:t>NR-TRP-LocationInfoPerFreqLayer</w:t>
            </w:r>
            <w:r w:rsidRPr="0055568D">
              <w:rPr>
                <w:noProof/>
              </w:rPr>
              <w:t xml:space="preserve"> list.</w:t>
            </w:r>
          </w:p>
        </w:tc>
      </w:tr>
      <w:tr w:rsidR="00087058" w:rsidRPr="0055568D" w14:paraId="280A5090" w14:textId="77777777" w:rsidTr="00C959A0">
        <w:trPr>
          <w:tblHeader/>
        </w:trPr>
        <w:tc>
          <w:tcPr>
            <w:tcW w:w="9639" w:type="dxa"/>
            <w:tcBorders>
              <w:top w:val="single" w:sz="4" w:space="0" w:color="808080"/>
              <w:left w:val="single" w:sz="4" w:space="0" w:color="808080"/>
              <w:bottom w:val="single" w:sz="4" w:space="0" w:color="808080"/>
              <w:right w:val="single" w:sz="4" w:space="0" w:color="808080"/>
            </w:tcBorders>
          </w:tcPr>
          <w:p w14:paraId="6284E647" w14:textId="77777777" w:rsidR="00087058" w:rsidRPr="0055568D" w:rsidRDefault="00087058" w:rsidP="00C959A0">
            <w:pPr>
              <w:pStyle w:val="TAL"/>
              <w:rPr>
                <w:b/>
                <w:bCs/>
                <w:i/>
                <w:iCs/>
                <w:noProof/>
              </w:rPr>
            </w:pPr>
            <w:r w:rsidRPr="0055568D">
              <w:rPr>
                <w:b/>
                <w:bCs/>
                <w:i/>
                <w:iCs/>
                <w:noProof/>
              </w:rPr>
              <w:t>trp-LocationInfoList</w:t>
            </w:r>
          </w:p>
          <w:p w14:paraId="1F832B41" w14:textId="77777777" w:rsidR="00087058" w:rsidRPr="0055568D" w:rsidRDefault="00087058" w:rsidP="00C959A0">
            <w:pPr>
              <w:pStyle w:val="TAL"/>
              <w:rPr>
                <w:noProof/>
              </w:rPr>
            </w:pPr>
            <w:r w:rsidRPr="0055568D">
              <w:rPr>
                <w:noProof/>
              </w:rPr>
              <w:t>This field provides the antenna reference point locations of the DL-PRS Resources for the TRPs and comprises the following sub-fields:</w:t>
            </w:r>
          </w:p>
          <w:p w14:paraId="061F20F4"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dl-PRS-ID</w:t>
            </w:r>
            <w:r w:rsidRPr="0055568D">
              <w:rPr>
                <w:rFonts w:ascii="Arial" w:hAnsi="Arial" w:cs="Arial"/>
                <w:snapToGrid w:val="0"/>
                <w:sz w:val="18"/>
                <w:szCs w:val="18"/>
              </w:rPr>
              <w:t>: This field is used along with a DL-PRS Resource Set ID and a DL-PRS Resources ID to uniquely identify a DL-PRS Resource, and is associated to a single TRP.</w:t>
            </w:r>
          </w:p>
          <w:p w14:paraId="733FD6ED"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nr-PhysCellID</w:t>
            </w:r>
            <w:r w:rsidRPr="0055568D">
              <w:rPr>
                <w:rFonts w:ascii="Arial" w:hAnsi="Arial" w:cs="Arial"/>
                <w:snapToGrid w:val="0"/>
                <w:sz w:val="18"/>
                <w:szCs w:val="18"/>
              </w:rPr>
              <w:t>: This field specifies the physical cell identity of the associated TRP.</w:t>
            </w:r>
          </w:p>
          <w:p w14:paraId="73253B54"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nr-CellGlobalID</w:t>
            </w:r>
            <w:r w:rsidRPr="0055568D">
              <w:rPr>
                <w:rFonts w:ascii="Arial" w:hAnsi="Arial" w:cs="Arial"/>
                <w:snapToGrid w:val="0"/>
                <w:sz w:val="18"/>
                <w:szCs w:val="18"/>
              </w:rPr>
              <w:t>: This field specifies the NCGI, the globally unique identity of a cell in NR, of the associated TRP.</w:t>
            </w:r>
          </w:p>
          <w:p w14:paraId="766201D2"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nr-ARFCN</w:t>
            </w:r>
            <w:r w:rsidRPr="0055568D">
              <w:rPr>
                <w:rFonts w:ascii="Arial" w:hAnsi="Arial" w:cs="Arial"/>
                <w:snapToGrid w:val="0"/>
                <w:sz w:val="18"/>
                <w:szCs w:val="18"/>
              </w:rPr>
              <w:t xml:space="preserve">: This field specifies the NR-ARFCN of the TRP's CD-SSB (as defined in TS 38.300 [47]) corresponding to </w:t>
            </w:r>
            <w:r w:rsidRPr="0055568D">
              <w:rPr>
                <w:rFonts w:ascii="Arial" w:hAnsi="Arial" w:cs="Arial"/>
                <w:i/>
                <w:iCs/>
                <w:snapToGrid w:val="0"/>
                <w:sz w:val="18"/>
                <w:szCs w:val="18"/>
              </w:rPr>
              <w:t>nr-PhysCellID</w:t>
            </w:r>
            <w:r w:rsidRPr="0055568D">
              <w:rPr>
                <w:rFonts w:ascii="Arial" w:hAnsi="Arial" w:cs="Arial"/>
                <w:snapToGrid w:val="0"/>
                <w:sz w:val="18"/>
                <w:szCs w:val="18"/>
              </w:rPr>
              <w:t>.</w:t>
            </w:r>
          </w:p>
          <w:p w14:paraId="28ECBC51"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associated-DL-PRS-ID</w:t>
            </w:r>
            <w:r w:rsidRPr="0055568D">
              <w:rPr>
                <w:rFonts w:ascii="Arial" w:hAnsi="Arial" w:cs="Arial"/>
                <w:snapToGrid w:val="0"/>
                <w:sz w:val="18"/>
                <w:szCs w:val="18"/>
              </w:rPr>
              <w:t xml:space="preserve">: This field, if present, specifies the </w:t>
            </w:r>
            <w:r w:rsidRPr="0055568D">
              <w:rPr>
                <w:rFonts w:ascii="Arial" w:hAnsi="Arial" w:cs="Arial"/>
                <w:i/>
                <w:iCs/>
                <w:snapToGrid w:val="0"/>
                <w:sz w:val="18"/>
                <w:szCs w:val="18"/>
              </w:rPr>
              <w:t>dl-PRS-ID</w:t>
            </w:r>
            <w:r w:rsidRPr="0055568D">
              <w:rPr>
                <w:rFonts w:ascii="Arial" w:hAnsi="Arial" w:cs="Arial"/>
                <w:snapToGrid w:val="0"/>
                <w:sz w:val="18"/>
                <w:szCs w:val="18"/>
              </w:rPr>
              <w:t xml:space="preserve"> of the associated TRP from which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71"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trp-LocationCartesian</w:t>
              </w:r>
              <w:r w:rsidRPr="00DC5F41">
                <w:rPr>
                  <w:rFonts w:ascii="Arial" w:hAnsi="Arial" w:cs="Arial"/>
                  <w:snapToGrid w:val="0"/>
                  <w:sz w:val="18"/>
                  <w:szCs w:val="18"/>
                </w:rPr>
                <w:t xml:space="preserve"> </w:t>
              </w:r>
            </w:ins>
            <w:r w:rsidRPr="0055568D">
              <w:rPr>
                <w:rFonts w:ascii="Arial" w:hAnsi="Arial" w:cs="Arial"/>
                <w:snapToGrid w:val="0"/>
                <w:sz w:val="18"/>
                <w:szCs w:val="18"/>
              </w:rPr>
              <w:t xml:space="preserve">information is adopted. If the field is present, the field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72" w:author="Qualcomm" w:date="2023-02-01T13:35:00Z">
              <w:r>
                <w:rPr>
                  <w:rFonts w:ascii="Arial" w:hAnsi="Arial" w:cs="Arial"/>
                  <w:snapToGrid w:val="0"/>
                  <w:sz w:val="18"/>
                  <w:szCs w:val="18"/>
                </w:rPr>
                <w:t xml:space="preserve">and </w:t>
              </w:r>
              <w:r w:rsidRPr="00F21B1E">
                <w:rPr>
                  <w:rFonts w:ascii="Arial" w:hAnsi="Arial" w:cs="Arial"/>
                  <w:i/>
                  <w:iCs/>
                  <w:snapToGrid w:val="0"/>
                  <w:sz w:val="18"/>
                  <w:szCs w:val="18"/>
                </w:rPr>
                <w:t>trp-LocationCartesian</w:t>
              </w:r>
              <w:r w:rsidRPr="00E82B4E">
                <w:rPr>
                  <w:rFonts w:ascii="Arial" w:hAnsi="Arial" w:cs="Arial"/>
                  <w:snapToGrid w:val="0"/>
                  <w:sz w:val="18"/>
                  <w:szCs w:val="18"/>
                </w:rPr>
                <w:t xml:space="preserve"> </w:t>
              </w:r>
            </w:ins>
            <w:r w:rsidRPr="0055568D">
              <w:rPr>
                <w:rFonts w:ascii="Arial" w:hAnsi="Arial" w:cs="Arial"/>
                <w:snapToGrid w:val="0"/>
                <w:sz w:val="18"/>
                <w:szCs w:val="18"/>
              </w:rPr>
              <w:t>shall be absent.</w:t>
            </w:r>
          </w:p>
          <w:p w14:paraId="1D013FFA"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trp-Location</w:t>
            </w:r>
            <w:ins w:id="673" w:author="Qualcomm" w:date="2023-02-01T13:35:00Z">
              <w:r>
                <w:rPr>
                  <w:rFonts w:ascii="Arial" w:hAnsi="Arial" w:cs="Arial"/>
                  <w:b/>
                  <w:bCs/>
                  <w:i/>
                  <w:iCs/>
                  <w:snapToGrid w:val="0"/>
                  <w:sz w:val="18"/>
                  <w:szCs w:val="18"/>
                </w:rPr>
                <w:t xml:space="preserve">, </w:t>
              </w:r>
              <w:r w:rsidRPr="00FF2E78">
                <w:rPr>
                  <w:rFonts w:ascii="Arial" w:hAnsi="Arial" w:cs="Arial"/>
                  <w:b/>
                  <w:bCs/>
                  <w:i/>
                  <w:iCs/>
                  <w:snapToGrid w:val="0"/>
                  <w:sz w:val="18"/>
                  <w:szCs w:val="18"/>
                </w:rPr>
                <w:t>trp-LocationCartesian</w:t>
              </w:r>
            </w:ins>
            <w:r w:rsidRPr="0055568D">
              <w:rPr>
                <w:rFonts w:ascii="Arial" w:hAnsi="Arial" w:cs="Arial"/>
                <w:snapToGrid w:val="0"/>
                <w:sz w:val="18"/>
                <w:szCs w:val="18"/>
              </w:rPr>
              <w:t xml:space="preserve">: This field provides the location of the TRP relative to the </w:t>
            </w:r>
            <w:r w:rsidRPr="0055568D">
              <w:rPr>
                <w:rFonts w:ascii="Arial" w:hAnsi="Arial" w:cs="Arial"/>
                <w:i/>
                <w:iCs/>
                <w:snapToGrid w:val="0"/>
                <w:sz w:val="18"/>
                <w:szCs w:val="18"/>
              </w:rPr>
              <w:t>referencePoint</w:t>
            </w:r>
            <w:r w:rsidRPr="0055568D">
              <w:rPr>
                <w:rFonts w:ascii="Arial" w:hAnsi="Arial" w:cs="Arial"/>
                <w:snapToGrid w:val="0"/>
                <w:sz w:val="18"/>
                <w:szCs w:val="18"/>
              </w:rPr>
              <w:t xml:space="preserve"> location</w:t>
            </w:r>
            <w:ins w:id="674" w:author="Qualcomm" w:date="2023-02-01T13:35:00Z">
              <w:r>
                <w:rPr>
                  <w:rFonts w:ascii="Arial" w:hAnsi="Arial" w:cs="Arial"/>
                  <w:snapToGrid w:val="0"/>
                  <w:sz w:val="18"/>
                  <w:szCs w:val="18"/>
                </w:rPr>
                <w:t xml:space="preserve"> either in geodetic coordinates (</w:t>
              </w:r>
              <w:r w:rsidRPr="00F21B1E">
                <w:rPr>
                  <w:rFonts w:ascii="Arial" w:hAnsi="Arial" w:cs="Arial"/>
                  <w:i/>
                  <w:iCs/>
                  <w:snapToGrid w:val="0"/>
                  <w:sz w:val="18"/>
                  <w:szCs w:val="18"/>
                </w:rPr>
                <w:t>trp-Location</w:t>
              </w:r>
              <w:r w:rsidRPr="00F21B1E">
                <w:rPr>
                  <w:rFonts w:ascii="Arial" w:hAnsi="Arial" w:cs="Arial"/>
                  <w:snapToGrid w:val="0"/>
                  <w:sz w:val="18"/>
                  <w:szCs w:val="18"/>
                </w:rPr>
                <w:t>)</w:t>
              </w:r>
              <w:r>
                <w:rPr>
                  <w:rFonts w:ascii="Arial" w:hAnsi="Arial" w:cs="Arial"/>
                  <w:b/>
                  <w:bCs/>
                  <w:i/>
                  <w:iCs/>
                  <w:snapToGrid w:val="0"/>
                  <w:sz w:val="18"/>
                  <w:szCs w:val="18"/>
                </w:rPr>
                <w:t xml:space="preserve"> </w:t>
              </w:r>
              <w:r>
                <w:rPr>
                  <w:rFonts w:ascii="Arial" w:hAnsi="Arial" w:cs="Arial"/>
                  <w:snapToGrid w:val="0"/>
                  <w:sz w:val="18"/>
                  <w:szCs w:val="18"/>
                </w:rPr>
                <w:t>or local Cartesian coordinates (</w:t>
              </w:r>
              <w:r w:rsidRPr="00F21B1E">
                <w:rPr>
                  <w:rFonts w:ascii="Arial" w:hAnsi="Arial" w:cs="Arial"/>
                  <w:i/>
                  <w:iCs/>
                  <w:snapToGrid w:val="0"/>
                  <w:sz w:val="18"/>
                  <w:szCs w:val="18"/>
                </w:rPr>
                <w:t>trp-LocationCartesian</w:t>
              </w:r>
              <w:r>
                <w:rPr>
                  <w:rFonts w:ascii="Arial" w:hAnsi="Arial" w:cs="Arial"/>
                  <w:snapToGrid w:val="0"/>
                  <w:sz w:val="18"/>
                  <w:szCs w:val="18"/>
                </w:rPr>
                <w:t>)</w:t>
              </w:r>
            </w:ins>
            <w:r w:rsidRPr="0055568D">
              <w:rPr>
                <w:rFonts w:ascii="Arial" w:hAnsi="Arial" w:cs="Arial"/>
                <w:snapToGrid w:val="0"/>
                <w:sz w:val="18"/>
                <w:szCs w:val="18"/>
              </w:rPr>
              <w:t xml:space="preserve">. If this field is absent the TRP location coincides with the </w:t>
            </w:r>
            <w:r w:rsidRPr="0055568D">
              <w:rPr>
                <w:rFonts w:ascii="Arial" w:hAnsi="Arial" w:cs="Arial"/>
                <w:i/>
                <w:iCs/>
                <w:snapToGrid w:val="0"/>
                <w:sz w:val="18"/>
                <w:szCs w:val="18"/>
              </w:rPr>
              <w:t>referencePoint</w:t>
            </w:r>
            <w:r w:rsidRPr="0055568D">
              <w:rPr>
                <w:rFonts w:ascii="Arial" w:hAnsi="Arial" w:cs="Arial"/>
                <w:snapToGrid w:val="0"/>
                <w:sz w:val="18"/>
                <w:szCs w:val="18"/>
              </w:rPr>
              <w:t xml:space="preserve"> location, unless the field </w:t>
            </w:r>
            <w:r w:rsidRPr="0055568D">
              <w:rPr>
                <w:rFonts w:ascii="Arial" w:hAnsi="Arial" w:cs="Arial"/>
                <w:i/>
                <w:iCs/>
                <w:snapToGrid w:val="0"/>
                <w:sz w:val="18"/>
                <w:szCs w:val="18"/>
              </w:rPr>
              <w:t>associated-dl-PRS-ID</w:t>
            </w:r>
            <w:r w:rsidRPr="0055568D">
              <w:rPr>
                <w:rFonts w:ascii="Arial" w:hAnsi="Arial" w:cs="Arial"/>
                <w:b/>
                <w:bCs/>
                <w:i/>
                <w:iCs/>
                <w:snapToGrid w:val="0"/>
                <w:sz w:val="18"/>
                <w:szCs w:val="18"/>
              </w:rPr>
              <w:t xml:space="preserve"> </w:t>
            </w:r>
            <w:r w:rsidRPr="0055568D">
              <w:rPr>
                <w:rFonts w:ascii="Arial" w:hAnsi="Arial" w:cs="Arial"/>
                <w:snapToGrid w:val="0"/>
                <w:sz w:val="18"/>
                <w:szCs w:val="18"/>
              </w:rPr>
              <w:t xml:space="preserve">is present, in which case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75" w:author="Qualcomm" w:date="2023-02-01T13:35:00Z">
              <w:r>
                <w:rPr>
                  <w:rFonts w:ascii="Arial" w:hAnsi="Arial" w:cs="Arial"/>
                  <w:snapToGrid w:val="0"/>
                  <w:sz w:val="18"/>
                  <w:szCs w:val="18"/>
                </w:rPr>
                <w:t xml:space="preserve">or </w:t>
              </w:r>
              <w:r w:rsidRPr="002C3F36">
                <w:rPr>
                  <w:rFonts w:ascii="Arial" w:hAnsi="Arial" w:cs="Arial"/>
                  <w:i/>
                  <w:iCs/>
                  <w:snapToGrid w:val="0"/>
                  <w:sz w:val="18"/>
                  <w:szCs w:val="18"/>
                </w:rPr>
                <w:t>trp-LocationCartesian</w:t>
              </w:r>
              <w:r w:rsidRPr="0055568D">
                <w:rPr>
                  <w:rFonts w:ascii="Arial" w:hAnsi="Arial" w:cs="Arial"/>
                  <w:snapToGrid w:val="0"/>
                  <w:sz w:val="18"/>
                  <w:szCs w:val="18"/>
                </w:rPr>
                <w:t xml:space="preserve"> </w:t>
              </w:r>
            </w:ins>
            <w:r w:rsidRPr="0055568D">
              <w:rPr>
                <w:rFonts w:ascii="Arial" w:hAnsi="Arial" w:cs="Arial"/>
                <w:snapToGrid w:val="0"/>
                <w:sz w:val="18"/>
                <w:szCs w:val="18"/>
              </w:rPr>
              <w:t xml:space="preserve">is adopted from the associated TRP indicated by </w:t>
            </w:r>
            <w:r w:rsidRPr="0055568D">
              <w:rPr>
                <w:rFonts w:ascii="Arial" w:hAnsi="Arial" w:cs="Arial"/>
                <w:i/>
                <w:iCs/>
                <w:snapToGrid w:val="0"/>
                <w:sz w:val="18"/>
                <w:szCs w:val="18"/>
              </w:rPr>
              <w:t>associated-dl-PRS-ID</w:t>
            </w:r>
            <w:r w:rsidRPr="0055568D">
              <w:rPr>
                <w:rFonts w:ascii="Arial" w:hAnsi="Arial" w:cs="Arial"/>
                <w:snapToGrid w:val="0"/>
                <w:sz w:val="18"/>
                <w:szCs w:val="18"/>
              </w:rPr>
              <w:t>.</w:t>
            </w:r>
          </w:p>
          <w:p w14:paraId="54001769" w14:textId="77777777" w:rsidR="00087058" w:rsidRPr="0055568D" w:rsidRDefault="00087058" w:rsidP="00C959A0">
            <w:pPr>
              <w:pStyle w:val="B1"/>
              <w:spacing w:after="0"/>
              <w:ind w:left="576"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z w:val="18"/>
                <w:szCs w:val="18"/>
              </w:rPr>
              <w:t xml:space="preserve"> </w:t>
            </w:r>
            <w:r w:rsidRPr="0055568D">
              <w:rPr>
                <w:rFonts w:ascii="Arial" w:hAnsi="Arial" w:cs="Arial"/>
                <w:snapToGrid w:val="0"/>
                <w:sz w:val="18"/>
                <w:szCs w:val="18"/>
              </w:rPr>
              <w:tab/>
            </w:r>
            <w:r w:rsidRPr="0055568D">
              <w:rPr>
                <w:rFonts w:ascii="Arial" w:hAnsi="Arial" w:cs="Arial"/>
                <w:b/>
                <w:bCs/>
                <w:i/>
                <w:iCs/>
                <w:snapToGrid w:val="0"/>
                <w:sz w:val="18"/>
                <w:szCs w:val="18"/>
              </w:rPr>
              <w:t>trp-DL-PRS-ResourceSets</w:t>
            </w:r>
            <w:r w:rsidRPr="0055568D">
              <w:rPr>
                <w:rFonts w:ascii="Arial" w:hAnsi="Arial" w:cs="Arial"/>
                <w:snapToGrid w:val="0"/>
                <w:sz w:val="18"/>
                <w:szCs w:val="18"/>
              </w:rPr>
              <w:t>: This field provides the antenna reference point location(s) of the DL-PRS Resource Set(s) associated with this TRP. If this field is absent, the antenna reference point location(s) of the DL-PRS Resource Set(s)</w:t>
            </w:r>
            <w:r w:rsidRPr="0055568D">
              <w:rPr>
                <w:rFonts w:ascii="Arial" w:hAnsi="Arial" w:cs="Arial"/>
                <w:sz w:val="18"/>
                <w:szCs w:val="18"/>
              </w:rPr>
              <w:t xml:space="preserve"> </w:t>
            </w:r>
            <w:r w:rsidRPr="0055568D">
              <w:rPr>
                <w:rFonts w:ascii="Arial" w:hAnsi="Arial" w:cs="Arial"/>
                <w:snapToGrid w:val="0"/>
                <w:sz w:val="18"/>
                <w:szCs w:val="18"/>
              </w:rPr>
              <w:t xml:space="preserve">coincides with the </w:t>
            </w:r>
            <w:r w:rsidRPr="0055568D">
              <w:rPr>
                <w:rFonts w:ascii="Arial" w:hAnsi="Arial" w:cs="Arial"/>
                <w:i/>
                <w:iCs/>
                <w:snapToGrid w:val="0"/>
                <w:sz w:val="18"/>
                <w:szCs w:val="18"/>
              </w:rPr>
              <w:t>trp-Location</w:t>
            </w:r>
            <w:ins w:id="676" w:author="Qualcomm" w:date="2023-02-01T13:35:00Z">
              <w:r>
                <w:rPr>
                  <w:rFonts w:ascii="Arial" w:hAnsi="Arial" w:cs="Arial"/>
                  <w:i/>
                  <w:iCs/>
                  <w:snapToGrid w:val="0"/>
                  <w:sz w:val="18"/>
                  <w:szCs w:val="18"/>
                </w:rPr>
                <w:t>/</w:t>
              </w:r>
              <w:r w:rsidRPr="00CF3DD1">
                <w:rPr>
                  <w:rFonts w:ascii="Arial" w:hAnsi="Arial" w:cs="Arial"/>
                  <w:i/>
                  <w:iCs/>
                  <w:snapToGrid w:val="0"/>
                  <w:sz w:val="18"/>
                  <w:szCs w:val="18"/>
                </w:rPr>
                <w:t>trp-LocationCartesian</w:t>
              </w:r>
            </w:ins>
            <w:r w:rsidRPr="0055568D">
              <w:rPr>
                <w:rFonts w:ascii="Arial" w:hAnsi="Arial" w:cs="Arial"/>
                <w:snapToGrid w:val="0"/>
                <w:sz w:val="18"/>
                <w:szCs w:val="18"/>
              </w:rPr>
              <w:t xml:space="preserve"> location. This field comprises the following sub-fields:</w:t>
            </w:r>
          </w:p>
          <w:p w14:paraId="228EFCD3" w14:textId="77777777" w:rsidR="00087058" w:rsidRPr="0055568D" w:rsidRDefault="00087058" w:rsidP="00C959A0">
            <w:pPr>
              <w:pStyle w:val="B2"/>
              <w:spacing w:after="0"/>
              <w:ind w:left="850"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dl-PRS-ResourceSetARP</w:t>
            </w:r>
            <w:ins w:id="677" w:author="Qualcomm" w:date="2023-02-01T13:35:00Z">
              <w:r>
                <w:rPr>
                  <w:rFonts w:ascii="Arial" w:hAnsi="Arial" w:cs="Arial"/>
                  <w:b/>
                  <w:bCs/>
                  <w:i/>
                  <w:iCs/>
                  <w:snapToGrid w:val="0"/>
                  <w:sz w:val="18"/>
                  <w:szCs w:val="18"/>
                </w:rPr>
                <w:t>,</w:t>
              </w:r>
              <w:r w:rsidRPr="006F435A">
                <w:rPr>
                  <w:rFonts w:ascii="Arial" w:hAnsi="Arial" w:cs="Arial"/>
                  <w:b/>
                  <w:bCs/>
                  <w:i/>
                  <w:iCs/>
                  <w:snapToGrid w:val="0"/>
                  <w:sz w:val="18"/>
                  <w:szCs w:val="18"/>
                </w:rPr>
                <w:t xml:space="preserve"> </w:t>
              </w:r>
              <w:r w:rsidRPr="00F21B1E">
                <w:rPr>
                  <w:rFonts w:ascii="Arial" w:hAnsi="Arial" w:cs="Arial"/>
                  <w:b/>
                  <w:bCs/>
                  <w:i/>
                  <w:iCs/>
                  <w:snapToGrid w:val="0"/>
                  <w:sz w:val="18"/>
                  <w:szCs w:val="18"/>
                </w:rPr>
                <w:t>dl-PRS-ResourceSetARP-</w:t>
              </w:r>
              <w:r w:rsidRPr="00F21B1E">
                <w:rPr>
                  <w:rFonts w:ascii="Arial" w:hAnsi="Arial" w:cs="Arial"/>
                  <w:b/>
                  <w:bCs/>
                  <w:i/>
                  <w:iCs/>
                  <w:sz w:val="18"/>
                  <w:szCs w:val="18"/>
                </w:rPr>
                <w:t>Cartesian</w:t>
              </w:r>
            </w:ins>
            <w:r w:rsidRPr="0055568D">
              <w:rPr>
                <w:rFonts w:ascii="Arial" w:hAnsi="Arial" w:cs="Arial"/>
                <w:snapToGrid w:val="0"/>
                <w:sz w:val="18"/>
                <w:szCs w:val="18"/>
              </w:rPr>
              <w:t xml:space="preserve">: This field provides the antenna reference point location of the DL-PRS Resource Set relative to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78"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trp-LocationCartesian</w:t>
              </w:r>
              <w:r w:rsidRPr="00BF7BED">
                <w:rPr>
                  <w:rFonts w:ascii="Arial" w:hAnsi="Arial" w:cs="Arial"/>
                  <w:snapToGrid w:val="0"/>
                  <w:sz w:val="18"/>
                  <w:szCs w:val="18"/>
                </w:rPr>
                <w:t xml:space="preserve"> </w:t>
              </w:r>
            </w:ins>
            <w:r w:rsidRPr="0055568D">
              <w:rPr>
                <w:rFonts w:ascii="Arial" w:hAnsi="Arial" w:cs="Arial"/>
                <w:snapToGrid w:val="0"/>
                <w:sz w:val="18"/>
                <w:szCs w:val="18"/>
              </w:rPr>
              <w:t>location. If this field is absent, the antenna reference point location of this DL-PRS Resource Set</w:t>
            </w:r>
            <w:r w:rsidRPr="0055568D">
              <w:rPr>
                <w:rFonts w:ascii="Arial" w:hAnsi="Arial" w:cs="Arial"/>
                <w:sz w:val="18"/>
                <w:szCs w:val="18"/>
              </w:rPr>
              <w:t xml:space="preserve"> </w:t>
            </w:r>
            <w:r w:rsidRPr="0055568D">
              <w:rPr>
                <w:rFonts w:ascii="Arial" w:hAnsi="Arial" w:cs="Arial"/>
                <w:snapToGrid w:val="0"/>
                <w:sz w:val="18"/>
                <w:szCs w:val="18"/>
              </w:rPr>
              <w:t xml:space="preserve">coincides with the </w:t>
            </w:r>
            <w:r w:rsidRPr="0055568D">
              <w:rPr>
                <w:rFonts w:ascii="Arial" w:hAnsi="Arial" w:cs="Arial"/>
                <w:i/>
                <w:iCs/>
                <w:snapToGrid w:val="0"/>
                <w:sz w:val="18"/>
                <w:szCs w:val="18"/>
              </w:rPr>
              <w:t>trp-Location</w:t>
            </w:r>
            <w:r w:rsidRPr="0055568D">
              <w:rPr>
                <w:rFonts w:ascii="Arial" w:hAnsi="Arial" w:cs="Arial"/>
                <w:snapToGrid w:val="0"/>
                <w:sz w:val="18"/>
                <w:szCs w:val="18"/>
              </w:rPr>
              <w:t xml:space="preserve"> </w:t>
            </w:r>
            <w:ins w:id="679" w:author="Qualcomm" w:date="2023-02-01T13:35:00Z">
              <w:r>
                <w:rPr>
                  <w:rFonts w:ascii="Arial" w:hAnsi="Arial" w:cs="Arial"/>
                  <w:snapToGrid w:val="0"/>
                  <w:sz w:val="18"/>
                  <w:szCs w:val="18"/>
                </w:rPr>
                <w:t xml:space="preserve">or </w:t>
              </w:r>
              <w:r w:rsidRPr="002C3F36">
                <w:rPr>
                  <w:rFonts w:ascii="Arial" w:hAnsi="Arial" w:cs="Arial"/>
                  <w:i/>
                  <w:iCs/>
                  <w:snapToGrid w:val="0"/>
                  <w:sz w:val="18"/>
                  <w:szCs w:val="18"/>
                </w:rPr>
                <w:t>trp-LocationCartesian</w:t>
              </w:r>
              <w:r>
                <w:rPr>
                  <w:rFonts w:ascii="Arial" w:hAnsi="Arial" w:cs="Arial"/>
                  <w:snapToGrid w:val="0"/>
                  <w:sz w:val="18"/>
                  <w:szCs w:val="18"/>
                </w:rPr>
                <w:t xml:space="preserve"> </w:t>
              </w:r>
            </w:ins>
            <w:r w:rsidRPr="0055568D">
              <w:rPr>
                <w:rFonts w:ascii="Arial" w:hAnsi="Arial" w:cs="Arial"/>
                <w:snapToGrid w:val="0"/>
                <w:sz w:val="18"/>
                <w:szCs w:val="18"/>
              </w:rPr>
              <w:t>location.</w:t>
            </w:r>
          </w:p>
          <w:p w14:paraId="6285F0C9" w14:textId="77777777" w:rsidR="00087058" w:rsidRPr="0055568D" w:rsidRDefault="00087058" w:rsidP="00C959A0">
            <w:pPr>
              <w:pStyle w:val="B2"/>
              <w:spacing w:after="0"/>
              <w:ind w:left="850"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dl-PRS-Resource-ARP-List</w:t>
            </w:r>
            <w:r w:rsidRPr="0055568D">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55568D">
              <w:rPr>
                <w:rFonts w:ascii="Arial" w:hAnsi="Arial" w:cs="Arial"/>
                <w:i/>
                <w:iCs/>
                <w:snapToGrid w:val="0"/>
                <w:sz w:val="18"/>
                <w:szCs w:val="18"/>
              </w:rPr>
              <w:t>dl-PRS-ResourceSetARP</w:t>
            </w:r>
            <w:r w:rsidRPr="0055568D">
              <w:rPr>
                <w:rFonts w:ascii="Arial" w:hAnsi="Arial" w:cs="Arial"/>
                <w:snapToGrid w:val="0"/>
                <w:sz w:val="18"/>
                <w:szCs w:val="18"/>
              </w:rPr>
              <w:t xml:space="preserve"> </w:t>
            </w:r>
            <w:ins w:id="680" w:author="Qualcomm" w:date="2023-02-01T13:35:00Z">
              <w:r>
                <w:rPr>
                  <w:rFonts w:ascii="Arial" w:hAnsi="Arial" w:cs="Arial"/>
                  <w:snapToGrid w:val="0"/>
                  <w:sz w:val="18"/>
                  <w:szCs w:val="18"/>
                </w:rPr>
                <w:t xml:space="preserve">or </w:t>
              </w:r>
              <w:r w:rsidRPr="00F21B1E">
                <w:rPr>
                  <w:rFonts w:ascii="Arial" w:hAnsi="Arial" w:cs="Arial"/>
                  <w:i/>
                  <w:iCs/>
                  <w:snapToGrid w:val="0"/>
                  <w:sz w:val="18"/>
                  <w:szCs w:val="18"/>
                </w:rPr>
                <w:t>dl-PRS-ResourceSetARP-</w:t>
              </w:r>
              <w:r w:rsidRPr="00F21B1E">
                <w:rPr>
                  <w:rFonts w:ascii="Arial" w:hAnsi="Arial" w:cs="Arial"/>
                  <w:i/>
                  <w:iCs/>
                  <w:sz w:val="18"/>
                  <w:szCs w:val="18"/>
                </w:rPr>
                <w:t>Cartesian</w:t>
              </w:r>
              <w:r w:rsidRPr="00491E4F">
                <w:rPr>
                  <w:rFonts w:ascii="Arial" w:hAnsi="Arial" w:cs="Arial"/>
                  <w:snapToGrid w:val="0"/>
                  <w:sz w:val="18"/>
                  <w:szCs w:val="18"/>
                </w:rPr>
                <w:t xml:space="preserve"> </w:t>
              </w:r>
            </w:ins>
            <w:r w:rsidRPr="0055568D">
              <w:rPr>
                <w:rFonts w:ascii="Arial" w:hAnsi="Arial" w:cs="Arial"/>
                <w:snapToGrid w:val="0"/>
                <w:sz w:val="18"/>
                <w:szCs w:val="18"/>
              </w:rPr>
              <w:t>location. This field comprises the following sub-fields:</w:t>
            </w:r>
          </w:p>
          <w:p w14:paraId="47732975" w14:textId="77777777" w:rsidR="00087058" w:rsidRPr="0055568D" w:rsidRDefault="00087058" w:rsidP="00C959A0">
            <w:pPr>
              <w:pStyle w:val="B3"/>
              <w:spacing w:after="0"/>
              <w:ind w:left="1138" w:hanging="288"/>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bCs/>
                <w:i/>
                <w:iCs/>
                <w:snapToGrid w:val="0"/>
                <w:sz w:val="18"/>
                <w:szCs w:val="18"/>
              </w:rPr>
              <w:t>dl-PRS-Resource-ARP-location</w:t>
            </w:r>
            <w:ins w:id="681" w:author="Qualcomm" w:date="2023-02-01T13:36:00Z">
              <w:r>
                <w:rPr>
                  <w:rFonts w:ascii="Arial" w:hAnsi="Arial" w:cs="Arial"/>
                  <w:b/>
                  <w:bCs/>
                  <w:i/>
                  <w:iCs/>
                  <w:snapToGrid w:val="0"/>
                  <w:sz w:val="18"/>
                  <w:szCs w:val="18"/>
                </w:rPr>
                <w:t>,</w:t>
              </w:r>
              <w:r w:rsidRPr="006F435A">
                <w:rPr>
                  <w:rFonts w:ascii="Arial" w:hAnsi="Arial" w:cs="Arial"/>
                  <w:b/>
                  <w:bCs/>
                  <w:i/>
                  <w:iCs/>
                  <w:snapToGrid w:val="0"/>
                  <w:sz w:val="18"/>
                  <w:szCs w:val="18"/>
                </w:rPr>
                <w:t xml:space="preserve"> </w:t>
              </w:r>
              <w:r w:rsidRPr="00F21B1E">
                <w:rPr>
                  <w:rFonts w:ascii="Arial" w:hAnsi="Arial" w:cs="Arial"/>
                  <w:b/>
                  <w:bCs/>
                  <w:i/>
                  <w:iCs/>
                  <w:snapToGrid w:val="0"/>
                  <w:sz w:val="18"/>
                  <w:szCs w:val="18"/>
                </w:rPr>
                <w:t>dl-PRS-Resource-ARP-locationCartesian</w:t>
              </w:r>
            </w:ins>
            <w:r w:rsidRPr="0055568D">
              <w:rPr>
                <w:rFonts w:ascii="Arial" w:hAnsi="Arial" w:cs="Arial"/>
                <w:snapToGrid w:val="0"/>
                <w:sz w:val="18"/>
                <w:szCs w:val="18"/>
              </w:rPr>
              <w:t xml:space="preserve">: This field provides the antenna reference point location of the DL-PRS Resource associated with the DL-PRS Resource Set of the TRP relative to the </w:t>
            </w:r>
            <w:r w:rsidRPr="0055568D">
              <w:rPr>
                <w:rFonts w:ascii="Arial" w:hAnsi="Arial" w:cs="Arial"/>
                <w:i/>
                <w:iCs/>
                <w:snapToGrid w:val="0"/>
                <w:sz w:val="18"/>
                <w:szCs w:val="18"/>
              </w:rPr>
              <w:t>dl-PRS-ResourceSetARP</w:t>
            </w:r>
            <w:ins w:id="682" w:author="Qualcomm" w:date="2023-02-01T13:36:00Z">
              <w:r>
                <w:rPr>
                  <w:rFonts w:ascii="Arial" w:hAnsi="Arial" w:cs="Arial"/>
                  <w:i/>
                  <w:iCs/>
                  <w:snapToGrid w:val="0"/>
                  <w:sz w:val="18"/>
                  <w:szCs w:val="18"/>
                </w:rPr>
                <w:t>/</w:t>
              </w:r>
              <w:r w:rsidRPr="00CF1DE7">
                <w:rPr>
                  <w:rFonts w:ascii="Arial" w:hAnsi="Arial" w:cs="Arial"/>
                  <w:i/>
                  <w:iCs/>
                  <w:snapToGrid w:val="0"/>
                  <w:sz w:val="18"/>
                  <w:szCs w:val="18"/>
                </w:rPr>
                <w:t>dl-PRS-ResourceSetARP-Cartesian</w:t>
              </w:r>
            </w:ins>
            <w:r w:rsidRPr="0055568D">
              <w:rPr>
                <w:rFonts w:ascii="Arial" w:hAnsi="Arial" w:cs="Arial"/>
                <w:snapToGrid w:val="0"/>
                <w:sz w:val="18"/>
                <w:szCs w:val="18"/>
              </w:rPr>
              <w:t xml:space="preserve"> location. If this field is absent, the antenna reference point location of this DL-PRS Resource coincides with the </w:t>
            </w:r>
            <w:r w:rsidRPr="0055568D">
              <w:rPr>
                <w:rFonts w:ascii="Arial" w:hAnsi="Arial" w:cs="Arial"/>
                <w:i/>
                <w:iCs/>
                <w:snapToGrid w:val="0"/>
                <w:sz w:val="18"/>
                <w:szCs w:val="18"/>
              </w:rPr>
              <w:t>dl-PRS-ResourceSetARP</w:t>
            </w:r>
            <w:r w:rsidRPr="0055568D">
              <w:rPr>
                <w:rFonts w:ascii="Arial" w:hAnsi="Arial" w:cs="Arial"/>
                <w:snapToGrid w:val="0"/>
                <w:sz w:val="18"/>
                <w:szCs w:val="18"/>
              </w:rPr>
              <w:t xml:space="preserve"> location</w:t>
            </w:r>
            <w:ins w:id="683" w:author="Qualcomm" w:date="2023-02-01T13:36:00Z">
              <w:r>
                <w:rPr>
                  <w:rFonts w:ascii="Arial" w:hAnsi="Arial" w:cs="Arial"/>
                  <w:snapToGrid w:val="0"/>
                  <w:sz w:val="18"/>
                  <w:szCs w:val="18"/>
                </w:rPr>
                <w:t xml:space="preserve"> or </w:t>
              </w:r>
              <w:r w:rsidRPr="00F21B1E">
                <w:rPr>
                  <w:rFonts w:ascii="Arial" w:hAnsi="Arial" w:cs="Arial"/>
                  <w:i/>
                  <w:iCs/>
                  <w:snapToGrid w:val="0"/>
                  <w:sz w:val="18"/>
                  <w:szCs w:val="18"/>
                </w:rPr>
                <w:t>dl-PRS-Resource-ARP-locationCartesian</w:t>
              </w:r>
            </w:ins>
            <w:r w:rsidRPr="0055568D">
              <w:rPr>
                <w:rFonts w:ascii="Arial" w:hAnsi="Arial" w:cs="Arial"/>
                <w:snapToGrid w:val="0"/>
                <w:sz w:val="18"/>
                <w:szCs w:val="18"/>
              </w:rPr>
              <w:t>.</w:t>
            </w:r>
          </w:p>
        </w:tc>
      </w:tr>
    </w:tbl>
    <w:p w14:paraId="2EC15CBC" w14:textId="77777777" w:rsidR="00087058" w:rsidRDefault="00087058" w:rsidP="00087058">
      <w:pPr>
        <w:rPr>
          <w:ins w:id="684" w:author="Qualcomm" w:date="2023-02-01T13:36:00Z"/>
        </w:rPr>
      </w:pPr>
    </w:p>
    <w:p w14:paraId="4B0F6985" w14:textId="77777777" w:rsidR="00087058" w:rsidRPr="0055568D" w:rsidRDefault="00087058">
      <w:pPr>
        <w:pStyle w:val="NO"/>
        <w:pPrChange w:id="685" w:author="Qualcomm" w:date="2022-11-27T04:11:00Z">
          <w:pPr/>
        </w:pPrChange>
      </w:pPr>
      <w:ins w:id="686" w:author="Qualcomm" w:date="2023-02-01T13:36:00Z">
        <w:r>
          <w:t xml:space="preserve">NOTE: </w:t>
        </w:r>
        <w:r>
          <w:tab/>
          <w:t>The locations may be provided in either geodetic coordinates (</w:t>
        </w:r>
        <w:r w:rsidRPr="00F21B1E">
          <w:rPr>
            <w:i/>
            <w:iCs/>
          </w:rPr>
          <w:t>RelativeLocation</w:t>
        </w:r>
        <w:r>
          <w:t>) or local Cartesian coordinates (</w:t>
        </w:r>
        <w:r w:rsidRPr="00F21B1E">
          <w:rPr>
            <w:i/>
            <w:iCs/>
            <w:snapToGrid w:val="0"/>
          </w:rPr>
          <w:t>RelativeCartesianLocation</w:t>
        </w:r>
        <w:r>
          <w:rPr>
            <w:snapToGrid w:val="0"/>
          </w:rPr>
          <w:t>), but not both.</w:t>
        </w:r>
      </w:ins>
    </w:p>
    <w:p w14:paraId="294FE943" w14:textId="77777777" w:rsidR="00087058" w:rsidRPr="0055568D" w:rsidRDefault="00087058" w:rsidP="00087058">
      <w:pPr>
        <w:pStyle w:val="Heading4"/>
        <w:rPr>
          <w:i/>
          <w:iCs/>
          <w:noProof/>
        </w:rPr>
      </w:pPr>
      <w:bookmarkStart w:id="687" w:name="_Toc115730106"/>
      <w:r w:rsidRPr="0055568D">
        <w:rPr>
          <w:i/>
          <w:iCs/>
        </w:rPr>
        <w:t>–</w:t>
      </w:r>
      <w:r w:rsidRPr="0055568D">
        <w:rPr>
          <w:i/>
          <w:iCs/>
        </w:rPr>
        <w:tab/>
      </w:r>
      <w:r w:rsidRPr="0055568D">
        <w:rPr>
          <w:i/>
          <w:iCs/>
          <w:noProof/>
        </w:rPr>
        <w:t>NR-UE-TEG-Capability</w:t>
      </w:r>
      <w:bookmarkEnd w:id="687"/>
    </w:p>
    <w:p w14:paraId="79B46FED" w14:textId="77777777" w:rsidR="00087058" w:rsidRPr="0055568D" w:rsidRDefault="00087058" w:rsidP="00087058">
      <w:pPr>
        <w:keepLines/>
      </w:pPr>
      <w:r w:rsidRPr="0055568D">
        <w:t xml:space="preserve">The IE </w:t>
      </w:r>
      <w:r w:rsidRPr="0055568D">
        <w:rPr>
          <w:i/>
          <w:noProof/>
        </w:rPr>
        <w:t xml:space="preserve">NR-UE-TEG-Capability </w:t>
      </w:r>
      <w:r w:rsidRPr="0055568D">
        <w:rPr>
          <w:noProof/>
        </w:rPr>
        <w:t>defines the TEG capability of the target device.</w:t>
      </w:r>
    </w:p>
    <w:p w14:paraId="1A36C6F8" w14:textId="77777777" w:rsidR="00087058" w:rsidRPr="0055568D" w:rsidRDefault="00087058" w:rsidP="00087058">
      <w:pPr>
        <w:pStyle w:val="PL"/>
        <w:shd w:val="clear" w:color="auto" w:fill="E6E6E6"/>
      </w:pPr>
      <w:r w:rsidRPr="0055568D">
        <w:t>-- ASN1START</w:t>
      </w:r>
    </w:p>
    <w:p w14:paraId="427BD2EA" w14:textId="77777777" w:rsidR="00087058" w:rsidRPr="0055568D" w:rsidRDefault="00087058" w:rsidP="00087058">
      <w:pPr>
        <w:pStyle w:val="PL"/>
        <w:shd w:val="clear" w:color="auto" w:fill="E6E6E6"/>
      </w:pPr>
    </w:p>
    <w:p w14:paraId="2357250A" w14:textId="77777777" w:rsidR="00087058" w:rsidRPr="0055568D" w:rsidRDefault="00087058" w:rsidP="00087058">
      <w:pPr>
        <w:pStyle w:val="PL"/>
        <w:shd w:val="clear" w:color="auto" w:fill="E6E6E6"/>
      </w:pPr>
      <w:r w:rsidRPr="0055568D">
        <w:t>NR-UE-TEG-Capability-r17 ::= SEQUENCE {</w:t>
      </w:r>
    </w:p>
    <w:p w14:paraId="6134B5CA" w14:textId="77777777" w:rsidR="00087058" w:rsidRPr="0055568D" w:rsidRDefault="00087058" w:rsidP="00087058">
      <w:pPr>
        <w:pStyle w:val="PL"/>
        <w:shd w:val="clear" w:color="auto" w:fill="E6E6E6"/>
      </w:pPr>
      <w:r w:rsidRPr="0055568D">
        <w:tab/>
      </w:r>
      <w:r w:rsidRPr="0055568D">
        <w:rPr>
          <w:snapToGrid w:val="0"/>
        </w:rPr>
        <w:t>nr-UE-TEG-ID-</w:t>
      </w:r>
      <w:r w:rsidRPr="0055568D">
        <w:t>CapabilityBandList-r17</w:t>
      </w:r>
      <w:r w:rsidRPr="0055568D">
        <w:tab/>
      </w:r>
      <w:r w:rsidRPr="0055568D">
        <w:tab/>
        <w:t>SEQUENCE (SIZE (1..nrMaxBands-r16)) OF</w:t>
      </w:r>
    </w:p>
    <w:p w14:paraId="3E2EF95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rPr>
          <w:snapToGrid w:val="0"/>
        </w:rPr>
        <w:t>NR-UE-TEG-ID-</w:t>
      </w:r>
      <w:r w:rsidRPr="0055568D">
        <w:t>CapabilityPerBand-r17</w:t>
      </w:r>
      <w:r w:rsidRPr="0055568D">
        <w:tab/>
        <w:t>OPTIONAL,</w:t>
      </w:r>
    </w:p>
    <w:p w14:paraId="2B1FB10E" w14:textId="77777777" w:rsidR="00087058" w:rsidRPr="0055568D" w:rsidRDefault="00087058" w:rsidP="00087058">
      <w:pPr>
        <w:pStyle w:val="PL"/>
        <w:shd w:val="clear" w:color="auto" w:fill="E6E6E6"/>
      </w:pPr>
      <w:r w:rsidRPr="0055568D">
        <w:tab/>
        <w:t>...</w:t>
      </w:r>
    </w:p>
    <w:p w14:paraId="79D83FFF" w14:textId="77777777" w:rsidR="00087058" w:rsidRPr="0055568D" w:rsidRDefault="00087058" w:rsidP="00087058">
      <w:pPr>
        <w:pStyle w:val="PL"/>
        <w:shd w:val="clear" w:color="auto" w:fill="E6E6E6"/>
      </w:pPr>
      <w:r w:rsidRPr="0055568D">
        <w:t>}</w:t>
      </w:r>
    </w:p>
    <w:p w14:paraId="781C18A3" w14:textId="77777777" w:rsidR="00087058" w:rsidRPr="0055568D" w:rsidRDefault="00087058" w:rsidP="00087058">
      <w:pPr>
        <w:pStyle w:val="PL"/>
        <w:shd w:val="clear" w:color="auto" w:fill="E6E6E6"/>
      </w:pPr>
    </w:p>
    <w:p w14:paraId="68EA20EB" w14:textId="77777777" w:rsidR="00087058" w:rsidRPr="0055568D" w:rsidRDefault="00087058" w:rsidP="00087058">
      <w:pPr>
        <w:pStyle w:val="PL"/>
        <w:shd w:val="clear" w:color="auto" w:fill="E6E6E6"/>
      </w:pPr>
      <w:r w:rsidRPr="0055568D">
        <w:rPr>
          <w:snapToGrid w:val="0"/>
        </w:rPr>
        <w:t>NR-UE-TEG-ID-</w:t>
      </w:r>
      <w:r w:rsidRPr="0055568D">
        <w:t>CapabilityPerBand-r17 ::= SEQUENCE {</w:t>
      </w:r>
    </w:p>
    <w:p w14:paraId="78FDD360" w14:textId="77777777" w:rsidR="00087058" w:rsidRPr="0055568D" w:rsidRDefault="00087058" w:rsidP="00087058">
      <w:pPr>
        <w:pStyle w:val="PL"/>
        <w:shd w:val="clear" w:color="auto" w:fill="E6E6E6"/>
      </w:pPr>
      <w:r w:rsidRPr="0055568D">
        <w:tab/>
        <w:t>freqBandIndicatorNR-r17</w:t>
      </w:r>
      <w:r w:rsidRPr="0055568D">
        <w:tab/>
      </w:r>
      <w:r w:rsidRPr="0055568D">
        <w:tab/>
      </w:r>
      <w:r w:rsidRPr="0055568D">
        <w:tab/>
      </w:r>
      <w:r w:rsidRPr="0055568D">
        <w:tab/>
        <w:t>FreqBandIndicatorNR-r16,</w:t>
      </w:r>
    </w:p>
    <w:p w14:paraId="3CA2FB51" w14:textId="77777777" w:rsidR="00087058" w:rsidRPr="0055568D" w:rsidRDefault="00087058" w:rsidP="00087058">
      <w:pPr>
        <w:pStyle w:val="PL"/>
        <w:shd w:val="clear" w:color="auto" w:fill="E6E6E6"/>
        <w:rPr>
          <w:snapToGrid w:val="0"/>
        </w:rPr>
      </w:pPr>
      <w:r w:rsidRPr="0055568D">
        <w:tab/>
      </w:r>
      <w:r w:rsidRPr="0055568D">
        <w:rPr>
          <w:snapToGrid w:val="0"/>
        </w:rPr>
        <w:t>nr-UE-RxTEG-ID-MaxSupport-r17</w:t>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53902C90" w14:textId="77777777" w:rsidR="00087058" w:rsidRPr="0055568D" w:rsidRDefault="00087058" w:rsidP="00087058">
      <w:pPr>
        <w:pStyle w:val="PL"/>
        <w:shd w:val="clear" w:color="auto" w:fill="E6E6E6"/>
      </w:pPr>
      <w:r w:rsidRPr="0055568D">
        <w:tab/>
      </w:r>
      <w:r w:rsidRPr="0055568D">
        <w:rPr>
          <w:snapToGrid w:val="0"/>
        </w:rPr>
        <w:t>nr-UE-TxTEG-ID-MaxSupport-r17</w:t>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5D0A7DDB" w14:textId="77777777" w:rsidR="00087058" w:rsidRPr="0055568D" w:rsidRDefault="00087058" w:rsidP="00087058">
      <w:pPr>
        <w:pStyle w:val="PL"/>
        <w:shd w:val="clear" w:color="auto" w:fill="E6E6E6"/>
      </w:pPr>
      <w:r w:rsidRPr="0055568D">
        <w:tab/>
      </w:r>
      <w:r w:rsidRPr="0055568D">
        <w:rPr>
          <w:snapToGrid w:val="0"/>
        </w:rPr>
        <w:t>nr-UE-RxTxTEG-ID-MaxSupport-r17</w:t>
      </w:r>
      <w:r w:rsidRPr="0055568D">
        <w:rPr>
          <w:snapToGrid w:val="0"/>
        </w:rPr>
        <w:tab/>
      </w:r>
      <w:r w:rsidRPr="0055568D">
        <w:rPr>
          <w:snapToGrid w:val="0"/>
        </w:rPr>
        <w:tab/>
      </w:r>
      <w:r w:rsidRPr="0055568D">
        <w:t>ENUMERATED {n1, n2, n4, n6, n8, n12, n16,</w:t>
      </w:r>
    </w:p>
    <w:p w14:paraId="768B29D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n24, n32, n36, n48, n64}</w:t>
      </w:r>
      <w:r w:rsidRPr="0055568D">
        <w:tab/>
      </w:r>
      <w:r w:rsidRPr="0055568D">
        <w:tab/>
      </w:r>
      <w:r w:rsidRPr="0055568D">
        <w:rPr>
          <w:snapToGrid w:val="0"/>
        </w:rPr>
        <w:t>OPTIONAL,</w:t>
      </w:r>
    </w:p>
    <w:p w14:paraId="53D079BD" w14:textId="77777777" w:rsidR="00087058" w:rsidRPr="0055568D" w:rsidRDefault="00087058" w:rsidP="00087058">
      <w:pPr>
        <w:pStyle w:val="PL"/>
        <w:shd w:val="clear" w:color="auto" w:fill="E6E6E6"/>
        <w:rPr>
          <w:snapToGrid w:val="0"/>
        </w:rPr>
      </w:pPr>
      <w:r w:rsidRPr="0055568D">
        <w:tab/>
      </w:r>
      <w:r w:rsidRPr="0055568D">
        <w:rPr>
          <w:snapToGrid w:val="0"/>
        </w:rPr>
        <w:t>measureSameDL-PRS-ResourceWithDifferentRxTEGs-r17</w:t>
      </w:r>
    </w:p>
    <w:p w14:paraId="7FDB2BB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ENUMERATED {n2, n3, n4, n6, n8}</w:t>
      </w:r>
      <w:r w:rsidRPr="0055568D">
        <w:tab/>
      </w:r>
      <w:r w:rsidRPr="0055568D">
        <w:tab/>
      </w:r>
      <w:r w:rsidRPr="0055568D">
        <w:tab/>
      </w:r>
      <w:r w:rsidRPr="0055568D">
        <w:tab/>
      </w:r>
      <w:r w:rsidRPr="0055568D">
        <w:rPr>
          <w:snapToGrid w:val="0"/>
        </w:rPr>
        <w:t>OPTIONAL,</w:t>
      </w:r>
    </w:p>
    <w:p w14:paraId="1627EB96" w14:textId="77777777" w:rsidR="00087058" w:rsidRPr="0055568D" w:rsidRDefault="00087058" w:rsidP="00087058">
      <w:pPr>
        <w:pStyle w:val="PL"/>
        <w:shd w:val="clear" w:color="auto" w:fill="E6E6E6"/>
        <w:rPr>
          <w:snapToGrid w:val="0"/>
        </w:rPr>
      </w:pPr>
      <w:r w:rsidRPr="0055568D">
        <w:tab/>
      </w:r>
      <w:r w:rsidRPr="0055568D">
        <w:rPr>
          <w:snapToGrid w:val="0"/>
        </w:rPr>
        <w:t>measureSameDL-PRS-ResourceWithDifferentRxTEGsSimul-r17</w:t>
      </w:r>
    </w:p>
    <w:p w14:paraId="14859BA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t>ENUMERATED {n1, n2, n3, n4, n6, n8}</w:t>
      </w:r>
      <w:r w:rsidRPr="0055568D">
        <w:tab/>
      </w:r>
      <w:r w:rsidRPr="0055568D">
        <w:tab/>
      </w:r>
      <w:r w:rsidRPr="0055568D">
        <w:tab/>
      </w:r>
      <w:r w:rsidRPr="0055568D">
        <w:rPr>
          <w:snapToGrid w:val="0"/>
        </w:rPr>
        <w:t>OPTIONAL,</w:t>
      </w:r>
    </w:p>
    <w:p w14:paraId="64B13E6A" w14:textId="77777777" w:rsidR="00087058" w:rsidRPr="0055568D" w:rsidRDefault="00087058" w:rsidP="00087058">
      <w:pPr>
        <w:pStyle w:val="PL"/>
        <w:shd w:val="clear" w:color="auto" w:fill="E6E6E6"/>
        <w:rPr>
          <w:snapToGrid w:val="0"/>
        </w:rPr>
      </w:pPr>
      <w:r w:rsidRPr="0055568D">
        <w:rPr>
          <w:snapToGrid w:val="0"/>
        </w:rPr>
        <w:tab/>
        <w:t>...</w:t>
      </w:r>
    </w:p>
    <w:p w14:paraId="7EB46629" w14:textId="77777777" w:rsidR="00087058" w:rsidRPr="0055568D" w:rsidRDefault="00087058" w:rsidP="00087058">
      <w:pPr>
        <w:pStyle w:val="PL"/>
        <w:shd w:val="clear" w:color="auto" w:fill="E6E6E6"/>
        <w:rPr>
          <w:snapToGrid w:val="0"/>
        </w:rPr>
      </w:pPr>
      <w:r w:rsidRPr="0055568D">
        <w:rPr>
          <w:snapToGrid w:val="0"/>
        </w:rPr>
        <w:t>}</w:t>
      </w:r>
    </w:p>
    <w:p w14:paraId="69C0242F" w14:textId="77777777" w:rsidR="00087058" w:rsidRPr="0055568D" w:rsidRDefault="00087058" w:rsidP="00087058">
      <w:pPr>
        <w:pStyle w:val="PL"/>
        <w:shd w:val="clear" w:color="auto" w:fill="E6E6E6"/>
      </w:pPr>
    </w:p>
    <w:p w14:paraId="0B39117E" w14:textId="77777777" w:rsidR="00087058" w:rsidRPr="0055568D" w:rsidRDefault="00087058" w:rsidP="00087058">
      <w:pPr>
        <w:pStyle w:val="PL"/>
        <w:shd w:val="clear" w:color="auto" w:fill="E6E6E6"/>
      </w:pPr>
      <w:r w:rsidRPr="0055568D">
        <w:t>-- ASN1STOP</w:t>
      </w:r>
    </w:p>
    <w:p w14:paraId="2760D04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6B65AAAD" w14:textId="77777777" w:rsidTr="00C959A0">
        <w:trPr>
          <w:cantSplit/>
          <w:tblHeader/>
        </w:trPr>
        <w:tc>
          <w:tcPr>
            <w:tcW w:w="9639" w:type="dxa"/>
          </w:tcPr>
          <w:p w14:paraId="48226ABD" w14:textId="77777777" w:rsidR="00087058" w:rsidRPr="0055568D" w:rsidRDefault="00087058" w:rsidP="00C959A0">
            <w:pPr>
              <w:pStyle w:val="TAH"/>
              <w:keepNext w:val="0"/>
              <w:keepLines w:val="0"/>
              <w:widowControl w:val="0"/>
            </w:pPr>
            <w:r w:rsidRPr="0055568D">
              <w:rPr>
                <w:i/>
              </w:rPr>
              <w:t xml:space="preserve">NR-UE-TEG-Capability </w:t>
            </w:r>
            <w:r w:rsidRPr="0055568D">
              <w:rPr>
                <w:iCs/>
                <w:noProof/>
              </w:rPr>
              <w:t>field descriptions</w:t>
            </w:r>
          </w:p>
        </w:tc>
      </w:tr>
      <w:tr w:rsidR="00087058" w:rsidRPr="0055568D" w14:paraId="63C8C76B" w14:textId="77777777" w:rsidTr="00C959A0">
        <w:trPr>
          <w:cantSplit/>
        </w:trPr>
        <w:tc>
          <w:tcPr>
            <w:tcW w:w="9639" w:type="dxa"/>
          </w:tcPr>
          <w:p w14:paraId="36519CC5"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nr-UE-RxTEG-ID-MaxSupport</w:t>
            </w:r>
          </w:p>
          <w:p w14:paraId="73F7F706" w14:textId="77777777" w:rsidR="00087058" w:rsidRPr="0055568D" w:rsidRDefault="00087058" w:rsidP="00C959A0">
            <w:pPr>
              <w:pStyle w:val="TAL"/>
            </w:pPr>
            <w:r w:rsidRPr="0055568D">
              <w:rPr>
                <w:rFonts w:eastAsia="DengXian"/>
                <w:bCs/>
                <w:iCs/>
                <w:noProof/>
                <w:lang w:eastAsia="zh-CN"/>
              </w:rPr>
              <w:t>I</w:t>
            </w:r>
            <w:r w:rsidRPr="0055568D">
              <w:t xml:space="preserve">ndicates the maximum number of UE-RxTEGs, which is supported and reported by the UE. This field is applicable for UE assisted DL-TDOA and Multi-RTT positioning. The UE can include this field only if the UE supports </w:t>
            </w:r>
            <w:r w:rsidRPr="0055568D">
              <w:rPr>
                <w:i/>
                <w:iCs/>
              </w:rPr>
              <w:t xml:space="preserve">prs-ProcessingCapabilityBandList </w:t>
            </w:r>
            <w:r w:rsidRPr="0055568D">
              <w:t xml:space="preserve">and any of </w:t>
            </w:r>
            <w:r w:rsidRPr="0055568D">
              <w:rPr>
                <w:i/>
                <w:iCs/>
              </w:rPr>
              <w:t>maxNrOfDL-PRS-ResourceSetPerTrpPerFrequencyLayer</w:t>
            </w:r>
            <w:r w:rsidRPr="0055568D">
              <w:t xml:space="preserve">, </w:t>
            </w:r>
            <w:r w:rsidRPr="0055568D">
              <w:rPr>
                <w:i/>
                <w:iCs/>
              </w:rPr>
              <w:t>maxNrOfTRP-AcrossFreqs</w:t>
            </w:r>
            <w:r w:rsidRPr="0055568D">
              <w:t xml:space="preserve">, </w:t>
            </w:r>
            <w:r w:rsidRPr="0055568D">
              <w:rPr>
                <w:i/>
                <w:iCs/>
              </w:rPr>
              <w:t>maxNrOfPosLayer</w:t>
            </w:r>
            <w:r w:rsidRPr="0055568D">
              <w:t xml:space="preserve">, </w:t>
            </w:r>
            <w:r w:rsidRPr="0055568D">
              <w:rPr>
                <w:i/>
                <w:iCs/>
              </w:rPr>
              <w:t xml:space="preserve">maxNrOfDL-PRS-ResourcesPerResourceSet </w:t>
            </w:r>
            <w:r w:rsidRPr="0055568D">
              <w:t xml:space="preserve">and </w:t>
            </w:r>
            <w:r w:rsidRPr="0055568D">
              <w:rPr>
                <w:i/>
                <w:iCs/>
              </w:rPr>
              <w:t>maxNrOfDL-PRS-ResourcesPerPositioningFrequencylayer</w:t>
            </w:r>
            <w:r w:rsidRPr="0055568D">
              <w:t>. Otherwise, the UE does not include this field.</w:t>
            </w:r>
          </w:p>
          <w:p w14:paraId="0ACC89A2" w14:textId="77777777" w:rsidR="00087058" w:rsidRPr="0055568D" w:rsidRDefault="00087058" w:rsidP="00C959A0">
            <w:pPr>
              <w:pStyle w:val="TAN"/>
            </w:pPr>
            <w:r w:rsidRPr="0055568D">
              <w:t>NOTE:</w:t>
            </w:r>
            <w:r w:rsidRPr="0055568D">
              <w:tab/>
              <w:t>A single value is reported when both Multi-RTT and DL-TDOA are supported.</w:t>
            </w:r>
          </w:p>
        </w:tc>
      </w:tr>
      <w:tr w:rsidR="00087058" w:rsidRPr="0055568D" w14:paraId="25006E24" w14:textId="77777777" w:rsidTr="00C959A0">
        <w:trPr>
          <w:cantSplit/>
        </w:trPr>
        <w:tc>
          <w:tcPr>
            <w:tcW w:w="9639" w:type="dxa"/>
          </w:tcPr>
          <w:p w14:paraId="28973D39"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nr-UE-TxTEG-ID-MaxSupport</w:t>
            </w:r>
          </w:p>
          <w:p w14:paraId="4D147605" w14:textId="77777777" w:rsidR="00087058" w:rsidRPr="0055568D" w:rsidRDefault="00087058" w:rsidP="00C959A0">
            <w:pPr>
              <w:pStyle w:val="TAL"/>
              <w:rPr>
                <w:rFonts w:eastAsia="DengXian"/>
                <w:noProof/>
                <w:lang w:eastAsia="zh-CN"/>
              </w:rPr>
            </w:pPr>
            <w:r w:rsidRPr="0055568D">
              <w:rPr>
                <w:rFonts w:eastAsia="DengXian"/>
                <w:noProof/>
                <w:lang w:eastAsia="zh-CN"/>
              </w:rPr>
              <w:t>Indicates the maximum number of UE-TxTEGs, which is supported and reported by the UE. This field is applicable for Multi-RTT and UL-TDOA positioning. For UL-TDOA, t</w:t>
            </w:r>
            <w:r w:rsidRPr="0055568D">
              <w:t xml:space="preserve">he UE can include this field only if the UE supports </w:t>
            </w:r>
            <w:r w:rsidRPr="0055568D">
              <w:rPr>
                <w:i/>
                <w:iCs/>
              </w:rPr>
              <w:t xml:space="preserve">supportedSRS-PosResources </w:t>
            </w:r>
            <w:r w:rsidRPr="0055568D">
              <w:t xml:space="preserve">defined in TS 38.331 [35]. </w:t>
            </w:r>
            <w:r w:rsidRPr="0055568D">
              <w:rPr>
                <w:rFonts w:eastAsia="DengXian"/>
                <w:noProof/>
                <w:lang w:eastAsia="zh-CN"/>
              </w:rPr>
              <w:t>For Multi-RTT, t</w:t>
            </w:r>
            <w:r w:rsidRPr="0055568D">
              <w:t xml:space="preserve">he UE can include this field only if the UE supports </w:t>
            </w:r>
            <w:r w:rsidRPr="0055568D">
              <w:rPr>
                <w:i/>
                <w:iCs/>
              </w:rPr>
              <w:t>maxNrOfDL-PRS-ResourcesPerResourceSet,</w:t>
            </w:r>
            <w:r w:rsidRPr="0055568D">
              <w:t xml:space="preserve"> </w:t>
            </w:r>
            <w:r w:rsidRPr="0055568D">
              <w:rPr>
                <w:i/>
                <w:iCs/>
              </w:rPr>
              <w:t xml:space="preserve">maxNrOfDL-PRS-ResourcesPerPositioningFrequencylayer </w:t>
            </w:r>
            <w:r w:rsidRPr="0055568D">
              <w:t xml:space="preserve">and </w:t>
            </w:r>
            <w:r w:rsidRPr="0055568D">
              <w:rPr>
                <w:i/>
                <w:iCs/>
              </w:rPr>
              <w:t xml:space="preserve">supportedSRS-PosResources </w:t>
            </w:r>
            <w:r w:rsidRPr="0055568D">
              <w:t>defined in TS 38.331 [35]. Otherwise, the UE does not include this field.</w:t>
            </w:r>
          </w:p>
        </w:tc>
      </w:tr>
      <w:tr w:rsidR="00087058" w:rsidRPr="0055568D" w14:paraId="49470821" w14:textId="77777777" w:rsidTr="00C959A0">
        <w:trPr>
          <w:cantSplit/>
        </w:trPr>
        <w:tc>
          <w:tcPr>
            <w:tcW w:w="9639" w:type="dxa"/>
          </w:tcPr>
          <w:p w14:paraId="1C8E2A21" w14:textId="77777777" w:rsidR="00087058" w:rsidRPr="0055568D" w:rsidRDefault="00087058" w:rsidP="00C959A0">
            <w:pPr>
              <w:pStyle w:val="TAN"/>
              <w:rPr>
                <w:rFonts w:eastAsia="DengXian"/>
                <w:b/>
                <w:i/>
                <w:noProof/>
                <w:lang w:eastAsia="zh-CN"/>
              </w:rPr>
            </w:pPr>
            <w:r w:rsidRPr="0055568D">
              <w:rPr>
                <w:rFonts w:eastAsia="DengXian"/>
                <w:b/>
                <w:i/>
                <w:noProof/>
                <w:lang w:eastAsia="zh-CN"/>
              </w:rPr>
              <w:t>nr-UE-RxTxTEG-ID-MaxSupport</w:t>
            </w:r>
          </w:p>
          <w:p w14:paraId="14F2FFAB" w14:textId="77777777" w:rsidR="00087058" w:rsidRPr="0055568D" w:rsidRDefault="00087058" w:rsidP="00C959A0">
            <w:pPr>
              <w:pStyle w:val="TAL"/>
              <w:rPr>
                <w:rFonts w:eastAsia="DengXian"/>
                <w:noProof/>
                <w:lang w:eastAsia="zh-CN"/>
              </w:rPr>
            </w:pPr>
            <w:r w:rsidRPr="0055568D">
              <w:rPr>
                <w:rFonts w:eastAsia="DengXian"/>
                <w:noProof/>
                <w:lang w:eastAsia="zh-CN"/>
              </w:rPr>
              <w:t>Indicates the maximum number of UE-RxTxTEGs, which is supported and reported by the UE. This field is applicable for Multi-RTT positioning. T</w:t>
            </w:r>
            <w:r w:rsidRPr="0055568D">
              <w:t xml:space="preserve">he UE can include this field only if the UE supports </w:t>
            </w:r>
            <w:r w:rsidRPr="0055568D">
              <w:rPr>
                <w:i/>
                <w:iCs/>
              </w:rPr>
              <w:t>maxNrOfDL-PRS-ResourcesPerResourceSet,</w:t>
            </w:r>
            <w:r w:rsidRPr="0055568D">
              <w:t xml:space="preserve"> </w:t>
            </w:r>
            <w:r w:rsidRPr="0055568D">
              <w:rPr>
                <w:i/>
                <w:iCs/>
              </w:rPr>
              <w:t xml:space="preserve">maxNrOfDL-PRS-ResourcesPerPositioningFrequencylayer </w:t>
            </w:r>
            <w:r w:rsidRPr="0055568D">
              <w:t xml:space="preserve">and </w:t>
            </w:r>
            <w:r w:rsidRPr="0055568D">
              <w:rPr>
                <w:i/>
                <w:iCs/>
              </w:rPr>
              <w:t xml:space="preserve">supportedSRS-PosResources </w:t>
            </w:r>
            <w:r w:rsidRPr="0055568D">
              <w:t>defined in TS 38.331 [35]. Otherwise, the UE does not include this field.</w:t>
            </w:r>
          </w:p>
        </w:tc>
      </w:tr>
      <w:tr w:rsidR="00087058" w:rsidRPr="0055568D" w14:paraId="2513E40A" w14:textId="77777777" w:rsidTr="00C959A0">
        <w:trPr>
          <w:cantSplit/>
        </w:trPr>
        <w:tc>
          <w:tcPr>
            <w:tcW w:w="9639" w:type="dxa"/>
          </w:tcPr>
          <w:p w14:paraId="450FBEFE" w14:textId="77777777" w:rsidR="00087058" w:rsidRPr="0055568D" w:rsidRDefault="00087058" w:rsidP="00C959A0">
            <w:pPr>
              <w:pStyle w:val="TAN"/>
              <w:rPr>
                <w:rFonts w:eastAsia="DengXian"/>
                <w:b/>
                <w:i/>
                <w:noProof/>
                <w:lang w:eastAsia="zh-CN"/>
              </w:rPr>
            </w:pPr>
            <w:r w:rsidRPr="0055568D">
              <w:rPr>
                <w:rFonts w:eastAsia="DengXian"/>
                <w:b/>
                <w:i/>
                <w:noProof/>
                <w:lang w:eastAsia="zh-CN"/>
              </w:rPr>
              <w:t>measureSameDL-PRS-ResourceWithDifferentRxTEGs</w:t>
            </w:r>
          </w:p>
          <w:p w14:paraId="081EEA6C" w14:textId="77777777" w:rsidR="00087058" w:rsidRPr="0055568D" w:rsidRDefault="00087058" w:rsidP="00C959A0">
            <w:pPr>
              <w:pStyle w:val="TAL"/>
            </w:pPr>
            <w:r w:rsidRPr="0055568D">
              <w:rPr>
                <w:rFonts w:eastAsia="DengXian"/>
                <w:noProof/>
                <w:lang w:eastAsia="zh-CN"/>
              </w:rPr>
              <w:t xml:space="preserve">Indicates the maximum number of different UE-RxTEGs that a UE can support to measure the same DL-PRS Resource of a TRP. </w:t>
            </w:r>
            <w:r w:rsidRPr="0055568D">
              <w:t xml:space="preserve">This field is applicable for UE assisted DL-TDOA and Multi-RTT positioning. The UE can include this field only if the UE supports </w:t>
            </w:r>
            <w:r w:rsidRPr="0055568D">
              <w:rPr>
                <w:i/>
                <w:iCs/>
              </w:rPr>
              <w:t>nr-UE-RxTEG-ID-MaxSupport</w:t>
            </w:r>
            <w:r w:rsidRPr="0055568D">
              <w:t>. Otherwise, the UE does not include this field.</w:t>
            </w:r>
          </w:p>
        </w:tc>
      </w:tr>
      <w:tr w:rsidR="00087058" w:rsidRPr="0055568D" w14:paraId="06921155" w14:textId="77777777" w:rsidTr="00C959A0">
        <w:trPr>
          <w:cantSplit/>
        </w:trPr>
        <w:tc>
          <w:tcPr>
            <w:tcW w:w="9639" w:type="dxa"/>
          </w:tcPr>
          <w:p w14:paraId="07200CF5" w14:textId="77777777" w:rsidR="00087058" w:rsidRPr="0055568D" w:rsidRDefault="00087058" w:rsidP="00C959A0">
            <w:pPr>
              <w:pStyle w:val="TAN"/>
              <w:rPr>
                <w:rFonts w:eastAsia="DengXian"/>
                <w:b/>
                <w:i/>
                <w:noProof/>
                <w:lang w:eastAsia="zh-CN"/>
              </w:rPr>
            </w:pPr>
            <w:r w:rsidRPr="0055568D">
              <w:rPr>
                <w:rFonts w:eastAsia="DengXian"/>
                <w:b/>
                <w:i/>
                <w:noProof/>
                <w:lang w:eastAsia="zh-CN"/>
              </w:rPr>
              <w:t>measureSameDL-PRS-ResourceWithDifferentRxTEGsSimul</w:t>
            </w:r>
          </w:p>
          <w:p w14:paraId="739DC4C1" w14:textId="77777777" w:rsidR="00087058" w:rsidRPr="0055568D" w:rsidRDefault="00087058" w:rsidP="00C959A0">
            <w:pPr>
              <w:pStyle w:val="TAL"/>
              <w:rPr>
                <w:rFonts w:eastAsia="DengXian"/>
                <w:noProof/>
                <w:lang w:eastAsia="zh-CN"/>
              </w:rPr>
            </w:pPr>
            <w:r w:rsidRPr="0055568D">
              <w:rPr>
                <w:rFonts w:eastAsia="DengXian"/>
                <w:noProof/>
                <w:lang w:eastAsia="zh-CN"/>
              </w:rPr>
              <w:t xml:space="preserve">Indicates the maximum number of UE Rx TEGs for measuring the same DL-PRS Resource simultaneously. </w:t>
            </w:r>
            <w:r w:rsidRPr="0055568D">
              <w:t xml:space="preserve">This field is applicable for UE assisted DL-TDOA and Multi-RTT positioning. The UE can include this field only if the UE supports </w:t>
            </w:r>
            <w:r w:rsidRPr="0055568D">
              <w:rPr>
                <w:i/>
                <w:iCs/>
              </w:rPr>
              <w:t>measureSameDL-PRS-ResourceWithDifferentRxTEGs</w:t>
            </w:r>
            <w:r w:rsidRPr="0055568D">
              <w:t>. Otherwise, the UE does not include this field.</w:t>
            </w:r>
          </w:p>
        </w:tc>
      </w:tr>
    </w:tbl>
    <w:p w14:paraId="2CAFAF0A" w14:textId="77777777" w:rsidR="00087058" w:rsidRPr="0055568D" w:rsidRDefault="00087058" w:rsidP="00087058"/>
    <w:p w14:paraId="6ADADF35" w14:textId="77777777" w:rsidR="00087058" w:rsidRPr="0055568D" w:rsidRDefault="00087058" w:rsidP="00087058">
      <w:pPr>
        <w:pStyle w:val="Heading4"/>
        <w:rPr>
          <w:i/>
          <w:iCs/>
          <w:noProof/>
        </w:rPr>
      </w:pPr>
      <w:bookmarkStart w:id="688" w:name="_Toc46486434"/>
      <w:bookmarkStart w:id="689" w:name="_Toc52546779"/>
      <w:bookmarkStart w:id="690" w:name="_Toc52547309"/>
      <w:bookmarkStart w:id="691" w:name="_Toc52547839"/>
      <w:bookmarkStart w:id="692" w:name="_Toc52548369"/>
      <w:bookmarkStart w:id="693" w:name="_Toc115730107"/>
      <w:r w:rsidRPr="0055568D">
        <w:rPr>
          <w:i/>
          <w:iCs/>
        </w:rPr>
        <w:t>–</w:t>
      </w:r>
      <w:r w:rsidRPr="0055568D">
        <w:rPr>
          <w:i/>
          <w:iCs/>
        </w:rPr>
        <w:tab/>
      </w:r>
      <w:r w:rsidRPr="0055568D">
        <w:rPr>
          <w:i/>
          <w:iCs/>
          <w:noProof/>
        </w:rPr>
        <w:t>NR-UL-SRS-Capability</w:t>
      </w:r>
      <w:bookmarkEnd w:id="688"/>
      <w:bookmarkEnd w:id="689"/>
      <w:bookmarkEnd w:id="690"/>
      <w:bookmarkEnd w:id="691"/>
      <w:bookmarkEnd w:id="692"/>
      <w:bookmarkEnd w:id="693"/>
    </w:p>
    <w:p w14:paraId="69B1E684" w14:textId="77777777" w:rsidR="00087058" w:rsidRPr="0055568D" w:rsidRDefault="00087058" w:rsidP="00087058">
      <w:pPr>
        <w:keepLines/>
      </w:pPr>
      <w:r w:rsidRPr="0055568D">
        <w:t xml:space="preserve">The IE </w:t>
      </w:r>
      <w:r w:rsidRPr="0055568D">
        <w:rPr>
          <w:i/>
          <w:noProof/>
        </w:rPr>
        <w:t xml:space="preserve">NR-UL-SRS-Capability </w:t>
      </w:r>
      <w:r w:rsidRPr="0055568D">
        <w:rPr>
          <w:noProof/>
        </w:rPr>
        <w:t>defines the UE uplink SRS capability.</w:t>
      </w:r>
    </w:p>
    <w:p w14:paraId="68E5564E" w14:textId="77777777" w:rsidR="00087058" w:rsidRPr="0055568D" w:rsidRDefault="00087058" w:rsidP="00087058">
      <w:pPr>
        <w:pStyle w:val="PL"/>
        <w:shd w:val="clear" w:color="auto" w:fill="E6E6E6"/>
      </w:pPr>
      <w:r w:rsidRPr="0055568D">
        <w:t>-- ASN1START</w:t>
      </w:r>
    </w:p>
    <w:p w14:paraId="412CCDF2" w14:textId="77777777" w:rsidR="00087058" w:rsidRPr="0055568D" w:rsidRDefault="00087058" w:rsidP="00087058">
      <w:pPr>
        <w:pStyle w:val="PL"/>
        <w:shd w:val="clear" w:color="auto" w:fill="E6E6E6"/>
        <w:rPr>
          <w:snapToGrid w:val="0"/>
        </w:rPr>
      </w:pPr>
    </w:p>
    <w:p w14:paraId="6EE58E0F" w14:textId="77777777" w:rsidR="00087058" w:rsidRPr="0055568D" w:rsidRDefault="00087058" w:rsidP="00087058">
      <w:pPr>
        <w:pStyle w:val="PL"/>
        <w:shd w:val="clear" w:color="auto" w:fill="E6E6E6"/>
      </w:pPr>
      <w:r w:rsidRPr="0055568D">
        <w:t>NR-UL-SRS-Capability-r16 ::= SEQUENCE {</w:t>
      </w:r>
    </w:p>
    <w:p w14:paraId="7787CAC9" w14:textId="77777777" w:rsidR="00087058" w:rsidRPr="0055568D" w:rsidRDefault="00087058" w:rsidP="00087058">
      <w:pPr>
        <w:pStyle w:val="PL"/>
        <w:shd w:val="clear" w:color="auto" w:fill="E6E6E6"/>
      </w:pPr>
      <w:r w:rsidRPr="0055568D">
        <w:tab/>
        <w:t>srs-CapabilityBandList-r16</w:t>
      </w:r>
      <w:r w:rsidRPr="0055568D">
        <w:tab/>
      </w:r>
      <w:r w:rsidRPr="0055568D">
        <w:tab/>
      </w:r>
      <w:r w:rsidRPr="0055568D">
        <w:tab/>
      </w:r>
      <w:r w:rsidRPr="0055568D">
        <w:tab/>
      </w:r>
      <w:r w:rsidRPr="0055568D">
        <w:tab/>
        <w:t>SEQUENCE (SIZE (1..nrMaxBands-r16)) OF</w:t>
      </w:r>
    </w:p>
    <w:p w14:paraId="2F7B6C3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SRS-CapabilityPerBand-r16,</w:t>
      </w:r>
    </w:p>
    <w:p w14:paraId="2CF45DAB" w14:textId="77777777" w:rsidR="00087058" w:rsidRPr="0055568D" w:rsidRDefault="00087058" w:rsidP="00087058">
      <w:pPr>
        <w:pStyle w:val="PL"/>
        <w:shd w:val="clear" w:color="auto" w:fill="E6E6E6"/>
      </w:pPr>
      <w:r w:rsidRPr="0055568D">
        <w:tab/>
        <w:t>srs-</w:t>
      </w:r>
      <w:r w:rsidRPr="0055568D">
        <w:rPr>
          <w:lang w:eastAsia="zh-CN"/>
        </w:rPr>
        <w:t>PosResourceConfigCA-BandList</w:t>
      </w:r>
      <w:r w:rsidRPr="0055568D">
        <w:t>-r16</w:t>
      </w:r>
      <w:r w:rsidRPr="0055568D">
        <w:tab/>
      </w:r>
      <w:r w:rsidRPr="0055568D">
        <w:tab/>
        <w:t>SEQUENCE (SIZE (1..nrMaxConfiguredBands-r16)) OF</w:t>
      </w:r>
    </w:p>
    <w:p w14:paraId="35BA26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SRS-PosResourcesPerBand-r16</w:t>
      </w:r>
      <w:r w:rsidRPr="0055568D">
        <w:tab/>
      </w:r>
      <w:r w:rsidRPr="0055568D">
        <w:tab/>
      </w:r>
      <w:r w:rsidRPr="0055568D">
        <w:tab/>
        <w:t>OPTIONAL,</w:t>
      </w:r>
    </w:p>
    <w:p w14:paraId="4154FAD4" w14:textId="77777777" w:rsidR="00087058" w:rsidRPr="0055568D" w:rsidRDefault="00087058" w:rsidP="00087058">
      <w:pPr>
        <w:pStyle w:val="PL"/>
        <w:shd w:val="clear" w:color="auto" w:fill="E6E6E6"/>
      </w:pPr>
      <w:r w:rsidRPr="0055568D">
        <w:tab/>
        <w:t>maxNumberSRS-PosPathLossEstimateAllServingCells-r16</w:t>
      </w:r>
      <w:r w:rsidRPr="0055568D">
        <w:tab/>
      </w:r>
    </w:p>
    <w:p w14:paraId="74277E1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n4, n8, n16}</w:t>
      </w:r>
      <w:r w:rsidRPr="0055568D">
        <w:tab/>
      </w:r>
      <w:r w:rsidRPr="0055568D">
        <w:tab/>
      </w:r>
      <w:r w:rsidRPr="0055568D">
        <w:tab/>
        <w:t>OPTIONAL,</w:t>
      </w:r>
    </w:p>
    <w:p w14:paraId="2A1E1C57" w14:textId="77777777" w:rsidR="00087058" w:rsidRPr="0055568D" w:rsidRDefault="00087058" w:rsidP="00087058">
      <w:pPr>
        <w:pStyle w:val="PL"/>
        <w:shd w:val="clear" w:color="auto" w:fill="E6E6E6"/>
      </w:pPr>
      <w:r w:rsidRPr="0055568D">
        <w:tab/>
        <w:t>maxNumberSRS-PosSpatialRelationsAllServingCells-r16</w:t>
      </w:r>
      <w:r w:rsidRPr="0055568D">
        <w:tab/>
      </w:r>
    </w:p>
    <w:p w14:paraId="60320E8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{n0, n1, n2, n4, n8, n16}</w:t>
      </w:r>
      <w:r w:rsidRPr="0055568D">
        <w:tab/>
        <w:t>OPTIONAL,</w:t>
      </w:r>
    </w:p>
    <w:p w14:paraId="7B64DBA2" w14:textId="77777777" w:rsidR="00087058" w:rsidRPr="0055568D" w:rsidRDefault="00087058" w:rsidP="00087058">
      <w:pPr>
        <w:pStyle w:val="PL"/>
        <w:shd w:val="clear" w:color="auto" w:fill="E6E6E6"/>
      </w:pPr>
      <w:r w:rsidRPr="0055568D">
        <w:tab/>
        <w:t>...</w:t>
      </w:r>
    </w:p>
    <w:p w14:paraId="674AE0B1" w14:textId="77777777" w:rsidR="00087058" w:rsidRPr="0055568D" w:rsidRDefault="00087058" w:rsidP="00087058">
      <w:pPr>
        <w:pStyle w:val="PL"/>
        <w:shd w:val="clear" w:color="auto" w:fill="E6E6E6"/>
      </w:pPr>
      <w:r w:rsidRPr="0055568D">
        <w:t>}</w:t>
      </w:r>
    </w:p>
    <w:p w14:paraId="3E9AD678" w14:textId="77777777" w:rsidR="00087058" w:rsidRPr="0055568D" w:rsidRDefault="00087058" w:rsidP="00087058">
      <w:pPr>
        <w:pStyle w:val="PL"/>
        <w:shd w:val="clear" w:color="auto" w:fill="E6E6E6"/>
      </w:pPr>
    </w:p>
    <w:p w14:paraId="55229036" w14:textId="77777777" w:rsidR="00087058" w:rsidRPr="0055568D" w:rsidRDefault="00087058" w:rsidP="00087058">
      <w:pPr>
        <w:pStyle w:val="PL"/>
        <w:shd w:val="clear" w:color="auto" w:fill="E6E6E6"/>
      </w:pPr>
      <w:r w:rsidRPr="0055568D">
        <w:t>SRS-CapabilityPerBand-r16 ::= SEQUENCE {</w:t>
      </w:r>
    </w:p>
    <w:p w14:paraId="2A03408F"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t>FreqBandIndicatorNR-r16,</w:t>
      </w:r>
    </w:p>
    <w:p w14:paraId="59D078BA" w14:textId="77777777" w:rsidR="00087058" w:rsidRPr="0055568D" w:rsidRDefault="00087058" w:rsidP="00087058">
      <w:pPr>
        <w:pStyle w:val="PL"/>
        <w:shd w:val="clear" w:color="auto" w:fill="E6E6E6"/>
      </w:pPr>
      <w:r w:rsidRPr="0055568D">
        <w:tab/>
        <w:t>olpc-SRS-Pos-r16</w:t>
      </w:r>
      <w:r w:rsidRPr="0055568D">
        <w:tab/>
      </w:r>
      <w:r w:rsidRPr="0055568D">
        <w:tab/>
      </w:r>
      <w:r w:rsidRPr="0055568D">
        <w:tab/>
      </w:r>
      <w:r w:rsidRPr="0055568D">
        <w:tab/>
        <w:t>OLPC-SRS-Pos-r16</w:t>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DB45C0D" w14:textId="77777777" w:rsidR="00087058" w:rsidRPr="0055568D" w:rsidRDefault="00087058" w:rsidP="00087058">
      <w:pPr>
        <w:pStyle w:val="PL"/>
        <w:shd w:val="clear" w:color="auto" w:fill="E6E6E6"/>
      </w:pPr>
      <w:r w:rsidRPr="0055568D">
        <w:tab/>
        <w:t>spatialRelationsSRS-Pos-r16</w:t>
      </w:r>
      <w:r w:rsidRPr="0055568D">
        <w:tab/>
      </w:r>
      <w:r w:rsidRPr="0055568D">
        <w:tab/>
        <w:t>SpatialRelationsSRS-Pos-r16</w:t>
      </w:r>
      <w:r w:rsidRPr="0055568D">
        <w:tab/>
      </w:r>
      <w:r w:rsidRPr="0055568D">
        <w:tab/>
      </w:r>
      <w:r w:rsidRPr="0055568D">
        <w:tab/>
      </w:r>
      <w:r w:rsidRPr="0055568D">
        <w:tab/>
      </w:r>
      <w:r w:rsidRPr="0055568D">
        <w:tab/>
      </w:r>
      <w:r w:rsidRPr="0055568D">
        <w:tab/>
      </w:r>
      <w:r w:rsidRPr="0055568D">
        <w:tab/>
        <w:t>OPTIONAL,</w:t>
      </w:r>
    </w:p>
    <w:p w14:paraId="7B3C2873" w14:textId="77777777" w:rsidR="00087058" w:rsidRPr="0055568D" w:rsidRDefault="00087058" w:rsidP="00087058">
      <w:pPr>
        <w:pStyle w:val="PL"/>
        <w:shd w:val="clear" w:color="auto" w:fill="E6E6E6"/>
      </w:pPr>
      <w:r w:rsidRPr="0055568D">
        <w:tab/>
        <w:t>...,</w:t>
      </w:r>
    </w:p>
    <w:p w14:paraId="4DE8B9CA" w14:textId="77777777" w:rsidR="00087058" w:rsidRPr="0055568D" w:rsidRDefault="00087058" w:rsidP="00087058">
      <w:pPr>
        <w:pStyle w:val="PL"/>
        <w:shd w:val="clear" w:color="auto" w:fill="E6E6E6"/>
      </w:pPr>
      <w:r w:rsidRPr="0055568D">
        <w:tab/>
        <w:t>[[</w:t>
      </w:r>
    </w:p>
    <w:p w14:paraId="742C5784" w14:textId="77777777" w:rsidR="00087058" w:rsidRPr="0055568D" w:rsidRDefault="00087058" w:rsidP="00087058">
      <w:pPr>
        <w:pStyle w:val="PL"/>
        <w:shd w:val="clear" w:color="auto" w:fill="E6E6E6"/>
      </w:pPr>
      <w:r w:rsidRPr="0055568D">
        <w:tab/>
        <w:t>posSRS-RRC-Inactive-InInitialUL-BWP-r17</w:t>
      </w:r>
      <w:r w:rsidRPr="0055568D">
        <w:tab/>
      </w:r>
      <w:r w:rsidRPr="0055568D">
        <w:tab/>
        <w:t>PosSRS-RRC-Inactive-InInitialUL-BWP-r17</w:t>
      </w:r>
      <w:r w:rsidRPr="0055568D">
        <w:tab/>
        <w:t>OPTIONAL,</w:t>
      </w:r>
    </w:p>
    <w:p w14:paraId="64265AB0" w14:textId="77777777" w:rsidR="00087058" w:rsidRPr="0055568D" w:rsidRDefault="00087058" w:rsidP="00087058">
      <w:pPr>
        <w:pStyle w:val="PL"/>
        <w:shd w:val="clear" w:color="auto" w:fill="E6E6E6"/>
      </w:pPr>
      <w:r w:rsidRPr="0055568D">
        <w:tab/>
        <w:t>posSRS-RRC-Inactive-OutsideInitialUL-BWP-r17</w:t>
      </w:r>
    </w:p>
    <w:p w14:paraId="2E71F5F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PosSRS-RRC-Inactive-OutsideInitialUL-BWP-r17</w:t>
      </w:r>
    </w:p>
    <w:p w14:paraId="64F5F160"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4A39D840" w14:textId="77777777" w:rsidR="00087058" w:rsidRPr="0055568D" w:rsidRDefault="00087058" w:rsidP="00087058">
      <w:pPr>
        <w:pStyle w:val="PL"/>
        <w:shd w:val="clear" w:color="auto" w:fill="E6E6E6"/>
      </w:pPr>
      <w:r w:rsidRPr="0055568D">
        <w:tab/>
        <w:t>olpc-SRS-PosRRC-Inactive-r17</w:t>
      </w:r>
      <w:r w:rsidRPr="0055568D">
        <w:tab/>
      </w:r>
      <w:r w:rsidRPr="0055568D">
        <w:tab/>
      </w:r>
      <w:r w:rsidRPr="0055568D">
        <w:tab/>
      </w:r>
      <w:r w:rsidRPr="0055568D">
        <w:tab/>
        <w:t>OLPC-SRS-Pos-r16</w:t>
      </w:r>
      <w:r w:rsidRPr="0055568D">
        <w:tab/>
      </w:r>
      <w:r w:rsidRPr="0055568D">
        <w:tab/>
      </w:r>
      <w:r w:rsidRPr="0055568D">
        <w:tab/>
      </w:r>
      <w:r w:rsidRPr="0055568D">
        <w:tab/>
      </w:r>
      <w:r w:rsidRPr="0055568D">
        <w:tab/>
      </w:r>
      <w:r w:rsidRPr="0055568D">
        <w:tab/>
        <w:t>OPTIONAL,</w:t>
      </w:r>
    </w:p>
    <w:p w14:paraId="2829EA11" w14:textId="77777777" w:rsidR="00087058" w:rsidRPr="0055568D" w:rsidRDefault="00087058" w:rsidP="00087058">
      <w:pPr>
        <w:pStyle w:val="PL"/>
        <w:shd w:val="clear" w:color="auto" w:fill="E6E6E6"/>
      </w:pPr>
      <w:r w:rsidRPr="0055568D">
        <w:tab/>
        <w:t>spatialRelationsSRS-PosRRC-Inactive-r17</w:t>
      </w:r>
      <w:r w:rsidRPr="0055568D">
        <w:tab/>
      </w:r>
      <w:r w:rsidRPr="0055568D">
        <w:tab/>
        <w:t>SpatialRelationsSRS-Pos-r16</w:t>
      </w:r>
      <w:r w:rsidRPr="0055568D">
        <w:tab/>
      </w:r>
      <w:r w:rsidRPr="0055568D">
        <w:tab/>
      </w:r>
      <w:r w:rsidRPr="0055568D">
        <w:tab/>
      </w:r>
      <w:r w:rsidRPr="0055568D">
        <w:tab/>
        <w:t>OPTIONAL</w:t>
      </w:r>
    </w:p>
    <w:p w14:paraId="6B054758" w14:textId="77777777" w:rsidR="00087058" w:rsidRPr="0055568D" w:rsidRDefault="00087058" w:rsidP="00087058">
      <w:pPr>
        <w:pStyle w:val="PL"/>
        <w:shd w:val="clear" w:color="auto" w:fill="E6E6E6"/>
      </w:pPr>
      <w:r w:rsidRPr="0055568D">
        <w:tab/>
        <w:t>]]</w:t>
      </w:r>
    </w:p>
    <w:p w14:paraId="448EEB83" w14:textId="77777777" w:rsidR="00087058" w:rsidRPr="0055568D" w:rsidRDefault="00087058" w:rsidP="00087058">
      <w:pPr>
        <w:pStyle w:val="PL"/>
        <w:shd w:val="clear" w:color="auto" w:fill="E6E6E6"/>
      </w:pPr>
      <w:r w:rsidRPr="0055568D">
        <w:t>}</w:t>
      </w:r>
    </w:p>
    <w:p w14:paraId="39EDD3D6" w14:textId="77777777" w:rsidR="00087058" w:rsidRPr="0055568D" w:rsidRDefault="00087058" w:rsidP="00087058">
      <w:pPr>
        <w:pStyle w:val="PL"/>
        <w:shd w:val="clear" w:color="auto" w:fill="E6E6E6"/>
      </w:pPr>
    </w:p>
    <w:p w14:paraId="73E48B03" w14:textId="77777777" w:rsidR="00087058" w:rsidRPr="0055568D" w:rsidRDefault="00087058" w:rsidP="00087058">
      <w:pPr>
        <w:pStyle w:val="PL"/>
        <w:shd w:val="clear" w:color="auto" w:fill="E6E6E6"/>
      </w:pPr>
      <w:r w:rsidRPr="0055568D">
        <w:t>OLPC-SRS-Pos-r16 ::= SEQUENCE {</w:t>
      </w:r>
    </w:p>
    <w:p w14:paraId="21B5DCDD" w14:textId="77777777" w:rsidR="00087058" w:rsidRPr="0055568D" w:rsidRDefault="00087058" w:rsidP="00087058">
      <w:pPr>
        <w:pStyle w:val="PL"/>
        <w:shd w:val="clear" w:color="auto" w:fill="E6E6E6"/>
      </w:pPr>
      <w:r w:rsidRPr="0055568D">
        <w:tab/>
        <w:t>olpc-SRS-PosBasedOnPRS-Serving-r16</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58E6DDFB" w14:textId="77777777" w:rsidR="00087058" w:rsidRPr="0055568D" w:rsidRDefault="00087058" w:rsidP="00087058">
      <w:pPr>
        <w:pStyle w:val="PL"/>
        <w:shd w:val="clear" w:color="auto" w:fill="E6E6E6"/>
      </w:pPr>
      <w:r w:rsidRPr="0055568D">
        <w:tab/>
        <w:t xml:space="preserve">olpc-SRS-PosBasedOnSSB-Neigh-r16 </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2BDEBBE7" w14:textId="77777777" w:rsidR="00087058" w:rsidRPr="0055568D" w:rsidRDefault="00087058" w:rsidP="00087058">
      <w:pPr>
        <w:pStyle w:val="PL"/>
        <w:shd w:val="clear" w:color="auto" w:fill="E6E6E6"/>
      </w:pPr>
      <w:r w:rsidRPr="0055568D">
        <w:tab/>
        <w:t>olpc-SRS-PosBasedOnPRS-Neigh-r16</w:t>
      </w:r>
      <w:r w:rsidRPr="0055568D">
        <w:tab/>
      </w:r>
      <w:r w:rsidRPr="0055568D">
        <w:tab/>
        <w:t>ENUMERATED {supported}</w:t>
      </w:r>
      <w:r w:rsidRPr="0055568D">
        <w:tab/>
      </w:r>
      <w:r w:rsidRPr="0055568D">
        <w:tab/>
      </w:r>
      <w:r w:rsidRPr="0055568D">
        <w:tab/>
      </w:r>
      <w:r w:rsidRPr="0055568D">
        <w:tab/>
      </w:r>
      <w:r w:rsidRPr="0055568D">
        <w:tab/>
      </w:r>
      <w:r w:rsidRPr="0055568D">
        <w:tab/>
        <w:t>OPTIONAL,</w:t>
      </w:r>
    </w:p>
    <w:p w14:paraId="1ADB5EF8" w14:textId="77777777" w:rsidR="00087058" w:rsidRPr="0055568D" w:rsidRDefault="00087058" w:rsidP="00087058">
      <w:pPr>
        <w:pStyle w:val="PL"/>
        <w:shd w:val="clear" w:color="auto" w:fill="E6E6E6"/>
      </w:pPr>
      <w:r w:rsidRPr="0055568D">
        <w:tab/>
        <w:t>maxNumberPathLossEstimatePerServing-r16</w:t>
      </w:r>
      <w:r w:rsidRPr="0055568D">
        <w:tab/>
        <w:t>ENUMERATED {n1, n4, n8, n16}</w:t>
      </w:r>
      <w:r w:rsidRPr="0055568D">
        <w:tab/>
      </w:r>
      <w:r w:rsidRPr="0055568D">
        <w:tab/>
      </w:r>
      <w:r w:rsidRPr="0055568D">
        <w:tab/>
      </w:r>
      <w:r w:rsidRPr="0055568D">
        <w:tab/>
        <w:t>OPTIONAL,</w:t>
      </w:r>
    </w:p>
    <w:p w14:paraId="6CD6FF99" w14:textId="77777777" w:rsidR="00087058" w:rsidRPr="0055568D" w:rsidRDefault="00087058" w:rsidP="00087058">
      <w:pPr>
        <w:pStyle w:val="PL"/>
        <w:shd w:val="clear" w:color="auto" w:fill="E6E6E6"/>
      </w:pPr>
      <w:r w:rsidRPr="0055568D">
        <w:tab/>
        <w:t>...</w:t>
      </w:r>
    </w:p>
    <w:p w14:paraId="0F187092" w14:textId="77777777" w:rsidR="00087058" w:rsidRPr="0055568D" w:rsidRDefault="00087058" w:rsidP="00087058">
      <w:pPr>
        <w:pStyle w:val="PL"/>
        <w:shd w:val="clear" w:color="auto" w:fill="E6E6E6"/>
      </w:pPr>
      <w:r w:rsidRPr="0055568D">
        <w:t>}</w:t>
      </w:r>
    </w:p>
    <w:p w14:paraId="37A33861" w14:textId="77777777" w:rsidR="00087058" w:rsidRPr="0055568D" w:rsidRDefault="00087058" w:rsidP="00087058">
      <w:pPr>
        <w:pStyle w:val="PL"/>
        <w:shd w:val="clear" w:color="auto" w:fill="E6E6E6"/>
      </w:pPr>
    </w:p>
    <w:p w14:paraId="0BB6A294" w14:textId="77777777" w:rsidR="00087058" w:rsidRPr="0055568D" w:rsidRDefault="00087058" w:rsidP="00087058">
      <w:pPr>
        <w:pStyle w:val="PL"/>
        <w:shd w:val="clear" w:color="auto" w:fill="E6E6E6"/>
      </w:pPr>
      <w:r w:rsidRPr="0055568D">
        <w:t>SpatialRelationsSRS-Pos-r16 ::=</w:t>
      </w:r>
      <w:r w:rsidRPr="0055568D">
        <w:tab/>
        <w:t>SEQUENCE {</w:t>
      </w:r>
    </w:p>
    <w:p w14:paraId="7887CA39" w14:textId="77777777" w:rsidR="00087058" w:rsidRPr="0055568D" w:rsidRDefault="00087058" w:rsidP="00087058">
      <w:pPr>
        <w:pStyle w:val="PL"/>
        <w:shd w:val="clear" w:color="auto" w:fill="E6E6E6"/>
      </w:pPr>
      <w:r w:rsidRPr="0055568D">
        <w:tab/>
        <w:t>spatialRelation-SRS-PosBasedOnSSB-Serving-r16</w:t>
      </w:r>
      <w:r w:rsidRPr="0055568D">
        <w:tab/>
      </w:r>
      <w:r w:rsidRPr="0055568D">
        <w:tab/>
        <w:t>ENUMERATED {supported}</w:t>
      </w:r>
      <w:r w:rsidRPr="0055568D">
        <w:tab/>
      </w:r>
      <w:r w:rsidRPr="0055568D">
        <w:tab/>
      </w:r>
      <w:r w:rsidRPr="0055568D">
        <w:tab/>
        <w:t>OPTIONAL,</w:t>
      </w:r>
    </w:p>
    <w:p w14:paraId="0C65F155" w14:textId="77777777" w:rsidR="00087058" w:rsidRPr="0055568D" w:rsidRDefault="00087058" w:rsidP="00087058">
      <w:pPr>
        <w:pStyle w:val="PL"/>
        <w:shd w:val="clear" w:color="auto" w:fill="E6E6E6"/>
      </w:pPr>
      <w:r w:rsidRPr="0055568D">
        <w:tab/>
        <w:t>spatialRelation-SRS-PosBasedOnCSI-RS-Serving-r16</w:t>
      </w:r>
      <w:r w:rsidRPr="0055568D">
        <w:tab/>
        <w:t>ENUMERATED {supported}</w:t>
      </w:r>
      <w:r w:rsidRPr="0055568D">
        <w:tab/>
      </w:r>
      <w:r w:rsidRPr="0055568D">
        <w:tab/>
      </w:r>
      <w:r w:rsidRPr="0055568D">
        <w:tab/>
        <w:t>OPTIONAL,</w:t>
      </w:r>
    </w:p>
    <w:p w14:paraId="3DE810D6" w14:textId="77777777" w:rsidR="00087058" w:rsidRPr="0055568D" w:rsidRDefault="00087058" w:rsidP="00087058">
      <w:pPr>
        <w:pStyle w:val="PL"/>
        <w:shd w:val="clear" w:color="auto" w:fill="E6E6E6"/>
      </w:pPr>
      <w:r w:rsidRPr="0055568D">
        <w:tab/>
        <w:t>spatialRelation-SRS-PosBasedOnPRS-Serving-r16</w:t>
      </w:r>
      <w:r w:rsidRPr="0055568D">
        <w:tab/>
      </w:r>
      <w:r w:rsidRPr="0055568D">
        <w:tab/>
        <w:t>ENUMERATED {supported}</w:t>
      </w:r>
      <w:r w:rsidRPr="0055568D">
        <w:tab/>
      </w:r>
      <w:r w:rsidRPr="0055568D">
        <w:tab/>
      </w:r>
      <w:r w:rsidRPr="0055568D">
        <w:tab/>
        <w:t>OPTIONAL,</w:t>
      </w:r>
    </w:p>
    <w:p w14:paraId="0ADABC1C" w14:textId="77777777" w:rsidR="00087058" w:rsidRPr="0055568D" w:rsidRDefault="00087058" w:rsidP="00087058">
      <w:pPr>
        <w:pStyle w:val="PL"/>
        <w:shd w:val="clear" w:color="auto" w:fill="E6E6E6"/>
      </w:pPr>
      <w:r w:rsidRPr="0055568D">
        <w:tab/>
        <w:t>spatialRelation-SRS-PosBasedOnSRS-r16</w:t>
      </w:r>
      <w:r w:rsidRPr="0055568D">
        <w:tab/>
      </w:r>
      <w:r w:rsidRPr="0055568D">
        <w:tab/>
      </w:r>
      <w:r w:rsidRPr="0055568D">
        <w:tab/>
      </w:r>
      <w:r w:rsidRPr="0055568D">
        <w:tab/>
        <w:t>ENUMERATED {supported}</w:t>
      </w:r>
      <w:r w:rsidRPr="0055568D">
        <w:tab/>
      </w:r>
      <w:r w:rsidRPr="0055568D">
        <w:tab/>
      </w:r>
      <w:r w:rsidRPr="0055568D">
        <w:tab/>
        <w:t>OPTIONAL,</w:t>
      </w:r>
    </w:p>
    <w:p w14:paraId="046F33E6" w14:textId="77777777" w:rsidR="00087058" w:rsidRPr="0055568D" w:rsidRDefault="00087058" w:rsidP="00087058">
      <w:pPr>
        <w:pStyle w:val="PL"/>
        <w:shd w:val="clear" w:color="auto" w:fill="E6E6E6"/>
      </w:pPr>
      <w:r w:rsidRPr="0055568D">
        <w:tab/>
        <w:t>spatialRelation-SRS-PosBasedOnSSB-Neigh-r16</w:t>
      </w:r>
      <w:r w:rsidRPr="0055568D">
        <w:tab/>
      </w:r>
      <w:r w:rsidRPr="0055568D">
        <w:tab/>
      </w:r>
      <w:r w:rsidRPr="0055568D">
        <w:tab/>
        <w:t>ENUMERATED {supported}</w:t>
      </w:r>
      <w:r w:rsidRPr="0055568D">
        <w:tab/>
      </w:r>
      <w:r w:rsidRPr="0055568D">
        <w:tab/>
      </w:r>
      <w:r w:rsidRPr="0055568D">
        <w:tab/>
        <w:t>OPTIONAL,</w:t>
      </w:r>
    </w:p>
    <w:p w14:paraId="3926BB19" w14:textId="77777777" w:rsidR="00087058" w:rsidRPr="0055568D" w:rsidRDefault="00087058" w:rsidP="00087058">
      <w:pPr>
        <w:pStyle w:val="PL"/>
        <w:shd w:val="clear" w:color="auto" w:fill="E6E6E6"/>
      </w:pPr>
      <w:r w:rsidRPr="0055568D">
        <w:tab/>
        <w:t>spatialRelation-SRS-PosBasedOnPRS-Neigh-r16</w:t>
      </w:r>
      <w:r w:rsidRPr="0055568D">
        <w:tab/>
      </w:r>
      <w:r w:rsidRPr="0055568D">
        <w:tab/>
      </w:r>
      <w:r w:rsidRPr="0055568D">
        <w:tab/>
        <w:t>ENUMERATED {supported}</w:t>
      </w:r>
      <w:r w:rsidRPr="0055568D">
        <w:tab/>
      </w:r>
      <w:r w:rsidRPr="0055568D">
        <w:tab/>
      </w:r>
      <w:r w:rsidRPr="0055568D">
        <w:tab/>
        <w:t>OPTIONAL,</w:t>
      </w:r>
    </w:p>
    <w:p w14:paraId="1DE47EEF" w14:textId="77777777" w:rsidR="00087058" w:rsidRPr="0055568D" w:rsidRDefault="00087058" w:rsidP="00087058">
      <w:pPr>
        <w:pStyle w:val="PL"/>
        <w:shd w:val="clear" w:color="auto" w:fill="E6E6E6"/>
      </w:pPr>
      <w:r w:rsidRPr="0055568D">
        <w:tab/>
        <w:t>...</w:t>
      </w:r>
    </w:p>
    <w:p w14:paraId="61E649EC" w14:textId="77777777" w:rsidR="00087058" w:rsidRPr="0055568D" w:rsidRDefault="00087058" w:rsidP="00087058">
      <w:pPr>
        <w:pStyle w:val="PL"/>
        <w:shd w:val="clear" w:color="auto" w:fill="E6E6E6"/>
      </w:pPr>
      <w:r w:rsidRPr="0055568D">
        <w:t>}</w:t>
      </w:r>
    </w:p>
    <w:p w14:paraId="5AAEDE4A" w14:textId="77777777" w:rsidR="00087058" w:rsidRPr="0055568D" w:rsidRDefault="00087058" w:rsidP="00087058">
      <w:pPr>
        <w:pStyle w:val="PL"/>
        <w:shd w:val="clear" w:color="auto" w:fill="E6E6E6"/>
      </w:pPr>
    </w:p>
    <w:p w14:paraId="0192AAE2" w14:textId="77777777" w:rsidR="00087058" w:rsidRPr="0055568D" w:rsidRDefault="00087058" w:rsidP="00087058">
      <w:pPr>
        <w:pStyle w:val="PL"/>
        <w:shd w:val="clear" w:color="auto" w:fill="E6E6E6"/>
      </w:pPr>
      <w:r w:rsidRPr="0055568D">
        <w:t>SRS-PosResourcesPerBand-r16 ::= SEQUENCE {</w:t>
      </w:r>
    </w:p>
    <w:p w14:paraId="72B24616" w14:textId="77777777" w:rsidR="00087058" w:rsidRPr="0055568D" w:rsidRDefault="00087058" w:rsidP="00087058">
      <w:pPr>
        <w:pStyle w:val="PL"/>
        <w:shd w:val="clear" w:color="auto" w:fill="E6E6E6"/>
      </w:pPr>
      <w:r w:rsidRPr="0055568D">
        <w:tab/>
        <w:t>freqBandIndicatorNR-r16</w:t>
      </w:r>
      <w:r w:rsidRPr="0055568D">
        <w:tab/>
      </w:r>
      <w:r w:rsidRPr="0055568D">
        <w:tab/>
      </w:r>
      <w:r w:rsidRPr="0055568D">
        <w:tab/>
      </w:r>
      <w:r w:rsidRPr="0055568D">
        <w:tab/>
      </w:r>
      <w:r w:rsidRPr="0055568D">
        <w:tab/>
      </w:r>
      <w:r w:rsidRPr="0055568D">
        <w:tab/>
      </w:r>
      <w:r w:rsidRPr="0055568D">
        <w:tab/>
        <w:t>FreqBandIndicatorNR-r16,</w:t>
      </w:r>
    </w:p>
    <w:p w14:paraId="3C37BDB8" w14:textId="77777777" w:rsidR="00087058" w:rsidRPr="0055568D" w:rsidRDefault="00087058" w:rsidP="00087058">
      <w:pPr>
        <w:pStyle w:val="PL"/>
        <w:shd w:val="clear" w:color="auto" w:fill="E6E6E6"/>
      </w:pPr>
      <w:r w:rsidRPr="0055568D">
        <w:tab/>
        <w:t>maxNumberSRS-PosResourceSetsPerBWP-r16</w:t>
      </w:r>
      <w:r w:rsidRPr="0055568D">
        <w:tab/>
      </w:r>
      <w:r w:rsidRPr="0055568D">
        <w:tab/>
      </w:r>
      <w:r w:rsidRPr="0055568D">
        <w:tab/>
        <w:t>ENUMERATED {n1, n2, n4, n8, n12, n16},</w:t>
      </w:r>
    </w:p>
    <w:p w14:paraId="4176074C" w14:textId="77777777" w:rsidR="00087058" w:rsidRPr="0055568D" w:rsidRDefault="00087058" w:rsidP="00087058">
      <w:pPr>
        <w:pStyle w:val="PL"/>
        <w:shd w:val="clear" w:color="auto" w:fill="E6E6E6"/>
      </w:pPr>
      <w:r w:rsidRPr="0055568D">
        <w:tab/>
        <w:t>maxNumberSRS-PosResourcesPerBWP-r16</w:t>
      </w:r>
      <w:r w:rsidRPr="0055568D">
        <w:tab/>
      </w:r>
      <w:r w:rsidRPr="0055568D">
        <w:tab/>
      </w:r>
      <w:r w:rsidRPr="0055568D">
        <w:tab/>
      </w:r>
      <w:r w:rsidRPr="0055568D">
        <w:tab/>
        <w:t>ENUMERATED {n1, n2, n4, n8, n16, n32, n64},</w:t>
      </w:r>
    </w:p>
    <w:p w14:paraId="6802C513" w14:textId="77777777" w:rsidR="00087058" w:rsidRPr="0055568D" w:rsidRDefault="00087058" w:rsidP="00087058">
      <w:pPr>
        <w:pStyle w:val="PL"/>
        <w:shd w:val="clear" w:color="auto" w:fill="E6E6E6"/>
      </w:pPr>
      <w:r w:rsidRPr="0055568D">
        <w:tab/>
        <w:t>maxNumberPeriodicSRS-PosResourcesPerBWP-r16</w:t>
      </w:r>
      <w:r w:rsidRPr="0055568D">
        <w:tab/>
      </w:r>
      <w:r w:rsidRPr="0055568D">
        <w:tab/>
        <w:t>ENUMERATED {n1, n2, n4, n8, n16, n32, n64},</w:t>
      </w:r>
    </w:p>
    <w:p w14:paraId="4D4F5B45" w14:textId="77777777" w:rsidR="00087058" w:rsidRPr="0055568D" w:rsidRDefault="00087058" w:rsidP="00087058">
      <w:pPr>
        <w:pStyle w:val="PL"/>
        <w:shd w:val="clear" w:color="auto" w:fill="E6E6E6"/>
      </w:pPr>
      <w:r w:rsidRPr="0055568D">
        <w:tab/>
        <w:t>maxNumberAP-SRS-PosResourcesPerBWP-r16</w:t>
      </w:r>
      <w:r w:rsidRPr="0055568D">
        <w:tab/>
      </w:r>
      <w:r w:rsidRPr="0055568D">
        <w:tab/>
      </w:r>
      <w:r w:rsidRPr="0055568D">
        <w:tab/>
        <w:t>ENUMERATED {n1, n2, n4, n8, n16, n32, n64}</w:t>
      </w:r>
    </w:p>
    <w:p w14:paraId="786D391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133E4BA" w14:textId="77777777" w:rsidR="00087058" w:rsidRPr="0055568D" w:rsidRDefault="00087058" w:rsidP="00087058">
      <w:pPr>
        <w:pStyle w:val="PL"/>
        <w:shd w:val="clear" w:color="auto" w:fill="E6E6E6"/>
      </w:pPr>
      <w:r w:rsidRPr="0055568D">
        <w:tab/>
        <w:t>maxNumberSP-SRS-PosResourcesPerBWP-r16</w:t>
      </w:r>
      <w:r w:rsidRPr="0055568D">
        <w:tab/>
      </w:r>
      <w:r w:rsidRPr="0055568D">
        <w:tab/>
      </w:r>
      <w:r w:rsidRPr="0055568D">
        <w:tab/>
        <w:t>ENUMERATED {n1, n2, n4, n8, n16, n32, n64}</w:t>
      </w:r>
    </w:p>
    <w:p w14:paraId="0EDA5E0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6A57188C" w14:textId="77777777" w:rsidR="00087058" w:rsidRPr="0055568D" w:rsidRDefault="00087058" w:rsidP="00087058">
      <w:pPr>
        <w:pStyle w:val="PL"/>
        <w:shd w:val="clear" w:color="auto" w:fill="E6E6E6"/>
      </w:pPr>
      <w:r w:rsidRPr="0055568D">
        <w:tab/>
        <w:t>...</w:t>
      </w:r>
    </w:p>
    <w:p w14:paraId="2A55AE6B" w14:textId="77777777" w:rsidR="00087058" w:rsidRPr="0055568D" w:rsidRDefault="00087058" w:rsidP="00087058">
      <w:pPr>
        <w:pStyle w:val="PL"/>
        <w:shd w:val="clear" w:color="auto" w:fill="E6E6E6"/>
      </w:pPr>
      <w:r w:rsidRPr="0055568D">
        <w:t>}</w:t>
      </w:r>
    </w:p>
    <w:p w14:paraId="34110681" w14:textId="77777777" w:rsidR="00087058" w:rsidRPr="0055568D" w:rsidRDefault="00087058" w:rsidP="00087058">
      <w:pPr>
        <w:pStyle w:val="PL"/>
        <w:shd w:val="clear" w:color="auto" w:fill="E6E6E6"/>
      </w:pPr>
    </w:p>
    <w:p w14:paraId="0C334F38" w14:textId="77777777" w:rsidR="00087058" w:rsidRPr="0055568D" w:rsidRDefault="00087058" w:rsidP="00087058">
      <w:pPr>
        <w:pStyle w:val="PL"/>
        <w:shd w:val="clear" w:color="auto" w:fill="E6E6E6"/>
      </w:pPr>
      <w:r w:rsidRPr="0055568D">
        <w:t>PosSRS-RRC-Inactive-InInitialUL-BWP-r17 ::= SEQUENCE {</w:t>
      </w:r>
    </w:p>
    <w:p w14:paraId="2772CE58" w14:textId="77777777" w:rsidR="00087058" w:rsidRPr="0055568D" w:rsidRDefault="00087058" w:rsidP="00087058">
      <w:pPr>
        <w:pStyle w:val="PL"/>
        <w:shd w:val="clear" w:color="auto" w:fill="E6E6E6"/>
      </w:pPr>
      <w:r w:rsidRPr="0055568D">
        <w:tab/>
        <w:t>maxNumOfSRSposResourceSets-r17</w:t>
      </w:r>
      <w:r w:rsidRPr="0055568D">
        <w:tab/>
      </w:r>
      <w:r w:rsidRPr="0055568D">
        <w:tab/>
      </w:r>
      <w:r w:rsidRPr="0055568D">
        <w:tab/>
        <w:t>ENUMERATED {n1, n2, n4, n8, n12, n16 }</w:t>
      </w:r>
      <w:r w:rsidRPr="0055568D">
        <w:tab/>
      </w:r>
      <w:r w:rsidRPr="0055568D">
        <w:tab/>
        <w:t>OPTIONAL,</w:t>
      </w:r>
    </w:p>
    <w:p w14:paraId="7A62C5E1" w14:textId="77777777" w:rsidR="00087058" w:rsidRPr="0055568D" w:rsidRDefault="00087058" w:rsidP="00087058">
      <w:pPr>
        <w:pStyle w:val="PL"/>
        <w:shd w:val="clear" w:color="auto" w:fill="E6E6E6"/>
      </w:pPr>
      <w:r w:rsidRPr="0055568D">
        <w:tab/>
        <w:t>maxNumOfPeriodicAndSemiPeristentSRSposResources-r17</w:t>
      </w:r>
    </w:p>
    <w:p w14:paraId="3A4E46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 }</w:t>
      </w:r>
    </w:p>
    <w:p w14:paraId="67F7FB3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F6DEC7D" w14:textId="77777777" w:rsidR="00087058" w:rsidRPr="0055568D" w:rsidRDefault="00087058" w:rsidP="00087058">
      <w:pPr>
        <w:pStyle w:val="PL"/>
        <w:shd w:val="clear" w:color="auto" w:fill="E6E6E6"/>
      </w:pPr>
      <w:r w:rsidRPr="0055568D">
        <w:tab/>
        <w:t>maxNumOfPeriodicAndSemiPeristentSRSposResourcesPerSlot-r17</w:t>
      </w:r>
    </w:p>
    <w:p w14:paraId="27163A0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n3, n4, n5, n6, n8, n10, n12, n14}</w:t>
      </w:r>
    </w:p>
    <w:p w14:paraId="1ABCBE0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5D25E04" w14:textId="77777777" w:rsidR="00087058" w:rsidRPr="0055568D" w:rsidRDefault="00087058" w:rsidP="00087058">
      <w:pPr>
        <w:pStyle w:val="PL"/>
        <w:shd w:val="clear" w:color="auto" w:fill="E6E6E6"/>
      </w:pPr>
      <w:r w:rsidRPr="0055568D">
        <w:tab/>
        <w:t>maxNumOfPeriodicSRSposResources-r17</w:t>
      </w:r>
    </w:p>
    <w:p w14:paraId="026DB2F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 }</w:t>
      </w:r>
    </w:p>
    <w:p w14:paraId="4578978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E5B2843" w14:textId="77777777" w:rsidR="00087058" w:rsidRPr="0055568D" w:rsidRDefault="00087058" w:rsidP="00087058">
      <w:pPr>
        <w:pStyle w:val="PL"/>
        <w:shd w:val="clear" w:color="auto" w:fill="E6E6E6"/>
      </w:pPr>
      <w:r w:rsidRPr="0055568D">
        <w:tab/>
        <w:t>maxNumOfPeriodicSRSposResourcesPerSlot-r17</w:t>
      </w:r>
    </w:p>
    <w:p w14:paraId="4A245E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n3, n4, n5, n6, n8, n10, n12, n14}</w:t>
      </w:r>
    </w:p>
    <w:p w14:paraId="704EA9C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4D494C9" w14:textId="77777777" w:rsidR="00087058" w:rsidRPr="0055568D" w:rsidRDefault="00087058" w:rsidP="00087058">
      <w:pPr>
        <w:pStyle w:val="PL"/>
        <w:shd w:val="clear" w:color="auto" w:fill="E6E6E6"/>
      </w:pPr>
      <w:r w:rsidRPr="0055568D">
        <w:tab/>
        <w:t>maxNumOfSemiPeristentSRSposResources-r17</w:t>
      </w:r>
    </w:p>
    <w:p w14:paraId="3A5C93CC"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w:t>
      </w:r>
      <w:r w:rsidRPr="0055568D">
        <w:tab/>
        <w:t>OPTIONAL,</w:t>
      </w:r>
    </w:p>
    <w:p w14:paraId="0C9EDC78" w14:textId="77777777" w:rsidR="00087058" w:rsidRPr="0055568D" w:rsidRDefault="00087058" w:rsidP="00087058">
      <w:pPr>
        <w:pStyle w:val="PL"/>
        <w:shd w:val="clear" w:color="auto" w:fill="E6E6E6"/>
      </w:pPr>
      <w:r w:rsidRPr="0055568D">
        <w:tab/>
        <w:t>maxNumOfSemiPersistentSRSposResourcesPerSlot-r17</w:t>
      </w:r>
    </w:p>
    <w:p w14:paraId="457C958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 n12, n14 }</w:t>
      </w:r>
    </w:p>
    <w:p w14:paraId="57811CC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F39FC1A" w14:textId="77777777" w:rsidR="00087058" w:rsidRPr="0055568D" w:rsidRDefault="00087058" w:rsidP="00087058">
      <w:pPr>
        <w:pStyle w:val="PL"/>
        <w:shd w:val="clear" w:color="auto" w:fill="E6E6E6"/>
      </w:pPr>
      <w:r w:rsidRPr="0055568D">
        <w:tab/>
        <w:t>...</w:t>
      </w:r>
    </w:p>
    <w:p w14:paraId="3E8923F3" w14:textId="77777777" w:rsidR="00087058" w:rsidRPr="0055568D" w:rsidRDefault="00087058" w:rsidP="00087058">
      <w:pPr>
        <w:pStyle w:val="PL"/>
        <w:shd w:val="clear" w:color="auto" w:fill="E6E6E6"/>
      </w:pPr>
      <w:r w:rsidRPr="0055568D">
        <w:t>}</w:t>
      </w:r>
    </w:p>
    <w:p w14:paraId="2E34E517" w14:textId="77777777" w:rsidR="00087058" w:rsidRPr="0055568D" w:rsidRDefault="00087058" w:rsidP="00087058">
      <w:pPr>
        <w:pStyle w:val="PL"/>
        <w:shd w:val="clear" w:color="auto" w:fill="E6E6E6"/>
      </w:pPr>
    </w:p>
    <w:p w14:paraId="3E456598" w14:textId="77777777" w:rsidR="00087058" w:rsidRPr="0055568D" w:rsidRDefault="00087058" w:rsidP="00087058">
      <w:pPr>
        <w:pStyle w:val="PL"/>
        <w:shd w:val="clear" w:color="auto" w:fill="E6E6E6"/>
      </w:pPr>
      <w:r w:rsidRPr="0055568D">
        <w:t>PosSRS-RRC-Inactive-OutsideInitialUL-BWP-r17 ::= SEQUENCE {</w:t>
      </w:r>
    </w:p>
    <w:p w14:paraId="07574194" w14:textId="77777777" w:rsidR="00087058" w:rsidRPr="0055568D" w:rsidRDefault="00087058" w:rsidP="00087058">
      <w:pPr>
        <w:pStyle w:val="PL"/>
        <w:shd w:val="clear" w:color="auto" w:fill="E6E6E6"/>
      </w:pPr>
      <w:r w:rsidRPr="0055568D">
        <w:tab/>
        <w:t>maxSRSposBandwidthForEachSCS-withinCC-FR1-r17</w:t>
      </w:r>
    </w:p>
    <w:p w14:paraId="397B779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bw5, bw10, bw15, bw20, bw25, bw30, bw35,</w:t>
      </w:r>
    </w:p>
    <w:p w14:paraId="50A70DB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bw40, bw45, bw50, bw60, bw70, bw80,</w:t>
      </w:r>
    </w:p>
    <w:p w14:paraId="33C5A14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bw90, bw100 }</w:t>
      </w:r>
      <w:r w:rsidRPr="0055568D">
        <w:tab/>
      </w:r>
      <w:r w:rsidRPr="0055568D">
        <w:tab/>
      </w:r>
      <w:r w:rsidRPr="0055568D">
        <w:tab/>
      </w:r>
      <w:r w:rsidRPr="0055568D">
        <w:tab/>
      </w:r>
      <w:r w:rsidRPr="0055568D">
        <w:tab/>
        <w:t>OPTIONAL,</w:t>
      </w:r>
    </w:p>
    <w:p w14:paraId="3FC940C4" w14:textId="77777777" w:rsidR="00087058" w:rsidRPr="0055568D" w:rsidRDefault="00087058" w:rsidP="00087058">
      <w:pPr>
        <w:pStyle w:val="PL"/>
        <w:shd w:val="clear" w:color="auto" w:fill="E6E6E6"/>
      </w:pPr>
      <w:r w:rsidRPr="0055568D">
        <w:tab/>
        <w:t>maxSRSposBandwidthForEachSCS-withinCC-FR2-r17</w:t>
      </w:r>
    </w:p>
    <w:p w14:paraId="26C6717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bw50, bw100, bw200, bw400 }</w:t>
      </w:r>
      <w:r w:rsidRPr="0055568D">
        <w:tab/>
        <w:t>OPTIONAL,</w:t>
      </w:r>
    </w:p>
    <w:p w14:paraId="25FC19BB" w14:textId="77777777" w:rsidR="00087058" w:rsidRPr="0055568D" w:rsidRDefault="00087058" w:rsidP="00087058">
      <w:pPr>
        <w:pStyle w:val="PL"/>
        <w:shd w:val="clear" w:color="auto" w:fill="E6E6E6"/>
      </w:pPr>
      <w:r w:rsidRPr="0055568D">
        <w:tab/>
        <w:t>maxNumOfSRSposResourceSets-r17</w:t>
      </w:r>
      <w:r w:rsidRPr="0055568D">
        <w:tab/>
      </w:r>
      <w:r w:rsidRPr="0055568D">
        <w:tab/>
      </w:r>
      <w:r w:rsidRPr="0055568D">
        <w:tab/>
        <w:t>ENUMERATED { n1, n2, n4, n8, n12, n16 }</w:t>
      </w:r>
      <w:r w:rsidRPr="0055568D">
        <w:tab/>
      </w:r>
      <w:r w:rsidRPr="0055568D">
        <w:tab/>
        <w:t>OPTIONAL,</w:t>
      </w:r>
    </w:p>
    <w:p w14:paraId="5373EE8D" w14:textId="77777777" w:rsidR="00087058" w:rsidRPr="0055568D" w:rsidRDefault="00087058" w:rsidP="00087058">
      <w:pPr>
        <w:pStyle w:val="PL"/>
        <w:shd w:val="clear" w:color="auto" w:fill="E6E6E6"/>
      </w:pPr>
      <w:r w:rsidRPr="0055568D">
        <w:tab/>
        <w:t>maxNumOfPeriodicSRSposResources-r17</w:t>
      </w:r>
      <w:r w:rsidRPr="0055568D">
        <w:tab/>
      </w:r>
      <w:r w:rsidRPr="0055568D">
        <w:tab/>
        <w:t>ENUMERATED { n1, n2, n4, n8, n16, n32, n64 }</w:t>
      </w:r>
    </w:p>
    <w:p w14:paraId="21938C5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47B9569" w14:textId="77777777" w:rsidR="00087058" w:rsidRPr="0055568D" w:rsidRDefault="00087058" w:rsidP="00087058">
      <w:pPr>
        <w:pStyle w:val="PL"/>
        <w:shd w:val="clear" w:color="auto" w:fill="E6E6E6"/>
      </w:pPr>
      <w:r w:rsidRPr="0055568D">
        <w:tab/>
        <w:t>maxNumOfPeriodicSRSposResourcesPerSlot-r17</w:t>
      </w:r>
    </w:p>
    <w:p w14:paraId="041FB2A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 n12, n14 }</w:t>
      </w:r>
    </w:p>
    <w:p w14:paraId="4F14FAB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72E34712" w14:textId="77777777" w:rsidR="00087058" w:rsidRPr="0055568D" w:rsidRDefault="00087058" w:rsidP="00087058">
      <w:pPr>
        <w:pStyle w:val="PL"/>
        <w:shd w:val="clear" w:color="auto" w:fill="E6E6E6"/>
      </w:pPr>
      <w:r w:rsidRPr="0055568D">
        <w:tab/>
        <w:t>differentNumerologyBetweenSRSposAndInitialBWP-r17</w:t>
      </w:r>
    </w:p>
    <w:p w14:paraId="142A82C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3DE74B2E" w14:textId="77777777" w:rsidR="00087058" w:rsidRPr="0055568D" w:rsidRDefault="00087058" w:rsidP="00087058">
      <w:pPr>
        <w:pStyle w:val="PL"/>
        <w:shd w:val="clear" w:color="auto" w:fill="E6E6E6"/>
      </w:pPr>
      <w:r w:rsidRPr="0055568D">
        <w:tab/>
        <w:t>srsPosWithoutRestrictionOnBWP-r17</w:t>
      </w:r>
    </w:p>
    <w:p w14:paraId="6D3C0378"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325DF1AE" w14:textId="77777777" w:rsidR="00087058" w:rsidRPr="0055568D" w:rsidRDefault="00087058" w:rsidP="00087058">
      <w:pPr>
        <w:pStyle w:val="PL"/>
        <w:shd w:val="clear" w:color="auto" w:fill="E6E6E6"/>
      </w:pPr>
      <w:r w:rsidRPr="0055568D">
        <w:tab/>
        <w:t>maxNumOfPeriodicAndSemiPeristentSRSposResources-r17</w:t>
      </w:r>
    </w:p>
    <w:p w14:paraId="590D6704"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{n1, n2, n4, n8, n16, n32, n64}</w:t>
      </w:r>
      <w:r w:rsidRPr="0055568D">
        <w:tab/>
        <w:t>OPTIONAL,</w:t>
      </w:r>
    </w:p>
    <w:p w14:paraId="7235F73E" w14:textId="77777777" w:rsidR="00087058" w:rsidRPr="0055568D" w:rsidRDefault="00087058" w:rsidP="00087058">
      <w:pPr>
        <w:pStyle w:val="PL"/>
        <w:shd w:val="clear" w:color="auto" w:fill="E6E6E6"/>
      </w:pPr>
      <w:r w:rsidRPr="0055568D">
        <w:tab/>
        <w:t>maxNumOfPeriodicAndSemiPeristentSRSposResourcesPerSlot-r17</w:t>
      </w:r>
    </w:p>
    <w:p w14:paraId="1B5AE9D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w:t>
      </w:r>
    </w:p>
    <w:p w14:paraId="09CA326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n12, n14 }</w:t>
      </w:r>
      <w:r w:rsidRPr="0055568D">
        <w:tab/>
      </w:r>
      <w:r w:rsidRPr="0055568D">
        <w:tab/>
      </w:r>
      <w:r w:rsidRPr="0055568D">
        <w:tab/>
      </w:r>
      <w:r w:rsidRPr="0055568D">
        <w:tab/>
      </w:r>
      <w:r w:rsidRPr="0055568D">
        <w:tab/>
      </w:r>
      <w:r w:rsidRPr="0055568D">
        <w:tab/>
        <w:t>OPTIONAL,</w:t>
      </w:r>
    </w:p>
    <w:p w14:paraId="2CFD5E75" w14:textId="77777777" w:rsidR="00087058" w:rsidRPr="0055568D" w:rsidRDefault="00087058" w:rsidP="00087058">
      <w:pPr>
        <w:pStyle w:val="PL"/>
        <w:shd w:val="clear" w:color="auto" w:fill="E6E6E6"/>
      </w:pPr>
      <w:r w:rsidRPr="0055568D">
        <w:tab/>
        <w:t>differentCenterFreqBetweenSRSposAndInitialBWP-r17</w:t>
      </w:r>
    </w:p>
    <w:p w14:paraId="0F1D86B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supported }</w:t>
      </w:r>
      <w:r w:rsidRPr="0055568D">
        <w:tab/>
      </w:r>
      <w:r w:rsidRPr="0055568D">
        <w:tab/>
      </w:r>
      <w:r w:rsidRPr="0055568D">
        <w:tab/>
      </w:r>
      <w:r w:rsidRPr="0055568D">
        <w:tab/>
      </w:r>
      <w:r w:rsidRPr="0055568D">
        <w:tab/>
        <w:t>OPTIONAL,</w:t>
      </w:r>
    </w:p>
    <w:p w14:paraId="7AC52C7C" w14:textId="77777777" w:rsidR="00087058" w:rsidRPr="0055568D" w:rsidRDefault="00087058" w:rsidP="00087058">
      <w:pPr>
        <w:pStyle w:val="PL"/>
        <w:shd w:val="clear" w:color="auto" w:fill="E6E6E6"/>
      </w:pPr>
      <w:r w:rsidRPr="0055568D">
        <w:tab/>
        <w:t>maxNumOfSemiPersistentSRSposResources-r17</w:t>
      </w:r>
    </w:p>
    <w:p w14:paraId="7948785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n4, n8, n16, n32, n64 }</w:t>
      </w:r>
      <w:r w:rsidRPr="0055568D">
        <w:tab/>
      </w:r>
      <w:r w:rsidRPr="0055568D">
        <w:tab/>
      </w:r>
      <w:r w:rsidRPr="0055568D">
        <w:tab/>
      </w:r>
    </w:p>
    <w:p w14:paraId="6C3EC0E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3E7C645F" w14:textId="77777777" w:rsidR="00087058" w:rsidRPr="0055568D" w:rsidRDefault="00087058" w:rsidP="00087058">
      <w:pPr>
        <w:pStyle w:val="PL"/>
        <w:shd w:val="clear" w:color="auto" w:fill="E6E6E6"/>
      </w:pPr>
      <w:r w:rsidRPr="0055568D">
        <w:tab/>
        <w:t>maxNumOfSemiPersistentSRSposResourcesPerSlot-r17</w:t>
      </w:r>
    </w:p>
    <w:p w14:paraId="4523585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ENUMERATED { n1, n2, n3, n4, n5, n6, n8, n10,</w:t>
      </w:r>
    </w:p>
    <w:p w14:paraId="7801EF67"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n12, n14 }</w:t>
      </w:r>
      <w:r w:rsidRPr="0055568D">
        <w:tab/>
      </w:r>
      <w:r w:rsidRPr="0055568D">
        <w:tab/>
      </w:r>
      <w:r w:rsidRPr="0055568D">
        <w:tab/>
      </w:r>
      <w:r w:rsidRPr="0055568D">
        <w:tab/>
      </w:r>
      <w:r w:rsidRPr="0055568D">
        <w:tab/>
      </w:r>
      <w:r w:rsidRPr="0055568D">
        <w:tab/>
        <w:t>OPTIONAL,</w:t>
      </w:r>
    </w:p>
    <w:p w14:paraId="7D4A39C6" w14:textId="77777777" w:rsidR="00087058" w:rsidRPr="0055568D" w:rsidRDefault="00087058" w:rsidP="00087058">
      <w:pPr>
        <w:pStyle w:val="PL"/>
        <w:shd w:val="clear" w:color="auto" w:fill="E6E6E6"/>
      </w:pPr>
      <w:r w:rsidRPr="0055568D">
        <w:tab/>
        <w:t>switchingTimeSRS-TX-OtherTX-r17</w:t>
      </w:r>
      <w:r w:rsidRPr="0055568D">
        <w:tab/>
      </w:r>
      <w:r w:rsidRPr="0055568D">
        <w:tab/>
      </w:r>
      <w:r w:rsidRPr="0055568D">
        <w:tab/>
        <w:t>ENUMERATED { us100, us140, us200, us300, us500 }</w:t>
      </w:r>
    </w:p>
    <w:p w14:paraId="23976EC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3814F91" w14:textId="77777777" w:rsidR="00087058" w:rsidRPr="0055568D" w:rsidRDefault="00087058" w:rsidP="00087058">
      <w:pPr>
        <w:pStyle w:val="PL"/>
        <w:shd w:val="clear" w:color="auto" w:fill="E6E6E6"/>
      </w:pPr>
      <w:r w:rsidRPr="0055568D">
        <w:tab/>
        <w:t>...</w:t>
      </w:r>
    </w:p>
    <w:p w14:paraId="12D6128B" w14:textId="77777777" w:rsidR="00087058" w:rsidRPr="0055568D" w:rsidRDefault="00087058" w:rsidP="00087058">
      <w:pPr>
        <w:pStyle w:val="PL"/>
        <w:shd w:val="clear" w:color="auto" w:fill="E6E6E6"/>
      </w:pPr>
      <w:r w:rsidRPr="0055568D">
        <w:t>}</w:t>
      </w:r>
    </w:p>
    <w:p w14:paraId="3992200F" w14:textId="77777777" w:rsidR="00087058" w:rsidRPr="0055568D" w:rsidRDefault="00087058" w:rsidP="00087058">
      <w:pPr>
        <w:pStyle w:val="PL"/>
        <w:shd w:val="clear" w:color="auto" w:fill="E6E6E6"/>
      </w:pPr>
    </w:p>
    <w:p w14:paraId="35E4B6D1" w14:textId="77777777" w:rsidR="00087058" w:rsidRPr="0055568D" w:rsidRDefault="00087058" w:rsidP="00087058">
      <w:pPr>
        <w:pStyle w:val="PL"/>
        <w:shd w:val="clear" w:color="auto" w:fill="E6E6E6"/>
      </w:pPr>
      <w:r w:rsidRPr="0055568D">
        <w:t>-- ASN1STOP</w:t>
      </w:r>
    </w:p>
    <w:p w14:paraId="224641D3"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78E535A" w14:textId="77777777" w:rsidTr="00C959A0">
        <w:trPr>
          <w:cantSplit/>
        </w:trPr>
        <w:tc>
          <w:tcPr>
            <w:tcW w:w="9639" w:type="dxa"/>
          </w:tcPr>
          <w:p w14:paraId="7C580395" w14:textId="77777777" w:rsidR="00087058" w:rsidRPr="0055568D" w:rsidRDefault="00087058" w:rsidP="00C959A0">
            <w:pPr>
              <w:pStyle w:val="TAH"/>
              <w:keepNext w:val="0"/>
              <w:keepLines w:val="0"/>
              <w:widowControl w:val="0"/>
            </w:pPr>
            <w:r w:rsidRPr="0055568D">
              <w:rPr>
                <w:i/>
              </w:rPr>
              <w:t xml:space="preserve">NR-UL-SRS-Capability </w:t>
            </w:r>
            <w:r w:rsidRPr="0055568D">
              <w:rPr>
                <w:iCs/>
                <w:noProof/>
              </w:rPr>
              <w:t>field descriptions</w:t>
            </w:r>
          </w:p>
        </w:tc>
      </w:tr>
      <w:tr w:rsidR="00087058" w:rsidRPr="0055568D" w14:paraId="4D6782D8" w14:textId="77777777" w:rsidTr="00C959A0">
        <w:tc>
          <w:tcPr>
            <w:tcW w:w="9639" w:type="dxa"/>
          </w:tcPr>
          <w:p w14:paraId="0A209703"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srs-PosResourceConfigCA-BandList</w:t>
            </w:r>
          </w:p>
          <w:p w14:paraId="1F4E1679" w14:textId="77777777" w:rsidR="00087058" w:rsidRPr="0055568D" w:rsidRDefault="00087058" w:rsidP="00C959A0">
            <w:pPr>
              <w:pStyle w:val="TAL"/>
              <w:rPr>
                <w:rFonts w:cs="Arial"/>
                <w:bCs/>
                <w:iCs/>
                <w:szCs w:val="18"/>
                <w:lang w:eastAsia="ja-JP"/>
              </w:rPr>
            </w:pPr>
            <w:r w:rsidRPr="0055568D">
              <w:rPr>
                <w:rFonts w:cs="Arial"/>
                <w:bCs/>
                <w:iCs/>
                <w:szCs w:val="18"/>
              </w:rPr>
              <w:t xml:space="preserve">This field indicates the number of SRS for positioning resources supported by the target device. The </w:t>
            </w:r>
            <w:r w:rsidRPr="0055568D">
              <w:rPr>
                <w:bCs/>
              </w:rPr>
              <w:t>target device includes this field for each band for the current configured CA band combination.</w:t>
            </w:r>
            <w:r w:rsidRPr="0055568D">
              <w:rPr>
                <w:rFonts w:cs="Arial"/>
                <w:bCs/>
                <w:iCs/>
                <w:szCs w:val="18"/>
                <w:lang w:eastAsia="ja-JP"/>
              </w:rPr>
              <w:t xml:space="preserve"> The capability signalling comprises the following parameters.</w:t>
            </w:r>
          </w:p>
          <w:p w14:paraId="11C0E54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freqBandIndicatorNR</w:t>
            </w:r>
            <w:r w:rsidRPr="0055568D">
              <w:rPr>
                <w:rFonts w:ascii="Arial" w:hAnsi="Arial" w:cs="Arial"/>
                <w:i/>
                <w:iCs/>
                <w:sz w:val="18"/>
                <w:szCs w:val="18"/>
                <w:lang w:eastAsia="ja-JP"/>
              </w:rPr>
              <w:t xml:space="preserve"> </w:t>
            </w:r>
            <w:r w:rsidRPr="0055568D">
              <w:rPr>
                <w:rFonts w:ascii="Arial" w:hAnsi="Arial" w:cs="Arial"/>
                <w:sz w:val="18"/>
                <w:szCs w:val="18"/>
                <w:lang w:eastAsia="ja-JP"/>
              </w:rPr>
              <w:t>indicates the current configured NR band of the target device.</w:t>
            </w:r>
          </w:p>
          <w:p w14:paraId="30283C3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maxNumberSRS-PosResourceSetsPerBWP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SRS Resource Sets for positioning supported by the target device per BWP. Enumerated values </w:t>
            </w:r>
            <w:r w:rsidRPr="0055568D">
              <w:rPr>
                <w:rFonts w:ascii="Arial" w:hAnsi="Arial" w:cs="Arial"/>
                <w:i/>
                <w:iCs/>
                <w:sz w:val="18"/>
                <w:szCs w:val="18"/>
                <w:lang w:eastAsia="ja-JP"/>
              </w:rPr>
              <w:t>n1</w:t>
            </w:r>
            <w:r w:rsidRPr="0055568D">
              <w:rPr>
                <w:rFonts w:ascii="Arial" w:hAnsi="Arial" w:cs="Arial"/>
                <w:sz w:val="18"/>
                <w:szCs w:val="18"/>
                <w:lang w:eastAsia="ja-JP"/>
              </w:rPr>
              <w:t xml:space="preserve">, </w:t>
            </w:r>
            <w:r w:rsidRPr="0055568D">
              <w:rPr>
                <w:rFonts w:ascii="Arial" w:hAnsi="Arial" w:cs="Arial"/>
                <w:i/>
                <w:iCs/>
                <w:sz w:val="18"/>
                <w:szCs w:val="18"/>
                <w:lang w:eastAsia="ja-JP"/>
              </w:rPr>
              <w:t>n2</w:t>
            </w:r>
            <w:r w:rsidRPr="0055568D">
              <w:rPr>
                <w:rFonts w:ascii="Arial" w:hAnsi="Arial" w:cs="Arial"/>
                <w:sz w:val="18"/>
                <w:szCs w:val="18"/>
                <w:lang w:eastAsia="ja-JP"/>
              </w:rPr>
              <w:t xml:space="preserve">, </w:t>
            </w:r>
            <w:r w:rsidRPr="0055568D">
              <w:rPr>
                <w:rFonts w:ascii="Arial" w:hAnsi="Arial" w:cs="Arial"/>
                <w:i/>
                <w:iCs/>
                <w:sz w:val="18"/>
                <w:szCs w:val="18"/>
                <w:lang w:eastAsia="ja-JP"/>
              </w:rPr>
              <w:t>n4</w:t>
            </w:r>
            <w:r w:rsidRPr="0055568D">
              <w:rPr>
                <w:rFonts w:ascii="Arial" w:hAnsi="Arial" w:cs="Arial"/>
                <w:sz w:val="18"/>
                <w:szCs w:val="18"/>
                <w:lang w:eastAsia="ja-JP"/>
              </w:rPr>
              <w:t xml:space="preserve">, </w:t>
            </w:r>
            <w:r w:rsidRPr="0055568D">
              <w:rPr>
                <w:rFonts w:ascii="Arial" w:hAnsi="Arial" w:cs="Arial"/>
                <w:i/>
                <w:iCs/>
                <w:sz w:val="18"/>
                <w:szCs w:val="18"/>
                <w:lang w:eastAsia="ja-JP"/>
              </w:rPr>
              <w:t>n8</w:t>
            </w:r>
            <w:r w:rsidRPr="0055568D">
              <w:rPr>
                <w:rFonts w:ascii="Arial" w:hAnsi="Arial" w:cs="Arial"/>
                <w:sz w:val="18"/>
                <w:szCs w:val="18"/>
                <w:lang w:eastAsia="ja-JP"/>
              </w:rPr>
              <w:t xml:space="preserve">, </w:t>
            </w:r>
            <w:r w:rsidRPr="0055568D">
              <w:rPr>
                <w:rFonts w:ascii="Arial" w:hAnsi="Arial" w:cs="Arial"/>
                <w:i/>
                <w:iCs/>
                <w:sz w:val="18"/>
                <w:szCs w:val="18"/>
                <w:lang w:eastAsia="ja-JP"/>
              </w:rPr>
              <w:t>n12</w:t>
            </w:r>
            <w:r w:rsidRPr="0055568D">
              <w:rPr>
                <w:rFonts w:ascii="Arial" w:hAnsi="Arial" w:cs="Arial"/>
                <w:sz w:val="18"/>
                <w:szCs w:val="18"/>
                <w:lang w:eastAsia="ja-JP"/>
              </w:rPr>
              <w:t xml:space="preserve">, </w:t>
            </w:r>
            <w:r w:rsidRPr="0055568D">
              <w:rPr>
                <w:rFonts w:ascii="Arial" w:hAnsi="Arial" w:cs="Arial"/>
                <w:i/>
                <w:iCs/>
                <w:sz w:val="18"/>
                <w:szCs w:val="18"/>
                <w:lang w:eastAsia="ja-JP"/>
              </w:rPr>
              <w:t>n16</w:t>
            </w:r>
            <w:r w:rsidRPr="0055568D">
              <w:rPr>
                <w:rFonts w:ascii="Arial" w:hAnsi="Arial" w:cs="Arial"/>
                <w:sz w:val="18"/>
                <w:szCs w:val="18"/>
                <w:lang w:eastAsia="ja-JP"/>
              </w:rPr>
              <w:t xml:space="preserve"> correspond to 1, 2, 4, 8, 12, 16 SRS Resource Sets for positioning, respectively.</w:t>
            </w:r>
          </w:p>
          <w:p w14:paraId="129AF40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SRS Resources for positioning, respectively.</w:t>
            </w:r>
          </w:p>
          <w:p w14:paraId="5D8FA50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maxNumberPeriodicSRS-PosResourcesPerBWP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periodic SRS Resources for positioning, respectively.</w:t>
            </w:r>
          </w:p>
          <w:p w14:paraId="6ABACF23"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maxNumberAP-SRS-PosResourcesPerBWP</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aperiodic SRS Resources for positioning supported by the target device per BWP. Enumerated values </w:t>
            </w:r>
            <w:r w:rsidRPr="0055568D">
              <w:rPr>
                <w:rFonts w:ascii="Arial" w:hAnsi="Arial" w:cs="Arial"/>
                <w:i/>
                <w:iCs/>
                <w:sz w:val="18"/>
                <w:szCs w:val="18"/>
                <w:lang w:eastAsia="ja-JP"/>
              </w:rPr>
              <w:t>n1, n2, n4, n8, n16, n32, n64</w:t>
            </w:r>
            <w:r w:rsidRPr="0055568D">
              <w:rPr>
                <w:rFonts w:ascii="Arial" w:hAnsi="Arial" w:cs="Arial"/>
                <w:sz w:val="18"/>
                <w:szCs w:val="18"/>
                <w:lang w:eastAsia="ja-JP"/>
              </w:rPr>
              <w:t xml:space="preserve"> correspond to 1, 2, 4, 8, 16, 32, 64 aperiodic SRS Resources for positioning, respectively.</w:t>
            </w:r>
          </w:p>
          <w:p w14:paraId="1BA96A80" w14:textId="77777777" w:rsidR="00087058" w:rsidRPr="0055568D" w:rsidRDefault="00087058" w:rsidP="00C959A0">
            <w:pPr>
              <w:pStyle w:val="TAL"/>
              <w:ind w:left="568" w:hanging="284"/>
            </w:pPr>
            <w:r w:rsidRPr="0055568D">
              <w:rPr>
                <w:rFonts w:cs="Arial"/>
                <w:szCs w:val="18"/>
                <w:lang w:eastAsia="ja-JP"/>
              </w:rPr>
              <w:t>-</w:t>
            </w:r>
            <w:r w:rsidRPr="0055568D">
              <w:rPr>
                <w:rFonts w:cs="Arial"/>
                <w:szCs w:val="18"/>
                <w:lang w:eastAsia="ja-JP"/>
              </w:rPr>
              <w:tab/>
            </w:r>
            <w:r w:rsidRPr="0055568D">
              <w:rPr>
                <w:rFonts w:cs="Arial"/>
                <w:b/>
                <w:bCs/>
                <w:i/>
                <w:szCs w:val="18"/>
                <w:lang w:eastAsia="ja-JP"/>
              </w:rPr>
              <w:t>maxNumberSP-SRS-PosResourcesPerBWP</w:t>
            </w:r>
            <w:r w:rsidRPr="0055568D">
              <w:rPr>
                <w:rFonts w:cs="Arial"/>
                <w:i/>
                <w:szCs w:val="18"/>
                <w:lang w:eastAsia="ja-JP"/>
              </w:rPr>
              <w:t xml:space="preserve"> </w:t>
            </w:r>
            <w:r w:rsidRPr="0055568D">
              <w:rPr>
                <w:rFonts w:cs="Arial"/>
                <w:szCs w:val="18"/>
                <w:lang w:eastAsia="ja-JP"/>
              </w:rPr>
              <w:t xml:space="preserve">indicates the maximum number of semi-persistent SRS Resources for positioning supported by the target device per BWP. Enumerated values </w:t>
            </w:r>
            <w:r w:rsidRPr="0055568D">
              <w:rPr>
                <w:rFonts w:cs="Arial"/>
                <w:i/>
                <w:iCs/>
                <w:szCs w:val="18"/>
                <w:lang w:eastAsia="ja-JP"/>
              </w:rPr>
              <w:t>n1, n2, n4, n8, n16, n32, n64</w:t>
            </w:r>
            <w:r w:rsidRPr="0055568D">
              <w:rPr>
                <w:rFonts w:cs="Arial"/>
                <w:szCs w:val="18"/>
                <w:lang w:eastAsia="ja-JP"/>
              </w:rPr>
              <w:t xml:space="preserve"> correspond to 1, 2, 4, 8, 16, 32, 64 semi-persistent SRS Resources for positioning, respectively.</w:t>
            </w:r>
          </w:p>
        </w:tc>
      </w:tr>
      <w:tr w:rsidR="00087058" w:rsidRPr="0055568D" w14:paraId="0D2C9307" w14:textId="77777777" w:rsidTr="00C959A0">
        <w:tc>
          <w:tcPr>
            <w:tcW w:w="9639" w:type="dxa"/>
          </w:tcPr>
          <w:p w14:paraId="17138A36" w14:textId="77777777" w:rsidR="00087058" w:rsidRPr="0055568D" w:rsidRDefault="00087058" w:rsidP="00C959A0">
            <w:pPr>
              <w:pStyle w:val="TAL"/>
              <w:rPr>
                <w:b/>
                <w:i/>
              </w:rPr>
            </w:pPr>
            <w:r w:rsidRPr="0055568D">
              <w:rPr>
                <w:b/>
                <w:i/>
              </w:rPr>
              <w:t>maxNumberSRS-PosPathLossEstimateAllServingCells</w:t>
            </w:r>
          </w:p>
          <w:p w14:paraId="63AA091D" w14:textId="77777777" w:rsidR="00087058" w:rsidRPr="0055568D" w:rsidRDefault="00087058" w:rsidP="00C959A0">
            <w:pPr>
              <w:pStyle w:val="TAL"/>
              <w:rPr>
                <w:b/>
                <w:bCs/>
                <w:i/>
                <w:iCs/>
              </w:rPr>
            </w:pPr>
            <w:r w:rsidRPr="0055568D">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55568D">
              <w:rPr>
                <w:rFonts w:cs="Arial"/>
                <w:i/>
                <w:iCs/>
                <w:szCs w:val="18"/>
                <w:lang w:eastAsia="ja-JP"/>
              </w:rPr>
              <w:t>olpc-SRS-PosBasedOnPRS-Serving,</w:t>
            </w:r>
            <w:r w:rsidRPr="0055568D">
              <w:rPr>
                <w:rFonts w:cs="Arial"/>
                <w:i/>
                <w:szCs w:val="18"/>
                <w:lang w:eastAsia="ja-JP"/>
              </w:rPr>
              <w:t xml:space="preserve"> olpc-SRS-PosBasedOnSSB-Neigh</w:t>
            </w:r>
            <w:r w:rsidRPr="0055568D">
              <w:rPr>
                <w:rFonts w:cs="Arial"/>
                <w:i/>
                <w:iCs/>
                <w:szCs w:val="18"/>
                <w:lang w:eastAsia="ja-JP"/>
              </w:rPr>
              <w:t xml:space="preserve"> </w:t>
            </w:r>
            <w:r w:rsidRPr="0055568D">
              <w:rPr>
                <w:rFonts w:cs="Arial"/>
                <w:szCs w:val="18"/>
                <w:lang w:eastAsia="ja-JP"/>
              </w:rPr>
              <w:t xml:space="preserve">and </w:t>
            </w:r>
            <w:r w:rsidRPr="0055568D">
              <w:rPr>
                <w:rFonts w:cs="Arial"/>
                <w:i/>
                <w:szCs w:val="18"/>
                <w:lang w:eastAsia="ja-JP"/>
              </w:rPr>
              <w:t>olpc-SRS-PosBasedOnPRS-Neigh.</w:t>
            </w:r>
            <w:r w:rsidRPr="0055568D">
              <w:rPr>
                <w:rFonts w:cs="Arial"/>
                <w:szCs w:val="18"/>
                <w:lang w:eastAsia="ja-JP"/>
              </w:rPr>
              <w:t xml:space="preserve"> Otherwise, the UE does not include this field.</w:t>
            </w:r>
          </w:p>
        </w:tc>
      </w:tr>
      <w:tr w:rsidR="00087058" w:rsidRPr="0055568D" w14:paraId="7A6E2B4C" w14:textId="77777777" w:rsidTr="00C959A0">
        <w:trPr>
          <w:cantSplit/>
        </w:trPr>
        <w:tc>
          <w:tcPr>
            <w:tcW w:w="9639" w:type="dxa"/>
          </w:tcPr>
          <w:p w14:paraId="02111FD4" w14:textId="77777777" w:rsidR="00087058" w:rsidRPr="0055568D" w:rsidRDefault="00087058" w:rsidP="00C959A0">
            <w:pPr>
              <w:pStyle w:val="TAL"/>
              <w:rPr>
                <w:b/>
                <w:i/>
              </w:rPr>
            </w:pPr>
            <w:r w:rsidRPr="0055568D">
              <w:rPr>
                <w:b/>
                <w:i/>
              </w:rPr>
              <w:t>maxNumberSRS-PosSpatialRelationsAllServingCells</w:t>
            </w:r>
          </w:p>
          <w:p w14:paraId="65FEC8E7" w14:textId="77777777" w:rsidR="00087058" w:rsidRPr="0055568D" w:rsidRDefault="00087058" w:rsidP="00C959A0">
            <w:pPr>
              <w:pStyle w:val="TAL"/>
              <w:rPr>
                <w:b/>
                <w:bCs/>
                <w:i/>
                <w:iCs/>
              </w:rPr>
            </w:pPr>
            <w:r w:rsidRPr="0055568D">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55568D">
              <w:rPr>
                <w:rFonts w:cs="Arial"/>
                <w:i/>
                <w:iCs/>
                <w:szCs w:val="18"/>
                <w:lang w:eastAsia="ja-JP"/>
              </w:rPr>
              <w:t>spatialRelation-SRS-PosBasedOnSSB-Serving</w:t>
            </w:r>
            <w:r w:rsidRPr="0055568D">
              <w:rPr>
                <w:rFonts w:cs="Arial"/>
                <w:szCs w:val="18"/>
                <w:lang w:eastAsia="ja-JP"/>
              </w:rPr>
              <w:t xml:space="preserve">, </w:t>
            </w:r>
            <w:r w:rsidRPr="0055568D">
              <w:rPr>
                <w:rFonts w:cs="Arial"/>
                <w:i/>
                <w:iCs/>
                <w:szCs w:val="18"/>
                <w:lang w:eastAsia="ja-JP"/>
              </w:rPr>
              <w:t>spatialRelation-SRS-PosBasedOnCSI-RS-Serving</w:t>
            </w:r>
            <w:r w:rsidRPr="0055568D">
              <w:rPr>
                <w:rFonts w:cs="Arial"/>
                <w:szCs w:val="18"/>
                <w:lang w:eastAsia="ja-JP"/>
              </w:rPr>
              <w:t xml:space="preserve">, </w:t>
            </w:r>
            <w:r w:rsidRPr="0055568D">
              <w:rPr>
                <w:rFonts w:cs="Arial"/>
                <w:i/>
                <w:iCs/>
                <w:szCs w:val="18"/>
                <w:lang w:eastAsia="ja-JP"/>
              </w:rPr>
              <w:t>spatialRelation-SRS-PosBasedOnPRS-Serving</w:t>
            </w:r>
            <w:r w:rsidRPr="0055568D">
              <w:rPr>
                <w:rFonts w:cs="Arial"/>
                <w:szCs w:val="18"/>
                <w:lang w:eastAsia="ja-JP"/>
              </w:rPr>
              <w:t xml:space="preserve">, </w:t>
            </w:r>
            <w:r w:rsidRPr="0055568D">
              <w:rPr>
                <w:rFonts w:cs="Arial"/>
                <w:i/>
                <w:iCs/>
                <w:szCs w:val="18"/>
                <w:lang w:eastAsia="ja-JP"/>
              </w:rPr>
              <w:t>spatialRelation-SRS-PosBasedOnSSB-Neigh</w:t>
            </w:r>
            <w:r w:rsidRPr="0055568D">
              <w:rPr>
                <w:rFonts w:cs="Arial"/>
                <w:szCs w:val="18"/>
                <w:lang w:eastAsia="ja-JP"/>
              </w:rPr>
              <w:t xml:space="preserve"> or </w:t>
            </w:r>
            <w:r w:rsidRPr="0055568D">
              <w:rPr>
                <w:rFonts w:cs="Arial"/>
                <w:i/>
                <w:iCs/>
                <w:szCs w:val="18"/>
                <w:lang w:eastAsia="ja-JP"/>
              </w:rPr>
              <w:t>spatialRelation-SRS-PosBasedOnPRS-Neigh</w:t>
            </w:r>
            <w:r w:rsidRPr="0055568D">
              <w:rPr>
                <w:rFonts w:cs="Arial"/>
                <w:szCs w:val="18"/>
                <w:lang w:eastAsia="ja-JP"/>
              </w:rPr>
              <w:t>. Otherwise, the UE does not include this field.</w:t>
            </w:r>
          </w:p>
        </w:tc>
      </w:tr>
      <w:tr w:rsidR="00087058" w:rsidRPr="0055568D" w14:paraId="4FB40CC0" w14:textId="77777777" w:rsidTr="00C959A0">
        <w:trPr>
          <w:cantSplit/>
        </w:trPr>
        <w:tc>
          <w:tcPr>
            <w:tcW w:w="9639" w:type="dxa"/>
          </w:tcPr>
          <w:p w14:paraId="6F7FEA3C" w14:textId="77777777" w:rsidR="00087058" w:rsidRPr="0055568D" w:rsidRDefault="00087058" w:rsidP="00C959A0">
            <w:pPr>
              <w:pStyle w:val="TAL"/>
              <w:rPr>
                <w:rFonts w:cs="Arial"/>
                <w:b/>
                <w:bCs/>
                <w:i/>
                <w:iCs/>
                <w:szCs w:val="18"/>
              </w:rPr>
            </w:pPr>
            <w:r w:rsidRPr="0055568D">
              <w:rPr>
                <w:rFonts w:cs="Arial"/>
                <w:b/>
                <w:bCs/>
                <w:i/>
                <w:iCs/>
                <w:szCs w:val="18"/>
                <w:lang w:eastAsia="ja-JP"/>
              </w:rPr>
              <w:t>olpc-SRS-Pos</w:t>
            </w:r>
          </w:p>
          <w:p w14:paraId="1949E1BB"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open-loop power control for SRS for positioning</w:t>
            </w:r>
            <w:r w:rsidRPr="0055568D">
              <w:rPr>
                <w:rFonts w:cs="Arial"/>
                <w:bCs/>
                <w:iCs/>
                <w:szCs w:val="18"/>
              </w:rPr>
              <w:t>.</w:t>
            </w:r>
            <w:r w:rsidRPr="0055568D">
              <w:rPr>
                <w:rFonts w:cs="Arial"/>
                <w:bCs/>
                <w:iCs/>
                <w:szCs w:val="18"/>
                <w:lang w:eastAsia="ja-JP"/>
              </w:rPr>
              <w:t xml:space="preserve"> The capability signalling comprises the following parameters.</w:t>
            </w:r>
          </w:p>
          <w:p w14:paraId="426585FF"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olpc-SRS-PosBasedOnPRS-Serving</w:t>
            </w:r>
            <w:r w:rsidRPr="0055568D">
              <w:rPr>
                <w:rFonts w:ascii="Arial" w:hAnsi="Arial" w:cs="Arial"/>
                <w:i/>
                <w:sz w:val="18"/>
                <w:szCs w:val="18"/>
                <w:lang w:eastAsia="ja-JP"/>
              </w:rPr>
              <w:t xml:space="preserve"> </w:t>
            </w:r>
            <w:r w:rsidRPr="0055568D">
              <w:rPr>
                <w:rFonts w:ascii="Arial" w:hAnsi="Arial" w:cs="Arial"/>
                <w:sz w:val="18"/>
                <w:szCs w:val="18"/>
                <w:lang w:eastAsia="ja-JP"/>
              </w:rPr>
              <w:t>indicates whether the UE supports OLPC for SRS for positioning based on PRS from the serving cell in the same band. The UE can include this field only if the UE supports NR-DL-</w:t>
            </w:r>
            <w:r w:rsidRPr="0055568D">
              <w:rPr>
                <w:rFonts w:ascii="Arial" w:hAnsi="Arial" w:cs="Arial"/>
                <w:i/>
                <w:iCs/>
                <w:sz w:val="18"/>
                <w:szCs w:val="18"/>
                <w:lang w:eastAsia="ja-JP"/>
              </w:rPr>
              <w:t>PRS-ProcessingCapability</w:t>
            </w:r>
            <w:r w:rsidRPr="0055568D">
              <w:rPr>
                <w:rFonts w:ascii="Arial" w:hAnsi="Arial" w:cs="Arial"/>
                <w:sz w:val="18"/>
                <w:szCs w:val="18"/>
                <w:lang w:eastAsia="ja-JP"/>
              </w:rPr>
              <w:t xml:space="preserve"> and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TS38.331 [35] Otherwise, the UE does not include this field.</w:t>
            </w:r>
          </w:p>
          <w:p w14:paraId="4BD250EB"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olpc-SRS-PosBasedOnSSB-Neigh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5E771392" w14:textId="77777777" w:rsidR="00087058" w:rsidRPr="0055568D" w:rsidRDefault="00087058" w:rsidP="00C959A0">
            <w:pPr>
              <w:pStyle w:val="B1"/>
              <w:spacing w:after="0"/>
              <w:rPr>
                <w:rFonts w:ascii="Arial" w:hAnsi="Arial" w:cs="Arial"/>
                <w:sz w:val="18"/>
                <w:szCs w:val="18"/>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olpc-SRS-PosBasedOnPRS-Neigh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sidRPr="0055568D">
              <w:rPr>
                <w:rFonts w:ascii="Arial" w:hAnsi="Arial" w:cs="Arial"/>
                <w:i/>
                <w:iCs/>
                <w:sz w:val="18"/>
                <w:szCs w:val="18"/>
                <w:lang w:eastAsia="ja-JP"/>
              </w:rPr>
              <w:t>olpc-SRS-PosBasedOnPRS-Serving</w:t>
            </w:r>
            <w:r w:rsidRPr="0055568D">
              <w:rPr>
                <w:rFonts w:ascii="Arial" w:hAnsi="Arial" w:cs="Arial"/>
                <w:sz w:val="18"/>
                <w:szCs w:val="18"/>
                <w:lang w:eastAsia="ja-JP"/>
              </w:rPr>
              <w:t>. Otherwise, the UE does not include this field.</w:t>
            </w:r>
          </w:p>
          <w:p w14:paraId="1936BDD4" w14:textId="77777777" w:rsidR="00087058" w:rsidRPr="0055568D" w:rsidRDefault="00087058" w:rsidP="00C959A0">
            <w:pPr>
              <w:pStyle w:val="TAN"/>
              <w:ind w:left="1197" w:hanging="709"/>
              <w:rPr>
                <w:lang w:eastAsia="ja-JP"/>
              </w:rPr>
            </w:pPr>
            <w:r w:rsidRPr="0055568D">
              <w:t>Note:</w:t>
            </w:r>
            <w:r w:rsidRPr="0055568D">
              <w:tab/>
              <w:t>A PRS from a PRS-only TP is treated as PRS from a non-serving cell.</w:t>
            </w:r>
          </w:p>
          <w:p w14:paraId="641D362B" w14:textId="77777777" w:rsidR="00087058" w:rsidRPr="0055568D" w:rsidRDefault="00087058" w:rsidP="00C959A0">
            <w:pPr>
              <w:pStyle w:val="B1"/>
              <w:spacing w:after="0"/>
              <w:rPr>
                <w:rFonts w:cs="Arial"/>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maxNumberPathLossEstimatePerServing</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55568D">
              <w:rPr>
                <w:rFonts w:ascii="Arial" w:hAnsi="Arial" w:cs="Arial"/>
                <w:i/>
                <w:iCs/>
                <w:sz w:val="18"/>
                <w:szCs w:val="18"/>
                <w:lang w:eastAsia="ja-JP"/>
              </w:rPr>
              <w:t>olpc-SRS-PosBasedOnPRS-Serving,</w:t>
            </w:r>
            <w:r w:rsidRPr="0055568D">
              <w:rPr>
                <w:rFonts w:ascii="Arial" w:hAnsi="Arial" w:cs="Arial"/>
                <w:i/>
                <w:sz w:val="18"/>
                <w:szCs w:val="18"/>
                <w:lang w:eastAsia="ja-JP"/>
              </w:rPr>
              <w:t xml:space="preserve"> olpc-SRS-PosBasedOnSSB-Neigh</w:t>
            </w:r>
            <w:r w:rsidRPr="0055568D">
              <w:rPr>
                <w:rFonts w:ascii="Arial" w:hAnsi="Arial" w:cs="Arial"/>
                <w:i/>
                <w:iCs/>
                <w:sz w:val="18"/>
                <w:szCs w:val="18"/>
                <w:lang w:eastAsia="ja-JP"/>
              </w:rPr>
              <w:t xml:space="preserve"> </w:t>
            </w:r>
            <w:r w:rsidRPr="0055568D">
              <w:rPr>
                <w:rFonts w:ascii="Arial" w:hAnsi="Arial" w:cs="Arial"/>
                <w:sz w:val="18"/>
                <w:szCs w:val="18"/>
                <w:lang w:eastAsia="ja-JP"/>
              </w:rPr>
              <w:t xml:space="preserve">and </w:t>
            </w:r>
            <w:r w:rsidRPr="0055568D">
              <w:rPr>
                <w:rFonts w:ascii="Arial" w:hAnsi="Arial" w:cs="Arial"/>
                <w:i/>
                <w:sz w:val="18"/>
                <w:szCs w:val="18"/>
                <w:lang w:eastAsia="ja-JP"/>
              </w:rPr>
              <w:t>olpc-SRS-PosBasedOnPRS-Neigh.</w:t>
            </w:r>
            <w:r w:rsidRPr="0055568D">
              <w:rPr>
                <w:rFonts w:ascii="Arial" w:hAnsi="Arial" w:cs="Arial"/>
                <w:sz w:val="18"/>
                <w:szCs w:val="18"/>
                <w:lang w:eastAsia="ja-JP"/>
              </w:rPr>
              <w:t xml:space="preserve"> Otherwise, the UE does not include this field.</w:t>
            </w:r>
          </w:p>
        </w:tc>
      </w:tr>
      <w:tr w:rsidR="00087058" w:rsidRPr="0055568D" w14:paraId="7C5E6453" w14:textId="77777777" w:rsidTr="00C959A0">
        <w:trPr>
          <w:cantSplit/>
        </w:trPr>
        <w:tc>
          <w:tcPr>
            <w:tcW w:w="9639" w:type="dxa"/>
          </w:tcPr>
          <w:p w14:paraId="495A08A0" w14:textId="77777777" w:rsidR="00087058" w:rsidRPr="0055568D" w:rsidRDefault="00087058" w:rsidP="00C959A0">
            <w:pPr>
              <w:pStyle w:val="TAL"/>
              <w:rPr>
                <w:rFonts w:cs="Arial"/>
                <w:b/>
                <w:bCs/>
                <w:i/>
                <w:iCs/>
                <w:szCs w:val="18"/>
              </w:rPr>
            </w:pPr>
            <w:r w:rsidRPr="0055568D">
              <w:rPr>
                <w:rFonts w:cs="Arial"/>
                <w:b/>
                <w:bCs/>
                <w:i/>
                <w:iCs/>
                <w:szCs w:val="18"/>
                <w:lang w:eastAsia="ja-JP"/>
              </w:rPr>
              <w:t>s</w:t>
            </w:r>
            <w:r w:rsidRPr="0055568D">
              <w:rPr>
                <w:rFonts w:cs="Arial"/>
                <w:b/>
                <w:bCs/>
                <w:i/>
                <w:iCs/>
                <w:szCs w:val="18"/>
              </w:rPr>
              <w:t>p</w:t>
            </w:r>
            <w:r w:rsidRPr="0055568D">
              <w:rPr>
                <w:rFonts w:cs="Arial"/>
                <w:b/>
                <w:bCs/>
                <w:i/>
                <w:iCs/>
                <w:szCs w:val="18"/>
                <w:lang w:eastAsia="ja-JP"/>
              </w:rPr>
              <w:t>atialRelationsSRS-Pos</w:t>
            </w:r>
          </w:p>
          <w:p w14:paraId="1E09CB07"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spatial relations for SRS for positioning</w:t>
            </w:r>
            <w:r w:rsidRPr="0055568D">
              <w:rPr>
                <w:rFonts w:cs="Arial"/>
                <w:bCs/>
                <w:iCs/>
                <w:szCs w:val="18"/>
              </w:rPr>
              <w:t>.</w:t>
            </w:r>
            <w:r w:rsidRPr="0055568D">
              <w:rPr>
                <w:rFonts w:cs="Arial"/>
                <w:bCs/>
                <w:iCs/>
                <w:szCs w:val="18"/>
                <w:lang w:eastAsia="ja-JP"/>
              </w:rPr>
              <w:t xml:space="preserve"> It is only applicable for FR2. The capability signalling comprises the following parameters.</w:t>
            </w:r>
          </w:p>
          <w:p w14:paraId="78BE8A6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spatialRelation-SRS-PosBasedOnSSB-Serving</w:t>
            </w:r>
            <w:r w:rsidRPr="0055568D">
              <w:rPr>
                <w:rFonts w:ascii="Arial" w:hAnsi="Arial" w:cs="Arial"/>
                <w:sz w:val="18"/>
                <w:szCs w:val="18"/>
                <w:lang w:eastAsia="ja-JP"/>
              </w:rPr>
              <w:t xml:space="preserve"> indicates whether the UE supports spatial relation for SRS for positioning based on SSB from the serving cell</w:t>
            </w:r>
            <w:r w:rsidRPr="0055568D">
              <w:t xml:space="preserve"> </w:t>
            </w:r>
            <w:r w:rsidRPr="0055568D">
              <w:rPr>
                <w:rFonts w:ascii="Arial" w:hAnsi="Arial" w:cs="Arial"/>
                <w:sz w:val="18"/>
                <w:szCs w:val="18"/>
                <w:lang w:eastAsia="ja-JP"/>
              </w:rPr>
              <w:t xml:space="preserve">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40D0A0D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spatialRelation-SRS-PosBasedOnCSI-RS-Serving</w:t>
            </w:r>
            <w:r w:rsidRPr="0055568D">
              <w:rPr>
                <w:rFonts w:ascii="Arial" w:hAnsi="Arial" w:cs="Arial"/>
                <w:sz w:val="18"/>
                <w:szCs w:val="18"/>
                <w:lang w:eastAsia="ja-JP"/>
              </w:rPr>
              <w:t xml:space="preserve"> indicates whether the UE supports spatial relation for SRS for positioning based on CSI-RS from the serving cell</w:t>
            </w:r>
            <w:r w:rsidRPr="0055568D">
              <w:t xml:space="preserve"> </w:t>
            </w:r>
            <w:r w:rsidRPr="0055568D">
              <w:rPr>
                <w:rFonts w:ascii="Arial" w:hAnsi="Arial" w:cs="Arial"/>
                <w:sz w:val="18"/>
                <w:szCs w:val="18"/>
                <w:lang w:eastAsia="ja-JP"/>
              </w:rPr>
              <w:t xml:space="preserve">in the same band. The UE can include this field only if the UE supports </w:t>
            </w:r>
            <w:r w:rsidRPr="0055568D">
              <w:rPr>
                <w:rFonts w:ascii="Arial" w:hAnsi="Arial" w:cs="Arial"/>
                <w:i/>
                <w:sz w:val="18"/>
                <w:szCs w:val="18"/>
                <w:lang w:eastAsia="ja-JP"/>
              </w:rPr>
              <w:t>spatialRelation-SRS-PosBasedOnSSB-Serving</w:t>
            </w:r>
            <w:r w:rsidRPr="0055568D">
              <w:rPr>
                <w:rFonts w:ascii="Arial" w:hAnsi="Arial" w:cs="Arial"/>
                <w:sz w:val="18"/>
                <w:szCs w:val="18"/>
                <w:lang w:eastAsia="ja-JP"/>
              </w:rPr>
              <w:t>. Otherwise, the UE does not include this field.</w:t>
            </w:r>
          </w:p>
          <w:p w14:paraId="1EB6D855"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spatialRelation-SRS-PosBasedOnPRS-Serving</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PRS from the serving cell in the same band. The UE can include this field only if the UE supports any of DL-PRS Resources for DL-AoD, DL-PRS Resources for DL-TDOA or DL-PRS Resources for Multi-RTT, or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6795FD4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spatialRelation-SRS-PosBasedOnSRS</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55568D">
              <w:rPr>
                <w:rFonts w:ascii="Arial" w:hAnsi="Arial" w:cs="Arial"/>
                <w:i/>
                <w:iCs/>
                <w:sz w:val="18"/>
                <w:szCs w:val="18"/>
                <w:lang w:eastAsia="ja-JP"/>
              </w:rPr>
              <w:t xml:space="preserve">srs-PosResources </w:t>
            </w:r>
            <w:r w:rsidRPr="0055568D">
              <w:rPr>
                <w:rFonts w:ascii="Arial" w:hAnsi="Arial" w:cs="Arial"/>
                <w:sz w:val="18"/>
                <w:szCs w:val="18"/>
                <w:lang w:eastAsia="ja-JP"/>
              </w:rPr>
              <w:t>TS 38.331 [35]. Otherwise, the UE does not include this field.</w:t>
            </w:r>
          </w:p>
          <w:p w14:paraId="0021B8A7"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spatialRelation-SRS-PosBasedOnSSB-Neig</w:t>
            </w:r>
            <w:r w:rsidRPr="0055568D">
              <w:rPr>
                <w:rFonts w:ascii="Arial" w:hAnsi="Arial" w:cs="Arial"/>
                <w:i/>
                <w:sz w:val="18"/>
                <w:szCs w:val="18"/>
                <w:lang w:eastAsia="ja-JP"/>
              </w:rPr>
              <w:t xml:space="preserve">h </w:t>
            </w:r>
            <w:r w:rsidRPr="0055568D">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55568D">
              <w:rPr>
                <w:rFonts w:ascii="Arial" w:hAnsi="Arial" w:cs="Arial"/>
                <w:i/>
                <w:sz w:val="18"/>
                <w:szCs w:val="18"/>
                <w:lang w:eastAsia="ja-JP"/>
              </w:rPr>
              <w:t>spatialRelation-SRS-PosBasedOnSSB-Serving</w:t>
            </w:r>
            <w:r w:rsidRPr="0055568D">
              <w:rPr>
                <w:rFonts w:ascii="Arial" w:hAnsi="Arial" w:cs="Arial"/>
                <w:sz w:val="18"/>
                <w:szCs w:val="18"/>
                <w:lang w:eastAsia="ja-JP"/>
              </w:rPr>
              <w:t>. Otherwise, the UE does not include this field.</w:t>
            </w:r>
          </w:p>
          <w:p w14:paraId="28B592D2"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spatialRelation-SRS-PosBasedOnPRS-Neigh</w:t>
            </w:r>
            <w:r w:rsidRPr="0055568D">
              <w:rPr>
                <w:rFonts w:ascii="Arial" w:hAnsi="Arial" w:cs="Arial"/>
                <w:i/>
                <w:sz w:val="18"/>
                <w:szCs w:val="18"/>
                <w:lang w:eastAsia="ja-JP"/>
              </w:rPr>
              <w:t xml:space="preserve"> </w:t>
            </w:r>
            <w:r w:rsidRPr="0055568D">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sidRPr="0055568D">
              <w:rPr>
                <w:rFonts w:ascii="Arial" w:hAnsi="Arial" w:cs="Arial"/>
                <w:i/>
                <w:sz w:val="18"/>
                <w:szCs w:val="18"/>
                <w:lang w:eastAsia="ja-JP"/>
              </w:rPr>
              <w:t>spatialRelation-SRS-PosBasedOnPRS-Serving</w:t>
            </w:r>
            <w:r w:rsidRPr="0055568D">
              <w:rPr>
                <w:rFonts w:ascii="Arial" w:hAnsi="Arial" w:cs="Arial"/>
                <w:sz w:val="18"/>
                <w:szCs w:val="18"/>
                <w:lang w:eastAsia="ja-JP"/>
              </w:rPr>
              <w:t>. Otherwise, the UE does not include this field.</w:t>
            </w:r>
          </w:p>
          <w:p w14:paraId="58CE45F3" w14:textId="77777777" w:rsidR="00087058" w:rsidRPr="0055568D" w:rsidRDefault="00087058" w:rsidP="00C959A0">
            <w:pPr>
              <w:pStyle w:val="TANLeft1"/>
              <w:ind w:left="1197"/>
              <w:rPr>
                <w:lang w:eastAsia="ja-JP"/>
              </w:rPr>
            </w:pPr>
            <w:r w:rsidRPr="0055568D">
              <w:t>Note:</w:t>
            </w:r>
            <w:r w:rsidRPr="0055568D">
              <w:tab/>
              <w:t>A PRS from a PRS-only TP is treated as PRS from a non-serving cell.</w:t>
            </w:r>
          </w:p>
        </w:tc>
      </w:tr>
      <w:tr w:rsidR="00087058" w:rsidRPr="0055568D" w14:paraId="14042830" w14:textId="77777777" w:rsidTr="00C959A0">
        <w:trPr>
          <w:cantSplit/>
        </w:trPr>
        <w:tc>
          <w:tcPr>
            <w:tcW w:w="9639" w:type="dxa"/>
          </w:tcPr>
          <w:p w14:paraId="4C3BB751"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posSRS-RRC-Inactive-InInitialUL-BWP</w:t>
            </w:r>
          </w:p>
          <w:p w14:paraId="29F47F4F"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positioning SRS transmission in RRC_INACTIVE state for initial UL BWP.</w:t>
            </w:r>
          </w:p>
          <w:p w14:paraId="23C4CE3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maxNumOfSRSposResourceSets</w:t>
            </w:r>
            <w:r w:rsidRPr="0055568D">
              <w:rPr>
                <w:rFonts w:ascii="Arial" w:hAnsi="Arial" w:cs="Arial"/>
                <w:sz w:val="18"/>
                <w:szCs w:val="18"/>
                <w:lang w:eastAsia="ja-JP"/>
              </w:rPr>
              <w:t xml:space="preserve"> indicates</w:t>
            </w:r>
            <w:r w:rsidRPr="0055568D">
              <w:t xml:space="preserve"> the </w:t>
            </w:r>
            <w:r w:rsidRPr="0055568D">
              <w:rPr>
                <w:rFonts w:ascii="Arial" w:hAnsi="Arial" w:cs="Arial"/>
                <w:sz w:val="18"/>
                <w:szCs w:val="18"/>
                <w:lang w:eastAsia="ja-JP"/>
              </w:rPr>
              <w:t>maximum number of SRS Resource Sets for positioning supported by the UE.</w:t>
            </w:r>
          </w:p>
          <w:p w14:paraId="50280FFC"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maxNumOfPeriodicAndSemiPeristentSRSposResources</w:t>
            </w:r>
            <w:r w:rsidRPr="0055568D">
              <w:rPr>
                <w:rFonts w:ascii="Arial" w:hAnsi="Arial" w:cs="Arial"/>
                <w:sz w:val="18"/>
                <w:szCs w:val="18"/>
                <w:lang w:eastAsia="ja-JP"/>
              </w:rPr>
              <w:t xml:space="preserve"> indicates the maximum number of periodic and semi-persistent SRS Resources for positioning supported by the UE.</w:t>
            </w:r>
          </w:p>
          <w:p w14:paraId="2BFA27FD"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maxNumOfPeriodicAndSemiPeristentSRSposResourcesPerSlot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and semi-persistent SRS Resources for positioning per slot supported by the UE.</w:t>
            </w:r>
          </w:p>
          <w:p w14:paraId="36DCEEE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supported by the UE.</w:t>
            </w:r>
          </w:p>
          <w:p w14:paraId="54C5CD2A"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per slot supported by the UE.</w:t>
            </w:r>
          </w:p>
          <w:p w14:paraId="435C956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51DC85C1" w14:textId="77777777" w:rsidR="00087058" w:rsidRPr="0055568D" w:rsidRDefault="00087058" w:rsidP="00C959A0">
            <w:pPr>
              <w:pStyle w:val="TAL"/>
              <w:ind w:left="568" w:hanging="284"/>
              <w:rPr>
                <w:rFonts w:cs="Arial"/>
                <w:b/>
                <w:bCs/>
                <w:i/>
                <w:iCs/>
                <w:szCs w:val="18"/>
                <w:lang w:eastAsia="ja-JP"/>
              </w:rPr>
            </w:pPr>
            <w:r w:rsidRPr="0055568D">
              <w:rPr>
                <w:rFonts w:cs="Arial"/>
                <w:szCs w:val="18"/>
                <w:lang w:eastAsia="ja-JP"/>
              </w:rPr>
              <w:t>-</w:t>
            </w:r>
            <w:r w:rsidRPr="0055568D">
              <w:rPr>
                <w:rFonts w:cs="Arial"/>
                <w:szCs w:val="18"/>
                <w:lang w:eastAsia="ja-JP"/>
              </w:rPr>
              <w:tab/>
            </w:r>
            <w:r w:rsidRPr="0055568D">
              <w:rPr>
                <w:rFonts w:cs="Arial"/>
                <w:b/>
                <w:bCs/>
                <w:i/>
                <w:szCs w:val="18"/>
                <w:lang w:eastAsia="ja-JP"/>
              </w:rPr>
              <w:t>maxNumOfSemiPersistentSRSposResourcesPerSlot</w:t>
            </w:r>
            <w:r w:rsidRPr="0055568D">
              <w:rPr>
                <w:rFonts w:cs="Arial"/>
                <w:i/>
                <w:szCs w:val="18"/>
                <w:lang w:eastAsia="ja-JP"/>
              </w:rPr>
              <w:t xml:space="preserve"> </w:t>
            </w:r>
            <w:r w:rsidRPr="0055568D">
              <w:rPr>
                <w:rFonts w:cs="Arial"/>
                <w:szCs w:val="18"/>
                <w:lang w:eastAsia="ja-JP"/>
              </w:rPr>
              <w:t>indicates the maximum number of semi-persistent SRS Resources for positioning per slot supported by the UE.</w:t>
            </w:r>
            <w:r w:rsidRPr="0055568D">
              <w:rPr>
                <w:rFonts w:cs="Arial"/>
                <w:szCs w:val="18"/>
              </w:rPr>
              <w:t xml:space="preserve"> 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r w:rsidR="00087058" w:rsidRPr="0055568D" w14:paraId="7ABFF841" w14:textId="77777777" w:rsidTr="00C959A0">
        <w:trPr>
          <w:cantSplit/>
        </w:trPr>
        <w:tc>
          <w:tcPr>
            <w:tcW w:w="9639" w:type="dxa"/>
          </w:tcPr>
          <w:p w14:paraId="7E868290"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posSRS-RRC-Inactive-OutsideInitialUL-BWP</w:t>
            </w:r>
          </w:p>
          <w:p w14:paraId="094BD94F" w14:textId="77777777" w:rsidR="00087058" w:rsidRPr="0055568D" w:rsidRDefault="00087058" w:rsidP="00C959A0">
            <w:pPr>
              <w:pStyle w:val="TAL"/>
              <w:rPr>
                <w:rFonts w:cs="Arial"/>
                <w:bCs/>
                <w:iCs/>
                <w:szCs w:val="18"/>
                <w:lang w:eastAsia="ja-JP"/>
              </w:rPr>
            </w:pPr>
            <w:r w:rsidRPr="0055568D">
              <w:rPr>
                <w:rFonts w:cs="Arial"/>
                <w:bCs/>
                <w:iCs/>
                <w:szCs w:val="18"/>
              </w:rPr>
              <w:t xml:space="preserve">Indicates </w:t>
            </w:r>
            <w:r w:rsidRPr="0055568D">
              <w:rPr>
                <w:rFonts w:cs="Arial"/>
                <w:bCs/>
                <w:iCs/>
                <w:szCs w:val="18"/>
                <w:lang w:eastAsia="ja-JP"/>
              </w:rPr>
              <w:t>whether the UE supports positioning SRS transmission in RRC_INACTIVE state outside initial UL BWP.</w:t>
            </w:r>
            <w:r w:rsidRPr="0055568D">
              <w:rPr>
                <w:rFonts w:cs="Arial"/>
                <w:bCs/>
                <w:iCs/>
                <w:szCs w:val="18"/>
              </w:rPr>
              <w:t xml:space="preserve"> The UE can include this field only if the UE supports </w:t>
            </w:r>
            <w:r w:rsidRPr="0055568D">
              <w:rPr>
                <w:rFonts w:cs="Arial"/>
                <w:bCs/>
                <w:i/>
                <w:szCs w:val="18"/>
              </w:rPr>
              <w:t>posSRS-RRC-Inactive-InInitialUL-BWP</w:t>
            </w:r>
            <w:r w:rsidRPr="0055568D">
              <w:rPr>
                <w:rFonts w:cs="Arial"/>
                <w:bCs/>
                <w:iCs/>
                <w:szCs w:val="18"/>
              </w:rPr>
              <w:t>. Otherwise, the UE does not include this field.</w:t>
            </w:r>
          </w:p>
          <w:p w14:paraId="3DDC5D1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maxSRSposBandwidthForEachSCS-withinCC-FR1</w:t>
            </w:r>
            <w:r w:rsidRPr="0055568D">
              <w:rPr>
                <w:rFonts w:ascii="Arial" w:hAnsi="Arial" w:cs="Arial"/>
                <w:sz w:val="18"/>
                <w:szCs w:val="18"/>
                <w:lang w:eastAsia="ja-JP"/>
              </w:rPr>
              <w:t xml:space="preserve"> indicates</w:t>
            </w:r>
            <w:r w:rsidRPr="0055568D">
              <w:rPr>
                <w:rFonts w:ascii="Arial" w:hAnsi="Arial" w:cs="Arial"/>
                <w:sz w:val="18"/>
                <w:szCs w:val="18"/>
              </w:rPr>
              <w:t xml:space="preserve"> the maximum SRS bandwidth supported for each SCS that UE supports within a single CC for FR1</w:t>
            </w:r>
            <w:r w:rsidRPr="0055568D">
              <w:rPr>
                <w:rFonts w:ascii="Arial" w:hAnsi="Arial" w:cs="Arial"/>
                <w:sz w:val="18"/>
                <w:szCs w:val="18"/>
                <w:lang w:eastAsia="ja-JP"/>
              </w:rPr>
              <w:t>.</w:t>
            </w:r>
          </w:p>
          <w:p w14:paraId="49EB96A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maxSRSposBandwidthForEachSCS-withinCC-FR2</w:t>
            </w:r>
            <w:r w:rsidRPr="0055568D">
              <w:rPr>
                <w:rFonts w:ascii="Arial" w:hAnsi="Arial" w:cs="Arial"/>
                <w:sz w:val="18"/>
                <w:szCs w:val="18"/>
                <w:lang w:eastAsia="ja-JP"/>
              </w:rPr>
              <w:t xml:space="preserve"> indicates</w:t>
            </w:r>
            <w:r w:rsidRPr="0055568D">
              <w:rPr>
                <w:rFonts w:ascii="Arial" w:hAnsi="Arial" w:cs="Arial"/>
                <w:sz w:val="18"/>
                <w:szCs w:val="18"/>
              </w:rPr>
              <w:t xml:space="preserve"> the maximum SRS bandwidth supported for each SCS that UE supports within a single CC for FR2</w:t>
            </w:r>
            <w:r w:rsidRPr="0055568D">
              <w:rPr>
                <w:rFonts w:ascii="Arial" w:hAnsi="Arial" w:cs="Arial"/>
                <w:sz w:val="18"/>
                <w:szCs w:val="18"/>
                <w:lang w:eastAsia="ja-JP"/>
              </w:rPr>
              <w:t>.</w:t>
            </w:r>
          </w:p>
          <w:p w14:paraId="6DFEEB44"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maxNumOfSRSposResourceSets</w:t>
            </w:r>
            <w:r w:rsidRPr="0055568D">
              <w:rPr>
                <w:rFonts w:ascii="Arial" w:hAnsi="Arial" w:cs="Arial"/>
                <w:sz w:val="18"/>
                <w:szCs w:val="18"/>
                <w:lang w:eastAsia="ja-JP"/>
              </w:rPr>
              <w:t xml:space="preserve"> indicates the maximum number of SRS Resource Sets for positioning supported by the UE.</w:t>
            </w:r>
          </w:p>
          <w:p w14:paraId="679479CD"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w:t>
            </w:r>
            <w:r w:rsidRPr="0055568D">
              <w:t xml:space="preserve"> </w:t>
            </w:r>
            <w:r w:rsidRPr="0055568D">
              <w:rPr>
                <w:rFonts w:ascii="Arial" w:hAnsi="Arial" w:cs="Arial"/>
                <w:sz w:val="18"/>
                <w:szCs w:val="18"/>
                <w:lang w:eastAsia="ja-JP"/>
              </w:rPr>
              <w:t>the maximum number of periodic SRS Resources for positioning supported by the UE.</w:t>
            </w:r>
          </w:p>
          <w:p w14:paraId="46118F1B"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maxNumOfPeriodicSRSposResourcesPerSlot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periodic SRS Resources for positioning per slot supported by the UE.</w:t>
            </w:r>
          </w:p>
          <w:p w14:paraId="2AABCC49" w14:textId="77777777" w:rsidR="00087058" w:rsidRPr="0055568D" w:rsidRDefault="00087058" w:rsidP="00C959A0">
            <w:pPr>
              <w:pStyle w:val="B1"/>
              <w:spacing w:after="0"/>
              <w:rPr>
                <w:rFonts w:ascii="Arial" w:hAnsi="Arial" w:cs="Arial"/>
                <w:sz w:val="18"/>
                <w:szCs w:val="18"/>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differentNumerologyBetweenSRSposAndInitialBWP</w:t>
            </w:r>
            <w:r w:rsidRPr="0055568D">
              <w:rPr>
                <w:rFonts w:ascii="Arial" w:hAnsi="Arial" w:cs="Arial"/>
                <w:i/>
                <w:sz w:val="18"/>
                <w:szCs w:val="18"/>
                <w:lang w:eastAsia="ja-JP"/>
              </w:rPr>
              <w:t xml:space="preserve"> </w:t>
            </w:r>
            <w:r w:rsidRPr="0055568D">
              <w:rPr>
                <w:rFonts w:ascii="Arial" w:hAnsi="Arial" w:cs="Arial"/>
                <w:sz w:val="18"/>
                <w:szCs w:val="18"/>
                <w:lang w:eastAsia="ja-JP"/>
              </w:rPr>
              <w:t>indicates</w:t>
            </w:r>
            <w:r w:rsidRPr="0055568D">
              <w:rPr>
                <w:rFonts w:ascii="Arial" w:hAnsi="Arial" w:cs="Arial"/>
                <w:sz w:val="18"/>
                <w:szCs w:val="18"/>
              </w:rPr>
              <w:t xml:space="preserve"> whether </w:t>
            </w:r>
            <w:r w:rsidRPr="0055568D">
              <w:rPr>
                <w:rFonts w:ascii="Arial" w:hAnsi="Arial" w:cs="Arial"/>
                <w:sz w:val="18"/>
                <w:szCs w:val="18"/>
                <w:lang w:eastAsia="ja-JP"/>
              </w:rPr>
              <w:t>different numerology between the SRS and the initial UL BWP is supported by the UE.</w:t>
            </w:r>
            <w:r w:rsidRPr="0055568D">
              <w:rPr>
                <w:rFonts w:ascii="Arial" w:hAnsi="Arial" w:cs="Arial"/>
                <w:sz w:val="18"/>
                <w:szCs w:val="18"/>
              </w:rPr>
              <w:t xml:space="preserve"> If the field is absent, the UE only supports same numerology between the SRS and the initial UL BWP.</w:t>
            </w:r>
          </w:p>
          <w:p w14:paraId="1BC8DF51"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srsPosWithoutRestrictionOnBWP</w:t>
            </w:r>
            <w:r w:rsidRPr="0055568D">
              <w:rPr>
                <w:rFonts w:ascii="Arial" w:hAnsi="Arial" w:cs="Arial"/>
                <w:sz w:val="18"/>
                <w:szCs w:val="18"/>
                <w:lang w:eastAsia="ja-JP"/>
              </w:rPr>
              <w:t xml:space="preserve"> indicates whether SRS operation without restriction on the BW is supported by the UE; BW of the SRS may not include BW of the CORESET#0 and SSB.</w:t>
            </w:r>
            <w:r w:rsidRPr="0055568D">
              <w:rPr>
                <w:rFonts w:ascii="Arial" w:hAnsi="Arial" w:cs="Arial"/>
                <w:sz w:val="18"/>
                <w:szCs w:val="18"/>
              </w:rPr>
              <w:t xml:space="preserve"> If the field is absent, the UE supports only SRS BW that include the BW of the CORESET #0 and SSB.</w:t>
            </w:r>
          </w:p>
          <w:p w14:paraId="042BF541"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maxNumOfPeriodicAndSemiPeristentSRSposResources</w:t>
            </w:r>
            <w:r w:rsidRPr="0055568D">
              <w:rPr>
                <w:rFonts w:ascii="Arial" w:hAnsi="Arial" w:cs="Arial"/>
                <w:sz w:val="18"/>
                <w:szCs w:val="18"/>
                <w:lang w:eastAsia="ja-JP"/>
              </w:rPr>
              <w:t xml:space="preserve"> indicates the maximum number of periodic and semi-persistent SRS Resources for positioning supported by the UE.</w:t>
            </w:r>
          </w:p>
          <w:p w14:paraId="256C7563"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maxNumOfPeriodicAndSemiPeristentSRSposResourcesPerSlot</w:t>
            </w:r>
            <w:r w:rsidRPr="0055568D">
              <w:rPr>
                <w:rFonts w:ascii="Arial" w:hAnsi="Arial" w:cs="Arial"/>
                <w:sz w:val="18"/>
                <w:szCs w:val="18"/>
                <w:lang w:eastAsia="ja-JP"/>
              </w:rPr>
              <w:t xml:space="preserve"> indicates the maximum number of periodic and semi-persistent SRS Resources for positioning per slot supported by the UE.</w:t>
            </w:r>
          </w:p>
          <w:p w14:paraId="4CE02856"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iCs/>
                <w:sz w:val="18"/>
                <w:szCs w:val="18"/>
                <w:lang w:eastAsia="ja-JP"/>
              </w:rPr>
              <w:t>differentCenterFreqBetweenSRSposAndInitialBWP</w:t>
            </w:r>
            <w:r w:rsidRPr="0055568D">
              <w:rPr>
                <w:rFonts w:ascii="Arial" w:hAnsi="Arial" w:cs="Arial"/>
                <w:sz w:val="18"/>
                <w:szCs w:val="18"/>
                <w:lang w:eastAsia="ja-JP"/>
              </w:rPr>
              <w:t xml:space="preserve"> indicates whether different center frequenecy between the SRS for positioning and the initial UL BWP is supported by the UE.</w:t>
            </w:r>
            <w:r w:rsidRPr="0055568D">
              <w:rPr>
                <w:rFonts w:ascii="Arial" w:hAnsi="Arial" w:cs="Arial"/>
                <w:sz w:val="18"/>
                <w:szCs w:val="18"/>
              </w:rPr>
              <w:t xml:space="preserve"> If the field is absent, the UE only supports same center frequency between the SRS for positioning and initial UL BWP.</w:t>
            </w:r>
          </w:p>
          <w:p w14:paraId="4E784F1F"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788036F8" w14:textId="77777777" w:rsidR="00087058" w:rsidRPr="0055568D" w:rsidRDefault="00087058" w:rsidP="00C959A0">
            <w:pPr>
              <w:pStyle w:val="B1"/>
              <w:spacing w:after="0"/>
              <w:rPr>
                <w:rFonts w:ascii="Arial" w:hAnsi="Arial" w:cs="Arial"/>
                <w:sz w:val="18"/>
                <w:szCs w:val="18"/>
                <w:lang w:eastAsia="ja-JP"/>
              </w:rPr>
            </w:pPr>
            <w:r w:rsidRPr="0055568D">
              <w:rPr>
                <w:rFonts w:ascii="Arial" w:hAnsi="Arial" w:cs="Arial"/>
                <w:sz w:val="18"/>
                <w:szCs w:val="18"/>
                <w:lang w:eastAsia="ja-JP"/>
              </w:rPr>
              <w:t>-</w:t>
            </w:r>
            <w:r w:rsidRPr="0055568D">
              <w:rPr>
                <w:rFonts w:ascii="Arial" w:hAnsi="Arial" w:cs="Arial"/>
                <w:sz w:val="18"/>
                <w:szCs w:val="18"/>
                <w:lang w:eastAsia="ja-JP"/>
              </w:rPr>
              <w:tab/>
            </w:r>
            <w:r w:rsidRPr="0055568D">
              <w:rPr>
                <w:rFonts w:ascii="Arial" w:hAnsi="Arial" w:cs="Arial"/>
                <w:b/>
                <w:bCs/>
                <w:i/>
                <w:sz w:val="18"/>
                <w:szCs w:val="18"/>
                <w:lang w:eastAsia="ja-JP"/>
              </w:rPr>
              <w:t>maxNumOfSemiPersistentSRSposResourcesPerSlot</w:t>
            </w:r>
            <w:r w:rsidRPr="0055568D">
              <w:rPr>
                <w:rFonts w:ascii="Arial" w:hAnsi="Arial" w:cs="Arial"/>
                <w:i/>
                <w:sz w:val="18"/>
                <w:szCs w:val="18"/>
                <w:lang w:eastAsia="ja-JP"/>
              </w:rPr>
              <w:t xml:space="preserve"> </w:t>
            </w:r>
            <w:r w:rsidRPr="0055568D">
              <w:rPr>
                <w:rFonts w:ascii="Arial" w:hAnsi="Arial" w:cs="Arial"/>
                <w:sz w:val="18"/>
                <w:szCs w:val="18"/>
                <w:lang w:eastAsia="ja-JP"/>
              </w:rPr>
              <w:t>indicates the maximum number of semi-persistent SRS Resources for positioning per slot supported by the UE.</w:t>
            </w:r>
            <w:r w:rsidRPr="0055568D">
              <w:rPr>
                <w:rFonts w:ascii="Arial" w:hAnsi="Arial" w:cs="Arial"/>
                <w:sz w:val="18"/>
                <w:szCs w:val="18"/>
              </w:rPr>
              <w:t xml:space="preserve"> The UE can include this field only if the UE supports </w:t>
            </w:r>
            <w:r w:rsidRPr="0055568D">
              <w:rPr>
                <w:rFonts w:ascii="Arial" w:hAnsi="Arial" w:cs="Arial"/>
                <w:i/>
                <w:iCs/>
                <w:sz w:val="18"/>
                <w:szCs w:val="18"/>
              </w:rPr>
              <w:t>posSRS-RRC-Inactive-InInitialUL-BWP</w:t>
            </w:r>
            <w:r w:rsidRPr="0055568D">
              <w:rPr>
                <w:rFonts w:ascii="Arial" w:hAnsi="Arial" w:cs="Arial"/>
                <w:sz w:val="18"/>
                <w:szCs w:val="18"/>
              </w:rPr>
              <w:t>. Otherwise, the UE does not include this field.</w:t>
            </w:r>
          </w:p>
          <w:p w14:paraId="69C9B8B5" w14:textId="77777777" w:rsidR="00087058" w:rsidRPr="0055568D" w:rsidRDefault="00087058" w:rsidP="00C959A0">
            <w:pPr>
              <w:pStyle w:val="TAL"/>
              <w:ind w:left="568" w:hanging="284"/>
              <w:rPr>
                <w:rFonts w:cs="Arial"/>
                <w:b/>
                <w:bCs/>
                <w:i/>
                <w:iCs/>
                <w:szCs w:val="18"/>
                <w:lang w:eastAsia="ja-JP"/>
              </w:rPr>
            </w:pPr>
            <w:r w:rsidRPr="0055568D">
              <w:rPr>
                <w:rFonts w:cs="Arial"/>
                <w:szCs w:val="18"/>
                <w:lang w:eastAsia="ja-JP"/>
              </w:rPr>
              <w:t>-</w:t>
            </w:r>
            <w:r w:rsidRPr="0055568D">
              <w:rPr>
                <w:rFonts w:cs="Arial"/>
                <w:szCs w:val="18"/>
                <w:lang w:eastAsia="ja-JP"/>
              </w:rPr>
              <w:tab/>
            </w:r>
            <w:r w:rsidRPr="0055568D">
              <w:rPr>
                <w:rFonts w:cs="Arial"/>
                <w:b/>
                <w:bCs/>
                <w:i/>
                <w:iCs/>
                <w:szCs w:val="18"/>
                <w:lang w:eastAsia="ja-JP"/>
              </w:rPr>
              <w:t>switchingTimeSRS-TX-OtherTX</w:t>
            </w:r>
            <w:r w:rsidRPr="0055568D">
              <w:rPr>
                <w:rFonts w:cs="Arial"/>
                <w:szCs w:val="18"/>
                <w:lang w:eastAsia="ja-JP"/>
              </w:rPr>
              <w:t xml:space="preserve"> indicates the switching time between SRS Tx and other Tx in initial UL BWP or Rx in initial DL-BWP.</w:t>
            </w:r>
          </w:p>
        </w:tc>
      </w:tr>
      <w:tr w:rsidR="00087058" w:rsidRPr="0055568D" w14:paraId="1DCA7BF1" w14:textId="77777777" w:rsidTr="00C959A0">
        <w:trPr>
          <w:cantSplit/>
        </w:trPr>
        <w:tc>
          <w:tcPr>
            <w:tcW w:w="9639" w:type="dxa"/>
          </w:tcPr>
          <w:p w14:paraId="31A3C329"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olpc-SRS-PosRRC-Inactive</w:t>
            </w:r>
          </w:p>
          <w:p w14:paraId="7282C4F2" w14:textId="77777777" w:rsidR="00087058" w:rsidRPr="0055568D" w:rsidRDefault="00087058" w:rsidP="00C959A0">
            <w:pPr>
              <w:pStyle w:val="TAL"/>
              <w:rPr>
                <w:rFonts w:cs="Arial"/>
                <w:b/>
                <w:bCs/>
                <w:i/>
                <w:iCs/>
                <w:szCs w:val="18"/>
                <w:lang w:eastAsia="ja-JP"/>
              </w:rPr>
            </w:pPr>
            <w:r w:rsidRPr="0055568D">
              <w:rPr>
                <w:rFonts w:cs="Arial"/>
                <w:bCs/>
                <w:iCs/>
                <w:szCs w:val="18"/>
              </w:rPr>
              <w:t xml:space="preserve">Indicates </w:t>
            </w:r>
            <w:r w:rsidRPr="0055568D">
              <w:rPr>
                <w:rFonts w:cs="Arial"/>
                <w:bCs/>
                <w:iCs/>
                <w:szCs w:val="18"/>
                <w:lang w:eastAsia="ja-JP"/>
              </w:rPr>
              <w:t>whether the UE supports open-loop power control for SRS for positioning in RRC_INACTIVE state</w:t>
            </w:r>
            <w:r w:rsidRPr="0055568D">
              <w:rPr>
                <w:rFonts w:cs="Arial"/>
                <w:bCs/>
                <w:iCs/>
                <w:szCs w:val="18"/>
              </w:rPr>
              <w:t xml:space="preserve">. </w:t>
            </w:r>
            <w:r w:rsidRPr="0055568D">
              <w:rPr>
                <w:rFonts w:cs="Arial"/>
                <w:szCs w:val="18"/>
              </w:rPr>
              <w:t xml:space="preserve">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r w:rsidR="00087058" w:rsidRPr="0055568D" w14:paraId="0673D276" w14:textId="77777777" w:rsidTr="00C959A0">
        <w:trPr>
          <w:cantSplit/>
        </w:trPr>
        <w:tc>
          <w:tcPr>
            <w:tcW w:w="9639" w:type="dxa"/>
          </w:tcPr>
          <w:p w14:paraId="7C01821F" w14:textId="77777777" w:rsidR="00087058" w:rsidRPr="0055568D" w:rsidRDefault="00087058" w:rsidP="00C959A0">
            <w:pPr>
              <w:pStyle w:val="TAL"/>
              <w:rPr>
                <w:rFonts w:cs="Arial"/>
                <w:b/>
                <w:bCs/>
                <w:i/>
                <w:iCs/>
                <w:szCs w:val="18"/>
                <w:lang w:eastAsia="ja-JP"/>
              </w:rPr>
            </w:pPr>
            <w:r w:rsidRPr="0055568D">
              <w:rPr>
                <w:rFonts w:cs="Arial"/>
                <w:b/>
                <w:bCs/>
                <w:i/>
                <w:iCs/>
                <w:szCs w:val="18"/>
                <w:lang w:eastAsia="ja-JP"/>
              </w:rPr>
              <w:t>spatialRelationsSRS-PosRRC-Inactive</w:t>
            </w:r>
          </w:p>
          <w:p w14:paraId="60E9DA98" w14:textId="77777777" w:rsidR="00087058" w:rsidRPr="0055568D" w:rsidRDefault="00087058" w:rsidP="00C959A0">
            <w:pPr>
              <w:pStyle w:val="TAL"/>
              <w:rPr>
                <w:rFonts w:cs="Arial"/>
                <w:b/>
                <w:bCs/>
                <w:i/>
                <w:iCs/>
                <w:szCs w:val="18"/>
                <w:lang w:eastAsia="ja-JP"/>
              </w:rPr>
            </w:pPr>
            <w:r w:rsidRPr="0055568D">
              <w:rPr>
                <w:rFonts w:cs="Arial"/>
                <w:bCs/>
                <w:iCs/>
                <w:szCs w:val="18"/>
              </w:rPr>
              <w:t xml:space="preserve">Indicates </w:t>
            </w:r>
            <w:r w:rsidRPr="0055568D">
              <w:rPr>
                <w:rFonts w:cs="Arial"/>
                <w:bCs/>
                <w:iCs/>
                <w:szCs w:val="18"/>
                <w:lang w:eastAsia="ja-JP"/>
              </w:rPr>
              <w:t>whether the UE supports spatial relations for SRS for positioning in RRC_INACTIVE state</w:t>
            </w:r>
            <w:r w:rsidRPr="0055568D">
              <w:rPr>
                <w:rFonts w:cs="Arial"/>
                <w:bCs/>
                <w:iCs/>
                <w:szCs w:val="18"/>
              </w:rPr>
              <w:t xml:space="preserve"> on FR2. </w:t>
            </w:r>
            <w:r w:rsidRPr="0055568D">
              <w:rPr>
                <w:rFonts w:cs="Arial"/>
                <w:szCs w:val="18"/>
              </w:rPr>
              <w:t xml:space="preserve">The UE can include this field only if the UE supports </w:t>
            </w:r>
            <w:r w:rsidRPr="0055568D">
              <w:rPr>
                <w:rFonts w:cs="Arial"/>
                <w:i/>
                <w:iCs/>
                <w:szCs w:val="18"/>
              </w:rPr>
              <w:t>posSRS-RRC-Inactive-InInitialUL-BWP</w:t>
            </w:r>
            <w:r w:rsidRPr="0055568D">
              <w:rPr>
                <w:rFonts w:cs="Arial"/>
                <w:szCs w:val="18"/>
              </w:rPr>
              <w:t>. Otherwise, the UE does not include this field.</w:t>
            </w:r>
          </w:p>
        </w:tc>
      </w:tr>
    </w:tbl>
    <w:p w14:paraId="245DB928" w14:textId="77777777" w:rsidR="00087058" w:rsidRPr="0055568D" w:rsidRDefault="00087058" w:rsidP="00087058"/>
    <w:p w14:paraId="3A950787" w14:textId="77777777" w:rsidR="00087058" w:rsidRPr="0055568D" w:rsidRDefault="00087058" w:rsidP="00087058">
      <w:pPr>
        <w:pStyle w:val="Heading4"/>
        <w:rPr>
          <w:i/>
        </w:rPr>
      </w:pPr>
      <w:bookmarkStart w:id="694" w:name="_Toc46486435"/>
      <w:bookmarkStart w:id="695" w:name="_Toc52546780"/>
      <w:bookmarkStart w:id="696" w:name="_Toc52547310"/>
      <w:bookmarkStart w:id="697" w:name="_Toc52547840"/>
      <w:bookmarkStart w:id="698" w:name="_Toc52548370"/>
      <w:bookmarkStart w:id="699" w:name="_Toc115730108"/>
      <w:r w:rsidRPr="0055568D">
        <w:t>–</w:t>
      </w:r>
      <w:r w:rsidRPr="0055568D">
        <w:tab/>
      </w:r>
      <w:r w:rsidRPr="0055568D">
        <w:rPr>
          <w:i/>
        </w:rPr>
        <w:t>ReferencePoint</w:t>
      </w:r>
      <w:bookmarkEnd w:id="694"/>
      <w:bookmarkEnd w:id="695"/>
      <w:bookmarkEnd w:id="696"/>
      <w:bookmarkEnd w:id="697"/>
      <w:bookmarkEnd w:id="698"/>
      <w:bookmarkEnd w:id="699"/>
    </w:p>
    <w:p w14:paraId="024E9146" w14:textId="77777777" w:rsidR="00087058" w:rsidRPr="0055568D" w:rsidRDefault="00087058" w:rsidP="00087058">
      <w:r w:rsidRPr="0055568D">
        <w:t xml:space="preserve">The IE </w:t>
      </w:r>
      <w:r w:rsidRPr="0055568D">
        <w:rPr>
          <w:i/>
        </w:rPr>
        <w:t>ReferencePoint</w:t>
      </w:r>
      <w:r w:rsidRPr="0055568D">
        <w:t xml:space="preserve"> provides a well-defined location relative to which other locations may be defined.</w:t>
      </w:r>
    </w:p>
    <w:p w14:paraId="1B27EBFF" w14:textId="77777777" w:rsidR="00087058" w:rsidRPr="0055568D" w:rsidRDefault="00087058" w:rsidP="00087058">
      <w:pPr>
        <w:pStyle w:val="PL"/>
        <w:shd w:val="clear" w:color="auto" w:fill="E6E6E6"/>
      </w:pPr>
      <w:r w:rsidRPr="0055568D">
        <w:t>-- ASN1START</w:t>
      </w:r>
    </w:p>
    <w:p w14:paraId="659546A4" w14:textId="77777777" w:rsidR="00087058" w:rsidRPr="0055568D" w:rsidRDefault="00087058" w:rsidP="00087058">
      <w:pPr>
        <w:pStyle w:val="PL"/>
        <w:shd w:val="clear" w:color="auto" w:fill="E6E6E6"/>
        <w:rPr>
          <w:snapToGrid w:val="0"/>
        </w:rPr>
      </w:pPr>
    </w:p>
    <w:p w14:paraId="2AC3EA7B" w14:textId="77777777" w:rsidR="00087058" w:rsidRPr="0055568D" w:rsidRDefault="00087058" w:rsidP="00087058">
      <w:pPr>
        <w:pStyle w:val="PL"/>
        <w:shd w:val="clear" w:color="auto" w:fill="E6E6E6"/>
      </w:pPr>
      <w:r w:rsidRPr="0055568D">
        <w:t>ReferencePoint-r16 ::= SEQUENCE {</w:t>
      </w:r>
    </w:p>
    <w:p w14:paraId="39072F8D" w14:textId="77777777" w:rsidR="00087058" w:rsidRPr="0055568D" w:rsidRDefault="00087058" w:rsidP="00087058">
      <w:pPr>
        <w:pStyle w:val="PL"/>
        <w:shd w:val="clear" w:color="auto" w:fill="E6E6E6"/>
      </w:pPr>
      <w:r w:rsidRPr="0055568D">
        <w:tab/>
        <w:t xml:space="preserve">referencePointGeographicLocation-r16 </w:t>
      </w:r>
      <w:r w:rsidRPr="0055568D">
        <w:tab/>
      </w:r>
      <w:r w:rsidRPr="0055568D">
        <w:tab/>
        <w:t>CHOICE {</w:t>
      </w:r>
    </w:p>
    <w:p w14:paraId="63B7F6E8" w14:textId="77777777" w:rsidR="00087058" w:rsidRPr="0055568D" w:rsidRDefault="00087058" w:rsidP="00087058">
      <w:pPr>
        <w:pStyle w:val="PL"/>
        <w:shd w:val="clear" w:color="auto" w:fill="E6E6E6"/>
      </w:pPr>
      <w:r w:rsidRPr="0055568D">
        <w:tab/>
      </w:r>
      <w:r w:rsidRPr="0055568D">
        <w:tab/>
        <w:t xml:space="preserve">location3D-r16 </w:t>
      </w:r>
      <w:r w:rsidRPr="0055568D">
        <w:tab/>
      </w:r>
      <w:r w:rsidRPr="0055568D">
        <w:tab/>
      </w:r>
      <w:r w:rsidRPr="0055568D">
        <w:tab/>
        <w:t>EllipsoidPointWithAltitudeAndUncertaintyEllipsoid,</w:t>
      </w:r>
    </w:p>
    <w:p w14:paraId="23881573" w14:textId="77777777" w:rsidR="00087058" w:rsidRPr="0055568D" w:rsidRDefault="00087058" w:rsidP="00087058">
      <w:pPr>
        <w:pStyle w:val="PL"/>
        <w:shd w:val="clear" w:color="auto" w:fill="E6E6E6"/>
      </w:pPr>
      <w:r w:rsidRPr="0055568D">
        <w:tab/>
      </w:r>
      <w:r w:rsidRPr="0055568D">
        <w:tab/>
        <w:t xml:space="preserve">ha-location3D-r16 </w:t>
      </w:r>
      <w:r w:rsidRPr="0055568D">
        <w:tab/>
      </w:r>
      <w:r w:rsidRPr="0055568D">
        <w:tab/>
        <w:t>HighAccuracyEllipsoidPointWithAltitudeAndUncertaintyEllipsoid-r15,</w:t>
      </w:r>
    </w:p>
    <w:p w14:paraId="36AB9739" w14:textId="77777777" w:rsidR="00087058" w:rsidRDefault="00087058" w:rsidP="00087058">
      <w:pPr>
        <w:pStyle w:val="PL"/>
        <w:shd w:val="clear" w:color="auto" w:fill="E6E6E6"/>
        <w:rPr>
          <w:ins w:id="700" w:author="Qualcomm" w:date="2023-02-01T13:36:00Z"/>
        </w:rPr>
      </w:pPr>
      <w:r w:rsidRPr="0055568D">
        <w:tab/>
      </w:r>
      <w:r w:rsidRPr="0055568D">
        <w:tab/>
        <w:t>...</w:t>
      </w:r>
      <w:ins w:id="701" w:author="Qualcomm" w:date="2023-02-01T13:36:00Z">
        <w:r>
          <w:t>,</w:t>
        </w:r>
      </w:ins>
    </w:p>
    <w:p w14:paraId="6FD53341" w14:textId="77777777" w:rsidR="00087058" w:rsidRPr="0055568D" w:rsidRDefault="00087058" w:rsidP="00087058">
      <w:pPr>
        <w:pStyle w:val="PL"/>
        <w:shd w:val="clear" w:color="auto" w:fill="E6E6E6"/>
      </w:pPr>
      <w:ins w:id="702" w:author="Qualcomm" w:date="2023-02-01T13:36:00Z">
        <w:r>
          <w:tab/>
        </w:r>
        <w:r>
          <w:tab/>
          <w:t>l</w:t>
        </w:r>
        <w:r w:rsidRPr="00D559CC">
          <w:t>ocalOrigin</w:t>
        </w:r>
        <w:r>
          <w:t>-v18xy</w:t>
        </w:r>
        <w:r>
          <w:tab/>
        </w:r>
        <w:r>
          <w:tab/>
          <w:t>NULL</w:t>
        </w:r>
      </w:ins>
    </w:p>
    <w:p w14:paraId="611C44BD" w14:textId="77777777" w:rsidR="00087058" w:rsidRPr="0055568D" w:rsidRDefault="00087058" w:rsidP="00087058">
      <w:pPr>
        <w:pStyle w:val="PL"/>
        <w:shd w:val="clear" w:color="auto" w:fill="E6E6E6"/>
      </w:pPr>
      <w:r w:rsidRPr="0055568D">
        <w:tab/>
        <w:t>},</w:t>
      </w:r>
    </w:p>
    <w:p w14:paraId="1485F7E1" w14:textId="77777777" w:rsidR="00087058" w:rsidRDefault="00087058" w:rsidP="00087058">
      <w:pPr>
        <w:pStyle w:val="PL"/>
        <w:shd w:val="clear" w:color="auto" w:fill="E6E6E6"/>
        <w:rPr>
          <w:ins w:id="703" w:author="Qualcomm" w:date="2023-02-01T13:36:00Z"/>
        </w:rPr>
      </w:pPr>
      <w:r w:rsidRPr="0055568D">
        <w:tab/>
        <w:t>...</w:t>
      </w:r>
      <w:ins w:id="704" w:author="Qualcomm" w:date="2023-02-01T13:36:00Z">
        <w:r>
          <w:t>,</w:t>
        </w:r>
      </w:ins>
    </w:p>
    <w:p w14:paraId="728337D2" w14:textId="77777777" w:rsidR="00087058" w:rsidRDefault="00087058" w:rsidP="00087058">
      <w:pPr>
        <w:pStyle w:val="PL"/>
        <w:shd w:val="clear" w:color="auto" w:fill="E6E6E6"/>
        <w:rPr>
          <w:ins w:id="705" w:author="Qualcomm" w:date="2023-02-01T13:36:00Z"/>
        </w:rPr>
      </w:pPr>
      <w:ins w:id="706" w:author="Qualcomm" w:date="2023-02-01T13:36:00Z">
        <w:r>
          <w:tab/>
          <w:t>[[</w:t>
        </w:r>
      </w:ins>
    </w:p>
    <w:p w14:paraId="2F015F43" w14:textId="77777777" w:rsidR="00087058" w:rsidRDefault="00087058" w:rsidP="00087058">
      <w:pPr>
        <w:pStyle w:val="PL"/>
        <w:shd w:val="clear" w:color="auto" w:fill="E6E6E6"/>
        <w:rPr>
          <w:ins w:id="707" w:author="Qualcomm" w:date="2023-02-01T13:36:00Z"/>
        </w:rPr>
      </w:pPr>
      <w:ins w:id="708" w:author="Qualcomm" w:date="2023-02-01T13:36:00Z">
        <w:r>
          <w:tab/>
        </w:r>
        <w:r w:rsidRPr="00A90DE6">
          <w:t>coordinateI</w:t>
        </w:r>
        <w:r>
          <w:t>D-r18</w:t>
        </w:r>
        <w:r>
          <w:tab/>
        </w:r>
        <w:r>
          <w:tab/>
        </w:r>
        <w:r>
          <w:tab/>
          <w:t>CoordinateID-r18</w:t>
        </w:r>
        <w:r>
          <w:tab/>
        </w:r>
        <w:r>
          <w:tab/>
          <w:t>OPTIONAL</w:t>
        </w:r>
        <w:r>
          <w:tab/>
          <w:t>-- Cond LocalOrigin</w:t>
        </w:r>
      </w:ins>
    </w:p>
    <w:p w14:paraId="62B05D70" w14:textId="77777777" w:rsidR="00087058" w:rsidRPr="0055568D" w:rsidRDefault="00087058" w:rsidP="00087058">
      <w:pPr>
        <w:pStyle w:val="PL"/>
        <w:shd w:val="clear" w:color="auto" w:fill="E6E6E6"/>
      </w:pPr>
      <w:ins w:id="709" w:author="Qualcomm" w:date="2023-02-01T13:36:00Z">
        <w:r>
          <w:tab/>
          <w:t>]]</w:t>
        </w:r>
      </w:ins>
    </w:p>
    <w:p w14:paraId="22FD7232" w14:textId="77777777" w:rsidR="00087058" w:rsidRPr="0055568D" w:rsidRDefault="00087058" w:rsidP="00087058">
      <w:pPr>
        <w:pStyle w:val="PL"/>
        <w:shd w:val="clear" w:color="auto" w:fill="E6E6E6"/>
      </w:pPr>
      <w:r w:rsidRPr="0055568D">
        <w:t>}</w:t>
      </w:r>
    </w:p>
    <w:p w14:paraId="7012C034" w14:textId="77777777" w:rsidR="00087058" w:rsidRPr="0055568D" w:rsidRDefault="00087058" w:rsidP="00087058">
      <w:pPr>
        <w:pStyle w:val="PL"/>
        <w:shd w:val="clear" w:color="auto" w:fill="E6E6E6"/>
      </w:pPr>
    </w:p>
    <w:p w14:paraId="1A647524" w14:textId="77777777" w:rsidR="00087058" w:rsidRPr="0055568D" w:rsidRDefault="00087058" w:rsidP="00087058">
      <w:pPr>
        <w:pStyle w:val="PL"/>
        <w:shd w:val="clear" w:color="auto" w:fill="E6E6E6"/>
      </w:pPr>
      <w:r w:rsidRPr="0055568D">
        <w:t>-- ASN1STOP</w:t>
      </w:r>
    </w:p>
    <w:p w14:paraId="1AEEAF6F" w14:textId="77777777" w:rsidR="00087058" w:rsidRDefault="00087058" w:rsidP="00087058">
      <w:pPr>
        <w:rPr>
          <w:ins w:id="710" w:author="Qualcomm" w:date="2023-02-01T13: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87058" w:rsidRPr="0055568D" w14:paraId="3FE2A695" w14:textId="77777777" w:rsidTr="00C959A0">
        <w:trPr>
          <w:cantSplit/>
          <w:tblHeader/>
          <w:ins w:id="711" w:author="Qualcomm" w:date="2023-02-01T13:36:00Z"/>
        </w:trPr>
        <w:tc>
          <w:tcPr>
            <w:tcW w:w="2268" w:type="dxa"/>
          </w:tcPr>
          <w:p w14:paraId="51CD087E" w14:textId="77777777" w:rsidR="00087058" w:rsidRPr="0055568D" w:rsidRDefault="00087058" w:rsidP="00C959A0">
            <w:pPr>
              <w:pStyle w:val="TAH"/>
              <w:rPr>
                <w:ins w:id="712" w:author="Qualcomm" w:date="2023-02-01T13:36:00Z"/>
              </w:rPr>
            </w:pPr>
            <w:ins w:id="713" w:author="Qualcomm" w:date="2023-02-01T13:36:00Z">
              <w:r w:rsidRPr="0055568D">
                <w:t>Conditional presence</w:t>
              </w:r>
            </w:ins>
          </w:p>
        </w:tc>
        <w:tc>
          <w:tcPr>
            <w:tcW w:w="7371" w:type="dxa"/>
          </w:tcPr>
          <w:p w14:paraId="41CBBB71" w14:textId="77777777" w:rsidR="00087058" w:rsidRPr="0055568D" w:rsidRDefault="00087058" w:rsidP="00C959A0">
            <w:pPr>
              <w:pStyle w:val="TAH"/>
              <w:rPr>
                <w:ins w:id="714" w:author="Qualcomm" w:date="2023-02-01T13:36:00Z"/>
              </w:rPr>
            </w:pPr>
            <w:ins w:id="715" w:author="Qualcomm" w:date="2023-02-01T13:36:00Z">
              <w:r w:rsidRPr="0055568D">
                <w:t>Explanation</w:t>
              </w:r>
            </w:ins>
          </w:p>
        </w:tc>
      </w:tr>
      <w:tr w:rsidR="00087058" w:rsidRPr="0055568D" w14:paraId="7C54945C" w14:textId="77777777" w:rsidTr="00C959A0">
        <w:trPr>
          <w:cantSplit/>
          <w:ins w:id="716" w:author="Qualcomm" w:date="2023-02-01T13:36:00Z"/>
        </w:trPr>
        <w:tc>
          <w:tcPr>
            <w:tcW w:w="2268" w:type="dxa"/>
          </w:tcPr>
          <w:p w14:paraId="751D755F" w14:textId="77777777" w:rsidR="00087058" w:rsidRPr="0055568D" w:rsidRDefault="00087058" w:rsidP="00C959A0">
            <w:pPr>
              <w:pStyle w:val="TAL"/>
              <w:rPr>
                <w:ins w:id="717" w:author="Qualcomm" w:date="2023-02-01T13:36:00Z"/>
                <w:i/>
              </w:rPr>
            </w:pPr>
            <w:ins w:id="718" w:author="Qualcomm" w:date="2023-02-01T13:36:00Z">
              <w:r w:rsidRPr="00C64725">
                <w:rPr>
                  <w:i/>
                  <w:snapToGrid w:val="0"/>
                </w:rPr>
                <w:t>LocalOrigin</w:t>
              </w:r>
            </w:ins>
          </w:p>
        </w:tc>
        <w:tc>
          <w:tcPr>
            <w:tcW w:w="7371" w:type="dxa"/>
          </w:tcPr>
          <w:p w14:paraId="062CB626" w14:textId="77777777" w:rsidR="00087058" w:rsidRPr="0055568D" w:rsidRDefault="00087058" w:rsidP="00C959A0">
            <w:pPr>
              <w:pStyle w:val="TAL"/>
              <w:rPr>
                <w:ins w:id="719" w:author="Qualcomm" w:date="2023-02-01T13:36:00Z"/>
              </w:rPr>
            </w:pPr>
            <w:ins w:id="720" w:author="Qualcomm" w:date="2023-02-01T13:36:00Z">
              <w:r w:rsidRPr="0055568D">
                <w:t xml:space="preserve">This field is </w:t>
              </w:r>
              <w:r>
                <w:t>mandatory present if locations relative to the reference point are provided in a local Cartesian coordinate system [15].</w:t>
              </w:r>
            </w:ins>
          </w:p>
        </w:tc>
      </w:tr>
    </w:tbl>
    <w:p w14:paraId="53CC9557"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EB939FA" w14:textId="77777777" w:rsidTr="00C959A0">
        <w:trPr>
          <w:tblHeader/>
        </w:trPr>
        <w:tc>
          <w:tcPr>
            <w:tcW w:w="9639" w:type="dxa"/>
          </w:tcPr>
          <w:p w14:paraId="6A8A17A0" w14:textId="77777777" w:rsidR="00087058" w:rsidRPr="0055568D" w:rsidRDefault="00087058" w:rsidP="00C959A0">
            <w:pPr>
              <w:pStyle w:val="TAH"/>
              <w:keepNext w:val="0"/>
              <w:keepLines w:val="0"/>
              <w:widowControl w:val="0"/>
            </w:pPr>
            <w:r w:rsidRPr="0055568D">
              <w:rPr>
                <w:i/>
              </w:rPr>
              <w:t xml:space="preserve">ReferencePoint </w:t>
            </w:r>
            <w:r w:rsidRPr="0055568D">
              <w:rPr>
                <w:iCs/>
                <w:noProof/>
              </w:rPr>
              <w:t>field descriptions</w:t>
            </w:r>
          </w:p>
        </w:tc>
      </w:tr>
      <w:tr w:rsidR="00087058" w:rsidRPr="0055568D" w14:paraId="3AE32C3B" w14:textId="77777777" w:rsidTr="00C959A0">
        <w:trPr>
          <w:tblHeader/>
        </w:trPr>
        <w:tc>
          <w:tcPr>
            <w:tcW w:w="9639" w:type="dxa"/>
          </w:tcPr>
          <w:p w14:paraId="32F21864" w14:textId="77777777" w:rsidR="00087058" w:rsidRPr="0055568D" w:rsidRDefault="00087058" w:rsidP="00C959A0">
            <w:pPr>
              <w:pStyle w:val="TAL"/>
              <w:keepNext w:val="0"/>
              <w:keepLines w:val="0"/>
              <w:widowControl w:val="0"/>
              <w:rPr>
                <w:b/>
                <w:i/>
                <w:noProof/>
              </w:rPr>
            </w:pPr>
            <w:r w:rsidRPr="0055568D">
              <w:rPr>
                <w:b/>
                <w:i/>
                <w:noProof/>
              </w:rPr>
              <w:t>referencePointGeographicLocation</w:t>
            </w:r>
          </w:p>
          <w:p w14:paraId="0C9E95BD" w14:textId="77777777" w:rsidR="00087058" w:rsidRPr="0055568D" w:rsidRDefault="00087058" w:rsidP="00C959A0">
            <w:pPr>
              <w:pStyle w:val="TAL"/>
              <w:keepNext w:val="0"/>
              <w:keepLines w:val="0"/>
              <w:widowControl w:val="0"/>
              <w:rPr>
                <w:noProof/>
              </w:rPr>
            </w:pPr>
            <w:r w:rsidRPr="0055568D">
              <w:rPr>
                <w:noProof/>
              </w:rPr>
              <w:t xml:space="preserve">This field provides the geodetic </w:t>
            </w:r>
            <w:ins w:id="721" w:author="Qualcomm" w:date="2023-02-01T13:36:00Z">
              <w:r>
                <w:rPr>
                  <w:noProof/>
                </w:rPr>
                <w:t xml:space="preserve">or local </w:t>
              </w:r>
            </w:ins>
            <w:r w:rsidRPr="0055568D">
              <w:rPr>
                <w:noProof/>
              </w:rPr>
              <w:t>location of the reference point.</w:t>
            </w:r>
            <w:ins w:id="722" w:author="Qualcomm" w:date="2023-02-01T13:36:00Z">
              <w:r>
                <w:rPr>
                  <w:noProof/>
                </w:rPr>
                <w:t xml:space="preserve"> The CHOICE</w:t>
              </w:r>
              <w:r w:rsidRPr="00F21B1E">
                <w:rPr>
                  <w:i/>
                  <w:iCs/>
                  <w:noProof/>
                </w:rPr>
                <w:t xml:space="preserve"> localOrigin</w:t>
              </w:r>
              <w:r>
                <w:rPr>
                  <w:noProof/>
                </w:rPr>
                <w:t xml:space="preserve"> indicates that the reference point has no known geodetic location.</w:t>
              </w:r>
            </w:ins>
          </w:p>
        </w:tc>
      </w:tr>
      <w:tr w:rsidR="00087058" w:rsidRPr="0055568D" w14:paraId="394EA513" w14:textId="77777777" w:rsidTr="00C959A0">
        <w:trPr>
          <w:tblHeader/>
          <w:ins w:id="723" w:author="Qualcomm" w:date="2023-02-01T13:36:00Z"/>
        </w:trPr>
        <w:tc>
          <w:tcPr>
            <w:tcW w:w="9639" w:type="dxa"/>
          </w:tcPr>
          <w:p w14:paraId="3824B298" w14:textId="77777777" w:rsidR="00087058" w:rsidRDefault="00087058" w:rsidP="00C959A0">
            <w:pPr>
              <w:pStyle w:val="TAL"/>
              <w:keepNext w:val="0"/>
              <w:keepLines w:val="0"/>
              <w:widowControl w:val="0"/>
              <w:rPr>
                <w:ins w:id="724" w:author="Qualcomm" w:date="2023-02-01T13:36:00Z"/>
                <w:b/>
                <w:i/>
                <w:noProof/>
              </w:rPr>
            </w:pPr>
            <w:ins w:id="725" w:author="Qualcomm" w:date="2023-02-01T13:36:00Z">
              <w:r w:rsidRPr="00601C19">
                <w:rPr>
                  <w:b/>
                  <w:i/>
                  <w:noProof/>
                </w:rPr>
                <w:t>coordinateID</w:t>
              </w:r>
            </w:ins>
          </w:p>
          <w:p w14:paraId="72E43EEB" w14:textId="77777777" w:rsidR="00087058" w:rsidRPr="00F21B1E" w:rsidRDefault="00087058" w:rsidP="00C959A0">
            <w:pPr>
              <w:pStyle w:val="TAL"/>
              <w:keepNext w:val="0"/>
              <w:keepLines w:val="0"/>
              <w:widowControl w:val="0"/>
              <w:rPr>
                <w:ins w:id="726" w:author="Qualcomm" w:date="2023-02-01T13:36:00Z"/>
                <w:bCs/>
                <w:iCs/>
                <w:noProof/>
              </w:rPr>
            </w:pPr>
            <w:ins w:id="727" w:author="Qualcomm" w:date="2023-02-01T13:36:00Z">
              <w:r>
                <w:rPr>
                  <w:bCs/>
                  <w:iCs/>
                  <w:noProof/>
                </w:rPr>
                <w:t xml:space="preserve">This field provides </w:t>
              </w:r>
              <w:r w:rsidRPr="00F156AE">
                <w:rPr>
                  <w:bCs/>
                  <w:iCs/>
                  <w:noProof/>
                </w:rPr>
                <w:t xml:space="preserve">an identifier for </w:t>
              </w:r>
              <w:r>
                <w:rPr>
                  <w:bCs/>
                  <w:iCs/>
                  <w:noProof/>
                </w:rPr>
                <w:t>the</w:t>
              </w:r>
              <w:r w:rsidRPr="00F156AE">
                <w:rPr>
                  <w:bCs/>
                  <w:iCs/>
                  <w:noProof/>
                </w:rPr>
                <w:t xml:space="preserve"> reference point that defines the origin of a local Cartesian </w:t>
              </w:r>
              <w:r>
                <w:rPr>
                  <w:bCs/>
                  <w:iCs/>
                  <w:noProof/>
                </w:rPr>
                <w:t>coordinate s</w:t>
              </w:r>
              <w:r w:rsidRPr="00F156AE">
                <w:rPr>
                  <w:bCs/>
                  <w:iCs/>
                  <w:noProof/>
                </w:rPr>
                <w:t>ystem</w:t>
              </w:r>
              <w:r>
                <w:rPr>
                  <w:bCs/>
                  <w:iCs/>
                  <w:noProof/>
                </w:rPr>
                <w:t xml:space="preserve"> </w:t>
              </w:r>
              <w:r w:rsidRPr="0055568D">
                <w:t>[15]</w:t>
              </w:r>
              <w:r>
                <w:t>.</w:t>
              </w:r>
            </w:ins>
          </w:p>
        </w:tc>
      </w:tr>
    </w:tbl>
    <w:p w14:paraId="191F8C5E" w14:textId="77777777" w:rsidR="00087058" w:rsidRDefault="00087058" w:rsidP="00087058">
      <w:pPr>
        <w:rPr>
          <w:ins w:id="728" w:author="Qualcomm" w:date="2023-02-01T13:36:00Z"/>
        </w:rPr>
      </w:pPr>
    </w:p>
    <w:p w14:paraId="6A58AA0B" w14:textId="77777777" w:rsidR="00087058" w:rsidRPr="0055568D" w:rsidRDefault="00087058" w:rsidP="00087058">
      <w:pPr>
        <w:pStyle w:val="Heading4"/>
        <w:rPr>
          <w:ins w:id="729" w:author="Qualcomm" w:date="2023-02-01T13:36:00Z"/>
          <w:i/>
        </w:rPr>
      </w:pPr>
      <w:ins w:id="730" w:author="Qualcomm" w:date="2023-02-01T13:36:00Z">
        <w:r w:rsidRPr="0055568D">
          <w:t>–</w:t>
        </w:r>
        <w:r w:rsidRPr="0055568D">
          <w:tab/>
        </w:r>
        <w:r w:rsidRPr="00E841D5">
          <w:rPr>
            <w:i/>
          </w:rPr>
          <w:t>RelativeCartesianLocation</w:t>
        </w:r>
      </w:ins>
    </w:p>
    <w:p w14:paraId="6680552A" w14:textId="77777777" w:rsidR="00087058" w:rsidRPr="0055568D" w:rsidRDefault="00087058" w:rsidP="00087058">
      <w:pPr>
        <w:rPr>
          <w:ins w:id="731" w:author="Qualcomm" w:date="2023-02-01T13:36:00Z"/>
        </w:rPr>
      </w:pPr>
      <w:ins w:id="732" w:author="Qualcomm" w:date="2023-02-01T13:36:00Z">
        <w:r w:rsidRPr="0055568D">
          <w:t xml:space="preserve">The IE </w:t>
        </w:r>
        <w:r w:rsidRPr="00E841D5">
          <w:rPr>
            <w:i/>
          </w:rPr>
          <w:t>RelativeCartesianLocation</w:t>
        </w:r>
        <w:r w:rsidRPr="0055568D">
          <w:t xml:space="preserve"> provides a </w:t>
        </w:r>
        <w:r>
          <w:t xml:space="preserve">Cartesian </w:t>
        </w:r>
        <w:r w:rsidRPr="0055568D">
          <w:t>location relative to some known reference location.</w:t>
        </w:r>
      </w:ins>
    </w:p>
    <w:p w14:paraId="64501F0C" w14:textId="77777777" w:rsidR="00087058" w:rsidRPr="0055568D" w:rsidRDefault="00087058" w:rsidP="00087058">
      <w:pPr>
        <w:pStyle w:val="PL"/>
        <w:shd w:val="clear" w:color="auto" w:fill="E6E6E6"/>
        <w:rPr>
          <w:ins w:id="733" w:author="Qualcomm" w:date="2023-02-01T13:36:00Z"/>
        </w:rPr>
      </w:pPr>
      <w:ins w:id="734" w:author="Qualcomm" w:date="2023-02-01T13:36:00Z">
        <w:r w:rsidRPr="0055568D">
          <w:t>-- ASN1START</w:t>
        </w:r>
      </w:ins>
    </w:p>
    <w:p w14:paraId="70C3F3B0" w14:textId="77777777" w:rsidR="00087058" w:rsidRPr="0055568D" w:rsidRDefault="00087058" w:rsidP="00087058">
      <w:pPr>
        <w:pStyle w:val="PL"/>
        <w:shd w:val="clear" w:color="auto" w:fill="E6E6E6"/>
        <w:rPr>
          <w:ins w:id="735" w:author="Qualcomm" w:date="2023-02-01T13:36:00Z"/>
          <w:snapToGrid w:val="0"/>
        </w:rPr>
      </w:pPr>
    </w:p>
    <w:p w14:paraId="28688918" w14:textId="77777777" w:rsidR="00087058" w:rsidRPr="0055568D" w:rsidRDefault="00087058" w:rsidP="00087058">
      <w:pPr>
        <w:pStyle w:val="PL"/>
        <w:shd w:val="clear" w:color="auto" w:fill="E6E6E6"/>
        <w:rPr>
          <w:ins w:id="736" w:author="Qualcomm" w:date="2023-02-01T13:36:00Z"/>
          <w:snapToGrid w:val="0"/>
        </w:rPr>
      </w:pPr>
      <w:ins w:id="737" w:author="Qualcomm" w:date="2023-02-01T13:36:00Z">
        <w:r w:rsidRPr="00E841D5">
          <w:rPr>
            <w:snapToGrid w:val="0"/>
          </w:rPr>
          <w:t>RelativeCartesianLocation</w:t>
        </w:r>
        <w:r>
          <w:rPr>
            <w:snapToGrid w:val="0"/>
          </w:rPr>
          <w:t>-r18</w:t>
        </w:r>
        <w:r w:rsidRPr="0055568D">
          <w:rPr>
            <w:snapToGrid w:val="0"/>
          </w:rPr>
          <w:t xml:space="preserve"> ::= SEQUENCE {</w:t>
        </w:r>
      </w:ins>
    </w:p>
    <w:p w14:paraId="4D6035C2" w14:textId="77777777" w:rsidR="00087058" w:rsidRPr="0055568D" w:rsidRDefault="00087058" w:rsidP="00087058">
      <w:pPr>
        <w:pStyle w:val="PL"/>
        <w:shd w:val="clear" w:color="auto" w:fill="E6E6E6"/>
        <w:rPr>
          <w:ins w:id="738" w:author="Qualcomm" w:date="2023-02-01T13:36:00Z"/>
        </w:rPr>
      </w:pPr>
      <w:ins w:id="739" w:author="Qualcomm" w:date="2023-02-01T13:36:00Z">
        <w:r w:rsidRPr="0055568D">
          <w:tab/>
        </w:r>
        <w:r>
          <w:t>cartesian-coordinates</w:t>
        </w:r>
        <w:r w:rsidRPr="0055568D">
          <w:t>-units-r1</w:t>
        </w:r>
        <w:r>
          <w:t>8</w:t>
        </w:r>
        <w:r w:rsidRPr="0055568D">
          <w:t xml:space="preserve"> </w:t>
        </w:r>
        <w:r w:rsidRPr="0055568D">
          <w:tab/>
          <w:t xml:space="preserve">ENUMERATED { </w:t>
        </w:r>
        <w:r>
          <w:t>mm</w:t>
        </w:r>
        <w:r w:rsidRPr="0055568D">
          <w:t xml:space="preserve">, </w:t>
        </w:r>
        <w:r>
          <w:t>cm</w:t>
        </w:r>
        <w:r w:rsidRPr="0055568D">
          <w:t xml:space="preserve">, </w:t>
        </w:r>
        <w:r>
          <w:t>dm</w:t>
        </w:r>
        <w:r w:rsidRPr="0055568D">
          <w:t xml:space="preserve">, </w:t>
        </w:r>
        <w:r>
          <w:t>m</w:t>
        </w:r>
        <w:r w:rsidRPr="0055568D">
          <w:t>, ...},</w:t>
        </w:r>
      </w:ins>
    </w:p>
    <w:p w14:paraId="7EFB3DB9" w14:textId="77777777" w:rsidR="00087058" w:rsidRPr="0055568D" w:rsidRDefault="00087058" w:rsidP="00087058">
      <w:pPr>
        <w:pStyle w:val="PL"/>
        <w:shd w:val="clear" w:color="auto" w:fill="E6E6E6"/>
        <w:rPr>
          <w:ins w:id="740" w:author="Qualcomm" w:date="2023-02-01T13:36:00Z"/>
        </w:rPr>
      </w:pPr>
      <w:ins w:id="741" w:author="Qualcomm" w:date="2023-02-01T13:36:00Z">
        <w:r w:rsidRPr="0055568D">
          <w:tab/>
        </w:r>
        <w:r>
          <w:t>x-value</w:t>
        </w:r>
        <w:r w:rsidRPr="0055568D">
          <w:t>-r1</w:t>
        </w:r>
        <w:r>
          <w:t>8</w:t>
        </w:r>
        <w:r w:rsidRPr="0055568D">
          <w:tab/>
        </w:r>
        <w:r w:rsidRPr="0055568D">
          <w:tab/>
        </w:r>
        <w:r w:rsidRPr="0055568D">
          <w:tab/>
        </w:r>
        <w:r>
          <w:tab/>
        </w:r>
        <w:r>
          <w:tab/>
        </w:r>
        <w:r>
          <w:tab/>
        </w:r>
        <w:r>
          <w:tab/>
          <w:t>X-Value-r18</w:t>
        </w:r>
        <w:r w:rsidRPr="0055568D">
          <w:t>,</w:t>
        </w:r>
      </w:ins>
    </w:p>
    <w:p w14:paraId="077BD1C7" w14:textId="77777777" w:rsidR="00087058" w:rsidRPr="0055568D" w:rsidRDefault="00087058" w:rsidP="00087058">
      <w:pPr>
        <w:pStyle w:val="PL"/>
        <w:shd w:val="clear" w:color="auto" w:fill="E6E6E6"/>
        <w:rPr>
          <w:ins w:id="742" w:author="Qualcomm" w:date="2023-02-01T13:36:00Z"/>
        </w:rPr>
      </w:pPr>
      <w:ins w:id="743" w:author="Qualcomm" w:date="2023-02-01T13:36:00Z">
        <w:r w:rsidRPr="0055568D">
          <w:tab/>
        </w:r>
        <w:r>
          <w:t>y-value</w:t>
        </w:r>
        <w:r w:rsidRPr="0055568D">
          <w:t>-r1</w:t>
        </w:r>
        <w:r>
          <w:t>8</w:t>
        </w:r>
        <w:r w:rsidRPr="0055568D">
          <w:tab/>
        </w:r>
        <w:r w:rsidRPr="0055568D">
          <w:tab/>
        </w:r>
        <w:r w:rsidRPr="0055568D">
          <w:tab/>
        </w:r>
        <w:r>
          <w:tab/>
        </w:r>
        <w:r>
          <w:tab/>
        </w:r>
        <w:r>
          <w:tab/>
        </w:r>
        <w:r>
          <w:tab/>
          <w:t>Y-Value</w:t>
        </w:r>
        <w:r w:rsidRPr="0055568D">
          <w:t>-r1</w:t>
        </w:r>
        <w:r>
          <w:t>8</w:t>
        </w:r>
        <w:r w:rsidRPr="0055568D">
          <w:t>,</w:t>
        </w:r>
      </w:ins>
    </w:p>
    <w:p w14:paraId="342B849A" w14:textId="77777777" w:rsidR="00087058" w:rsidRPr="0055568D" w:rsidRDefault="00087058" w:rsidP="00087058">
      <w:pPr>
        <w:pStyle w:val="PL"/>
        <w:shd w:val="clear" w:color="auto" w:fill="E6E6E6"/>
        <w:rPr>
          <w:ins w:id="744" w:author="Qualcomm" w:date="2023-02-01T13:36:00Z"/>
        </w:rPr>
      </w:pPr>
      <w:ins w:id="745" w:author="Qualcomm" w:date="2023-02-01T13:36:00Z">
        <w:r w:rsidRPr="0055568D">
          <w:tab/>
        </w:r>
        <w:r>
          <w:t>z-value-r18</w:t>
        </w:r>
        <w:r w:rsidRPr="0055568D">
          <w:tab/>
        </w:r>
        <w:r w:rsidRPr="0055568D">
          <w:tab/>
        </w:r>
        <w:r w:rsidRPr="0055568D">
          <w:tab/>
        </w:r>
        <w:r>
          <w:tab/>
        </w:r>
        <w:r>
          <w:tab/>
        </w:r>
        <w:r>
          <w:tab/>
        </w:r>
        <w:r>
          <w:tab/>
          <w:t>Z-Value</w:t>
        </w:r>
        <w:r w:rsidRPr="0055568D">
          <w:t>-r1</w:t>
        </w:r>
        <w:r>
          <w:t>8</w:t>
        </w:r>
        <w:r w:rsidRPr="0055568D">
          <w:t>,</w:t>
        </w:r>
      </w:ins>
    </w:p>
    <w:p w14:paraId="048AE276" w14:textId="77777777" w:rsidR="00087058" w:rsidRPr="0055568D" w:rsidRDefault="00087058" w:rsidP="00087058">
      <w:pPr>
        <w:pStyle w:val="PL"/>
        <w:shd w:val="clear" w:color="auto" w:fill="E6E6E6"/>
        <w:rPr>
          <w:ins w:id="746" w:author="Qualcomm" w:date="2023-02-01T13:36:00Z"/>
        </w:rPr>
      </w:pPr>
      <w:ins w:id="747" w:author="Qualcomm" w:date="2023-02-01T13:36:00Z">
        <w:r w:rsidRPr="0055568D">
          <w:tab/>
          <w:t>locationUNC-r1</w:t>
        </w:r>
        <w:r>
          <w:t>8</w:t>
        </w:r>
        <w:r w:rsidRPr="0055568D">
          <w:tab/>
        </w:r>
        <w:r w:rsidRPr="0055568D">
          <w:tab/>
        </w:r>
        <w:r w:rsidRPr="0055568D">
          <w:tab/>
        </w:r>
        <w:r w:rsidRPr="0055568D">
          <w:tab/>
        </w:r>
        <w:r>
          <w:tab/>
        </w:r>
        <w:r>
          <w:tab/>
        </w:r>
        <w:r w:rsidRPr="0055568D">
          <w:t>LocationUncertainty-r16</w:t>
        </w:r>
        <w:r w:rsidRPr="0055568D">
          <w:tab/>
        </w:r>
        <w:r w:rsidRPr="0055568D">
          <w:tab/>
        </w:r>
        <w:r w:rsidRPr="0055568D">
          <w:tab/>
          <w:t>OPTIONAL,</w:t>
        </w:r>
        <w:r w:rsidRPr="0055568D">
          <w:tab/>
        </w:r>
        <w:r w:rsidRPr="0055568D">
          <w:tab/>
          <w:t>-- Need OP</w:t>
        </w:r>
      </w:ins>
    </w:p>
    <w:p w14:paraId="5F1E8C87" w14:textId="77777777" w:rsidR="00087058" w:rsidRPr="0055568D" w:rsidRDefault="00087058" w:rsidP="00087058">
      <w:pPr>
        <w:pStyle w:val="PL"/>
        <w:shd w:val="clear" w:color="auto" w:fill="E6E6E6"/>
        <w:rPr>
          <w:ins w:id="748" w:author="Qualcomm" w:date="2023-02-01T13:36:00Z"/>
        </w:rPr>
      </w:pPr>
      <w:ins w:id="749" w:author="Qualcomm" w:date="2023-02-01T13:36:00Z">
        <w:r w:rsidRPr="0055568D">
          <w:tab/>
          <w:t>...</w:t>
        </w:r>
      </w:ins>
    </w:p>
    <w:p w14:paraId="3201F1B5" w14:textId="77777777" w:rsidR="00087058" w:rsidRPr="0055568D" w:rsidRDefault="00087058" w:rsidP="00087058">
      <w:pPr>
        <w:pStyle w:val="PL"/>
        <w:shd w:val="clear" w:color="auto" w:fill="E6E6E6"/>
        <w:rPr>
          <w:ins w:id="750" w:author="Qualcomm" w:date="2023-02-01T13:36:00Z"/>
        </w:rPr>
      </w:pPr>
      <w:ins w:id="751" w:author="Qualcomm" w:date="2023-02-01T13:36:00Z">
        <w:r w:rsidRPr="0055568D">
          <w:t>}</w:t>
        </w:r>
      </w:ins>
    </w:p>
    <w:p w14:paraId="0FA27E5B" w14:textId="77777777" w:rsidR="00087058" w:rsidRPr="0055568D" w:rsidRDefault="00087058" w:rsidP="00087058">
      <w:pPr>
        <w:pStyle w:val="PL"/>
        <w:shd w:val="clear" w:color="auto" w:fill="E6E6E6"/>
        <w:rPr>
          <w:ins w:id="752" w:author="Qualcomm" w:date="2023-02-01T13:36:00Z"/>
        </w:rPr>
      </w:pPr>
    </w:p>
    <w:p w14:paraId="67D6151D" w14:textId="77777777" w:rsidR="00087058" w:rsidRPr="0055568D" w:rsidRDefault="00087058" w:rsidP="00087058">
      <w:pPr>
        <w:pStyle w:val="PL"/>
        <w:shd w:val="clear" w:color="auto" w:fill="E6E6E6"/>
        <w:rPr>
          <w:ins w:id="753" w:author="Qualcomm" w:date="2023-02-01T13:36:00Z"/>
        </w:rPr>
      </w:pPr>
      <w:ins w:id="754" w:author="Qualcomm" w:date="2023-02-01T13:36:00Z">
        <w:r w:rsidRPr="00D26B7E">
          <w:t>X-Value-r18</w:t>
        </w:r>
        <w:r w:rsidRPr="0055568D">
          <w:t xml:space="preserve"> ::= SEQUENCE {</w:t>
        </w:r>
      </w:ins>
    </w:p>
    <w:p w14:paraId="1AF4F23F" w14:textId="77777777" w:rsidR="00087058" w:rsidRPr="0055568D" w:rsidRDefault="00087058" w:rsidP="00087058">
      <w:pPr>
        <w:pStyle w:val="PL"/>
        <w:shd w:val="clear" w:color="auto" w:fill="E6E6E6"/>
        <w:rPr>
          <w:ins w:id="755" w:author="Qualcomm" w:date="2023-02-01T13:36:00Z"/>
        </w:rPr>
      </w:pPr>
      <w:ins w:id="756" w:author="Qualcomm" w:date="2023-02-01T13:36:00Z">
        <w:r w:rsidRPr="0055568D">
          <w:tab/>
          <w:t>delta-</w:t>
        </w:r>
        <w:r>
          <w:t>x</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41FE2644" w14:textId="77777777" w:rsidR="00087058" w:rsidRPr="0055568D" w:rsidRDefault="00087058" w:rsidP="00087058">
      <w:pPr>
        <w:pStyle w:val="PL"/>
        <w:shd w:val="clear" w:color="auto" w:fill="E6E6E6"/>
        <w:rPr>
          <w:ins w:id="757" w:author="Qualcomm" w:date="2023-02-01T13:36:00Z"/>
        </w:rPr>
      </w:pPr>
      <w:ins w:id="758" w:author="Qualcomm" w:date="2023-02-01T13:36:00Z">
        <w:r w:rsidRPr="0055568D">
          <w:tab/>
          <w:t>coarse-delta-</w:t>
        </w:r>
        <w:r>
          <w:t>x</w:t>
        </w:r>
        <w:r w:rsidRPr="0055568D">
          <w:t>-r1</w:t>
        </w:r>
        <w:r>
          <w:t>8</w:t>
        </w:r>
        <w:r w:rsidRPr="0055568D">
          <w:tab/>
        </w:r>
        <w:r w:rsidRPr="0055568D">
          <w:tab/>
        </w:r>
        <w:r w:rsidRPr="0055568D">
          <w:tab/>
        </w:r>
        <w:r w:rsidRPr="0055568D">
          <w:tab/>
        </w:r>
        <w:r>
          <w:tab/>
        </w:r>
        <w:r w:rsidRPr="0055568D">
          <w:t>INTEGER (0..4095)</w:t>
        </w:r>
        <w:r w:rsidRPr="0055568D">
          <w:tab/>
        </w:r>
        <w:r w:rsidRPr="0055568D">
          <w:tab/>
        </w:r>
        <w:r>
          <w:tab/>
        </w:r>
        <w:r>
          <w:tab/>
        </w:r>
        <w:r w:rsidRPr="0055568D">
          <w:t>OPTIONAL,</w:t>
        </w:r>
        <w:r w:rsidRPr="0055568D">
          <w:tab/>
        </w:r>
        <w:r w:rsidRPr="0055568D">
          <w:tab/>
          <w:t>-- Need OP</w:t>
        </w:r>
      </w:ins>
    </w:p>
    <w:p w14:paraId="4E0ECE34" w14:textId="77777777" w:rsidR="00087058" w:rsidRPr="0055568D" w:rsidRDefault="00087058" w:rsidP="00087058">
      <w:pPr>
        <w:pStyle w:val="PL"/>
        <w:shd w:val="clear" w:color="auto" w:fill="E6E6E6"/>
        <w:rPr>
          <w:ins w:id="759" w:author="Qualcomm" w:date="2023-02-01T13:36:00Z"/>
        </w:rPr>
      </w:pPr>
      <w:ins w:id="760" w:author="Qualcomm" w:date="2023-02-01T13:36:00Z">
        <w:r w:rsidRPr="0055568D">
          <w:tab/>
          <w:t>...</w:t>
        </w:r>
      </w:ins>
    </w:p>
    <w:p w14:paraId="29097004" w14:textId="77777777" w:rsidR="00087058" w:rsidRPr="0055568D" w:rsidRDefault="00087058" w:rsidP="00087058">
      <w:pPr>
        <w:pStyle w:val="PL"/>
        <w:shd w:val="clear" w:color="auto" w:fill="E6E6E6"/>
        <w:rPr>
          <w:ins w:id="761" w:author="Qualcomm" w:date="2023-02-01T13:36:00Z"/>
        </w:rPr>
      </w:pPr>
      <w:ins w:id="762" w:author="Qualcomm" w:date="2023-02-01T13:36:00Z">
        <w:r w:rsidRPr="0055568D">
          <w:t>}</w:t>
        </w:r>
      </w:ins>
    </w:p>
    <w:p w14:paraId="6A1B1C19" w14:textId="77777777" w:rsidR="00087058" w:rsidRPr="0055568D" w:rsidRDefault="00087058" w:rsidP="00087058">
      <w:pPr>
        <w:pStyle w:val="PL"/>
        <w:shd w:val="clear" w:color="auto" w:fill="E6E6E6"/>
        <w:rPr>
          <w:ins w:id="763" w:author="Qualcomm" w:date="2023-02-01T13:36:00Z"/>
        </w:rPr>
      </w:pPr>
    </w:p>
    <w:p w14:paraId="2D11D256" w14:textId="77777777" w:rsidR="00087058" w:rsidRPr="0055568D" w:rsidRDefault="00087058" w:rsidP="00087058">
      <w:pPr>
        <w:pStyle w:val="PL"/>
        <w:shd w:val="clear" w:color="auto" w:fill="E6E6E6"/>
        <w:rPr>
          <w:ins w:id="764" w:author="Qualcomm" w:date="2023-02-01T13:36:00Z"/>
        </w:rPr>
      </w:pPr>
      <w:ins w:id="765" w:author="Qualcomm" w:date="2023-02-01T13:36:00Z">
        <w:r w:rsidRPr="00D26B7E">
          <w:t>Y-Value-r18</w:t>
        </w:r>
        <w:r w:rsidRPr="0055568D">
          <w:t xml:space="preserve"> ::= SEQUENCE {</w:t>
        </w:r>
      </w:ins>
    </w:p>
    <w:p w14:paraId="1FBEEC42" w14:textId="77777777" w:rsidR="00087058" w:rsidRPr="0055568D" w:rsidRDefault="00087058" w:rsidP="00087058">
      <w:pPr>
        <w:pStyle w:val="PL"/>
        <w:shd w:val="clear" w:color="auto" w:fill="E6E6E6"/>
        <w:rPr>
          <w:ins w:id="766" w:author="Qualcomm" w:date="2023-02-01T13:36:00Z"/>
        </w:rPr>
      </w:pPr>
      <w:ins w:id="767" w:author="Qualcomm" w:date="2023-02-01T13:36:00Z">
        <w:r w:rsidRPr="0055568D">
          <w:tab/>
          <w:t>delta-</w:t>
        </w:r>
        <w:r>
          <w:t>y</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7A7A7099" w14:textId="77777777" w:rsidR="00087058" w:rsidRPr="0055568D" w:rsidRDefault="00087058" w:rsidP="00087058">
      <w:pPr>
        <w:pStyle w:val="PL"/>
        <w:shd w:val="clear" w:color="auto" w:fill="E6E6E6"/>
        <w:rPr>
          <w:ins w:id="768" w:author="Qualcomm" w:date="2023-02-01T13:36:00Z"/>
        </w:rPr>
      </w:pPr>
      <w:ins w:id="769" w:author="Qualcomm" w:date="2023-02-01T13:36:00Z">
        <w:r w:rsidRPr="0055568D">
          <w:tab/>
          <w:t>coarse-delta-</w:t>
        </w:r>
        <w:r>
          <w:t>y</w:t>
        </w:r>
        <w:r w:rsidRPr="0055568D">
          <w:t>-r1</w:t>
        </w:r>
        <w:r>
          <w:t>8</w:t>
        </w:r>
        <w:r w:rsidRPr="0055568D">
          <w:tab/>
        </w:r>
        <w:r w:rsidRPr="0055568D">
          <w:tab/>
        </w:r>
        <w:r w:rsidRPr="0055568D">
          <w:tab/>
        </w:r>
        <w:r w:rsidRPr="0055568D">
          <w:tab/>
        </w:r>
        <w:r>
          <w:tab/>
        </w:r>
        <w:r w:rsidRPr="0055568D">
          <w:t>INTEGER (0..4095)</w:t>
        </w:r>
        <w:r w:rsidRPr="0055568D">
          <w:tab/>
        </w:r>
        <w:r w:rsidRPr="0055568D">
          <w:tab/>
        </w:r>
        <w:r>
          <w:tab/>
        </w:r>
        <w:r>
          <w:tab/>
        </w:r>
        <w:r w:rsidRPr="0055568D">
          <w:t>OPTIONAL,</w:t>
        </w:r>
        <w:r w:rsidRPr="0055568D">
          <w:tab/>
        </w:r>
        <w:r w:rsidRPr="0055568D">
          <w:tab/>
          <w:t>-- Need OP</w:t>
        </w:r>
      </w:ins>
    </w:p>
    <w:p w14:paraId="463E8881" w14:textId="77777777" w:rsidR="00087058" w:rsidRPr="0055568D" w:rsidRDefault="00087058" w:rsidP="00087058">
      <w:pPr>
        <w:pStyle w:val="PL"/>
        <w:shd w:val="clear" w:color="auto" w:fill="E6E6E6"/>
        <w:rPr>
          <w:ins w:id="770" w:author="Qualcomm" w:date="2023-02-01T13:36:00Z"/>
        </w:rPr>
      </w:pPr>
      <w:ins w:id="771" w:author="Qualcomm" w:date="2023-02-01T13:36:00Z">
        <w:r w:rsidRPr="0055568D">
          <w:tab/>
          <w:t>...</w:t>
        </w:r>
      </w:ins>
    </w:p>
    <w:p w14:paraId="68079E7E" w14:textId="77777777" w:rsidR="00087058" w:rsidRPr="0055568D" w:rsidRDefault="00087058" w:rsidP="00087058">
      <w:pPr>
        <w:pStyle w:val="PL"/>
        <w:shd w:val="clear" w:color="auto" w:fill="E6E6E6"/>
        <w:rPr>
          <w:ins w:id="772" w:author="Qualcomm" w:date="2023-02-01T13:36:00Z"/>
        </w:rPr>
      </w:pPr>
      <w:ins w:id="773" w:author="Qualcomm" w:date="2023-02-01T13:36:00Z">
        <w:r w:rsidRPr="0055568D">
          <w:t>}</w:t>
        </w:r>
      </w:ins>
    </w:p>
    <w:p w14:paraId="07583B9E" w14:textId="77777777" w:rsidR="00087058" w:rsidRPr="0055568D" w:rsidRDefault="00087058" w:rsidP="00087058">
      <w:pPr>
        <w:pStyle w:val="PL"/>
        <w:shd w:val="clear" w:color="auto" w:fill="E6E6E6"/>
        <w:rPr>
          <w:ins w:id="774" w:author="Qualcomm" w:date="2023-02-01T13:36:00Z"/>
        </w:rPr>
      </w:pPr>
    </w:p>
    <w:p w14:paraId="5EF3C8D4" w14:textId="77777777" w:rsidR="00087058" w:rsidRPr="0055568D" w:rsidRDefault="00087058" w:rsidP="00087058">
      <w:pPr>
        <w:pStyle w:val="PL"/>
        <w:shd w:val="clear" w:color="auto" w:fill="E6E6E6"/>
        <w:rPr>
          <w:ins w:id="775" w:author="Qualcomm" w:date="2023-02-01T13:36:00Z"/>
        </w:rPr>
      </w:pPr>
      <w:ins w:id="776" w:author="Qualcomm" w:date="2023-02-01T13:36:00Z">
        <w:r w:rsidRPr="00D26B7E">
          <w:t>Z-Value-r18</w:t>
        </w:r>
        <w:r w:rsidRPr="0055568D">
          <w:t xml:space="preserve"> ::= SEQUENCE {</w:t>
        </w:r>
      </w:ins>
    </w:p>
    <w:p w14:paraId="496C6234" w14:textId="77777777" w:rsidR="00087058" w:rsidRPr="0055568D" w:rsidRDefault="00087058" w:rsidP="00087058">
      <w:pPr>
        <w:pStyle w:val="PL"/>
        <w:shd w:val="clear" w:color="auto" w:fill="E6E6E6"/>
        <w:rPr>
          <w:ins w:id="777" w:author="Qualcomm" w:date="2023-02-01T13:36:00Z"/>
        </w:rPr>
      </w:pPr>
      <w:ins w:id="778" w:author="Qualcomm" w:date="2023-02-01T13:36:00Z">
        <w:r w:rsidRPr="0055568D">
          <w:tab/>
          <w:t>delta-</w:t>
        </w:r>
        <w:r>
          <w:t>z</w:t>
        </w:r>
        <w:r w:rsidRPr="0055568D">
          <w:t>-r1</w:t>
        </w:r>
        <w:r>
          <w:t>8</w:t>
        </w:r>
        <w:r w:rsidRPr="0055568D">
          <w:tab/>
        </w:r>
        <w:r w:rsidRPr="0055568D">
          <w:tab/>
        </w:r>
        <w:r w:rsidRPr="0055568D">
          <w:tab/>
        </w:r>
        <w:r w:rsidRPr="0055568D">
          <w:tab/>
        </w:r>
        <w:r w:rsidRPr="0055568D">
          <w:tab/>
        </w:r>
        <w:r w:rsidRPr="0055568D">
          <w:tab/>
        </w:r>
        <w:r>
          <w:tab/>
        </w:r>
        <w:r w:rsidRPr="0055568D">
          <w:t>INTEGER (-1024..1023),</w:t>
        </w:r>
      </w:ins>
    </w:p>
    <w:p w14:paraId="5E004206" w14:textId="77777777" w:rsidR="00087058" w:rsidRPr="0055568D" w:rsidRDefault="00087058" w:rsidP="00087058">
      <w:pPr>
        <w:pStyle w:val="PL"/>
        <w:shd w:val="clear" w:color="auto" w:fill="E6E6E6"/>
        <w:rPr>
          <w:ins w:id="779" w:author="Qualcomm" w:date="2023-02-01T13:36:00Z"/>
        </w:rPr>
      </w:pPr>
      <w:ins w:id="780" w:author="Qualcomm" w:date="2023-02-01T13:36:00Z">
        <w:r w:rsidRPr="0055568D">
          <w:tab/>
          <w:t>coarse-delta-</w:t>
        </w:r>
        <w:r>
          <w:t>z</w:t>
        </w:r>
        <w:r w:rsidRPr="0055568D">
          <w:t>-r1</w:t>
        </w:r>
        <w:r>
          <w:t>8</w:t>
        </w:r>
        <w:r w:rsidRPr="0055568D">
          <w:tab/>
        </w:r>
        <w:r w:rsidRPr="0055568D">
          <w:tab/>
        </w:r>
        <w:r w:rsidRPr="0055568D">
          <w:tab/>
        </w:r>
        <w:r w:rsidRPr="0055568D">
          <w:tab/>
        </w:r>
        <w:r w:rsidRPr="0055568D">
          <w:tab/>
          <w:t>INTEGER (0..4095)</w:t>
        </w:r>
        <w:r w:rsidRPr="0055568D">
          <w:tab/>
        </w:r>
        <w:r w:rsidRPr="0055568D">
          <w:tab/>
        </w:r>
        <w:r>
          <w:tab/>
        </w:r>
        <w:r>
          <w:tab/>
        </w:r>
        <w:r w:rsidRPr="0055568D">
          <w:t>OPTIONAL,</w:t>
        </w:r>
        <w:r w:rsidRPr="0055568D">
          <w:tab/>
        </w:r>
        <w:r w:rsidRPr="0055568D">
          <w:tab/>
          <w:t>-- Need OP</w:t>
        </w:r>
      </w:ins>
    </w:p>
    <w:p w14:paraId="4AF1D7EA" w14:textId="77777777" w:rsidR="00087058" w:rsidRPr="0055568D" w:rsidRDefault="00087058" w:rsidP="00087058">
      <w:pPr>
        <w:pStyle w:val="PL"/>
        <w:shd w:val="clear" w:color="auto" w:fill="E6E6E6"/>
        <w:rPr>
          <w:ins w:id="781" w:author="Qualcomm" w:date="2023-02-01T13:36:00Z"/>
        </w:rPr>
      </w:pPr>
      <w:ins w:id="782" w:author="Qualcomm" w:date="2023-02-01T13:36:00Z">
        <w:r w:rsidRPr="0055568D">
          <w:tab/>
          <w:t>...</w:t>
        </w:r>
      </w:ins>
    </w:p>
    <w:p w14:paraId="3AF50FE3" w14:textId="77777777" w:rsidR="00087058" w:rsidRPr="0055568D" w:rsidRDefault="00087058" w:rsidP="00087058">
      <w:pPr>
        <w:pStyle w:val="PL"/>
        <w:shd w:val="clear" w:color="auto" w:fill="E6E6E6"/>
        <w:rPr>
          <w:ins w:id="783" w:author="Qualcomm" w:date="2023-02-01T13:36:00Z"/>
        </w:rPr>
      </w:pPr>
      <w:ins w:id="784" w:author="Qualcomm" w:date="2023-02-01T13:36:00Z">
        <w:r w:rsidRPr="0055568D">
          <w:t>}</w:t>
        </w:r>
      </w:ins>
    </w:p>
    <w:p w14:paraId="666F562C" w14:textId="77777777" w:rsidR="00087058" w:rsidRPr="0055568D" w:rsidRDefault="00087058" w:rsidP="00087058">
      <w:pPr>
        <w:pStyle w:val="PL"/>
        <w:shd w:val="clear" w:color="auto" w:fill="E6E6E6"/>
        <w:rPr>
          <w:ins w:id="785" w:author="Qualcomm" w:date="2023-02-01T13:36:00Z"/>
        </w:rPr>
      </w:pPr>
    </w:p>
    <w:p w14:paraId="5849C69A" w14:textId="77777777" w:rsidR="00087058" w:rsidRPr="0055568D" w:rsidRDefault="00087058" w:rsidP="00087058">
      <w:pPr>
        <w:pStyle w:val="PL"/>
        <w:shd w:val="clear" w:color="auto" w:fill="E6E6E6"/>
        <w:rPr>
          <w:ins w:id="786" w:author="Qualcomm" w:date="2023-02-01T13:36:00Z"/>
        </w:rPr>
      </w:pPr>
      <w:ins w:id="787" w:author="Qualcomm" w:date="2023-02-01T13:36:00Z">
        <w:r w:rsidRPr="0055568D">
          <w:t>-- ASN1STOP</w:t>
        </w:r>
      </w:ins>
    </w:p>
    <w:p w14:paraId="2154DC03" w14:textId="77777777" w:rsidR="00087058" w:rsidRPr="0055568D" w:rsidRDefault="00087058" w:rsidP="00087058">
      <w:pPr>
        <w:rPr>
          <w:ins w:id="788" w:author="Qualcomm" w:date="2023-02-01T13: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A82C05C" w14:textId="77777777" w:rsidTr="00C959A0">
        <w:trPr>
          <w:ins w:id="789" w:author="Qualcomm" w:date="2023-02-01T13:36:00Z"/>
        </w:trPr>
        <w:tc>
          <w:tcPr>
            <w:tcW w:w="9639" w:type="dxa"/>
          </w:tcPr>
          <w:p w14:paraId="4F891F4E" w14:textId="77777777" w:rsidR="00087058" w:rsidRPr="0055568D" w:rsidRDefault="00087058" w:rsidP="00C959A0">
            <w:pPr>
              <w:pStyle w:val="TAH"/>
              <w:keepNext w:val="0"/>
              <w:keepLines w:val="0"/>
              <w:widowControl w:val="0"/>
              <w:rPr>
                <w:ins w:id="790" w:author="Qualcomm" w:date="2023-02-01T13:36:00Z"/>
              </w:rPr>
            </w:pPr>
            <w:ins w:id="791" w:author="Qualcomm" w:date="2023-02-01T13:36:00Z">
              <w:r w:rsidRPr="00AE49D4">
                <w:rPr>
                  <w:i/>
                </w:rPr>
                <w:t>RelativeCartesianLocation</w:t>
              </w:r>
              <w:r w:rsidRPr="0055568D">
                <w:rPr>
                  <w:i/>
                </w:rPr>
                <w:t xml:space="preserve"> </w:t>
              </w:r>
              <w:r w:rsidRPr="0055568D">
                <w:rPr>
                  <w:iCs/>
                  <w:noProof/>
                </w:rPr>
                <w:t>field descriptions</w:t>
              </w:r>
            </w:ins>
          </w:p>
        </w:tc>
      </w:tr>
      <w:tr w:rsidR="00087058" w:rsidRPr="0055568D" w14:paraId="4F23D2CE" w14:textId="77777777" w:rsidTr="00C959A0">
        <w:trPr>
          <w:tblHeader/>
          <w:ins w:id="792" w:author="Qualcomm" w:date="2023-02-01T13:36:00Z"/>
        </w:trPr>
        <w:tc>
          <w:tcPr>
            <w:tcW w:w="9639" w:type="dxa"/>
          </w:tcPr>
          <w:p w14:paraId="651A7F22" w14:textId="77777777" w:rsidR="00087058" w:rsidRDefault="00087058" w:rsidP="00C959A0">
            <w:pPr>
              <w:pStyle w:val="TAL"/>
              <w:keepNext w:val="0"/>
              <w:keepLines w:val="0"/>
              <w:widowControl w:val="0"/>
              <w:rPr>
                <w:ins w:id="793" w:author="Qualcomm" w:date="2023-02-01T13:36:00Z"/>
                <w:b/>
                <w:i/>
                <w:noProof/>
              </w:rPr>
            </w:pPr>
            <w:ins w:id="794" w:author="Qualcomm" w:date="2023-02-01T13:36:00Z">
              <w:r w:rsidRPr="0083699C">
                <w:rPr>
                  <w:b/>
                  <w:i/>
                  <w:noProof/>
                </w:rPr>
                <w:t xml:space="preserve">cartesian-coordinates-units </w:t>
              </w:r>
            </w:ins>
          </w:p>
          <w:p w14:paraId="448C22E7" w14:textId="77777777" w:rsidR="00087058" w:rsidRPr="0055568D" w:rsidRDefault="00087058" w:rsidP="00C959A0">
            <w:pPr>
              <w:pStyle w:val="TAL"/>
              <w:keepNext w:val="0"/>
              <w:keepLines w:val="0"/>
              <w:widowControl w:val="0"/>
              <w:rPr>
                <w:ins w:id="795" w:author="Qualcomm" w:date="2023-02-01T13:36:00Z"/>
                <w:noProof/>
              </w:rPr>
            </w:pPr>
            <w:ins w:id="796" w:author="Qualcomm" w:date="2023-02-01T13:36:00Z">
              <w:r w:rsidRPr="0055568D">
                <w:rPr>
                  <w:noProof/>
                </w:rPr>
                <w:t xml:space="preserve">This field provides the units and scale factor for the </w:t>
              </w:r>
              <w:r w:rsidRPr="0083699C">
                <w:rPr>
                  <w:i/>
                </w:rPr>
                <w:t>x-value</w:t>
              </w:r>
              <w:r>
                <w:rPr>
                  <w:i/>
                </w:rPr>
                <w:t>,</w:t>
              </w:r>
              <w:r w:rsidRPr="0055568D">
                <w:t xml:space="preserve"> </w:t>
              </w:r>
              <w:r w:rsidRPr="0083699C">
                <w:rPr>
                  <w:i/>
                </w:rPr>
                <w:t>y-value</w:t>
              </w:r>
              <w:r w:rsidRPr="0055568D">
                <w:t xml:space="preserve"> </w:t>
              </w:r>
              <w:r>
                <w:t xml:space="preserve">and </w:t>
              </w:r>
              <w:r w:rsidRPr="00F21B1E">
                <w:rPr>
                  <w:i/>
                  <w:iCs/>
                </w:rPr>
                <w:t>z-value</w:t>
              </w:r>
              <w:r>
                <w:t xml:space="preserve"> </w:t>
              </w:r>
              <w:r w:rsidRPr="0055568D">
                <w:t xml:space="preserve">fields. Enumerated values </w:t>
              </w:r>
              <w:r>
                <w:rPr>
                  <w:i/>
                </w:rPr>
                <w:t>mm</w:t>
              </w:r>
              <w:r w:rsidRPr="0055568D">
                <w:t xml:space="preserve">, </w:t>
              </w:r>
              <w:r>
                <w:rPr>
                  <w:i/>
                </w:rPr>
                <w:t>cm</w:t>
              </w:r>
              <w:r w:rsidRPr="0055568D">
                <w:t xml:space="preserve">, </w:t>
              </w:r>
              <w:r>
                <w:rPr>
                  <w:i/>
                </w:rPr>
                <w:t>dm</w:t>
              </w:r>
              <w:r w:rsidRPr="0055568D">
                <w:t xml:space="preserve">, and </w:t>
              </w:r>
              <w:r>
                <w:rPr>
                  <w:i/>
                </w:rPr>
                <w:t>m</w:t>
              </w:r>
              <w:r w:rsidRPr="0055568D">
                <w:t>, correspond to 10</w:t>
              </w:r>
              <w:r w:rsidRPr="0055568D">
                <w:rPr>
                  <w:vertAlign w:val="superscript"/>
                </w:rPr>
                <w:t>-3</w:t>
              </w:r>
              <w:r w:rsidRPr="0055568D">
                <w:t xml:space="preserve"> </w:t>
              </w:r>
              <w:r w:rsidRPr="0055568D">
                <w:rPr>
                  <w:lang w:eastAsia="ko-KR"/>
                </w:rPr>
                <w:t>metre</w:t>
              </w:r>
              <w:r w:rsidRPr="0055568D">
                <w:t>, 10</w:t>
              </w:r>
              <w:r w:rsidRPr="0055568D">
                <w:rPr>
                  <w:vertAlign w:val="superscript"/>
                </w:rPr>
                <w:t>-2</w:t>
              </w:r>
              <w:r w:rsidRPr="0055568D">
                <w:t xml:space="preserve"> </w:t>
              </w:r>
              <w:r w:rsidRPr="0055568D">
                <w:rPr>
                  <w:lang w:eastAsia="ko-KR"/>
                </w:rPr>
                <w:t>metre</w:t>
              </w:r>
              <w:r w:rsidRPr="0055568D">
                <w:t>, 10</w:t>
              </w:r>
              <w:r w:rsidRPr="0055568D">
                <w:rPr>
                  <w:vertAlign w:val="superscript"/>
                </w:rPr>
                <w:t>-</w:t>
              </w:r>
              <w:r>
                <w:rPr>
                  <w:vertAlign w:val="superscript"/>
                </w:rPr>
                <w:t>1</w:t>
              </w:r>
              <w:r w:rsidRPr="0055568D">
                <w:t xml:space="preserve"> </w:t>
              </w:r>
              <w:r w:rsidRPr="0055568D">
                <w:rPr>
                  <w:lang w:eastAsia="ko-KR"/>
                </w:rPr>
                <w:t>metre</w:t>
              </w:r>
              <w:r w:rsidRPr="0055568D">
                <w:t xml:space="preserve"> and 1 </w:t>
              </w:r>
              <w:r w:rsidRPr="0055568D">
                <w:rPr>
                  <w:lang w:eastAsia="ko-KR"/>
                </w:rPr>
                <w:t>metres</w:t>
              </w:r>
              <w:r w:rsidRPr="0055568D">
                <w:t>, respectively.</w:t>
              </w:r>
            </w:ins>
          </w:p>
        </w:tc>
      </w:tr>
      <w:tr w:rsidR="00087058" w:rsidRPr="0055568D" w14:paraId="7376B53E" w14:textId="77777777" w:rsidTr="00C959A0">
        <w:trPr>
          <w:tblHeader/>
          <w:ins w:id="797" w:author="Qualcomm" w:date="2023-02-01T13:36:00Z"/>
        </w:trPr>
        <w:tc>
          <w:tcPr>
            <w:tcW w:w="9639" w:type="dxa"/>
          </w:tcPr>
          <w:p w14:paraId="2C5B0F57" w14:textId="77777777" w:rsidR="00087058" w:rsidRDefault="00087058" w:rsidP="00C959A0">
            <w:pPr>
              <w:pStyle w:val="TAL"/>
              <w:keepNext w:val="0"/>
              <w:keepLines w:val="0"/>
              <w:widowControl w:val="0"/>
              <w:rPr>
                <w:ins w:id="798" w:author="Qualcomm" w:date="2023-02-01T13:36:00Z"/>
                <w:b/>
                <w:i/>
                <w:noProof/>
              </w:rPr>
            </w:pPr>
            <w:ins w:id="799" w:author="Qualcomm" w:date="2023-02-01T13:36:00Z">
              <w:r w:rsidRPr="00366128">
                <w:rPr>
                  <w:b/>
                  <w:i/>
                  <w:noProof/>
                </w:rPr>
                <w:t xml:space="preserve">x-value </w:t>
              </w:r>
            </w:ins>
          </w:p>
          <w:p w14:paraId="3C6842AA" w14:textId="77777777" w:rsidR="00087058" w:rsidRPr="0055568D" w:rsidRDefault="00087058" w:rsidP="00C959A0">
            <w:pPr>
              <w:pStyle w:val="TAL"/>
              <w:keepNext w:val="0"/>
              <w:keepLines w:val="0"/>
              <w:widowControl w:val="0"/>
              <w:rPr>
                <w:ins w:id="800" w:author="Qualcomm" w:date="2023-02-01T13:36:00Z"/>
              </w:rPr>
            </w:pPr>
            <w:ins w:id="801" w:author="Qualcomm" w:date="2023-02-01T13:36:00Z">
              <w:r w:rsidRPr="0055568D">
                <w:rPr>
                  <w:noProof/>
                </w:rPr>
                <w:t xml:space="preserve">This field specifies the </w:t>
              </w:r>
              <w:r>
                <w:rPr>
                  <w:noProof/>
                </w:rPr>
                <w:t>x-</w:t>
              </w:r>
              <w:r w:rsidRPr="0055568D">
                <w:rPr>
                  <w:noProof/>
                </w:rPr>
                <w:t>value of the desired location</w:t>
              </w:r>
              <w:r>
                <w:rPr>
                  <w:noProof/>
                </w:rPr>
                <w:t xml:space="preserve"> in a Cartesian coordinate system </w:t>
              </w:r>
              <w:r w:rsidRPr="0055568D">
                <w:t>and comprises the following sub-fields:</w:t>
              </w:r>
            </w:ins>
          </w:p>
          <w:p w14:paraId="06D2473B" w14:textId="77777777" w:rsidR="00087058" w:rsidRPr="0055568D" w:rsidRDefault="00087058" w:rsidP="00C959A0">
            <w:pPr>
              <w:pStyle w:val="B1"/>
              <w:spacing w:after="0"/>
              <w:ind w:left="576" w:hanging="288"/>
              <w:rPr>
                <w:ins w:id="802" w:author="Qualcomm" w:date="2023-02-01T13:36:00Z"/>
                <w:rFonts w:ascii="Arial" w:hAnsi="Arial" w:cs="Arial"/>
                <w:snapToGrid w:val="0"/>
                <w:sz w:val="18"/>
                <w:szCs w:val="18"/>
              </w:rPr>
            </w:pPr>
            <w:ins w:id="803"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delta-x</w:t>
              </w:r>
              <w:r w:rsidRPr="0055568D">
                <w:rPr>
                  <w:rFonts w:ascii="Arial" w:hAnsi="Arial" w:cs="Arial"/>
                  <w:snapToGrid w:val="0"/>
                  <w:sz w:val="18"/>
                  <w:szCs w:val="18"/>
                </w:rPr>
                <w:t xml:space="preserve"> specifies the delta value </w:t>
              </w:r>
              <w:r>
                <w:rPr>
                  <w:rFonts w:ascii="Arial" w:hAnsi="Arial" w:cs="Arial"/>
                  <w:snapToGrid w:val="0"/>
                  <w:sz w:val="18"/>
                  <w:szCs w:val="18"/>
                </w:rPr>
                <w:t>on the x-axis of a Cartesian coordinate system</w:t>
              </w:r>
              <w:r w:rsidRPr="0055568D">
                <w:rPr>
                  <w:rFonts w:ascii="Arial" w:hAnsi="Arial" w:cs="Arial"/>
                  <w:snapToGrid w:val="0"/>
                  <w:sz w:val="18"/>
                  <w:szCs w:val="18"/>
                </w:rPr>
                <w:t xml:space="preserve"> in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w:t>
              </w:r>
            </w:ins>
          </w:p>
          <w:p w14:paraId="4C03633F" w14:textId="77777777" w:rsidR="00087058" w:rsidRPr="0055568D" w:rsidRDefault="00087058" w:rsidP="00C959A0">
            <w:pPr>
              <w:pStyle w:val="B1"/>
              <w:spacing w:after="0"/>
              <w:ind w:left="576" w:hanging="288"/>
              <w:rPr>
                <w:ins w:id="804" w:author="Qualcomm" w:date="2023-02-01T13:36:00Z"/>
                <w:rFonts w:ascii="Arial" w:hAnsi="Arial" w:cs="Arial"/>
                <w:snapToGrid w:val="0"/>
                <w:sz w:val="18"/>
                <w:szCs w:val="18"/>
              </w:rPr>
            </w:pPr>
            <w:ins w:id="805"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coarse-delta-x</w:t>
              </w:r>
              <w:r w:rsidRPr="0055568D">
                <w:rPr>
                  <w:rFonts w:ascii="Arial" w:hAnsi="Arial" w:cs="Arial"/>
                  <w:snapToGrid w:val="0"/>
                  <w:sz w:val="18"/>
                  <w:szCs w:val="18"/>
                </w:rPr>
                <w:t xml:space="preserve"> specifies the </w:t>
              </w:r>
              <w:r>
                <w:rPr>
                  <w:rFonts w:ascii="Arial" w:hAnsi="Arial" w:cs="Arial"/>
                  <w:snapToGrid w:val="0"/>
                  <w:sz w:val="18"/>
                  <w:szCs w:val="18"/>
                </w:rPr>
                <w:t xml:space="preserve">delta value </w:t>
              </w:r>
              <w:r w:rsidRPr="00EB0793">
                <w:rPr>
                  <w:rFonts w:ascii="Arial" w:hAnsi="Arial" w:cs="Arial"/>
                  <w:snapToGrid w:val="0"/>
                  <w:sz w:val="18"/>
                  <w:szCs w:val="18"/>
                </w:rPr>
                <w:t>on the x-axis of a Cartesian coordinate system</w:t>
              </w:r>
              <w:r w:rsidRPr="0055568D">
                <w:rPr>
                  <w:rFonts w:ascii="Arial" w:hAnsi="Arial" w:cs="Arial"/>
                  <w:snapToGrid w:val="0"/>
                  <w:sz w:val="18"/>
                  <w:szCs w:val="18"/>
                </w:rPr>
                <w:t xml:space="preserve"> in 1024 times the size of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 and with the same sign as in the </w:t>
              </w:r>
              <w:r w:rsidRPr="00EB0793">
                <w:rPr>
                  <w:rFonts w:ascii="Arial" w:hAnsi="Arial" w:cs="Arial"/>
                  <w:i/>
                  <w:snapToGrid w:val="0"/>
                  <w:sz w:val="18"/>
                  <w:szCs w:val="18"/>
                </w:rPr>
                <w:t>delta-x</w:t>
              </w:r>
              <w:r w:rsidRPr="0055568D">
                <w:rPr>
                  <w:rFonts w:ascii="Arial" w:hAnsi="Arial" w:cs="Arial"/>
                  <w:snapToGrid w:val="0"/>
                  <w:sz w:val="18"/>
                  <w:szCs w:val="18"/>
                </w:rPr>
                <w:t xml:space="preserve"> field. If this field is absent, the value for </w:t>
              </w:r>
              <w:r w:rsidRPr="00EB0793">
                <w:rPr>
                  <w:rFonts w:ascii="Arial" w:hAnsi="Arial" w:cs="Arial"/>
                  <w:i/>
                  <w:snapToGrid w:val="0"/>
                  <w:sz w:val="18"/>
                  <w:szCs w:val="18"/>
                </w:rPr>
                <w:t>coarse-delta-x</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ins>
          </w:p>
          <w:p w14:paraId="3903464C" w14:textId="77777777" w:rsidR="00087058" w:rsidRPr="0055568D" w:rsidRDefault="00087058" w:rsidP="00C959A0">
            <w:pPr>
              <w:pStyle w:val="TAL"/>
              <w:rPr>
                <w:ins w:id="806" w:author="Qualcomm" w:date="2023-02-01T13:36:00Z"/>
              </w:rPr>
            </w:pPr>
            <w:ins w:id="807" w:author="Qualcomm" w:date="2023-02-01T13:36:00Z">
              <w:r w:rsidRPr="0055568D">
                <w:t xml:space="preserve">I.e., the full </w:t>
              </w:r>
              <w:r w:rsidRPr="008E05CF">
                <w:rPr>
                  <w:i/>
                </w:rPr>
                <w:t>x-value</w:t>
              </w:r>
              <w:r w:rsidRPr="0055568D">
                <w:t xml:space="preserve"> is given by:</w:t>
              </w:r>
            </w:ins>
          </w:p>
          <w:p w14:paraId="4DACA65A" w14:textId="77777777" w:rsidR="00087058" w:rsidRPr="00A34A19" w:rsidRDefault="00087058" w:rsidP="00C959A0">
            <w:pPr>
              <w:pStyle w:val="TAL"/>
              <w:keepNext w:val="0"/>
              <w:keepLines w:val="0"/>
              <w:widowControl w:val="0"/>
              <w:rPr>
                <w:ins w:id="808" w:author="Qualcomm" w:date="2023-02-01T13:36:00Z"/>
                <w:iCs/>
                <w:noProof/>
              </w:rPr>
            </w:pPr>
            <w:ins w:id="809" w:author="Qualcomm" w:date="2023-02-01T13:36:00Z">
              <w:r w:rsidRPr="0055568D">
                <w:rPr>
                  <w:rFonts w:cs="Arial"/>
                  <w:snapToGrid w:val="0"/>
                  <w:szCs w:val="18"/>
                </w:rPr>
                <w:t>(</w:t>
              </w:r>
              <w:r w:rsidRPr="008E05CF">
                <w:rPr>
                  <w:rFonts w:cs="Arial"/>
                  <w:i/>
                  <w:snapToGrid w:val="0"/>
                  <w:szCs w:val="18"/>
                </w:rPr>
                <w:t>delta-x</w:t>
              </w:r>
              <w:r w:rsidRPr="0055568D">
                <w:rPr>
                  <w:rFonts w:cs="Arial"/>
                  <w:i/>
                  <w:snapToGrid w:val="0"/>
                  <w:szCs w:val="18"/>
                </w:rPr>
                <w:t xml:space="preserve"> </w:t>
              </w:r>
              <w:r w:rsidRPr="0055568D">
                <w:rPr>
                  <w:rFonts w:cs="Arial"/>
                  <w:snapToGrid w:val="0"/>
                  <w:szCs w:val="18"/>
                </w:rPr>
                <w:t xml:space="preserve">× </w:t>
              </w:r>
              <w:r w:rsidRPr="008E05CF">
                <w:rPr>
                  <w:rFonts w:cs="Arial"/>
                  <w:i/>
                  <w:snapToGrid w:val="0"/>
                  <w:szCs w:val="18"/>
                </w:rPr>
                <w:t>cartesian-coordinates-units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8E05CF">
                <w:rPr>
                  <w:rFonts w:cs="Arial"/>
                  <w:i/>
                  <w:snapToGrid w:val="0"/>
                  <w:szCs w:val="18"/>
                </w:rPr>
                <w:t>coarse-delta-x</w:t>
              </w:r>
              <w:r w:rsidRPr="0055568D">
                <w:rPr>
                  <w:rFonts w:cs="Arial"/>
                  <w:i/>
                  <w:snapToGrid w:val="0"/>
                  <w:szCs w:val="18"/>
                </w:rPr>
                <w:t xml:space="preserve"> </w:t>
              </w:r>
              <w:r w:rsidRPr="0055568D">
                <w:rPr>
                  <w:rFonts w:cs="Arial"/>
                  <w:snapToGrid w:val="0"/>
                  <w:szCs w:val="18"/>
                </w:rPr>
                <w:t xml:space="preserve">× 1024 × </w:t>
              </w:r>
              <w:r w:rsidRPr="00A34A19">
                <w:rPr>
                  <w:rFonts w:cs="Arial"/>
                  <w:i/>
                  <w:snapToGrid w:val="0"/>
                  <w:szCs w:val="18"/>
                </w:rPr>
                <w:t>cartesian-coordinates-units</w:t>
              </w:r>
              <w:r w:rsidRPr="0055568D">
                <w:rPr>
                  <w:rFonts w:cs="Arial"/>
                  <w:snapToGrid w:val="0"/>
                  <w:szCs w:val="18"/>
                </w:rPr>
                <w:t>) [</w:t>
              </w:r>
              <w:r>
                <w:rPr>
                  <w:rFonts w:cs="Arial"/>
                  <w:snapToGrid w:val="0"/>
                  <w:szCs w:val="18"/>
                </w:rPr>
                <w:t>m</w:t>
              </w:r>
              <w:r w:rsidRPr="0055568D">
                <w:rPr>
                  <w:rFonts w:cs="Arial"/>
                  <w:snapToGrid w:val="0"/>
                  <w:szCs w:val="18"/>
                </w:rPr>
                <w:t>]</w:t>
              </w:r>
              <w:r>
                <w:rPr>
                  <w:rFonts w:cs="Arial"/>
                  <w:iCs/>
                  <w:snapToGrid w:val="0"/>
                  <w:szCs w:val="18"/>
                </w:rPr>
                <w:t>.</w:t>
              </w:r>
            </w:ins>
          </w:p>
        </w:tc>
      </w:tr>
      <w:tr w:rsidR="00087058" w:rsidRPr="0055568D" w14:paraId="4FFFEF68" w14:textId="77777777" w:rsidTr="00C959A0">
        <w:trPr>
          <w:tblHeader/>
          <w:ins w:id="810" w:author="Qualcomm" w:date="2023-02-01T13:36:00Z"/>
        </w:trPr>
        <w:tc>
          <w:tcPr>
            <w:tcW w:w="9639" w:type="dxa"/>
          </w:tcPr>
          <w:p w14:paraId="2C13F09A" w14:textId="77777777" w:rsidR="00087058" w:rsidRDefault="00087058" w:rsidP="00C959A0">
            <w:pPr>
              <w:pStyle w:val="TAL"/>
              <w:keepNext w:val="0"/>
              <w:keepLines w:val="0"/>
              <w:widowControl w:val="0"/>
              <w:rPr>
                <w:ins w:id="811" w:author="Qualcomm" w:date="2023-02-01T13:36:00Z"/>
                <w:b/>
                <w:i/>
                <w:noProof/>
              </w:rPr>
            </w:pPr>
            <w:ins w:id="812" w:author="Qualcomm" w:date="2023-02-01T13:36:00Z">
              <w:r>
                <w:rPr>
                  <w:b/>
                  <w:i/>
                  <w:noProof/>
                </w:rPr>
                <w:t>y</w:t>
              </w:r>
              <w:r w:rsidRPr="00366128">
                <w:rPr>
                  <w:b/>
                  <w:i/>
                  <w:noProof/>
                </w:rPr>
                <w:t xml:space="preserve">-value </w:t>
              </w:r>
            </w:ins>
          </w:p>
          <w:p w14:paraId="14021F23" w14:textId="77777777" w:rsidR="00087058" w:rsidRPr="0055568D" w:rsidRDefault="00087058" w:rsidP="00C959A0">
            <w:pPr>
              <w:pStyle w:val="TAL"/>
              <w:keepNext w:val="0"/>
              <w:keepLines w:val="0"/>
              <w:widowControl w:val="0"/>
              <w:rPr>
                <w:ins w:id="813" w:author="Qualcomm" w:date="2023-02-01T13:36:00Z"/>
              </w:rPr>
            </w:pPr>
            <w:ins w:id="814" w:author="Qualcomm" w:date="2023-02-01T13:36:00Z">
              <w:r w:rsidRPr="0055568D">
                <w:rPr>
                  <w:noProof/>
                </w:rPr>
                <w:t xml:space="preserve">This field specifies the </w:t>
              </w:r>
              <w:r>
                <w:rPr>
                  <w:noProof/>
                </w:rPr>
                <w:t>y-</w:t>
              </w:r>
              <w:r w:rsidRPr="0055568D">
                <w:rPr>
                  <w:noProof/>
                </w:rPr>
                <w:t>value of the desired location</w:t>
              </w:r>
              <w:r>
                <w:rPr>
                  <w:noProof/>
                </w:rPr>
                <w:t xml:space="preserve"> in a Cartesian coordinate system</w:t>
              </w:r>
              <w:r w:rsidRPr="0055568D">
                <w:t xml:space="preserve"> and comprises the following sub-fields:</w:t>
              </w:r>
            </w:ins>
          </w:p>
          <w:p w14:paraId="3071375D" w14:textId="77777777" w:rsidR="00087058" w:rsidRPr="0055568D" w:rsidRDefault="00087058" w:rsidP="00C959A0">
            <w:pPr>
              <w:pStyle w:val="B1"/>
              <w:spacing w:after="0"/>
              <w:ind w:left="576" w:hanging="288"/>
              <w:rPr>
                <w:ins w:id="815" w:author="Qualcomm" w:date="2023-02-01T13:36:00Z"/>
                <w:rFonts w:ascii="Arial" w:hAnsi="Arial" w:cs="Arial"/>
                <w:snapToGrid w:val="0"/>
                <w:sz w:val="18"/>
                <w:szCs w:val="18"/>
              </w:rPr>
            </w:pPr>
            <w:ins w:id="816"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delta-</w:t>
              </w:r>
              <w:r>
                <w:rPr>
                  <w:rFonts w:ascii="Arial" w:hAnsi="Arial" w:cs="Arial"/>
                  <w:b/>
                  <w:i/>
                  <w:snapToGrid w:val="0"/>
                  <w:sz w:val="18"/>
                  <w:szCs w:val="18"/>
                </w:rPr>
                <w:t>y</w:t>
              </w:r>
              <w:r w:rsidRPr="0055568D">
                <w:rPr>
                  <w:rFonts w:ascii="Arial" w:hAnsi="Arial" w:cs="Arial"/>
                  <w:snapToGrid w:val="0"/>
                  <w:sz w:val="18"/>
                  <w:szCs w:val="18"/>
                </w:rPr>
                <w:t xml:space="preserve"> specifies the delta value </w:t>
              </w:r>
              <w:r>
                <w:rPr>
                  <w:rFonts w:ascii="Arial" w:hAnsi="Arial" w:cs="Arial"/>
                  <w:snapToGrid w:val="0"/>
                  <w:sz w:val="18"/>
                  <w:szCs w:val="18"/>
                </w:rPr>
                <w:t>on the y-axis of a Cartesian coordinate system</w:t>
              </w:r>
              <w:r w:rsidRPr="0055568D">
                <w:rPr>
                  <w:rFonts w:ascii="Arial" w:hAnsi="Arial" w:cs="Arial"/>
                  <w:snapToGrid w:val="0"/>
                  <w:sz w:val="18"/>
                  <w:szCs w:val="18"/>
                </w:rPr>
                <w:t xml:space="preserve"> in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w:t>
              </w:r>
            </w:ins>
          </w:p>
          <w:p w14:paraId="0265C6BA" w14:textId="77777777" w:rsidR="00087058" w:rsidRPr="0055568D" w:rsidRDefault="00087058" w:rsidP="00C959A0">
            <w:pPr>
              <w:pStyle w:val="B1"/>
              <w:spacing w:after="0"/>
              <w:ind w:left="576" w:hanging="288"/>
              <w:rPr>
                <w:ins w:id="817" w:author="Qualcomm" w:date="2023-02-01T13:36:00Z"/>
                <w:rFonts w:ascii="Arial" w:hAnsi="Arial" w:cs="Arial"/>
                <w:snapToGrid w:val="0"/>
                <w:sz w:val="18"/>
                <w:szCs w:val="18"/>
              </w:rPr>
            </w:pPr>
            <w:ins w:id="818" w:author="Qualcomm" w:date="2023-02-01T13:36:00Z">
              <w:r w:rsidRPr="0055568D">
                <w:t>-</w:t>
              </w:r>
              <w:r w:rsidRPr="0055568D">
                <w:rPr>
                  <w:rFonts w:ascii="Arial" w:hAnsi="Arial" w:cs="Arial"/>
                  <w:snapToGrid w:val="0"/>
                  <w:sz w:val="18"/>
                  <w:szCs w:val="18"/>
                </w:rPr>
                <w:tab/>
              </w:r>
              <w:r w:rsidRPr="00EB0793">
                <w:rPr>
                  <w:rFonts w:ascii="Arial" w:hAnsi="Arial" w:cs="Arial"/>
                  <w:b/>
                  <w:i/>
                  <w:snapToGrid w:val="0"/>
                  <w:sz w:val="18"/>
                  <w:szCs w:val="18"/>
                </w:rPr>
                <w:t>coarse-delta-</w:t>
              </w:r>
              <w:r>
                <w:rPr>
                  <w:rFonts w:ascii="Arial" w:hAnsi="Arial" w:cs="Arial"/>
                  <w:b/>
                  <w:i/>
                  <w:snapToGrid w:val="0"/>
                  <w:sz w:val="18"/>
                  <w:szCs w:val="18"/>
                </w:rPr>
                <w:t>y</w:t>
              </w:r>
              <w:r w:rsidRPr="0055568D">
                <w:rPr>
                  <w:rFonts w:ascii="Arial" w:hAnsi="Arial" w:cs="Arial"/>
                  <w:snapToGrid w:val="0"/>
                  <w:sz w:val="18"/>
                  <w:szCs w:val="18"/>
                </w:rPr>
                <w:t xml:space="preserve"> specifies the </w:t>
              </w:r>
              <w:r>
                <w:rPr>
                  <w:rFonts w:ascii="Arial" w:hAnsi="Arial" w:cs="Arial"/>
                  <w:snapToGrid w:val="0"/>
                  <w:sz w:val="18"/>
                  <w:szCs w:val="18"/>
                </w:rPr>
                <w:t xml:space="preserve">delta value </w:t>
              </w:r>
              <w:r w:rsidRPr="00EB0793">
                <w:rPr>
                  <w:rFonts w:ascii="Arial" w:hAnsi="Arial" w:cs="Arial"/>
                  <w:snapToGrid w:val="0"/>
                  <w:sz w:val="18"/>
                  <w:szCs w:val="18"/>
                </w:rPr>
                <w:t xml:space="preserve">on the </w:t>
              </w:r>
              <w:r>
                <w:rPr>
                  <w:rFonts w:ascii="Arial" w:hAnsi="Arial" w:cs="Arial"/>
                  <w:snapToGrid w:val="0"/>
                  <w:sz w:val="18"/>
                  <w:szCs w:val="18"/>
                </w:rPr>
                <w:t>y</w:t>
              </w:r>
              <w:r w:rsidRPr="00EB0793">
                <w:rPr>
                  <w:rFonts w:ascii="Arial" w:hAnsi="Arial" w:cs="Arial"/>
                  <w:snapToGrid w:val="0"/>
                  <w:sz w:val="18"/>
                  <w:szCs w:val="18"/>
                </w:rPr>
                <w:t>-axis of a Cartesian coordinate system</w:t>
              </w:r>
              <w:r w:rsidRPr="0055568D">
                <w:rPr>
                  <w:rFonts w:ascii="Arial" w:hAnsi="Arial" w:cs="Arial"/>
                  <w:snapToGrid w:val="0"/>
                  <w:sz w:val="18"/>
                  <w:szCs w:val="18"/>
                </w:rPr>
                <w:t xml:space="preserve"> in 1024 times the size of the unit provided in </w:t>
              </w:r>
              <w:r w:rsidRPr="00EB0793">
                <w:rPr>
                  <w:rFonts w:ascii="Arial" w:hAnsi="Arial" w:cs="Arial"/>
                  <w:i/>
                  <w:snapToGrid w:val="0"/>
                  <w:sz w:val="18"/>
                  <w:szCs w:val="18"/>
                </w:rPr>
                <w:t>cartesian-coordinates-units</w:t>
              </w:r>
              <w:r w:rsidRPr="0055568D">
                <w:rPr>
                  <w:rFonts w:ascii="Arial" w:hAnsi="Arial" w:cs="Arial"/>
                  <w:snapToGrid w:val="0"/>
                  <w:sz w:val="18"/>
                  <w:szCs w:val="18"/>
                </w:rPr>
                <w:t xml:space="preserve"> field and with the same sign as in the </w:t>
              </w:r>
              <w:r w:rsidRPr="00EB0793">
                <w:rPr>
                  <w:rFonts w:ascii="Arial" w:hAnsi="Arial" w:cs="Arial"/>
                  <w:i/>
                  <w:snapToGrid w:val="0"/>
                  <w:sz w:val="18"/>
                  <w:szCs w:val="18"/>
                </w:rPr>
                <w:t>delta-</w:t>
              </w:r>
              <w:r>
                <w:rPr>
                  <w:rFonts w:ascii="Arial" w:hAnsi="Arial" w:cs="Arial"/>
                  <w:i/>
                  <w:snapToGrid w:val="0"/>
                  <w:sz w:val="18"/>
                  <w:szCs w:val="18"/>
                </w:rPr>
                <w:t>y</w:t>
              </w:r>
              <w:r w:rsidRPr="0055568D">
                <w:rPr>
                  <w:rFonts w:ascii="Arial" w:hAnsi="Arial" w:cs="Arial"/>
                  <w:snapToGrid w:val="0"/>
                  <w:sz w:val="18"/>
                  <w:szCs w:val="18"/>
                </w:rPr>
                <w:t xml:space="preserve"> field. If this field is absent, the value for </w:t>
              </w:r>
              <w:r w:rsidRPr="00EB0793">
                <w:rPr>
                  <w:rFonts w:ascii="Arial" w:hAnsi="Arial" w:cs="Arial"/>
                  <w:i/>
                  <w:snapToGrid w:val="0"/>
                  <w:sz w:val="18"/>
                  <w:szCs w:val="18"/>
                </w:rPr>
                <w:t>coarse-delta-</w:t>
              </w:r>
              <w:r>
                <w:rPr>
                  <w:rFonts w:ascii="Arial" w:hAnsi="Arial" w:cs="Arial"/>
                  <w:i/>
                  <w:snapToGrid w:val="0"/>
                  <w:sz w:val="18"/>
                  <w:szCs w:val="18"/>
                </w:rPr>
                <w:t>y</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ins>
          </w:p>
          <w:p w14:paraId="15857C2E" w14:textId="77777777" w:rsidR="00087058" w:rsidRPr="0055568D" w:rsidRDefault="00087058" w:rsidP="00C959A0">
            <w:pPr>
              <w:pStyle w:val="TAL"/>
              <w:rPr>
                <w:ins w:id="819" w:author="Qualcomm" w:date="2023-02-01T13:36:00Z"/>
              </w:rPr>
            </w:pPr>
            <w:ins w:id="820" w:author="Qualcomm" w:date="2023-02-01T13:36:00Z">
              <w:r w:rsidRPr="0055568D">
                <w:t xml:space="preserve">I.e., the full </w:t>
              </w:r>
              <w:r>
                <w:rPr>
                  <w:i/>
                </w:rPr>
                <w:t>y</w:t>
              </w:r>
              <w:r w:rsidRPr="008E05CF">
                <w:rPr>
                  <w:i/>
                </w:rPr>
                <w:t>-value</w:t>
              </w:r>
              <w:r w:rsidRPr="0055568D">
                <w:t xml:space="preserve"> is given by:</w:t>
              </w:r>
            </w:ins>
          </w:p>
          <w:p w14:paraId="3CF9A371" w14:textId="77777777" w:rsidR="00087058" w:rsidRPr="0055568D" w:rsidRDefault="00087058" w:rsidP="00C959A0">
            <w:pPr>
              <w:pStyle w:val="TAL"/>
              <w:keepNext w:val="0"/>
              <w:keepLines w:val="0"/>
              <w:widowControl w:val="0"/>
              <w:rPr>
                <w:ins w:id="821" w:author="Qualcomm" w:date="2023-02-01T13:36:00Z"/>
                <w:noProof/>
              </w:rPr>
            </w:pPr>
            <w:ins w:id="822" w:author="Qualcomm" w:date="2023-02-01T13:36:00Z">
              <w:r w:rsidRPr="0055568D">
                <w:rPr>
                  <w:rFonts w:cs="Arial"/>
                  <w:snapToGrid w:val="0"/>
                  <w:szCs w:val="18"/>
                </w:rPr>
                <w:t>(</w:t>
              </w:r>
              <w:r w:rsidRPr="008E05CF">
                <w:rPr>
                  <w:rFonts w:cs="Arial"/>
                  <w:i/>
                  <w:snapToGrid w:val="0"/>
                  <w:szCs w:val="18"/>
                </w:rPr>
                <w:t>delta-</w:t>
              </w:r>
              <w:r>
                <w:rPr>
                  <w:rFonts w:cs="Arial"/>
                  <w:i/>
                  <w:snapToGrid w:val="0"/>
                  <w:szCs w:val="18"/>
                </w:rPr>
                <w:t>y</w:t>
              </w:r>
              <w:r w:rsidRPr="0055568D">
                <w:rPr>
                  <w:rFonts w:cs="Arial"/>
                  <w:i/>
                  <w:snapToGrid w:val="0"/>
                  <w:szCs w:val="18"/>
                </w:rPr>
                <w:t xml:space="preserve"> </w:t>
              </w:r>
              <w:r w:rsidRPr="0055568D">
                <w:rPr>
                  <w:rFonts w:cs="Arial"/>
                  <w:snapToGrid w:val="0"/>
                  <w:szCs w:val="18"/>
                </w:rPr>
                <w:t xml:space="preserve">× </w:t>
              </w:r>
              <w:r w:rsidRPr="008E05CF">
                <w:rPr>
                  <w:rFonts w:cs="Arial"/>
                  <w:i/>
                  <w:snapToGrid w:val="0"/>
                  <w:szCs w:val="18"/>
                </w:rPr>
                <w:t>cartesian-coordinates-units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8E05CF">
                <w:rPr>
                  <w:rFonts w:cs="Arial"/>
                  <w:i/>
                  <w:snapToGrid w:val="0"/>
                  <w:szCs w:val="18"/>
                </w:rPr>
                <w:t>coarse-delta-</w:t>
              </w:r>
              <w:r>
                <w:rPr>
                  <w:rFonts w:cs="Arial"/>
                  <w:i/>
                  <w:snapToGrid w:val="0"/>
                  <w:szCs w:val="18"/>
                </w:rPr>
                <w:t>y</w:t>
              </w:r>
              <w:r w:rsidRPr="0055568D">
                <w:rPr>
                  <w:rFonts w:cs="Arial"/>
                  <w:i/>
                  <w:snapToGrid w:val="0"/>
                  <w:szCs w:val="18"/>
                </w:rPr>
                <w:t xml:space="preserve"> </w:t>
              </w:r>
              <w:r w:rsidRPr="0055568D">
                <w:rPr>
                  <w:rFonts w:cs="Arial"/>
                  <w:snapToGrid w:val="0"/>
                  <w:szCs w:val="18"/>
                </w:rPr>
                <w:t xml:space="preserve">× 1024 × </w:t>
              </w:r>
              <w:r w:rsidRPr="00A34A19">
                <w:rPr>
                  <w:rFonts w:cs="Arial"/>
                  <w:i/>
                  <w:snapToGrid w:val="0"/>
                  <w:szCs w:val="18"/>
                </w:rPr>
                <w:t>cartesian-coordinates-units</w:t>
              </w:r>
              <w:r w:rsidRPr="0055568D">
                <w:rPr>
                  <w:rFonts w:cs="Arial"/>
                  <w:snapToGrid w:val="0"/>
                  <w:szCs w:val="18"/>
                </w:rPr>
                <w:t>) [</w:t>
              </w:r>
              <w:r>
                <w:rPr>
                  <w:rFonts w:cs="Arial"/>
                  <w:snapToGrid w:val="0"/>
                  <w:szCs w:val="18"/>
                </w:rPr>
                <w:t>m</w:t>
              </w:r>
              <w:r w:rsidRPr="0055568D">
                <w:rPr>
                  <w:rFonts w:cs="Arial"/>
                  <w:snapToGrid w:val="0"/>
                  <w:szCs w:val="18"/>
                </w:rPr>
                <w:t>]</w:t>
              </w:r>
              <w:r>
                <w:rPr>
                  <w:rFonts w:cs="Arial"/>
                  <w:iCs/>
                  <w:snapToGrid w:val="0"/>
                  <w:szCs w:val="18"/>
                </w:rPr>
                <w:t>.</w:t>
              </w:r>
            </w:ins>
          </w:p>
        </w:tc>
      </w:tr>
      <w:tr w:rsidR="00087058" w:rsidRPr="0055568D" w14:paraId="5E6EEC06" w14:textId="77777777" w:rsidTr="00C959A0">
        <w:trPr>
          <w:tblHeader/>
          <w:ins w:id="823" w:author="Qualcomm" w:date="2023-02-01T13:36:00Z"/>
        </w:trPr>
        <w:tc>
          <w:tcPr>
            <w:tcW w:w="9639" w:type="dxa"/>
          </w:tcPr>
          <w:p w14:paraId="28903BF4" w14:textId="77777777" w:rsidR="00087058" w:rsidRPr="006B6374" w:rsidRDefault="00087058" w:rsidP="00C959A0">
            <w:pPr>
              <w:pStyle w:val="TAL"/>
              <w:keepNext w:val="0"/>
              <w:keepLines w:val="0"/>
              <w:widowControl w:val="0"/>
              <w:rPr>
                <w:ins w:id="824" w:author="Qualcomm" w:date="2023-02-01T13:36:00Z"/>
                <w:rFonts w:cs="Arial"/>
                <w:b/>
                <w:i/>
                <w:noProof/>
                <w:szCs w:val="18"/>
              </w:rPr>
            </w:pPr>
            <w:ins w:id="825" w:author="Qualcomm" w:date="2023-02-01T13:36:00Z">
              <w:r>
                <w:rPr>
                  <w:rFonts w:cs="Arial"/>
                  <w:b/>
                  <w:i/>
                  <w:noProof/>
                  <w:szCs w:val="18"/>
                </w:rPr>
                <w:t>z</w:t>
              </w:r>
              <w:r w:rsidRPr="006B6374">
                <w:rPr>
                  <w:rFonts w:cs="Arial"/>
                  <w:b/>
                  <w:i/>
                  <w:noProof/>
                  <w:szCs w:val="18"/>
                </w:rPr>
                <w:t xml:space="preserve">-value </w:t>
              </w:r>
            </w:ins>
          </w:p>
          <w:p w14:paraId="4058CAF2" w14:textId="77777777" w:rsidR="00087058" w:rsidRPr="006B6374" w:rsidRDefault="00087058" w:rsidP="00C959A0">
            <w:pPr>
              <w:pStyle w:val="TAL"/>
              <w:keepNext w:val="0"/>
              <w:keepLines w:val="0"/>
              <w:widowControl w:val="0"/>
              <w:rPr>
                <w:ins w:id="826" w:author="Qualcomm" w:date="2023-02-01T13:36:00Z"/>
                <w:rFonts w:cs="Arial"/>
                <w:szCs w:val="18"/>
              </w:rPr>
            </w:pPr>
            <w:ins w:id="827" w:author="Qualcomm" w:date="2023-02-01T13:36:00Z">
              <w:r w:rsidRPr="006B6374">
                <w:rPr>
                  <w:rFonts w:cs="Arial"/>
                  <w:noProof/>
                  <w:szCs w:val="18"/>
                </w:rPr>
                <w:t xml:space="preserve">This field specifies the </w:t>
              </w:r>
              <w:r>
                <w:rPr>
                  <w:rFonts w:cs="Arial"/>
                  <w:noProof/>
                  <w:szCs w:val="18"/>
                </w:rPr>
                <w:t>z</w:t>
              </w:r>
              <w:r w:rsidRPr="006B6374">
                <w:rPr>
                  <w:rFonts w:cs="Arial"/>
                  <w:noProof/>
                  <w:szCs w:val="18"/>
                </w:rPr>
                <w:t>-value of the desired location in a Cartesian coordinate system</w:t>
              </w:r>
              <w:r w:rsidRPr="006B6374">
                <w:rPr>
                  <w:rFonts w:cs="Arial"/>
                  <w:szCs w:val="18"/>
                </w:rPr>
                <w:t xml:space="preserve"> and comprises the following sub-fields:</w:t>
              </w:r>
            </w:ins>
          </w:p>
          <w:p w14:paraId="296E6E72" w14:textId="77777777" w:rsidR="00087058" w:rsidRPr="006B6374" w:rsidRDefault="00087058" w:rsidP="00C959A0">
            <w:pPr>
              <w:pStyle w:val="B1"/>
              <w:spacing w:after="0"/>
              <w:ind w:left="576" w:hanging="288"/>
              <w:rPr>
                <w:ins w:id="828" w:author="Qualcomm" w:date="2023-02-01T13:36:00Z"/>
                <w:rFonts w:ascii="Arial" w:hAnsi="Arial" w:cs="Arial"/>
                <w:snapToGrid w:val="0"/>
                <w:sz w:val="18"/>
                <w:szCs w:val="18"/>
              </w:rPr>
            </w:pPr>
            <w:ins w:id="829" w:author="Qualcomm" w:date="2023-02-01T13:36:00Z">
              <w:r w:rsidRPr="00F21B1E">
                <w:rPr>
                  <w:rFonts w:ascii="Arial" w:hAnsi="Arial" w:cs="Arial"/>
                  <w:sz w:val="18"/>
                  <w:szCs w:val="18"/>
                </w:rPr>
                <w:t>-</w:t>
              </w:r>
              <w:r w:rsidRPr="006B6374">
                <w:rPr>
                  <w:rFonts w:ascii="Arial" w:hAnsi="Arial" w:cs="Arial"/>
                  <w:snapToGrid w:val="0"/>
                  <w:sz w:val="18"/>
                  <w:szCs w:val="18"/>
                </w:rPr>
                <w:tab/>
              </w:r>
              <w:r w:rsidRPr="006B6374">
                <w:rPr>
                  <w:rFonts w:ascii="Arial" w:hAnsi="Arial" w:cs="Arial"/>
                  <w:b/>
                  <w:i/>
                  <w:snapToGrid w:val="0"/>
                  <w:sz w:val="18"/>
                  <w:szCs w:val="18"/>
                </w:rPr>
                <w:t>delta-</w:t>
              </w:r>
              <w:r>
                <w:rPr>
                  <w:rFonts w:ascii="Arial" w:hAnsi="Arial" w:cs="Arial"/>
                  <w:b/>
                  <w:i/>
                  <w:snapToGrid w:val="0"/>
                  <w:sz w:val="18"/>
                  <w:szCs w:val="18"/>
                </w:rPr>
                <w:t>z</w:t>
              </w:r>
              <w:r w:rsidRPr="006B6374">
                <w:rPr>
                  <w:rFonts w:ascii="Arial" w:hAnsi="Arial" w:cs="Arial"/>
                  <w:snapToGrid w:val="0"/>
                  <w:sz w:val="18"/>
                  <w:szCs w:val="18"/>
                </w:rPr>
                <w:t xml:space="preserve"> specifies the delta value on the </w:t>
              </w:r>
              <w:r>
                <w:rPr>
                  <w:rFonts w:ascii="Arial" w:hAnsi="Arial" w:cs="Arial"/>
                  <w:snapToGrid w:val="0"/>
                  <w:sz w:val="18"/>
                  <w:szCs w:val="18"/>
                </w:rPr>
                <w:t>z</w:t>
              </w:r>
              <w:r w:rsidRPr="006B6374">
                <w:rPr>
                  <w:rFonts w:ascii="Arial" w:hAnsi="Arial" w:cs="Arial"/>
                  <w:snapToGrid w:val="0"/>
                  <w:sz w:val="18"/>
                  <w:szCs w:val="18"/>
                </w:rPr>
                <w:t xml:space="preserve">-axis of a Cartesian coordinate system in the unit provided in </w:t>
              </w:r>
              <w:r w:rsidRPr="006B6374">
                <w:rPr>
                  <w:rFonts w:ascii="Arial" w:hAnsi="Arial" w:cs="Arial"/>
                  <w:i/>
                  <w:snapToGrid w:val="0"/>
                  <w:sz w:val="18"/>
                  <w:szCs w:val="18"/>
                </w:rPr>
                <w:t>cartesian-coordinates-units</w:t>
              </w:r>
              <w:r w:rsidRPr="006B6374">
                <w:rPr>
                  <w:rFonts w:ascii="Arial" w:hAnsi="Arial" w:cs="Arial"/>
                  <w:snapToGrid w:val="0"/>
                  <w:sz w:val="18"/>
                  <w:szCs w:val="18"/>
                </w:rPr>
                <w:t xml:space="preserve"> field.</w:t>
              </w:r>
            </w:ins>
          </w:p>
          <w:p w14:paraId="0C8FDEAA" w14:textId="77777777" w:rsidR="00087058" w:rsidRPr="006B6374" w:rsidRDefault="00087058" w:rsidP="00C959A0">
            <w:pPr>
              <w:pStyle w:val="B1"/>
              <w:spacing w:after="0"/>
              <w:ind w:left="576" w:hanging="288"/>
              <w:rPr>
                <w:ins w:id="830" w:author="Qualcomm" w:date="2023-02-01T13:36:00Z"/>
                <w:rFonts w:ascii="Arial" w:hAnsi="Arial" w:cs="Arial"/>
                <w:snapToGrid w:val="0"/>
                <w:sz w:val="18"/>
                <w:szCs w:val="18"/>
              </w:rPr>
            </w:pPr>
            <w:ins w:id="831" w:author="Qualcomm" w:date="2023-02-01T13:36:00Z">
              <w:r w:rsidRPr="00F21B1E">
                <w:rPr>
                  <w:rFonts w:ascii="Arial" w:hAnsi="Arial" w:cs="Arial"/>
                  <w:sz w:val="18"/>
                  <w:szCs w:val="18"/>
                </w:rPr>
                <w:t>-</w:t>
              </w:r>
              <w:r w:rsidRPr="006B6374">
                <w:rPr>
                  <w:rFonts w:ascii="Arial" w:hAnsi="Arial" w:cs="Arial"/>
                  <w:snapToGrid w:val="0"/>
                  <w:sz w:val="18"/>
                  <w:szCs w:val="18"/>
                </w:rPr>
                <w:tab/>
              </w:r>
              <w:r w:rsidRPr="006B6374">
                <w:rPr>
                  <w:rFonts w:ascii="Arial" w:hAnsi="Arial" w:cs="Arial"/>
                  <w:b/>
                  <w:i/>
                  <w:snapToGrid w:val="0"/>
                  <w:sz w:val="18"/>
                  <w:szCs w:val="18"/>
                </w:rPr>
                <w:t>coarse-delta-</w:t>
              </w:r>
              <w:r>
                <w:rPr>
                  <w:rFonts w:ascii="Arial" w:hAnsi="Arial" w:cs="Arial"/>
                  <w:b/>
                  <w:i/>
                  <w:snapToGrid w:val="0"/>
                  <w:sz w:val="18"/>
                  <w:szCs w:val="18"/>
                </w:rPr>
                <w:t>z</w:t>
              </w:r>
              <w:r w:rsidRPr="006B6374">
                <w:rPr>
                  <w:rFonts w:ascii="Arial" w:hAnsi="Arial" w:cs="Arial"/>
                  <w:snapToGrid w:val="0"/>
                  <w:sz w:val="18"/>
                  <w:szCs w:val="18"/>
                </w:rPr>
                <w:t xml:space="preserve"> specifies the delta value on the </w:t>
              </w:r>
              <w:r>
                <w:rPr>
                  <w:rFonts w:ascii="Arial" w:hAnsi="Arial" w:cs="Arial"/>
                  <w:snapToGrid w:val="0"/>
                  <w:sz w:val="18"/>
                  <w:szCs w:val="18"/>
                </w:rPr>
                <w:t>z</w:t>
              </w:r>
              <w:r w:rsidRPr="006B6374">
                <w:rPr>
                  <w:rFonts w:ascii="Arial" w:hAnsi="Arial" w:cs="Arial"/>
                  <w:snapToGrid w:val="0"/>
                  <w:sz w:val="18"/>
                  <w:szCs w:val="18"/>
                </w:rPr>
                <w:t xml:space="preserve">-axis of a Cartesian coordinate system in 1024 times the size of the unit provided in </w:t>
              </w:r>
              <w:r w:rsidRPr="006B6374">
                <w:rPr>
                  <w:rFonts w:ascii="Arial" w:hAnsi="Arial" w:cs="Arial"/>
                  <w:i/>
                  <w:snapToGrid w:val="0"/>
                  <w:sz w:val="18"/>
                  <w:szCs w:val="18"/>
                </w:rPr>
                <w:t>cartesian-coordinates-units</w:t>
              </w:r>
              <w:r w:rsidRPr="006B6374">
                <w:rPr>
                  <w:rFonts w:ascii="Arial" w:hAnsi="Arial" w:cs="Arial"/>
                  <w:snapToGrid w:val="0"/>
                  <w:sz w:val="18"/>
                  <w:szCs w:val="18"/>
                </w:rPr>
                <w:t xml:space="preserve"> field and with the same sign as in the </w:t>
              </w:r>
              <w:r w:rsidRPr="006B6374">
                <w:rPr>
                  <w:rFonts w:ascii="Arial" w:hAnsi="Arial" w:cs="Arial"/>
                  <w:i/>
                  <w:snapToGrid w:val="0"/>
                  <w:sz w:val="18"/>
                  <w:szCs w:val="18"/>
                </w:rPr>
                <w:t>delta-</w:t>
              </w:r>
              <w:r>
                <w:rPr>
                  <w:rFonts w:ascii="Arial" w:hAnsi="Arial" w:cs="Arial"/>
                  <w:i/>
                  <w:snapToGrid w:val="0"/>
                  <w:sz w:val="18"/>
                  <w:szCs w:val="18"/>
                </w:rPr>
                <w:t>z</w:t>
              </w:r>
              <w:r w:rsidRPr="006B6374">
                <w:rPr>
                  <w:rFonts w:ascii="Arial" w:hAnsi="Arial" w:cs="Arial"/>
                  <w:snapToGrid w:val="0"/>
                  <w:sz w:val="18"/>
                  <w:szCs w:val="18"/>
                </w:rPr>
                <w:t xml:space="preserve"> field. If this field is absent, the value for </w:t>
              </w:r>
              <w:r w:rsidRPr="006B6374">
                <w:rPr>
                  <w:rFonts w:ascii="Arial" w:hAnsi="Arial" w:cs="Arial"/>
                  <w:i/>
                  <w:snapToGrid w:val="0"/>
                  <w:sz w:val="18"/>
                  <w:szCs w:val="18"/>
                </w:rPr>
                <w:t>coarse-delta-</w:t>
              </w:r>
              <w:r>
                <w:rPr>
                  <w:rFonts w:ascii="Arial" w:hAnsi="Arial" w:cs="Arial"/>
                  <w:i/>
                  <w:snapToGrid w:val="0"/>
                  <w:sz w:val="18"/>
                  <w:szCs w:val="18"/>
                </w:rPr>
                <w:t>z</w:t>
              </w:r>
              <w:r w:rsidRPr="006B6374">
                <w:rPr>
                  <w:rFonts w:ascii="Arial" w:hAnsi="Arial" w:cs="Arial"/>
                  <w:b/>
                  <w:i/>
                  <w:snapToGrid w:val="0"/>
                  <w:sz w:val="18"/>
                  <w:szCs w:val="18"/>
                </w:rPr>
                <w:t xml:space="preserve"> </w:t>
              </w:r>
              <w:r w:rsidRPr="006B6374">
                <w:rPr>
                  <w:rFonts w:ascii="Arial" w:hAnsi="Arial" w:cs="Arial"/>
                  <w:snapToGrid w:val="0"/>
                  <w:sz w:val="18"/>
                  <w:szCs w:val="18"/>
                </w:rPr>
                <w:t>is zero.</w:t>
              </w:r>
            </w:ins>
          </w:p>
          <w:p w14:paraId="065DCBAB" w14:textId="77777777" w:rsidR="00087058" w:rsidRDefault="00087058" w:rsidP="00C959A0">
            <w:pPr>
              <w:pStyle w:val="TAL"/>
              <w:rPr>
                <w:ins w:id="832" w:author="Qualcomm" w:date="2023-02-01T13:36:00Z"/>
                <w:rFonts w:cs="Arial"/>
                <w:szCs w:val="18"/>
              </w:rPr>
            </w:pPr>
            <w:ins w:id="833" w:author="Qualcomm" w:date="2023-02-01T13:36:00Z">
              <w:r w:rsidRPr="006B6374">
                <w:rPr>
                  <w:rFonts w:cs="Arial"/>
                  <w:szCs w:val="18"/>
                </w:rPr>
                <w:t xml:space="preserve">I.e., the full </w:t>
              </w:r>
              <w:r>
                <w:rPr>
                  <w:rFonts w:cs="Arial"/>
                  <w:i/>
                  <w:szCs w:val="18"/>
                </w:rPr>
                <w:t>z</w:t>
              </w:r>
              <w:r w:rsidRPr="006B6374">
                <w:rPr>
                  <w:rFonts w:cs="Arial"/>
                  <w:i/>
                  <w:szCs w:val="18"/>
                </w:rPr>
                <w:t>-value</w:t>
              </w:r>
              <w:r w:rsidRPr="006B6374">
                <w:rPr>
                  <w:rFonts w:cs="Arial"/>
                  <w:szCs w:val="18"/>
                </w:rPr>
                <w:t xml:space="preserve"> is given by:</w:t>
              </w:r>
            </w:ins>
          </w:p>
          <w:p w14:paraId="575B2388" w14:textId="77777777" w:rsidR="00087058" w:rsidRPr="00F21B1E" w:rsidRDefault="00087058" w:rsidP="00C959A0">
            <w:pPr>
              <w:pStyle w:val="TAL"/>
              <w:rPr>
                <w:ins w:id="834" w:author="Qualcomm" w:date="2023-02-01T13:36:00Z"/>
                <w:rFonts w:cs="Arial"/>
                <w:szCs w:val="18"/>
              </w:rPr>
            </w:pPr>
            <w:ins w:id="835" w:author="Qualcomm" w:date="2023-02-01T13:36:00Z">
              <w:r w:rsidRPr="00367E9F">
                <w:rPr>
                  <w:rFonts w:cs="Arial"/>
                  <w:snapToGrid w:val="0"/>
                  <w:szCs w:val="18"/>
                </w:rPr>
                <w:t>(</w:t>
              </w:r>
              <w:r w:rsidRPr="00367E9F">
                <w:rPr>
                  <w:rFonts w:cs="Arial"/>
                  <w:i/>
                  <w:snapToGrid w:val="0"/>
                  <w:szCs w:val="18"/>
                </w:rPr>
                <w:t>delta-</w:t>
              </w:r>
              <w:r>
                <w:rPr>
                  <w:rFonts w:cs="Arial"/>
                  <w:i/>
                  <w:snapToGrid w:val="0"/>
                  <w:szCs w:val="18"/>
                </w:rPr>
                <w:t>z</w:t>
              </w:r>
              <w:r w:rsidRPr="00367E9F">
                <w:rPr>
                  <w:rFonts w:cs="Arial"/>
                  <w:i/>
                  <w:snapToGrid w:val="0"/>
                  <w:szCs w:val="18"/>
                </w:rPr>
                <w:t xml:space="preserve"> </w:t>
              </w:r>
              <w:r w:rsidRPr="00367E9F">
                <w:rPr>
                  <w:rFonts w:cs="Arial"/>
                  <w:snapToGrid w:val="0"/>
                  <w:szCs w:val="18"/>
                </w:rPr>
                <w:t xml:space="preserve">× </w:t>
              </w:r>
              <w:r w:rsidRPr="00367E9F">
                <w:rPr>
                  <w:rFonts w:cs="Arial"/>
                  <w:i/>
                  <w:snapToGrid w:val="0"/>
                  <w:szCs w:val="18"/>
                </w:rPr>
                <w:t>cartesian-coordinates-units</w:t>
              </w:r>
              <w:r w:rsidRPr="00367E9F">
                <w:rPr>
                  <w:rFonts w:cs="Arial"/>
                  <w:snapToGrid w:val="0"/>
                  <w:szCs w:val="18"/>
                </w:rPr>
                <w:t>)</w:t>
              </w:r>
              <w:r w:rsidRPr="00367E9F">
                <w:rPr>
                  <w:rFonts w:cs="Arial"/>
                  <w:i/>
                  <w:snapToGrid w:val="0"/>
                  <w:szCs w:val="18"/>
                </w:rPr>
                <w:t xml:space="preserve"> </w:t>
              </w:r>
              <w:r w:rsidRPr="00367E9F">
                <w:rPr>
                  <w:rFonts w:cs="Arial"/>
                  <w:snapToGrid w:val="0"/>
                  <w:szCs w:val="18"/>
                </w:rPr>
                <w:t>±</w:t>
              </w:r>
              <w:r w:rsidRPr="00367E9F">
                <w:rPr>
                  <w:rFonts w:cs="Arial"/>
                  <w:i/>
                  <w:snapToGrid w:val="0"/>
                  <w:szCs w:val="18"/>
                </w:rPr>
                <w:t xml:space="preserve"> </w:t>
              </w:r>
              <w:r w:rsidRPr="00367E9F">
                <w:rPr>
                  <w:rFonts w:cs="Arial"/>
                  <w:snapToGrid w:val="0"/>
                  <w:szCs w:val="18"/>
                </w:rPr>
                <w:t>(</w:t>
              </w:r>
              <w:r w:rsidRPr="00367E9F">
                <w:rPr>
                  <w:rFonts w:cs="Arial"/>
                  <w:i/>
                  <w:snapToGrid w:val="0"/>
                  <w:szCs w:val="18"/>
                </w:rPr>
                <w:t>coarse-delta-</w:t>
              </w:r>
              <w:r>
                <w:rPr>
                  <w:rFonts w:cs="Arial"/>
                  <w:i/>
                  <w:snapToGrid w:val="0"/>
                  <w:szCs w:val="18"/>
                </w:rPr>
                <w:t>z</w:t>
              </w:r>
              <w:r w:rsidRPr="00367E9F">
                <w:rPr>
                  <w:rFonts w:cs="Arial"/>
                  <w:i/>
                  <w:snapToGrid w:val="0"/>
                  <w:szCs w:val="18"/>
                </w:rPr>
                <w:t xml:space="preserve"> </w:t>
              </w:r>
              <w:r w:rsidRPr="00367E9F">
                <w:rPr>
                  <w:rFonts w:cs="Arial"/>
                  <w:snapToGrid w:val="0"/>
                  <w:szCs w:val="18"/>
                </w:rPr>
                <w:t xml:space="preserve">× 1024 × </w:t>
              </w:r>
              <w:r w:rsidRPr="00367E9F">
                <w:rPr>
                  <w:rFonts w:cs="Arial"/>
                  <w:i/>
                  <w:snapToGrid w:val="0"/>
                  <w:szCs w:val="18"/>
                </w:rPr>
                <w:t>cartesian-coordinates-units</w:t>
              </w:r>
              <w:r w:rsidRPr="00367E9F">
                <w:rPr>
                  <w:rFonts w:cs="Arial"/>
                  <w:snapToGrid w:val="0"/>
                  <w:szCs w:val="18"/>
                </w:rPr>
                <w:t>) [m]</w:t>
              </w:r>
              <w:r w:rsidRPr="00367E9F">
                <w:rPr>
                  <w:rFonts w:cs="Arial"/>
                  <w:iCs/>
                  <w:snapToGrid w:val="0"/>
                  <w:szCs w:val="18"/>
                </w:rPr>
                <w:t>.</w:t>
              </w:r>
            </w:ins>
          </w:p>
        </w:tc>
      </w:tr>
      <w:tr w:rsidR="00087058" w:rsidRPr="0055568D" w14:paraId="05999982" w14:textId="77777777" w:rsidTr="00C959A0">
        <w:trPr>
          <w:tblHeader/>
          <w:ins w:id="836" w:author="Qualcomm" w:date="2023-02-01T13:36:00Z"/>
        </w:trPr>
        <w:tc>
          <w:tcPr>
            <w:tcW w:w="9639" w:type="dxa"/>
          </w:tcPr>
          <w:p w14:paraId="6061974A" w14:textId="77777777" w:rsidR="00087058" w:rsidRPr="0055568D" w:rsidRDefault="00087058" w:rsidP="00C959A0">
            <w:pPr>
              <w:keepNext/>
              <w:keepLines/>
              <w:spacing w:after="0"/>
              <w:rPr>
                <w:ins w:id="837" w:author="Qualcomm" w:date="2023-02-01T13:36:00Z"/>
                <w:rFonts w:ascii="Arial" w:hAnsi="Arial"/>
                <w:b/>
                <w:i/>
                <w:sz w:val="18"/>
              </w:rPr>
            </w:pPr>
            <w:ins w:id="838" w:author="Qualcomm" w:date="2023-02-01T13:36:00Z">
              <w:r w:rsidRPr="0055568D">
                <w:rPr>
                  <w:rFonts w:ascii="Arial" w:hAnsi="Arial"/>
                  <w:b/>
                  <w:i/>
                  <w:sz w:val="18"/>
                </w:rPr>
                <w:t>locationUNC</w:t>
              </w:r>
            </w:ins>
          </w:p>
          <w:p w14:paraId="1AF5EE6B" w14:textId="77777777" w:rsidR="00087058" w:rsidRPr="0055568D" w:rsidRDefault="00087058" w:rsidP="00C959A0">
            <w:pPr>
              <w:keepNext/>
              <w:keepLines/>
              <w:spacing w:after="0"/>
              <w:rPr>
                <w:ins w:id="839" w:author="Qualcomm" w:date="2023-02-01T13:36:00Z"/>
                <w:rFonts w:ascii="Arial" w:hAnsi="Arial" w:cs="Arial"/>
                <w:noProof/>
                <w:sz w:val="18"/>
                <w:szCs w:val="18"/>
              </w:rPr>
            </w:pPr>
            <w:ins w:id="840" w:author="Qualcomm" w:date="2023-02-01T13:36:00Z">
              <w:r w:rsidRPr="0055568D">
                <w:rPr>
                  <w:rFonts w:ascii="Arial" w:hAnsi="Arial"/>
                  <w:sz w:val="18"/>
                </w:rPr>
                <w:t xml:space="preserve">This field specifies the uncertainty of the location coordinates </w:t>
              </w:r>
              <w:r>
                <w:rPr>
                  <w:rFonts w:ascii="Arial" w:hAnsi="Arial"/>
                  <w:sz w:val="18"/>
                </w:rPr>
                <w:t xml:space="preserve">(see IE </w:t>
              </w:r>
              <w:r w:rsidRPr="00F21B1E">
                <w:rPr>
                  <w:rFonts w:ascii="Arial" w:hAnsi="Arial"/>
                  <w:i/>
                  <w:iCs/>
                  <w:sz w:val="18"/>
                </w:rPr>
                <w:t>RelativeLocation</w:t>
              </w:r>
              <w:r>
                <w:rPr>
                  <w:rFonts w:ascii="Arial" w:hAnsi="Arial"/>
                  <w:sz w:val="18"/>
                </w:rPr>
                <w:t>).</w:t>
              </w:r>
            </w:ins>
          </w:p>
          <w:p w14:paraId="67C82E00" w14:textId="77777777" w:rsidR="00087058" w:rsidRPr="0055568D" w:rsidRDefault="00087058" w:rsidP="00C959A0">
            <w:pPr>
              <w:pStyle w:val="TAL"/>
              <w:rPr>
                <w:ins w:id="841" w:author="Qualcomm" w:date="2023-02-01T13:36:00Z"/>
                <w:noProof/>
              </w:rPr>
            </w:pPr>
            <w:ins w:id="842" w:author="Qualcomm" w:date="2023-02-01T13:36:00Z">
              <w:r w:rsidRPr="0055568D">
                <w:rPr>
                  <w:noProof/>
                </w:rPr>
                <w:t>If this field is absent, the uncertainty is the same as for the associated reference point location.</w:t>
              </w:r>
            </w:ins>
          </w:p>
        </w:tc>
      </w:tr>
    </w:tbl>
    <w:p w14:paraId="70A2CC17" w14:textId="77777777" w:rsidR="00087058" w:rsidRPr="0055568D" w:rsidRDefault="00087058" w:rsidP="00087058"/>
    <w:p w14:paraId="307C9394" w14:textId="77777777" w:rsidR="00087058" w:rsidRPr="0055568D" w:rsidRDefault="00087058" w:rsidP="00087058">
      <w:pPr>
        <w:pStyle w:val="Heading4"/>
        <w:rPr>
          <w:i/>
        </w:rPr>
      </w:pPr>
      <w:bookmarkStart w:id="843" w:name="_Toc46486436"/>
      <w:bookmarkStart w:id="844" w:name="_Toc52546781"/>
      <w:bookmarkStart w:id="845" w:name="_Toc52547311"/>
      <w:bookmarkStart w:id="846" w:name="_Toc52547841"/>
      <w:bookmarkStart w:id="847" w:name="_Toc52548371"/>
      <w:bookmarkStart w:id="848" w:name="_Toc115730109"/>
      <w:r w:rsidRPr="0055568D">
        <w:t>–</w:t>
      </w:r>
      <w:r w:rsidRPr="0055568D">
        <w:tab/>
      </w:r>
      <w:r w:rsidRPr="0055568D">
        <w:rPr>
          <w:i/>
        </w:rPr>
        <w:t>RelativeLocation</w:t>
      </w:r>
      <w:bookmarkEnd w:id="843"/>
      <w:bookmarkEnd w:id="844"/>
      <w:bookmarkEnd w:id="845"/>
      <w:bookmarkEnd w:id="846"/>
      <w:bookmarkEnd w:id="847"/>
      <w:bookmarkEnd w:id="848"/>
    </w:p>
    <w:p w14:paraId="36366D1B" w14:textId="77777777" w:rsidR="00087058" w:rsidRPr="0055568D" w:rsidRDefault="00087058" w:rsidP="00087058">
      <w:r w:rsidRPr="0055568D">
        <w:t xml:space="preserve">The IE </w:t>
      </w:r>
      <w:r w:rsidRPr="0055568D">
        <w:rPr>
          <w:i/>
        </w:rPr>
        <w:t>RelativeLocation</w:t>
      </w:r>
      <w:r w:rsidRPr="0055568D">
        <w:t xml:space="preserve"> provides a location relative to some known reference location.</w:t>
      </w:r>
    </w:p>
    <w:p w14:paraId="61048491" w14:textId="77777777" w:rsidR="00087058" w:rsidRPr="0055568D" w:rsidRDefault="00087058" w:rsidP="00087058">
      <w:pPr>
        <w:pStyle w:val="PL"/>
        <w:shd w:val="clear" w:color="auto" w:fill="E6E6E6"/>
      </w:pPr>
      <w:r w:rsidRPr="0055568D">
        <w:t>-- ASN1START</w:t>
      </w:r>
    </w:p>
    <w:p w14:paraId="055E8DC4" w14:textId="77777777" w:rsidR="00087058" w:rsidRPr="0055568D" w:rsidRDefault="00087058" w:rsidP="00087058">
      <w:pPr>
        <w:pStyle w:val="PL"/>
        <w:shd w:val="clear" w:color="auto" w:fill="E6E6E6"/>
        <w:rPr>
          <w:snapToGrid w:val="0"/>
        </w:rPr>
      </w:pPr>
    </w:p>
    <w:p w14:paraId="17713893" w14:textId="77777777" w:rsidR="00087058" w:rsidRPr="0055568D" w:rsidRDefault="00087058" w:rsidP="00087058">
      <w:pPr>
        <w:pStyle w:val="PL"/>
        <w:shd w:val="clear" w:color="auto" w:fill="E6E6E6"/>
        <w:rPr>
          <w:snapToGrid w:val="0"/>
        </w:rPr>
      </w:pPr>
      <w:r w:rsidRPr="0055568D">
        <w:rPr>
          <w:snapToGrid w:val="0"/>
        </w:rPr>
        <w:t>RelativeLocation-r16 ::= SEQUENCE {</w:t>
      </w:r>
    </w:p>
    <w:p w14:paraId="6D9424DC" w14:textId="77777777" w:rsidR="00087058" w:rsidRPr="0055568D" w:rsidRDefault="00087058" w:rsidP="00087058">
      <w:pPr>
        <w:pStyle w:val="PL"/>
        <w:shd w:val="clear" w:color="auto" w:fill="E6E6E6"/>
      </w:pPr>
      <w:r w:rsidRPr="0055568D">
        <w:tab/>
        <w:t xml:space="preserve">milli-arc-second-units-r16 </w:t>
      </w:r>
      <w:r w:rsidRPr="0055568D">
        <w:tab/>
        <w:t>ENUMERATED { mas0-03, mas0-3, mas3, mas30, ...},</w:t>
      </w:r>
    </w:p>
    <w:p w14:paraId="6756F45F" w14:textId="77777777" w:rsidR="00087058" w:rsidRPr="0055568D" w:rsidRDefault="00087058" w:rsidP="00087058">
      <w:pPr>
        <w:pStyle w:val="PL"/>
        <w:shd w:val="clear" w:color="auto" w:fill="E6E6E6"/>
      </w:pPr>
      <w:r w:rsidRPr="0055568D">
        <w:tab/>
        <w:t>height-units-r16</w:t>
      </w:r>
      <w:r w:rsidRPr="0055568D">
        <w:tab/>
      </w:r>
      <w:r w:rsidRPr="0055568D">
        <w:tab/>
      </w:r>
      <w:r w:rsidRPr="0055568D">
        <w:tab/>
        <w:t>ENUMERATED {mm, cm, m, ...},</w:t>
      </w:r>
    </w:p>
    <w:p w14:paraId="0DE9C272" w14:textId="77777777" w:rsidR="00087058" w:rsidRPr="0055568D" w:rsidRDefault="00087058" w:rsidP="00087058">
      <w:pPr>
        <w:pStyle w:val="PL"/>
        <w:shd w:val="clear" w:color="auto" w:fill="E6E6E6"/>
      </w:pPr>
      <w:r w:rsidRPr="0055568D">
        <w:tab/>
        <w:t>delta-latitude-r16</w:t>
      </w:r>
      <w:r w:rsidRPr="0055568D">
        <w:tab/>
      </w:r>
      <w:r w:rsidRPr="0055568D">
        <w:tab/>
      </w:r>
      <w:r w:rsidRPr="0055568D">
        <w:tab/>
        <w:t>Delta-Latitude-r16,</w:t>
      </w:r>
    </w:p>
    <w:p w14:paraId="5BD55266" w14:textId="77777777" w:rsidR="00087058" w:rsidRPr="0055568D" w:rsidRDefault="00087058" w:rsidP="00087058">
      <w:pPr>
        <w:pStyle w:val="PL"/>
        <w:shd w:val="clear" w:color="auto" w:fill="E6E6E6"/>
      </w:pPr>
      <w:r w:rsidRPr="0055568D">
        <w:tab/>
        <w:t>delta-longitude-r16</w:t>
      </w:r>
      <w:r w:rsidRPr="0055568D">
        <w:tab/>
      </w:r>
      <w:r w:rsidRPr="0055568D">
        <w:tab/>
      </w:r>
      <w:r w:rsidRPr="0055568D">
        <w:tab/>
        <w:t>Delta-Longitude-r16,</w:t>
      </w:r>
    </w:p>
    <w:p w14:paraId="21C6FBBB" w14:textId="77777777" w:rsidR="00087058" w:rsidRPr="0055568D" w:rsidRDefault="00087058" w:rsidP="00087058">
      <w:pPr>
        <w:pStyle w:val="PL"/>
        <w:shd w:val="clear" w:color="auto" w:fill="E6E6E6"/>
      </w:pPr>
      <w:r w:rsidRPr="0055568D">
        <w:tab/>
        <w:t>delta-height-r16</w:t>
      </w:r>
      <w:r w:rsidRPr="0055568D">
        <w:tab/>
      </w:r>
      <w:r w:rsidRPr="0055568D">
        <w:tab/>
      </w:r>
      <w:r w:rsidRPr="0055568D">
        <w:tab/>
        <w:t>Delta-Height-r16,</w:t>
      </w:r>
    </w:p>
    <w:p w14:paraId="69B40541" w14:textId="77777777" w:rsidR="00087058" w:rsidRPr="0055568D" w:rsidRDefault="00087058" w:rsidP="00087058">
      <w:pPr>
        <w:pStyle w:val="PL"/>
        <w:shd w:val="clear" w:color="auto" w:fill="E6E6E6"/>
      </w:pPr>
      <w:r w:rsidRPr="0055568D">
        <w:tab/>
        <w:t>locationUNC-r16</w:t>
      </w:r>
      <w:r w:rsidRPr="0055568D">
        <w:tab/>
      </w:r>
      <w:r w:rsidRPr="0055568D">
        <w:tab/>
      </w:r>
      <w:r w:rsidRPr="0055568D">
        <w:tab/>
      </w:r>
      <w:r w:rsidRPr="0055568D">
        <w:tab/>
        <w:t>LocationUncertainty-r16</w:t>
      </w:r>
      <w:r w:rsidRPr="0055568D">
        <w:tab/>
      </w:r>
      <w:r w:rsidRPr="0055568D">
        <w:tab/>
      </w:r>
      <w:r w:rsidRPr="0055568D">
        <w:tab/>
      </w:r>
      <w:r w:rsidRPr="0055568D">
        <w:tab/>
        <w:t>OPTIONAL,</w:t>
      </w:r>
      <w:r w:rsidRPr="0055568D">
        <w:tab/>
      </w:r>
      <w:r w:rsidRPr="0055568D">
        <w:tab/>
        <w:t>-- Need OP</w:t>
      </w:r>
    </w:p>
    <w:p w14:paraId="3A3A8407" w14:textId="77777777" w:rsidR="00087058" w:rsidRPr="0055568D" w:rsidRDefault="00087058" w:rsidP="00087058">
      <w:pPr>
        <w:pStyle w:val="PL"/>
        <w:shd w:val="clear" w:color="auto" w:fill="E6E6E6"/>
      </w:pPr>
      <w:r w:rsidRPr="0055568D">
        <w:tab/>
        <w:t>...</w:t>
      </w:r>
    </w:p>
    <w:p w14:paraId="71E7CC38" w14:textId="77777777" w:rsidR="00087058" w:rsidRPr="0055568D" w:rsidRDefault="00087058" w:rsidP="00087058">
      <w:pPr>
        <w:pStyle w:val="PL"/>
        <w:shd w:val="clear" w:color="auto" w:fill="E6E6E6"/>
      </w:pPr>
      <w:r w:rsidRPr="0055568D">
        <w:t>}</w:t>
      </w:r>
    </w:p>
    <w:p w14:paraId="64926BB7" w14:textId="77777777" w:rsidR="00087058" w:rsidRPr="0055568D" w:rsidRDefault="00087058" w:rsidP="00087058">
      <w:pPr>
        <w:pStyle w:val="PL"/>
        <w:shd w:val="clear" w:color="auto" w:fill="E6E6E6"/>
      </w:pPr>
    </w:p>
    <w:p w14:paraId="603B308F" w14:textId="77777777" w:rsidR="00087058" w:rsidRPr="0055568D" w:rsidRDefault="00087058" w:rsidP="00087058">
      <w:pPr>
        <w:pStyle w:val="PL"/>
        <w:shd w:val="clear" w:color="auto" w:fill="E6E6E6"/>
      </w:pPr>
      <w:r w:rsidRPr="0055568D">
        <w:t>Delta-Latitude-r16 ::= SEQUENCE {</w:t>
      </w:r>
    </w:p>
    <w:p w14:paraId="59C2B910" w14:textId="77777777" w:rsidR="00087058" w:rsidRPr="0055568D" w:rsidRDefault="00087058" w:rsidP="00087058">
      <w:pPr>
        <w:pStyle w:val="PL"/>
        <w:shd w:val="clear" w:color="auto" w:fill="E6E6E6"/>
      </w:pPr>
      <w:r w:rsidRPr="0055568D">
        <w:tab/>
        <w:t>delta-Latitude-r16</w:t>
      </w:r>
      <w:r w:rsidRPr="0055568D">
        <w:tab/>
      </w:r>
      <w:r w:rsidRPr="0055568D">
        <w:tab/>
      </w:r>
      <w:r w:rsidRPr="0055568D">
        <w:tab/>
      </w:r>
      <w:r w:rsidRPr="0055568D">
        <w:tab/>
      </w:r>
      <w:r w:rsidRPr="0055568D">
        <w:tab/>
      </w:r>
      <w:r w:rsidRPr="0055568D">
        <w:tab/>
        <w:t>INTEGER (-1024..1023),</w:t>
      </w:r>
    </w:p>
    <w:p w14:paraId="1E426FDC" w14:textId="77777777" w:rsidR="00087058" w:rsidRPr="0055568D" w:rsidRDefault="00087058" w:rsidP="00087058">
      <w:pPr>
        <w:pStyle w:val="PL"/>
        <w:shd w:val="clear" w:color="auto" w:fill="E6E6E6"/>
      </w:pPr>
      <w:r w:rsidRPr="0055568D">
        <w:tab/>
        <w:t>coarse-delta-Latitude-r16</w:t>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75CA049D" w14:textId="77777777" w:rsidR="00087058" w:rsidRPr="0055568D" w:rsidRDefault="00087058" w:rsidP="00087058">
      <w:pPr>
        <w:pStyle w:val="PL"/>
        <w:shd w:val="clear" w:color="auto" w:fill="E6E6E6"/>
      </w:pPr>
      <w:r w:rsidRPr="0055568D">
        <w:tab/>
        <w:t>...</w:t>
      </w:r>
    </w:p>
    <w:p w14:paraId="621FF5FE" w14:textId="77777777" w:rsidR="00087058" w:rsidRPr="0055568D" w:rsidRDefault="00087058" w:rsidP="00087058">
      <w:pPr>
        <w:pStyle w:val="PL"/>
        <w:shd w:val="clear" w:color="auto" w:fill="E6E6E6"/>
      </w:pPr>
      <w:r w:rsidRPr="0055568D">
        <w:t>}</w:t>
      </w:r>
    </w:p>
    <w:p w14:paraId="7F2CEDF5" w14:textId="77777777" w:rsidR="00087058" w:rsidRPr="0055568D" w:rsidRDefault="00087058" w:rsidP="00087058">
      <w:pPr>
        <w:pStyle w:val="PL"/>
        <w:shd w:val="clear" w:color="auto" w:fill="E6E6E6"/>
      </w:pPr>
    </w:p>
    <w:p w14:paraId="79B1C44A" w14:textId="77777777" w:rsidR="00087058" w:rsidRPr="0055568D" w:rsidRDefault="00087058" w:rsidP="00087058">
      <w:pPr>
        <w:pStyle w:val="PL"/>
        <w:shd w:val="clear" w:color="auto" w:fill="E6E6E6"/>
      </w:pPr>
      <w:r w:rsidRPr="0055568D">
        <w:t>Delta-Longitude-r16 ::= SEQUENCE {</w:t>
      </w:r>
    </w:p>
    <w:p w14:paraId="33C4477D" w14:textId="77777777" w:rsidR="00087058" w:rsidRPr="0055568D" w:rsidRDefault="00087058" w:rsidP="00087058">
      <w:pPr>
        <w:pStyle w:val="PL"/>
        <w:shd w:val="clear" w:color="auto" w:fill="E6E6E6"/>
      </w:pPr>
      <w:r w:rsidRPr="0055568D">
        <w:tab/>
        <w:t>delta-Longitude-r16</w:t>
      </w:r>
      <w:r w:rsidRPr="0055568D">
        <w:tab/>
      </w:r>
      <w:r w:rsidRPr="0055568D">
        <w:tab/>
      </w:r>
      <w:r w:rsidRPr="0055568D">
        <w:tab/>
      </w:r>
      <w:r w:rsidRPr="0055568D">
        <w:tab/>
      </w:r>
      <w:r w:rsidRPr="0055568D">
        <w:tab/>
      </w:r>
      <w:r w:rsidRPr="0055568D">
        <w:tab/>
        <w:t>INTEGER (-1024..1023),</w:t>
      </w:r>
    </w:p>
    <w:p w14:paraId="0BF762F3" w14:textId="77777777" w:rsidR="00087058" w:rsidRPr="0055568D" w:rsidRDefault="00087058" w:rsidP="00087058">
      <w:pPr>
        <w:pStyle w:val="PL"/>
        <w:shd w:val="clear" w:color="auto" w:fill="E6E6E6"/>
      </w:pPr>
      <w:r w:rsidRPr="0055568D">
        <w:tab/>
        <w:t>coarse-delta-Longitude-r16</w:t>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2C9BC445" w14:textId="77777777" w:rsidR="00087058" w:rsidRPr="0055568D" w:rsidRDefault="00087058" w:rsidP="00087058">
      <w:pPr>
        <w:pStyle w:val="PL"/>
        <w:shd w:val="clear" w:color="auto" w:fill="E6E6E6"/>
      </w:pPr>
      <w:r w:rsidRPr="0055568D">
        <w:tab/>
        <w:t>...</w:t>
      </w:r>
    </w:p>
    <w:p w14:paraId="6EC5432F" w14:textId="77777777" w:rsidR="00087058" w:rsidRPr="0055568D" w:rsidRDefault="00087058" w:rsidP="00087058">
      <w:pPr>
        <w:pStyle w:val="PL"/>
        <w:shd w:val="clear" w:color="auto" w:fill="E6E6E6"/>
      </w:pPr>
      <w:r w:rsidRPr="0055568D">
        <w:t>}</w:t>
      </w:r>
    </w:p>
    <w:p w14:paraId="20AF6427" w14:textId="77777777" w:rsidR="00087058" w:rsidRPr="0055568D" w:rsidRDefault="00087058" w:rsidP="00087058">
      <w:pPr>
        <w:pStyle w:val="PL"/>
        <w:shd w:val="clear" w:color="auto" w:fill="E6E6E6"/>
      </w:pPr>
    </w:p>
    <w:p w14:paraId="03A1EC3C" w14:textId="77777777" w:rsidR="00087058" w:rsidRPr="0055568D" w:rsidRDefault="00087058" w:rsidP="00087058">
      <w:pPr>
        <w:pStyle w:val="PL"/>
        <w:shd w:val="clear" w:color="auto" w:fill="E6E6E6"/>
      </w:pPr>
      <w:r w:rsidRPr="0055568D">
        <w:t>Delta-Height-r16 ::= SEQUENCE {</w:t>
      </w:r>
    </w:p>
    <w:p w14:paraId="75F078E2" w14:textId="77777777" w:rsidR="00087058" w:rsidRPr="0055568D" w:rsidRDefault="00087058" w:rsidP="00087058">
      <w:pPr>
        <w:pStyle w:val="PL"/>
        <w:shd w:val="clear" w:color="auto" w:fill="E6E6E6"/>
      </w:pPr>
      <w:r w:rsidRPr="0055568D">
        <w:tab/>
        <w:t>delta-Height-r16</w:t>
      </w:r>
      <w:r w:rsidRPr="0055568D">
        <w:tab/>
      </w:r>
      <w:r w:rsidRPr="0055568D">
        <w:tab/>
      </w:r>
      <w:r w:rsidRPr="0055568D">
        <w:tab/>
      </w:r>
      <w:r w:rsidRPr="0055568D">
        <w:tab/>
      </w:r>
      <w:r w:rsidRPr="0055568D">
        <w:tab/>
      </w:r>
      <w:r w:rsidRPr="0055568D">
        <w:tab/>
        <w:t>INTEGER (-1024..1023),</w:t>
      </w:r>
    </w:p>
    <w:p w14:paraId="255A740F" w14:textId="77777777" w:rsidR="00087058" w:rsidRPr="0055568D" w:rsidRDefault="00087058" w:rsidP="00087058">
      <w:pPr>
        <w:pStyle w:val="PL"/>
        <w:shd w:val="clear" w:color="auto" w:fill="E6E6E6"/>
      </w:pPr>
      <w:r w:rsidRPr="0055568D">
        <w:tab/>
        <w:t>coarse-delta-Height-r16</w:t>
      </w:r>
      <w:r w:rsidRPr="0055568D">
        <w:tab/>
      </w:r>
      <w:r w:rsidRPr="0055568D">
        <w:tab/>
      </w:r>
      <w:r w:rsidRPr="0055568D">
        <w:tab/>
      </w:r>
      <w:r w:rsidRPr="0055568D">
        <w:tab/>
      </w:r>
      <w:r w:rsidRPr="0055568D">
        <w:tab/>
        <w:t>INTEGER (0..4095)</w:t>
      </w:r>
      <w:r w:rsidRPr="0055568D">
        <w:tab/>
      </w:r>
      <w:r w:rsidRPr="0055568D">
        <w:tab/>
        <w:t>OPTIONAL,</w:t>
      </w:r>
      <w:r w:rsidRPr="0055568D">
        <w:tab/>
      </w:r>
      <w:r w:rsidRPr="0055568D">
        <w:tab/>
        <w:t>-- Need OP</w:t>
      </w:r>
    </w:p>
    <w:p w14:paraId="1A2323F7" w14:textId="77777777" w:rsidR="00087058" w:rsidRPr="0055568D" w:rsidRDefault="00087058" w:rsidP="00087058">
      <w:pPr>
        <w:pStyle w:val="PL"/>
        <w:shd w:val="clear" w:color="auto" w:fill="E6E6E6"/>
      </w:pPr>
      <w:r w:rsidRPr="0055568D">
        <w:tab/>
        <w:t>...</w:t>
      </w:r>
    </w:p>
    <w:p w14:paraId="51277D44" w14:textId="77777777" w:rsidR="00087058" w:rsidRPr="0055568D" w:rsidRDefault="00087058" w:rsidP="00087058">
      <w:pPr>
        <w:pStyle w:val="PL"/>
        <w:shd w:val="clear" w:color="auto" w:fill="E6E6E6"/>
      </w:pPr>
      <w:r w:rsidRPr="0055568D">
        <w:t>}</w:t>
      </w:r>
    </w:p>
    <w:p w14:paraId="72FD7EEE" w14:textId="77777777" w:rsidR="00087058" w:rsidRPr="0055568D" w:rsidRDefault="00087058" w:rsidP="00087058">
      <w:pPr>
        <w:pStyle w:val="PL"/>
        <w:shd w:val="clear" w:color="auto" w:fill="E6E6E6"/>
      </w:pPr>
    </w:p>
    <w:p w14:paraId="01FB5984" w14:textId="77777777" w:rsidR="00087058" w:rsidRPr="0055568D" w:rsidRDefault="00087058" w:rsidP="00087058">
      <w:pPr>
        <w:pStyle w:val="PL"/>
        <w:shd w:val="clear" w:color="auto" w:fill="E6E6E6"/>
      </w:pPr>
      <w:r w:rsidRPr="0055568D">
        <w:t>LocationUncertainty-r16 ::= SEQUENCE {</w:t>
      </w:r>
    </w:p>
    <w:p w14:paraId="22A5C38B" w14:textId="77777777" w:rsidR="00087058" w:rsidRPr="0055568D" w:rsidRDefault="00087058" w:rsidP="00087058">
      <w:pPr>
        <w:pStyle w:val="PL"/>
        <w:shd w:val="clear" w:color="auto" w:fill="E6E6E6"/>
        <w:rPr>
          <w:snapToGrid w:val="0"/>
        </w:rPr>
      </w:pPr>
      <w:r w:rsidRPr="0055568D">
        <w:rPr>
          <w:snapToGrid w:val="0"/>
        </w:rPr>
        <w:tab/>
        <w:t>horizontalUncertainty-r16</w:t>
      </w:r>
      <w:r w:rsidRPr="0055568D">
        <w:rPr>
          <w:snapToGrid w:val="0"/>
        </w:rPr>
        <w:tab/>
      </w:r>
      <w:r w:rsidRPr="0055568D">
        <w:rPr>
          <w:snapToGrid w:val="0"/>
        </w:rPr>
        <w:tab/>
      </w:r>
      <w:r w:rsidRPr="0055568D">
        <w:rPr>
          <w:snapToGrid w:val="0"/>
        </w:rPr>
        <w:tab/>
      </w:r>
      <w:r w:rsidRPr="0055568D">
        <w:rPr>
          <w:snapToGrid w:val="0"/>
        </w:rPr>
        <w:tab/>
        <w:t>INTEGER (0..255),</w:t>
      </w:r>
    </w:p>
    <w:p w14:paraId="4C4B73E1" w14:textId="77777777" w:rsidR="00087058" w:rsidRPr="0055568D" w:rsidRDefault="00087058" w:rsidP="00087058">
      <w:pPr>
        <w:pStyle w:val="PL"/>
        <w:shd w:val="clear" w:color="auto" w:fill="E6E6E6"/>
        <w:rPr>
          <w:snapToGrid w:val="0"/>
        </w:rPr>
      </w:pPr>
      <w:r w:rsidRPr="0055568D">
        <w:rPr>
          <w:snapToGrid w:val="0"/>
        </w:rPr>
        <w:tab/>
        <w:t>horizontalConfidence-r16</w:t>
      </w:r>
      <w:r w:rsidRPr="0055568D">
        <w:rPr>
          <w:snapToGrid w:val="0"/>
        </w:rPr>
        <w:tab/>
      </w:r>
      <w:r w:rsidRPr="0055568D">
        <w:rPr>
          <w:snapToGrid w:val="0"/>
        </w:rPr>
        <w:tab/>
      </w:r>
      <w:r w:rsidRPr="0055568D">
        <w:rPr>
          <w:snapToGrid w:val="0"/>
        </w:rPr>
        <w:tab/>
      </w:r>
      <w:r w:rsidRPr="0055568D">
        <w:rPr>
          <w:snapToGrid w:val="0"/>
        </w:rPr>
        <w:tab/>
        <w:t>INTEGER (0..100),</w:t>
      </w:r>
    </w:p>
    <w:p w14:paraId="05A95B0E" w14:textId="77777777" w:rsidR="00087058" w:rsidRPr="0055568D" w:rsidRDefault="00087058" w:rsidP="00087058">
      <w:pPr>
        <w:pStyle w:val="PL"/>
        <w:shd w:val="clear" w:color="auto" w:fill="E6E6E6"/>
        <w:rPr>
          <w:snapToGrid w:val="0"/>
        </w:rPr>
      </w:pPr>
      <w:r w:rsidRPr="0055568D">
        <w:rPr>
          <w:snapToGrid w:val="0"/>
        </w:rPr>
        <w:tab/>
        <w:t>verticalUncertainty-r16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(0..255),</w:t>
      </w:r>
    </w:p>
    <w:p w14:paraId="4D16D32B" w14:textId="77777777" w:rsidR="00087058" w:rsidRPr="0055568D" w:rsidRDefault="00087058" w:rsidP="00087058">
      <w:pPr>
        <w:pStyle w:val="PL"/>
        <w:shd w:val="clear" w:color="auto" w:fill="E6E6E6"/>
      </w:pPr>
      <w:r w:rsidRPr="0055568D">
        <w:rPr>
          <w:snapToGrid w:val="0"/>
        </w:rPr>
        <w:tab/>
        <w:t>verticalConfidence-r16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INTEGER (0..100)</w:t>
      </w:r>
    </w:p>
    <w:p w14:paraId="7FB00377" w14:textId="77777777" w:rsidR="00087058" w:rsidRPr="0055568D" w:rsidRDefault="00087058" w:rsidP="00087058">
      <w:pPr>
        <w:pStyle w:val="PL"/>
        <w:shd w:val="clear" w:color="auto" w:fill="E6E6E6"/>
      </w:pPr>
      <w:r w:rsidRPr="0055568D">
        <w:t>}</w:t>
      </w:r>
    </w:p>
    <w:p w14:paraId="1E81ED2F" w14:textId="77777777" w:rsidR="00087058" w:rsidRPr="0055568D" w:rsidRDefault="00087058" w:rsidP="00087058">
      <w:pPr>
        <w:pStyle w:val="PL"/>
        <w:shd w:val="clear" w:color="auto" w:fill="E6E6E6"/>
      </w:pPr>
    </w:p>
    <w:p w14:paraId="7974EEC6" w14:textId="77777777" w:rsidR="00087058" w:rsidRPr="0055568D" w:rsidRDefault="00087058" w:rsidP="00087058">
      <w:pPr>
        <w:pStyle w:val="PL"/>
        <w:shd w:val="clear" w:color="auto" w:fill="E6E6E6"/>
      </w:pPr>
      <w:r w:rsidRPr="0055568D">
        <w:t>-- ASN1STOP</w:t>
      </w:r>
    </w:p>
    <w:p w14:paraId="15F925CE"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417BB836" w14:textId="77777777" w:rsidTr="00C959A0">
        <w:tc>
          <w:tcPr>
            <w:tcW w:w="9639" w:type="dxa"/>
          </w:tcPr>
          <w:p w14:paraId="122C1DB1" w14:textId="77777777" w:rsidR="00087058" w:rsidRPr="0055568D" w:rsidRDefault="00087058" w:rsidP="00C959A0">
            <w:pPr>
              <w:pStyle w:val="TAH"/>
              <w:keepNext w:val="0"/>
              <w:keepLines w:val="0"/>
              <w:widowControl w:val="0"/>
            </w:pPr>
            <w:r w:rsidRPr="0055568D">
              <w:rPr>
                <w:i/>
              </w:rPr>
              <w:t xml:space="preserve">RelativeLocation </w:t>
            </w:r>
            <w:r w:rsidRPr="0055568D">
              <w:rPr>
                <w:iCs/>
                <w:noProof/>
              </w:rPr>
              <w:t>field descriptions</w:t>
            </w:r>
          </w:p>
        </w:tc>
      </w:tr>
      <w:tr w:rsidR="00087058" w:rsidRPr="0055568D" w14:paraId="5AC054E5" w14:textId="77777777" w:rsidTr="00C959A0">
        <w:trPr>
          <w:tblHeader/>
        </w:trPr>
        <w:tc>
          <w:tcPr>
            <w:tcW w:w="9639" w:type="dxa"/>
          </w:tcPr>
          <w:p w14:paraId="4256D033" w14:textId="77777777" w:rsidR="00087058" w:rsidRPr="0055568D" w:rsidRDefault="00087058" w:rsidP="00C959A0">
            <w:pPr>
              <w:pStyle w:val="TAL"/>
              <w:keepNext w:val="0"/>
              <w:keepLines w:val="0"/>
              <w:widowControl w:val="0"/>
              <w:rPr>
                <w:b/>
                <w:i/>
                <w:noProof/>
              </w:rPr>
            </w:pPr>
            <w:r w:rsidRPr="0055568D">
              <w:rPr>
                <w:b/>
                <w:i/>
                <w:noProof/>
              </w:rPr>
              <w:t>milli-arc-second-units</w:t>
            </w:r>
          </w:p>
          <w:p w14:paraId="177E138A" w14:textId="77777777" w:rsidR="00087058" w:rsidRPr="0055568D" w:rsidRDefault="00087058" w:rsidP="00C959A0">
            <w:pPr>
              <w:pStyle w:val="TAL"/>
              <w:keepNext w:val="0"/>
              <w:keepLines w:val="0"/>
              <w:widowControl w:val="0"/>
              <w:rPr>
                <w:noProof/>
              </w:rPr>
            </w:pPr>
            <w:r w:rsidRPr="0055568D">
              <w:rPr>
                <w:noProof/>
              </w:rPr>
              <w:t xml:space="preserve">This field provides the units and scale factor for the </w:t>
            </w:r>
            <w:r w:rsidRPr="0055568D">
              <w:rPr>
                <w:i/>
              </w:rPr>
              <w:t>delta-latitude</w:t>
            </w:r>
            <w:r w:rsidRPr="0055568D">
              <w:t xml:space="preserve"> and </w:t>
            </w:r>
            <w:r w:rsidRPr="0055568D">
              <w:rPr>
                <w:i/>
              </w:rPr>
              <w:t>delta-longitude</w:t>
            </w:r>
            <w:r w:rsidRPr="0055568D">
              <w:t xml:space="preserve"> fields. Enumerated values </w:t>
            </w:r>
            <w:r w:rsidRPr="0055568D">
              <w:rPr>
                <w:i/>
              </w:rPr>
              <w:t>mas0-03</w:t>
            </w:r>
            <w:r w:rsidRPr="0055568D">
              <w:t xml:space="preserve">, </w:t>
            </w:r>
            <w:r w:rsidRPr="0055568D">
              <w:rPr>
                <w:i/>
              </w:rPr>
              <w:t>mas0-3</w:t>
            </w:r>
            <w:r w:rsidRPr="0055568D">
              <w:t xml:space="preserve">, </w:t>
            </w:r>
            <w:r w:rsidRPr="0055568D">
              <w:rPr>
                <w:i/>
              </w:rPr>
              <w:t>mas3</w:t>
            </w:r>
            <w:r w:rsidRPr="0055568D">
              <w:t xml:space="preserve">, and </w:t>
            </w:r>
            <w:r w:rsidRPr="0055568D">
              <w:rPr>
                <w:i/>
              </w:rPr>
              <w:t>mas30</w:t>
            </w:r>
            <w:r w:rsidRPr="0055568D">
              <w:t xml:space="preserve">, correspond to 0.03, 0.3, 3, and 30 milliarcseconds, respectively. </w:t>
            </w:r>
          </w:p>
        </w:tc>
      </w:tr>
      <w:tr w:rsidR="00087058" w:rsidRPr="0055568D" w14:paraId="1A1FE7E7" w14:textId="77777777" w:rsidTr="00C959A0">
        <w:trPr>
          <w:tblHeader/>
        </w:trPr>
        <w:tc>
          <w:tcPr>
            <w:tcW w:w="9639" w:type="dxa"/>
          </w:tcPr>
          <w:p w14:paraId="1F85C523" w14:textId="77777777" w:rsidR="00087058" w:rsidRPr="0055568D" w:rsidRDefault="00087058" w:rsidP="00C959A0">
            <w:pPr>
              <w:pStyle w:val="TAL"/>
              <w:keepNext w:val="0"/>
              <w:keepLines w:val="0"/>
              <w:widowControl w:val="0"/>
              <w:rPr>
                <w:b/>
                <w:i/>
                <w:noProof/>
              </w:rPr>
            </w:pPr>
            <w:r w:rsidRPr="0055568D">
              <w:rPr>
                <w:b/>
                <w:i/>
                <w:noProof/>
              </w:rPr>
              <w:t>height-units</w:t>
            </w:r>
          </w:p>
          <w:p w14:paraId="69E8916D" w14:textId="77777777" w:rsidR="00087058" w:rsidRPr="0055568D" w:rsidRDefault="00087058" w:rsidP="00C959A0">
            <w:pPr>
              <w:pStyle w:val="TAL"/>
              <w:keepNext w:val="0"/>
              <w:keepLines w:val="0"/>
              <w:widowControl w:val="0"/>
              <w:rPr>
                <w:b/>
                <w:i/>
                <w:noProof/>
              </w:rPr>
            </w:pPr>
            <w:r w:rsidRPr="0055568D">
              <w:rPr>
                <w:noProof/>
              </w:rPr>
              <w:t xml:space="preserve">This field provides the units and scale factor for the </w:t>
            </w:r>
            <w:r w:rsidRPr="0055568D">
              <w:rPr>
                <w:i/>
              </w:rPr>
              <w:t xml:space="preserve">delta-height </w:t>
            </w:r>
            <w:r w:rsidRPr="0055568D">
              <w:t xml:space="preserve">field. Enumerated values </w:t>
            </w:r>
            <w:r w:rsidRPr="0055568D">
              <w:rPr>
                <w:i/>
              </w:rPr>
              <w:t>mm</w:t>
            </w:r>
            <w:r w:rsidRPr="0055568D">
              <w:t xml:space="preserve">, </w:t>
            </w:r>
            <w:r w:rsidRPr="0055568D">
              <w:rPr>
                <w:i/>
              </w:rPr>
              <w:t>cm</w:t>
            </w:r>
            <w:r w:rsidRPr="0055568D">
              <w:t xml:space="preserve">, and </w:t>
            </w:r>
            <w:r w:rsidRPr="0055568D">
              <w:rPr>
                <w:i/>
              </w:rPr>
              <w:t>m</w:t>
            </w:r>
            <w:r w:rsidRPr="0055568D">
              <w:t xml:space="preserve"> correspond to 10</w:t>
            </w:r>
            <w:r w:rsidRPr="0055568D">
              <w:rPr>
                <w:vertAlign w:val="superscript"/>
              </w:rPr>
              <w:t>-3</w:t>
            </w:r>
            <w:r w:rsidRPr="0055568D">
              <w:t xml:space="preserve"> </w:t>
            </w:r>
            <w:r w:rsidRPr="0055568D">
              <w:rPr>
                <w:lang w:eastAsia="ko-KR"/>
              </w:rPr>
              <w:t>metre</w:t>
            </w:r>
            <w:r w:rsidRPr="0055568D">
              <w:t>, 10</w:t>
            </w:r>
            <w:r w:rsidRPr="0055568D">
              <w:rPr>
                <w:vertAlign w:val="superscript"/>
              </w:rPr>
              <w:t>-2</w:t>
            </w:r>
            <w:r w:rsidRPr="0055568D">
              <w:t xml:space="preserve"> </w:t>
            </w:r>
            <w:r w:rsidRPr="0055568D">
              <w:rPr>
                <w:lang w:eastAsia="ko-KR"/>
              </w:rPr>
              <w:t>metre</w:t>
            </w:r>
            <w:r w:rsidRPr="0055568D">
              <w:t xml:space="preserve">, and 1 </w:t>
            </w:r>
            <w:r w:rsidRPr="0055568D">
              <w:rPr>
                <w:lang w:eastAsia="ko-KR"/>
              </w:rPr>
              <w:t>metres</w:t>
            </w:r>
            <w:r w:rsidRPr="0055568D">
              <w:t>, respectively.</w:t>
            </w:r>
          </w:p>
        </w:tc>
      </w:tr>
      <w:tr w:rsidR="00087058" w:rsidRPr="0055568D" w14:paraId="5B3E9308" w14:textId="77777777" w:rsidTr="00C959A0">
        <w:trPr>
          <w:tblHeader/>
        </w:trPr>
        <w:tc>
          <w:tcPr>
            <w:tcW w:w="9639" w:type="dxa"/>
          </w:tcPr>
          <w:p w14:paraId="55105292" w14:textId="77777777" w:rsidR="00087058" w:rsidRPr="0055568D" w:rsidRDefault="00087058" w:rsidP="00C959A0">
            <w:pPr>
              <w:pStyle w:val="TAL"/>
              <w:keepNext w:val="0"/>
              <w:keepLines w:val="0"/>
              <w:widowControl w:val="0"/>
              <w:rPr>
                <w:b/>
                <w:i/>
                <w:noProof/>
              </w:rPr>
            </w:pPr>
            <w:r w:rsidRPr="0055568D">
              <w:rPr>
                <w:b/>
                <w:i/>
                <w:noProof/>
              </w:rPr>
              <w:t>delta-latitude</w:t>
            </w:r>
          </w:p>
          <w:p w14:paraId="6E3C9A15" w14:textId="77777777" w:rsidR="00087058" w:rsidRPr="0055568D" w:rsidRDefault="00087058" w:rsidP="00C959A0">
            <w:pPr>
              <w:pStyle w:val="TAL"/>
              <w:keepNext w:val="0"/>
              <w:keepLines w:val="0"/>
              <w:widowControl w:val="0"/>
            </w:pPr>
            <w:r w:rsidRPr="0055568D">
              <w:rPr>
                <w:noProof/>
              </w:rPr>
              <w:t xml:space="preserve">This field specifies the delta value in latitude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25EFF8D0"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delta-Latitude</w:t>
            </w:r>
            <w:r w:rsidRPr="0055568D">
              <w:rPr>
                <w:rFonts w:ascii="Arial" w:hAnsi="Arial" w:cs="Arial"/>
                <w:snapToGrid w:val="0"/>
                <w:sz w:val="18"/>
                <w:szCs w:val="18"/>
              </w:rPr>
              <w:t xml:space="preserve"> specifies the delta value in latitude in the unit provided in </w:t>
            </w:r>
            <w:r w:rsidRPr="0055568D">
              <w:rPr>
                <w:rFonts w:ascii="Arial" w:hAnsi="Arial" w:cs="Arial"/>
                <w:i/>
                <w:snapToGrid w:val="0"/>
                <w:sz w:val="18"/>
                <w:szCs w:val="18"/>
              </w:rPr>
              <w:t>milli-arc-second-units</w:t>
            </w:r>
            <w:r w:rsidRPr="0055568D">
              <w:rPr>
                <w:rFonts w:ascii="Arial" w:hAnsi="Arial" w:cs="Arial"/>
                <w:snapToGrid w:val="0"/>
                <w:sz w:val="18"/>
                <w:szCs w:val="18"/>
              </w:rPr>
              <w:t xml:space="preserve"> field.</w:t>
            </w:r>
          </w:p>
          <w:p w14:paraId="02290DAC"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coarse-delta-Latitude</w:t>
            </w:r>
            <w:r w:rsidRPr="0055568D">
              <w:rPr>
                <w:rFonts w:ascii="Arial" w:hAnsi="Arial" w:cs="Arial"/>
                <w:snapToGrid w:val="0"/>
                <w:sz w:val="18"/>
                <w:szCs w:val="18"/>
              </w:rPr>
              <w:t xml:space="preserve"> specifies the delta value in latitude in 1024 times the size of the unit provided in </w:t>
            </w:r>
            <w:r w:rsidRPr="0055568D">
              <w:rPr>
                <w:rFonts w:ascii="Arial" w:hAnsi="Arial" w:cs="Arial"/>
                <w:i/>
                <w:snapToGrid w:val="0"/>
                <w:sz w:val="18"/>
                <w:szCs w:val="18"/>
              </w:rPr>
              <w:t>milli-arc</w:t>
            </w:r>
            <w:r w:rsidRPr="0055568D">
              <w:rPr>
                <w:rFonts w:ascii="Arial" w:hAnsi="Arial" w:cs="Arial"/>
                <w:i/>
                <w:snapToGrid w:val="0"/>
                <w:sz w:val="18"/>
                <w:szCs w:val="18"/>
              </w:rPr>
              <w:noBreakHyphen/>
              <w:t>second</w:t>
            </w:r>
            <w:r w:rsidRPr="0055568D">
              <w:rPr>
                <w:rFonts w:ascii="Arial" w:hAnsi="Arial" w:cs="Arial"/>
                <w:i/>
                <w:snapToGrid w:val="0"/>
                <w:sz w:val="18"/>
                <w:szCs w:val="18"/>
              </w:rPr>
              <w:noBreakHyphen/>
              <w: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delta-Latitude</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coarse-delta-Latitude</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7BFE253F" w14:textId="77777777" w:rsidR="00087058" w:rsidRPr="0055568D" w:rsidRDefault="00087058" w:rsidP="00C959A0">
            <w:pPr>
              <w:pStyle w:val="TAL"/>
            </w:pPr>
            <w:r w:rsidRPr="0055568D">
              <w:t xml:space="preserve">I.e., the full </w:t>
            </w:r>
            <w:r w:rsidRPr="0055568D">
              <w:rPr>
                <w:i/>
              </w:rPr>
              <w:t>delta-latitude</w:t>
            </w:r>
            <w:r w:rsidRPr="0055568D">
              <w:t xml:space="preserve"> is given by:</w:t>
            </w:r>
          </w:p>
          <w:p w14:paraId="5FE7D0B5" w14:textId="77777777" w:rsidR="00087058" w:rsidRPr="0055568D" w:rsidRDefault="00087058" w:rsidP="00C959A0">
            <w:pPr>
              <w:pStyle w:val="TAL"/>
              <w:keepNext w:val="0"/>
              <w:keepLines w:val="0"/>
              <w:widowControl w:val="0"/>
              <w:rPr>
                <w:noProof/>
              </w:rPr>
            </w:pPr>
            <w:r w:rsidRPr="0055568D">
              <w:rPr>
                <w:rFonts w:cs="Arial"/>
                <w:snapToGrid w:val="0"/>
                <w:szCs w:val="18"/>
              </w:rPr>
              <w:t>(</w:t>
            </w:r>
            <w:r w:rsidRPr="0055568D">
              <w:rPr>
                <w:rFonts w:cs="Arial"/>
                <w:i/>
                <w:snapToGrid w:val="0"/>
                <w:szCs w:val="18"/>
              </w:rPr>
              <w:t xml:space="preserve">delta-Latitude </w:t>
            </w:r>
            <w:r w:rsidRPr="0055568D">
              <w:rPr>
                <w:rFonts w:cs="Arial"/>
                <w:snapToGrid w:val="0"/>
                <w:szCs w:val="18"/>
              </w:rPr>
              <w:t xml:space="preserve">× </w:t>
            </w:r>
            <w:r w:rsidRPr="0055568D">
              <w:rPr>
                <w:rFonts w:cs="Arial"/>
                <w:i/>
                <w:snapToGrid w:val="0"/>
                <w:szCs w:val="18"/>
              </w:rPr>
              <w:t>milli-arc-second-units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coarse-delta-Latitude </w:t>
            </w:r>
            <w:r w:rsidRPr="0055568D">
              <w:rPr>
                <w:rFonts w:cs="Arial"/>
                <w:snapToGrid w:val="0"/>
                <w:szCs w:val="18"/>
              </w:rPr>
              <w:t xml:space="preserve">× 1024 × </w:t>
            </w:r>
            <w:r w:rsidRPr="0055568D">
              <w:rPr>
                <w:rFonts w:cs="Arial"/>
                <w:i/>
                <w:snapToGrid w:val="0"/>
                <w:szCs w:val="18"/>
              </w:rPr>
              <w:t>milli-arc-second-units</w:t>
            </w:r>
            <w:r w:rsidRPr="0055568D">
              <w:rPr>
                <w:rFonts w:cs="Arial"/>
                <w:snapToGrid w:val="0"/>
                <w:szCs w:val="18"/>
              </w:rPr>
              <w:t>) [milli-arc-seconds]</w:t>
            </w:r>
            <w:r w:rsidRPr="0055568D">
              <w:rPr>
                <w:rFonts w:cs="Arial"/>
                <w:i/>
                <w:snapToGrid w:val="0"/>
                <w:szCs w:val="18"/>
              </w:rPr>
              <w:t xml:space="preserve"> </w:t>
            </w:r>
          </w:p>
        </w:tc>
      </w:tr>
      <w:tr w:rsidR="00087058" w:rsidRPr="0055568D" w14:paraId="383E7B30" w14:textId="77777777" w:rsidTr="00C959A0">
        <w:trPr>
          <w:tblHeader/>
        </w:trPr>
        <w:tc>
          <w:tcPr>
            <w:tcW w:w="9639" w:type="dxa"/>
          </w:tcPr>
          <w:p w14:paraId="0A9B8D99" w14:textId="77777777" w:rsidR="00087058" w:rsidRPr="0055568D" w:rsidRDefault="00087058" w:rsidP="00C959A0">
            <w:pPr>
              <w:pStyle w:val="TAL"/>
              <w:keepNext w:val="0"/>
              <w:keepLines w:val="0"/>
              <w:widowControl w:val="0"/>
              <w:rPr>
                <w:b/>
                <w:i/>
                <w:noProof/>
              </w:rPr>
            </w:pPr>
            <w:r w:rsidRPr="0055568D">
              <w:rPr>
                <w:b/>
                <w:i/>
                <w:noProof/>
              </w:rPr>
              <w:t>delta-longitude</w:t>
            </w:r>
          </w:p>
          <w:p w14:paraId="0C93EB72" w14:textId="77777777" w:rsidR="00087058" w:rsidRPr="0055568D" w:rsidRDefault="00087058" w:rsidP="00C959A0">
            <w:pPr>
              <w:pStyle w:val="TAL"/>
              <w:keepNext w:val="0"/>
              <w:keepLines w:val="0"/>
              <w:widowControl w:val="0"/>
            </w:pPr>
            <w:r w:rsidRPr="0055568D">
              <w:rPr>
                <w:noProof/>
              </w:rPr>
              <w:t xml:space="preserve">This field specifies the delta value in longitude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21BC251F"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delta-Longitude</w:t>
            </w:r>
            <w:r w:rsidRPr="0055568D">
              <w:rPr>
                <w:rFonts w:ascii="Arial" w:hAnsi="Arial" w:cs="Arial"/>
                <w:snapToGrid w:val="0"/>
                <w:sz w:val="18"/>
                <w:szCs w:val="18"/>
              </w:rPr>
              <w:t xml:space="preserve"> specifies the delta value in longitude in the unit provided in </w:t>
            </w:r>
            <w:r w:rsidRPr="0055568D">
              <w:rPr>
                <w:rFonts w:ascii="Arial" w:hAnsi="Arial" w:cs="Arial"/>
                <w:i/>
                <w:snapToGrid w:val="0"/>
                <w:sz w:val="18"/>
                <w:szCs w:val="18"/>
              </w:rPr>
              <w:t>milli-arc-second-units</w:t>
            </w:r>
            <w:r w:rsidRPr="0055568D">
              <w:rPr>
                <w:rFonts w:ascii="Arial" w:hAnsi="Arial" w:cs="Arial"/>
                <w:snapToGrid w:val="0"/>
                <w:sz w:val="18"/>
                <w:szCs w:val="18"/>
              </w:rPr>
              <w:t xml:space="preserve"> field.</w:t>
            </w:r>
          </w:p>
          <w:p w14:paraId="49E8CC49"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coarse-delta-Longitude</w:t>
            </w:r>
            <w:r w:rsidRPr="0055568D">
              <w:rPr>
                <w:rFonts w:ascii="Arial" w:hAnsi="Arial" w:cs="Arial"/>
                <w:snapToGrid w:val="0"/>
                <w:sz w:val="18"/>
                <w:szCs w:val="18"/>
              </w:rPr>
              <w:t xml:space="preserve"> specifies the delta value in longitude in 1024 times the size of the unit provided in </w:t>
            </w:r>
            <w:r w:rsidRPr="0055568D">
              <w:rPr>
                <w:rFonts w:ascii="Arial" w:hAnsi="Arial" w:cs="Arial"/>
                <w:i/>
                <w:snapToGrid w:val="0"/>
                <w:sz w:val="18"/>
                <w:szCs w:val="18"/>
              </w:rPr>
              <w:t>milli-arc</w:t>
            </w:r>
            <w:r w:rsidRPr="0055568D">
              <w:rPr>
                <w:rFonts w:ascii="Arial" w:hAnsi="Arial" w:cs="Arial"/>
                <w:i/>
                <w:snapToGrid w:val="0"/>
                <w:sz w:val="18"/>
                <w:szCs w:val="18"/>
              </w:rPr>
              <w:noBreakHyphen/>
              <w:t>second</w:t>
            </w:r>
            <w:r w:rsidRPr="0055568D">
              <w:rPr>
                <w:rFonts w:ascii="Arial" w:hAnsi="Arial" w:cs="Arial"/>
                <w:i/>
                <w:snapToGrid w:val="0"/>
                <w:sz w:val="18"/>
                <w:szCs w:val="18"/>
              </w:rPr>
              <w:noBreakHyphen/>
              <w: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delta-Longitude</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coarse-delta-Longitude</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02F1E4F0" w14:textId="77777777" w:rsidR="00087058" w:rsidRPr="0055568D" w:rsidRDefault="00087058" w:rsidP="00C959A0">
            <w:pPr>
              <w:pStyle w:val="TAL"/>
            </w:pPr>
            <w:r w:rsidRPr="0055568D">
              <w:t xml:space="preserve">I.e., the full </w:t>
            </w:r>
            <w:r w:rsidRPr="0055568D">
              <w:rPr>
                <w:i/>
              </w:rPr>
              <w:t>delta-longitude</w:t>
            </w:r>
            <w:r w:rsidRPr="0055568D">
              <w:t xml:space="preserve"> is given by:</w:t>
            </w:r>
          </w:p>
          <w:p w14:paraId="14E88B8E" w14:textId="77777777" w:rsidR="00087058" w:rsidRPr="0055568D" w:rsidRDefault="00087058" w:rsidP="00C959A0">
            <w:pPr>
              <w:pStyle w:val="TAL"/>
              <w:keepNext w:val="0"/>
              <w:keepLines w:val="0"/>
              <w:widowControl w:val="0"/>
              <w:rPr>
                <w:noProof/>
              </w:rPr>
            </w:pPr>
            <w:r w:rsidRPr="0055568D">
              <w:rPr>
                <w:rFonts w:cs="Arial"/>
                <w:snapToGrid w:val="0"/>
                <w:szCs w:val="18"/>
              </w:rPr>
              <w:t>(</w:t>
            </w:r>
            <w:r w:rsidRPr="0055568D">
              <w:rPr>
                <w:rFonts w:cs="Arial"/>
                <w:i/>
                <w:snapToGrid w:val="0"/>
                <w:szCs w:val="18"/>
              </w:rPr>
              <w:t xml:space="preserve">delta-Longitude </w:t>
            </w:r>
            <w:r w:rsidRPr="0055568D">
              <w:rPr>
                <w:rFonts w:cs="Arial"/>
                <w:snapToGrid w:val="0"/>
                <w:szCs w:val="18"/>
              </w:rPr>
              <w:t xml:space="preserve">× </w:t>
            </w:r>
            <w:r w:rsidRPr="0055568D">
              <w:rPr>
                <w:rFonts w:cs="Arial"/>
                <w:i/>
                <w:snapToGrid w:val="0"/>
                <w:szCs w:val="18"/>
              </w:rPr>
              <w:t>milli-arc-second-units</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 </w:t>
            </w:r>
            <w:r w:rsidRPr="0055568D">
              <w:rPr>
                <w:rFonts w:cs="Arial"/>
                <w:snapToGrid w:val="0"/>
                <w:szCs w:val="18"/>
              </w:rPr>
              <w:t>(</w:t>
            </w:r>
            <w:r w:rsidRPr="0055568D">
              <w:rPr>
                <w:rFonts w:cs="Arial"/>
                <w:i/>
                <w:snapToGrid w:val="0"/>
                <w:szCs w:val="18"/>
              </w:rPr>
              <w:t xml:space="preserve">coarse-delta-Latitude </w:t>
            </w:r>
            <w:r w:rsidRPr="0055568D">
              <w:rPr>
                <w:rFonts w:cs="Arial"/>
                <w:snapToGrid w:val="0"/>
                <w:szCs w:val="18"/>
              </w:rPr>
              <w:t xml:space="preserve">× 1024 × </w:t>
            </w:r>
            <w:r w:rsidRPr="0055568D">
              <w:rPr>
                <w:rFonts w:cs="Arial"/>
                <w:i/>
                <w:snapToGrid w:val="0"/>
                <w:szCs w:val="18"/>
              </w:rPr>
              <w:t>milli-arc-second-units</w:t>
            </w:r>
            <w:r w:rsidRPr="0055568D">
              <w:rPr>
                <w:rFonts w:cs="Arial"/>
                <w:snapToGrid w:val="0"/>
                <w:szCs w:val="18"/>
              </w:rPr>
              <w:t>) [milli-arc-seconds]</w:t>
            </w:r>
            <w:r w:rsidRPr="0055568D" w:rsidDel="004E3C6F">
              <w:t xml:space="preserve"> </w:t>
            </w:r>
          </w:p>
        </w:tc>
      </w:tr>
      <w:tr w:rsidR="00087058" w:rsidRPr="0055568D" w14:paraId="5D215263" w14:textId="77777777" w:rsidTr="00C959A0">
        <w:trPr>
          <w:tblHeader/>
        </w:trPr>
        <w:tc>
          <w:tcPr>
            <w:tcW w:w="9639" w:type="dxa"/>
          </w:tcPr>
          <w:p w14:paraId="5008BE8C" w14:textId="77777777" w:rsidR="00087058" w:rsidRPr="0055568D" w:rsidRDefault="00087058" w:rsidP="00C959A0">
            <w:pPr>
              <w:pStyle w:val="TAL"/>
              <w:keepNext w:val="0"/>
              <w:keepLines w:val="0"/>
              <w:widowControl w:val="0"/>
              <w:rPr>
                <w:b/>
                <w:i/>
                <w:noProof/>
              </w:rPr>
            </w:pPr>
            <w:r w:rsidRPr="0055568D">
              <w:rPr>
                <w:b/>
                <w:i/>
                <w:noProof/>
              </w:rPr>
              <w:t>delta-height</w:t>
            </w:r>
          </w:p>
          <w:p w14:paraId="7A82E017" w14:textId="77777777" w:rsidR="00087058" w:rsidRPr="0055568D" w:rsidRDefault="00087058" w:rsidP="00C959A0">
            <w:pPr>
              <w:pStyle w:val="TAL"/>
              <w:keepNext w:val="0"/>
              <w:keepLines w:val="0"/>
              <w:widowControl w:val="0"/>
            </w:pPr>
            <w:r w:rsidRPr="0055568D">
              <w:rPr>
                <w:noProof/>
              </w:rPr>
              <w:t xml:space="preserve">This field specifies the delta value in ellipsoidal height of the desired location, defined as </w:t>
            </w:r>
            <w:r w:rsidRPr="0055568D">
              <w:t>"</w:t>
            </w:r>
            <w:r w:rsidRPr="0055568D">
              <w:rPr>
                <w:noProof/>
              </w:rPr>
              <w:t>desired location</w:t>
            </w:r>
            <w:r w:rsidRPr="0055568D">
              <w:t>"</w:t>
            </w:r>
            <w:r w:rsidRPr="0055568D">
              <w:rPr>
                <w:noProof/>
              </w:rPr>
              <w:t xml:space="preserve"> minus </w:t>
            </w:r>
            <w:r w:rsidRPr="0055568D">
              <w:t>"</w:t>
            </w:r>
            <w:r w:rsidRPr="0055568D">
              <w:rPr>
                <w:noProof/>
              </w:rPr>
              <w:t>reference point location</w:t>
            </w:r>
            <w:r w:rsidRPr="0055568D">
              <w:t>" and comprises the following sub-fields:</w:t>
            </w:r>
          </w:p>
          <w:p w14:paraId="09DBCD64"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delta-Height</w:t>
            </w:r>
            <w:r w:rsidRPr="0055568D">
              <w:rPr>
                <w:rFonts w:ascii="Arial" w:hAnsi="Arial" w:cs="Arial"/>
                <w:snapToGrid w:val="0"/>
                <w:sz w:val="18"/>
                <w:szCs w:val="18"/>
              </w:rPr>
              <w:t xml:space="preserve"> specifies the delta value in ellipsoidal height in the unit provided in </w:t>
            </w:r>
            <w:r w:rsidRPr="0055568D">
              <w:rPr>
                <w:rFonts w:ascii="Arial" w:hAnsi="Arial" w:cs="Arial"/>
                <w:i/>
                <w:snapToGrid w:val="0"/>
                <w:sz w:val="18"/>
                <w:szCs w:val="18"/>
              </w:rPr>
              <w:t xml:space="preserve">height-units </w:t>
            </w:r>
            <w:r w:rsidRPr="0055568D">
              <w:rPr>
                <w:rFonts w:ascii="Arial" w:hAnsi="Arial" w:cs="Arial"/>
                <w:snapToGrid w:val="0"/>
                <w:sz w:val="18"/>
                <w:szCs w:val="18"/>
              </w:rPr>
              <w:t>field.</w:t>
            </w:r>
          </w:p>
          <w:p w14:paraId="506332B2" w14:textId="77777777" w:rsidR="00087058" w:rsidRPr="0055568D" w:rsidRDefault="00087058" w:rsidP="00C959A0">
            <w:pPr>
              <w:pStyle w:val="B1"/>
              <w:spacing w:after="0"/>
              <w:ind w:left="576" w:hanging="288"/>
              <w:rPr>
                <w:rFonts w:ascii="Arial" w:hAnsi="Arial" w:cs="Arial"/>
                <w:snapToGrid w:val="0"/>
                <w:sz w:val="18"/>
                <w:szCs w:val="18"/>
              </w:rPr>
            </w:pPr>
            <w:r w:rsidRPr="0055568D">
              <w:t>-</w:t>
            </w:r>
            <w:r w:rsidRPr="0055568D">
              <w:rPr>
                <w:rFonts w:ascii="Arial" w:hAnsi="Arial" w:cs="Arial"/>
                <w:snapToGrid w:val="0"/>
                <w:sz w:val="18"/>
                <w:szCs w:val="18"/>
              </w:rPr>
              <w:tab/>
            </w:r>
            <w:r w:rsidRPr="0055568D">
              <w:rPr>
                <w:rFonts w:ascii="Arial" w:hAnsi="Arial" w:cs="Arial"/>
                <w:b/>
                <w:i/>
                <w:snapToGrid w:val="0"/>
                <w:sz w:val="18"/>
                <w:szCs w:val="18"/>
              </w:rPr>
              <w:t>coarse-delta-Height</w:t>
            </w:r>
            <w:r w:rsidRPr="0055568D">
              <w:rPr>
                <w:rFonts w:ascii="Arial" w:hAnsi="Arial" w:cs="Arial"/>
                <w:snapToGrid w:val="0"/>
                <w:sz w:val="18"/>
                <w:szCs w:val="18"/>
              </w:rPr>
              <w:t xml:space="preserve"> specifies the delta value in ellipsoidal height in 1024 times the size of the unit provided in </w:t>
            </w:r>
            <w:r w:rsidRPr="0055568D">
              <w:rPr>
                <w:rFonts w:ascii="Arial" w:hAnsi="Arial" w:cs="Arial"/>
                <w:i/>
                <w:snapToGrid w:val="0"/>
                <w:sz w:val="18"/>
                <w:szCs w:val="18"/>
              </w:rPr>
              <w:t>height-units</w:t>
            </w:r>
            <w:r w:rsidRPr="0055568D">
              <w:rPr>
                <w:rFonts w:ascii="Arial" w:hAnsi="Arial" w:cs="Arial"/>
                <w:snapToGrid w:val="0"/>
                <w:sz w:val="18"/>
                <w:szCs w:val="18"/>
              </w:rPr>
              <w:t xml:space="preserve"> field and with the same sign as in the </w:t>
            </w:r>
            <w:r w:rsidRPr="0055568D">
              <w:rPr>
                <w:rFonts w:ascii="Arial" w:hAnsi="Arial" w:cs="Arial"/>
                <w:i/>
                <w:snapToGrid w:val="0"/>
                <w:sz w:val="18"/>
                <w:szCs w:val="18"/>
              </w:rPr>
              <w:t>delta-Height</w:t>
            </w:r>
            <w:r w:rsidRPr="0055568D">
              <w:rPr>
                <w:rFonts w:ascii="Arial" w:hAnsi="Arial" w:cs="Arial"/>
                <w:snapToGrid w:val="0"/>
                <w:sz w:val="18"/>
                <w:szCs w:val="18"/>
              </w:rPr>
              <w:t xml:space="preserve"> field. If this field is absent, the value for </w:t>
            </w:r>
            <w:r w:rsidRPr="0055568D">
              <w:rPr>
                <w:rFonts w:ascii="Arial" w:hAnsi="Arial" w:cs="Arial"/>
                <w:i/>
                <w:snapToGrid w:val="0"/>
                <w:sz w:val="18"/>
                <w:szCs w:val="18"/>
              </w:rPr>
              <w:t>coarse-delta-Height</w:t>
            </w:r>
            <w:r w:rsidRPr="0055568D">
              <w:rPr>
                <w:rFonts w:ascii="Arial" w:hAnsi="Arial" w:cs="Arial"/>
                <w:b/>
                <w:i/>
                <w:snapToGrid w:val="0"/>
                <w:sz w:val="18"/>
                <w:szCs w:val="18"/>
              </w:rPr>
              <w:t xml:space="preserve"> </w:t>
            </w:r>
            <w:r w:rsidRPr="0055568D">
              <w:rPr>
                <w:rFonts w:ascii="Arial" w:hAnsi="Arial" w:cs="Arial"/>
                <w:snapToGrid w:val="0"/>
                <w:sz w:val="18"/>
                <w:szCs w:val="18"/>
              </w:rPr>
              <w:t>is zero.</w:t>
            </w:r>
          </w:p>
          <w:p w14:paraId="089CA771" w14:textId="77777777" w:rsidR="00087058" w:rsidRPr="0055568D" w:rsidRDefault="00087058" w:rsidP="00C959A0">
            <w:pPr>
              <w:pStyle w:val="TAL"/>
            </w:pPr>
            <w:r w:rsidRPr="0055568D">
              <w:t xml:space="preserve">I.e., the full </w:t>
            </w:r>
            <w:r w:rsidRPr="0055568D">
              <w:rPr>
                <w:i/>
              </w:rPr>
              <w:t>delta-height</w:t>
            </w:r>
            <w:r w:rsidRPr="0055568D">
              <w:t xml:space="preserve"> is given by:</w:t>
            </w:r>
          </w:p>
          <w:p w14:paraId="7CD0462E" w14:textId="77777777" w:rsidR="00087058" w:rsidRPr="0055568D" w:rsidRDefault="00087058" w:rsidP="00C959A0">
            <w:pPr>
              <w:pStyle w:val="B1"/>
              <w:spacing w:after="0"/>
              <w:rPr>
                <w:noProof/>
              </w:rPr>
            </w:pPr>
            <w:r w:rsidRPr="0055568D">
              <w:rPr>
                <w:rFonts w:ascii="Arial" w:hAnsi="Arial" w:cs="Arial"/>
                <w:snapToGrid w:val="0"/>
                <w:sz w:val="18"/>
                <w:szCs w:val="18"/>
              </w:rPr>
              <w:t>(</w:t>
            </w:r>
            <w:r w:rsidRPr="0055568D">
              <w:rPr>
                <w:rFonts w:ascii="Arial" w:hAnsi="Arial" w:cs="Arial"/>
                <w:i/>
                <w:snapToGrid w:val="0"/>
                <w:sz w:val="18"/>
                <w:szCs w:val="18"/>
              </w:rPr>
              <w:t xml:space="preserve">delta-Height </w:t>
            </w:r>
            <w:r w:rsidRPr="0055568D">
              <w:rPr>
                <w:rFonts w:ascii="Arial" w:hAnsi="Arial" w:cs="Arial"/>
                <w:snapToGrid w:val="0"/>
                <w:sz w:val="18"/>
                <w:szCs w:val="18"/>
              </w:rPr>
              <w:t xml:space="preserve">× </w:t>
            </w:r>
            <w:r w:rsidRPr="0055568D">
              <w:rPr>
                <w:rFonts w:ascii="Arial" w:hAnsi="Arial" w:cs="Arial"/>
                <w:i/>
                <w:snapToGrid w:val="0"/>
                <w:sz w:val="18"/>
                <w:szCs w:val="18"/>
              </w:rPr>
              <w:t>height-units</w:t>
            </w:r>
            <w:r w:rsidRPr="0055568D">
              <w:rPr>
                <w:rFonts w:ascii="Arial" w:hAnsi="Arial" w:cs="Arial"/>
                <w:snapToGrid w:val="0"/>
                <w:sz w:val="18"/>
                <w:szCs w:val="18"/>
              </w:rPr>
              <w:t>)</w:t>
            </w:r>
            <w:r w:rsidRPr="0055568D">
              <w:rPr>
                <w:rFonts w:ascii="Arial" w:hAnsi="Arial" w:cs="Arial"/>
                <w:i/>
                <w:snapToGrid w:val="0"/>
                <w:sz w:val="18"/>
                <w:szCs w:val="18"/>
              </w:rPr>
              <w:t xml:space="preserve"> ± </w:t>
            </w:r>
            <w:r w:rsidRPr="0055568D">
              <w:rPr>
                <w:rFonts w:ascii="Arial" w:hAnsi="Arial" w:cs="Arial"/>
                <w:snapToGrid w:val="0"/>
                <w:sz w:val="18"/>
                <w:szCs w:val="18"/>
              </w:rPr>
              <w:t>(</w:t>
            </w:r>
            <w:r w:rsidRPr="0055568D">
              <w:rPr>
                <w:rFonts w:ascii="Arial" w:hAnsi="Arial" w:cs="Arial"/>
                <w:i/>
                <w:snapToGrid w:val="0"/>
                <w:sz w:val="18"/>
                <w:szCs w:val="18"/>
              </w:rPr>
              <w:t xml:space="preserve">coarse-delta-Height </w:t>
            </w:r>
            <w:r w:rsidRPr="0055568D">
              <w:rPr>
                <w:rFonts w:ascii="Arial" w:hAnsi="Arial" w:cs="Arial"/>
                <w:snapToGrid w:val="0"/>
                <w:sz w:val="18"/>
                <w:szCs w:val="18"/>
              </w:rPr>
              <w:t xml:space="preserve">× 1024 × </w:t>
            </w:r>
            <w:r w:rsidRPr="0055568D">
              <w:rPr>
                <w:rFonts w:ascii="Arial" w:hAnsi="Arial" w:cs="Arial"/>
                <w:i/>
                <w:snapToGrid w:val="0"/>
                <w:sz w:val="18"/>
                <w:szCs w:val="18"/>
              </w:rPr>
              <w:t>height-units</w:t>
            </w:r>
            <w:r w:rsidRPr="0055568D">
              <w:rPr>
                <w:rFonts w:ascii="Arial" w:hAnsi="Arial" w:cs="Arial"/>
                <w:snapToGrid w:val="0"/>
                <w:sz w:val="18"/>
                <w:szCs w:val="18"/>
              </w:rPr>
              <w:t>) [metres]</w:t>
            </w:r>
            <w:r w:rsidRPr="0055568D" w:rsidDel="00AE3DE3">
              <w:rPr>
                <w:rFonts w:cs="Arial"/>
                <w:szCs w:val="18"/>
              </w:rPr>
              <w:t xml:space="preserve"> </w:t>
            </w:r>
          </w:p>
        </w:tc>
      </w:tr>
      <w:tr w:rsidR="00087058" w:rsidRPr="0055568D" w14:paraId="73B969E7" w14:textId="77777777" w:rsidTr="00C959A0">
        <w:trPr>
          <w:tblHeader/>
        </w:trPr>
        <w:tc>
          <w:tcPr>
            <w:tcW w:w="9639" w:type="dxa"/>
          </w:tcPr>
          <w:p w14:paraId="62628D95" w14:textId="77777777" w:rsidR="00087058" w:rsidRPr="0055568D" w:rsidRDefault="00087058" w:rsidP="00C959A0">
            <w:pPr>
              <w:keepNext/>
              <w:keepLines/>
              <w:spacing w:after="0"/>
              <w:rPr>
                <w:rFonts w:ascii="Arial" w:hAnsi="Arial"/>
                <w:b/>
                <w:i/>
                <w:sz w:val="18"/>
              </w:rPr>
            </w:pPr>
            <w:r w:rsidRPr="0055568D">
              <w:rPr>
                <w:rFonts w:ascii="Arial" w:hAnsi="Arial"/>
                <w:b/>
                <w:i/>
                <w:sz w:val="18"/>
              </w:rPr>
              <w:t>locationUNC</w:t>
            </w:r>
          </w:p>
          <w:p w14:paraId="79DE835D" w14:textId="77777777" w:rsidR="00087058" w:rsidRPr="0055568D" w:rsidRDefault="00087058" w:rsidP="00C959A0">
            <w:pPr>
              <w:keepNext/>
              <w:keepLines/>
              <w:spacing w:after="0"/>
              <w:rPr>
                <w:rFonts w:ascii="Arial" w:hAnsi="Arial"/>
                <w:sz w:val="18"/>
              </w:rPr>
            </w:pPr>
            <w:r w:rsidRPr="0055568D">
              <w:rPr>
                <w:rFonts w:ascii="Arial" w:hAnsi="Arial"/>
                <w:sz w:val="18"/>
              </w:rPr>
              <w:t>This field specifies the uncertainty of the location coordinates and comprises the following sub-fields:</w:t>
            </w:r>
          </w:p>
          <w:p w14:paraId="686278C0"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horizontalUncertainty</w:t>
            </w:r>
            <w:r w:rsidRPr="0055568D">
              <w:rPr>
                <w:rFonts w:ascii="Arial" w:hAnsi="Arial" w:cs="Arial"/>
                <w:snapToGrid w:val="0"/>
                <w:sz w:val="18"/>
                <w:szCs w:val="18"/>
              </w:rPr>
              <w:t xml:space="preserve"> indicates the horizontal uncertainty of the ARP latitude/longitude. </w:t>
            </w:r>
            <w:r w:rsidRPr="0055568D">
              <w:rPr>
                <w:rFonts w:ascii="Arial" w:hAnsi="Arial" w:cs="Arial"/>
                <w:noProof/>
                <w:sz w:val="18"/>
                <w:szCs w:val="18"/>
              </w:rPr>
              <w:t>The ′</w:t>
            </w:r>
            <w:r w:rsidRPr="0055568D">
              <w:rPr>
                <w:rFonts w:ascii="Arial" w:hAnsi="Arial" w:cs="Arial"/>
                <w:i/>
                <w:noProof/>
                <w:sz w:val="18"/>
                <w:szCs w:val="18"/>
              </w:rPr>
              <w:t>horizontalUncertainty</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horizontalConfidence</w:t>
            </w:r>
            <w:r w:rsidRPr="0055568D">
              <w:rPr>
                <w:rFonts w:ascii="Arial" w:hAnsi="Arial" w:cs="Arial"/>
                <w:noProof/>
                <w:sz w:val="18"/>
                <w:szCs w:val="18"/>
              </w:rPr>
              <w:t>′ corresponds to confidence as defined in TS 23.032 [15].</w:t>
            </w:r>
          </w:p>
          <w:p w14:paraId="24BF423B"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b/>
                <w:i/>
                <w:snapToGrid w:val="0"/>
                <w:sz w:val="18"/>
                <w:szCs w:val="18"/>
              </w:rPr>
              <w:t>verticalUncertainty</w:t>
            </w:r>
            <w:r w:rsidRPr="0055568D">
              <w:rPr>
                <w:rFonts w:ascii="Arial" w:hAnsi="Arial" w:cs="Arial"/>
                <w:snapToGrid w:val="0"/>
                <w:sz w:val="18"/>
                <w:szCs w:val="18"/>
              </w:rPr>
              <w:t xml:space="preserve"> indicates the vertical uncertainty of the ARP altitude. </w:t>
            </w:r>
            <w:r w:rsidRPr="0055568D">
              <w:rPr>
                <w:rFonts w:ascii="Arial" w:hAnsi="Arial" w:cs="Arial"/>
                <w:noProof/>
                <w:sz w:val="18"/>
                <w:szCs w:val="18"/>
              </w:rPr>
              <w:t>The '</w:t>
            </w:r>
            <w:r w:rsidRPr="0055568D">
              <w:rPr>
                <w:rFonts w:ascii="Arial" w:hAnsi="Arial" w:cs="Arial"/>
                <w:i/>
                <w:noProof/>
                <w:sz w:val="18"/>
                <w:szCs w:val="18"/>
              </w:rPr>
              <w:t>verticalUncertainty</w:t>
            </w:r>
            <w:r w:rsidRPr="0055568D">
              <w:rPr>
                <w:rFonts w:ascii="Arial" w:hAnsi="Arial" w:cs="Arial"/>
                <w:noProof/>
                <w:sz w:val="18"/>
                <w:szCs w:val="18"/>
              </w:rPr>
              <w:t>' corresponds to the encoded high accuracy uncertainty as defined in TS 23.032 [15] and '</w:t>
            </w:r>
            <w:r w:rsidRPr="0055568D">
              <w:rPr>
                <w:rFonts w:ascii="Arial" w:hAnsi="Arial" w:cs="Arial"/>
                <w:i/>
                <w:noProof/>
                <w:sz w:val="18"/>
                <w:szCs w:val="18"/>
              </w:rPr>
              <w:t>verticalConfidence</w:t>
            </w:r>
            <w:r w:rsidRPr="0055568D">
              <w:rPr>
                <w:rFonts w:ascii="Arial" w:hAnsi="Arial" w:cs="Arial"/>
                <w:noProof/>
                <w:sz w:val="18"/>
                <w:szCs w:val="18"/>
              </w:rPr>
              <w:t>' corresponds to confidence as defined in TS 23.032 [15].</w:t>
            </w:r>
          </w:p>
          <w:p w14:paraId="585C9B29" w14:textId="77777777" w:rsidR="00087058" w:rsidRPr="0055568D" w:rsidRDefault="00087058" w:rsidP="00C959A0">
            <w:pPr>
              <w:pStyle w:val="TAL"/>
              <w:rPr>
                <w:noProof/>
              </w:rPr>
            </w:pPr>
            <w:r w:rsidRPr="0055568D">
              <w:rPr>
                <w:noProof/>
              </w:rPr>
              <w:t>If this field is absent, the uncertainty is the same as for the associated reference point location.</w:t>
            </w:r>
          </w:p>
        </w:tc>
      </w:tr>
    </w:tbl>
    <w:p w14:paraId="2B20C658" w14:textId="77777777" w:rsidR="00087058" w:rsidRPr="0055568D" w:rsidRDefault="00087058" w:rsidP="00087058"/>
    <w:p w14:paraId="2365E886" w14:textId="77777777" w:rsidR="00087058" w:rsidRPr="0055568D" w:rsidRDefault="00087058" w:rsidP="00087058">
      <w:pPr>
        <w:pStyle w:val="Heading4"/>
        <w:rPr>
          <w:i/>
        </w:rPr>
      </w:pPr>
      <w:bookmarkStart w:id="849" w:name="_Toc115730110"/>
      <w:r w:rsidRPr="0055568D">
        <w:t>–</w:t>
      </w:r>
      <w:r w:rsidRPr="0055568D">
        <w:tab/>
      </w:r>
      <w:r w:rsidRPr="0055568D">
        <w:rPr>
          <w:i/>
        </w:rPr>
        <w:t>TEG-TimingErrorMargin</w:t>
      </w:r>
      <w:bookmarkEnd w:id="849"/>
    </w:p>
    <w:p w14:paraId="17962C42" w14:textId="77777777" w:rsidR="00087058" w:rsidRPr="0055568D" w:rsidRDefault="00087058" w:rsidP="00087058">
      <w:r w:rsidRPr="0055568D">
        <w:t xml:space="preserve">The IE </w:t>
      </w:r>
      <w:r w:rsidRPr="0055568D">
        <w:rPr>
          <w:i/>
        </w:rPr>
        <w:t>TEG-TimingErrorMargin</w:t>
      </w:r>
      <w:r w:rsidRPr="0055568D">
        <w:t xml:space="preserve"> defines the timing error margin values of the UE Rx TEGs, UE Tx TEGs, or TRP Tx TEGs. Enumerated value '</w:t>
      </w:r>
      <w:r w:rsidRPr="0055568D">
        <w:rPr>
          <w:i/>
          <w:iCs/>
        </w:rPr>
        <w:t>tc0</w:t>
      </w:r>
      <w:r w:rsidRPr="0055568D">
        <w:t>' corresponds to 0 Tc, '</w:t>
      </w:r>
      <w:r w:rsidRPr="0055568D">
        <w:rPr>
          <w:i/>
          <w:iCs/>
        </w:rPr>
        <w:t>tc2</w:t>
      </w:r>
      <w:r w:rsidRPr="0055568D">
        <w:t>' corresponds to 2 Tc and so on, where Tc is defined in TS 38.211 [41] clause 4.1.</w:t>
      </w:r>
    </w:p>
    <w:p w14:paraId="772C8FB4" w14:textId="77777777" w:rsidR="00087058" w:rsidRPr="0055568D" w:rsidRDefault="00087058" w:rsidP="00087058">
      <w:pPr>
        <w:pStyle w:val="PL"/>
        <w:shd w:val="clear" w:color="auto" w:fill="E6E6E6"/>
      </w:pPr>
      <w:r w:rsidRPr="0055568D">
        <w:t>-- ASN1START</w:t>
      </w:r>
    </w:p>
    <w:p w14:paraId="0391E148" w14:textId="77777777" w:rsidR="00087058" w:rsidRPr="0055568D" w:rsidRDefault="00087058" w:rsidP="00087058">
      <w:pPr>
        <w:pStyle w:val="PL"/>
        <w:shd w:val="clear" w:color="auto" w:fill="E6E6E6"/>
        <w:rPr>
          <w:snapToGrid w:val="0"/>
        </w:rPr>
      </w:pPr>
    </w:p>
    <w:p w14:paraId="0E7C486C" w14:textId="77777777" w:rsidR="00087058" w:rsidRPr="0055568D" w:rsidRDefault="00087058" w:rsidP="00087058">
      <w:pPr>
        <w:pStyle w:val="PL"/>
        <w:shd w:val="clear" w:color="auto" w:fill="E6E6E6"/>
      </w:pPr>
      <w:r w:rsidRPr="0055568D">
        <w:t>TEG-TimingErrorMargin-r17 ::= ENUMERATED { tc0, tc2, tc4, tc6, tc8, tc12, tc16, tc20, tc24,</w:t>
      </w:r>
    </w:p>
    <w:p w14:paraId="50F312BA"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tc32, tc40, tc48, tc56, tc64, tc72, tc80 }</w:t>
      </w:r>
    </w:p>
    <w:p w14:paraId="18224BF4" w14:textId="77777777" w:rsidR="00087058" w:rsidRPr="0055568D" w:rsidRDefault="00087058" w:rsidP="00087058">
      <w:pPr>
        <w:pStyle w:val="PL"/>
        <w:shd w:val="clear" w:color="auto" w:fill="E6E6E6"/>
      </w:pPr>
    </w:p>
    <w:p w14:paraId="76C89612" w14:textId="77777777" w:rsidR="00087058" w:rsidRPr="0055568D" w:rsidRDefault="00087058" w:rsidP="00087058">
      <w:pPr>
        <w:pStyle w:val="PL"/>
        <w:shd w:val="clear" w:color="auto" w:fill="E6E6E6"/>
      </w:pPr>
      <w:r w:rsidRPr="0055568D">
        <w:t>-- ASN1STOP</w:t>
      </w:r>
    </w:p>
    <w:p w14:paraId="083226DB" w14:textId="77777777" w:rsidR="00087058" w:rsidRPr="0055568D" w:rsidRDefault="00087058" w:rsidP="00087058"/>
    <w:p w14:paraId="07094BD8" w14:textId="77777777" w:rsidR="00087058" w:rsidRPr="0055568D" w:rsidRDefault="00087058" w:rsidP="00087058">
      <w:pPr>
        <w:pStyle w:val="Heading4"/>
        <w:rPr>
          <w:i/>
        </w:rPr>
      </w:pPr>
      <w:bookmarkStart w:id="850" w:name="_Toc115730111"/>
      <w:r w:rsidRPr="0055568D">
        <w:t>–</w:t>
      </w:r>
      <w:r w:rsidRPr="0055568D">
        <w:tab/>
      </w:r>
      <w:r w:rsidRPr="0055568D">
        <w:rPr>
          <w:i/>
        </w:rPr>
        <w:t>RxTxTEG-TimingErrorMargin</w:t>
      </w:r>
      <w:bookmarkEnd w:id="850"/>
    </w:p>
    <w:p w14:paraId="0AAF5E5C" w14:textId="77777777" w:rsidR="00087058" w:rsidRPr="0055568D" w:rsidRDefault="00087058" w:rsidP="00087058">
      <w:r w:rsidRPr="0055568D">
        <w:t xml:space="preserve">The IE </w:t>
      </w:r>
      <w:r w:rsidRPr="0055568D">
        <w:rPr>
          <w:i/>
        </w:rPr>
        <w:t>RxTxTEG-TimingErrorMargin</w:t>
      </w:r>
      <w:r w:rsidRPr="0055568D">
        <w:t xml:space="preserve"> defines the timing error margin values of the UE RxTx TEGs. Enumerated value '</w:t>
      </w:r>
      <w:r w:rsidRPr="0055568D">
        <w:rPr>
          <w:i/>
          <w:iCs/>
        </w:rPr>
        <w:t>tc0-5</w:t>
      </w:r>
      <w:r w:rsidRPr="0055568D">
        <w:t>' corresponds to 0.5 Tc, '</w:t>
      </w:r>
      <w:r w:rsidRPr="0055568D">
        <w:rPr>
          <w:i/>
          <w:iCs/>
        </w:rPr>
        <w:t>tc1</w:t>
      </w:r>
      <w:r w:rsidRPr="0055568D">
        <w:t>' corresponds to 1 Tc and so on, where Tc is defined in TS 38.211 [41] clause 4.1.</w:t>
      </w:r>
    </w:p>
    <w:p w14:paraId="04C3AE71" w14:textId="77777777" w:rsidR="00087058" w:rsidRPr="0055568D" w:rsidRDefault="00087058" w:rsidP="00087058">
      <w:pPr>
        <w:pStyle w:val="PL"/>
        <w:shd w:val="clear" w:color="auto" w:fill="E6E6E6"/>
      </w:pPr>
      <w:r w:rsidRPr="0055568D">
        <w:t>-- ASN1START</w:t>
      </w:r>
    </w:p>
    <w:p w14:paraId="6207CF4F" w14:textId="77777777" w:rsidR="00087058" w:rsidRPr="0055568D" w:rsidRDefault="00087058" w:rsidP="00087058">
      <w:pPr>
        <w:pStyle w:val="PL"/>
        <w:shd w:val="clear" w:color="auto" w:fill="E6E6E6"/>
        <w:rPr>
          <w:snapToGrid w:val="0"/>
        </w:rPr>
      </w:pPr>
    </w:p>
    <w:p w14:paraId="60A8F49F" w14:textId="77777777" w:rsidR="00087058" w:rsidRPr="0055568D" w:rsidRDefault="00087058" w:rsidP="00087058">
      <w:pPr>
        <w:pStyle w:val="PL"/>
        <w:shd w:val="clear" w:color="auto" w:fill="E6E6E6"/>
      </w:pPr>
      <w:r w:rsidRPr="0055568D">
        <w:t>RxTxTEG-TimingErrorMargin-r17 ::= ENUMERATED { tc0-5, tc1, tc2, tc4, tc8, tc12, tc16, tc20,</w:t>
      </w:r>
    </w:p>
    <w:p w14:paraId="4CBD595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tc24, tc32, tc40, tc48, tc64, tc80, tc96, tc128 }</w:t>
      </w:r>
    </w:p>
    <w:p w14:paraId="1718654D" w14:textId="77777777" w:rsidR="00087058" w:rsidRPr="0055568D" w:rsidRDefault="00087058" w:rsidP="00087058">
      <w:pPr>
        <w:pStyle w:val="PL"/>
        <w:shd w:val="clear" w:color="auto" w:fill="E6E6E6"/>
      </w:pPr>
    </w:p>
    <w:p w14:paraId="1DF2EB87" w14:textId="77777777" w:rsidR="00087058" w:rsidRPr="0055568D" w:rsidRDefault="00087058" w:rsidP="00087058">
      <w:pPr>
        <w:pStyle w:val="PL"/>
        <w:shd w:val="clear" w:color="auto" w:fill="E6E6E6"/>
      </w:pPr>
      <w:r w:rsidRPr="0055568D">
        <w:t>-- ASN1STOP</w:t>
      </w:r>
    </w:p>
    <w:p w14:paraId="0B42687F" w14:textId="77777777" w:rsidR="00087058" w:rsidRPr="0055568D" w:rsidRDefault="00087058" w:rsidP="00087058"/>
    <w:p w14:paraId="0DAF8A6F" w14:textId="77777777" w:rsidR="00087058" w:rsidRDefault="00087058" w:rsidP="00087058">
      <w:pPr>
        <w:pStyle w:val="Heading3"/>
        <w:sectPr w:rsidR="00087058">
          <w:headerReference w:type="default" r:id="rId20"/>
          <w:footerReference w:type="default" r:id="rId21"/>
          <w:footnotePr>
            <w:numRestart w:val="eachSect"/>
          </w:footnotePr>
          <w:pgSz w:w="11907" w:h="16840" w:code="9"/>
          <w:pgMar w:top="1416" w:right="1133" w:bottom="1133" w:left="1133" w:header="850" w:footer="340" w:gutter="0"/>
          <w:cols w:space="720"/>
          <w:formProt w:val="0"/>
        </w:sectPr>
      </w:pPr>
      <w:bookmarkStart w:id="851" w:name="_Toc37681188"/>
      <w:bookmarkStart w:id="852" w:name="_Toc46486760"/>
      <w:bookmarkStart w:id="853" w:name="_Toc52547105"/>
      <w:bookmarkStart w:id="854" w:name="_Toc52547635"/>
      <w:bookmarkStart w:id="855" w:name="_Toc52548165"/>
      <w:bookmarkStart w:id="856" w:name="_Toc52548695"/>
      <w:bookmarkStart w:id="857" w:name="_Toc115730442"/>
    </w:p>
    <w:p w14:paraId="225E83F1" w14:textId="77777777" w:rsidR="00087058" w:rsidRPr="0055568D" w:rsidRDefault="00087058" w:rsidP="00087058">
      <w:pPr>
        <w:pStyle w:val="Heading4"/>
      </w:pPr>
      <w:bookmarkStart w:id="858" w:name="_Toc12618288"/>
      <w:bookmarkStart w:id="859" w:name="_Toc37681200"/>
      <w:bookmarkStart w:id="860" w:name="_Toc46486772"/>
      <w:bookmarkStart w:id="861" w:name="_Toc52547117"/>
      <w:bookmarkStart w:id="862" w:name="_Toc52547647"/>
      <w:bookmarkStart w:id="863" w:name="_Toc52548177"/>
      <w:bookmarkStart w:id="864" w:name="_Toc52548707"/>
      <w:bookmarkStart w:id="865" w:name="_Toc115730454"/>
      <w:bookmarkEnd w:id="851"/>
      <w:bookmarkEnd w:id="852"/>
      <w:bookmarkEnd w:id="853"/>
      <w:bookmarkEnd w:id="854"/>
      <w:bookmarkEnd w:id="855"/>
      <w:bookmarkEnd w:id="856"/>
      <w:bookmarkEnd w:id="857"/>
      <w:r w:rsidRPr="0055568D">
        <w:t>6.5.10.6</w:t>
      </w:r>
      <w:r w:rsidRPr="0055568D">
        <w:tab/>
        <w:t>NR DL-TDOA Capability Information</w:t>
      </w:r>
      <w:bookmarkEnd w:id="858"/>
      <w:bookmarkEnd w:id="859"/>
      <w:bookmarkEnd w:id="860"/>
      <w:bookmarkEnd w:id="861"/>
      <w:bookmarkEnd w:id="862"/>
      <w:bookmarkEnd w:id="863"/>
      <w:bookmarkEnd w:id="864"/>
      <w:bookmarkEnd w:id="865"/>
    </w:p>
    <w:p w14:paraId="1EF87032" w14:textId="77777777" w:rsidR="00087058" w:rsidRPr="0055568D" w:rsidRDefault="00087058" w:rsidP="00087058">
      <w:pPr>
        <w:pStyle w:val="Heading4"/>
      </w:pPr>
      <w:bookmarkStart w:id="866" w:name="_Toc12618289"/>
      <w:bookmarkStart w:id="867" w:name="_Toc37681201"/>
      <w:bookmarkStart w:id="868" w:name="_Toc46486773"/>
      <w:bookmarkStart w:id="869" w:name="_Toc52547118"/>
      <w:bookmarkStart w:id="870" w:name="_Toc52547648"/>
      <w:bookmarkStart w:id="871" w:name="_Toc52548178"/>
      <w:bookmarkStart w:id="872" w:name="_Toc52548708"/>
      <w:bookmarkStart w:id="873" w:name="_Toc115730455"/>
      <w:r w:rsidRPr="0055568D">
        <w:t>–</w:t>
      </w:r>
      <w:r w:rsidRPr="0055568D">
        <w:tab/>
      </w:r>
      <w:r w:rsidRPr="0055568D">
        <w:rPr>
          <w:i/>
        </w:rPr>
        <w:t>NR-DL-TDOA-Provide</w:t>
      </w:r>
      <w:r w:rsidRPr="0055568D">
        <w:rPr>
          <w:i/>
          <w:noProof/>
        </w:rPr>
        <w:t>Capabilities</w:t>
      </w:r>
      <w:bookmarkEnd w:id="866"/>
      <w:bookmarkEnd w:id="867"/>
      <w:bookmarkEnd w:id="868"/>
      <w:bookmarkEnd w:id="869"/>
      <w:bookmarkEnd w:id="870"/>
      <w:bookmarkEnd w:id="871"/>
      <w:bookmarkEnd w:id="872"/>
      <w:bookmarkEnd w:id="873"/>
    </w:p>
    <w:p w14:paraId="3BF4F81E" w14:textId="77777777" w:rsidR="00087058" w:rsidRPr="0055568D" w:rsidRDefault="00087058" w:rsidP="00087058">
      <w:pPr>
        <w:keepLines/>
      </w:pPr>
      <w:r w:rsidRPr="0055568D">
        <w:t xml:space="preserve">The IE </w:t>
      </w:r>
      <w:r w:rsidRPr="0055568D">
        <w:rPr>
          <w:i/>
        </w:rPr>
        <w:t>NR-DL-TDOA-Provide</w:t>
      </w:r>
      <w:r w:rsidRPr="0055568D">
        <w:rPr>
          <w:i/>
          <w:noProof/>
        </w:rPr>
        <w:t>Capabilities</w:t>
      </w:r>
      <w:r w:rsidRPr="0055568D">
        <w:rPr>
          <w:noProof/>
        </w:rPr>
        <w:t xml:space="preserve"> is</w:t>
      </w:r>
      <w:r w:rsidRPr="0055568D">
        <w:t xml:space="preserve"> used by the target device to indicate its capability to support NR DL-TDOA and to provide its NR DL-TDOA positioning capabilities to the location server.</w:t>
      </w:r>
    </w:p>
    <w:p w14:paraId="3FDF7B74" w14:textId="77777777" w:rsidR="00087058" w:rsidRPr="0055568D" w:rsidRDefault="00087058" w:rsidP="00087058">
      <w:pPr>
        <w:pStyle w:val="PL"/>
        <w:shd w:val="clear" w:color="auto" w:fill="E6E6E6"/>
      </w:pPr>
      <w:r w:rsidRPr="0055568D">
        <w:t>-- ASN1START</w:t>
      </w:r>
    </w:p>
    <w:p w14:paraId="7B8FE1D6" w14:textId="77777777" w:rsidR="00087058" w:rsidRPr="0055568D" w:rsidRDefault="00087058" w:rsidP="00087058">
      <w:pPr>
        <w:pStyle w:val="PL"/>
        <w:shd w:val="clear" w:color="auto" w:fill="E6E6E6"/>
        <w:rPr>
          <w:snapToGrid w:val="0"/>
        </w:rPr>
      </w:pPr>
    </w:p>
    <w:p w14:paraId="59D7C0A2" w14:textId="77777777" w:rsidR="00087058" w:rsidRPr="0055568D" w:rsidRDefault="00087058" w:rsidP="00087058">
      <w:pPr>
        <w:pStyle w:val="PL"/>
        <w:shd w:val="clear" w:color="auto" w:fill="E6E6E6"/>
        <w:rPr>
          <w:snapToGrid w:val="0"/>
        </w:rPr>
      </w:pPr>
      <w:r w:rsidRPr="0055568D">
        <w:rPr>
          <w:snapToGrid w:val="0"/>
        </w:rPr>
        <w:t>NR-DL-TDOA-ProvideCapabilities-r16 ::= SEQUENCE {</w:t>
      </w:r>
    </w:p>
    <w:p w14:paraId="4505E44A" w14:textId="77777777" w:rsidR="00087058" w:rsidRPr="0055568D" w:rsidRDefault="00087058" w:rsidP="00087058">
      <w:pPr>
        <w:pStyle w:val="PL"/>
        <w:shd w:val="clear" w:color="auto" w:fill="E6E6E6"/>
        <w:rPr>
          <w:snapToGrid w:val="0"/>
        </w:rPr>
      </w:pPr>
      <w:r w:rsidRPr="0055568D">
        <w:rPr>
          <w:snapToGrid w:val="0"/>
        </w:rPr>
        <w:tab/>
        <w:t>nr-DL-TDOA-Mode-r16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p>
    <w:p w14:paraId="0E13B1C5" w14:textId="77777777" w:rsidR="00087058" w:rsidRPr="0055568D" w:rsidRDefault="00087058" w:rsidP="00087058">
      <w:pPr>
        <w:pStyle w:val="PL"/>
        <w:shd w:val="clear" w:color="auto" w:fill="E6E6E6"/>
        <w:rPr>
          <w:snapToGrid w:val="0"/>
        </w:rPr>
      </w:pPr>
      <w:r w:rsidRPr="0055568D">
        <w:rPr>
          <w:snapToGrid w:val="0"/>
        </w:rPr>
        <w:tab/>
        <w:t>nr-DL-TDOA-PRS-Capability-r16</w:t>
      </w:r>
      <w:r w:rsidRPr="0055568D">
        <w:rPr>
          <w:snapToGrid w:val="0"/>
        </w:rPr>
        <w:tab/>
      </w:r>
      <w:r w:rsidRPr="0055568D">
        <w:rPr>
          <w:snapToGrid w:val="0"/>
        </w:rPr>
        <w:tab/>
      </w:r>
      <w:r w:rsidRPr="0055568D">
        <w:rPr>
          <w:snapToGrid w:val="0"/>
        </w:rPr>
        <w:tab/>
        <w:t>NR-DL-PRS-ResourcesCapability-r16,</w:t>
      </w:r>
    </w:p>
    <w:p w14:paraId="24977F9A" w14:textId="77777777" w:rsidR="00087058" w:rsidRPr="0055568D" w:rsidRDefault="00087058" w:rsidP="00087058">
      <w:pPr>
        <w:pStyle w:val="PL"/>
        <w:shd w:val="clear" w:color="auto" w:fill="E6E6E6"/>
        <w:rPr>
          <w:snapToGrid w:val="0"/>
        </w:rPr>
      </w:pPr>
      <w:r w:rsidRPr="0055568D">
        <w:rPr>
          <w:snapToGrid w:val="0"/>
        </w:rPr>
        <w:tab/>
        <w:t>nr-DL-TDOA-MeasurementCapability-r16</w:t>
      </w:r>
      <w:r w:rsidRPr="0055568D">
        <w:rPr>
          <w:snapToGrid w:val="0"/>
        </w:rPr>
        <w:tab/>
        <w:t>NR-DL-TDOA-MeasurementCapability-r16,</w:t>
      </w:r>
    </w:p>
    <w:p w14:paraId="6306F0CA" w14:textId="77777777" w:rsidR="00087058" w:rsidRPr="0055568D" w:rsidRDefault="00087058" w:rsidP="00087058">
      <w:pPr>
        <w:pStyle w:val="PL"/>
        <w:shd w:val="clear" w:color="auto" w:fill="E6E6E6"/>
        <w:rPr>
          <w:snapToGrid w:val="0"/>
        </w:rPr>
      </w:pPr>
      <w:r w:rsidRPr="0055568D">
        <w:rPr>
          <w:snapToGrid w:val="0"/>
        </w:rPr>
        <w:tab/>
        <w:t>nr-DL-PRS-QCL-ProcessingCapability-r16</w:t>
      </w:r>
      <w:r w:rsidRPr="0055568D">
        <w:rPr>
          <w:snapToGrid w:val="0"/>
        </w:rPr>
        <w:tab/>
        <w:t>NR-DL-PRS-QCL-ProcessingCapability-r16,</w:t>
      </w:r>
    </w:p>
    <w:p w14:paraId="1C5057EB" w14:textId="77777777" w:rsidR="00087058" w:rsidRPr="0055568D" w:rsidRDefault="00087058" w:rsidP="00087058">
      <w:pPr>
        <w:pStyle w:val="PL"/>
        <w:shd w:val="clear" w:color="auto" w:fill="E6E6E6"/>
        <w:rPr>
          <w:snapToGrid w:val="0"/>
        </w:rPr>
      </w:pPr>
      <w:r w:rsidRPr="0055568D">
        <w:rPr>
          <w:snapToGrid w:val="0"/>
        </w:rPr>
        <w:tab/>
        <w:t>nr-DL-PRS-ProcessingCapability-r16</w:t>
      </w:r>
      <w:r w:rsidRPr="0055568D">
        <w:rPr>
          <w:snapToGrid w:val="0"/>
        </w:rPr>
        <w:tab/>
      </w:r>
      <w:r w:rsidRPr="0055568D">
        <w:rPr>
          <w:snapToGrid w:val="0"/>
        </w:rPr>
        <w:tab/>
        <w:t>NR-DL-PRS-ProcessingCapability-r16,</w:t>
      </w:r>
    </w:p>
    <w:p w14:paraId="51498060" w14:textId="77777777" w:rsidR="00087058" w:rsidRPr="0055568D" w:rsidRDefault="00087058" w:rsidP="00087058">
      <w:pPr>
        <w:pStyle w:val="PL"/>
        <w:shd w:val="clear" w:color="auto" w:fill="E6E6E6"/>
        <w:rPr>
          <w:snapToGrid w:val="0"/>
        </w:rPr>
      </w:pPr>
      <w:r w:rsidRPr="0055568D">
        <w:rPr>
          <w:snapToGrid w:val="0"/>
        </w:rPr>
        <w:tab/>
        <w:t>additionalPathsReport-r16</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BCED0F3" w14:textId="77777777" w:rsidR="00087058" w:rsidRPr="0055568D" w:rsidRDefault="00087058" w:rsidP="00087058">
      <w:pPr>
        <w:pStyle w:val="PL"/>
        <w:shd w:val="clear" w:color="auto" w:fill="E6E6E6"/>
        <w:rPr>
          <w:snapToGrid w:val="0"/>
        </w:rPr>
      </w:pPr>
      <w:r w:rsidRPr="0055568D">
        <w:rPr>
          <w:snapToGrid w:val="0"/>
        </w:rPr>
        <w:tab/>
        <w:t>periodicalReporting-r16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832A73D" w14:textId="77777777" w:rsidR="00087058" w:rsidRPr="0055568D" w:rsidRDefault="00087058" w:rsidP="00087058">
      <w:pPr>
        <w:pStyle w:val="PL"/>
        <w:shd w:val="clear" w:color="auto" w:fill="E6E6E6"/>
        <w:rPr>
          <w:snapToGrid w:val="0"/>
        </w:rPr>
      </w:pPr>
      <w:r w:rsidRPr="0055568D">
        <w:rPr>
          <w:snapToGrid w:val="0"/>
        </w:rPr>
        <w:tab/>
        <w:t>...,</w:t>
      </w:r>
    </w:p>
    <w:p w14:paraId="6A468209" w14:textId="77777777" w:rsidR="00087058" w:rsidRPr="0055568D" w:rsidRDefault="00087058" w:rsidP="00087058">
      <w:pPr>
        <w:pStyle w:val="PL"/>
        <w:shd w:val="clear" w:color="auto" w:fill="E6E6E6"/>
        <w:rPr>
          <w:snapToGrid w:val="0"/>
        </w:rPr>
      </w:pPr>
      <w:r w:rsidRPr="0055568D">
        <w:rPr>
          <w:snapToGrid w:val="0"/>
        </w:rPr>
        <w:tab/>
        <w:t>[[</w:t>
      </w:r>
    </w:p>
    <w:p w14:paraId="2DF779EC" w14:textId="77777777" w:rsidR="00087058" w:rsidRPr="0055568D" w:rsidRDefault="00087058" w:rsidP="00087058">
      <w:pPr>
        <w:pStyle w:val="PL"/>
        <w:shd w:val="clear" w:color="auto" w:fill="E6E6E6"/>
        <w:rPr>
          <w:snapToGrid w:val="0"/>
        </w:rPr>
      </w:pPr>
      <w:r w:rsidRPr="0055568D">
        <w:rPr>
          <w:snapToGrid w:val="0"/>
        </w:rPr>
        <w:tab/>
        <w:t>ten-ms-unit-ResponseTime-r17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0A0D26BC" w14:textId="77777777" w:rsidR="00087058" w:rsidRPr="0055568D" w:rsidRDefault="00087058" w:rsidP="00087058">
      <w:pPr>
        <w:pStyle w:val="PL"/>
        <w:shd w:val="clear" w:color="auto" w:fill="E6E6E6"/>
        <w:rPr>
          <w:snapToGrid w:val="0"/>
        </w:rPr>
      </w:pPr>
      <w:r w:rsidRPr="0055568D">
        <w:rPr>
          <w:snapToGrid w:val="0"/>
        </w:rPr>
        <w:tab/>
        <w:t>nr-PosCalcAssistanceSupport-r17</w:t>
      </w:r>
      <w:r w:rsidRPr="0055568D">
        <w:rPr>
          <w:snapToGrid w:val="0"/>
        </w:rPr>
        <w:tab/>
      </w:r>
      <w:r w:rsidRPr="0055568D">
        <w:rPr>
          <w:snapToGrid w:val="0"/>
        </w:rPr>
        <w:tab/>
      </w:r>
      <w:r w:rsidRPr="0055568D">
        <w:rPr>
          <w:snapToGrid w:val="0"/>
        </w:rPr>
        <w:tab/>
        <w:t>BIT STRING {</w:t>
      </w:r>
      <w:r w:rsidRPr="0055568D">
        <w:rPr>
          <w:snapToGrid w:val="0"/>
        </w:rPr>
        <w:tab/>
        <w:t xml:space="preserve">trpLocSup </w:t>
      </w:r>
      <w:r w:rsidRPr="0055568D">
        <w:rPr>
          <w:snapToGrid w:val="0"/>
        </w:rPr>
        <w:tab/>
      </w:r>
      <w:r w:rsidRPr="0055568D">
        <w:rPr>
          <w:snapToGrid w:val="0"/>
        </w:rPr>
        <w:tab/>
        <w:t>(0),</w:t>
      </w:r>
    </w:p>
    <w:p w14:paraId="35939F2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beamInfoSup</w:t>
      </w:r>
      <w:r w:rsidRPr="0055568D">
        <w:rPr>
          <w:snapToGrid w:val="0"/>
        </w:rPr>
        <w:tab/>
      </w:r>
      <w:r w:rsidRPr="0055568D">
        <w:rPr>
          <w:snapToGrid w:val="0"/>
        </w:rPr>
        <w:tab/>
        <w:t>(1),</w:t>
      </w:r>
    </w:p>
    <w:p w14:paraId="7B4DCFD1"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rtdInfoSup</w:t>
      </w:r>
      <w:r w:rsidRPr="0055568D">
        <w:rPr>
          <w:snapToGrid w:val="0"/>
        </w:rPr>
        <w:tab/>
      </w:r>
      <w:r w:rsidRPr="0055568D">
        <w:rPr>
          <w:snapToGrid w:val="0"/>
        </w:rPr>
        <w:tab/>
        <w:t>(2),</w:t>
      </w:r>
    </w:p>
    <w:p w14:paraId="732A82A7"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trpTEG-InfoSup</w:t>
      </w:r>
      <w:r w:rsidRPr="0055568D">
        <w:rPr>
          <w:snapToGrid w:val="0"/>
        </w:rPr>
        <w:tab/>
        <w:t>(3)</w:t>
      </w:r>
    </w:p>
    <w:p w14:paraId="40E3391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68118A35" w14:textId="77777777" w:rsidR="00087058" w:rsidRPr="0055568D" w:rsidRDefault="00087058" w:rsidP="00087058">
      <w:pPr>
        <w:pStyle w:val="PL"/>
        <w:shd w:val="clear" w:color="auto" w:fill="E6E6E6"/>
      </w:pPr>
      <w:r w:rsidRPr="0055568D">
        <w:tab/>
      </w:r>
      <w:r w:rsidRPr="0055568D">
        <w:rPr>
          <w:snapToGrid w:val="0"/>
        </w:rPr>
        <w:t>nr-</w:t>
      </w:r>
      <w:r w:rsidRPr="0055568D">
        <w:t>los-nlos-AssistanceDataSupport-r17</w:t>
      </w:r>
      <w:r w:rsidRPr="0055568D">
        <w:tab/>
        <w:t>SEQUENCE {</w:t>
      </w:r>
    </w:p>
    <w:p w14:paraId="03EFFA3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285E8CC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4E4ACF9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270A708E" w14:textId="77777777" w:rsidR="00087058" w:rsidRPr="0055568D" w:rsidRDefault="00087058" w:rsidP="00087058">
      <w:pPr>
        <w:pStyle w:val="PL"/>
        <w:shd w:val="clear" w:color="auto" w:fill="E6E6E6"/>
        <w:rPr>
          <w:snapToGrid w:val="0"/>
        </w:rPr>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568CC0DD" w14:textId="77777777" w:rsidR="00087058" w:rsidRPr="0055568D" w:rsidRDefault="00087058" w:rsidP="00087058">
      <w:pPr>
        <w:pStyle w:val="PL"/>
        <w:shd w:val="clear" w:color="auto" w:fill="E6E6E6"/>
        <w:rPr>
          <w:snapToGrid w:val="0"/>
        </w:rPr>
      </w:pPr>
      <w:r w:rsidRPr="0055568D">
        <w:rPr>
          <w:snapToGrid w:val="0"/>
        </w:rPr>
        <w:tab/>
        <w:t>nr-DL-PRS-ExpectedAoD-or-AoA-Sup-r17</w:t>
      </w:r>
      <w:r w:rsidRPr="0055568D">
        <w:rPr>
          <w:snapToGrid w:val="0"/>
        </w:rPr>
        <w:tab/>
        <w:t>BIT STRING {</w:t>
      </w:r>
      <w:r w:rsidRPr="0055568D">
        <w:rPr>
          <w:snapToGrid w:val="0"/>
        </w:rPr>
        <w:tab/>
        <w:t xml:space="preserve">eAoD </w:t>
      </w:r>
      <w:r w:rsidRPr="0055568D">
        <w:rPr>
          <w:snapToGrid w:val="0"/>
        </w:rPr>
        <w:tab/>
      </w:r>
      <w:r w:rsidRPr="0055568D">
        <w:rPr>
          <w:snapToGrid w:val="0"/>
        </w:rPr>
        <w:tab/>
        <w:t>(0),</w:t>
      </w:r>
    </w:p>
    <w:p w14:paraId="70CFD0D9"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eAoA</w:t>
      </w:r>
      <w:r w:rsidRPr="0055568D">
        <w:rPr>
          <w:snapToGrid w:val="0"/>
        </w:rPr>
        <w:tab/>
      </w:r>
      <w:r w:rsidRPr="0055568D">
        <w:rPr>
          <w:snapToGrid w:val="0"/>
        </w:rPr>
        <w:tab/>
        <w:t>(1)</w:t>
      </w:r>
    </w:p>
    <w:p w14:paraId="6F8C0A9E" w14:textId="77777777" w:rsidR="00087058" w:rsidRPr="0055568D" w:rsidRDefault="00087058" w:rsidP="00087058">
      <w:pPr>
        <w:pStyle w:val="PL"/>
        <w:shd w:val="clear" w:color="auto" w:fill="E6E6E6"/>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6A803DEA" w14:textId="77777777" w:rsidR="00087058" w:rsidRPr="0055568D" w:rsidRDefault="00087058" w:rsidP="00087058">
      <w:pPr>
        <w:pStyle w:val="PL"/>
        <w:shd w:val="clear" w:color="auto" w:fill="E6E6E6"/>
        <w:rPr>
          <w:snapToGrid w:val="0"/>
        </w:rPr>
      </w:pPr>
      <w:r w:rsidRPr="0055568D">
        <w:rPr>
          <w:snapToGrid w:val="0"/>
        </w:rPr>
        <w:tab/>
      </w:r>
      <w:bookmarkStart w:id="874" w:name="_Hlk90246940"/>
      <w:r w:rsidRPr="0055568D">
        <w:rPr>
          <w:snapToGrid w:val="0"/>
        </w:rPr>
        <w:t>nr-DL-TDOA-On-Demand-DL-PRS-Support</w:t>
      </w:r>
      <w:bookmarkEnd w:id="874"/>
      <w:r w:rsidRPr="0055568D">
        <w:rPr>
          <w:snapToGrid w:val="0"/>
        </w:rPr>
        <w:t>-r17</w:t>
      </w:r>
      <w:r w:rsidRPr="0055568D">
        <w:rPr>
          <w:snapToGrid w:val="0"/>
        </w:rPr>
        <w:tab/>
        <w:t>NR-On-Demand-DL-PRS-Support-r17</w:t>
      </w:r>
      <w:r w:rsidRPr="0055568D">
        <w:rPr>
          <w:snapToGrid w:val="0"/>
        </w:rPr>
        <w:tab/>
      </w:r>
      <w:r w:rsidRPr="0055568D">
        <w:rPr>
          <w:snapToGrid w:val="0"/>
        </w:rPr>
        <w:tab/>
      </w:r>
      <w:r w:rsidRPr="0055568D">
        <w:rPr>
          <w:snapToGrid w:val="0"/>
        </w:rPr>
        <w:tab/>
      </w:r>
      <w:r w:rsidRPr="0055568D">
        <w:rPr>
          <w:snapToGrid w:val="0"/>
        </w:rPr>
        <w:tab/>
        <w:t>OPTIONAL,</w:t>
      </w:r>
    </w:p>
    <w:p w14:paraId="54D43736" w14:textId="77777777" w:rsidR="00087058" w:rsidRPr="0055568D" w:rsidRDefault="00087058" w:rsidP="00087058">
      <w:pPr>
        <w:pStyle w:val="PL"/>
        <w:shd w:val="clear" w:color="auto" w:fill="E6E6E6"/>
      </w:pPr>
      <w:r w:rsidRPr="0055568D">
        <w:tab/>
      </w:r>
      <w:r w:rsidRPr="0055568D">
        <w:rPr>
          <w:snapToGrid w:val="0"/>
        </w:rPr>
        <w:t>nr-</w:t>
      </w:r>
      <w:r w:rsidRPr="0055568D">
        <w:t>los-nlos-IndicatorSupport-r17</w:t>
      </w:r>
      <w:r w:rsidRPr="0055568D">
        <w:tab/>
      </w:r>
      <w:r w:rsidRPr="0055568D">
        <w:tab/>
        <w:t>SEQUENCE {</w:t>
      </w:r>
    </w:p>
    <w:p w14:paraId="6C57007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60B993A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4A62069E"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2DA4C7E5"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259576A2" w14:textId="77777777" w:rsidR="00087058" w:rsidRPr="0055568D" w:rsidRDefault="00087058" w:rsidP="00087058">
      <w:pPr>
        <w:pStyle w:val="PL"/>
        <w:shd w:val="clear" w:color="auto" w:fill="E6E6E6"/>
        <w:rPr>
          <w:snapToGrid w:val="0"/>
        </w:rPr>
      </w:pPr>
      <w:r w:rsidRPr="0055568D">
        <w:rPr>
          <w:snapToGrid w:val="0"/>
        </w:rPr>
        <w:tab/>
        <w:t>additionalPathsExtSupport-r17</w:t>
      </w:r>
      <w:r w:rsidRPr="0055568D">
        <w:rPr>
          <w:snapToGrid w:val="0"/>
        </w:rPr>
        <w:tab/>
      </w:r>
      <w:r w:rsidRPr="0055568D">
        <w:rPr>
          <w:snapToGrid w:val="0"/>
        </w:rPr>
        <w:tab/>
      </w:r>
      <w:r w:rsidRPr="0055568D">
        <w:rPr>
          <w:snapToGrid w:val="0"/>
        </w:rPr>
        <w:tab/>
        <w:t>ENUMERATED { n4, n6, n8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1F4E18A" w14:textId="77777777" w:rsidR="00087058" w:rsidRPr="0055568D" w:rsidRDefault="00087058" w:rsidP="00087058">
      <w:pPr>
        <w:pStyle w:val="PL"/>
        <w:shd w:val="clear" w:color="auto" w:fill="E6E6E6"/>
        <w:rPr>
          <w:snapToGrid w:val="0"/>
        </w:rPr>
      </w:pPr>
      <w:r w:rsidRPr="0055568D">
        <w:rPr>
          <w:snapToGrid w:val="0"/>
        </w:rPr>
        <w:tab/>
        <w:t>scheduledLocationRequestSupported-r17</w:t>
      </w:r>
      <w:r w:rsidRPr="0055568D">
        <w:rPr>
          <w:snapToGrid w:val="0"/>
        </w:rPr>
        <w:tab/>
        <w:t>ScheduledLocationTimeSupportPerMode-r17</w:t>
      </w:r>
      <w:r w:rsidRPr="0055568D">
        <w:rPr>
          <w:snapToGrid w:val="0"/>
        </w:rPr>
        <w:tab/>
      </w:r>
      <w:r w:rsidRPr="0055568D">
        <w:rPr>
          <w:snapToGrid w:val="0"/>
        </w:rPr>
        <w:tab/>
        <w:t>OPTIONAL,</w:t>
      </w:r>
    </w:p>
    <w:p w14:paraId="5A7D7047" w14:textId="77777777" w:rsidR="00087058" w:rsidRPr="0055568D" w:rsidRDefault="00087058" w:rsidP="00087058">
      <w:pPr>
        <w:pStyle w:val="PL"/>
        <w:shd w:val="clear" w:color="auto" w:fill="E6E6E6"/>
        <w:rPr>
          <w:snapToGrid w:val="0"/>
        </w:rPr>
      </w:pPr>
      <w:r w:rsidRPr="0055568D">
        <w:rPr>
          <w:snapToGrid w:val="0"/>
        </w:rPr>
        <w:tab/>
        <w:t>nr-dl-prs-AssistanceDataValidity-r17</w:t>
      </w:r>
      <w:r w:rsidRPr="0055568D">
        <w:rPr>
          <w:snapToGrid w:val="0"/>
        </w:rPr>
        <w:tab/>
        <w:t>SEQUENCE {</w:t>
      </w:r>
    </w:p>
    <w:p w14:paraId="19494B75"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area-validity-r17</w:t>
      </w:r>
      <w:r w:rsidRPr="0055568D">
        <w:rPr>
          <w:snapToGrid w:val="0"/>
        </w:rPr>
        <w:tab/>
      </w:r>
      <w:r w:rsidRPr="0055568D">
        <w:t>INTEGER (1..maxNrOfAreas-r17)</w:t>
      </w:r>
      <w:r w:rsidRPr="0055568D">
        <w:rPr>
          <w:snapToGrid w:val="0"/>
        </w:rPr>
        <w:tab/>
      </w:r>
      <w:r w:rsidRPr="0055568D">
        <w:rPr>
          <w:snapToGrid w:val="0"/>
        </w:rPr>
        <w:tab/>
      </w:r>
      <w:r w:rsidRPr="0055568D">
        <w:rPr>
          <w:snapToGrid w:val="0"/>
        </w:rPr>
        <w:tab/>
        <w:t>OPTIONAL,</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2BE07E0E"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5E509B8D" w14:textId="77777777" w:rsidR="00087058" w:rsidRPr="0055568D" w:rsidRDefault="00087058" w:rsidP="00087058">
      <w:pPr>
        <w:pStyle w:val="PL"/>
        <w:shd w:val="clear" w:color="auto" w:fill="E6E6E6"/>
        <w:rPr>
          <w:snapToGrid w:val="0"/>
        </w:rPr>
      </w:pPr>
      <w:r w:rsidRPr="0055568D">
        <w:rPr>
          <w:snapToGrid w:val="0"/>
        </w:rPr>
        <w:tab/>
        <w:t>multiMeasInSameMeasReport-r17</w:t>
      </w:r>
      <w:r w:rsidRPr="0055568D">
        <w:rPr>
          <w:snapToGrid w:val="0"/>
        </w:rPr>
        <w:tab/>
      </w:r>
      <w:r w:rsidRPr="0055568D">
        <w:rPr>
          <w:snapToGrid w:val="0"/>
        </w:rPr>
        <w:tab/>
      </w:r>
      <w:r w:rsidRPr="0055568D">
        <w:rPr>
          <w:snapToGrid w:val="0"/>
        </w:rPr>
        <w:tab/>
      </w:r>
      <w:r w:rsidRPr="0055568D">
        <w:t>ENUMERATED { supported }</w:t>
      </w:r>
      <w:r w:rsidRPr="0055568D">
        <w:tab/>
      </w:r>
      <w:r w:rsidRPr="0055568D">
        <w:tab/>
      </w:r>
      <w:r w:rsidRPr="0055568D">
        <w:tab/>
      </w:r>
      <w:r w:rsidRPr="0055568D">
        <w:tab/>
      </w:r>
      <w:r w:rsidRPr="0055568D">
        <w:tab/>
      </w:r>
      <w:r w:rsidRPr="0055568D">
        <w:rPr>
          <w:snapToGrid w:val="0"/>
        </w:rPr>
        <w:t>OPTIONAL,</w:t>
      </w:r>
    </w:p>
    <w:p w14:paraId="556C6077" w14:textId="77777777" w:rsidR="00087058" w:rsidRPr="0055568D" w:rsidRDefault="00087058" w:rsidP="00087058">
      <w:pPr>
        <w:pStyle w:val="PL"/>
        <w:shd w:val="clear" w:color="auto" w:fill="E6E6E6"/>
      </w:pPr>
      <w:r w:rsidRPr="0055568D">
        <w:rPr>
          <w:snapToGrid w:val="0"/>
        </w:rPr>
        <w:tab/>
        <w:t>mg-ActivationRequest-r17</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39BD92D1" w14:textId="77777777" w:rsidR="00087058" w:rsidRDefault="00087058" w:rsidP="00087058">
      <w:pPr>
        <w:pStyle w:val="PL"/>
        <w:shd w:val="clear" w:color="auto" w:fill="E6E6E6"/>
        <w:rPr>
          <w:ins w:id="875" w:author="Qualcomm" w:date="2023-02-01T13:37:00Z"/>
          <w:snapToGrid w:val="0"/>
        </w:rPr>
      </w:pPr>
      <w:r w:rsidRPr="0055568D">
        <w:rPr>
          <w:snapToGrid w:val="0"/>
        </w:rPr>
        <w:tab/>
        <w:t>]]</w:t>
      </w:r>
      <w:ins w:id="876" w:author="Qualcomm" w:date="2023-02-01T13:37:00Z">
        <w:r>
          <w:rPr>
            <w:snapToGrid w:val="0"/>
          </w:rPr>
          <w:t>,</w:t>
        </w:r>
      </w:ins>
    </w:p>
    <w:p w14:paraId="38B630BF" w14:textId="77777777" w:rsidR="00087058" w:rsidRDefault="00087058" w:rsidP="00087058">
      <w:pPr>
        <w:pStyle w:val="PL"/>
        <w:shd w:val="clear" w:color="auto" w:fill="E6E6E6"/>
        <w:rPr>
          <w:ins w:id="877" w:author="Qualcomm" w:date="2023-02-01T13:37:00Z"/>
          <w:snapToGrid w:val="0"/>
        </w:rPr>
      </w:pPr>
      <w:ins w:id="878" w:author="Qualcomm" w:date="2023-02-01T13:37:00Z">
        <w:r>
          <w:rPr>
            <w:snapToGrid w:val="0"/>
          </w:rPr>
          <w:tab/>
          <w:t>[[</w:t>
        </w:r>
      </w:ins>
    </w:p>
    <w:p w14:paraId="4078DA8A" w14:textId="77777777" w:rsidR="00087058" w:rsidRDefault="00087058" w:rsidP="00087058">
      <w:pPr>
        <w:pStyle w:val="PL"/>
        <w:shd w:val="clear" w:color="auto" w:fill="E6E6E6"/>
        <w:rPr>
          <w:ins w:id="879" w:author="Qualcomm" w:date="2023-02-01T13:37:00Z"/>
          <w:snapToGrid w:val="0"/>
        </w:rPr>
      </w:pPr>
      <w:ins w:id="880" w:author="Qualcomm" w:date="2023-02-01T13:37:00Z">
        <w:r>
          <w:rPr>
            <w:snapToGrid w:val="0"/>
          </w:rPr>
          <w:tab/>
        </w:r>
        <w:r w:rsidRPr="0055568D">
          <w:rPr>
            <w:snapToGrid w:val="0"/>
          </w:rPr>
          <w:t>locationCoordinateTypes</w:t>
        </w:r>
        <w:r>
          <w:rPr>
            <w:snapToGrid w:val="0"/>
          </w:rPr>
          <w:t>-r18</w:t>
        </w:r>
        <w:r w:rsidRPr="0055568D">
          <w:rPr>
            <w:snapToGrid w:val="0"/>
          </w:rPr>
          <w:tab/>
        </w:r>
        <w:r w:rsidRPr="0055568D">
          <w:rPr>
            <w:snapToGrid w:val="0"/>
          </w:rPr>
          <w:tab/>
        </w:r>
        <w:r>
          <w:rPr>
            <w:snapToGrid w:val="0"/>
          </w:rPr>
          <w:tab/>
        </w:r>
        <w:r>
          <w:rPr>
            <w:snapToGrid w:val="0"/>
          </w:rPr>
          <w:tab/>
        </w:r>
        <w:r w:rsidRPr="0055568D">
          <w:rPr>
            <w:snapToGrid w:val="0"/>
          </w:rPr>
          <w:t>LocationCoordinateTypes</w:t>
        </w:r>
        <w:r w:rsidRPr="0055568D">
          <w:rPr>
            <w:snapToGrid w:val="0"/>
          </w:rPr>
          <w:tab/>
        </w:r>
        <w:r w:rsidRPr="0055568D">
          <w:rPr>
            <w:snapToGrid w:val="0"/>
          </w:rPr>
          <w:tab/>
        </w:r>
        <w:r w:rsidRPr="0055568D">
          <w:rPr>
            <w:snapToGrid w:val="0"/>
          </w:rPr>
          <w:tab/>
        </w:r>
        <w:r>
          <w:rPr>
            <w:snapToGrid w:val="0"/>
          </w:rPr>
          <w:tab/>
        </w:r>
        <w:r>
          <w:rPr>
            <w:snapToGrid w:val="0"/>
          </w:rPr>
          <w:tab/>
        </w:r>
        <w:r>
          <w:rPr>
            <w:snapToGrid w:val="0"/>
          </w:rPr>
          <w:tab/>
        </w:r>
        <w:r w:rsidRPr="0055568D">
          <w:rPr>
            <w:snapToGrid w:val="0"/>
          </w:rPr>
          <w:t>OPTIONAL</w:t>
        </w:r>
      </w:ins>
    </w:p>
    <w:p w14:paraId="7764C116" w14:textId="77777777" w:rsidR="00087058" w:rsidRPr="0055568D" w:rsidRDefault="00087058" w:rsidP="00087058">
      <w:pPr>
        <w:pStyle w:val="PL"/>
        <w:shd w:val="clear" w:color="auto" w:fill="E6E6E6"/>
        <w:rPr>
          <w:snapToGrid w:val="0"/>
        </w:rPr>
      </w:pPr>
      <w:ins w:id="881" w:author="Qualcomm" w:date="2023-02-01T13:37:00Z">
        <w:r>
          <w:rPr>
            <w:snapToGrid w:val="0"/>
          </w:rPr>
          <w:tab/>
          <w:t>]]</w:t>
        </w:r>
      </w:ins>
    </w:p>
    <w:p w14:paraId="6F506AD7" w14:textId="77777777" w:rsidR="00087058" w:rsidRPr="0055568D" w:rsidRDefault="00087058" w:rsidP="00087058">
      <w:pPr>
        <w:pStyle w:val="PL"/>
        <w:shd w:val="clear" w:color="auto" w:fill="E6E6E6"/>
        <w:rPr>
          <w:snapToGrid w:val="0"/>
        </w:rPr>
      </w:pPr>
      <w:r w:rsidRPr="0055568D">
        <w:rPr>
          <w:snapToGrid w:val="0"/>
        </w:rPr>
        <w:t>}</w:t>
      </w:r>
    </w:p>
    <w:p w14:paraId="7B1FB210" w14:textId="77777777" w:rsidR="00087058" w:rsidRPr="0055568D" w:rsidRDefault="00087058" w:rsidP="00087058">
      <w:pPr>
        <w:pStyle w:val="PL"/>
        <w:shd w:val="clear" w:color="auto" w:fill="E6E6E6"/>
        <w:rPr>
          <w:snapToGrid w:val="0"/>
        </w:rPr>
      </w:pPr>
    </w:p>
    <w:p w14:paraId="09FF08AD" w14:textId="77777777" w:rsidR="00087058" w:rsidRPr="0055568D" w:rsidRDefault="00087058" w:rsidP="00087058">
      <w:pPr>
        <w:pStyle w:val="PL"/>
        <w:shd w:val="clear" w:color="auto" w:fill="E6E6E6"/>
      </w:pPr>
      <w:r w:rsidRPr="0055568D">
        <w:t>-- ASN1STOP</w:t>
      </w:r>
    </w:p>
    <w:p w14:paraId="17FC87E0"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5B0761B2" w14:textId="77777777" w:rsidTr="00C959A0">
        <w:trPr>
          <w:cantSplit/>
        </w:trPr>
        <w:tc>
          <w:tcPr>
            <w:tcW w:w="9639" w:type="dxa"/>
          </w:tcPr>
          <w:p w14:paraId="4DF56A9A" w14:textId="77777777" w:rsidR="00087058" w:rsidRPr="0055568D" w:rsidRDefault="00087058" w:rsidP="00C959A0">
            <w:pPr>
              <w:pStyle w:val="TAH"/>
              <w:rPr>
                <w:snapToGrid w:val="0"/>
              </w:rPr>
            </w:pPr>
            <w:r w:rsidRPr="0055568D">
              <w:rPr>
                <w:i/>
                <w:snapToGrid w:val="0"/>
              </w:rPr>
              <w:t>NR-DL-TDOA-ProvideCapabilities</w:t>
            </w:r>
            <w:r w:rsidRPr="0055568D">
              <w:rPr>
                <w:snapToGrid w:val="0"/>
              </w:rPr>
              <w:t xml:space="preserve"> field descriptions</w:t>
            </w:r>
          </w:p>
        </w:tc>
      </w:tr>
      <w:tr w:rsidR="00087058" w:rsidRPr="0055568D" w14:paraId="0F478C69" w14:textId="77777777" w:rsidTr="00C959A0">
        <w:trPr>
          <w:cantSplit/>
        </w:trPr>
        <w:tc>
          <w:tcPr>
            <w:tcW w:w="9639" w:type="dxa"/>
          </w:tcPr>
          <w:p w14:paraId="453BDC01" w14:textId="77777777" w:rsidR="00087058" w:rsidRPr="0055568D" w:rsidRDefault="00087058" w:rsidP="00C959A0">
            <w:pPr>
              <w:pStyle w:val="TAL"/>
              <w:rPr>
                <w:b/>
                <w:bCs/>
                <w:i/>
                <w:noProof/>
              </w:rPr>
            </w:pPr>
            <w:r w:rsidRPr="0055568D">
              <w:rPr>
                <w:b/>
                <w:bCs/>
                <w:i/>
                <w:noProof/>
              </w:rPr>
              <w:t>nr-DL-TDOA-Mode</w:t>
            </w:r>
          </w:p>
          <w:p w14:paraId="2473F33F" w14:textId="77777777" w:rsidR="00087058" w:rsidRPr="0055568D" w:rsidRDefault="00087058" w:rsidP="00C959A0">
            <w:pPr>
              <w:pStyle w:val="TAL"/>
              <w:rPr>
                <w:b/>
                <w:bCs/>
                <w:i/>
                <w:noProof/>
              </w:rPr>
            </w:pPr>
            <w:r w:rsidRPr="0055568D">
              <w:rPr>
                <w:bCs/>
                <w:noProof/>
              </w:rPr>
              <w:t>This field specifies the NR DL-TDOA mode(s) supported by the target device.</w:t>
            </w:r>
          </w:p>
        </w:tc>
      </w:tr>
      <w:tr w:rsidR="00087058" w:rsidRPr="0055568D" w14:paraId="769025D5" w14:textId="77777777" w:rsidTr="00C959A0">
        <w:trPr>
          <w:cantSplit/>
        </w:trPr>
        <w:tc>
          <w:tcPr>
            <w:tcW w:w="9639" w:type="dxa"/>
          </w:tcPr>
          <w:p w14:paraId="46E2476D" w14:textId="77777777" w:rsidR="00087058" w:rsidRPr="0055568D" w:rsidRDefault="00087058" w:rsidP="00C959A0">
            <w:pPr>
              <w:pStyle w:val="TAL"/>
              <w:keepNext w:val="0"/>
              <w:keepLines w:val="0"/>
              <w:widowControl w:val="0"/>
              <w:rPr>
                <w:b/>
                <w:i/>
                <w:snapToGrid w:val="0"/>
              </w:rPr>
            </w:pPr>
            <w:r w:rsidRPr="0055568D">
              <w:rPr>
                <w:b/>
                <w:i/>
                <w:snapToGrid w:val="0"/>
              </w:rPr>
              <w:t>periodicalReporting</w:t>
            </w:r>
          </w:p>
          <w:p w14:paraId="71DAEBAC" w14:textId="77777777" w:rsidR="00087058" w:rsidRPr="0055568D" w:rsidRDefault="00087058" w:rsidP="00C959A0">
            <w:pPr>
              <w:pStyle w:val="TAL"/>
              <w:rPr>
                <w:iCs/>
                <w:noProof/>
              </w:rPr>
            </w:pPr>
            <w:r w:rsidRPr="0055568D">
              <w:rPr>
                <w:bCs/>
                <w:noProof/>
              </w:rPr>
              <w:t xml:space="preserve">This field, if present, specifies the positioning modes for which the target device supports </w:t>
            </w:r>
            <w:r w:rsidRPr="0055568D">
              <w:rPr>
                <w:i/>
                <w:noProof/>
              </w:rPr>
              <w:t xml:space="preserve">periodicalReporting. </w:t>
            </w:r>
            <w:r w:rsidRPr="0055568D">
              <w:rPr>
                <w:snapToGrid w:val="0"/>
              </w:rPr>
              <w:t>This is represented by a bit string, with a one</w:t>
            </w:r>
            <w:r w:rsidRPr="0055568D">
              <w:rPr>
                <w:snapToGrid w:val="0"/>
              </w:rPr>
              <w:noBreakHyphen/>
              <w:t xml:space="preserve">value at the bit position means </w:t>
            </w:r>
            <w:r w:rsidRPr="0055568D">
              <w:rPr>
                <w:i/>
                <w:noProof/>
              </w:rPr>
              <w:t>periodicalReporting</w:t>
            </w:r>
            <w:r w:rsidRPr="0055568D">
              <w:rPr>
                <w:snapToGrid w:val="0"/>
              </w:rPr>
              <w:t xml:space="preserve">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i/>
                <w:noProof/>
              </w:rPr>
              <w:t xml:space="preserve">periodicalReporting </w:t>
            </w:r>
            <w:r w:rsidRPr="0055568D">
              <w:rPr>
                <w:noProof/>
              </w:rPr>
              <w:t xml:space="preserve">in </w:t>
            </w:r>
            <w:r w:rsidRPr="0055568D">
              <w:rPr>
                <w:i/>
                <w:noProof/>
              </w:rPr>
              <w:t>CommonIEsRequestLocationInformation</w:t>
            </w:r>
            <w:r w:rsidRPr="0055568D">
              <w:rPr>
                <w:noProof/>
              </w:rPr>
              <w:t>.</w:t>
            </w:r>
          </w:p>
        </w:tc>
      </w:tr>
      <w:tr w:rsidR="00087058" w:rsidRPr="0055568D" w14:paraId="09616235" w14:textId="77777777" w:rsidTr="00C959A0">
        <w:trPr>
          <w:cantSplit/>
        </w:trPr>
        <w:tc>
          <w:tcPr>
            <w:tcW w:w="9639" w:type="dxa"/>
          </w:tcPr>
          <w:p w14:paraId="1308626E" w14:textId="77777777" w:rsidR="00087058" w:rsidRPr="0055568D" w:rsidRDefault="00087058" w:rsidP="00C959A0">
            <w:pPr>
              <w:pStyle w:val="TAL"/>
              <w:rPr>
                <w:b/>
                <w:bCs/>
                <w:i/>
                <w:iCs/>
                <w:snapToGrid w:val="0"/>
              </w:rPr>
            </w:pPr>
            <w:r w:rsidRPr="0055568D">
              <w:rPr>
                <w:b/>
                <w:bCs/>
                <w:i/>
                <w:iCs/>
                <w:snapToGrid w:val="0"/>
              </w:rPr>
              <w:t>ten-ms-unit-ResponseTime</w:t>
            </w:r>
          </w:p>
          <w:p w14:paraId="43B4C7CA" w14:textId="77777777" w:rsidR="00087058" w:rsidRPr="0055568D" w:rsidRDefault="00087058" w:rsidP="00C959A0">
            <w:pPr>
              <w:pStyle w:val="TAL"/>
              <w:keepNext w:val="0"/>
              <w:keepLines w:val="0"/>
              <w:widowControl w:val="0"/>
              <w:rPr>
                <w:b/>
                <w:i/>
                <w:snapToGrid w:val="0"/>
              </w:rPr>
            </w:pPr>
            <w:r w:rsidRPr="0055568D">
              <w:rPr>
                <w:snapToGrid w:val="0"/>
              </w:rPr>
              <w:t>This field, if present, specifies the positioning modes for which the target device supports the enumerated value '</w:t>
            </w:r>
            <w:r w:rsidRPr="0055568D">
              <w:rPr>
                <w:i/>
                <w:iCs/>
                <w:snapToGrid w:val="0"/>
              </w:rPr>
              <w:t>ten-milli-seconds</w:t>
            </w:r>
            <w:r w:rsidRPr="0055568D">
              <w:rPr>
                <w:snapToGrid w:val="0"/>
              </w:rPr>
              <w:t xml:space="preserve">' in the IE </w:t>
            </w:r>
            <w:r w:rsidRPr="0055568D">
              <w:rPr>
                <w:i/>
                <w:iCs/>
                <w:snapToGrid w:val="0"/>
              </w:rPr>
              <w:t>ResponseTime</w:t>
            </w:r>
            <w:r w:rsidRPr="0055568D">
              <w:rPr>
                <w:snapToGrid w:val="0"/>
              </w:rPr>
              <w:t xml:space="preserve"> in IE </w:t>
            </w:r>
            <w:r w:rsidRPr="0055568D">
              <w:rPr>
                <w:i/>
                <w:iCs/>
                <w:snapToGrid w:val="0"/>
              </w:rPr>
              <w:t>CommonIEsRequestLocationInformation</w:t>
            </w:r>
            <w:r w:rsidRPr="0055568D">
              <w:rPr>
                <w:snapToGrid w:val="0"/>
              </w:rPr>
              <w:t>. This is represented by a bit string, with a one</w:t>
            </w:r>
            <w:r w:rsidRPr="0055568D">
              <w:rPr>
                <w:snapToGrid w:val="0"/>
              </w:rPr>
              <w:noBreakHyphen/>
              <w:t>value at the bit position means '</w:t>
            </w:r>
            <w:r w:rsidRPr="0055568D">
              <w:rPr>
                <w:i/>
                <w:iCs/>
                <w:snapToGrid w:val="0"/>
              </w:rPr>
              <w:t xml:space="preserve">ten-milli-seconds' </w:t>
            </w:r>
            <w:r w:rsidRPr="0055568D">
              <w:rPr>
                <w:snapToGrid w:val="0"/>
              </w:rPr>
              <w:t>response time unit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snapToGrid w:val="0"/>
              </w:rPr>
              <w:t>'</w:t>
            </w:r>
            <w:r w:rsidRPr="0055568D">
              <w:rPr>
                <w:i/>
                <w:iCs/>
                <w:snapToGrid w:val="0"/>
              </w:rPr>
              <w:t xml:space="preserve">ten-milli-seconds' </w:t>
            </w:r>
            <w:r w:rsidRPr="0055568D">
              <w:rPr>
                <w:snapToGrid w:val="0"/>
              </w:rPr>
              <w:t>response time unit</w:t>
            </w:r>
            <w:r w:rsidRPr="0055568D">
              <w:rPr>
                <w:i/>
                <w:noProof/>
              </w:rPr>
              <w:t xml:space="preserve"> </w:t>
            </w:r>
            <w:r w:rsidRPr="0055568D">
              <w:rPr>
                <w:noProof/>
              </w:rPr>
              <w:t xml:space="preserve">in </w:t>
            </w:r>
            <w:r w:rsidRPr="0055568D">
              <w:rPr>
                <w:i/>
                <w:noProof/>
              </w:rPr>
              <w:t>CommonIEsRequestLocationInformation</w:t>
            </w:r>
            <w:r w:rsidRPr="0055568D">
              <w:rPr>
                <w:noProof/>
              </w:rPr>
              <w:t>.</w:t>
            </w:r>
          </w:p>
        </w:tc>
      </w:tr>
      <w:tr w:rsidR="00087058" w:rsidRPr="0055568D" w14:paraId="767996B2" w14:textId="77777777" w:rsidTr="00C959A0">
        <w:trPr>
          <w:cantSplit/>
        </w:trPr>
        <w:tc>
          <w:tcPr>
            <w:tcW w:w="9639" w:type="dxa"/>
          </w:tcPr>
          <w:p w14:paraId="78014C37" w14:textId="77777777" w:rsidR="00087058" w:rsidRPr="0055568D" w:rsidRDefault="00087058" w:rsidP="00C959A0">
            <w:pPr>
              <w:pStyle w:val="TAL"/>
              <w:keepNext w:val="0"/>
              <w:keepLines w:val="0"/>
              <w:widowControl w:val="0"/>
              <w:rPr>
                <w:b/>
                <w:bCs/>
                <w:i/>
                <w:iCs/>
                <w:snapToGrid w:val="0"/>
              </w:rPr>
            </w:pPr>
            <w:r w:rsidRPr="0055568D">
              <w:rPr>
                <w:b/>
                <w:bCs/>
                <w:i/>
                <w:iCs/>
                <w:snapToGrid w:val="0"/>
              </w:rPr>
              <w:t>nr-PosCalcAssistanceSupport</w:t>
            </w:r>
          </w:p>
          <w:p w14:paraId="64D5C653" w14:textId="77777777" w:rsidR="00087058" w:rsidRPr="0055568D" w:rsidRDefault="00087058" w:rsidP="00C959A0">
            <w:pPr>
              <w:pStyle w:val="TAL"/>
              <w:keepNext w:val="0"/>
              <w:keepLines w:val="0"/>
              <w:widowControl w:val="0"/>
              <w:rPr>
                <w:snapToGrid w:val="0"/>
              </w:rPr>
            </w:pPr>
            <w:r w:rsidRPr="0055568D">
              <w:rPr>
                <w:snapToGrid w:val="0"/>
              </w:rPr>
              <w:t>This field indicates the Position Calculation Assistance Data supported by the target device for UE-based DL-TDOA. This is represented by a bit string, with a one</w:t>
            </w:r>
            <w:r w:rsidRPr="0055568D">
              <w:rPr>
                <w:snapToGrid w:val="0"/>
              </w:rPr>
              <w:noBreakHyphen/>
              <w:t>value at the bit position means the particular assistance data is supported; a zero</w:t>
            </w:r>
            <w:r w:rsidRPr="0055568D">
              <w:rPr>
                <w:snapToGrid w:val="0"/>
              </w:rPr>
              <w:noBreakHyphen/>
              <w:t>value means not supported.</w:t>
            </w:r>
          </w:p>
          <w:p w14:paraId="7826512A"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0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nr-TRP-LocationInfo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7104B17D"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1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nr-DL-PRS-BeamInfo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5C1A04B7"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2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nr-RTD-Info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6D33C781"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noProof/>
                <w:sz w:val="18"/>
                <w:szCs w:val="18"/>
              </w:rPr>
              <w:t>bit 3 indicates</w:t>
            </w:r>
            <w:r w:rsidRPr="0055568D">
              <w:rPr>
                <w:rFonts w:ascii="Arial" w:hAnsi="Arial" w:cs="Arial"/>
                <w:noProof/>
                <w:sz w:val="18"/>
                <w:szCs w:val="18"/>
              </w:rPr>
              <w:t xml:space="preserve"> whether the field </w:t>
            </w:r>
            <w:r w:rsidRPr="0055568D">
              <w:rPr>
                <w:rFonts w:ascii="Arial" w:hAnsi="Arial" w:cs="Arial"/>
                <w:i/>
                <w:noProof/>
                <w:sz w:val="18"/>
                <w:szCs w:val="18"/>
              </w:rPr>
              <w:t>nr-DL-PRS-TRP-TEG-Info</w:t>
            </w:r>
            <w:r w:rsidRPr="0055568D">
              <w:rPr>
                <w:rFonts w:ascii="Arial" w:hAnsi="Arial" w:cs="Arial"/>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noProof/>
                <w:sz w:val="18"/>
                <w:szCs w:val="18"/>
              </w:rPr>
              <w:t xml:space="preserve"> is supported or not. The UE can indicate this bit only if the UE supports </w:t>
            </w:r>
            <w:r w:rsidRPr="0055568D">
              <w:rPr>
                <w:rFonts w:ascii="Arial" w:hAnsi="Arial" w:cs="Arial"/>
                <w:i/>
                <w:iCs/>
                <w:noProof/>
                <w:sz w:val="18"/>
                <w:szCs w:val="18"/>
              </w:rPr>
              <w:t>prs-ProcessingCapabilityBandList</w:t>
            </w:r>
            <w:r w:rsidRPr="0055568D">
              <w:rPr>
                <w:rFonts w:ascii="Arial" w:hAnsi="Arial" w:cs="Arial"/>
                <w:noProof/>
                <w:sz w:val="18"/>
                <w:szCs w:val="18"/>
              </w:rPr>
              <w:t xml:space="preserve"> and any of </w:t>
            </w:r>
            <w:r w:rsidRPr="0055568D">
              <w:rPr>
                <w:rFonts w:ascii="Arial" w:hAnsi="Arial" w:cs="Arial"/>
                <w:i/>
                <w:iCs/>
                <w:noProof/>
                <w:sz w:val="18"/>
                <w:szCs w:val="18"/>
              </w:rPr>
              <w:t>maxNrOfDL-PRS-ResourceSetPerTrpPerFrequencyLayer</w:t>
            </w:r>
            <w:r w:rsidRPr="0055568D">
              <w:rPr>
                <w:rFonts w:ascii="Arial" w:hAnsi="Arial" w:cs="Arial"/>
                <w:noProof/>
                <w:sz w:val="18"/>
                <w:szCs w:val="18"/>
              </w:rPr>
              <w:t xml:space="preserve">, </w:t>
            </w:r>
            <w:r w:rsidRPr="0055568D">
              <w:rPr>
                <w:rFonts w:ascii="Arial" w:hAnsi="Arial" w:cs="Arial"/>
                <w:i/>
                <w:iCs/>
                <w:noProof/>
                <w:sz w:val="18"/>
                <w:szCs w:val="18"/>
              </w:rPr>
              <w:t>maxNrOfTRP-AcrossFreqs</w:t>
            </w:r>
            <w:r w:rsidRPr="0055568D">
              <w:rPr>
                <w:rFonts w:ascii="Arial" w:hAnsi="Arial" w:cs="Arial"/>
                <w:noProof/>
                <w:sz w:val="18"/>
                <w:szCs w:val="18"/>
              </w:rPr>
              <w:t xml:space="preserve">, </w:t>
            </w:r>
            <w:r w:rsidRPr="0055568D">
              <w:rPr>
                <w:rFonts w:ascii="Arial" w:hAnsi="Arial" w:cs="Arial"/>
                <w:i/>
                <w:iCs/>
                <w:noProof/>
                <w:sz w:val="18"/>
                <w:szCs w:val="18"/>
              </w:rPr>
              <w:t>maxNrOfPosLayer</w:t>
            </w:r>
            <w:r w:rsidRPr="0055568D">
              <w:rPr>
                <w:rFonts w:ascii="Arial" w:hAnsi="Arial" w:cs="Arial"/>
                <w:noProof/>
                <w:sz w:val="18"/>
                <w:szCs w:val="18"/>
              </w:rPr>
              <w:t xml:space="preserve">, </w:t>
            </w:r>
            <w:r w:rsidRPr="0055568D">
              <w:rPr>
                <w:rFonts w:ascii="Arial" w:hAnsi="Arial" w:cs="Arial"/>
                <w:i/>
                <w:iCs/>
                <w:noProof/>
                <w:sz w:val="18"/>
                <w:szCs w:val="18"/>
              </w:rPr>
              <w:t>maxNrOfDL-PRS-ResourcesPerResourceSet</w:t>
            </w:r>
            <w:r w:rsidRPr="0055568D">
              <w:rPr>
                <w:rFonts w:ascii="Arial" w:hAnsi="Arial" w:cs="Arial"/>
                <w:noProof/>
                <w:sz w:val="18"/>
                <w:szCs w:val="18"/>
              </w:rPr>
              <w:t xml:space="preserve"> and </w:t>
            </w:r>
            <w:r w:rsidRPr="0055568D">
              <w:rPr>
                <w:rFonts w:ascii="Arial" w:hAnsi="Arial" w:cs="Arial"/>
                <w:i/>
                <w:iCs/>
                <w:noProof/>
                <w:sz w:val="18"/>
                <w:szCs w:val="18"/>
              </w:rPr>
              <w:t>maxNrOfDL-PRS-ResourcesPerPositioningFrequencylayer</w:t>
            </w:r>
            <w:r w:rsidRPr="0055568D">
              <w:rPr>
                <w:rFonts w:ascii="Arial" w:hAnsi="Arial" w:cs="Arial"/>
                <w:noProof/>
                <w:sz w:val="18"/>
                <w:szCs w:val="18"/>
              </w:rPr>
              <w:t>. Otherwise, the UE does not include this field.</w:t>
            </w:r>
          </w:p>
        </w:tc>
      </w:tr>
      <w:tr w:rsidR="00087058" w:rsidRPr="0055568D" w14:paraId="73B7E1A0" w14:textId="77777777" w:rsidTr="00C959A0">
        <w:trPr>
          <w:cantSplit/>
        </w:trPr>
        <w:tc>
          <w:tcPr>
            <w:tcW w:w="9639" w:type="dxa"/>
          </w:tcPr>
          <w:p w14:paraId="31972E2A" w14:textId="77777777" w:rsidR="00087058" w:rsidRPr="0055568D" w:rsidRDefault="00087058" w:rsidP="00C959A0">
            <w:pPr>
              <w:pStyle w:val="TAL"/>
              <w:keepNext w:val="0"/>
              <w:keepLines w:val="0"/>
              <w:widowControl w:val="0"/>
              <w:rPr>
                <w:b/>
                <w:bCs/>
                <w:i/>
                <w:iCs/>
              </w:rPr>
            </w:pPr>
            <w:r w:rsidRPr="0055568D">
              <w:rPr>
                <w:b/>
                <w:bCs/>
                <w:i/>
                <w:iCs/>
                <w:snapToGrid w:val="0"/>
              </w:rPr>
              <w:t>nr-</w:t>
            </w:r>
            <w:r w:rsidRPr="0055568D">
              <w:rPr>
                <w:b/>
                <w:bCs/>
                <w:i/>
                <w:iCs/>
              </w:rPr>
              <w:t>los-nlos-AssistanceDataSupport</w:t>
            </w:r>
          </w:p>
          <w:p w14:paraId="0FD2D2B5" w14:textId="77777777" w:rsidR="00087058" w:rsidRPr="0055568D" w:rsidRDefault="00087058" w:rsidP="00C959A0">
            <w:pPr>
              <w:pStyle w:val="TAL"/>
              <w:widowControl w:val="0"/>
              <w:rPr>
                <w:snapToGrid w:val="0"/>
              </w:rPr>
            </w:pPr>
            <w:r w:rsidRPr="0055568D">
              <w:rPr>
                <w:snapToGrid w:val="0"/>
              </w:rPr>
              <w:t xml:space="preserve">This field, if present, indicates that the target device supports the </w:t>
            </w:r>
            <w:r w:rsidRPr="0055568D">
              <w:rPr>
                <w:i/>
              </w:rPr>
              <w:t xml:space="preserve">NR-DL-PRS-ExpectedLOS-NLOS-Assistance </w:t>
            </w:r>
            <w:r w:rsidRPr="0055568D">
              <w:rPr>
                <w:rFonts w:cs="Arial"/>
                <w:iCs/>
                <w:noProof/>
                <w:szCs w:val="18"/>
              </w:rPr>
              <w:t xml:space="preserve">in IE </w:t>
            </w:r>
            <w:r w:rsidRPr="0055568D">
              <w:rPr>
                <w:rFonts w:cs="Arial"/>
                <w:i/>
                <w:noProof/>
                <w:szCs w:val="18"/>
              </w:rPr>
              <w:t>NR-PositionCalculationAssistance</w:t>
            </w:r>
            <w:r w:rsidRPr="0055568D">
              <w:rPr>
                <w:noProof/>
              </w:rPr>
              <w:t>:</w:t>
            </w:r>
          </w:p>
          <w:p w14:paraId="25EA2E3E"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i/>
                <w:iCs/>
                <w:sz w:val="18"/>
                <w:szCs w:val="18"/>
              </w:rPr>
              <w:t>LOS-NLOS-Indicator</w:t>
            </w:r>
            <w:r w:rsidRPr="0055568D">
              <w:rPr>
                <w:rFonts w:ascii="Arial" w:hAnsi="Arial" w:cs="Arial"/>
                <w:snapToGrid w:val="0"/>
                <w:sz w:val="18"/>
                <w:szCs w:val="18"/>
              </w:rPr>
              <w:t xml:space="preserve"> in IE </w:t>
            </w:r>
            <w:r w:rsidRPr="0055568D">
              <w:rPr>
                <w:rFonts w:ascii="Arial" w:hAnsi="Arial" w:cs="Arial"/>
                <w:i/>
                <w:sz w:val="18"/>
                <w:szCs w:val="18"/>
              </w:rPr>
              <w:t>NR-DL-PRS-ExpectedLOS-NLOS-Assistance</w:t>
            </w:r>
            <w:r w:rsidRPr="0055568D">
              <w:rPr>
                <w:rFonts w:ascii="Arial" w:hAnsi="Arial" w:cs="Arial"/>
                <w:snapToGrid w:val="0"/>
                <w:sz w:val="18"/>
                <w:szCs w:val="18"/>
              </w:rPr>
              <w:t>.</w:t>
            </w:r>
          </w:p>
          <w:p w14:paraId="23FCB4C0" w14:textId="77777777" w:rsidR="00087058" w:rsidRPr="0055568D" w:rsidRDefault="00087058" w:rsidP="00C959A0">
            <w:pPr>
              <w:pStyle w:val="B1"/>
              <w:spacing w:after="0"/>
              <w:rPr>
                <w:rFonts w:ascii="Arial" w:hAnsi="Arial" w:cs="Arial"/>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snapToGrid w:val="0"/>
                <w:sz w:val="18"/>
                <w:szCs w:val="18"/>
              </w:rPr>
              <w:t>granularity</w:t>
            </w:r>
            <w:r w:rsidRPr="0055568D">
              <w:rPr>
                <w:rFonts w:ascii="Arial" w:hAnsi="Arial" w:cs="Arial"/>
                <w:snapToGrid w:val="0"/>
                <w:sz w:val="18"/>
                <w:szCs w:val="18"/>
              </w:rPr>
              <w:t xml:space="preserve"> indicates whether the target device supports </w:t>
            </w:r>
            <w:r w:rsidRPr="0055568D">
              <w:rPr>
                <w:rFonts w:ascii="Arial" w:hAnsi="Arial" w:cs="Arial"/>
                <w:i/>
                <w:snapToGrid w:val="0"/>
                <w:sz w:val="18"/>
                <w:szCs w:val="18"/>
              </w:rPr>
              <w:t>nr-los-nlos-indicator</w:t>
            </w:r>
            <w:r w:rsidRPr="0055568D">
              <w:rPr>
                <w:rFonts w:ascii="Arial" w:hAnsi="Arial" w:cs="Arial"/>
                <w:snapToGrid w:val="0"/>
                <w:sz w:val="18"/>
                <w:szCs w:val="18"/>
              </w:rPr>
              <w:t xml:space="preserve"> in IE </w:t>
            </w:r>
            <w:r w:rsidRPr="0055568D">
              <w:rPr>
                <w:rFonts w:ascii="Arial" w:hAnsi="Arial" w:cs="Arial"/>
                <w:i/>
                <w:iCs/>
                <w:sz w:val="18"/>
                <w:szCs w:val="18"/>
              </w:rPr>
              <w:t>NR-DL-PRS-ExpectedLOS-NLOS-Assistance</w:t>
            </w:r>
            <w:r w:rsidRPr="0055568D">
              <w:rPr>
                <w:rFonts w:ascii="Arial" w:hAnsi="Arial" w:cs="Arial"/>
                <w:sz w:val="18"/>
                <w:szCs w:val="18"/>
              </w:rPr>
              <w:t xml:space="preserve"> '</w:t>
            </w:r>
            <w:r w:rsidRPr="0055568D">
              <w:rPr>
                <w:rFonts w:ascii="Arial" w:hAnsi="Arial" w:cs="Arial"/>
                <w:i/>
                <w:sz w:val="18"/>
                <w:szCs w:val="18"/>
              </w:rPr>
              <w:t>per-trp</w:t>
            </w:r>
            <w:r w:rsidRPr="0055568D">
              <w:rPr>
                <w:rFonts w:ascii="Arial" w:hAnsi="Arial" w:cs="Arial"/>
                <w:iCs/>
                <w:sz w:val="18"/>
                <w:szCs w:val="18"/>
              </w:rPr>
              <w:t>'</w:t>
            </w:r>
            <w:r w:rsidRPr="0055568D">
              <w:rPr>
                <w:rFonts w:ascii="Arial" w:hAnsi="Arial" w:cs="Arial"/>
                <w:sz w:val="18"/>
                <w:szCs w:val="18"/>
              </w:rPr>
              <w:t>, '</w:t>
            </w:r>
            <w:r w:rsidRPr="0055568D">
              <w:rPr>
                <w:rFonts w:ascii="Arial" w:hAnsi="Arial" w:cs="Arial"/>
                <w:i/>
                <w:sz w:val="18"/>
                <w:szCs w:val="18"/>
              </w:rPr>
              <w:t>per-resource</w:t>
            </w:r>
            <w:r w:rsidRPr="0055568D">
              <w:rPr>
                <w:rFonts w:ascii="Arial" w:hAnsi="Arial" w:cs="Arial"/>
                <w:iCs/>
                <w:sz w:val="18"/>
                <w:szCs w:val="18"/>
              </w:rPr>
              <w:t>'</w:t>
            </w:r>
            <w:r w:rsidRPr="0055568D">
              <w:rPr>
                <w:rFonts w:ascii="Arial" w:hAnsi="Arial" w:cs="Arial"/>
                <w:sz w:val="18"/>
                <w:szCs w:val="18"/>
              </w:rPr>
              <w:t>, or both.</w:t>
            </w:r>
          </w:p>
          <w:p w14:paraId="30AEF461" w14:textId="77777777" w:rsidR="00087058" w:rsidRPr="0055568D" w:rsidRDefault="00087058" w:rsidP="00C959A0">
            <w:pPr>
              <w:pStyle w:val="TAL"/>
            </w:pPr>
            <w:r w:rsidRPr="0055568D">
              <w:t xml:space="preserve">The UE can include this field only if the UE supports one of </w:t>
            </w:r>
            <w:r w:rsidRPr="0055568D">
              <w:rPr>
                <w:i/>
                <w:iCs/>
              </w:rPr>
              <w:t>maxDL-PRS-RSRP-MeasurementFR1</w:t>
            </w:r>
            <w:r w:rsidRPr="0055568D">
              <w:t xml:space="preserve">, </w:t>
            </w:r>
            <w:r w:rsidRPr="0055568D">
              <w:rPr>
                <w:i/>
                <w:iCs/>
              </w:rPr>
              <w:t>maxDL-PRS-RSRP-MeasurementFR2</w:t>
            </w:r>
            <w:r w:rsidRPr="0055568D">
              <w:t xml:space="preserve">, </w:t>
            </w:r>
            <w:r w:rsidRPr="0055568D">
              <w:rPr>
                <w:i/>
                <w:iCs/>
              </w:rPr>
              <w:t>dl-RSTD-MeasurementPerPairOfTRP-FR1</w:t>
            </w:r>
            <w:r w:rsidRPr="0055568D">
              <w:t xml:space="preserve">, </w:t>
            </w:r>
            <w:r w:rsidRPr="0055568D">
              <w:rPr>
                <w:i/>
                <w:iCs/>
              </w:rPr>
              <w:t>dl-RSTD-MeasurementPerPairOfTRP-FR</w:t>
            </w:r>
            <w:r w:rsidRPr="0055568D">
              <w:t xml:space="preserve">2, </w:t>
            </w:r>
            <w:r w:rsidRPr="0055568D">
              <w:rPr>
                <w:i/>
                <w:iCs/>
              </w:rPr>
              <w:t>maxNrOfRx-TX-MeasFR1</w:t>
            </w:r>
            <w:r w:rsidRPr="0055568D">
              <w:t xml:space="preserve">, </w:t>
            </w:r>
            <w:r w:rsidRPr="0055568D">
              <w:rPr>
                <w:i/>
                <w:iCs/>
              </w:rPr>
              <w:t>maxNrOfRx-TX-MeasFR2</w:t>
            </w:r>
            <w:r w:rsidRPr="0055568D">
              <w:t xml:space="preserve">, </w:t>
            </w:r>
            <w:r w:rsidRPr="0055568D">
              <w:rPr>
                <w:i/>
                <w:iCs/>
              </w:rPr>
              <w:t>supportOfRSRP-MeasFR1</w:t>
            </w:r>
            <w:r w:rsidRPr="0055568D">
              <w:t xml:space="preserve"> and </w:t>
            </w:r>
            <w:r w:rsidRPr="0055568D">
              <w:rPr>
                <w:i/>
                <w:iCs/>
              </w:rPr>
              <w:t>supportOfRSRP-MeasFR2</w:t>
            </w:r>
            <w:r w:rsidRPr="0055568D">
              <w:t>. Otherwise, the UE does not include this field.</w:t>
            </w:r>
          </w:p>
          <w:p w14:paraId="42E203C8" w14:textId="77777777" w:rsidR="00087058" w:rsidRPr="0055568D" w:rsidRDefault="00087058" w:rsidP="00C959A0">
            <w:pPr>
              <w:pStyle w:val="TAN"/>
              <w:rPr>
                <w:b/>
                <w:snapToGrid w:val="0"/>
              </w:rPr>
            </w:pPr>
            <w:r w:rsidRPr="0055568D">
              <w:t>NOTE:</w:t>
            </w:r>
            <w:r w:rsidRPr="0055568D">
              <w:tab/>
              <w:t>A single value is reported when both Multi-RTT and DL-TDOA are supported.</w:t>
            </w:r>
          </w:p>
        </w:tc>
      </w:tr>
      <w:tr w:rsidR="00087058" w:rsidRPr="0055568D" w14:paraId="5492FDBC" w14:textId="77777777" w:rsidTr="00C959A0">
        <w:trPr>
          <w:cantSplit/>
        </w:trPr>
        <w:tc>
          <w:tcPr>
            <w:tcW w:w="9639" w:type="dxa"/>
          </w:tcPr>
          <w:p w14:paraId="7057AC63" w14:textId="77777777" w:rsidR="00087058" w:rsidRPr="0055568D" w:rsidDel="00523F58" w:rsidRDefault="00087058" w:rsidP="00C959A0">
            <w:pPr>
              <w:pStyle w:val="TAL"/>
              <w:rPr>
                <w:b/>
                <w:bCs/>
                <w:i/>
                <w:iCs/>
                <w:snapToGrid w:val="0"/>
              </w:rPr>
            </w:pPr>
            <w:r w:rsidRPr="0055568D">
              <w:rPr>
                <w:b/>
                <w:bCs/>
                <w:i/>
                <w:iCs/>
                <w:snapToGrid w:val="0"/>
              </w:rPr>
              <w:t>nr-DL-PRS-ExpectedAoD-or-AoA-Sup</w:t>
            </w:r>
          </w:p>
          <w:p w14:paraId="6E7D3624" w14:textId="77777777" w:rsidR="00087058" w:rsidRPr="0055568D" w:rsidRDefault="00087058" w:rsidP="00C959A0">
            <w:pPr>
              <w:pStyle w:val="TAL"/>
              <w:keepNext w:val="0"/>
              <w:keepLines w:val="0"/>
              <w:widowControl w:val="0"/>
              <w:rPr>
                <w:b/>
                <w:bCs/>
                <w:i/>
                <w:iCs/>
                <w:snapToGrid w:val="0"/>
              </w:rPr>
            </w:pPr>
            <w:r w:rsidRPr="0055568D">
              <w:rPr>
                <w:snapToGrid w:val="0"/>
              </w:rPr>
              <w:t xml:space="preserve">This field, if present, indicates that the target device supports the </w:t>
            </w:r>
            <w:r w:rsidRPr="0055568D">
              <w:rPr>
                <w:i/>
                <w:iCs/>
                <w:snapToGrid w:val="0"/>
              </w:rPr>
              <w:t xml:space="preserve">NR-DL-PRS-ExpectedAoD-or-AoA </w:t>
            </w:r>
            <w:r w:rsidRPr="0055568D">
              <w:rPr>
                <w:snapToGrid w:val="0"/>
              </w:rPr>
              <w:t xml:space="preserve">in </w:t>
            </w:r>
            <w:r w:rsidRPr="0055568D">
              <w:rPr>
                <w:i/>
                <w:iCs/>
                <w:snapToGrid w:val="0"/>
              </w:rPr>
              <w:t>NR-DL-PRS-AssistanceData</w:t>
            </w:r>
            <w:r w:rsidRPr="0055568D">
              <w:rPr>
                <w:i/>
                <w:noProof/>
              </w:rPr>
              <w:t>.</w:t>
            </w:r>
          </w:p>
        </w:tc>
      </w:tr>
      <w:tr w:rsidR="00087058" w:rsidRPr="0055568D" w14:paraId="662BC6E4" w14:textId="77777777" w:rsidTr="00C959A0">
        <w:trPr>
          <w:cantSplit/>
        </w:trPr>
        <w:tc>
          <w:tcPr>
            <w:tcW w:w="9639" w:type="dxa"/>
          </w:tcPr>
          <w:p w14:paraId="261CFC7A" w14:textId="77777777" w:rsidR="00087058" w:rsidRPr="0055568D" w:rsidRDefault="00087058" w:rsidP="00C959A0">
            <w:pPr>
              <w:pStyle w:val="TAL"/>
              <w:rPr>
                <w:b/>
                <w:bCs/>
                <w:i/>
                <w:iCs/>
              </w:rPr>
            </w:pPr>
            <w:r w:rsidRPr="0055568D">
              <w:rPr>
                <w:b/>
                <w:bCs/>
                <w:i/>
                <w:iCs/>
              </w:rPr>
              <w:t>nr-DL-TDOA-On-Demand-DL-PRS-Support</w:t>
            </w:r>
          </w:p>
          <w:p w14:paraId="410E8C5E"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on-demand DL-PRS requests. </w:t>
            </w:r>
          </w:p>
        </w:tc>
      </w:tr>
      <w:tr w:rsidR="00087058" w:rsidRPr="0055568D" w14:paraId="4581D497" w14:textId="77777777" w:rsidTr="00C959A0">
        <w:trPr>
          <w:cantSplit/>
        </w:trPr>
        <w:tc>
          <w:tcPr>
            <w:tcW w:w="9639" w:type="dxa"/>
          </w:tcPr>
          <w:p w14:paraId="387A0360" w14:textId="77777777" w:rsidR="00087058" w:rsidRPr="0055568D" w:rsidRDefault="00087058" w:rsidP="00C959A0">
            <w:pPr>
              <w:pStyle w:val="TAL"/>
              <w:rPr>
                <w:b/>
                <w:bCs/>
                <w:i/>
                <w:iCs/>
              </w:rPr>
            </w:pPr>
            <w:r w:rsidRPr="0055568D">
              <w:rPr>
                <w:b/>
                <w:bCs/>
                <w:i/>
                <w:iCs/>
                <w:snapToGrid w:val="0"/>
              </w:rPr>
              <w:t>nr-</w:t>
            </w:r>
            <w:r w:rsidRPr="0055568D">
              <w:rPr>
                <w:b/>
                <w:bCs/>
                <w:i/>
                <w:iCs/>
              </w:rPr>
              <w:t>los-nlos-IndicatorSupport</w:t>
            </w:r>
          </w:p>
          <w:p w14:paraId="3BE05EF4" w14:textId="77777777" w:rsidR="00087058" w:rsidRPr="0055568D" w:rsidRDefault="00087058" w:rsidP="00C959A0">
            <w:pPr>
              <w:pStyle w:val="TAL"/>
              <w:rPr>
                <w:snapToGrid w:val="0"/>
              </w:rPr>
            </w:pPr>
            <w:r w:rsidRPr="0055568D">
              <w:rPr>
                <w:snapToGrid w:val="0"/>
              </w:rPr>
              <w:t xml:space="preserve">This field, if present, indicates that the target device supports </w:t>
            </w:r>
            <w:r w:rsidRPr="0055568D">
              <w:rPr>
                <w:i/>
                <w:iCs/>
                <w:snapToGrid w:val="0"/>
              </w:rPr>
              <w:t>nr-los-nlos-Indicator</w:t>
            </w:r>
            <w:r w:rsidRPr="0055568D">
              <w:rPr>
                <w:snapToGrid w:val="0"/>
              </w:rPr>
              <w:t xml:space="preserve"> reporting in IE </w:t>
            </w:r>
            <w:r w:rsidRPr="0055568D">
              <w:rPr>
                <w:i/>
                <w:iCs/>
                <w:snapToGrid w:val="0"/>
              </w:rPr>
              <w:t>NR-DL-TDOA-SignalMeasurementInformation</w:t>
            </w:r>
            <w:r w:rsidRPr="0055568D">
              <w:rPr>
                <w:snapToGrid w:val="0"/>
              </w:rPr>
              <w:t>.</w:t>
            </w:r>
          </w:p>
          <w:p w14:paraId="29A791C1"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sz w:val="18"/>
                <w:szCs w:val="18"/>
              </w:rPr>
              <w:t xml:space="preserve">IE </w:t>
            </w:r>
            <w:r w:rsidRPr="0055568D">
              <w:rPr>
                <w:rFonts w:ascii="Arial" w:hAnsi="Arial" w:cs="Arial"/>
                <w:i/>
                <w:sz w:val="18"/>
                <w:szCs w:val="18"/>
              </w:rPr>
              <w:t>LOS-NLOS-Indicator.</w:t>
            </w:r>
          </w:p>
          <w:p w14:paraId="1C8F6E29"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granularity</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LOS-NLOS-Indicator</w:t>
            </w:r>
            <w:r w:rsidRPr="0055568D">
              <w:rPr>
                <w:rFonts w:ascii="Arial" w:hAnsi="Arial" w:cs="Arial"/>
                <w:snapToGrid w:val="0"/>
                <w:sz w:val="18"/>
                <w:szCs w:val="18"/>
              </w:rPr>
              <w:t xml:space="preserve"> reporting per TRP, per DL-PRS Resource, or both.</w:t>
            </w:r>
          </w:p>
        </w:tc>
      </w:tr>
      <w:tr w:rsidR="00087058" w:rsidRPr="0055568D" w14:paraId="66CF7830" w14:textId="77777777" w:rsidTr="00C959A0">
        <w:trPr>
          <w:cantSplit/>
        </w:trPr>
        <w:tc>
          <w:tcPr>
            <w:tcW w:w="9639" w:type="dxa"/>
          </w:tcPr>
          <w:p w14:paraId="20C57974" w14:textId="77777777" w:rsidR="00087058" w:rsidRPr="0055568D" w:rsidRDefault="00087058" w:rsidP="00C959A0">
            <w:pPr>
              <w:pStyle w:val="TAL"/>
              <w:rPr>
                <w:b/>
                <w:bCs/>
                <w:i/>
                <w:iCs/>
                <w:snapToGrid w:val="0"/>
              </w:rPr>
            </w:pPr>
            <w:r w:rsidRPr="0055568D">
              <w:rPr>
                <w:b/>
                <w:bCs/>
                <w:i/>
                <w:iCs/>
                <w:snapToGrid w:val="0"/>
              </w:rPr>
              <w:t>additionalPathsExtSupport</w:t>
            </w:r>
          </w:p>
          <w:p w14:paraId="52D10D63" w14:textId="77777777" w:rsidR="00087058" w:rsidRPr="0055568D" w:rsidRDefault="00087058" w:rsidP="00C959A0">
            <w:pPr>
              <w:pStyle w:val="TAL"/>
              <w:keepNext w:val="0"/>
              <w:keepLines w:val="0"/>
              <w:widowControl w:val="0"/>
              <w:rPr>
                <w:snapToGrid w:val="0"/>
              </w:rPr>
            </w:pPr>
            <w:r w:rsidRPr="0055568D">
              <w:rPr>
                <w:snapToGrid w:val="0"/>
              </w:rPr>
              <w:t xml:space="preserve">This field, if present, indicates that the target device supports the </w:t>
            </w:r>
            <w:r w:rsidRPr="0055568D">
              <w:rPr>
                <w:i/>
                <w:iCs/>
                <w:snapToGrid w:val="0"/>
              </w:rPr>
              <w:t>nr-AdditionalPathListExt</w:t>
            </w:r>
            <w:r w:rsidRPr="0055568D">
              <w:rPr>
                <w:snapToGrid w:val="0"/>
              </w:rPr>
              <w:t xml:space="preserve"> reporting in IE </w:t>
            </w:r>
            <w:r w:rsidRPr="0055568D">
              <w:rPr>
                <w:i/>
                <w:iCs/>
                <w:snapToGrid w:val="0"/>
              </w:rPr>
              <w:t>NR-DL-TDOA-SignalMeasurementInformation</w:t>
            </w:r>
            <w:r w:rsidRPr="0055568D">
              <w:rPr>
                <w:snapToGrid w:val="0"/>
              </w:rPr>
              <w:t>. The enumerated value indicates the number of additional paths supported by the target device.</w:t>
            </w:r>
          </w:p>
          <w:p w14:paraId="38FB7C49" w14:textId="77777777" w:rsidR="00087058" w:rsidRPr="0055568D" w:rsidRDefault="00087058" w:rsidP="00C959A0">
            <w:pPr>
              <w:pStyle w:val="TAL"/>
              <w:keepNext w:val="0"/>
              <w:keepLines w:val="0"/>
              <w:widowControl w:val="0"/>
              <w:rPr>
                <w:snapToGrid w:val="0"/>
              </w:rPr>
            </w:pPr>
          </w:p>
          <w:p w14:paraId="22DBD6E3" w14:textId="77777777" w:rsidR="00087058" w:rsidRPr="0055568D" w:rsidRDefault="00087058" w:rsidP="00C959A0">
            <w:pPr>
              <w:pStyle w:val="TAN"/>
              <w:rPr>
                <w:b/>
                <w:snapToGrid w:val="0"/>
              </w:rPr>
            </w:pPr>
            <w:r w:rsidRPr="0055568D">
              <w:rPr>
                <w:snapToGrid w:val="0"/>
              </w:rPr>
              <w:t>NOTE:</w:t>
            </w:r>
            <w:r w:rsidRPr="0055568D">
              <w:rPr>
                <w:rFonts w:cs="Arial"/>
                <w:snapToGrid w:val="0"/>
                <w:szCs w:val="18"/>
              </w:rPr>
              <w:tab/>
              <w:t xml:space="preserve">The </w:t>
            </w:r>
            <w:r w:rsidRPr="0055568D">
              <w:rPr>
                <w:i/>
                <w:iCs/>
                <w:snapToGrid w:val="0"/>
              </w:rPr>
              <w:t>supportOfDL-PRS-FirstPathRSRP</w:t>
            </w:r>
            <w:r w:rsidRPr="0055568D">
              <w:rPr>
                <w:snapToGrid w:val="0"/>
              </w:rPr>
              <w:t xml:space="preserve"> in IE </w:t>
            </w:r>
            <w:r w:rsidRPr="0055568D">
              <w:rPr>
                <w:i/>
                <w:iCs/>
                <w:snapToGrid w:val="0"/>
              </w:rPr>
              <w:t>NR-DL-TDOA-MeasurementCapability</w:t>
            </w:r>
            <w:r w:rsidRPr="0055568D">
              <w:rPr>
                <w:snapToGrid w:val="0"/>
              </w:rPr>
              <w:t xml:space="preserve"> also applies to the additional paths.</w:t>
            </w:r>
          </w:p>
        </w:tc>
      </w:tr>
      <w:tr w:rsidR="00087058" w:rsidRPr="0055568D" w14:paraId="50F33764" w14:textId="77777777" w:rsidTr="00C959A0">
        <w:trPr>
          <w:cantSplit/>
        </w:trPr>
        <w:tc>
          <w:tcPr>
            <w:tcW w:w="9639" w:type="dxa"/>
          </w:tcPr>
          <w:p w14:paraId="4042AC58" w14:textId="77777777" w:rsidR="00087058" w:rsidRPr="0055568D" w:rsidRDefault="00087058" w:rsidP="00C959A0">
            <w:pPr>
              <w:pStyle w:val="TAL"/>
              <w:keepNext w:val="0"/>
              <w:keepLines w:val="0"/>
              <w:widowControl w:val="0"/>
              <w:rPr>
                <w:b/>
                <w:bCs/>
                <w:i/>
                <w:iCs/>
              </w:rPr>
            </w:pPr>
            <w:r w:rsidRPr="0055568D">
              <w:rPr>
                <w:b/>
                <w:bCs/>
                <w:i/>
                <w:iCs/>
              </w:rPr>
              <w:t>scheduledLocationRequestSupported</w:t>
            </w:r>
          </w:p>
          <w:p w14:paraId="58DA7CD1" w14:textId="77777777" w:rsidR="00087058" w:rsidRPr="0055568D" w:rsidRDefault="00087058" w:rsidP="00C959A0">
            <w:pPr>
              <w:pStyle w:val="TAL"/>
              <w:keepNext w:val="0"/>
              <w:keepLines w:val="0"/>
              <w:widowControl w:val="0"/>
              <w:rPr>
                <w:b/>
                <w:i/>
                <w:snapToGrid w:val="0"/>
              </w:rPr>
            </w:pPr>
            <w:r w:rsidRPr="0055568D">
              <w:t xml:space="preserve">This field, if present, specifies the positioning modes for which the target device supports scheduled location requests – i.e., supports the IE </w:t>
            </w:r>
            <w:r w:rsidRPr="0055568D">
              <w:rPr>
                <w:i/>
                <w:iCs/>
                <w:snapToGrid w:val="0"/>
              </w:rPr>
              <w:t>ScheduledLocationTime</w:t>
            </w:r>
            <w:r w:rsidRPr="0055568D">
              <w:t xml:space="preserve"> in IE </w:t>
            </w:r>
            <w:r w:rsidRPr="0055568D">
              <w:rPr>
                <w:i/>
                <w:iCs/>
              </w:rPr>
              <w:t xml:space="preserve">CommonIEsRequestLocationInformation </w:t>
            </w:r>
            <w:r w:rsidRPr="0055568D">
              <w:t>–</w:t>
            </w:r>
            <w:r w:rsidRPr="0055568D">
              <w:rPr>
                <w:bCs/>
                <w:iCs/>
                <w:snapToGrid w:val="0"/>
              </w:rPr>
              <w:t xml:space="preserve"> and the time base(s) supported for the scheduled location time for each positioning mode. If this field is absent, the target device does not support scheduled location requests.</w:t>
            </w:r>
          </w:p>
        </w:tc>
      </w:tr>
      <w:tr w:rsidR="00087058" w:rsidRPr="0055568D" w14:paraId="2BB07CDF" w14:textId="77777777" w:rsidTr="00C959A0">
        <w:trPr>
          <w:cantSplit/>
        </w:trPr>
        <w:tc>
          <w:tcPr>
            <w:tcW w:w="9639" w:type="dxa"/>
          </w:tcPr>
          <w:p w14:paraId="1DA0CC86" w14:textId="77777777" w:rsidR="00087058" w:rsidRPr="0055568D" w:rsidRDefault="00087058" w:rsidP="00C959A0">
            <w:pPr>
              <w:pStyle w:val="TAL"/>
              <w:keepNext w:val="0"/>
              <w:keepLines w:val="0"/>
              <w:widowControl w:val="0"/>
              <w:rPr>
                <w:b/>
                <w:bCs/>
                <w:i/>
                <w:iCs/>
              </w:rPr>
            </w:pPr>
            <w:bookmarkStart w:id="882" w:name="_Hlk93958202"/>
            <w:r w:rsidRPr="0055568D">
              <w:rPr>
                <w:b/>
                <w:bCs/>
                <w:i/>
                <w:iCs/>
              </w:rPr>
              <w:t>nr-dl-prs-AssistanceDataValidity</w:t>
            </w:r>
          </w:p>
          <w:p w14:paraId="3CD2F850" w14:textId="77777777" w:rsidR="00087058" w:rsidRPr="0055568D" w:rsidRDefault="00087058" w:rsidP="00C959A0">
            <w:pPr>
              <w:pStyle w:val="TAL"/>
              <w:keepNext w:val="0"/>
              <w:keepLines w:val="0"/>
              <w:widowControl w:val="0"/>
              <w:rPr>
                <w:bCs/>
                <w:iCs/>
                <w:snapToGrid w:val="0"/>
              </w:rPr>
            </w:pPr>
            <w:r w:rsidRPr="0055568D">
              <w:t xml:space="preserve">This field, if present, </w:t>
            </w:r>
            <w:r w:rsidRPr="0055568D">
              <w:rPr>
                <w:bCs/>
                <w:iCs/>
                <w:snapToGrid w:val="0"/>
              </w:rPr>
              <w:t>indicates that the target device supports validity conditions for pre-configured assistance data and comprises the following subfields:</w:t>
            </w:r>
          </w:p>
          <w:p w14:paraId="048CE16B" w14:textId="77777777" w:rsidR="00087058" w:rsidRPr="0055568D" w:rsidRDefault="00087058" w:rsidP="00C959A0">
            <w:pPr>
              <w:pStyle w:val="B1"/>
              <w:spacing w:after="0"/>
              <w:rPr>
                <w:rFonts w:cs="Arial"/>
                <w:b/>
                <w:i/>
                <w:snapToGrid w:val="0"/>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
                <w:i/>
                <w:noProof/>
                <w:sz w:val="18"/>
                <w:szCs w:val="18"/>
              </w:rPr>
              <w:t xml:space="preserve">area-validity </w:t>
            </w:r>
            <w:r w:rsidRPr="0055568D">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882"/>
            <w:r w:rsidRPr="0055568D">
              <w:rPr>
                <w:rFonts w:ascii="Arial" w:hAnsi="Arial" w:cs="Arial"/>
                <w:i/>
                <w:noProof/>
                <w:sz w:val="18"/>
                <w:szCs w:val="18"/>
              </w:rPr>
              <w:t>.</w:t>
            </w:r>
          </w:p>
        </w:tc>
      </w:tr>
      <w:tr w:rsidR="00087058" w:rsidRPr="0055568D" w14:paraId="5ACADBDE" w14:textId="77777777" w:rsidTr="00C959A0">
        <w:trPr>
          <w:cantSplit/>
        </w:trPr>
        <w:tc>
          <w:tcPr>
            <w:tcW w:w="9639" w:type="dxa"/>
          </w:tcPr>
          <w:p w14:paraId="2CB336ED" w14:textId="77777777" w:rsidR="00087058" w:rsidRPr="0055568D" w:rsidRDefault="00087058" w:rsidP="00C959A0">
            <w:pPr>
              <w:pStyle w:val="TAL"/>
              <w:keepNext w:val="0"/>
              <w:keepLines w:val="0"/>
              <w:widowControl w:val="0"/>
              <w:rPr>
                <w:b/>
                <w:bCs/>
                <w:i/>
                <w:iCs/>
                <w:snapToGrid w:val="0"/>
              </w:rPr>
            </w:pPr>
            <w:r w:rsidRPr="0055568D">
              <w:rPr>
                <w:b/>
                <w:bCs/>
                <w:i/>
                <w:iCs/>
                <w:snapToGrid w:val="0"/>
              </w:rPr>
              <w:t>multiMeasInSameMeasReport</w:t>
            </w:r>
          </w:p>
          <w:p w14:paraId="724EF99C" w14:textId="77777777" w:rsidR="00087058" w:rsidRPr="0055568D" w:rsidRDefault="00087058" w:rsidP="00C959A0">
            <w:pPr>
              <w:pStyle w:val="TAL"/>
              <w:keepNext w:val="0"/>
              <w:keepLines w:val="0"/>
              <w:widowControl w:val="0"/>
              <w:rPr>
                <w:b/>
                <w:i/>
                <w:snapToGrid w:val="0"/>
              </w:rPr>
            </w:pPr>
            <w:r w:rsidRPr="0055568D">
              <w:t>This field, if present, indicates that the target device supports multiple measurement instances in a single measurement report.</w:t>
            </w:r>
          </w:p>
        </w:tc>
      </w:tr>
      <w:tr w:rsidR="00087058" w:rsidRPr="0055568D" w14:paraId="50F9E316" w14:textId="77777777" w:rsidTr="00C959A0">
        <w:trPr>
          <w:cantSplit/>
        </w:trPr>
        <w:tc>
          <w:tcPr>
            <w:tcW w:w="9639" w:type="dxa"/>
          </w:tcPr>
          <w:p w14:paraId="3361B9C7" w14:textId="77777777" w:rsidR="00087058" w:rsidRPr="0055568D" w:rsidRDefault="00087058" w:rsidP="00C959A0">
            <w:pPr>
              <w:pStyle w:val="TAL"/>
              <w:keepNext w:val="0"/>
              <w:keepLines w:val="0"/>
              <w:widowControl w:val="0"/>
              <w:rPr>
                <w:b/>
                <w:bCs/>
                <w:i/>
                <w:iCs/>
                <w:snapToGrid w:val="0"/>
              </w:rPr>
            </w:pPr>
            <w:r w:rsidRPr="0055568D">
              <w:rPr>
                <w:b/>
                <w:bCs/>
                <w:i/>
                <w:iCs/>
                <w:snapToGrid w:val="0"/>
              </w:rPr>
              <w:t>mg-ActivationRequest</w:t>
            </w:r>
          </w:p>
          <w:p w14:paraId="4720D0DF"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low latency measurement gap activation request for DL-PRS measurements. </w:t>
            </w:r>
            <w:r w:rsidRPr="0055568D">
              <w:rPr>
                <w:rFonts w:eastAsia="DengXian"/>
                <w:noProof/>
                <w:lang w:eastAsia="zh-CN"/>
              </w:rPr>
              <w:t>T</w:t>
            </w:r>
            <w:r w:rsidRPr="0055568D">
              <w:t xml:space="preserve">he UE can include this field only if the UE supports </w:t>
            </w:r>
            <w:r w:rsidRPr="0055568D">
              <w:rPr>
                <w:i/>
                <w:iCs/>
              </w:rPr>
              <w:t xml:space="preserve">mg-ActivationRequestPRS-Meas </w:t>
            </w:r>
            <w:r w:rsidRPr="0055568D">
              <w:t>and</w:t>
            </w:r>
            <w:r w:rsidRPr="0055568D">
              <w:rPr>
                <w:i/>
                <w:iCs/>
              </w:rPr>
              <w:t xml:space="preserve"> mg-ActivationCommPRS-Meas </w:t>
            </w:r>
            <w:r w:rsidRPr="0055568D">
              <w:t>defined in TS 38.331 [35].</w:t>
            </w:r>
          </w:p>
        </w:tc>
      </w:tr>
      <w:tr w:rsidR="00087058" w:rsidRPr="0055568D" w14:paraId="33AA3A62" w14:textId="77777777" w:rsidTr="00C959A0">
        <w:trPr>
          <w:cantSplit/>
          <w:ins w:id="883" w:author="Qualcomm" w:date="2023-02-01T13:37:00Z"/>
        </w:trPr>
        <w:tc>
          <w:tcPr>
            <w:tcW w:w="9639" w:type="dxa"/>
          </w:tcPr>
          <w:p w14:paraId="1D89A84C" w14:textId="77777777" w:rsidR="00087058" w:rsidRPr="0055568D" w:rsidRDefault="00087058" w:rsidP="00C959A0">
            <w:pPr>
              <w:pStyle w:val="TAL"/>
              <w:rPr>
                <w:ins w:id="884" w:author="Qualcomm" w:date="2023-02-01T13:37:00Z"/>
                <w:b/>
                <w:bCs/>
                <w:i/>
                <w:noProof/>
              </w:rPr>
            </w:pPr>
            <w:ins w:id="885" w:author="Qualcomm" w:date="2023-02-01T13:37:00Z">
              <w:r w:rsidRPr="0055568D">
                <w:rPr>
                  <w:b/>
                  <w:bCs/>
                  <w:i/>
                  <w:noProof/>
                </w:rPr>
                <w:t>locationCoordinateTypes</w:t>
              </w:r>
            </w:ins>
          </w:p>
          <w:p w14:paraId="450A3544" w14:textId="77777777" w:rsidR="00087058" w:rsidRPr="0055568D" w:rsidRDefault="00087058" w:rsidP="00C959A0">
            <w:pPr>
              <w:pStyle w:val="TAL"/>
              <w:keepNext w:val="0"/>
              <w:keepLines w:val="0"/>
              <w:widowControl w:val="0"/>
              <w:rPr>
                <w:ins w:id="886" w:author="Qualcomm" w:date="2023-02-01T13:37:00Z"/>
                <w:b/>
                <w:bCs/>
                <w:i/>
                <w:iCs/>
                <w:snapToGrid w:val="0"/>
              </w:rPr>
            </w:pPr>
            <w:ins w:id="887" w:author="Qualcomm" w:date="2023-02-01T13:37:00Z">
              <w:r w:rsidRPr="0055568D">
                <w:rPr>
                  <w:noProof/>
                </w:rPr>
                <w:t xml:space="preserve">This </w:t>
              </w:r>
              <w:r>
                <w:rPr>
                  <w:noProof/>
                </w:rPr>
                <w:t>field</w:t>
              </w:r>
              <w:r w:rsidRPr="0055568D">
                <w:rPr>
                  <w:noProof/>
                </w:rPr>
                <w:t xml:space="preserve"> </w:t>
              </w:r>
              <w:r>
                <w:rPr>
                  <w:noProof/>
                </w:rPr>
                <w:t>indicates</w:t>
              </w:r>
              <w:r w:rsidRPr="0055568D">
                <w:rPr>
                  <w:noProof/>
                </w:rPr>
                <w:t xml:space="preserve"> the geographical location coordinate types that a target device supports for </w:t>
              </w:r>
              <w:r>
                <w:rPr>
                  <w:noProof/>
                </w:rPr>
                <w:t>UE-based DL-TDOA</w:t>
              </w:r>
              <w:r w:rsidRPr="0055568D">
                <w:rPr>
                  <w:noProof/>
                </w:rPr>
                <w:t>. TRUE indicates that a location coordinate type is supported and FALSE that it is not.</w:t>
              </w:r>
            </w:ins>
          </w:p>
        </w:tc>
      </w:tr>
    </w:tbl>
    <w:p w14:paraId="248EA2C9" w14:textId="77777777" w:rsidR="00087058" w:rsidRDefault="00087058" w:rsidP="00087058">
      <w:pPr>
        <w:sectPr w:rsidR="00087058">
          <w:footnotePr>
            <w:numRestart w:val="eachSect"/>
          </w:footnotePr>
          <w:pgSz w:w="11907" w:h="16840" w:code="9"/>
          <w:pgMar w:top="1416" w:right="1133" w:bottom="1133" w:left="1133" w:header="850" w:footer="340" w:gutter="0"/>
          <w:cols w:space="720"/>
          <w:formProt w:val="0"/>
        </w:sectPr>
      </w:pPr>
    </w:p>
    <w:p w14:paraId="0F07C30D" w14:textId="77777777" w:rsidR="00087058" w:rsidRPr="0055568D" w:rsidRDefault="00087058" w:rsidP="00087058">
      <w:pPr>
        <w:pStyle w:val="Heading4"/>
      </w:pPr>
      <w:bookmarkStart w:id="888" w:name="_Toc37681220"/>
      <w:bookmarkStart w:id="889" w:name="_Toc46486793"/>
      <w:bookmarkStart w:id="890" w:name="_Toc52547138"/>
      <w:bookmarkStart w:id="891" w:name="_Toc52547668"/>
      <w:bookmarkStart w:id="892" w:name="_Toc52548198"/>
      <w:bookmarkStart w:id="893" w:name="_Toc52548728"/>
      <w:bookmarkStart w:id="894" w:name="_Toc115730476"/>
      <w:r w:rsidRPr="0055568D">
        <w:t>6.5.11.6</w:t>
      </w:r>
      <w:r w:rsidRPr="0055568D">
        <w:tab/>
        <w:t>NR DL-AoD Capability Information</w:t>
      </w:r>
      <w:bookmarkEnd w:id="888"/>
      <w:bookmarkEnd w:id="889"/>
      <w:bookmarkEnd w:id="890"/>
      <w:bookmarkEnd w:id="891"/>
      <w:bookmarkEnd w:id="892"/>
      <w:bookmarkEnd w:id="893"/>
      <w:bookmarkEnd w:id="894"/>
    </w:p>
    <w:p w14:paraId="37D28EE2" w14:textId="77777777" w:rsidR="00087058" w:rsidRPr="0055568D" w:rsidRDefault="00087058" w:rsidP="00087058">
      <w:pPr>
        <w:pStyle w:val="Heading4"/>
      </w:pPr>
      <w:bookmarkStart w:id="895" w:name="_Toc37681221"/>
      <w:bookmarkStart w:id="896" w:name="_Toc46486794"/>
      <w:bookmarkStart w:id="897" w:name="_Toc52547139"/>
      <w:bookmarkStart w:id="898" w:name="_Toc52547669"/>
      <w:bookmarkStart w:id="899" w:name="_Toc52548199"/>
      <w:bookmarkStart w:id="900" w:name="_Toc52548729"/>
      <w:bookmarkStart w:id="901" w:name="_Toc115730477"/>
      <w:r w:rsidRPr="0055568D">
        <w:t>–</w:t>
      </w:r>
      <w:r w:rsidRPr="0055568D">
        <w:tab/>
      </w:r>
      <w:r w:rsidRPr="0055568D">
        <w:rPr>
          <w:i/>
        </w:rPr>
        <w:t>NR-DL-AoD-Provide</w:t>
      </w:r>
      <w:r w:rsidRPr="0055568D">
        <w:rPr>
          <w:i/>
          <w:noProof/>
        </w:rPr>
        <w:t>Capabilities</w:t>
      </w:r>
      <w:bookmarkEnd w:id="895"/>
      <w:bookmarkEnd w:id="896"/>
      <w:bookmarkEnd w:id="897"/>
      <w:bookmarkEnd w:id="898"/>
      <w:bookmarkEnd w:id="899"/>
      <w:bookmarkEnd w:id="900"/>
      <w:bookmarkEnd w:id="901"/>
    </w:p>
    <w:p w14:paraId="23C040AE" w14:textId="77777777" w:rsidR="00087058" w:rsidRPr="0055568D" w:rsidRDefault="00087058" w:rsidP="00087058">
      <w:pPr>
        <w:keepLines/>
      </w:pPr>
      <w:r w:rsidRPr="0055568D">
        <w:t xml:space="preserve">The IE </w:t>
      </w:r>
      <w:r w:rsidRPr="0055568D">
        <w:rPr>
          <w:i/>
        </w:rPr>
        <w:t>NR-DL-AoD-Provide</w:t>
      </w:r>
      <w:r w:rsidRPr="0055568D">
        <w:rPr>
          <w:i/>
          <w:noProof/>
        </w:rPr>
        <w:t>Capabilities</w:t>
      </w:r>
      <w:r w:rsidRPr="0055568D">
        <w:rPr>
          <w:noProof/>
        </w:rPr>
        <w:t xml:space="preserve"> is</w:t>
      </w:r>
      <w:r w:rsidRPr="0055568D">
        <w:t xml:space="preserve"> used by the target device to indicate its capability to support NR DL-AoD and to provide its NR DL-AoD positioning capabilities to the location server.</w:t>
      </w:r>
    </w:p>
    <w:p w14:paraId="217E1F1E" w14:textId="77777777" w:rsidR="00087058" w:rsidRPr="0055568D" w:rsidRDefault="00087058" w:rsidP="00087058">
      <w:pPr>
        <w:pStyle w:val="PL"/>
        <w:shd w:val="clear" w:color="auto" w:fill="E6E6E6"/>
      </w:pPr>
      <w:r w:rsidRPr="0055568D">
        <w:t>-- ASN1START</w:t>
      </w:r>
    </w:p>
    <w:p w14:paraId="7E7C7572" w14:textId="77777777" w:rsidR="00087058" w:rsidRPr="0055568D" w:rsidRDefault="00087058" w:rsidP="00087058">
      <w:pPr>
        <w:pStyle w:val="PL"/>
        <w:shd w:val="clear" w:color="auto" w:fill="E6E6E6"/>
        <w:rPr>
          <w:snapToGrid w:val="0"/>
        </w:rPr>
      </w:pPr>
    </w:p>
    <w:p w14:paraId="07B2956C" w14:textId="77777777" w:rsidR="00087058" w:rsidRPr="0055568D" w:rsidRDefault="00087058" w:rsidP="00087058">
      <w:pPr>
        <w:pStyle w:val="PL"/>
        <w:shd w:val="clear" w:color="auto" w:fill="E6E6E6"/>
        <w:rPr>
          <w:snapToGrid w:val="0"/>
        </w:rPr>
      </w:pPr>
      <w:r w:rsidRPr="0055568D">
        <w:rPr>
          <w:snapToGrid w:val="0"/>
        </w:rPr>
        <w:t>NR-DL-AoD-ProvideCapabilities-r16 ::= SEQUENCE {</w:t>
      </w:r>
    </w:p>
    <w:p w14:paraId="691AFF36" w14:textId="77777777" w:rsidR="00087058" w:rsidRPr="0055568D" w:rsidRDefault="00087058" w:rsidP="00087058">
      <w:pPr>
        <w:pStyle w:val="PL"/>
        <w:shd w:val="clear" w:color="auto" w:fill="E6E6E6"/>
        <w:rPr>
          <w:snapToGrid w:val="0"/>
        </w:rPr>
      </w:pPr>
      <w:r w:rsidRPr="0055568D">
        <w:rPr>
          <w:snapToGrid w:val="0"/>
        </w:rPr>
        <w:tab/>
        <w:t>nr-DL-AoD-Mode-r16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p>
    <w:p w14:paraId="4BBDB68C" w14:textId="77777777" w:rsidR="00087058" w:rsidRPr="0055568D" w:rsidRDefault="00087058" w:rsidP="00087058">
      <w:pPr>
        <w:pStyle w:val="PL"/>
        <w:shd w:val="clear" w:color="auto" w:fill="E6E6E6"/>
        <w:rPr>
          <w:snapToGrid w:val="0"/>
        </w:rPr>
      </w:pPr>
      <w:r w:rsidRPr="0055568D">
        <w:rPr>
          <w:snapToGrid w:val="0"/>
        </w:rPr>
        <w:tab/>
        <w:t>nr-DL-AoD-PRS-Capability-r16</w:t>
      </w:r>
      <w:r w:rsidRPr="0055568D">
        <w:rPr>
          <w:snapToGrid w:val="0"/>
        </w:rPr>
        <w:tab/>
      </w:r>
      <w:r w:rsidRPr="0055568D">
        <w:rPr>
          <w:snapToGrid w:val="0"/>
        </w:rPr>
        <w:tab/>
      </w:r>
      <w:r w:rsidRPr="0055568D">
        <w:rPr>
          <w:snapToGrid w:val="0"/>
        </w:rPr>
        <w:tab/>
        <w:t>NR-DL-PRS-ResourcesCapability-r16,</w:t>
      </w:r>
    </w:p>
    <w:p w14:paraId="48110355" w14:textId="77777777" w:rsidR="00087058" w:rsidRPr="0055568D" w:rsidRDefault="00087058" w:rsidP="00087058">
      <w:pPr>
        <w:pStyle w:val="PL"/>
        <w:shd w:val="clear" w:color="auto" w:fill="E6E6E6"/>
        <w:rPr>
          <w:snapToGrid w:val="0"/>
        </w:rPr>
      </w:pPr>
      <w:r w:rsidRPr="0055568D">
        <w:rPr>
          <w:snapToGrid w:val="0"/>
        </w:rPr>
        <w:tab/>
        <w:t>nr-DL-AoD-MeasurementCapability-r16</w:t>
      </w:r>
      <w:r w:rsidRPr="0055568D">
        <w:rPr>
          <w:snapToGrid w:val="0"/>
        </w:rPr>
        <w:tab/>
      </w:r>
      <w:r w:rsidRPr="0055568D">
        <w:rPr>
          <w:snapToGrid w:val="0"/>
        </w:rPr>
        <w:tab/>
        <w:t>NR-DL-AoD-MeasurementCapability-r16,</w:t>
      </w:r>
    </w:p>
    <w:p w14:paraId="4FB9B1FD" w14:textId="77777777" w:rsidR="00087058" w:rsidRPr="0055568D" w:rsidRDefault="00087058" w:rsidP="00087058">
      <w:pPr>
        <w:pStyle w:val="PL"/>
        <w:shd w:val="clear" w:color="auto" w:fill="E6E6E6"/>
        <w:rPr>
          <w:snapToGrid w:val="0"/>
        </w:rPr>
      </w:pPr>
      <w:r w:rsidRPr="0055568D">
        <w:rPr>
          <w:snapToGrid w:val="0"/>
        </w:rPr>
        <w:tab/>
        <w:t>nr-DL-PRS-QCL-ProcessingCapability-r16</w:t>
      </w:r>
      <w:r w:rsidRPr="0055568D">
        <w:rPr>
          <w:snapToGrid w:val="0"/>
        </w:rPr>
        <w:tab/>
        <w:t>NR-DL-PRS-QCL-ProcessingCapability-r16,</w:t>
      </w:r>
    </w:p>
    <w:p w14:paraId="21EE1625" w14:textId="77777777" w:rsidR="00087058" w:rsidRPr="0055568D" w:rsidRDefault="00087058" w:rsidP="00087058">
      <w:pPr>
        <w:pStyle w:val="PL"/>
        <w:shd w:val="clear" w:color="auto" w:fill="E6E6E6"/>
        <w:rPr>
          <w:snapToGrid w:val="0"/>
        </w:rPr>
      </w:pPr>
      <w:r w:rsidRPr="0055568D">
        <w:rPr>
          <w:snapToGrid w:val="0"/>
        </w:rPr>
        <w:tab/>
        <w:t>nr-DL-PRS-ProcessingCapability-r16</w:t>
      </w:r>
      <w:r w:rsidRPr="0055568D">
        <w:rPr>
          <w:snapToGrid w:val="0"/>
        </w:rPr>
        <w:tab/>
      </w:r>
      <w:r w:rsidRPr="0055568D">
        <w:rPr>
          <w:snapToGrid w:val="0"/>
        </w:rPr>
        <w:tab/>
        <w:t>NR-DL-PRS-ProcessingCapability-r16,</w:t>
      </w:r>
    </w:p>
    <w:p w14:paraId="45D45E1C" w14:textId="77777777" w:rsidR="00087058" w:rsidRPr="0055568D" w:rsidRDefault="00087058" w:rsidP="00087058">
      <w:pPr>
        <w:pStyle w:val="PL"/>
        <w:shd w:val="clear" w:color="auto" w:fill="E6E6E6"/>
        <w:rPr>
          <w:snapToGrid w:val="0"/>
        </w:rPr>
      </w:pPr>
      <w:r w:rsidRPr="0055568D">
        <w:rPr>
          <w:snapToGrid w:val="0"/>
        </w:rPr>
        <w:tab/>
        <w:t>periodicalReporting-r16</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7F2B3BBF" w14:textId="77777777" w:rsidR="00087058" w:rsidRPr="0055568D" w:rsidRDefault="00087058" w:rsidP="00087058">
      <w:pPr>
        <w:pStyle w:val="PL"/>
        <w:shd w:val="clear" w:color="auto" w:fill="E6E6E6"/>
        <w:rPr>
          <w:snapToGrid w:val="0"/>
        </w:rPr>
      </w:pPr>
      <w:r w:rsidRPr="0055568D">
        <w:rPr>
          <w:snapToGrid w:val="0"/>
        </w:rPr>
        <w:tab/>
        <w:t>...,</w:t>
      </w:r>
    </w:p>
    <w:p w14:paraId="38A01DF3" w14:textId="77777777" w:rsidR="00087058" w:rsidRPr="0055568D" w:rsidRDefault="00087058" w:rsidP="00087058">
      <w:pPr>
        <w:pStyle w:val="PL"/>
        <w:shd w:val="clear" w:color="auto" w:fill="E6E6E6"/>
        <w:rPr>
          <w:snapToGrid w:val="0"/>
        </w:rPr>
      </w:pPr>
      <w:r w:rsidRPr="0055568D">
        <w:rPr>
          <w:snapToGrid w:val="0"/>
        </w:rPr>
        <w:tab/>
        <w:t>[[</w:t>
      </w:r>
    </w:p>
    <w:p w14:paraId="71A9CE03" w14:textId="77777777" w:rsidR="00087058" w:rsidRPr="0055568D" w:rsidRDefault="00087058" w:rsidP="00087058">
      <w:pPr>
        <w:pStyle w:val="PL"/>
        <w:shd w:val="clear" w:color="auto" w:fill="E6E6E6"/>
        <w:rPr>
          <w:snapToGrid w:val="0"/>
        </w:rPr>
      </w:pPr>
      <w:r w:rsidRPr="0055568D">
        <w:rPr>
          <w:snapToGrid w:val="0"/>
        </w:rPr>
        <w:tab/>
        <w:t>ten-ms-unit-ResponseTime-r17</w:t>
      </w:r>
      <w:r w:rsidRPr="0055568D">
        <w:rPr>
          <w:snapToGrid w:val="0"/>
        </w:rPr>
        <w:tab/>
      </w:r>
      <w:r w:rsidRPr="0055568D">
        <w:rPr>
          <w:snapToGrid w:val="0"/>
        </w:rPr>
        <w:tab/>
      </w:r>
      <w:r w:rsidRPr="0055568D">
        <w:rPr>
          <w:snapToGrid w:val="0"/>
        </w:rPr>
        <w:tab/>
        <w:t>PositioningModes</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1A514805" w14:textId="77777777" w:rsidR="00087058" w:rsidRPr="0055568D" w:rsidRDefault="00087058" w:rsidP="00087058">
      <w:pPr>
        <w:pStyle w:val="PL"/>
        <w:shd w:val="clear" w:color="auto" w:fill="E6E6E6"/>
        <w:rPr>
          <w:snapToGrid w:val="0"/>
        </w:rPr>
      </w:pPr>
      <w:r w:rsidRPr="0055568D">
        <w:rPr>
          <w:snapToGrid w:val="0"/>
        </w:rPr>
        <w:tab/>
        <w:t>nr-PosCalcAssistanceSupport-r17</w:t>
      </w:r>
      <w:r w:rsidRPr="0055568D">
        <w:rPr>
          <w:snapToGrid w:val="0"/>
        </w:rPr>
        <w:tab/>
      </w:r>
      <w:r w:rsidRPr="0055568D">
        <w:rPr>
          <w:snapToGrid w:val="0"/>
        </w:rPr>
        <w:tab/>
      </w:r>
      <w:r w:rsidRPr="0055568D">
        <w:rPr>
          <w:snapToGrid w:val="0"/>
        </w:rPr>
        <w:tab/>
        <w:t>BIT STRING {</w:t>
      </w:r>
      <w:r w:rsidRPr="0055568D">
        <w:rPr>
          <w:snapToGrid w:val="0"/>
        </w:rPr>
        <w:tab/>
        <w:t xml:space="preserve">trpLocSup </w:t>
      </w:r>
      <w:r w:rsidRPr="0055568D">
        <w:rPr>
          <w:snapToGrid w:val="0"/>
        </w:rPr>
        <w:tab/>
      </w:r>
      <w:r w:rsidRPr="0055568D">
        <w:rPr>
          <w:snapToGrid w:val="0"/>
        </w:rPr>
        <w:tab/>
        <w:t>(0),</w:t>
      </w:r>
    </w:p>
    <w:p w14:paraId="3B44B644"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beamInfoSup</w:t>
      </w:r>
      <w:r w:rsidRPr="0055568D">
        <w:rPr>
          <w:snapToGrid w:val="0"/>
        </w:rPr>
        <w:tab/>
      </w:r>
      <w:r w:rsidRPr="0055568D">
        <w:rPr>
          <w:snapToGrid w:val="0"/>
        </w:rPr>
        <w:tab/>
        <w:t>(1),</w:t>
      </w:r>
    </w:p>
    <w:p w14:paraId="56112F5C"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rtdInfoSup</w:t>
      </w:r>
      <w:r w:rsidRPr="0055568D">
        <w:rPr>
          <w:snapToGrid w:val="0"/>
        </w:rPr>
        <w:tab/>
      </w:r>
      <w:r w:rsidRPr="0055568D">
        <w:rPr>
          <w:snapToGrid w:val="0"/>
        </w:rPr>
        <w:tab/>
        <w:t>(2),</w:t>
      </w:r>
    </w:p>
    <w:p w14:paraId="6C52C26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beamAntInfoSup</w:t>
      </w:r>
      <w:r w:rsidRPr="0055568D">
        <w:rPr>
          <w:snapToGrid w:val="0"/>
        </w:rPr>
        <w:tab/>
        <w:t>(3)</w:t>
      </w:r>
    </w:p>
    <w:p w14:paraId="3DF8A510"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06E120C5" w14:textId="77777777" w:rsidR="00087058" w:rsidRPr="0055568D" w:rsidRDefault="00087058" w:rsidP="00087058">
      <w:pPr>
        <w:pStyle w:val="PL"/>
        <w:shd w:val="clear" w:color="auto" w:fill="E6E6E6"/>
      </w:pPr>
      <w:r w:rsidRPr="0055568D">
        <w:tab/>
      </w:r>
      <w:r w:rsidRPr="0055568D">
        <w:rPr>
          <w:snapToGrid w:val="0"/>
        </w:rPr>
        <w:t>nr-</w:t>
      </w:r>
      <w:r w:rsidRPr="0055568D">
        <w:t>los-nlos-AssistanceDataSupport-r17</w:t>
      </w:r>
      <w:r w:rsidRPr="0055568D">
        <w:tab/>
        <w:t>SEQUENCE {</w:t>
      </w:r>
    </w:p>
    <w:p w14:paraId="05B2E3C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3AD85A2D"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19083BE1"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6BEDDDCF"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1F633B72" w14:textId="77777777" w:rsidR="00087058" w:rsidRPr="0055568D" w:rsidRDefault="00087058" w:rsidP="00087058">
      <w:pPr>
        <w:pStyle w:val="PL"/>
        <w:shd w:val="clear" w:color="auto" w:fill="E6E6E6"/>
        <w:rPr>
          <w:snapToGrid w:val="0"/>
        </w:rPr>
      </w:pPr>
      <w:r w:rsidRPr="0055568D">
        <w:rPr>
          <w:snapToGrid w:val="0"/>
        </w:rPr>
        <w:tab/>
        <w:t>nr-DL-PRS-ExpectedAoD-or-AoA-Sup-r17</w:t>
      </w:r>
      <w:r w:rsidRPr="0055568D">
        <w:rPr>
          <w:snapToGrid w:val="0"/>
        </w:rPr>
        <w:tab/>
        <w:t>BIT STRING {</w:t>
      </w:r>
      <w:r w:rsidRPr="0055568D">
        <w:rPr>
          <w:snapToGrid w:val="0"/>
        </w:rPr>
        <w:tab/>
        <w:t xml:space="preserve">eAoD </w:t>
      </w:r>
      <w:r w:rsidRPr="0055568D">
        <w:rPr>
          <w:snapToGrid w:val="0"/>
        </w:rPr>
        <w:tab/>
      </w:r>
      <w:r w:rsidRPr="0055568D">
        <w:rPr>
          <w:snapToGrid w:val="0"/>
        </w:rPr>
        <w:tab/>
        <w:t>(0),</w:t>
      </w:r>
    </w:p>
    <w:p w14:paraId="3CEC57F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eAoA</w:t>
      </w:r>
      <w:r w:rsidRPr="0055568D">
        <w:rPr>
          <w:snapToGrid w:val="0"/>
        </w:rPr>
        <w:tab/>
      </w:r>
      <w:r w:rsidRPr="0055568D">
        <w:rPr>
          <w:snapToGrid w:val="0"/>
        </w:rPr>
        <w:tab/>
        <w:t>(1)</w:t>
      </w:r>
    </w:p>
    <w:p w14:paraId="51F74026"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t>(SIZE (1..8))</w:t>
      </w:r>
      <w:r w:rsidRPr="0055568D">
        <w:rPr>
          <w:snapToGrid w:val="0"/>
        </w:rPr>
        <w:tab/>
      </w:r>
      <w:r w:rsidRPr="0055568D">
        <w:rPr>
          <w:snapToGrid w:val="0"/>
        </w:rPr>
        <w:tab/>
      </w:r>
      <w:r w:rsidRPr="0055568D">
        <w:rPr>
          <w:snapToGrid w:val="0"/>
        </w:rPr>
        <w:tab/>
      </w:r>
      <w:r w:rsidRPr="0055568D">
        <w:rPr>
          <w:snapToGrid w:val="0"/>
        </w:rPr>
        <w:tab/>
        <w:t>OPTIONAL,</w:t>
      </w:r>
    </w:p>
    <w:p w14:paraId="1564CC19" w14:textId="77777777" w:rsidR="00087058" w:rsidRPr="0055568D" w:rsidRDefault="00087058" w:rsidP="00087058">
      <w:pPr>
        <w:pStyle w:val="PL"/>
        <w:shd w:val="clear" w:color="auto" w:fill="E6E6E6"/>
      </w:pPr>
      <w:r w:rsidRPr="0055568D">
        <w:tab/>
        <w:t>nr-DL-PRS-BeamInfoSup-r17</w:t>
      </w:r>
      <w:r w:rsidRPr="0055568D">
        <w:tab/>
      </w:r>
      <w:r w:rsidRPr="0055568D">
        <w:tab/>
      </w:r>
      <w:r w:rsidRPr="0055568D">
        <w:tab/>
      </w:r>
      <w:r w:rsidRPr="0055568D">
        <w:tab/>
        <w:t>ENUMERATED { sameSet, differentSet, sameOrDifferentSet }</w:t>
      </w:r>
    </w:p>
    <w:p w14:paraId="56F689D6"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4B12BDC5" w14:textId="77777777" w:rsidR="00087058" w:rsidRPr="0055568D" w:rsidRDefault="00087058" w:rsidP="00087058">
      <w:pPr>
        <w:pStyle w:val="PL"/>
        <w:shd w:val="clear" w:color="auto" w:fill="E6E6E6"/>
        <w:rPr>
          <w:snapToGrid w:val="0"/>
        </w:rPr>
      </w:pPr>
      <w:r w:rsidRPr="0055568D">
        <w:tab/>
        <w:t>dl-PRS-ResourcePrioritySubset-Sup-r17</w:t>
      </w:r>
      <w:r w:rsidRPr="0055568D">
        <w:tab/>
        <w:t>ENUMERATED { supported }</w:t>
      </w:r>
      <w:r w:rsidRPr="0055568D">
        <w:tab/>
      </w:r>
      <w:r w:rsidRPr="0055568D">
        <w:tab/>
      </w:r>
      <w:r w:rsidRPr="0055568D">
        <w:tab/>
      </w:r>
      <w:r w:rsidRPr="0055568D">
        <w:tab/>
      </w:r>
      <w:r w:rsidRPr="0055568D">
        <w:tab/>
        <w:t>OPTIONAL,</w:t>
      </w:r>
    </w:p>
    <w:p w14:paraId="2906FF0B" w14:textId="77777777" w:rsidR="00087058" w:rsidRPr="0055568D" w:rsidRDefault="00087058" w:rsidP="00087058">
      <w:pPr>
        <w:pStyle w:val="PL"/>
        <w:shd w:val="clear" w:color="auto" w:fill="E6E6E6"/>
        <w:rPr>
          <w:snapToGrid w:val="0"/>
        </w:rPr>
      </w:pPr>
      <w:r w:rsidRPr="0055568D">
        <w:rPr>
          <w:snapToGrid w:val="0"/>
        </w:rPr>
        <w:tab/>
        <w:t>nr-DL-AoD-On-Demand-DL-PRS-Support-r17</w:t>
      </w:r>
      <w:r w:rsidRPr="0055568D">
        <w:rPr>
          <w:snapToGrid w:val="0"/>
        </w:rPr>
        <w:tab/>
        <w:t>NR-On-Demand-DL-PRS-Support-r17</w:t>
      </w:r>
      <w:r w:rsidRPr="0055568D">
        <w:rPr>
          <w:snapToGrid w:val="0"/>
        </w:rPr>
        <w:tab/>
      </w:r>
      <w:r w:rsidRPr="0055568D">
        <w:rPr>
          <w:snapToGrid w:val="0"/>
        </w:rPr>
        <w:tab/>
      </w:r>
      <w:r w:rsidRPr="0055568D">
        <w:rPr>
          <w:snapToGrid w:val="0"/>
        </w:rPr>
        <w:tab/>
      </w:r>
      <w:r w:rsidRPr="0055568D">
        <w:rPr>
          <w:snapToGrid w:val="0"/>
        </w:rPr>
        <w:tab/>
        <w:t>OPTIONAL,</w:t>
      </w:r>
    </w:p>
    <w:p w14:paraId="0C72FF9F" w14:textId="77777777" w:rsidR="00087058" w:rsidRPr="0055568D" w:rsidRDefault="00087058" w:rsidP="00087058">
      <w:pPr>
        <w:pStyle w:val="PL"/>
        <w:shd w:val="clear" w:color="auto" w:fill="E6E6E6"/>
      </w:pPr>
      <w:r w:rsidRPr="0055568D">
        <w:tab/>
      </w:r>
      <w:r w:rsidRPr="0055568D">
        <w:rPr>
          <w:snapToGrid w:val="0"/>
        </w:rPr>
        <w:t>nr-</w:t>
      </w:r>
      <w:r w:rsidRPr="0055568D">
        <w:t>los-nlos-IndicatorSupport-r17</w:t>
      </w:r>
      <w:r w:rsidRPr="0055568D">
        <w:tab/>
      </w:r>
      <w:r w:rsidRPr="0055568D">
        <w:tab/>
        <w:t>SEQUENCE {</w:t>
      </w:r>
    </w:p>
    <w:p w14:paraId="32C53A33"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type-r17</w:t>
      </w:r>
      <w:r w:rsidRPr="0055568D">
        <w:tab/>
      </w:r>
      <w:r w:rsidRPr="0055568D">
        <w:tab/>
        <w:t>LOS-NLOS-IndicatorType2-r17,</w:t>
      </w:r>
    </w:p>
    <w:p w14:paraId="53567C49"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granularity-r17</w:t>
      </w:r>
      <w:r w:rsidRPr="0055568D">
        <w:tab/>
        <w:t>LOS-NLOS-IndicatorGranularity2-r17,</w:t>
      </w:r>
    </w:p>
    <w:p w14:paraId="37EADA7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p>
    <w:p w14:paraId="47CC71FB" w14:textId="77777777" w:rsidR="00087058" w:rsidRPr="0055568D" w:rsidRDefault="00087058" w:rsidP="00087058">
      <w:pPr>
        <w:pStyle w:val="PL"/>
        <w:shd w:val="clear" w:color="auto" w:fill="E6E6E6"/>
      </w:pP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w:t>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r>
      <w:r w:rsidRPr="0055568D">
        <w:tab/>
        <w:t>OPTIONAL,</w:t>
      </w:r>
    </w:p>
    <w:p w14:paraId="093D8719" w14:textId="77777777" w:rsidR="00087058" w:rsidRPr="0055568D" w:rsidRDefault="00087058" w:rsidP="00087058">
      <w:pPr>
        <w:pStyle w:val="PL"/>
        <w:shd w:val="clear" w:color="auto" w:fill="E6E6E6"/>
        <w:rPr>
          <w:snapToGrid w:val="0"/>
        </w:rPr>
      </w:pPr>
      <w:r w:rsidRPr="0055568D">
        <w:rPr>
          <w:snapToGrid w:val="0"/>
        </w:rPr>
        <w:tab/>
        <w:t>scheduledLocationRequestSupported-r17</w:t>
      </w:r>
      <w:r w:rsidRPr="0055568D">
        <w:rPr>
          <w:snapToGrid w:val="0"/>
        </w:rPr>
        <w:tab/>
        <w:t>ScheduledLocationTimeSupportPerMode-r17</w:t>
      </w:r>
    </w:p>
    <w:p w14:paraId="1874868D"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495A991A" w14:textId="77777777" w:rsidR="00087058" w:rsidRPr="0055568D" w:rsidRDefault="00087058" w:rsidP="00087058">
      <w:pPr>
        <w:pStyle w:val="PL"/>
        <w:shd w:val="clear" w:color="auto" w:fill="E6E6E6"/>
        <w:rPr>
          <w:snapToGrid w:val="0"/>
        </w:rPr>
      </w:pPr>
      <w:r w:rsidRPr="0055568D">
        <w:rPr>
          <w:snapToGrid w:val="0"/>
        </w:rPr>
        <w:tab/>
        <w:t>nr-dl-prs-AssistanceDataValidity-r17</w:t>
      </w:r>
      <w:r w:rsidRPr="0055568D">
        <w:rPr>
          <w:snapToGrid w:val="0"/>
        </w:rPr>
        <w:tab/>
        <w:t>SEQUENCE {</w:t>
      </w:r>
    </w:p>
    <w:p w14:paraId="33B0580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area-validity-r17</w:t>
      </w:r>
      <w:r w:rsidRPr="0055568D">
        <w:rPr>
          <w:snapToGrid w:val="0"/>
        </w:rPr>
        <w:tab/>
        <w:t>INTEGER (1..maxNrOfAreas-r17)</w:t>
      </w:r>
      <w:r w:rsidRPr="0055568D">
        <w:rPr>
          <w:snapToGrid w:val="0"/>
        </w:rPr>
        <w:tab/>
      </w:r>
      <w:r w:rsidRPr="0055568D">
        <w:rPr>
          <w:snapToGrid w:val="0"/>
        </w:rPr>
        <w:tab/>
      </w:r>
      <w:r w:rsidRPr="0055568D">
        <w:rPr>
          <w:snapToGrid w:val="0"/>
        </w:rPr>
        <w:tab/>
        <w:t>OPTIONAL,</w:t>
      </w:r>
    </w:p>
    <w:p w14:paraId="0F2DFFBA"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p>
    <w:p w14:paraId="72B84DB8" w14:textId="77777777" w:rsidR="00087058" w:rsidRPr="0055568D" w:rsidRDefault="00087058" w:rsidP="00087058">
      <w:pPr>
        <w:pStyle w:val="PL"/>
        <w:shd w:val="clear" w:color="auto" w:fill="E6E6E6"/>
        <w:rPr>
          <w:snapToGrid w:val="0"/>
        </w:rPr>
      </w:pP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38A932B" w14:textId="77777777" w:rsidR="00087058" w:rsidRPr="0055568D" w:rsidRDefault="00087058" w:rsidP="00087058">
      <w:pPr>
        <w:pStyle w:val="PL"/>
        <w:shd w:val="clear" w:color="auto" w:fill="E6E6E6"/>
        <w:rPr>
          <w:snapToGrid w:val="0"/>
        </w:rPr>
      </w:pPr>
      <w:r w:rsidRPr="0055568D">
        <w:rPr>
          <w:snapToGrid w:val="0"/>
        </w:rPr>
        <w:tab/>
        <w:t>multiMeasInSameMeasReport-r17</w:t>
      </w:r>
      <w:r w:rsidRPr="0055568D">
        <w:rPr>
          <w:snapToGrid w:val="0"/>
        </w:rPr>
        <w:tab/>
      </w:r>
      <w:r w:rsidRPr="0055568D">
        <w:rPr>
          <w:snapToGrid w:val="0"/>
        </w:rPr>
        <w:tab/>
      </w:r>
      <w:r w:rsidRPr="0055568D">
        <w:rPr>
          <w:snapToGrid w:val="0"/>
        </w:rPr>
        <w:tab/>
      </w:r>
      <w:r w:rsidRPr="0055568D">
        <w:t>ENUMERATED { supported }</w:t>
      </w:r>
      <w:r w:rsidRPr="0055568D">
        <w:tab/>
      </w:r>
      <w:r w:rsidRPr="0055568D">
        <w:tab/>
      </w:r>
      <w:r w:rsidRPr="0055568D">
        <w:tab/>
      </w:r>
      <w:r w:rsidRPr="0055568D">
        <w:tab/>
      </w:r>
      <w:r w:rsidRPr="0055568D">
        <w:tab/>
      </w:r>
      <w:r w:rsidRPr="0055568D">
        <w:rPr>
          <w:snapToGrid w:val="0"/>
        </w:rPr>
        <w:t>OPTIONAL,</w:t>
      </w:r>
    </w:p>
    <w:p w14:paraId="163C8DE6" w14:textId="77777777" w:rsidR="00087058" w:rsidRPr="0055568D" w:rsidRDefault="00087058" w:rsidP="00087058">
      <w:pPr>
        <w:pStyle w:val="PL"/>
        <w:shd w:val="clear" w:color="auto" w:fill="E6E6E6"/>
      </w:pPr>
      <w:r w:rsidRPr="0055568D">
        <w:rPr>
          <w:snapToGrid w:val="0"/>
        </w:rPr>
        <w:tab/>
        <w:t>mg-ActivationRequest-r17</w:t>
      </w:r>
      <w:r w:rsidRPr="0055568D">
        <w:rPr>
          <w:snapToGrid w:val="0"/>
        </w:rPr>
        <w:tab/>
      </w:r>
      <w:r w:rsidRPr="0055568D">
        <w:rPr>
          <w:snapToGrid w:val="0"/>
        </w:rPr>
        <w:tab/>
      </w:r>
      <w:r w:rsidRPr="0055568D">
        <w:rPr>
          <w:snapToGrid w:val="0"/>
        </w:rPr>
        <w:tab/>
      </w:r>
      <w:r w:rsidRPr="0055568D">
        <w:rPr>
          <w:snapToGrid w:val="0"/>
        </w:rPr>
        <w:tab/>
        <w:t>ENUMERATED { supported }</w:t>
      </w:r>
      <w:r w:rsidRPr="0055568D">
        <w:rPr>
          <w:snapToGrid w:val="0"/>
        </w:rPr>
        <w:tab/>
      </w:r>
      <w:r w:rsidRPr="0055568D">
        <w:rPr>
          <w:snapToGrid w:val="0"/>
        </w:rPr>
        <w:tab/>
      </w:r>
      <w:r w:rsidRPr="0055568D">
        <w:rPr>
          <w:snapToGrid w:val="0"/>
        </w:rPr>
        <w:tab/>
      </w:r>
      <w:r w:rsidRPr="0055568D">
        <w:rPr>
          <w:snapToGrid w:val="0"/>
        </w:rPr>
        <w:tab/>
      </w:r>
      <w:r w:rsidRPr="0055568D">
        <w:rPr>
          <w:snapToGrid w:val="0"/>
        </w:rPr>
        <w:tab/>
        <w:t>OPTIONAL</w:t>
      </w:r>
    </w:p>
    <w:p w14:paraId="2C1C69A7" w14:textId="77777777" w:rsidR="00087058" w:rsidRDefault="00087058" w:rsidP="00087058">
      <w:pPr>
        <w:pStyle w:val="PL"/>
        <w:shd w:val="clear" w:color="auto" w:fill="E6E6E6"/>
        <w:rPr>
          <w:ins w:id="902" w:author="Qualcomm" w:date="2023-02-01T13:37:00Z"/>
          <w:snapToGrid w:val="0"/>
        </w:rPr>
      </w:pPr>
      <w:r w:rsidRPr="0055568D">
        <w:rPr>
          <w:snapToGrid w:val="0"/>
        </w:rPr>
        <w:tab/>
        <w:t>]]</w:t>
      </w:r>
      <w:ins w:id="903" w:author="Qualcomm" w:date="2023-02-01T13:37:00Z">
        <w:r>
          <w:rPr>
            <w:snapToGrid w:val="0"/>
          </w:rPr>
          <w:t>,</w:t>
        </w:r>
      </w:ins>
    </w:p>
    <w:p w14:paraId="590DEEE1" w14:textId="77777777" w:rsidR="00087058" w:rsidRDefault="00087058" w:rsidP="00087058">
      <w:pPr>
        <w:pStyle w:val="PL"/>
        <w:shd w:val="clear" w:color="auto" w:fill="E6E6E6"/>
        <w:rPr>
          <w:ins w:id="904" w:author="Qualcomm" w:date="2023-02-01T13:37:00Z"/>
          <w:snapToGrid w:val="0"/>
        </w:rPr>
      </w:pPr>
      <w:ins w:id="905" w:author="Qualcomm" w:date="2023-02-01T13:37:00Z">
        <w:r>
          <w:rPr>
            <w:snapToGrid w:val="0"/>
          </w:rPr>
          <w:tab/>
          <w:t>[[</w:t>
        </w:r>
      </w:ins>
    </w:p>
    <w:p w14:paraId="069204F5" w14:textId="77777777" w:rsidR="00087058" w:rsidRDefault="00087058" w:rsidP="00087058">
      <w:pPr>
        <w:pStyle w:val="PL"/>
        <w:shd w:val="clear" w:color="auto" w:fill="E6E6E6"/>
        <w:rPr>
          <w:ins w:id="906" w:author="Qualcomm" w:date="2023-02-01T13:37:00Z"/>
          <w:snapToGrid w:val="0"/>
        </w:rPr>
      </w:pPr>
      <w:ins w:id="907" w:author="Qualcomm" w:date="2023-02-01T13:37:00Z">
        <w:r>
          <w:rPr>
            <w:snapToGrid w:val="0"/>
          </w:rPr>
          <w:tab/>
        </w:r>
        <w:r w:rsidRPr="0055568D">
          <w:rPr>
            <w:snapToGrid w:val="0"/>
          </w:rPr>
          <w:t>locationCoordinateTypes</w:t>
        </w:r>
        <w:r>
          <w:rPr>
            <w:snapToGrid w:val="0"/>
          </w:rPr>
          <w:t>-r18</w:t>
        </w:r>
        <w:r w:rsidRPr="0055568D">
          <w:rPr>
            <w:snapToGrid w:val="0"/>
          </w:rPr>
          <w:tab/>
        </w:r>
        <w:r w:rsidRPr="0055568D">
          <w:rPr>
            <w:snapToGrid w:val="0"/>
          </w:rPr>
          <w:tab/>
        </w:r>
        <w:r>
          <w:rPr>
            <w:snapToGrid w:val="0"/>
          </w:rPr>
          <w:tab/>
        </w:r>
        <w:r>
          <w:rPr>
            <w:snapToGrid w:val="0"/>
          </w:rPr>
          <w:tab/>
        </w:r>
        <w:r w:rsidRPr="0055568D">
          <w:rPr>
            <w:snapToGrid w:val="0"/>
          </w:rPr>
          <w:t>LocationCoordinateTypes</w:t>
        </w:r>
        <w:r w:rsidRPr="0055568D">
          <w:rPr>
            <w:snapToGrid w:val="0"/>
          </w:rPr>
          <w:tab/>
        </w:r>
        <w:r w:rsidRPr="0055568D">
          <w:rPr>
            <w:snapToGrid w:val="0"/>
          </w:rPr>
          <w:tab/>
        </w:r>
        <w:r w:rsidRPr="0055568D">
          <w:rPr>
            <w:snapToGrid w:val="0"/>
          </w:rPr>
          <w:tab/>
        </w:r>
        <w:r>
          <w:rPr>
            <w:snapToGrid w:val="0"/>
          </w:rPr>
          <w:tab/>
        </w:r>
        <w:r>
          <w:rPr>
            <w:snapToGrid w:val="0"/>
          </w:rPr>
          <w:tab/>
        </w:r>
        <w:r>
          <w:rPr>
            <w:snapToGrid w:val="0"/>
          </w:rPr>
          <w:tab/>
        </w:r>
        <w:r w:rsidRPr="0055568D">
          <w:rPr>
            <w:snapToGrid w:val="0"/>
          </w:rPr>
          <w:t>OPTIONAL</w:t>
        </w:r>
      </w:ins>
    </w:p>
    <w:p w14:paraId="2AD4EEF7" w14:textId="77777777" w:rsidR="00087058" w:rsidRPr="0055568D" w:rsidRDefault="00087058" w:rsidP="00087058">
      <w:pPr>
        <w:pStyle w:val="PL"/>
        <w:shd w:val="clear" w:color="auto" w:fill="E6E6E6"/>
        <w:rPr>
          <w:snapToGrid w:val="0"/>
        </w:rPr>
      </w:pPr>
      <w:ins w:id="908" w:author="Qualcomm" w:date="2023-02-01T13:37:00Z">
        <w:r>
          <w:rPr>
            <w:snapToGrid w:val="0"/>
          </w:rPr>
          <w:tab/>
          <w:t>]]</w:t>
        </w:r>
      </w:ins>
    </w:p>
    <w:p w14:paraId="45E049E7" w14:textId="77777777" w:rsidR="00087058" w:rsidRPr="0055568D" w:rsidRDefault="00087058" w:rsidP="00087058">
      <w:pPr>
        <w:pStyle w:val="PL"/>
        <w:shd w:val="clear" w:color="auto" w:fill="E6E6E6"/>
        <w:rPr>
          <w:snapToGrid w:val="0"/>
        </w:rPr>
      </w:pPr>
      <w:r w:rsidRPr="0055568D">
        <w:rPr>
          <w:snapToGrid w:val="0"/>
        </w:rPr>
        <w:t>}</w:t>
      </w:r>
    </w:p>
    <w:p w14:paraId="48800A65" w14:textId="77777777" w:rsidR="00087058" w:rsidRPr="0055568D" w:rsidRDefault="00087058" w:rsidP="00087058">
      <w:pPr>
        <w:pStyle w:val="PL"/>
        <w:shd w:val="clear" w:color="auto" w:fill="E6E6E6"/>
        <w:rPr>
          <w:snapToGrid w:val="0"/>
        </w:rPr>
      </w:pPr>
    </w:p>
    <w:p w14:paraId="731B989C" w14:textId="77777777" w:rsidR="00087058" w:rsidRPr="0055568D" w:rsidRDefault="00087058" w:rsidP="00087058">
      <w:pPr>
        <w:pStyle w:val="PL"/>
        <w:shd w:val="clear" w:color="auto" w:fill="E6E6E6"/>
      </w:pPr>
      <w:r w:rsidRPr="0055568D">
        <w:t>-- ASN1STOP</w:t>
      </w:r>
    </w:p>
    <w:p w14:paraId="04BA834C" w14:textId="77777777" w:rsidR="00087058" w:rsidRPr="0055568D" w:rsidRDefault="00087058" w:rsidP="0008705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87058" w:rsidRPr="0055568D" w14:paraId="2F1FB41C" w14:textId="77777777" w:rsidTr="00C959A0">
        <w:trPr>
          <w:cantSplit/>
        </w:trPr>
        <w:tc>
          <w:tcPr>
            <w:tcW w:w="9639" w:type="dxa"/>
          </w:tcPr>
          <w:p w14:paraId="024BC05F" w14:textId="77777777" w:rsidR="00087058" w:rsidRPr="0055568D" w:rsidRDefault="00087058" w:rsidP="00C959A0">
            <w:pPr>
              <w:pStyle w:val="TAH"/>
              <w:rPr>
                <w:snapToGrid w:val="0"/>
              </w:rPr>
            </w:pPr>
            <w:r w:rsidRPr="0055568D">
              <w:rPr>
                <w:i/>
                <w:snapToGrid w:val="0"/>
              </w:rPr>
              <w:t>NR-DL-AoD-ProvideCapabilities</w:t>
            </w:r>
            <w:r w:rsidRPr="0055568D">
              <w:rPr>
                <w:snapToGrid w:val="0"/>
              </w:rPr>
              <w:t xml:space="preserve"> field descriptions</w:t>
            </w:r>
          </w:p>
        </w:tc>
      </w:tr>
      <w:tr w:rsidR="00087058" w:rsidRPr="0055568D" w14:paraId="25A80711" w14:textId="77777777" w:rsidTr="00C959A0">
        <w:trPr>
          <w:cantSplit/>
        </w:trPr>
        <w:tc>
          <w:tcPr>
            <w:tcW w:w="9639" w:type="dxa"/>
          </w:tcPr>
          <w:p w14:paraId="6E4D6778" w14:textId="77777777" w:rsidR="00087058" w:rsidRPr="0055568D" w:rsidRDefault="00087058" w:rsidP="00C959A0">
            <w:pPr>
              <w:pStyle w:val="TAL"/>
              <w:rPr>
                <w:b/>
                <w:bCs/>
                <w:i/>
                <w:noProof/>
              </w:rPr>
            </w:pPr>
            <w:r w:rsidRPr="0055568D">
              <w:rPr>
                <w:b/>
                <w:bCs/>
                <w:i/>
                <w:noProof/>
              </w:rPr>
              <w:t>nr-DL-AoD-Mode</w:t>
            </w:r>
          </w:p>
          <w:p w14:paraId="2A875A82" w14:textId="77777777" w:rsidR="00087058" w:rsidRPr="0055568D" w:rsidRDefault="00087058" w:rsidP="00C959A0">
            <w:pPr>
              <w:pStyle w:val="TAL"/>
              <w:rPr>
                <w:b/>
                <w:bCs/>
                <w:i/>
                <w:noProof/>
              </w:rPr>
            </w:pPr>
            <w:r w:rsidRPr="0055568D">
              <w:rPr>
                <w:bCs/>
                <w:noProof/>
              </w:rPr>
              <w:t>This field specifies the NR DL-AoD mode(s) supported by the target device.</w:t>
            </w:r>
          </w:p>
        </w:tc>
      </w:tr>
      <w:tr w:rsidR="00087058" w:rsidRPr="0055568D" w14:paraId="76FDA6EE" w14:textId="77777777" w:rsidTr="00C959A0">
        <w:trPr>
          <w:cantSplit/>
        </w:trPr>
        <w:tc>
          <w:tcPr>
            <w:tcW w:w="9639" w:type="dxa"/>
          </w:tcPr>
          <w:p w14:paraId="3A23E8D9" w14:textId="77777777" w:rsidR="00087058" w:rsidRPr="0055568D" w:rsidRDefault="00087058" w:rsidP="00C959A0">
            <w:pPr>
              <w:pStyle w:val="TAL"/>
              <w:keepNext w:val="0"/>
              <w:keepLines w:val="0"/>
              <w:widowControl w:val="0"/>
              <w:rPr>
                <w:b/>
                <w:i/>
                <w:snapToGrid w:val="0"/>
              </w:rPr>
            </w:pPr>
            <w:r w:rsidRPr="0055568D">
              <w:rPr>
                <w:b/>
                <w:i/>
                <w:snapToGrid w:val="0"/>
              </w:rPr>
              <w:t>periodicalReporting</w:t>
            </w:r>
          </w:p>
          <w:p w14:paraId="0EA8A63A" w14:textId="77777777" w:rsidR="00087058" w:rsidRPr="0055568D" w:rsidRDefault="00087058" w:rsidP="00C959A0">
            <w:pPr>
              <w:pStyle w:val="TAL"/>
              <w:rPr>
                <w:iCs/>
                <w:noProof/>
              </w:rPr>
            </w:pPr>
            <w:r w:rsidRPr="0055568D">
              <w:rPr>
                <w:bCs/>
                <w:noProof/>
              </w:rPr>
              <w:t xml:space="preserve">This field, if present, specifies the positioning modes for which the target device supports </w:t>
            </w:r>
            <w:r w:rsidRPr="0055568D">
              <w:rPr>
                <w:i/>
                <w:noProof/>
              </w:rPr>
              <w:t xml:space="preserve">periodicalReporting. </w:t>
            </w:r>
            <w:r w:rsidRPr="0055568D">
              <w:rPr>
                <w:snapToGrid w:val="0"/>
              </w:rPr>
              <w:t>This is represented by a bit string, with a one</w:t>
            </w:r>
            <w:r w:rsidRPr="0055568D">
              <w:rPr>
                <w:snapToGrid w:val="0"/>
              </w:rPr>
              <w:noBreakHyphen/>
              <w:t xml:space="preserve">value at the bit position means </w:t>
            </w:r>
            <w:r w:rsidRPr="0055568D">
              <w:rPr>
                <w:i/>
                <w:noProof/>
              </w:rPr>
              <w:t>periodicalReporting</w:t>
            </w:r>
            <w:r w:rsidRPr="0055568D">
              <w:rPr>
                <w:snapToGrid w:val="0"/>
              </w:rPr>
              <w:t xml:space="preserve">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i/>
                <w:noProof/>
              </w:rPr>
              <w:t xml:space="preserve">periodicalReporting </w:t>
            </w:r>
            <w:r w:rsidRPr="0055568D">
              <w:rPr>
                <w:noProof/>
              </w:rPr>
              <w:t xml:space="preserve">in </w:t>
            </w:r>
            <w:r w:rsidRPr="0055568D">
              <w:rPr>
                <w:i/>
                <w:noProof/>
              </w:rPr>
              <w:t>CommonIEsRequestLocationInformation</w:t>
            </w:r>
            <w:r w:rsidRPr="0055568D">
              <w:rPr>
                <w:noProof/>
              </w:rPr>
              <w:t>.</w:t>
            </w:r>
          </w:p>
        </w:tc>
      </w:tr>
      <w:tr w:rsidR="00087058" w:rsidRPr="0055568D" w14:paraId="16D168DB" w14:textId="77777777" w:rsidTr="00C959A0">
        <w:trPr>
          <w:cantSplit/>
        </w:trPr>
        <w:tc>
          <w:tcPr>
            <w:tcW w:w="9639" w:type="dxa"/>
          </w:tcPr>
          <w:p w14:paraId="7BF9EA93" w14:textId="77777777" w:rsidR="00087058" w:rsidRPr="0055568D" w:rsidRDefault="00087058" w:rsidP="00C959A0">
            <w:pPr>
              <w:pStyle w:val="TAL"/>
              <w:rPr>
                <w:b/>
                <w:bCs/>
                <w:i/>
                <w:iCs/>
                <w:snapToGrid w:val="0"/>
              </w:rPr>
            </w:pPr>
            <w:r w:rsidRPr="0055568D">
              <w:rPr>
                <w:b/>
                <w:bCs/>
                <w:i/>
                <w:iCs/>
                <w:snapToGrid w:val="0"/>
              </w:rPr>
              <w:t>ten-ms-unit-ResponseTime</w:t>
            </w:r>
          </w:p>
          <w:p w14:paraId="3DA8FBD1" w14:textId="77777777" w:rsidR="00087058" w:rsidRPr="0055568D" w:rsidRDefault="00087058" w:rsidP="00C959A0">
            <w:pPr>
              <w:pStyle w:val="TAL"/>
              <w:keepNext w:val="0"/>
              <w:keepLines w:val="0"/>
              <w:widowControl w:val="0"/>
              <w:rPr>
                <w:b/>
                <w:i/>
                <w:snapToGrid w:val="0"/>
              </w:rPr>
            </w:pPr>
            <w:r w:rsidRPr="0055568D">
              <w:rPr>
                <w:snapToGrid w:val="0"/>
              </w:rPr>
              <w:t>This field, if present, specifies the positioning modes for which the target device supports the enumerated value '</w:t>
            </w:r>
            <w:r w:rsidRPr="0055568D">
              <w:rPr>
                <w:i/>
                <w:iCs/>
                <w:snapToGrid w:val="0"/>
              </w:rPr>
              <w:t>ten-milli-seconds</w:t>
            </w:r>
            <w:r w:rsidRPr="0055568D">
              <w:rPr>
                <w:snapToGrid w:val="0"/>
              </w:rPr>
              <w:t xml:space="preserve">' in the IE </w:t>
            </w:r>
            <w:r w:rsidRPr="0055568D">
              <w:rPr>
                <w:i/>
                <w:iCs/>
                <w:snapToGrid w:val="0"/>
              </w:rPr>
              <w:t>ResponseTime</w:t>
            </w:r>
            <w:r w:rsidRPr="0055568D">
              <w:rPr>
                <w:snapToGrid w:val="0"/>
              </w:rPr>
              <w:t xml:space="preserve"> in IE </w:t>
            </w:r>
            <w:r w:rsidRPr="0055568D">
              <w:rPr>
                <w:i/>
                <w:iCs/>
                <w:snapToGrid w:val="0"/>
              </w:rPr>
              <w:t>CommonIEsRequestLocationInformation</w:t>
            </w:r>
            <w:r w:rsidRPr="0055568D">
              <w:rPr>
                <w:snapToGrid w:val="0"/>
              </w:rPr>
              <w:t>. This is represented by a bit string, with a one</w:t>
            </w:r>
            <w:r w:rsidRPr="0055568D">
              <w:rPr>
                <w:snapToGrid w:val="0"/>
              </w:rPr>
              <w:noBreakHyphen/>
              <w:t>value at the bit position means '</w:t>
            </w:r>
            <w:r w:rsidRPr="0055568D">
              <w:rPr>
                <w:i/>
                <w:iCs/>
                <w:snapToGrid w:val="0"/>
              </w:rPr>
              <w:t xml:space="preserve">ten-milli-seconds' </w:t>
            </w:r>
            <w:r w:rsidRPr="0055568D">
              <w:rPr>
                <w:snapToGrid w:val="0"/>
              </w:rPr>
              <w:t>response time unit for the positioning mode is supported; a zero</w:t>
            </w:r>
            <w:r w:rsidRPr="0055568D">
              <w:rPr>
                <w:snapToGrid w:val="0"/>
              </w:rPr>
              <w:noBreakHyphen/>
              <w:t xml:space="preserve">value means not supported. </w:t>
            </w:r>
            <w:r w:rsidRPr="0055568D">
              <w:rPr>
                <w:noProof/>
              </w:rPr>
              <w:t xml:space="preserve">If this field is absent, the target device does not support </w:t>
            </w:r>
            <w:r w:rsidRPr="0055568D">
              <w:rPr>
                <w:snapToGrid w:val="0"/>
              </w:rPr>
              <w:t>'</w:t>
            </w:r>
            <w:r w:rsidRPr="0055568D">
              <w:rPr>
                <w:i/>
                <w:iCs/>
                <w:snapToGrid w:val="0"/>
              </w:rPr>
              <w:t xml:space="preserve">ten-milli-seconds' </w:t>
            </w:r>
            <w:r w:rsidRPr="0055568D">
              <w:rPr>
                <w:snapToGrid w:val="0"/>
              </w:rPr>
              <w:t>response time unit</w:t>
            </w:r>
            <w:r w:rsidRPr="0055568D">
              <w:rPr>
                <w:i/>
                <w:noProof/>
              </w:rPr>
              <w:t xml:space="preserve"> </w:t>
            </w:r>
            <w:r w:rsidRPr="0055568D">
              <w:rPr>
                <w:noProof/>
              </w:rPr>
              <w:t xml:space="preserve">in </w:t>
            </w:r>
            <w:r w:rsidRPr="0055568D">
              <w:rPr>
                <w:i/>
                <w:noProof/>
              </w:rPr>
              <w:t>CommonIEsRequestLocationInformation</w:t>
            </w:r>
            <w:r w:rsidRPr="0055568D">
              <w:rPr>
                <w:noProof/>
              </w:rPr>
              <w:t>.</w:t>
            </w:r>
          </w:p>
        </w:tc>
      </w:tr>
      <w:tr w:rsidR="00087058" w:rsidRPr="0055568D" w14:paraId="4045D044" w14:textId="77777777" w:rsidTr="00C959A0">
        <w:trPr>
          <w:cantSplit/>
        </w:trPr>
        <w:tc>
          <w:tcPr>
            <w:tcW w:w="9639" w:type="dxa"/>
          </w:tcPr>
          <w:p w14:paraId="7AB04A8F" w14:textId="77777777" w:rsidR="00087058" w:rsidRPr="0055568D" w:rsidRDefault="00087058" w:rsidP="00C959A0">
            <w:pPr>
              <w:pStyle w:val="TAL"/>
              <w:keepNext w:val="0"/>
              <w:keepLines w:val="0"/>
              <w:widowControl w:val="0"/>
              <w:rPr>
                <w:b/>
                <w:bCs/>
                <w:i/>
                <w:iCs/>
                <w:snapToGrid w:val="0"/>
              </w:rPr>
            </w:pPr>
            <w:r w:rsidRPr="0055568D">
              <w:rPr>
                <w:b/>
                <w:bCs/>
                <w:i/>
                <w:iCs/>
                <w:snapToGrid w:val="0"/>
              </w:rPr>
              <w:t>nr-PosCalcAssistanceSupport</w:t>
            </w:r>
          </w:p>
          <w:p w14:paraId="58294835" w14:textId="77777777" w:rsidR="00087058" w:rsidRPr="0055568D" w:rsidRDefault="00087058" w:rsidP="00C959A0">
            <w:pPr>
              <w:pStyle w:val="TAL"/>
              <w:keepNext w:val="0"/>
              <w:keepLines w:val="0"/>
              <w:widowControl w:val="0"/>
              <w:rPr>
                <w:snapToGrid w:val="0"/>
              </w:rPr>
            </w:pPr>
            <w:r w:rsidRPr="0055568D">
              <w:rPr>
                <w:snapToGrid w:val="0"/>
              </w:rPr>
              <w:t>This field indicates the Position Calculation Assistance Data supported by the target device for UE-based DL-AoD. This is represented by a bit string, with a one</w:t>
            </w:r>
            <w:r w:rsidRPr="0055568D">
              <w:rPr>
                <w:snapToGrid w:val="0"/>
              </w:rPr>
              <w:noBreakHyphen/>
              <w:t>value at the bit position means the particular assistance data is supported; a zero</w:t>
            </w:r>
            <w:r w:rsidRPr="0055568D">
              <w:rPr>
                <w:snapToGrid w:val="0"/>
              </w:rPr>
              <w:noBreakHyphen/>
              <w:t>value means not supported.</w:t>
            </w:r>
          </w:p>
          <w:p w14:paraId="42C407A0"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0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nr-TRP-LocationInfo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75654DF4" w14:textId="77777777" w:rsidR="00087058" w:rsidRPr="0055568D" w:rsidRDefault="00087058" w:rsidP="00C959A0">
            <w:pPr>
              <w:pStyle w:val="B1"/>
              <w:spacing w:after="0"/>
              <w:rPr>
                <w:rFonts w:ascii="Arial" w:hAnsi="Arial" w:cs="Arial"/>
                <w:iCs/>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1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nr-DL-PRS-BeamInfo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p>
          <w:p w14:paraId="4A6C78C2" w14:textId="77777777" w:rsidR="00087058" w:rsidRPr="0055568D" w:rsidRDefault="00087058" w:rsidP="00C959A0">
            <w:pPr>
              <w:pStyle w:val="B1"/>
              <w:spacing w:after="0"/>
              <w:rPr>
                <w:rFonts w:ascii="Arial" w:hAnsi="Arial" w:cs="Arial"/>
                <w:noProof/>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2 indicates</w:t>
            </w:r>
            <w:r w:rsidRPr="0055568D">
              <w:rPr>
                <w:rFonts w:ascii="Arial" w:hAnsi="Arial" w:cs="Arial"/>
                <w:iCs/>
                <w:noProof/>
                <w:sz w:val="18"/>
                <w:szCs w:val="18"/>
              </w:rPr>
              <w:t xml:space="preserve"> whether the field </w:t>
            </w:r>
            <w:r w:rsidRPr="0055568D">
              <w:rPr>
                <w:rFonts w:ascii="Arial" w:hAnsi="Arial" w:cs="Arial"/>
                <w:i/>
                <w:noProof/>
                <w:sz w:val="18"/>
                <w:szCs w:val="18"/>
              </w:rPr>
              <w:t>nr-RTD-Info</w:t>
            </w:r>
            <w:r w:rsidRPr="0055568D">
              <w:rPr>
                <w:rFonts w:ascii="Arial" w:hAnsi="Arial" w:cs="Arial"/>
                <w:iCs/>
                <w:noProof/>
                <w:sz w:val="18"/>
                <w:szCs w:val="18"/>
              </w:rPr>
              <w:t xml:space="preserve"> 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r w:rsidRPr="0055568D">
              <w:rPr>
                <w:rFonts w:ascii="Arial" w:hAnsi="Arial" w:cs="Arial"/>
                <w:noProof/>
                <w:sz w:val="18"/>
                <w:szCs w:val="18"/>
              </w:rPr>
              <w:t xml:space="preserve"> The UE can indicate this bit only if the UE supports </w:t>
            </w:r>
            <w:r w:rsidRPr="0055568D">
              <w:rPr>
                <w:rFonts w:ascii="Arial" w:hAnsi="Arial" w:cs="Arial"/>
                <w:i/>
                <w:iCs/>
                <w:noProof/>
                <w:sz w:val="18"/>
                <w:szCs w:val="18"/>
              </w:rPr>
              <w:t>prs-ProcessingCapabilityBandList</w:t>
            </w:r>
            <w:r w:rsidRPr="0055568D">
              <w:rPr>
                <w:rFonts w:ascii="Arial" w:hAnsi="Arial" w:cs="Arial"/>
                <w:noProof/>
                <w:sz w:val="18"/>
                <w:szCs w:val="18"/>
              </w:rPr>
              <w:t xml:space="preserve"> and any of </w:t>
            </w:r>
            <w:r w:rsidRPr="0055568D">
              <w:rPr>
                <w:rFonts w:ascii="Arial" w:hAnsi="Arial" w:cs="Arial"/>
                <w:i/>
                <w:iCs/>
                <w:noProof/>
                <w:sz w:val="18"/>
                <w:szCs w:val="18"/>
              </w:rPr>
              <w:t>maxNrOfDL-PRS-ResourceSetPerTrpPerFrequencyLayer</w:t>
            </w:r>
            <w:r w:rsidRPr="0055568D">
              <w:rPr>
                <w:rFonts w:ascii="Arial" w:hAnsi="Arial" w:cs="Arial"/>
                <w:noProof/>
                <w:sz w:val="18"/>
                <w:szCs w:val="18"/>
              </w:rPr>
              <w:t xml:space="preserve">, </w:t>
            </w:r>
            <w:r w:rsidRPr="0055568D">
              <w:rPr>
                <w:rFonts w:ascii="Arial" w:hAnsi="Arial" w:cs="Arial"/>
                <w:i/>
                <w:iCs/>
                <w:noProof/>
                <w:sz w:val="18"/>
                <w:szCs w:val="18"/>
              </w:rPr>
              <w:t>maxNrOfTRP-AcrossFreqs</w:t>
            </w:r>
            <w:r w:rsidRPr="0055568D">
              <w:rPr>
                <w:rFonts w:ascii="Arial" w:hAnsi="Arial" w:cs="Arial"/>
                <w:noProof/>
                <w:sz w:val="18"/>
                <w:szCs w:val="18"/>
              </w:rPr>
              <w:t xml:space="preserve">, </w:t>
            </w:r>
            <w:r w:rsidRPr="0055568D">
              <w:rPr>
                <w:rFonts w:ascii="Arial" w:hAnsi="Arial" w:cs="Arial"/>
                <w:i/>
                <w:iCs/>
                <w:noProof/>
                <w:sz w:val="18"/>
                <w:szCs w:val="18"/>
              </w:rPr>
              <w:t>maxNrOfPosLayer</w:t>
            </w:r>
            <w:r w:rsidRPr="0055568D">
              <w:rPr>
                <w:rFonts w:ascii="Arial" w:hAnsi="Arial" w:cs="Arial"/>
                <w:noProof/>
                <w:sz w:val="18"/>
                <w:szCs w:val="18"/>
              </w:rPr>
              <w:t xml:space="preserve">, </w:t>
            </w:r>
            <w:r w:rsidRPr="0055568D">
              <w:rPr>
                <w:rFonts w:ascii="Arial" w:hAnsi="Arial" w:cs="Arial"/>
                <w:i/>
                <w:iCs/>
                <w:noProof/>
                <w:sz w:val="18"/>
                <w:szCs w:val="18"/>
              </w:rPr>
              <w:t>maxNrOfDL-PRS-ResourcesPerResourceSet</w:t>
            </w:r>
            <w:r w:rsidRPr="0055568D">
              <w:rPr>
                <w:rFonts w:ascii="Arial" w:hAnsi="Arial" w:cs="Arial"/>
                <w:noProof/>
                <w:sz w:val="18"/>
                <w:szCs w:val="18"/>
              </w:rPr>
              <w:t xml:space="preserve"> and </w:t>
            </w:r>
            <w:r w:rsidRPr="0055568D">
              <w:rPr>
                <w:rFonts w:ascii="Arial" w:hAnsi="Arial" w:cs="Arial"/>
                <w:i/>
                <w:iCs/>
                <w:noProof/>
                <w:sz w:val="18"/>
                <w:szCs w:val="18"/>
              </w:rPr>
              <w:t>maxNrOfDL-PRS-ResourcesPerPositioningFrequencylayer</w:t>
            </w:r>
            <w:r w:rsidRPr="0055568D">
              <w:rPr>
                <w:rFonts w:ascii="Arial" w:hAnsi="Arial" w:cs="Arial"/>
                <w:noProof/>
                <w:sz w:val="18"/>
                <w:szCs w:val="18"/>
              </w:rPr>
              <w:t>. Otherwise, the UE does not include this field;</w:t>
            </w:r>
          </w:p>
          <w:p w14:paraId="3E6192B4" w14:textId="77777777" w:rsidR="00087058" w:rsidRPr="0055568D" w:rsidRDefault="00087058" w:rsidP="00C959A0">
            <w:pPr>
              <w:pStyle w:val="B1"/>
              <w:spacing w:after="0"/>
              <w:rPr>
                <w:snapToGrid w:val="0"/>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bCs/>
                <w:iCs/>
                <w:noProof/>
                <w:sz w:val="18"/>
                <w:szCs w:val="18"/>
              </w:rPr>
              <w:t>bit 3 indicates</w:t>
            </w:r>
            <w:r w:rsidRPr="0055568D">
              <w:rPr>
                <w:rFonts w:ascii="Arial" w:hAnsi="Arial" w:cs="Arial"/>
                <w:iCs/>
                <w:noProof/>
                <w:sz w:val="18"/>
                <w:szCs w:val="18"/>
              </w:rPr>
              <w:t xml:space="preserve"> whether the field </w:t>
            </w:r>
            <w:r w:rsidRPr="0055568D">
              <w:rPr>
                <w:rFonts w:ascii="Arial" w:hAnsi="Arial" w:cs="Arial"/>
                <w:i/>
                <w:noProof/>
                <w:sz w:val="18"/>
                <w:szCs w:val="18"/>
              </w:rPr>
              <w:t xml:space="preserve">nr-TRP-BeamAntennaInfo </w:t>
            </w:r>
            <w:r w:rsidRPr="0055568D">
              <w:rPr>
                <w:rFonts w:ascii="Arial" w:hAnsi="Arial" w:cs="Arial"/>
                <w:iCs/>
                <w:noProof/>
                <w:sz w:val="18"/>
                <w:szCs w:val="18"/>
              </w:rPr>
              <w:t xml:space="preserve">in IE </w:t>
            </w:r>
            <w:r w:rsidRPr="0055568D">
              <w:rPr>
                <w:rFonts w:ascii="Arial" w:hAnsi="Arial" w:cs="Arial"/>
                <w:i/>
                <w:noProof/>
                <w:sz w:val="18"/>
                <w:szCs w:val="18"/>
              </w:rPr>
              <w:t>NR-PositionCalculationAssistance</w:t>
            </w:r>
            <w:r w:rsidRPr="0055568D">
              <w:rPr>
                <w:rFonts w:ascii="Arial" w:hAnsi="Arial" w:cs="Arial"/>
                <w:iCs/>
                <w:noProof/>
                <w:sz w:val="18"/>
                <w:szCs w:val="18"/>
              </w:rPr>
              <w:t xml:space="preserve"> is supported or not</w:t>
            </w:r>
            <w:r w:rsidRPr="0055568D">
              <w:rPr>
                <w:rFonts w:ascii="Arial" w:hAnsi="Arial"/>
                <w:noProof/>
                <w:sz w:val="18"/>
              </w:rPr>
              <w:t>.</w:t>
            </w:r>
          </w:p>
        </w:tc>
      </w:tr>
      <w:tr w:rsidR="00087058" w:rsidRPr="0055568D" w14:paraId="05D8AC8D" w14:textId="77777777" w:rsidTr="00C959A0">
        <w:trPr>
          <w:cantSplit/>
        </w:trPr>
        <w:tc>
          <w:tcPr>
            <w:tcW w:w="9639" w:type="dxa"/>
          </w:tcPr>
          <w:p w14:paraId="5153A87A" w14:textId="77777777" w:rsidR="00087058" w:rsidRPr="0055568D" w:rsidRDefault="00087058" w:rsidP="00C959A0">
            <w:pPr>
              <w:pStyle w:val="TAL"/>
              <w:keepNext w:val="0"/>
              <w:keepLines w:val="0"/>
              <w:widowControl w:val="0"/>
              <w:rPr>
                <w:b/>
                <w:bCs/>
                <w:i/>
                <w:iCs/>
              </w:rPr>
            </w:pPr>
            <w:r w:rsidRPr="0055568D">
              <w:rPr>
                <w:b/>
                <w:bCs/>
                <w:i/>
                <w:iCs/>
                <w:snapToGrid w:val="0"/>
              </w:rPr>
              <w:t>nr-</w:t>
            </w:r>
            <w:r w:rsidRPr="0055568D">
              <w:rPr>
                <w:b/>
                <w:bCs/>
                <w:i/>
                <w:iCs/>
              </w:rPr>
              <w:t>los-nlos-AssistanceDataSupport</w:t>
            </w:r>
          </w:p>
          <w:p w14:paraId="1173401E" w14:textId="77777777" w:rsidR="00087058" w:rsidRPr="0055568D" w:rsidRDefault="00087058" w:rsidP="00C959A0">
            <w:pPr>
              <w:pStyle w:val="TAL"/>
              <w:widowControl w:val="0"/>
              <w:rPr>
                <w:snapToGrid w:val="0"/>
              </w:rPr>
            </w:pPr>
            <w:r w:rsidRPr="0055568D">
              <w:rPr>
                <w:snapToGrid w:val="0"/>
              </w:rPr>
              <w:t xml:space="preserve">This field, if present, indicates that the target device supports the </w:t>
            </w:r>
            <w:r w:rsidRPr="0055568D">
              <w:rPr>
                <w:i/>
              </w:rPr>
              <w:t xml:space="preserve">NR-DL-PRS-ExpectedLOS-NLOS-Assistance </w:t>
            </w:r>
            <w:r w:rsidRPr="0055568D">
              <w:rPr>
                <w:rFonts w:cs="Arial"/>
                <w:iCs/>
                <w:noProof/>
                <w:szCs w:val="18"/>
              </w:rPr>
              <w:t xml:space="preserve">in IE </w:t>
            </w:r>
            <w:r w:rsidRPr="0055568D">
              <w:rPr>
                <w:rFonts w:cs="Arial"/>
                <w:i/>
                <w:noProof/>
                <w:szCs w:val="18"/>
              </w:rPr>
              <w:t>NR-PositionCalculationAssistance</w:t>
            </w:r>
            <w:r w:rsidRPr="0055568D">
              <w:rPr>
                <w:noProof/>
              </w:rPr>
              <w:t>:</w:t>
            </w:r>
          </w:p>
          <w:p w14:paraId="0D6F72AD" w14:textId="77777777" w:rsidR="00087058" w:rsidRPr="0055568D" w:rsidRDefault="00087058" w:rsidP="00C959A0">
            <w:pPr>
              <w:pStyle w:val="B1"/>
              <w:spacing w:after="0"/>
              <w:rPr>
                <w:rFonts w:ascii="Arial" w:hAnsi="Arial" w:cs="Arial"/>
                <w:snapToGrid w:val="0"/>
                <w:sz w:val="18"/>
                <w:szCs w:val="18"/>
              </w:rPr>
            </w:pPr>
            <w:r w:rsidRPr="0055568D">
              <w:rPr>
                <w:rFonts w:ascii="Arial" w:hAnsi="Arial" w:cs="Arial"/>
                <w:snapToGrid w:val="0"/>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i/>
                <w:iCs/>
                <w:sz w:val="18"/>
                <w:szCs w:val="18"/>
              </w:rPr>
              <w:t>LOS-NLOS-Indicator</w:t>
            </w:r>
            <w:r w:rsidRPr="0055568D">
              <w:rPr>
                <w:rFonts w:ascii="Arial" w:hAnsi="Arial" w:cs="Arial"/>
                <w:snapToGrid w:val="0"/>
                <w:sz w:val="18"/>
                <w:szCs w:val="18"/>
              </w:rPr>
              <w:t xml:space="preserve"> in IE </w:t>
            </w:r>
            <w:r w:rsidRPr="0055568D">
              <w:rPr>
                <w:rFonts w:ascii="Arial" w:hAnsi="Arial" w:cs="Arial"/>
                <w:i/>
                <w:sz w:val="18"/>
                <w:szCs w:val="18"/>
              </w:rPr>
              <w:t>NR-DL-PRS-ExpectedLOS-NLOS-Assistance</w:t>
            </w:r>
            <w:r w:rsidRPr="0055568D">
              <w:rPr>
                <w:rFonts w:ascii="Arial" w:hAnsi="Arial" w:cs="Arial"/>
                <w:snapToGrid w:val="0"/>
                <w:sz w:val="18"/>
                <w:szCs w:val="18"/>
              </w:rPr>
              <w:t>.</w:t>
            </w:r>
          </w:p>
          <w:p w14:paraId="078F1E09" w14:textId="77777777" w:rsidR="00087058" w:rsidRPr="0055568D" w:rsidRDefault="00087058" w:rsidP="00C959A0">
            <w:pPr>
              <w:pStyle w:val="B1"/>
              <w:spacing w:after="0"/>
              <w:rPr>
                <w:rFonts w:ascii="Arial" w:hAnsi="Arial"/>
                <w:sz w:val="18"/>
              </w:rPr>
            </w:pPr>
            <w:r w:rsidRPr="0055568D">
              <w:rPr>
                <w:rFonts w:ascii="Arial" w:hAnsi="Arial"/>
                <w:snapToGrid w:val="0"/>
                <w:sz w:val="18"/>
              </w:rPr>
              <w:t>-</w:t>
            </w:r>
            <w:r w:rsidRPr="0055568D">
              <w:rPr>
                <w:rFonts w:ascii="Arial" w:hAnsi="Arial"/>
                <w:snapToGrid w:val="0"/>
                <w:sz w:val="18"/>
              </w:rPr>
              <w:tab/>
            </w:r>
            <w:r w:rsidRPr="0055568D">
              <w:rPr>
                <w:rFonts w:ascii="Arial" w:hAnsi="Arial"/>
                <w:i/>
                <w:iCs/>
                <w:snapToGrid w:val="0"/>
                <w:sz w:val="18"/>
              </w:rPr>
              <w:t>granularity</w:t>
            </w:r>
            <w:r w:rsidRPr="0055568D">
              <w:rPr>
                <w:rFonts w:ascii="Arial" w:hAnsi="Arial"/>
                <w:snapToGrid w:val="0"/>
                <w:sz w:val="18"/>
              </w:rPr>
              <w:t xml:space="preserve"> indicates whether the target device supports </w:t>
            </w:r>
            <w:r w:rsidRPr="0055568D">
              <w:rPr>
                <w:rFonts w:ascii="Arial" w:hAnsi="Arial"/>
                <w:i/>
                <w:iCs/>
                <w:snapToGrid w:val="0"/>
                <w:sz w:val="18"/>
              </w:rPr>
              <w:t>nr-los-nlos-indicator</w:t>
            </w:r>
            <w:r w:rsidRPr="0055568D">
              <w:rPr>
                <w:rFonts w:ascii="Arial" w:hAnsi="Arial"/>
                <w:snapToGrid w:val="0"/>
                <w:sz w:val="18"/>
              </w:rPr>
              <w:t xml:space="preserve"> in IE </w:t>
            </w:r>
            <w:r w:rsidRPr="0055568D">
              <w:rPr>
                <w:rFonts w:ascii="Arial" w:hAnsi="Arial"/>
                <w:i/>
                <w:iCs/>
                <w:sz w:val="18"/>
              </w:rPr>
              <w:t>NR-DL-PRS-ExpectedLOS-NLOS-Assistanc</w:t>
            </w:r>
            <w:r w:rsidRPr="0055568D">
              <w:rPr>
                <w:rFonts w:ascii="Arial" w:hAnsi="Arial"/>
                <w:sz w:val="18"/>
              </w:rPr>
              <w:t>e 'per-trp', '</w:t>
            </w:r>
            <w:r w:rsidRPr="0055568D">
              <w:rPr>
                <w:rFonts w:ascii="Arial" w:hAnsi="Arial"/>
                <w:i/>
                <w:iCs/>
                <w:sz w:val="18"/>
              </w:rPr>
              <w:t>per-resource</w:t>
            </w:r>
            <w:r w:rsidRPr="0055568D">
              <w:rPr>
                <w:rFonts w:ascii="Arial" w:hAnsi="Arial"/>
                <w:sz w:val="18"/>
              </w:rPr>
              <w:t>', or both.</w:t>
            </w:r>
          </w:p>
          <w:p w14:paraId="187FE1D0" w14:textId="77777777" w:rsidR="00087058" w:rsidRPr="0055568D" w:rsidRDefault="00087058" w:rsidP="00C959A0">
            <w:pPr>
              <w:pStyle w:val="TAL"/>
              <w:widowControl w:val="0"/>
            </w:pPr>
            <w:r w:rsidRPr="0055568D">
              <w:t xml:space="preserve">The UE can include this field only if the UE supports one of </w:t>
            </w:r>
            <w:r w:rsidRPr="0055568D">
              <w:rPr>
                <w:i/>
                <w:iCs/>
              </w:rPr>
              <w:t>maxDL-PRS-RSRP-MeasurementFR1</w:t>
            </w:r>
            <w:r w:rsidRPr="0055568D">
              <w:t xml:space="preserve">, </w:t>
            </w:r>
            <w:r w:rsidRPr="0055568D">
              <w:rPr>
                <w:i/>
                <w:iCs/>
              </w:rPr>
              <w:t xml:space="preserve">maxDL-PRS-RSRP-MeasurementFR2,dl-RSTD-MeasurementPerPairOfTRP-FR1, dl-RSTD-MeasurementPerPairOfTRP-FR2, maxNrOfRx-TX-MeasFR1, maxNrOfRx-TX-MeasFR2, supportOfRSRP-MeasFR1 </w:t>
            </w:r>
            <w:r w:rsidRPr="0055568D">
              <w:t xml:space="preserve">and </w:t>
            </w:r>
            <w:r w:rsidRPr="0055568D">
              <w:rPr>
                <w:i/>
                <w:iCs/>
              </w:rPr>
              <w:t xml:space="preserve">supportOfRSRP-MeasFR2 </w:t>
            </w:r>
            <w:r w:rsidRPr="0055568D">
              <w:t>. Otherwise, the UE does not include this field.</w:t>
            </w:r>
          </w:p>
          <w:p w14:paraId="7D06B848" w14:textId="77777777" w:rsidR="00087058" w:rsidRPr="0055568D" w:rsidRDefault="00087058" w:rsidP="00C959A0">
            <w:pPr>
              <w:pStyle w:val="TAN"/>
              <w:rPr>
                <w:snapToGrid w:val="0"/>
              </w:rPr>
            </w:pPr>
            <w:r w:rsidRPr="0055568D">
              <w:t>NOTE:</w:t>
            </w:r>
            <w:r w:rsidRPr="0055568D">
              <w:tab/>
              <w:t xml:space="preserve">A single value is </w:t>
            </w:r>
            <w:r w:rsidRPr="0055568D">
              <w:rPr>
                <w:snapToGrid w:val="0"/>
              </w:rPr>
              <w:t>reported</w:t>
            </w:r>
            <w:r w:rsidRPr="0055568D">
              <w:t xml:space="preserve"> when both Multi-RTT and DL-TDOA are supported.</w:t>
            </w:r>
          </w:p>
        </w:tc>
      </w:tr>
      <w:tr w:rsidR="00087058" w:rsidRPr="0055568D" w14:paraId="02E54CDE" w14:textId="77777777" w:rsidTr="00C959A0">
        <w:trPr>
          <w:cantSplit/>
        </w:trPr>
        <w:tc>
          <w:tcPr>
            <w:tcW w:w="9639" w:type="dxa"/>
          </w:tcPr>
          <w:p w14:paraId="64606394" w14:textId="77777777" w:rsidR="00087058" w:rsidRPr="0055568D" w:rsidDel="00523F58" w:rsidRDefault="00087058" w:rsidP="00C959A0">
            <w:pPr>
              <w:pStyle w:val="TAL"/>
              <w:rPr>
                <w:b/>
                <w:bCs/>
                <w:i/>
                <w:iCs/>
                <w:snapToGrid w:val="0"/>
              </w:rPr>
            </w:pPr>
            <w:r w:rsidRPr="0055568D">
              <w:rPr>
                <w:b/>
                <w:bCs/>
                <w:i/>
                <w:iCs/>
                <w:snapToGrid w:val="0"/>
              </w:rPr>
              <w:t>nr-DL-PRS-ExpectedAoD-or-AoA-Sup</w:t>
            </w:r>
          </w:p>
          <w:p w14:paraId="60D9141B"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iCs/>
                <w:snapToGrid w:val="0"/>
              </w:rPr>
              <w:t xml:space="preserve">NR-DL-PRS-ExpectedAoD-or-AoA </w:t>
            </w:r>
            <w:r w:rsidRPr="0055568D">
              <w:rPr>
                <w:snapToGrid w:val="0"/>
              </w:rPr>
              <w:t xml:space="preserve">in </w:t>
            </w:r>
            <w:r w:rsidRPr="0055568D">
              <w:rPr>
                <w:i/>
                <w:iCs/>
                <w:snapToGrid w:val="0"/>
              </w:rPr>
              <w:t>NR-DL-PRS-AssistanceData</w:t>
            </w:r>
            <w:r w:rsidRPr="0055568D">
              <w:rPr>
                <w:i/>
                <w:noProof/>
              </w:rPr>
              <w:t>.</w:t>
            </w:r>
            <w:r w:rsidRPr="0055568D">
              <w:rPr>
                <w:iCs/>
                <w:noProof/>
              </w:rPr>
              <w:t xml:space="preserve"> </w:t>
            </w:r>
          </w:p>
        </w:tc>
      </w:tr>
      <w:tr w:rsidR="00087058" w:rsidRPr="0055568D" w14:paraId="171E1226" w14:textId="77777777" w:rsidTr="00C959A0">
        <w:trPr>
          <w:cantSplit/>
        </w:trPr>
        <w:tc>
          <w:tcPr>
            <w:tcW w:w="9639" w:type="dxa"/>
          </w:tcPr>
          <w:p w14:paraId="31C29A32" w14:textId="77777777" w:rsidR="00087058" w:rsidRPr="0055568D" w:rsidRDefault="00087058" w:rsidP="00C959A0">
            <w:pPr>
              <w:pStyle w:val="TAL"/>
              <w:rPr>
                <w:b/>
                <w:bCs/>
                <w:i/>
                <w:iCs/>
              </w:rPr>
            </w:pPr>
            <w:r w:rsidRPr="0055568D">
              <w:rPr>
                <w:b/>
                <w:bCs/>
                <w:i/>
                <w:iCs/>
              </w:rPr>
              <w:t>nr-DL-PRS-BeamInfoSup</w:t>
            </w:r>
          </w:p>
          <w:p w14:paraId="11A236D4"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rPr>
              <w:t>NR-DL-PRS-BeamInfo</w:t>
            </w:r>
            <w:r w:rsidRPr="0055568D">
              <w:rPr>
                <w:iCs/>
              </w:rPr>
              <w:t xml:space="preserve"> in </w:t>
            </w:r>
            <w:r w:rsidRPr="0055568D">
              <w:t xml:space="preserve">IE </w:t>
            </w:r>
            <w:r w:rsidRPr="0055568D">
              <w:rPr>
                <w:i/>
              </w:rPr>
              <w:t>NR-DL-AoD-Provide</w:t>
            </w:r>
            <w:r w:rsidRPr="0055568D">
              <w:rPr>
                <w:i/>
                <w:noProof/>
              </w:rPr>
              <w:t>AssistanceData.</w:t>
            </w:r>
          </w:p>
        </w:tc>
      </w:tr>
      <w:tr w:rsidR="00087058" w:rsidRPr="0055568D" w14:paraId="7DE5F05F" w14:textId="77777777" w:rsidTr="00C959A0">
        <w:trPr>
          <w:cantSplit/>
        </w:trPr>
        <w:tc>
          <w:tcPr>
            <w:tcW w:w="9639" w:type="dxa"/>
          </w:tcPr>
          <w:p w14:paraId="77AAF8F1" w14:textId="77777777" w:rsidR="00087058" w:rsidRPr="0055568D" w:rsidDel="005416EF" w:rsidRDefault="00087058" w:rsidP="00C959A0">
            <w:pPr>
              <w:pStyle w:val="TAL"/>
              <w:rPr>
                <w:b/>
                <w:bCs/>
                <w:i/>
                <w:iCs/>
              </w:rPr>
            </w:pPr>
            <w:r w:rsidRPr="0055568D">
              <w:rPr>
                <w:b/>
                <w:bCs/>
                <w:i/>
                <w:iCs/>
              </w:rPr>
              <w:t>dl-PRS-ResourcePrioritySubset-Sup</w:t>
            </w:r>
          </w:p>
          <w:p w14:paraId="751D3E24"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the </w:t>
            </w:r>
            <w:r w:rsidRPr="0055568D">
              <w:rPr>
                <w:i/>
              </w:rPr>
              <w:t xml:space="preserve">DL-PRS-ResourcePrioritySubset </w:t>
            </w:r>
            <w:r w:rsidRPr="0055568D">
              <w:rPr>
                <w:iCs/>
              </w:rPr>
              <w:t xml:space="preserve">in </w:t>
            </w:r>
            <w:r w:rsidRPr="0055568D">
              <w:t xml:space="preserve">IE </w:t>
            </w:r>
            <w:r w:rsidRPr="0055568D">
              <w:rPr>
                <w:i/>
                <w:iCs/>
                <w:snapToGrid w:val="0"/>
              </w:rPr>
              <w:t>NR-DL-PRS-Info</w:t>
            </w:r>
            <w:r w:rsidRPr="0055568D">
              <w:rPr>
                <w:i/>
                <w:noProof/>
              </w:rPr>
              <w:t xml:space="preserve">. </w:t>
            </w:r>
            <w:r w:rsidRPr="0055568D">
              <w:rPr>
                <w:iCs/>
                <w:noProof/>
              </w:rPr>
              <w:t>Enumerated value indicates the supported resource set relationship for the target DL-PRS Resource and the associated subset.</w:t>
            </w:r>
          </w:p>
        </w:tc>
      </w:tr>
      <w:tr w:rsidR="00087058" w:rsidRPr="0055568D" w14:paraId="0661ABA2" w14:textId="77777777" w:rsidTr="00C959A0">
        <w:trPr>
          <w:cantSplit/>
        </w:trPr>
        <w:tc>
          <w:tcPr>
            <w:tcW w:w="9639" w:type="dxa"/>
          </w:tcPr>
          <w:p w14:paraId="7943721B" w14:textId="77777777" w:rsidR="00087058" w:rsidRPr="0055568D" w:rsidRDefault="00087058" w:rsidP="00C959A0">
            <w:pPr>
              <w:pStyle w:val="TAL"/>
              <w:rPr>
                <w:b/>
                <w:bCs/>
                <w:i/>
                <w:iCs/>
              </w:rPr>
            </w:pPr>
            <w:r w:rsidRPr="0055568D">
              <w:rPr>
                <w:b/>
                <w:bCs/>
                <w:i/>
                <w:iCs/>
              </w:rPr>
              <w:t>nr-DL-AoD-On-Demand-DL-PRS-Support</w:t>
            </w:r>
          </w:p>
          <w:p w14:paraId="2B7D70EB" w14:textId="77777777" w:rsidR="00087058" w:rsidRPr="0055568D" w:rsidRDefault="00087058" w:rsidP="00C959A0">
            <w:pPr>
              <w:pStyle w:val="TAL"/>
              <w:keepNext w:val="0"/>
              <w:keepLines w:val="0"/>
              <w:widowControl w:val="0"/>
              <w:rPr>
                <w:b/>
                <w:i/>
                <w:snapToGrid w:val="0"/>
              </w:rPr>
            </w:pPr>
            <w:r w:rsidRPr="0055568D">
              <w:rPr>
                <w:snapToGrid w:val="0"/>
              </w:rPr>
              <w:t>This field, if present, indicates that the target device supports on-demand DL-PRS requests.</w:t>
            </w:r>
          </w:p>
        </w:tc>
      </w:tr>
      <w:tr w:rsidR="00087058" w:rsidRPr="0055568D" w14:paraId="13AEA0D6" w14:textId="77777777" w:rsidTr="00C959A0">
        <w:trPr>
          <w:cantSplit/>
        </w:trPr>
        <w:tc>
          <w:tcPr>
            <w:tcW w:w="9639" w:type="dxa"/>
          </w:tcPr>
          <w:p w14:paraId="6C022B88" w14:textId="77777777" w:rsidR="00087058" w:rsidRPr="0055568D" w:rsidRDefault="00087058" w:rsidP="00C959A0">
            <w:pPr>
              <w:pStyle w:val="TAL"/>
              <w:rPr>
                <w:b/>
                <w:bCs/>
                <w:i/>
                <w:iCs/>
              </w:rPr>
            </w:pPr>
            <w:r w:rsidRPr="0055568D">
              <w:rPr>
                <w:b/>
                <w:bCs/>
                <w:i/>
                <w:iCs/>
                <w:snapToGrid w:val="0"/>
              </w:rPr>
              <w:t>nr-</w:t>
            </w:r>
            <w:r w:rsidRPr="0055568D">
              <w:rPr>
                <w:b/>
                <w:bCs/>
                <w:i/>
                <w:iCs/>
              </w:rPr>
              <w:t>los-nlos-IndicatorSupport</w:t>
            </w:r>
          </w:p>
          <w:p w14:paraId="2A4CFDC3" w14:textId="77777777" w:rsidR="00087058" w:rsidRPr="0055568D" w:rsidRDefault="00087058" w:rsidP="00C959A0">
            <w:pPr>
              <w:pStyle w:val="TAL"/>
              <w:rPr>
                <w:snapToGrid w:val="0"/>
              </w:rPr>
            </w:pPr>
            <w:r w:rsidRPr="0055568D">
              <w:rPr>
                <w:snapToGrid w:val="0"/>
              </w:rPr>
              <w:t xml:space="preserve">This field, if present, indicates that the target device supports </w:t>
            </w:r>
            <w:r w:rsidRPr="0055568D">
              <w:rPr>
                <w:i/>
                <w:iCs/>
                <w:snapToGrid w:val="0"/>
              </w:rPr>
              <w:t>nr-los-nlos-Indicator</w:t>
            </w:r>
            <w:r w:rsidRPr="0055568D">
              <w:rPr>
                <w:snapToGrid w:val="0"/>
              </w:rPr>
              <w:t xml:space="preserve"> reporting in IE </w:t>
            </w:r>
            <w:r w:rsidRPr="0055568D">
              <w:rPr>
                <w:i/>
                <w:iCs/>
                <w:snapToGrid w:val="0"/>
              </w:rPr>
              <w:t>NR-DL-AoD-SignalMeasurementInformation</w:t>
            </w:r>
            <w:r w:rsidRPr="0055568D">
              <w:rPr>
                <w:snapToGrid w:val="0"/>
              </w:rPr>
              <w:t>.</w:t>
            </w:r>
          </w:p>
          <w:p w14:paraId="66AFF755" w14:textId="77777777" w:rsidR="00087058" w:rsidRPr="0055568D" w:rsidRDefault="00087058" w:rsidP="00C959A0">
            <w:pPr>
              <w:pStyle w:val="B1"/>
              <w:spacing w:after="0"/>
              <w:rPr>
                <w:rFonts w:ascii="Arial" w:hAnsi="Arial" w:cs="Arial"/>
                <w:i/>
                <w:sz w:val="18"/>
                <w:szCs w:val="18"/>
              </w:rPr>
            </w:pPr>
            <w:r w:rsidRPr="0055568D">
              <w:rPr>
                <w:rFonts w:ascii="Arial" w:hAnsi="Arial" w:cs="Arial"/>
                <w:noProof/>
                <w:sz w:val="18"/>
                <w:szCs w:val="18"/>
              </w:rPr>
              <w:t>-</w:t>
            </w:r>
            <w:r w:rsidRPr="0055568D">
              <w:rPr>
                <w:rFonts w:ascii="Arial" w:hAnsi="Arial" w:cs="Arial"/>
                <w:snapToGrid w:val="0"/>
                <w:sz w:val="18"/>
                <w:szCs w:val="18"/>
              </w:rPr>
              <w:tab/>
            </w:r>
            <w:r w:rsidRPr="0055568D">
              <w:rPr>
                <w:rFonts w:ascii="Arial" w:hAnsi="Arial" w:cs="Arial"/>
                <w:i/>
                <w:iCs/>
                <w:snapToGrid w:val="0"/>
                <w:sz w:val="18"/>
                <w:szCs w:val="18"/>
              </w:rPr>
              <w:t>type</w:t>
            </w:r>
            <w:r w:rsidRPr="0055568D">
              <w:rPr>
                <w:rFonts w:ascii="Arial" w:hAnsi="Arial" w:cs="Arial"/>
                <w:snapToGrid w:val="0"/>
                <w:sz w:val="18"/>
                <w:szCs w:val="18"/>
              </w:rPr>
              <w:t xml:space="preserve"> indicates whether the target device supports '</w:t>
            </w:r>
            <w:r w:rsidRPr="0055568D">
              <w:rPr>
                <w:rFonts w:ascii="Arial" w:hAnsi="Arial" w:cs="Arial"/>
                <w:i/>
                <w:iCs/>
                <w:snapToGrid w:val="0"/>
                <w:sz w:val="18"/>
                <w:szCs w:val="18"/>
              </w:rPr>
              <w:t>hard</w:t>
            </w:r>
            <w:r w:rsidRPr="0055568D">
              <w:rPr>
                <w:rFonts w:ascii="Arial" w:hAnsi="Arial" w:cs="Arial"/>
                <w:snapToGrid w:val="0"/>
                <w:sz w:val="18"/>
                <w:szCs w:val="18"/>
              </w:rPr>
              <w:t>' value or '</w:t>
            </w:r>
            <w:r w:rsidRPr="0055568D">
              <w:rPr>
                <w:rFonts w:ascii="Arial" w:hAnsi="Arial" w:cs="Arial"/>
                <w:i/>
                <w:iCs/>
                <w:snapToGrid w:val="0"/>
                <w:sz w:val="18"/>
                <w:szCs w:val="18"/>
              </w:rPr>
              <w:t>hard</w:t>
            </w:r>
            <w:r w:rsidRPr="0055568D">
              <w:rPr>
                <w:rFonts w:ascii="Arial" w:hAnsi="Arial" w:cs="Arial"/>
                <w:snapToGrid w:val="0"/>
                <w:sz w:val="18"/>
                <w:szCs w:val="18"/>
              </w:rPr>
              <w:t>' and '</w:t>
            </w:r>
            <w:r w:rsidRPr="0055568D">
              <w:rPr>
                <w:rFonts w:ascii="Arial" w:hAnsi="Arial" w:cs="Arial"/>
                <w:i/>
                <w:iCs/>
                <w:snapToGrid w:val="0"/>
                <w:sz w:val="18"/>
                <w:szCs w:val="18"/>
              </w:rPr>
              <w:t>soft</w:t>
            </w:r>
            <w:r w:rsidRPr="0055568D">
              <w:rPr>
                <w:rFonts w:ascii="Arial" w:hAnsi="Arial" w:cs="Arial"/>
                <w:snapToGrid w:val="0"/>
                <w:sz w:val="18"/>
                <w:szCs w:val="18"/>
              </w:rPr>
              <w:t xml:space="preserve">' value in </w:t>
            </w:r>
            <w:r w:rsidRPr="0055568D">
              <w:rPr>
                <w:rFonts w:ascii="Arial" w:hAnsi="Arial" w:cs="Arial"/>
                <w:sz w:val="18"/>
                <w:szCs w:val="18"/>
              </w:rPr>
              <w:t xml:space="preserve">IE </w:t>
            </w:r>
            <w:r w:rsidRPr="0055568D">
              <w:rPr>
                <w:rFonts w:ascii="Arial" w:hAnsi="Arial" w:cs="Arial"/>
                <w:i/>
                <w:sz w:val="18"/>
                <w:szCs w:val="18"/>
              </w:rPr>
              <w:t>LOS-NLOS-Indicator.</w:t>
            </w:r>
          </w:p>
          <w:p w14:paraId="07B05B63" w14:textId="77777777" w:rsidR="00087058" w:rsidRPr="0055568D" w:rsidRDefault="00087058" w:rsidP="00C959A0">
            <w:pPr>
              <w:pStyle w:val="B1"/>
              <w:spacing w:after="0"/>
              <w:rPr>
                <w:snapToGrid w:val="0"/>
              </w:rPr>
            </w:pPr>
            <w:r w:rsidRPr="0055568D">
              <w:rPr>
                <w:rFonts w:ascii="Arial" w:hAnsi="Arial"/>
                <w:noProof/>
                <w:sz w:val="18"/>
              </w:rPr>
              <w:t>-</w:t>
            </w:r>
            <w:r w:rsidRPr="0055568D">
              <w:rPr>
                <w:rFonts w:ascii="Arial" w:hAnsi="Arial"/>
                <w:snapToGrid w:val="0"/>
                <w:sz w:val="18"/>
              </w:rPr>
              <w:tab/>
            </w:r>
            <w:r w:rsidRPr="0055568D">
              <w:rPr>
                <w:rFonts w:ascii="Arial" w:hAnsi="Arial"/>
                <w:i/>
                <w:iCs/>
                <w:snapToGrid w:val="0"/>
                <w:sz w:val="18"/>
              </w:rPr>
              <w:t>granularit</w:t>
            </w:r>
            <w:r w:rsidRPr="0055568D">
              <w:rPr>
                <w:rFonts w:ascii="Arial" w:hAnsi="Arial"/>
                <w:snapToGrid w:val="0"/>
                <w:sz w:val="18"/>
              </w:rPr>
              <w:t xml:space="preserve">y indicates whether the target device supports </w:t>
            </w:r>
            <w:r w:rsidRPr="0055568D">
              <w:rPr>
                <w:rFonts w:ascii="Arial" w:hAnsi="Arial"/>
                <w:i/>
                <w:iCs/>
                <w:snapToGrid w:val="0"/>
                <w:sz w:val="18"/>
              </w:rPr>
              <w:t>LOS-NLOS-Indicator</w:t>
            </w:r>
            <w:r w:rsidRPr="0055568D">
              <w:rPr>
                <w:rFonts w:ascii="Arial" w:hAnsi="Arial"/>
                <w:snapToGrid w:val="0"/>
                <w:sz w:val="18"/>
              </w:rPr>
              <w:t xml:space="preserve"> reporting per TRP, per DL-PRS Resource, or both.</w:t>
            </w:r>
          </w:p>
        </w:tc>
      </w:tr>
      <w:tr w:rsidR="00087058" w:rsidRPr="0055568D" w14:paraId="02349485" w14:textId="77777777" w:rsidTr="00C959A0">
        <w:trPr>
          <w:cantSplit/>
        </w:trPr>
        <w:tc>
          <w:tcPr>
            <w:tcW w:w="9639" w:type="dxa"/>
          </w:tcPr>
          <w:p w14:paraId="2D5CEA3D" w14:textId="77777777" w:rsidR="00087058" w:rsidRPr="0055568D" w:rsidRDefault="00087058" w:rsidP="00C959A0">
            <w:pPr>
              <w:pStyle w:val="TAL"/>
              <w:keepNext w:val="0"/>
              <w:keepLines w:val="0"/>
              <w:widowControl w:val="0"/>
              <w:rPr>
                <w:b/>
                <w:bCs/>
                <w:i/>
                <w:iCs/>
              </w:rPr>
            </w:pPr>
            <w:r w:rsidRPr="0055568D">
              <w:rPr>
                <w:b/>
                <w:bCs/>
                <w:i/>
                <w:iCs/>
              </w:rPr>
              <w:t>scheduledLocationRequestSupported</w:t>
            </w:r>
          </w:p>
          <w:p w14:paraId="6092FE59" w14:textId="77777777" w:rsidR="00087058" w:rsidRPr="0055568D" w:rsidRDefault="00087058" w:rsidP="00C959A0">
            <w:pPr>
              <w:pStyle w:val="TAL"/>
              <w:keepNext w:val="0"/>
              <w:keepLines w:val="0"/>
              <w:widowControl w:val="0"/>
              <w:rPr>
                <w:b/>
                <w:i/>
                <w:snapToGrid w:val="0"/>
              </w:rPr>
            </w:pPr>
            <w:r w:rsidRPr="0055568D">
              <w:t xml:space="preserve">This field, if present, specifies the positioning modes for which the target device supports scheduled location requests – i.e., supports the IE </w:t>
            </w:r>
            <w:r w:rsidRPr="0055568D">
              <w:rPr>
                <w:i/>
                <w:iCs/>
                <w:snapToGrid w:val="0"/>
              </w:rPr>
              <w:t>ScheduledLocationTime</w:t>
            </w:r>
            <w:r w:rsidRPr="0055568D">
              <w:t xml:space="preserve"> in IE </w:t>
            </w:r>
            <w:r w:rsidRPr="0055568D">
              <w:rPr>
                <w:i/>
                <w:iCs/>
              </w:rPr>
              <w:t xml:space="preserve">CommonIEsRequestLocationInformation </w:t>
            </w:r>
            <w:r w:rsidRPr="0055568D">
              <w:t>–</w:t>
            </w:r>
            <w:r w:rsidRPr="0055568D">
              <w:rPr>
                <w:bCs/>
                <w:iCs/>
                <w:snapToGrid w:val="0"/>
              </w:rPr>
              <w:t xml:space="preserve"> and the time base(s) supported for the scheduled location time for each positioning mode. If this field is absent, the target device does not support scheduled location requests.</w:t>
            </w:r>
          </w:p>
        </w:tc>
      </w:tr>
      <w:tr w:rsidR="00087058" w:rsidRPr="0055568D" w14:paraId="041BAD5D" w14:textId="77777777" w:rsidTr="00C959A0">
        <w:trPr>
          <w:cantSplit/>
        </w:trPr>
        <w:tc>
          <w:tcPr>
            <w:tcW w:w="9639" w:type="dxa"/>
          </w:tcPr>
          <w:p w14:paraId="36327348" w14:textId="77777777" w:rsidR="00087058" w:rsidRPr="0055568D" w:rsidRDefault="00087058" w:rsidP="00C959A0">
            <w:pPr>
              <w:pStyle w:val="TAL"/>
              <w:keepNext w:val="0"/>
              <w:keepLines w:val="0"/>
              <w:widowControl w:val="0"/>
              <w:rPr>
                <w:b/>
                <w:bCs/>
                <w:i/>
                <w:iCs/>
              </w:rPr>
            </w:pPr>
            <w:r w:rsidRPr="0055568D">
              <w:rPr>
                <w:b/>
                <w:bCs/>
                <w:i/>
                <w:iCs/>
              </w:rPr>
              <w:t>nr-dl-prs-AssistanceDataValidity</w:t>
            </w:r>
          </w:p>
          <w:p w14:paraId="487D5724" w14:textId="77777777" w:rsidR="00087058" w:rsidRPr="0055568D" w:rsidRDefault="00087058" w:rsidP="00C959A0">
            <w:pPr>
              <w:pStyle w:val="TAL"/>
              <w:keepNext w:val="0"/>
              <w:keepLines w:val="0"/>
              <w:widowControl w:val="0"/>
              <w:rPr>
                <w:bCs/>
                <w:iCs/>
                <w:snapToGrid w:val="0"/>
              </w:rPr>
            </w:pPr>
            <w:r w:rsidRPr="0055568D">
              <w:t xml:space="preserve">This field, if present, </w:t>
            </w:r>
            <w:r w:rsidRPr="0055568D">
              <w:rPr>
                <w:bCs/>
                <w:iCs/>
                <w:snapToGrid w:val="0"/>
              </w:rPr>
              <w:t>indicates that the target device supports validity conditions for pre-configured assistance data and comprises the following subfields:</w:t>
            </w:r>
          </w:p>
          <w:p w14:paraId="0B84E396" w14:textId="77777777" w:rsidR="00087058" w:rsidRPr="0055568D" w:rsidRDefault="00087058" w:rsidP="00C959A0">
            <w:pPr>
              <w:pStyle w:val="B1"/>
              <w:spacing w:after="0"/>
              <w:rPr>
                <w:snapToGrid w:val="0"/>
              </w:rPr>
            </w:pPr>
            <w:r w:rsidRPr="0055568D">
              <w:rPr>
                <w:rFonts w:ascii="Arial" w:hAnsi="Arial"/>
                <w:noProof/>
                <w:sz w:val="18"/>
              </w:rPr>
              <w:t>-</w:t>
            </w:r>
            <w:r w:rsidRPr="0055568D">
              <w:rPr>
                <w:rFonts w:ascii="Arial" w:hAnsi="Arial"/>
                <w:snapToGrid w:val="0"/>
                <w:sz w:val="18"/>
              </w:rPr>
              <w:tab/>
            </w:r>
            <w:r w:rsidRPr="0055568D">
              <w:rPr>
                <w:rFonts w:ascii="Arial" w:hAnsi="Arial"/>
                <w:b/>
                <w:bCs/>
                <w:i/>
                <w:iCs/>
                <w:noProof/>
                <w:sz w:val="18"/>
              </w:rPr>
              <w:t>area-validity</w:t>
            </w:r>
            <w:r w:rsidRPr="0055568D">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087058" w:rsidRPr="0055568D" w14:paraId="0D644B28" w14:textId="77777777" w:rsidTr="00C959A0">
        <w:trPr>
          <w:cantSplit/>
        </w:trPr>
        <w:tc>
          <w:tcPr>
            <w:tcW w:w="9639" w:type="dxa"/>
          </w:tcPr>
          <w:p w14:paraId="34D68148" w14:textId="77777777" w:rsidR="00087058" w:rsidRPr="0055568D" w:rsidRDefault="00087058" w:rsidP="00C959A0">
            <w:pPr>
              <w:pStyle w:val="TAL"/>
              <w:keepNext w:val="0"/>
              <w:keepLines w:val="0"/>
              <w:widowControl w:val="0"/>
              <w:rPr>
                <w:b/>
                <w:bCs/>
                <w:i/>
                <w:iCs/>
                <w:snapToGrid w:val="0"/>
              </w:rPr>
            </w:pPr>
            <w:r w:rsidRPr="0055568D">
              <w:rPr>
                <w:b/>
                <w:bCs/>
                <w:i/>
                <w:iCs/>
                <w:snapToGrid w:val="0"/>
              </w:rPr>
              <w:t>multiMeasInSameMeasReport</w:t>
            </w:r>
          </w:p>
          <w:p w14:paraId="242A7F59" w14:textId="77777777" w:rsidR="00087058" w:rsidRPr="0055568D" w:rsidRDefault="00087058" w:rsidP="00C959A0">
            <w:pPr>
              <w:pStyle w:val="TAL"/>
              <w:keepNext w:val="0"/>
              <w:keepLines w:val="0"/>
              <w:widowControl w:val="0"/>
              <w:rPr>
                <w:b/>
                <w:i/>
                <w:snapToGrid w:val="0"/>
              </w:rPr>
            </w:pPr>
            <w:r w:rsidRPr="0055568D">
              <w:t>This field, if present, indicates that the target device supports multiple measurement instances in a single measurement report.</w:t>
            </w:r>
          </w:p>
        </w:tc>
      </w:tr>
      <w:tr w:rsidR="00087058" w:rsidRPr="0055568D" w14:paraId="367BB5C4" w14:textId="77777777" w:rsidTr="00C959A0">
        <w:trPr>
          <w:cantSplit/>
        </w:trPr>
        <w:tc>
          <w:tcPr>
            <w:tcW w:w="9639" w:type="dxa"/>
          </w:tcPr>
          <w:p w14:paraId="5BA3FE7E" w14:textId="77777777" w:rsidR="00087058" w:rsidRPr="0055568D" w:rsidRDefault="00087058" w:rsidP="00C959A0">
            <w:pPr>
              <w:pStyle w:val="TAL"/>
              <w:keepNext w:val="0"/>
              <w:keepLines w:val="0"/>
              <w:widowControl w:val="0"/>
              <w:rPr>
                <w:b/>
                <w:bCs/>
                <w:i/>
                <w:iCs/>
                <w:snapToGrid w:val="0"/>
              </w:rPr>
            </w:pPr>
            <w:r w:rsidRPr="0055568D">
              <w:rPr>
                <w:b/>
                <w:bCs/>
                <w:i/>
                <w:iCs/>
                <w:snapToGrid w:val="0"/>
              </w:rPr>
              <w:t>mg-ActivationRequest</w:t>
            </w:r>
          </w:p>
          <w:p w14:paraId="3D67141F" w14:textId="77777777" w:rsidR="00087058" w:rsidRPr="0055568D" w:rsidRDefault="00087058" w:rsidP="00C959A0">
            <w:pPr>
              <w:pStyle w:val="TAL"/>
              <w:keepNext w:val="0"/>
              <w:keepLines w:val="0"/>
              <w:widowControl w:val="0"/>
              <w:rPr>
                <w:b/>
                <w:i/>
                <w:snapToGrid w:val="0"/>
              </w:rPr>
            </w:pPr>
            <w:r w:rsidRPr="0055568D">
              <w:rPr>
                <w:snapToGrid w:val="0"/>
              </w:rPr>
              <w:t xml:space="preserve">This field, if present, indicates that the target device supports low latency measurement gap activation request for DL-PRS measurements. </w:t>
            </w:r>
            <w:r w:rsidRPr="0055568D">
              <w:rPr>
                <w:rFonts w:eastAsia="DengXian"/>
                <w:noProof/>
                <w:lang w:eastAsia="zh-CN"/>
              </w:rPr>
              <w:t>T</w:t>
            </w:r>
            <w:r w:rsidRPr="0055568D">
              <w:t xml:space="preserve">he UE can include this field only if the UE supports </w:t>
            </w:r>
            <w:r w:rsidRPr="0055568D">
              <w:rPr>
                <w:i/>
                <w:iCs/>
              </w:rPr>
              <w:t xml:space="preserve">mg-ActivationRequestPRS-Meas </w:t>
            </w:r>
            <w:r w:rsidRPr="0055568D">
              <w:t>and</w:t>
            </w:r>
            <w:r w:rsidRPr="0055568D">
              <w:rPr>
                <w:i/>
                <w:iCs/>
              </w:rPr>
              <w:t xml:space="preserve"> mg-ActivationCommPRS-Meas </w:t>
            </w:r>
            <w:r w:rsidRPr="0055568D">
              <w:t>defined in TS 38.331 [35].</w:t>
            </w:r>
          </w:p>
        </w:tc>
      </w:tr>
      <w:tr w:rsidR="00087058" w:rsidRPr="0055568D" w14:paraId="52629704" w14:textId="77777777" w:rsidTr="00C959A0">
        <w:trPr>
          <w:cantSplit/>
          <w:ins w:id="909" w:author="Qualcomm" w:date="2023-02-01T13:37:00Z"/>
        </w:trPr>
        <w:tc>
          <w:tcPr>
            <w:tcW w:w="9639" w:type="dxa"/>
          </w:tcPr>
          <w:p w14:paraId="42F8E523" w14:textId="77777777" w:rsidR="00087058" w:rsidRPr="0055568D" w:rsidRDefault="00087058" w:rsidP="00C959A0">
            <w:pPr>
              <w:pStyle w:val="TAL"/>
              <w:rPr>
                <w:ins w:id="910" w:author="Qualcomm" w:date="2023-02-01T13:37:00Z"/>
                <w:b/>
                <w:bCs/>
                <w:i/>
                <w:noProof/>
              </w:rPr>
            </w:pPr>
            <w:ins w:id="911" w:author="Qualcomm" w:date="2023-02-01T13:37:00Z">
              <w:r w:rsidRPr="0055568D">
                <w:rPr>
                  <w:b/>
                  <w:bCs/>
                  <w:i/>
                  <w:noProof/>
                </w:rPr>
                <w:t>locationCoordinateTypes</w:t>
              </w:r>
            </w:ins>
          </w:p>
          <w:p w14:paraId="617B4DC0" w14:textId="77777777" w:rsidR="00087058" w:rsidRPr="0055568D" w:rsidRDefault="00087058" w:rsidP="00C959A0">
            <w:pPr>
              <w:pStyle w:val="TAL"/>
              <w:keepNext w:val="0"/>
              <w:keepLines w:val="0"/>
              <w:widowControl w:val="0"/>
              <w:rPr>
                <w:ins w:id="912" w:author="Qualcomm" w:date="2023-02-01T13:37:00Z"/>
                <w:b/>
                <w:bCs/>
                <w:i/>
                <w:iCs/>
                <w:snapToGrid w:val="0"/>
              </w:rPr>
            </w:pPr>
            <w:ins w:id="913" w:author="Qualcomm" w:date="2023-02-01T13:37:00Z">
              <w:r w:rsidRPr="0055568D">
                <w:rPr>
                  <w:noProof/>
                </w:rPr>
                <w:t xml:space="preserve">This </w:t>
              </w:r>
              <w:r>
                <w:rPr>
                  <w:noProof/>
                </w:rPr>
                <w:t xml:space="preserve">field indicates </w:t>
              </w:r>
              <w:r w:rsidRPr="0055568D">
                <w:rPr>
                  <w:noProof/>
                </w:rPr>
                <w:t xml:space="preserve">the geographical location coordinate types that a target device supports for </w:t>
              </w:r>
              <w:r>
                <w:rPr>
                  <w:noProof/>
                </w:rPr>
                <w:t>UE-based DL-AoD</w:t>
              </w:r>
              <w:r w:rsidRPr="0055568D">
                <w:rPr>
                  <w:noProof/>
                </w:rPr>
                <w:t>. TRUE indicates that a location coordinate type is supported and FALSE that it is not.</w:t>
              </w:r>
            </w:ins>
          </w:p>
        </w:tc>
      </w:tr>
    </w:tbl>
    <w:p w14:paraId="2B484D3F" w14:textId="77777777" w:rsidR="00087058" w:rsidRPr="0055568D" w:rsidRDefault="00087058" w:rsidP="00087058"/>
    <w:p w14:paraId="3785FC55" w14:textId="436DFBC7" w:rsidR="003A1E4F" w:rsidRPr="00C46E7A" w:rsidRDefault="003A1E4F" w:rsidP="00886982">
      <w:pPr>
        <w:pStyle w:val="EX"/>
        <w:ind w:left="993" w:hanging="709"/>
        <w:rPr>
          <w:lang w:val="en-US"/>
        </w:rPr>
      </w:pPr>
    </w:p>
    <w:sectPr w:rsidR="003A1E4F" w:rsidRPr="00C46E7A">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CA1D" w14:textId="77777777" w:rsidR="0048437A" w:rsidRDefault="0048437A">
      <w:r>
        <w:separator/>
      </w:r>
    </w:p>
  </w:endnote>
  <w:endnote w:type="continuationSeparator" w:id="0">
    <w:p w14:paraId="32F22F70" w14:textId="77777777" w:rsidR="0048437A" w:rsidRDefault="0048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82355657"/>
      <w:docPartObj>
        <w:docPartGallery w:val="Page Numbers (Bottom of Page)"/>
        <w:docPartUnique/>
      </w:docPartObj>
    </w:sdtPr>
    <w:sdtEndPr>
      <w:rPr>
        <w:noProof/>
      </w:rPr>
    </w:sdtEndPr>
    <w:sdtContent>
      <w:p w14:paraId="7D4876C1" w14:textId="0D5A00AB" w:rsidR="00210FA5" w:rsidRDefault="00210FA5">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24DE927E" w14:textId="77777777" w:rsidR="003E6703" w:rsidRDefault="003E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4FB7" w14:textId="77777777" w:rsidR="00087058" w:rsidRDefault="0008705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AD26" w14:textId="77777777" w:rsidR="00073C73" w:rsidRDefault="00EB5D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12EB" w14:textId="77777777" w:rsidR="0048437A" w:rsidRDefault="0048437A">
      <w:r>
        <w:separator/>
      </w:r>
    </w:p>
  </w:footnote>
  <w:footnote w:type="continuationSeparator" w:id="0">
    <w:p w14:paraId="729523CD" w14:textId="77777777" w:rsidR="0048437A" w:rsidRDefault="0048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BC0A" w14:textId="4B3CADB5" w:rsidR="00087058" w:rsidRDefault="00087058">
    <w:pPr>
      <w:framePr w:wrap="auto" w:vAnchor="text" w:hAnchor="margin" w:xAlign="right" w:y="1"/>
    </w:pPr>
    <w:r>
      <w:fldChar w:fldCharType="begin"/>
    </w:r>
    <w:r>
      <w:instrText xml:space="preserve"> STYLEREF ZA </w:instrText>
    </w:r>
    <w:r>
      <w:fldChar w:fldCharType="separate"/>
    </w:r>
    <w:r w:rsidR="002C3FFD">
      <w:rPr>
        <w:b/>
        <w:bCs/>
        <w:noProof/>
        <w:lang w:val="en-US"/>
      </w:rPr>
      <w:t>Error! No text of specified style in document.</w:t>
    </w:r>
    <w:r>
      <w:rPr>
        <w:noProof/>
      </w:rPr>
      <w:fldChar w:fldCharType="end"/>
    </w:r>
  </w:p>
  <w:p w14:paraId="45968BD9" w14:textId="77777777" w:rsidR="00087058" w:rsidRDefault="00087058">
    <w:pPr>
      <w:framePr w:wrap="auto" w:vAnchor="text" w:hAnchor="margin" w:xAlign="center" w:y="1"/>
    </w:pPr>
    <w:r>
      <w:fldChar w:fldCharType="begin"/>
    </w:r>
    <w:r>
      <w:instrText xml:space="preserve"> PAGE </w:instrText>
    </w:r>
    <w:r>
      <w:fldChar w:fldCharType="separate"/>
    </w:r>
    <w:r>
      <w:t>6</w:t>
    </w:r>
    <w:r>
      <w:fldChar w:fldCharType="end"/>
    </w:r>
  </w:p>
  <w:p w14:paraId="3B7FD0DC" w14:textId="7757F46F" w:rsidR="00087058" w:rsidRDefault="00087058">
    <w:pPr>
      <w:framePr w:wrap="auto" w:vAnchor="text" w:hAnchor="margin" w:y="1"/>
    </w:pPr>
    <w:r>
      <w:fldChar w:fldCharType="begin"/>
    </w:r>
    <w:r>
      <w:instrText xml:space="preserve"> STYLEREF ZGSM </w:instrText>
    </w:r>
    <w:r>
      <w:fldChar w:fldCharType="separate"/>
    </w:r>
    <w:r w:rsidR="002C3FFD">
      <w:rPr>
        <w:b/>
        <w:bCs/>
        <w:noProof/>
        <w:lang w:val="en-US"/>
      </w:rPr>
      <w:t>Error! No text of specified style in document.</w:t>
    </w:r>
    <w:r>
      <w:rPr>
        <w:noProof/>
      </w:rPr>
      <w:fldChar w:fldCharType="end"/>
    </w:r>
  </w:p>
  <w:p w14:paraId="27F09FC4" w14:textId="78E6F571" w:rsidR="00087058" w:rsidRDefault="00087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E8A5" w14:textId="2509153C" w:rsidR="00073C73" w:rsidRDefault="00EB5D4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5B1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55BA83" w14:textId="77777777" w:rsidR="00073C73" w:rsidRDefault="00EB5D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220</w:t>
    </w:r>
    <w:r>
      <w:rPr>
        <w:rFonts w:ascii="Arial" w:hAnsi="Arial" w:cs="Arial"/>
        <w:b/>
        <w:sz w:val="18"/>
        <w:szCs w:val="18"/>
      </w:rPr>
      <w:fldChar w:fldCharType="end"/>
    </w:r>
  </w:p>
  <w:p w14:paraId="57E112BF" w14:textId="3033DACE" w:rsidR="00073C73" w:rsidRDefault="00EB5D4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5B1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0991D73" w14:textId="77777777" w:rsidR="00073C73" w:rsidRDefault="002C3F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5"/>
  </w:num>
  <w:num w:numId="3" w16cid:durableId="1873569362">
    <w:abstractNumId w:val="4"/>
  </w:num>
  <w:num w:numId="4" w16cid:durableId="401754610">
    <w:abstractNumId w:val="1"/>
  </w:num>
  <w:num w:numId="5" w16cid:durableId="1222063277">
    <w:abstractNumId w:val="3"/>
  </w:num>
  <w:num w:numId="6" w16cid:durableId="189315572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658"/>
    <w:rsid w:val="000B2929"/>
    <w:rsid w:val="000B33B4"/>
    <w:rsid w:val="000B3C30"/>
    <w:rsid w:val="000B3CF0"/>
    <w:rsid w:val="000B3D1C"/>
    <w:rsid w:val="000B3E12"/>
    <w:rsid w:val="000B4BA0"/>
    <w:rsid w:val="000B4CEF"/>
    <w:rsid w:val="000B5280"/>
    <w:rsid w:val="000B52DC"/>
    <w:rsid w:val="000B5330"/>
    <w:rsid w:val="000B5A29"/>
    <w:rsid w:val="000B5D81"/>
    <w:rsid w:val="000B5E3C"/>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219D"/>
    <w:rsid w:val="001B26B1"/>
    <w:rsid w:val="001B282D"/>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E0E"/>
    <w:rsid w:val="001C3116"/>
    <w:rsid w:val="001C3A97"/>
    <w:rsid w:val="001C3B25"/>
    <w:rsid w:val="001C3D06"/>
    <w:rsid w:val="001C4257"/>
    <w:rsid w:val="001C506E"/>
    <w:rsid w:val="001C5765"/>
    <w:rsid w:val="001C586C"/>
    <w:rsid w:val="001C58B3"/>
    <w:rsid w:val="001C58E2"/>
    <w:rsid w:val="001C5C87"/>
    <w:rsid w:val="001C684B"/>
    <w:rsid w:val="001C69D5"/>
    <w:rsid w:val="001C6AE9"/>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950"/>
    <w:rsid w:val="00212BC3"/>
    <w:rsid w:val="00212DD8"/>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CE"/>
    <w:rsid w:val="00276CC6"/>
    <w:rsid w:val="00276FEA"/>
    <w:rsid w:val="00277138"/>
    <w:rsid w:val="0027719F"/>
    <w:rsid w:val="002772CB"/>
    <w:rsid w:val="00277327"/>
    <w:rsid w:val="00277EFE"/>
    <w:rsid w:val="00277F81"/>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4758"/>
    <w:rsid w:val="00285006"/>
    <w:rsid w:val="00285057"/>
    <w:rsid w:val="0028556E"/>
    <w:rsid w:val="00285663"/>
    <w:rsid w:val="00285988"/>
    <w:rsid w:val="0028598D"/>
    <w:rsid w:val="002860BA"/>
    <w:rsid w:val="002868A8"/>
    <w:rsid w:val="002869FA"/>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3FFD"/>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13A"/>
    <w:rsid w:val="004442DD"/>
    <w:rsid w:val="00444AAF"/>
    <w:rsid w:val="00444DF7"/>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75E8"/>
    <w:rsid w:val="004B7639"/>
    <w:rsid w:val="004B76CE"/>
    <w:rsid w:val="004B7AE7"/>
    <w:rsid w:val="004C007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C23"/>
    <w:rsid w:val="00856C4E"/>
    <w:rsid w:val="008571C3"/>
    <w:rsid w:val="00857477"/>
    <w:rsid w:val="0085785D"/>
    <w:rsid w:val="008579AA"/>
    <w:rsid w:val="0086021C"/>
    <w:rsid w:val="008602C8"/>
    <w:rsid w:val="008603B3"/>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88"/>
    <w:rsid w:val="008B4903"/>
    <w:rsid w:val="008B49EC"/>
    <w:rsid w:val="008B4CD0"/>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8E7"/>
    <w:rsid w:val="009A39EE"/>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AEE"/>
    <w:rsid w:val="009C7BE9"/>
    <w:rsid w:val="009C7CE1"/>
    <w:rsid w:val="009D0048"/>
    <w:rsid w:val="009D0CE9"/>
    <w:rsid w:val="009D0F7D"/>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6F4"/>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E99"/>
    <w:rsid w:val="00A30069"/>
    <w:rsid w:val="00A30440"/>
    <w:rsid w:val="00A304DD"/>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7426"/>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C2B"/>
    <w:rsid w:val="00B522E5"/>
    <w:rsid w:val="00B523BD"/>
    <w:rsid w:val="00B52BA2"/>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EA4"/>
    <w:rsid w:val="00B92A2D"/>
    <w:rsid w:val="00B92AB2"/>
    <w:rsid w:val="00B92C9B"/>
    <w:rsid w:val="00B92DBA"/>
    <w:rsid w:val="00B93380"/>
    <w:rsid w:val="00B93EFB"/>
    <w:rsid w:val="00B942D4"/>
    <w:rsid w:val="00B94540"/>
    <w:rsid w:val="00B9484B"/>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FFE"/>
    <w:rsid w:val="00C51217"/>
    <w:rsid w:val="00C5136D"/>
    <w:rsid w:val="00C51A28"/>
    <w:rsid w:val="00C51AEC"/>
    <w:rsid w:val="00C51F11"/>
    <w:rsid w:val="00C52022"/>
    <w:rsid w:val="00C52251"/>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32A0"/>
    <w:rsid w:val="00F4380E"/>
    <w:rsid w:val="00F43891"/>
    <w:rsid w:val="00F438A8"/>
    <w:rsid w:val="00F43988"/>
    <w:rsid w:val="00F44014"/>
    <w:rsid w:val="00F442CE"/>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1DB"/>
    <w:rsid w:val="00F92557"/>
    <w:rsid w:val="00F92565"/>
    <w:rsid w:val="00F929A8"/>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5559C-5F71-455A-9C08-516FB09032E4}">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12932</TotalTime>
  <Pages>10</Pages>
  <Words>30007</Words>
  <Characters>171044</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200650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2650</cp:revision>
  <cp:lastPrinted>2022-09-21T18:30:00Z</cp:lastPrinted>
  <dcterms:created xsi:type="dcterms:W3CDTF">2022-01-03T16:25:00Z</dcterms:created>
  <dcterms:modified xsi:type="dcterms:W3CDTF">2023-04-16T18:17:00Z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