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94" w:rsidRDefault="00EA5146">
      <w:pPr>
        <w:pStyle w:val="CRCoverPage"/>
        <w:tabs>
          <w:tab w:val="right" w:pos="9639"/>
        </w:tabs>
        <w:spacing w:after="0"/>
        <w:rPr>
          <w:sz w:val="24"/>
        </w:rPr>
      </w:pPr>
      <w:r>
        <w:rPr>
          <w:sz w:val="24"/>
        </w:rPr>
        <w:t>3GPP TSG-RAN WG2 Meeting #121bis-e</w:t>
      </w:r>
      <w:r>
        <w:rPr>
          <w:i/>
          <w:sz w:val="28"/>
        </w:rPr>
        <w:tab/>
      </w:r>
      <w:r>
        <w:rPr>
          <w:b/>
          <w:i/>
          <w:sz w:val="28"/>
        </w:rPr>
        <w:t>R2-23xxxxx</w:t>
      </w:r>
    </w:p>
    <w:p w:rsidR="00C02794" w:rsidRDefault="00EA5146">
      <w:pPr>
        <w:keepNext/>
        <w:keepLines/>
        <w:tabs>
          <w:tab w:val="left" w:pos="1985"/>
        </w:tabs>
        <w:rPr>
          <w:rFonts w:ascii="Arial" w:hAnsi="Arial" w:cs="Arial"/>
          <w:sz w:val="24"/>
          <w:szCs w:val="24"/>
        </w:rPr>
      </w:pPr>
      <w:r>
        <w:rPr>
          <w:rFonts w:ascii="Arial" w:hAnsi="Arial" w:cs="Arial"/>
          <w:sz w:val="24"/>
          <w:szCs w:val="24"/>
        </w:rPr>
        <w:t>Online, April 17 – 26,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C02794" w:rsidRDefault="00C02794">
      <w:pPr>
        <w:keepNext/>
        <w:keepLines/>
        <w:tabs>
          <w:tab w:val="left" w:pos="1985"/>
        </w:tabs>
        <w:rPr>
          <w:rFonts w:ascii="Arial" w:eastAsia="MS Mincho" w:hAnsi="Arial" w:cs="Arial"/>
          <w:b/>
          <w:sz w:val="24"/>
        </w:rPr>
      </w:pPr>
    </w:p>
    <w:p w:rsidR="00C02794" w:rsidRDefault="00EA5146">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7.24.2</w:t>
      </w:r>
    </w:p>
    <w:p w:rsidR="00C02794" w:rsidRDefault="00EA5146">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rsidR="00C02794" w:rsidRDefault="00EA5146">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[AT121bis-e][414][POS] Local Cartesian Coordinates</w:t>
      </w:r>
    </w:p>
    <w:bookmarkEnd w:id="0"/>
    <w:p w:rsidR="00C02794" w:rsidRDefault="00EA5146">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rsidR="00C02794" w:rsidRDefault="00C02794">
      <w:pPr>
        <w:keepNext/>
        <w:keepLines/>
        <w:rPr>
          <w:rFonts w:ascii="Arial" w:hAnsi="Arial" w:cs="Arial"/>
        </w:rPr>
      </w:pPr>
    </w:p>
    <w:p w:rsidR="00C02794" w:rsidRDefault="00EA5146">
      <w:pPr>
        <w:pStyle w:val="1"/>
      </w:pPr>
      <w:r>
        <w:t>1.</w:t>
      </w:r>
      <w:r>
        <w:tab/>
      </w:r>
      <w:r>
        <w:t xml:space="preserve">Introduction </w:t>
      </w:r>
    </w:p>
    <w:p w:rsidR="00C02794" w:rsidRDefault="00EA5146">
      <w:pPr>
        <w:rPr>
          <w:lang w:eastAsia="ja-JP"/>
        </w:rPr>
      </w:pPr>
      <w:r>
        <w:rPr>
          <w:lang w:eastAsia="ja-JP"/>
        </w:rPr>
        <w:t>This document summarizes the following e-mail discussion:</w:t>
      </w:r>
    </w:p>
    <w:p w:rsidR="00C02794" w:rsidRDefault="00EA5146">
      <w:pPr>
        <w:pStyle w:val="EmailDiscussion"/>
      </w:pPr>
      <w:r>
        <w:t>[AT121bis-e][414][POS] Local cartesian coordinates (Qualcomm)</w:t>
      </w:r>
    </w:p>
    <w:p w:rsidR="00C02794" w:rsidRDefault="00EA5146">
      <w:pPr>
        <w:pStyle w:val="EmailDiscussion2"/>
      </w:pPr>
      <w:r>
        <w:tab/>
        <w:t>Scope: Discuss the proposals/TP in R2-2303698 and attempt to converge to an agreeable CR.</w:t>
      </w:r>
    </w:p>
    <w:p w:rsidR="00C02794" w:rsidRDefault="00EA5146">
      <w:pPr>
        <w:pStyle w:val="EmailDiscussion2"/>
      </w:pPr>
      <w:r>
        <w:tab/>
        <w:t>Intended outcome: Report and a</w:t>
      </w:r>
      <w:r>
        <w:t>greeable CR</w:t>
      </w:r>
    </w:p>
    <w:p w:rsidR="00C02794" w:rsidRDefault="00EA5146">
      <w:pPr>
        <w:pStyle w:val="EmailDiscussion2"/>
      </w:pPr>
      <w:r>
        <w:tab/>
      </w:r>
      <w:r>
        <w:rPr>
          <w:highlight w:val="yellow"/>
        </w:rPr>
        <w:t>Deadline: Friday 2023-04-21 1000 UTC</w:t>
      </w:r>
    </w:p>
    <w:p w:rsidR="00C02794" w:rsidRDefault="00C02794">
      <w:pPr>
        <w:rPr>
          <w:lang w:eastAsia="ja-JP"/>
        </w:rPr>
      </w:pPr>
    </w:p>
    <w:p w:rsidR="00C02794" w:rsidRDefault="00EA5146">
      <w:pPr>
        <w:pStyle w:val="1"/>
      </w:pPr>
      <w:r>
        <w:t>2.</w:t>
      </w:r>
      <w:r>
        <w:tab/>
        <w:t>Background</w:t>
      </w:r>
    </w:p>
    <w:p w:rsidR="00C02794" w:rsidRDefault="00EA5146">
      <w:r>
        <w:t>Support for local cartesian coordinates in LPP has been proposed in [1], [2].</w:t>
      </w:r>
    </w:p>
    <w:p w:rsidR="00C02794" w:rsidRDefault="00EA5146">
      <w:r>
        <w:t>Local cartesian coordinates were first introduced by RAN3 and then completed in SA/CT. The motivation for support</w:t>
      </w:r>
      <w:r>
        <w:t>ing local coordinates in NRPPa (e.g., without geodetic reference point) is for scenarios where the operator is not able to survey global coordinates with great accuracy – e.g. inside a factory, shopping mall, airport etc. as described in [3]:</w:t>
      </w:r>
    </w:p>
    <w:p w:rsidR="00C02794" w:rsidRDefault="00EA5146">
      <w:pPr>
        <w:pStyle w:val="B1"/>
      </w:pPr>
      <w:r>
        <w:tab/>
        <w:t xml:space="preserve">"In some </w:t>
      </w:r>
      <w:r>
        <w:t>indoor scenarios, it might be difficult to obtain the accurate GPS coordinates of the TRPs, as the GPS signals could be blocked by the building walls, which requires additional and unnecessary work load of calibrating indoor location. Thus, the RAN node ma</w:t>
      </w:r>
      <w:r>
        <w:t>y not be able to provide the accurate or effective global coordinates to the LMF, which can lead to large error for the UE positioning."</w:t>
      </w:r>
    </w:p>
    <w:p w:rsidR="00C02794" w:rsidRDefault="00EA5146">
      <w:r>
        <w:t>Local coordinates are specified in NRPPa [4], TS 23.032 [5], TS 23.273 [6] and TS 29.572 [7].</w:t>
      </w:r>
    </w:p>
    <w:p w:rsidR="00C02794" w:rsidRDefault="00EA5146">
      <w:r>
        <w:t>The geographic coordinate</w:t>
      </w:r>
      <w:r>
        <w:t xml:space="preserve">s of a TRP antenna reference point (ARP) in NRPPa can be provided to an LMF as geodetic coordinates (latitude/longitude/altitude) or relative Cartesian coordinates (x/y/z). For example, the IE </w:t>
      </w:r>
      <w:r>
        <w:rPr>
          <w:i/>
          <w:iCs/>
        </w:rPr>
        <w:t>Geographical Coordinates</w:t>
      </w:r>
      <w:r>
        <w:t xml:space="preserve"> is defined in 9.2.46 of NRPPa [4] as f</w:t>
      </w:r>
      <w:r>
        <w:t>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gridCol w:w="1730"/>
        <w:gridCol w:w="1078"/>
        <w:gridCol w:w="1078"/>
      </w:tblGrid>
      <w:tr w:rsidR="00C02794">
        <w:tc>
          <w:tcPr>
            <w:tcW w:w="2161" w:type="dxa"/>
          </w:tcPr>
          <w:p w:rsidR="00C02794" w:rsidRDefault="00EA5146">
            <w:pPr>
              <w:pStyle w:val="TAH"/>
              <w:keepNext w:val="0"/>
              <w:keepLines w:val="0"/>
              <w:widowControl w:val="0"/>
            </w:pPr>
            <w:r>
              <w:t>IE/Group Name</w:t>
            </w:r>
          </w:p>
        </w:tc>
        <w:tc>
          <w:tcPr>
            <w:tcW w:w="1078" w:type="dxa"/>
          </w:tcPr>
          <w:p w:rsidR="00C02794" w:rsidRDefault="00EA5146">
            <w:pPr>
              <w:pStyle w:val="TAH"/>
              <w:keepNext w:val="0"/>
              <w:keepLines w:val="0"/>
              <w:widowControl w:val="0"/>
            </w:pPr>
            <w:r>
              <w:t>Presence</w:t>
            </w:r>
          </w:p>
        </w:tc>
        <w:tc>
          <w:tcPr>
            <w:tcW w:w="1078" w:type="dxa"/>
          </w:tcPr>
          <w:p w:rsidR="00C02794" w:rsidRDefault="00EA5146">
            <w:pPr>
              <w:pStyle w:val="TAH"/>
              <w:keepNext w:val="0"/>
              <w:keepLines w:val="0"/>
              <w:widowControl w:val="0"/>
            </w:pPr>
            <w:r>
              <w:t>Range</w:t>
            </w:r>
          </w:p>
        </w:tc>
        <w:tc>
          <w:tcPr>
            <w:tcW w:w="1515" w:type="dxa"/>
          </w:tcPr>
          <w:p w:rsidR="00C02794" w:rsidRDefault="00EA5146">
            <w:pPr>
              <w:pStyle w:val="TAH"/>
              <w:keepNext w:val="0"/>
              <w:keepLines w:val="0"/>
              <w:widowControl w:val="0"/>
            </w:pPr>
            <w:r>
              <w:t>IE Type and Reference</w:t>
            </w:r>
          </w:p>
        </w:tc>
        <w:tc>
          <w:tcPr>
            <w:tcW w:w="1730" w:type="dxa"/>
          </w:tcPr>
          <w:p w:rsidR="00C02794" w:rsidRDefault="00EA5146">
            <w:pPr>
              <w:pStyle w:val="TAH"/>
              <w:keepNext w:val="0"/>
              <w:keepLines w:val="0"/>
              <w:widowControl w:val="0"/>
            </w:pPr>
            <w:r>
              <w:t>Semantics Description</w:t>
            </w:r>
          </w:p>
        </w:tc>
        <w:tc>
          <w:tcPr>
            <w:tcW w:w="1078" w:type="dxa"/>
          </w:tcPr>
          <w:p w:rsidR="00C02794" w:rsidRDefault="00EA5146">
            <w:pPr>
              <w:pStyle w:val="TAH"/>
              <w:keepNext w:val="0"/>
              <w:keepLines w:val="0"/>
              <w:widowControl w:val="0"/>
            </w:pPr>
            <w:r>
              <w:rPr>
                <w:rFonts w:eastAsia="Yu Mincho"/>
              </w:rPr>
              <w:t>Criticality</w:t>
            </w:r>
          </w:p>
        </w:tc>
        <w:tc>
          <w:tcPr>
            <w:tcW w:w="1078" w:type="dxa"/>
          </w:tcPr>
          <w:p w:rsidR="00C02794" w:rsidRDefault="00EA5146">
            <w:pPr>
              <w:pStyle w:val="TAH"/>
              <w:keepNext w:val="0"/>
              <w:keepLines w:val="0"/>
              <w:widowControl w:val="0"/>
            </w:pPr>
            <w:r>
              <w:rPr>
                <w:rFonts w:eastAsia="Yu Mincho"/>
              </w:rPr>
              <w:t>Assigned Criticality</w:t>
            </w:r>
          </w:p>
        </w:tc>
      </w:tr>
      <w:tr w:rsidR="00C02794">
        <w:tc>
          <w:tcPr>
            <w:tcW w:w="2161" w:type="dxa"/>
          </w:tcPr>
          <w:p w:rsidR="00C02794" w:rsidRDefault="00EA5146">
            <w:pPr>
              <w:pStyle w:val="TAL"/>
              <w:keepNext w:val="0"/>
              <w:keepLines w:val="0"/>
              <w:widowControl w:val="0"/>
            </w:pPr>
            <w:r>
              <w:t xml:space="preserve">CHOICE </w:t>
            </w:r>
            <w:r>
              <w:rPr>
                <w:i/>
                <w:iCs/>
                <w:lang w:eastAsia="zh-CN"/>
              </w:rPr>
              <w:t>TRP Position Definition Type</w:t>
            </w:r>
          </w:p>
        </w:tc>
        <w:tc>
          <w:tcPr>
            <w:tcW w:w="1078" w:type="dxa"/>
          </w:tcPr>
          <w:p w:rsidR="00C02794" w:rsidRDefault="00EA5146">
            <w:pPr>
              <w:pStyle w:val="TAL"/>
              <w:keepNext w:val="0"/>
              <w:keepLines w:val="0"/>
              <w:widowControl w:val="0"/>
            </w:pPr>
            <w:r>
              <w:rPr>
                <w:lang w:eastAsia="zh-CN"/>
              </w:rPr>
              <w:t>M</w:t>
            </w: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EA5146">
            <w:pPr>
              <w:pStyle w:val="TAC"/>
              <w:keepNext w:val="0"/>
              <w:keepLines w:val="0"/>
              <w:widowControl w:val="0"/>
              <w:rPr>
                <w:lang w:eastAsia="zh-CN"/>
              </w:rPr>
            </w:pPr>
            <w:r>
              <w:t>-</w:t>
            </w: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142"/>
            </w:pPr>
            <w:r>
              <w:t>&gt;</w:t>
            </w:r>
            <w:r>
              <w:rPr>
                <w:i/>
                <w:iCs/>
              </w:rPr>
              <w:t>Direct</w:t>
            </w:r>
          </w:p>
        </w:tc>
        <w:tc>
          <w:tcPr>
            <w:tcW w:w="1078" w:type="dxa"/>
          </w:tcPr>
          <w:p w:rsidR="00C02794" w:rsidRDefault="00C02794">
            <w:pPr>
              <w:pStyle w:val="TAL"/>
              <w:keepNext w:val="0"/>
              <w:keepLines w:val="0"/>
              <w:widowControl w:val="0"/>
            </w:pP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283"/>
            </w:pPr>
            <w:r>
              <w:rPr>
                <w:rFonts w:hint="eastAsia"/>
              </w:rPr>
              <w:t>&gt;&gt;</w:t>
            </w:r>
            <w:r>
              <w:t xml:space="preserve">CHOICE </w:t>
            </w:r>
            <w:r>
              <w:rPr>
                <w:i/>
                <w:iCs/>
              </w:rPr>
              <w:t>Accuracy</w:t>
            </w:r>
          </w:p>
        </w:tc>
        <w:tc>
          <w:tcPr>
            <w:tcW w:w="1078" w:type="dxa"/>
          </w:tcPr>
          <w:p w:rsidR="00C02794" w:rsidRDefault="00EA5146">
            <w:pPr>
              <w:pStyle w:val="TAL"/>
              <w:keepNext w:val="0"/>
              <w:keepLines w:val="0"/>
              <w:widowControl w:val="0"/>
            </w:pPr>
            <w:r>
              <w:t>M</w:t>
            </w: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425"/>
            </w:pPr>
            <w:r>
              <w:t>&gt;&gt;&gt;</w:t>
            </w:r>
            <w:r>
              <w:rPr>
                <w:i/>
                <w:iCs/>
              </w:rPr>
              <w:t>normal accuracy</w:t>
            </w:r>
          </w:p>
        </w:tc>
        <w:tc>
          <w:tcPr>
            <w:tcW w:w="1078" w:type="dxa"/>
          </w:tcPr>
          <w:p w:rsidR="00C02794" w:rsidRDefault="00C02794">
            <w:pPr>
              <w:pStyle w:val="TAL"/>
              <w:keepNext w:val="0"/>
              <w:keepLines w:val="0"/>
              <w:widowControl w:val="0"/>
            </w:pP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567"/>
            </w:pPr>
            <w:r>
              <w:t>&gt;&gt;&gt;&gt;TRP Position</w:t>
            </w:r>
          </w:p>
        </w:tc>
        <w:tc>
          <w:tcPr>
            <w:tcW w:w="1078" w:type="dxa"/>
          </w:tcPr>
          <w:p w:rsidR="00C02794" w:rsidRDefault="00EA5146">
            <w:pPr>
              <w:pStyle w:val="TAL"/>
              <w:keepNext w:val="0"/>
              <w:keepLines w:val="0"/>
              <w:widowControl w:val="0"/>
            </w:pPr>
            <w:r>
              <w:rPr>
                <w:lang w:eastAsia="zh-CN"/>
              </w:rPr>
              <w:t>M</w:t>
            </w:r>
          </w:p>
        </w:tc>
        <w:tc>
          <w:tcPr>
            <w:tcW w:w="1078" w:type="dxa"/>
          </w:tcPr>
          <w:p w:rsidR="00C02794" w:rsidRDefault="00C02794">
            <w:pPr>
              <w:pStyle w:val="TAL"/>
              <w:keepNext w:val="0"/>
              <w:keepLines w:val="0"/>
              <w:widowControl w:val="0"/>
            </w:pPr>
          </w:p>
        </w:tc>
        <w:tc>
          <w:tcPr>
            <w:tcW w:w="1515" w:type="dxa"/>
          </w:tcPr>
          <w:p w:rsidR="00C02794" w:rsidRDefault="00EA5146">
            <w:pPr>
              <w:pStyle w:val="TAL"/>
              <w:keepNext w:val="0"/>
              <w:keepLines w:val="0"/>
              <w:widowControl w:val="0"/>
              <w:rPr>
                <w:lang w:val="zh-CN"/>
              </w:rPr>
            </w:pPr>
            <w:r>
              <w:rPr>
                <w:lang w:val="zh-CN"/>
              </w:rPr>
              <w:t xml:space="preserve">NG-RAN </w:t>
            </w:r>
            <w:r>
              <w:rPr>
                <w:lang w:val="zh-CN"/>
              </w:rPr>
              <w:t>Access Point Position</w:t>
            </w:r>
          </w:p>
          <w:p w:rsidR="00C02794" w:rsidRDefault="00EA5146">
            <w:pPr>
              <w:pStyle w:val="TAL"/>
              <w:keepNext w:val="0"/>
              <w:keepLines w:val="0"/>
              <w:widowControl w:val="0"/>
            </w:pPr>
            <w:r>
              <w:rPr>
                <w:rFonts w:hint="eastAsia"/>
                <w:lang w:val="zh-CN"/>
              </w:rPr>
              <w:t>9</w:t>
            </w:r>
            <w:r>
              <w:rPr>
                <w:lang w:val="zh-CN"/>
              </w:rPr>
              <w:t>.2.10</w:t>
            </w:r>
          </w:p>
        </w:tc>
        <w:tc>
          <w:tcPr>
            <w:tcW w:w="1730" w:type="dxa"/>
          </w:tcPr>
          <w:p w:rsidR="00C02794" w:rsidRDefault="00EA5146">
            <w:pPr>
              <w:pStyle w:val="TAL"/>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position of </w:t>
            </w:r>
            <w:r>
              <w:rPr>
                <w:rFonts w:cs="Arial"/>
                <w:bCs/>
                <w:szCs w:val="18"/>
              </w:rPr>
              <w:t xml:space="preserve">the antenna of the </w:t>
            </w:r>
            <w:r>
              <w:rPr>
                <w:rFonts w:cs="Arial"/>
                <w:bCs/>
                <w:szCs w:val="18"/>
              </w:rPr>
              <w:lastRenderedPageBreak/>
              <w:t>cell/TRP.</w:t>
            </w:r>
          </w:p>
        </w:tc>
        <w:tc>
          <w:tcPr>
            <w:tcW w:w="1078" w:type="dxa"/>
          </w:tcPr>
          <w:p w:rsidR="00C02794" w:rsidRDefault="00C02794">
            <w:pPr>
              <w:pStyle w:val="TAC"/>
              <w:keepNext w:val="0"/>
              <w:keepLines w:val="0"/>
              <w:widowControl w:val="0"/>
              <w:rPr>
                <w:rFonts w:cs="Arial"/>
                <w:szCs w:val="18"/>
              </w:rPr>
            </w:pPr>
          </w:p>
        </w:tc>
        <w:tc>
          <w:tcPr>
            <w:tcW w:w="1078" w:type="dxa"/>
          </w:tcPr>
          <w:p w:rsidR="00C02794" w:rsidRDefault="00C02794">
            <w:pPr>
              <w:pStyle w:val="TAC"/>
              <w:keepNext w:val="0"/>
              <w:keepLines w:val="0"/>
              <w:widowControl w:val="0"/>
              <w:rPr>
                <w:rFonts w:cs="Arial"/>
                <w:szCs w:val="18"/>
              </w:rPr>
            </w:pPr>
          </w:p>
        </w:tc>
      </w:tr>
      <w:tr w:rsidR="00C02794">
        <w:tc>
          <w:tcPr>
            <w:tcW w:w="2161" w:type="dxa"/>
          </w:tcPr>
          <w:p w:rsidR="00C02794" w:rsidRDefault="00EA5146">
            <w:pPr>
              <w:pStyle w:val="TAL"/>
              <w:keepNext w:val="0"/>
              <w:keepLines w:val="0"/>
              <w:widowControl w:val="0"/>
              <w:ind w:left="425"/>
            </w:pPr>
            <w:r>
              <w:t>&gt;&gt;&gt;</w:t>
            </w:r>
            <w:r>
              <w:rPr>
                <w:i/>
                <w:iCs/>
              </w:rPr>
              <w:t>high accuracy</w:t>
            </w:r>
          </w:p>
        </w:tc>
        <w:tc>
          <w:tcPr>
            <w:tcW w:w="1078" w:type="dxa"/>
          </w:tcPr>
          <w:p w:rsidR="00C02794" w:rsidRDefault="00C02794">
            <w:pPr>
              <w:pStyle w:val="TAL"/>
              <w:keepNext w:val="0"/>
              <w:keepLines w:val="0"/>
              <w:widowControl w:val="0"/>
              <w:rPr>
                <w:lang w:eastAsia="zh-CN"/>
              </w:rPr>
            </w:pP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rPr>
                <w:lang w:val="zh-CN"/>
              </w:rPr>
            </w:pPr>
          </w:p>
        </w:tc>
        <w:tc>
          <w:tcPr>
            <w:tcW w:w="1730" w:type="dxa"/>
          </w:tcPr>
          <w:p w:rsidR="00C02794" w:rsidRDefault="00C02794">
            <w:pPr>
              <w:pStyle w:val="TAL"/>
              <w:keepNext w:val="0"/>
              <w:keepLines w:val="0"/>
              <w:widowControl w:val="0"/>
              <w:rPr>
                <w:rFonts w:cs="Arial"/>
                <w:szCs w:val="18"/>
              </w:rPr>
            </w:pPr>
          </w:p>
        </w:tc>
        <w:tc>
          <w:tcPr>
            <w:tcW w:w="1078" w:type="dxa"/>
          </w:tcPr>
          <w:p w:rsidR="00C02794" w:rsidRDefault="00C02794">
            <w:pPr>
              <w:pStyle w:val="TAC"/>
              <w:keepNext w:val="0"/>
              <w:keepLines w:val="0"/>
              <w:widowControl w:val="0"/>
              <w:rPr>
                <w:rFonts w:cs="Arial"/>
                <w:szCs w:val="18"/>
              </w:rPr>
            </w:pPr>
          </w:p>
        </w:tc>
        <w:tc>
          <w:tcPr>
            <w:tcW w:w="1078" w:type="dxa"/>
          </w:tcPr>
          <w:p w:rsidR="00C02794" w:rsidRDefault="00C02794">
            <w:pPr>
              <w:pStyle w:val="TAC"/>
              <w:keepNext w:val="0"/>
              <w:keepLines w:val="0"/>
              <w:widowControl w:val="0"/>
              <w:rPr>
                <w:rFonts w:cs="Arial"/>
                <w:szCs w:val="18"/>
              </w:rPr>
            </w:pPr>
          </w:p>
        </w:tc>
      </w:tr>
      <w:tr w:rsidR="00C02794">
        <w:tc>
          <w:tcPr>
            <w:tcW w:w="2161" w:type="dxa"/>
          </w:tcPr>
          <w:p w:rsidR="00C02794" w:rsidRDefault="00EA5146">
            <w:pPr>
              <w:pStyle w:val="TAL"/>
              <w:keepNext w:val="0"/>
              <w:keepLines w:val="0"/>
              <w:widowControl w:val="0"/>
              <w:ind w:left="567"/>
            </w:pPr>
            <w:r>
              <w:rPr>
                <w:rFonts w:eastAsia="맑은 고딕"/>
                <w:lang w:eastAsia="zh-CN"/>
              </w:rPr>
              <w:t>&gt;&gt;&gt;&gt;TRP High Accuracy Access Position</w:t>
            </w:r>
          </w:p>
        </w:tc>
        <w:tc>
          <w:tcPr>
            <w:tcW w:w="1078" w:type="dxa"/>
          </w:tcPr>
          <w:p w:rsidR="00C02794" w:rsidRDefault="00EA5146">
            <w:pPr>
              <w:pStyle w:val="TAL"/>
              <w:keepNext w:val="0"/>
              <w:keepLines w:val="0"/>
              <w:widowControl w:val="0"/>
            </w:pPr>
            <w:r>
              <w:rPr>
                <w:lang w:eastAsia="zh-CN"/>
              </w:rPr>
              <w:t>M</w:t>
            </w:r>
          </w:p>
        </w:tc>
        <w:tc>
          <w:tcPr>
            <w:tcW w:w="1078" w:type="dxa"/>
          </w:tcPr>
          <w:p w:rsidR="00C02794" w:rsidRDefault="00C02794">
            <w:pPr>
              <w:pStyle w:val="TAL"/>
              <w:keepNext w:val="0"/>
              <w:keepLines w:val="0"/>
              <w:widowControl w:val="0"/>
            </w:pPr>
          </w:p>
        </w:tc>
        <w:tc>
          <w:tcPr>
            <w:tcW w:w="1515" w:type="dxa"/>
          </w:tcPr>
          <w:p w:rsidR="00C02794" w:rsidRDefault="00EA5146">
            <w:pPr>
              <w:pStyle w:val="TAL"/>
              <w:keepNext w:val="0"/>
              <w:keepLines w:val="0"/>
              <w:widowControl w:val="0"/>
              <w:rPr>
                <w:lang w:val="zh-CN"/>
              </w:rPr>
            </w:pPr>
            <w:r>
              <w:rPr>
                <w:lang w:val="zh-CN"/>
              </w:rPr>
              <w:t>NG-RAN High Accuracy Access Point Position</w:t>
            </w:r>
          </w:p>
          <w:p w:rsidR="00C02794" w:rsidRDefault="00EA5146">
            <w:pPr>
              <w:pStyle w:val="TAL"/>
              <w:keepNext w:val="0"/>
              <w:keepLines w:val="0"/>
              <w:widowControl w:val="0"/>
              <w:rPr>
                <w:lang w:val="fr-FR"/>
              </w:rPr>
            </w:pPr>
            <w:r>
              <w:rPr>
                <w:rFonts w:hint="eastAsia"/>
                <w:lang w:val="zh-CN"/>
              </w:rPr>
              <w:t>9</w:t>
            </w:r>
            <w:r>
              <w:rPr>
                <w:lang w:val="zh-CN"/>
              </w:rPr>
              <w:t>.2.49</w:t>
            </w:r>
          </w:p>
        </w:tc>
        <w:tc>
          <w:tcPr>
            <w:tcW w:w="1730" w:type="dxa"/>
          </w:tcPr>
          <w:p w:rsidR="00C02794" w:rsidRDefault="00EA5146">
            <w:pPr>
              <w:pStyle w:val="TAL"/>
              <w:keepNext w:val="0"/>
              <w:keepLines w:val="0"/>
              <w:widowControl w:val="0"/>
              <w:rPr>
                <w:bCs/>
                <w:lang w:eastAsia="zh-CN"/>
              </w:rPr>
            </w:pPr>
            <w:r>
              <w:rPr>
                <w:rFonts w:cs="Arial"/>
                <w:szCs w:val="18"/>
              </w:rPr>
              <w:t xml:space="preserve">The </w:t>
            </w:r>
            <w:r>
              <w:rPr>
                <w:rFonts w:cs="Arial"/>
                <w:bCs/>
                <w:szCs w:val="18"/>
              </w:rPr>
              <w:t xml:space="preserve">configured estimated </w:t>
            </w:r>
            <w:r>
              <w:rPr>
                <w:rFonts w:cs="Arial"/>
                <w:szCs w:val="18"/>
              </w:rPr>
              <w:t xml:space="preserve">geographical high accuracy position of </w:t>
            </w:r>
            <w:r>
              <w:rPr>
                <w:rFonts w:cs="Arial"/>
                <w:bCs/>
                <w:szCs w:val="18"/>
              </w:rPr>
              <w:t>the antenna of the cell/TRP.</w:t>
            </w:r>
          </w:p>
        </w:tc>
        <w:tc>
          <w:tcPr>
            <w:tcW w:w="1078" w:type="dxa"/>
          </w:tcPr>
          <w:p w:rsidR="00C02794" w:rsidRDefault="00C02794">
            <w:pPr>
              <w:pStyle w:val="TAC"/>
              <w:keepNext w:val="0"/>
              <w:keepLines w:val="0"/>
              <w:widowControl w:val="0"/>
              <w:rPr>
                <w:rFonts w:cs="Arial"/>
                <w:szCs w:val="18"/>
              </w:rPr>
            </w:pPr>
          </w:p>
        </w:tc>
        <w:tc>
          <w:tcPr>
            <w:tcW w:w="1078" w:type="dxa"/>
          </w:tcPr>
          <w:p w:rsidR="00C02794" w:rsidRDefault="00C02794">
            <w:pPr>
              <w:pStyle w:val="TAC"/>
              <w:keepNext w:val="0"/>
              <w:keepLines w:val="0"/>
              <w:widowControl w:val="0"/>
              <w:rPr>
                <w:rFonts w:cs="Arial"/>
                <w:szCs w:val="18"/>
              </w:rPr>
            </w:pPr>
          </w:p>
        </w:tc>
      </w:tr>
      <w:tr w:rsidR="00C02794">
        <w:tc>
          <w:tcPr>
            <w:tcW w:w="2161" w:type="dxa"/>
          </w:tcPr>
          <w:p w:rsidR="00C02794" w:rsidRDefault="00EA5146">
            <w:pPr>
              <w:pStyle w:val="TAL"/>
              <w:keepNext w:val="0"/>
              <w:keepLines w:val="0"/>
              <w:widowControl w:val="0"/>
              <w:ind w:left="142"/>
            </w:pPr>
            <w:r>
              <w:rPr>
                <w:highlight w:val="green"/>
              </w:rPr>
              <w:t>&gt;</w:t>
            </w:r>
            <w:r>
              <w:rPr>
                <w:i/>
                <w:iCs/>
                <w:highlight w:val="green"/>
              </w:rPr>
              <w:t>Referenced</w:t>
            </w:r>
          </w:p>
        </w:tc>
        <w:tc>
          <w:tcPr>
            <w:tcW w:w="1078" w:type="dxa"/>
          </w:tcPr>
          <w:p w:rsidR="00C02794" w:rsidRDefault="00C02794">
            <w:pPr>
              <w:pStyle w:val="TAL"/>
              <w:keepNext w:val="0"/>
              <w:keepLines w:val="0"/>
              <w:widowControl w:val="0"/>
            </w:pP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283"/>
              <w:rPr>
                <w:sz w:val="16"/>
              </w:rPr>
            </w:pPr>
            <w:r>
              <w:rPr>
                <w:highlight w:val="green"/>
              </w:rPr>
              <w:t>&gt;&gt;Reference Point</w:t>
            </w:r>
          </w:p>
        </w:tc>
        <w:tc>
          <w:tcPr>
            <w:tcW w:w="1078" w:type="dxa"/>
          </w:tcPr>
          <w:p w:rsidR="00C02794" w:rsidRDefault="00EA5146">
            <w:pPr>
              <w:pStyle w:val="TAL"/>
              <w:keepNext w:val="0"/>
              <w:keepLines w:val="0"/>
              <w:widowControl w:val="0"/>
            </w:pPr>
            <w:r>
              <w:t>M</w:t>
            </w:r>
          </w:p>
        </w:tc>
        <w:tc>
          <w:tcPr>
            <w:tcW w:w="1078" w:type="dxa"/>
          </w:tcPr>
          <w:p w:rsidR="00C02794" w:rsidRDefault="00C02794">
            <w:pPr>
              <w:pStyle w:val="TAL"/>
              <w:keepNext w:val="0"/>
              <w:keepLines w:val="0"/>
              <w:widowControl w:val="0"/>
            </w:pPr>
          </w:p>
        </w:tc>
        <w:tc>
          <w:tcPr>
            <w:tcW w:w="1515" w:type="dxa"/>
          </w:tcPr>
          <w:p w:rsidR="00C02794" w:rsidRDefault="00EA5146">
            <w:pPr>
              <w:pStyle w:val="TAL"/>
              <w:keepNext w:val="0"/>
              <w:keepLines w:val="0"/>
              <w:widowControl w:val="0"/>
            </w:pPr>
            <w:r>
              <w:t>9.2.51</w:t>
            </w:r>
          </w:p>
        </w:tc>
        <w:tc>
          <w:tcPr>
            <w:tcW w:w="1730" w:type="dxa"/>
          </w:tcPr>
          <w:p w:rsidR="00C02794" w:rsidRDefault="00EA5146">
            <w:pPr>
              <w:pStyle w:val="TAL"/>
              <w:keepNext w:val="0"/>
              <w:keepLines w:val="0"/>
              <w:widowControl w:val="0"/>
              <w:rPr>
                <w:bCs/>
                <w:lang w:eastAsia="zh-CN"/>
              </w:rPr>
            </w:pPr>
            <w:r>
              <w:rPr>
                <w:bCs/>
                <w:lang w:eastAsia="zh-CN"/>
              </w:rPr>
              <w:t>The reference point is used to derive the TRP position</w:t>
            </w: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283"/>
              <w:rPr>
                <w:highlight w:val="green"/>
              </w:rPr>
            </w:pPr>
            <w:r>
              <w:rPr>
                <w:rFonts w:hint="eastAsia"/>
                <w:highlight w:val="green"/>
              </w:rPr>
              <w:t>&gt;&gt;</w:t>
            </w:r>
            <w:r>
              <w:rPr>
                <w:highlight w:val="green"/>
              </w:rPr>
              <w:t xml:space="preserve">CHOICE </w:t>
            </w:r>
            <w:r>
              <w:rPr>
                <w:i/>
                <w:iCs/>
                <w:highlight w:val="green"/>
              </w:rPr>
              <w:t>Type</w:t>
            </w:r>
          </w:p>
        </w:tc>
        <w:tc>
          <w:tcPr>
            <w:tcW w:w="1078" w:type="dxa"/>
          </w:tcPr>
          <w:p w:rsidR="00C02794" w:rsidRDefault="00EA5146">
            <w:pPr>
              <w:pStyle w:val="TAL"/>
              <w:keepNext w:val="0"/>
              <w:keepLines w:val="0"/>
              <w:widowControl w:val="0"/>
            </w:pPr>
            <w:r>
              <w:t>M</w:t>
            </w: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397"/>
              <w:rPr>
                <w:highlight w:val="green"/>
              </w:rPr>
            </w:pPr>
            <w:r>
              <w:rPr>
                <w:highlight w:val="green"/>
              </w:rPr>
              <w:t>&gt;&gt;&gt;</w:t>
            </w:r>
            <w:r>
              <w:rPr>
                <w:i/>
                <w:iCs/>
                <w:highlight w:val="green"/>
              </w:rPr>
              <w:t>Geodetic</w:t>
            </w:r>
          </w:p>
        </w:tc>
        <w:tc>
          <w:tcPr>
            <w:tcW w:w="1078" w:type="dxa"/>
          </w:tcPr>
          <w:p w:rsidR="00C02794" w:rsidRDefault="00C02794">
            <w:pPr>
              <w:pStyle w:val="TAL"/>
              <w:keepNext w:val="0"/>
              <w:keepLines w:val="0"/>
              <w:widowControl w:val="0"/>
            </w:pP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567"/>
              <w:rPr>
                <w:highlight w:val="green"/>
              </w:rPr>
            </w:pPr>
            <w:r>
              <w:rPr>
                <w:rFonts w:eastAsia="맑은 고딕"/>
                <w:highlight w:val="green"/>
                <w:lang w:eastAsia="zh-CN"/>
              </w:rPr>
              <w:t>&gt;&gt;&gt;&gt;TRP Position Relative Geodetic</w:t>
            </w:r>
          </w:p>
        </w:tc>
        <w:tc>
          <w:tcPr>
            <w:tcW w:w="1078" w:type="dxa"/>
          </w:tcPr>
          <w:p w:rsidR="00C02794" w:rsidRDefault="00EA5146">
            <w:pPr>
              <w:pStyle w:val="TAL"/>
              <w:keepNext w:val="0"/>
              <w:keepLines w:val="0"/>
              <w:widowControl w:val="0"/>
            </w:pPr>
            <w:r>
              <w:rPr>
                <w:lang w:eastAsia="zh-CN"/>
              </w:rPr>
              <w:t>M</w:t>
            </w:r>
          </w:p>
        </w:tc>
        <w:tc>
          <w:tcPr>
            <w:tcW w:w="1078" w:type="dxa"/>
          </w:tcPr>
          <w:p w:rsidR="00C02794" w:rsidRDefault="00C02794">
            <w:pPr>
              <w:pStyle w:val="TAL"/>
              <w:keepNext w:val="0"/>
              <w:keepLines w:val="0"/>
              <w:widowControl w:val="0"/>
            </w:pPr>
          </w:p>
        </w:tc>
        <w:tc>
          <w:tcPr>
            <w:tcW w:w="1515" w:type="dxa"/>
          </w:tcPr>
          <w:p w:rsidR="00C02794" w:rsidRDefault="00EA5146">
            <w:pPr>
              <w:pStyle w:val="TAL"/>
              <w:keepNext w:val="0"/>
              <w:keepLines w:val="0"/>
              <w:widowControl w:val="0"/>
            </w:pPr>
            <w:r>
              <w:t>Relative Geodetic Location</w:t>
            </w:r>
          </w:p>
          <w:p w:rsidR="00C02794" w:rsidRDefault="00EA5146">
            <w:pPr>
              <w:pStyle w:val="TAL"/>
              <w:keepNext w:val="0"/>
              <w:keepLines w:val="0"/>
              <w:widowControl w:val="0"/>
              <w:rPr>
                <w:lang w:val="fr-FR"/>
              </w:rPr>
            </w:pPr>
            <w:r>
              <w:t>9.2.48</w:t>
            </w:r>
          </w:p>
        </w:tc>
        <w:tc>
          <w:tcPr>
            <w:tcW w:w="1730" w:type="dxa"/>
          </w:tcPr>
          <w:p w:rsidR="00C02794" w:rsidRDefault="00EA5146">
            <w:pPr>
              <w:pStyle w:val="TAL"/>
              <w:keepNext w:val="0"/>
              <w:keepLines w:val="0"/>
              <w:widowControl w:val="0"/>
              <w:rPr>
                <w:bCs/>
                <w:lang w:eastAsia="zh-CN"/>
              </w:rPr>
            </w:pPr>
            <w:r>
              <w:rPr>
                <w:rFonts w:hint="eastAsia"/>
                <w:bCs/>
                <w:lang w:eastAsia="zh-CN"/>
              </w:rPr>
              <w:t>T</w:t>
            </w:r>
            <w:r>
              <w:rPr>
                <w:bCs/>
                <w:lang w:eastAsia="zh-CN"/>
              </w:rPr>
              <w:t>he configured estimated relative geodetic coordinate of the antenna of the cell/TRP</w:t>
            </w: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Pr>
          <w:p w:rsidR="00C02794" w:rsidRDefault="00EA5146">
            <w:pPr>
              <w:pStyle w:val="TAL"/>
              <w:keepNext w:val="0"/>
              <w:keepLines w:val="0"/>
              <w:widowControl w:val="0"/>
              <w:ind w:left="425"/>
              <w:rPr>
                <w:highlight w:val="green"/>
              </w:rPr>
            </w:pPr>
            <w:r>
              <w:rPr>
                <w:highlight w:val="green"/>
              </w:rPr>
              <w:t>&gt;&gt;&gt;</w:t>
            </w:r>
            <w:r>
              <w:rPr>
                <w:i/>
                <w:iCs/>
                <w:highlight w:val="green"/>
              </w:rPr>
              <w:t>Cartesian</w:t>
            </w:r>
          </w:p>
        </w:tc>
        <w:tc>
          <w:tcPr>
            <w:tcW w:w="1078" w:type="dxa"/>
          </w:tcPr>
          <w:p w:rsidR="00C02794" w:rsidRDefault="00C02794">
            <w:pPr>
              <w:pStyle w:val="TAL"/>
              <w:keepNext w:val="0"/>
              <w:keepLines w:val="0"/>
              <w:widowControl w:val="0"/>
              <w:rPr>
                <w:lang w:eastAsia="zh-CN"/>
              </w:rPr>
            </w:pPr>
          </w:p>
        </w:tc>
        <w:tc>
          <w:tcPr>
            <w:tcW w:w="1078" w:type="dxa"/>
          </w:tcPr>
          <w:p w:rsidR="00C02794" w:rsidRDefault="00C02794">
            <w:pPr>
              <w:pStyle w:val="TAL"/>
              <w:keepNext w:val="0"/>
              <w:keepLines w:val="0"/>
              <w:widowControl w:val="0"/>
            </w:pPr>
          </w:p>
        </w:tc>
        <w:tc>
          <w:tcPr>
            <w:tcW w:w="1515" w:type="dxa"/>
          </w:tcPr>
          <w:p w:rsidR="00C02794" w:rsidRDefault="00C02794">
            <w:pPr>
              <w:pStyle w:val="TAL"/>
              <w:keepNext w:val="0"/>
              <w:keepLines w:val="0"/>
              <w:widowControl w:val="0"/>
            </w:pPr>
          </w:p>
        </w:tc>
        <w:tc>
          <w:tcPr>
            <w:tcW w:w="1730" w:type="dxa"/>
          </w:tcPr>
          <w:p w:rsidR="00C02794" w:rsidRDefault="00C02794">
            <w:pPr>
              <w:pStyle w:val="TAL"/>
              <w:keepNext w:val="0"/>
              <w:keepLines w:val="0"/>
              <w:widowControl w:val="0"/>
              <w:rPr>
                <w:bCs/>
                <w:lang w:eastAsia="zh-CN"/>
              </w:rPr>
            </w:pPr>
          </w:p>
        </w:tc>
        <w:tc>
          <w:tcPr>
            <w:tcW w:w="1078" w:type="dxa"/>
          </w:tcPr>
          <w:p w:rsidR="00C02794" w:rsidRDefault="00C02794">
            <w:pPr>
              <w:pStyle w:val="TAC"/>
              <w:keepNext w:val="0"/>
              <w:keepLines w:val="0"/>
              <w:widowControl w:val="0"/>
              <w:rPr>
                <w:lang w:eastAsia="zh-CN"/>
              </w:rPr>
            </w:pPr>
          </w:p>
        </w:tc>
        <w:tc>
          <w:tcPr>
            <w:tcW w:w="1078" w:type="dxa"/>
          </w:tcPr>
          <w:p w:rsidR="00C02794" w:rsidRDefault="00C02794">
            <w:pPr>
              <w:pStyle w:val="TAC"/>
              <w:keepNext w:val="0"/>
              <w:keepLines w:val="0"/>
              <w:widowControl w:val="0"/>
              <w:rPr>
                <w:lang w:eastAsia="zh-CN"/>
              </w:rPr>
            </w:pPr>
          </w:p>
        </w:tc>
      </w:tr>
      <w:tr w:rsidR="00C02794">
        <w:tc>
          <w:tcPr>
            <w:tcW w:w="2161"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ind w:left="567"/>
              <w:rPr>
                <w:highlight w:val="green"/>
                <w:lang w:val="fr-FR"/>
              </w:rPr>
            </w:pPr>
            <w:r>
              <w:rPr>
                <w:rFonts w:eastAsia="맑은 고딕"/>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pPr>
            <w:r>
              <w:t>Relative Cartesian Location</w:t>
            </w:r>
          </w:p>
          <w:p w:rsidR="00C02794" w:rsidRDefault="00EA5146">
            <w:pPr>
              <w:pStyle w:val="TAL"/>
              <w:keepNext w:val="0"/>
              <w:keepLines w:val="0"/>
              <w:widowControl w:val="0"/>
            </w:pPr>
            <w:r>
              <w:t>9.2.50</w:t>
            </w:r>
          </w:p>
        </w:tc>
        <w:tc>
          <w:tcPr>
            <w:tcW w:w="1730"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rPr>
                <w:bCs/>
                <w:lang w:eastAsia="zh-CN"/>
              </w:rPr>
            </w:pPr>
            <w:r>
              <w:rPr>
                <w:rFonts w:hint="eastAsia"/>
                <w:bCs/>
                <w:lang w:eastAsia="zh-CN"/>
              </w:rPr>
              <w:t>T</w:t>
            </w:r>
            <w:r>
              <w:rPr>
                <w:bCs/>
                <w:lang w:eastAsia="zh-CN"/>
              </w:rPr>
              <w:t xml:space="preserve">he configured estimated relative </w:t>
            </w:r>
            <w:r>
              <w:rPr>
                <w:bCs/>
                <w:lang w:eastAsia="zh-CN"/>
              </w:rPr>
              <w:t>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rsidR="00C02794" w:rsidRDefault="00C02794">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rsidR="00C02794" w:rsidRDefault="00C02794">
            <w:pPr>
              <w:pStyle w:val="TAC"/>
              <w:keepNext w:val="0"/>
              <w:keepLines w:val="0"/>
              <w:widowControl w:val="0"/>
              <w:rPr>
                <w:lang w:eastAsia="zh-CN"/>
              </w:rPr>
            </w:pPr>
          </w:p>
        </w:tc>
      </w:tr>
      <w:tr w:rsidR="00C02794">
        <w:tc>
          <w:tcPr>
            <w:tcW w:w="2161" w:type="dxa"/>
            <w:tcBorders>
              <w:top w:val="single" w:sz="4" w:space="0" w:color="auto"/>
              <w:left w:val="single" w:sz="4" w:space="0" w:color="auto"/>
              <w:bottom w:val="single" w:sz="4" w:space="0" w:color="auto"/>
              <w:right w:val="single" w:sz="4" w:space="0" w:color="auto"/>
            </w:tcBorders>
          </w:tcPr>
          <w:p w:rsidR="00C02794" w:rsidRDefault="00EA5146">
            <w:pPr>
              <w:widowControl w:val="0"/>
              <w:rPr>
                <w:rFonts w:ascii="Arial" w:hAnsi="Arial"/>
                <w:sz w:val="18"/>
                <w:lang w:val="zh-CN"/>
              </w:rPr>
            </w:pPr>
            <w:r>
              <w:rPr>
                <w:rFonts w:ascii="Arial" w:hAnsi="Arial"/>
                <w:sz w:val="18"/>
                <w:lang w:val="zh-CN"/>
              </w:rPr>
              <w:t>DL-PRS Resource Coordinates</w:t>
            </w:r>
          </w:p>
        </w:tc>
        <w:tc>
          <w:tcPr>
            <w:tcW w:w="1078"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rPr>
                <w:lang w:eastAsia="zh-CN"/>
              </w:rPr>
            </w:pPr>
            <w:r>
              <w:rPr>
                <w:lang w:eastAsia="zh-CN"/>
              </w:rPr>
              <w:t>O</w:t>
            </w:r>
          </w:p>
        </w:tc>
        <w:tc>
          <w:tcPr>
            <w:tcW w:w="1078" w:type="dxa"/>
            <w:tcBorders>
              <w:top w:val="single" w:sz="4" w:space="0" w:color="auto"/>
              <w:left w:val="single" w:sz="4" w:space="0" w:color="auto"/>
              <w:bottom w:val="single" w:sz="4" w:space="0" w:color="auto"/>
              <w:right w:val="single" w:sz="4" w:space="0" w:color="auto"/>
            </w:tcBorders>
          </w:tcPr>
          <w:p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pPr>
            <w:r>
              <w:t>9.2.47</w:t>
            </w:r>
          </w:p>
        </w:tc>
        <w:tc>
          <w:tcPr>
            <w:tcW w:w="1730"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rPr>
                <w:bCs/>
                <w:lang w:eastAsia="zh-CN"/>
              </w:rPr>
            </w:pPr>
            <w:r>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rsidR="00C02794" w:rsidRDefault="00EA5146">
            <w:pPr>
              <w:pStyle w:val="TAC"/>
              <w:keepNext w:val="0"/>
              <w:keepLines w:val="0"/>
              <w:widowControl w:val="0"/>
              <w:rPr>
                <w:lang w:eastAsia="zh-CN"/>
              </w:rPr>
            </w:pPr>
            <w:r>
              <w:t>-</w:t>
            </w:r>
          </w:p>
        </w:tc>
        <w:tc>
          <w:tcPr>
            <w:tcW w:w="1078" w:type="dxa"/>
            <w:tcBorders>
              <w:top w:val="single" w:sz="4" w:space="0" w:color="auto"/>
              <w:left w:val="single" w:sz="4" w:space="0" w:color="auto"/>
              <w:bottom w:val="single" w:sz="4" w:space="0" w:color="auto"/>
              <w:right w:val="single" w:sz="4" w:space="0" w:color="auto"/>
            </w:tcBorders>
          </w:tcPr>
          <w:p w:rsidR="00C02794" w:rsidRDefault="00C02794">
            <w:pPr>
              <w:pStyle w:val="TAC"/>
              <w:keepNext w:val="0"/>
              <w:keepLines w:val="0"/>
              <w:widowControl w:val="0"/>
              <w:rPr>
                <w:lang w:eastAsia="zh-CN"/>
              </w:rPr>
            </w:pPr>
          </w:p>
        </w:tc>
      </w:tr>
      <w:tr w:rsidR="00C02794">
        <w:tc>
          <w:tcPr>
            <w:tcW w:w="2161" w:type="dxa"/>
            <w:tcBorders>
              <w:top w:val="single" w:sz="4" w:space="0" w:color="auto"/>
              <w:left w:val="single" w:sz="4" w:space="0" w:color="auto"/>
              <w:bottom w:val="single" w:sz="4" w:space="0" w:color="auto"/>
              <w:right w:val="single" w:sz="4" w:space="0" w:color="auto"/>
            </w:tcBorders>
          </w:tcPr>
          <w:p w:rsidR="00C02794" w:rsidRDefault="00EA5146">
            <w:pPr>
              <w:widowControl w:val="0"/>
              <w:rPr>
                <w:rFonts w:ascii="Arial" w:hAnsi="Arial"/>
                <w:sz w:val="18"/>
                <w:lang w:val="zh-CN"/>
              </w:rPr>
            </w:pPr>
            <w:r>
              <w:rPr>
                <w:rFonts w:ascii="Arial" w:hAnsi="Arial"/>
                <w:sz w:val="18"/>
                <w:lang w:val="zh-CN"/>
              </w:rPr>
              <w:t>ARP Location Information</w:t>
            </w:r>
          </w:p>
        </w:tc>
        <w:tc>
          <w:tcPr>
            <w:tcW w:w="1078"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rPr>
                <w:lang w:eastAsia="zh-CN"/>
              </w:rPr>
            </w:pPr>
            <w:r>
              <w:rPr>
                <w:lang w:val="zh-CN"/>
              </w:rPr>
              <w:t>O</w:t>
            </w:r>
          </w:p>
        </w:tc>
        <w:tc>
          <w:tcPr>
            <w:tcW w:w="1078" w:type="dxa"/>
            <w:tcBorders>
              <w:top w:val="single" w:sz="4" w:space="0" w:color="auto"/>
              <w:left w:val="single" w:sz="4" w:space="0" w:color="auto"/>
              <w:bottom w:val="single" w:sz="4" w:space="0" w:color="auto"/>
              <w:right w:val="single" w:sz="4" w:space="0" w:color="auto"/>
            </w:tcBorders>
          </w:tcPr>
          <w:p w:rsidR="00C02794" w:rsidRDefault="00C02794">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rsidR="00C02794" w:rsidRDefault="00EA5146">
            <w:pPr>
              <w:pStyle w:val="TAL"/>
              <w:keepNext w:val="0"/>
              <w:keepLines w:val="0"/>
              <w:widowControl w:val="0"/>
            </w:pPr>
            <w:r>
              <w:rPr>
                <w:lang w:val="zh-CN"/>
              </w:rPr>
              <w:t>9.2.76</w:t>
            </w:r>
          </w:p>
        </w:tc>
        <w:tc>
          <w:tcPr>
            <w:tcW w:w="1730" w:type="dxa"/>
            <w:tcBorders>
              <w:top w:val="single" w:sz="4" w:space="0" w:color="auto"/>
              <w:left w:val="single" w:sz="4" w:space="0" w:color="auto"/>
              <w:bottom w:val="single" w:sz="4" w:space="0" w:color="auto"/>
              <w:right w:val="single" w:sz="4" w:space="0" w:color="auto"/>
            </w:tcBorders>
          </w:tcPr>
          <w:p w:rsidR="00C02794" w:rsidRDefault="00C02794">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rsidR="00C02794" w:rsidRDefault="00EA5146">
            <w:pPr>
              <w:pStyle w:val="TAC"/>
              <w:keepNext w:val="0"/>
              <w:keepLines w:val="0"/>
              <w:widowControl w:val="0"/>
              <w:rPr>
                <w:lang w:eastAsia="zh-CN"/>
              </w:rPr>
            </w:pPr>
            <w:r>
              <w:rPr>
                <w:lang w:val="zh-CN"/>
              </w:rPr>
              <w:t>Yes</w:t>
            </w:r>
          </w:p>
        </w:tc>
        <w:tc>
          <w:tcPr>
            <w:tcW w:w="1078" w:type="dxa"/>
            <w:tcBorders>
              <w:top w:val="single" w:sz="4" w:space="0" w:color="auto"/>
              <w:left w:val="single" w:sz="4" w:space="0" w:color="auto"/>
              <w:bottom w:val="single" w:sz="4" w:space="0" w:color="auto"/>
              <w:right w:val="single" w:sz="4" w:space="0" w:color="auto"/>
            </w:tcBorders>
          </w:tcPr>
          <w:p w:rsidR="00C02794" w:rsidRDefault="00EA5146">
            <w:pPr>
              <w:pStyle w:val="TAC"/>
              <w:keepNext w:val="0"/>
              <w:keepLines w:val="0"/>
              <w:widowControl w:val="0"/>
              <w:rPr>
                <w:lang w:eastAsia="zh-CN"/>
              </w:rPr>
            </w:pPr>
            <w:r>
              <w:rPr>
                <w:lang w:val="zh-CN"/>
              </w:rPr>
              <w:t>ignore</w:t>
            </w:r>
          </w:p>
        </w:tc>
      </w:tr>
    </w:tbl>
    <w:p w:rsidR="00C02794" w:rsidRDefault="00C02794"/>
    <w:p w:rsidR="00C02794" w:rsidRDefault="00EA5146">
      <w:r>
        <w:t xml:space="preserve">Local coordinates were introduced in TS 23.032 [5] </w:t>
      </w:r>
      <w:r>
        <w:t>as follows:</w:t>
      </w:r>
    </w:p>
    <w:p w:rsidR="00C02794" w:rsidRDefault="00EA5146">
      <w:pPr>
        <w:pStyle w:val="B1"/>
      </w:pPr>
      <w:r>
        <w:rPr>
          <w:b/>
          <w:bCs/>
        </w:rPr>
        <w:t>-</w:t>
      </w:r>
      <w:r>
        <w:rPr>
          <w:b/>
          <w:bCs/>
        </w:rPr>
        <w:tab/>
        <w:t>Coordinate ID:</w:t>
      </w:r>
      <w:r>
        <w:t xml:space="preserve"> an identifier for a reference point that defines the origin of a particular local Cartesian System.</w:t>
      </w:r>
    </w:p>
    <w:p w:rsidR="00C02794" w:rsidRDefault="00EA5146">
      <w:pPr>
        <w:pStyle w:val="B1"/>
      </w:pPr>
      <w:r>
        <w:rPr>
          <w:b/>
          <w:bCs/>
        </w:rPr>
        <w:t>-</w:t>
      </w:r>
      <w:r>
        <w:rPr>
          <w:b/>
          <w:bCs/>
        </w:rPr>
        <w:tab/>
        <w:t>Local Co-ordinates:</w:t>
      </w:r>
      <w:r>
        <w:t xml:space="preserve"> co-ordinates relative to a local Cartesian System whose origin is expressed by a reference point. </w:t>
      </w:r>
    </w:p>
    <w:p w:rsidR="00C02794" w:rsidRDefault="00EA5146">
      <w:pPr>
        <w:pStyle w:val="B1"/>
      </w:pPr>
      <w:r>
        <w:t>-</w:t>
      </w:r>
      <w:r>
        <w:tab/>
      </w:r>
      <w:r>
        <w:rPr>
          <w:b/>
          <w:bCs/>
        </w:rPr>
        <w:t>Clause 5.8:</w:t>
      </w:r>
      <w:r>
        <w:t xml:space="preserve"> Local 2D point with uncertainty ellipse.</w:t>
      </w:r>
    </w:p>
    <w:p w:rsidR="00C02794" w:rsidRDefault="00EA5146">
      <w:pPr>
        <w:pStyle w:val="B1"/>
      </w:pPr>
      <w:r>
        <w:t>-</w:t>
      </w:r>
      <w:r>
        <w:tab/>
      </w:r>
      <w:r>
        <w:rPr>
          <w:b/>
          <w:bCs/>
        </w:rPr>
        <w:t>Clause 5.9:</w:t>
      </w:r>
      <w:r>
        <w:t xml:space="preserve"> Local 3D point with uncertainty ellipsoid.</w:t>
      </w:r>
    </w:p>
    <w:p w:rsidR="00C02794" w:rsidRDefault="00EA5146">
      <w:pPr>
        <w:pStyle w:val="B1"/>
      </w:pPr>
      <w:r>
        <w:t>-</w:t>
      </w:r>
      <w:r>
        <w:tab/>
        <w:t>The encoding of the above GAD shapes is defined in clause 6.1.6.2.38 and 6.1.6.2.39 in TS 29.572 [7].</w:t>
      </w:r>
    </w:p>
    <w:p w:rsidR="00C02794" w:rsidRDefault="00EA5146">
      <w:pPr>
        <w:rPr>
          <w:iCs/>
        </w:rPr>
      </w:pPr>
      <w:r>
        <w:t>The proposed draft CR in the Annex of [1][</w:t>
      </w:r>
      <w:r>
        <w:t xml:space="preserve">2] follows the definitions and encodings above accordingly. The LPP structure for the IE </w:t>
      </w:r>
      <w:r>
        <w:rPr>
          <w:i/>
          <w:iCs/>
        </w:rPr>
        <w:t>NR-</w:t>
      </w:r>
      <w:r>
        <w:rPr>
          <w:i/>
        </w:rPr>
        <w:t xml:space="preserve">TRP-LocationInfo </w:t>
      </w:r>
      <w:r>
        <w:rPr>
          <w:iCs/>
        </w:rPr>
        <w:t xml:space="preserve">is similar to that of NRPPa. A </w:t>
      </w:r>
      <w:r>
        <w:rPr>
          <w:i/>
        </w:rPr>
        <w:t xml:space="preserve">ReferencePoint </w:t>
      </w:r>
      <w:r>
        <w:rPr>
          <w:iCs/>
        </w:rPr>
        <w:t xml:space="preserve">IE defines the reference for the </w:t>
      </w:r>
      <w:r>
        <w:t xml:space="preserve">IE </w:t>
      </w:r>
      <w:r>
        <w:rPr>
          <w:i/>
        </w:rPr>
        <w:t xml:space="preserve">RelativeLocation. </w:t>
      </w:r>
      <w:r>
        <w:rPr>
          <w:iCs/>
        </w:rPr>
        <w:t xml:space="preserve">However, LPP supports the </w:t>
      </w:r>
      <w:r>
        <w:rPr>
          <w:i/>
        </w:rPr>
        <w:t xml:space="preserve">RelativeLocation </w:t>
      </w:r>
      <w:r>
        <w:rPr>
          <w:iCs/>
        </w:rPr>
        <w:t>curr</w:t>
      </w:r>
      <w:r>
        <w:rPr>
          <w:iCs/>
        </w:rPr>
        <w:t>ently in geodetic coordinates only.</w:t>
      </w:r>
    </w:p>
    <w:p w:rsidR="00C02794" w:rsidRDefault="00C02794"/>
    <w:p w:rsidR="00C02794" w:rsidRDefault="00EA5146">
      <w:r>
        <w:t xml:space="preserve">Therefore, in certain deployments (e.g., inside a factory, shopping mall, airport etc.) an LMF may have the TRP/ARP coordinates available only in local Cartesian coordinates. In such deployments, the LPP assistance data IE </w:t>
      </w:r>
      <w:r>
        <w:rPr>
          <w:i/>
          <w:iCs/>
        </w:rPr>
        <w:t xml:space="preserve">NR-TRP-LocationInfo </w:t>
      </w:r>
      <w:r>
        <w:t>can not be pr</w:t>
      </w:r>
      <w:r>
        <w:t>ovided to the UE, and consequently, UE-based DL-AoD and DL-TDOA can not be supported (note, a LMF can not convert the TRP/ARP local Cartesian coordinates into global geodetic coordinates if the origin has no global reference point).</w:t>
      </w:r>
    </w:p>
    <w:p w:rsidR="00C02794" w:rsidRDefault="00EA5146">
      <w:r>
        <w:t>A series of LSs [8],[9]</w:t>
      </w:r>
      <w:r>
        <w:t>,[10] has been exchanged between RAN3, RAN2, and SA2, as described in [2]. In particular, RAN2 asked SA2 the following question in [9]:</w:t>
      </w:r>
    </w:p>
    <w:p w:rsidR="00C02794" w:rsidRDefault="00EA5146">
      <w:pPr>
        <w:pStyle w:val="B1"/>
      </w:pPr>
      <w:r>
        <w:lastRenderedPageBreak/>
        <w:tab/>
        <w:t>"RAN2 would like to understand whether SA2 expects there may be potential LPP impacts such as providing the local co-or</w:t>
      </w:r>
      <w:r>
        <w:t>dinates from the UE."</w:t>
      </w:r>
    </w:p>
    <w:p w:rsidR="00C02794" w:rsidRDefault="00EA5146">
      <w:r>
        <w:t>SA2 provided the following response in [8]:</w:t>
      </w:r>
    </w:p>
    <w:p w:rsidR="00C02794" w:rsidRDefault="00EA5146">
      <w:pPr>
        <w:pStyle w:val="B1"/>
      </w:pPr>
      <w:r>
        <w:tab/>
        <w:t>"Which of the UE positioning methods defined in LPP may support local coordinates is not specified in 23.273 and is seen as outside the SA2 ToR."</w:t>
      </w:r>
    </w:p>
    <w:p w:rsidR="00C02794" w:rsidRDefault="00EA5146">
      <w:r>
        <w:t>The discussion in [1],[2] resulted in the f</w:t>
      </w:r>
      <w:r>
        <w:t>ollowing Observations and Proposals:</w:t>
      </w:r>
    </w:p>
    <w:tbl>
      <w:tblPr>
        <w:tblStyle w:val="af5"/>
        <w:tblW w:w="0" w:type="auto"/>
        <w:tblLook w:val="04A0" w:firstRow="1" w:lastRow="0" w:firstColumn="1" w:lastColumn="0" w:noHBand="0" w:noVBand="1"/>
      </w:tblPr>
      <w:tblGrid>
        <w:gridCol w:w="9631"/>
      </w:tblGrid>
      <w:tr w:rsidR="00C02794">
        <w:tc>
          <w:tcPr>
            <w:tcW w:w="9631" w:type="dxa"/>
          </w:tcPr>
          <w:p w:rsidR="00C02794" w:rsidRDefault="00EA5146">
            <w:pPr>
              <w:pStyle w:val="NO"/>
              <w:ind w:left="1701" w:hanging="1417"/>
              <w:rPr>
                <w:lang w:eastAsia="ja-JP"/>
              </w:rPr>
            </w:pPr>
            <w:r>
              <w:rPr>
                <w:b/>
                <w:bCs/>
                <w:lang w:eastAsia="ja-JP"/>
              </w:rPr>
              <w:t>Observation 1:</w:t>
            </w:r>
            <w:r>
              <w:rPr>
                <w:lang w:eastAsia="ja-JP"/>
              </w:rPr>
              <w:tab/>
              <w:t>Local coordinates are mainly intended for scenarios where the operator is not able to survey global coordinates with great accuracy – e.g. inside a factory, shopping mall, airport etc.</w:t>
            </w:r>
          </w:p>
          <w:p w:rsidR="00C02794" w:rsidRDefault="00EA5146">
            <w:pPr>
              <w:pStyle w:val="NO"/>
              <w:ind w:left="1701" w:hanging="1417"/>
              <w:rPr>
                <w:lang w:eastAsia="ja-JP"/>
              </w:rPr>
            </w:pPr>
            <w:r>
              <w:rPr>
                <w:b/>
                <w:bCs/>
                <w:lang w:eastAsia="ja-JP"/>
              </w:rPr>
              <w:t>Observation 2:</w:t>
            </w:r>
            <w:r>
              <w:rPr>
                <w:lang w:eastAsia="ja-JP"/>
              </w:rPr>
              <w:tab/>
              <w:t>A LM</w:t>
            </w:r>
            <w:r>
              <w:rPr>
                <w:lang w:eastAsia="ja-JP"/>
              </w:rPr>
              <w:t>F may have the geographical coordinates of a TRP and any associated ARPs only in local Cartesian coordinates (x/y/z) available (e.g., via NRPPa).</w:t>
            </w:r>
          </w:p>
          <w:p w:rsidR="00C02794" w:rsidRDefault="00EA5146">
            <w:pPr>
              <w:pStyle w:val="NO"/>
              <w:ind w:left="1701" w:hanging="1417"/>
              <w:rPr>
                <w:lang w:eastAsia="ja-JP"/>
              </w:rPr>
            </w:pPr>
            <w:r>
              <w:rPr>
                <w:b/>
                <w:bCs/>
                <w:lang w:eastAsia="ja-JP"/>
              </w:rPr>
              <w:t>Observation 3:</w:t>
            </w:r>
            <w:r>
              <w:rPr>
                <w:lang w:eastAsia="ja-JP"/>
              </w:rPr>
              <w:tab/>
              <w:t>A LMF can not obtain the geodetic TRP coordinates (lat/long/alt) from local Cartesian coordinat</w:t>
            </w:r>
            <w:r>
              <w:rPr>
                <w:lang w:eastAsia="ja-JP"/>
              </w:rPr>
              <w:t>es if the reference point for the local coordinates has no globally known location (i.e., identified via Coordinate ID only).</w:t>
            </w:r>
          </w:p>
          <w:p w:rsidR="00C02794" w:rsidRDefault="00EA5146">
            <w:pPr>
              <w:pStyle w:val="NO"/>
              <w:ind w:left="1701" w:hanging="1417"/>
              <w:rPr>
                <w:lang w:eastAsia="ja-JP"/>
              </w:rPr>
            </w:pPr>
            <w:r>
              <w:rPr>
                <w:b/>
                <w:bCs/>
                <w:lang w:eastAsia="ja-JP"/>
              </w:rPr>
              <w:t>Observation 4:</w:t>
            </w:r>
            <w:r>
              <w:rPr>
                <w:lang w:eastAsia="ja-JP"/>
              </w:rPr>
              <w:tab/>
              <w:t xml:space="preserve">Which of the UE positioning methods defined in LPP may support local coordinates is not specified in 23.273 and is </w:t>
            </w:r>
            <w:r>
              <w:rPr>
                <w:lang w:eastAsia="ja-JP"/>
              </w:rPr>
              <w:t>seen as outside the SA2 ToR.</w:t>
            </w:r>
          </w:p>
          <w:p w:rsidR="00C02794" w:rsidRDefault="00EA5146">
            <w:pPr>
              <w:pStyle w:val="NO"/>
              <w:ind w:left="1701" w:hanging="1417"/>
              <w:rPr>
                <w:lang w:eastAsia="ja-JP"/>
              </w:rPr>
            </w:pPr>
            <w:r>
              <w:rPr>
                <w:b/>
                <w:bCs/>
                <w:lang w:eastAsia="ja-JP"/>
              </w:rPr>
              <w:t>Observation 5:</w:t>
            </w:r>
            <w:r>
              <w:rPr>
                <w:lang w:eastAsia="ja-JP"/>
              </w:rPr>
              <w:tab/>
              <w:t>UE-based DL-TDOA or DL-AoD positioning would not be possible, if the LMF has the TRP coordinates in a local coordinate system only available.</w:t>
            </w:r>
          </w:p>
          <w:p w:rsidR="00C02794" w:rsidRDefault="00EA5146">
            <w:pPr>
              <w:pStyle w:val="NO"/>
              <w:rPr>
                <w:lang w:eastAsia="ja-JP"/>
              </w:rPr>
            </w:pPr>
            <w:r>
              <w:rPr>
                <w:b/>
                <w:bCs/>
                <w:lang w:eastAsia="ja-JP"/>
              </w:rPr>
              <w:t>Proposal 1:</w:t>
            </w:r>
            <w:r>
              <w:rPr>
                <w:lang w:eastAsia="ja-JP"/>
              </w:rPr>
              <w:tab/>
            </w:r>
            <w:r>
              <w:rPr>
                <w:lang w:eastAsia="ja-JP"/>
              </w:rPr>
              <w:tab/>
              <w:t>Support local Cartesian coordinates for DL-TDOA and DL-Ao</w:t>
            </w:r>
            <w:r>
              <w:rPr>
                <w:lang w:eastAsia="ja-JP"/>
              </w:rPr>
              <w:t>D positioning in LPP.</w:t>
            </w:r>
          </w:p>
        </w:tc>
      </w:tr>
    </w:tbl>
    <w:p w:rsidR="00C02794" w:rsidRDefault="00C02794"/>
    <w:p w:rsidR="00C02794" w:rsidRDefault="00EA5146">
      <w:r>
        <w:t>Accordingly, [1],[2] proposes to align LPP with NRPPa/23.273/23.032 and introduces local Cartesian coordinates as follows:</w:t>
      </w:r>
    </w:p>
    <w:p w:rsidR="00C02794" w:rsidRDefault="00EA5146">
      <w:pPr>
        <w:pStyle w:val="B1"/>
      </w:pPr>
      <w:r>
        <w:t>-</w:t>
      </w:r>
      <w:r>
        <w:tab/>
        <w:t xml:space="preserve">The assistance data IE </w:t>
      </w:r>
      <w:r>
        <w:rPr>
          <w:i/>
          <w:iCs/>
        </w:rPr>
        <w:t>NR-TRP-LocationInfo</w:t>
      </w:r>
      <w:r>
        <w:t xml:space="preserve"> allows providing the ARPs via a new IE </w:t>
      </w:r>
      <w:r>
        <w:rPr>
          <w:i/>
          <w:iCs/>
        </w:rPr>
        <w:t>RelativeCartesianLocation</w:t>
      </w:r>
      <w:r>
        <w:rPr>
          <w:i/>
          <w:iCs/>
        </w:rPr>
        <w:t>-r18</w:t>
      </w:r>
      <w:r>
        <w:t>.</w:t>
      </w:r>
    </w:p>
    <w:p w:rsidR="00C02794" w:rsidRDefault="00EA5146">
      <w:pPr>
        <w:pStyle w:val="B1"/>
        <w:rPr>
          <w:iCs/>
        </w:rPr>
      </w:pPr>
      <w:r>
        <w:t>-</w:t>
      </w:r>
      <w:r>
        <w:tab/>
        <w:t xml:space="preserve">The IE </w:t>
      </w:r>
      <w:r>
        <w:rPr>
          <w:i/>
          <w:iCs/>
        </w:rPr>
        <w:t>RelativeCartesianLocation-r18</w:t>
      </w:r>
      <w:r>
        <w:t xml:space="preserve"> is defined analogous to IE </w:t>
      </w:r>
      <w:r>
        <w:rPr>
          <w:i/>
        </w:rPr>
        <w:t xml:space="preserve">RelativeLocation </w:t>
      </w:r>
      <w:r>
        <w:rPr>
          <w:iCs/>
        </w:rPr>
        <w:t>(same value/distance ranges) and in agreement with TS 23.032/TS  29.572.</w:t>
      </w:r>
    </w:p>
    <w:p w:rsidR="00C02794" w:rsidRDefault="00EA5146">
      <w:pPr>
        <w:pStyle w:val="B1"/>
        <w:rPr>
          <w:iCs/>
        </w:rPr>
      </w:pPr>
      <w:r>
        <w:rPr>
          <w:iCs/>
        </w:rPr>
        <w:t>-</w:t>
      </w:r>
      <w:r>
        <w:rPr>
          <w:iCs/>
        </w:rPr>
        <w:tab/>
        <w:t xml:space="preserve">For the </w:t>
      </w:r>
      <w:r>
        <w:t xml:space="preserve">IE </w:t>
      </w:r>
      <w:r>
        <w:rPr>
          <w:i/>
        </w:rPr>
        <w:t>ReferencePoint</w:t>
      </w:r>
      <w:r>
        <w:rPr>
          <w:iCs/>
        </w:rPr>
        <w:t xml:space="preserve">, a new CHOICE </w:t>
      </w:r>
      <w:r>
        <w:rPr>
          <w:i/>
        </w:rPr>
        <w:t>localOrigin-v18xy</w:t>
      </w:r>
      <w:r>
        <w:rPr>
          <w:iCs/>
        </w:rPr>
        <w:t xml:space="preserve"> is introduced analogous to NRPPa w</w:t>
      </w:r>
      <w:r>
        <w:rPr>
          <w:iCs/>
        </w:rPr>
        <w:t xml:space="preserve">ith a </w:t>
      </w:r>
      <w:r>
        <w:rPr>
          <w:i/>
        </w:rPr>
        <w:t>CoordinateID-r18</w:t>
      </w:r>
      <w:r>
        <w:rPr>
          <w:iCs/>
        </w:rPr>
        <w:t xml:space="preserve"> defined in TS 23.032/TS 29.572.</w:t>
      </w:r>
    </w:p>
    <w:p w:rsidR="00C02794" w:rsidRDefault="00EA5146">
      <w:pPr>
        <w:pStyle w:val="B1"/>
        <w:rPr>
          <w:iCs/>
        </w:rPr>
      </w:pPr>
      <w:r>
        <w:rPr>
          <w:iCs/>
        </w:rPr>
        <w:t>-</w:t>
      </w:r>
      <w:r>
        <w:rPr>
          <w:iCs/>
        </w:rPr>
        <w:tab/>
        <w:t xml:space="preserve">To report the UE location, the two additional GAD shapes </w:t>
      </w:r>
      <w:r>
        <w:rPr>
          <w:i/>
        </w:rPr>
        <w:t>Local2dPointWithUncertaintyEllipse</w:t>
      </w:r>
      <w:r>
        <w:rPr>
          <w:iCs/>
        </w:rPr>
        <w:t xml:space="preserve"> and </w:t>
      </w:r>
      <w:r>
        <w:rPr>
          <w:i/>
        </w:rPr>
        <w:t>Local3dPointWithUncertaintyEllipsoid</w:t>
      </w:r>
      <w:r>
        <w:rPr>
          <w:iCs/>
        </w:rPr>
        <w:t xml:space="preserve"> are introduced.</w:t>
      </w:r>
    </w:p>
    <w:p w:rsidR="00C02794" w:rsidRDefault="00EA5146">
      <w:pPr>
        <w:pStyle w:val="B1"/>
        <w:rPr>
          <w:iCs/>
        </w:rPr>
      </w:pPr>
      <w:r>
        <w:rPr>
          <w:iCs/>
        </w:rPr>
        <w:t>-</w:t>
      </w:r>
      <w:r>
        <w:rPr>
          <w:iCs/>
        </w:rPr>
        <w:tab/>
        <w:t>Capabilities are added for DL-AoD and DL-TDOA (a</w:t>
      </w:r>
      <w:r>
        <w:rPr>
          <w:iCs/>
        </w:rPr>
        <w:t>nalogous to GNSS).</w:t>
      </w:r>
    </w:p>
    <w:p w:rsidR="00C02794" w:rsidRDefault="00EA5146">
      <w:pPr>
        <w:pStyle w:val="1"/>
      </w:pPr>
      <w:r>
        <w:t>3.</w:t>
      </w:r>
      <w:r>
        <w:tab/>
        <w:t>Discussion</w:t>
      </w:r>
    </w:p>
    <w:p w:rsidR="00C02794" w:rsidRDefault="00EA5146">
      <w:pPr>
        <w:pStyle w:val="NO"/>
        <w:spacing w:after="0"/>
        <w:ind w:left="1418" w:hanging="1134"/>
        <w:rPr>
          <w:lang w:eastAsia="ja-JP"/>
        </w:rPr>
      </w:pPr>
      <w:r>
        <w:rPr>
          <w:b/>
          <w:bCs/>
          <w:highlight w:val="cyan"/>
          <w:lang w:eastAsia="ja-JP"/>
        </w:rPr>
        <w:t>Question 1:</w:t>
      </w:r>
      <w:r>
        <w:rPr>
          <w:highlight w:val="cyan"/>
          <w:lang w:eastAsia="ja-JP"/>
        </w:rPr>
        <w:tab/>
        <w:t>Do you agree that UE-based DL-AoD and DL-TDOA can currently not be supported if an LMF has the TRP/ARP location coordinates available in local Cartesian coordinates only?</w:t>
      </w:r>
    </w:p>
    <w:tbl>
      <w:tblPr>
        <w:tblStyle w:val="af5"/>
        <w:tblW w:w="0" w:type="auto"/>
        <w:tblLook w:val="04A0" w:firstRow="1" w:lastRow="0" w:firstColumn="1" w:lastColumn="0" w:noHBand="0" w:noVBand="1"/>
        <w:tblPrChange w:id="2" w:author="Liuyang-OPPO" w:date="2023-04-19T10:41:00Z">
          <w:tblPr>
            <w:tblStyle w:val="af5"/>
            <w:tblW w:w="0" w:type="auto"/>
            <w:tblLook w:val="04A0" w:firstRow="1" w:lastRow="0" w:firstColumn="1" w:lastColumn="0" w:noHBand="0" w:noVBand="1"/>
          </w:tblPr>
        </w:tblPrChange>
      </w:tblPr>
      <w:tblGrid>
        <w:gridCol w:w="938"/>
        <w:gridCol w:w="690"/>
        <w:gridCol w:w="8003"/>
        <w:tblGridChange w:id="3">
          <w:tblGrid>
            <w:gridCol w:w="938"/>
            <w:gridCol w:w="690"/>
            <w:gridCol w:w="8003"/>
          </w:tblGrid>
        </w:tblGridChange>
      </w:tblGrid>
      <w:tr w:rsidR="00C02794" w:rsidTr="002E1AD2">
        <w:tc>
          <w:tcPr>
            <w:tcW w:w="938" w:type="dxa"/>
            <w:tcPrChange w:id="4" w:author="Liuyang-OPPO" w:date="2023-04-19T10:41:00Z">
              <w:tcPr>
                <w:tcW w:w="1696" w:type="dxa"/>
              </w:tcPr>
            </w:tcPrChange>
          </w:tcPr>
          <w:p w:rsidR="00C02794" w:rsidRDefault="00EA5146">
            <w:pPr>
              <w:pStyle w:val="TAH"/>
              <w:rPr>
                <w:lang w:eastAsia="ja-JP"/>
              </w:rPr>
            </w:pPr>
            <w:r>
              <w:rPr>
                <w:lang w:eastAsia="ja-JP"/>
              </w:rPr>
              <w:t>Company</w:t>
            </w:r>
          </w:p>
        </w:tc>
        <w:tc>
          <w:tcPr>
            <w:tcW w:w="690" w:type="dxa"/>
            <w:tcPrChange w:id="5" w:author="Liuyang-OPPO" w:date="2023-04-19T10:41:00Z">
              <w:tcPr>
                <w:tcW w:w="1418" w:type="dxa"/>
              </w:tcPr>
            </w:tcPrChange>
          </w:tcPr>
          <w:p w:rsidR="00C02794" w:rsidRDefault="00EA5146">
            <w:pPr>
              <w:pStyle w:val="TAH"/>
              <w:rPr>
                <w:lang w:eastAsia="ja-JP"/>
              </w:rPr>
            </w:pPr>
            <w:r>
              <w:rPr>
                <w:lang w:eastAsia="ja-JP"/>
              </w:rPr>
              <w:t>Yes/No</w:t>
            </w:r>
          </w:p>
        </w:tc>
        <w:tc>
          <w:tcPr>
            <w:tcW w:w="8003" w:type="dxa"/>
            <w:tcPrChange w:id="6" w:author="Liuyang-OPPO" w:date="2023-04-19T10:41:00Z">
              <w:tcPr>
                <w:tcW w:w="6517" w:type="dxa"/>
              </w:tcPr>
            </w:tcPrChange>
          </w:tcPr>
          <w:p w:rsidR="00C02794" w:rsidRDefault="00EA5146">
            <w:pPr>
              <w:pStyle w:val="TAH"/>
              <w:rPr>
                <w:lang w:eastAsia="ja-JP"/>
              </w:rPr>
            </w:pPr>
            <w:r>
              <w:rPr>
                <w:lang w:eastAsia="ja-JP"/>
              </w:rPr>
              <w:t>Comments</w:t>
            </w:r>
          </w:p>
        </w:tc>
      </w:tr>
      <w:tr w:rsidR="00C02794" w:rsidTr="002E1AD2">
        <w:tc>
          <w:tcPr>
            <w:tcW w:w="938" w:type="dxa"/>
            <w:tcPrChange w:id="7" w:author="Liuyang-OPPO" w:date="2023-04-19T10:41:00Z">
              <w:tcPr>
                <w:tcW w:w="1696" w:type="dxa"/>
              </w:tcPr>
            </w:tcPrChange>
          </w:tcPr>
          <w:p w:rsidR="00C02794" w:rsidRDefault="00EA5146">
            <w:pPr>
              <w:pStyle w:val="TAL"/>
              <w:keepNext w:val="0"/>
              <w:keepLines w:val="0"/>
              <w:widowControl w:val="0"/>
              <w:jc w:val="center"/>
              <w:rPr>
                <w:lang w:eastAsia="ja-JP"/>
              </w:rPr>
            </w:pPr>
            <w:r>
              <w:rPr>
                <w:lang w:eastAsia="ja-JP"/>
              </w:rPr>
              <w:t>Ericsson</w:t>
            </w:r>
          </w:p>
        </w:tc>
        <w:tc>
          <w:tcPr>
            <w:tcW w:w="690" w:type="dxa"/>
            <w:tcPrChange w:id="8" w:author="Liuyang-OPPO" w:date="2023-04-19T10:41:00Z">
              <w:tcPr>
                <w:tcW w:w="1418" w:type="dxa"/>
              </w:tcPr>
            </w:tcPrChange>
          </w:tcPr>
          <w:p w:rsidR="00C02794" w:rsidRDefault="00EA5146">
            <w:pPr>
              <w:pStyle w:val="TAL"/>
              <w:keepNext w:val="0"/>
              <w:keepLines w:val="0"/>
              <w:widowControl w:val="0"/>
              <w:rPr>
                <w:lang w:eastAsia="ja-JP"/>
              </w:rPr>
            </w:pPr>
            <w:r>
              <w:rPr>
                <w:lang w:eastAsia="ja-JP"/>
              </w:rPr>
              <w:t>No</w:t>
            </w:r>
          </w:p>
        </w:tc>
        <w:tc>
          <w:tcPr>
            <w:tcW w:w="8003" w:type="dxa"/>
            <w:tcPrChange w:id="9" w:author="Liuyang-OPPO" w:date="2023-04-19T10:41:00Z">
              <w:tcPr>
                <w:tcW w:w="6517" w:type="dxa"/>
              </w:tcPr>
            </w:tcPrChange>
          </w:tcPr>
          <w:p w:rsidR="00C02794" w:rsidRDefault="00EA5146">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NRPPa spec, and this mapping is known to LMF by OAM. </w:t>
            </w:r>
          </w:p>
          <w:p w:rsidR="00C02794" w:rsidRDefault="00EA5146">
            <w:pPr>
              <w:pStyle w:val="TAL"/>
              <w:keepNext w:val="0"/>
              <w:keepLines w:val="0"/>
              <w:widowControl w:val="0"/>
              <w:rPr>
                <w:lang w:eastAsia="ja-JP"/>
              </w:rPr>
            </w:pPr>
            <w:r>
              <w:rPr>
                <w:lang w:eastAsia="ja-JP"/>
              </w:rPr>
              <w:t>CHOICE means one can choose one or the other, and one can do so dyn</w:t>
            </w:r>
            <w:r>
              <w:rPr>
                <w:lang w:eastAsia="ja-JP"/>
              </w:rPr>
              <w:t>amically and regardless of what one did in previous procedure instances.</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Hence, if LCS client is in UE which requires coordinate in local coordinate, then it can be provided/translated by LMF.</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As per TS 23.273</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val="en-US"/>
              </w:rPr>
            </w:pPr>
            <w:r>
              <w:rPr>
                <w:lang w:val="en-US"/>
              </w:rPr>
              <w:lastRenderedPageBreak/>
              <w:t>For location request indicates a value adde</w:t>
            </w:r>
            <w:r>
              <w:rPr>
                <w:lang w:val="en-US"/>
              </w:rPr>
              <w:t xml:space="preserve">d LCS Client type, </w:t>
            </w:r>
            <w:r>
              <w:rPr>
                <w:highlight w:val="yellow"/>
                <w:lang w:val="en-US"/>
              </w:rPr>
              <w:t>the LMF may determine the UE location in local coordinates or geographical co-ordinates or both.</w:t>
            </w:r>
          </w:p>
          <w:p w:rsidR="00C02794" w:rsidRDefault="00C02794">
            <w:pPr>
              <w:pStyle w:val="TAL"/>
              <w:keepNext w:val="0"/>
              <w:keepLines w:val="0"/>
              <w:widowControl w:val="0"/>
              <w:rPr>
                <w:lang w:val="en-US"/>
              </w:rPr>
            </w:pPr>
          </w:p>
          <w:p w:rsidR="00C02794" w:rsidRDefault="00EA5146">
            <w:pPr>
              <w:pStyle w:val="TAL"/>
              <w:keepNext w:val="0"/>
              <w:keepLines w:val="0"/>
              <w:widowControl w:val="0"/>
              <w:rPr>
                <w:lang w:val="en-US"/>
              </w:rPr>
            </w:pPr>
            <w:r>
              <w:rPr>
                <w:lang w:val="en-US"/>
              </w:rPr>
              <w:t xml:space="preserve">Also, it appears from TS 23.273; it is mandated; </w:t>
            </w:r>
            <w:r>
              <w:rPr>
                <w:i/>
                <w:iCs/>
                <w:lang w:val="en-US"/>
              </w:rPr>
              <w:t>the access network</w:t>
            </w:r>
            <w:r>
              <w:rPr>
                <w:i/>
                <w:iCs/>
              </w:rPr>
              <w:t xml:space="preserve"> </w:t>
            </w:r>
            <w:r>
              <w:rPr>
                <w:i/>
                <w:iCs/>
                <w:lang w:val="en-US"/>
              </w:rPr>
              <w:t>shall support determination of location estimates in geographical co-or</w:t>
            </w:r>
            <w:r>
              <w:rPr>
                <w:i/>
                <w:iCs/>
                <w:lang w:val="en-US"/>
              </w:rPr>
              <w:t>dinates</w:t>
            </w:r>
            <w:r>
              <w:rPr>
                <w:lang w:val="en-US"/>
              </w:rPr>
              <w:t>.</w:t>
            </w:r>
          </w:p>
          <w:p w:rsidR="00C02794" w:rsidRDefault="00C02794">
            <w:pPr>
              <w:pStyle w:val="TAL"/>
              <w:keepNext w:val="0"/>
              <w:keepLines w:val="0"/>
              <w:widowControl w:val="0"/>
            </w:pPr>
          </w:p>
          <w:p w:rsidR="00C02794" w:rsidRDefault="00EA5146">
            <w:pPr>
              <w:pStyle w:val="3"/>
              <w:rPr>
                <w:lang w:eastAsia="ko-KR"/>
              </w:rPr>
            </w:pPr>
            <w:bookmarkStart w:id="10" w:name="_Toc27821154"/>
            <w:bookmarkStart w:id="11" w:name="_Toc45009397"/>
            <w:bookmarkStart w:id="12" w:name="_Toc36124933"/>
            <w:bookmarkStart w:id="13" w:name="_Toc36124493"/>
            <w:bookmarkStart w:id="14" w:name="_Toc19105738"/>
            <w:bookmarkStart w:id="15" w:name="_Toc36125092"/>
            <w:r>
              <w:t>4.3.1       Access Network</w:t>
            </w:r>
            <w:bookmarkEnd w:id="10"/>
            <w:bookmarkEnd w:id="11"/>
            <w:bookmarkEnd w:id="12"/>
            <w:bookmarkEnd w:id="13"/>
            <w:bookmarkEnd w:id="14"/>
            <w:bookmarkEnd w:id="15"/>
          </w:p>
          <w:p w:rsidR="00C02794" w:rsidRDefault="00EA5146">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particular target UE and transfer of positioning messages between an AMF </w:t>
            </w:r>
            <w:r>
              <w:rPr>
                <w:lang w:val="en-US" w:eastAsia="ja-JP"/>
              </w:rPr>
              <w:t xml:space="preserve">or LMF and a target UE. </w:t>
            </w:r>
            <w:r>
              <w:rPr>
                <w:highlight w:val="yellow"/>
                <w:lang w:val="en-US" w:eastAsia="ja-JP"/>
              </w:rPr>
              <w:t>The Access Network shall support determination of location estimates in geographical co-ordinates as defined in TS 23.032 [8].</w:t>
            </w:r>
          </w:p>
          <w:p w:rsidR="00C02794" w:rsidRDefault="00C02794">
            <w:pPr>
              <w:pStyle w:val="TAL"/>
              <w:keepNext w:val="0"/>
              <w:keepLines w:val="0"/>
              <w:widowControl w:val="0"/>
              <w:rPr>
                <w:lang w:eastAsia="ja-JP"/>
              </w:rPr>
            </w:pPr>
          </w:p>
        </w:tc>
      </w:tr>
      <w:tr w:rsidR="00C02794" w:rsidTr="002E1AD2">
        <w:tc>
          <w:tcPr>
            <w:tcW w:w="938" w:type="dxa"/>
            <w:tcPrChange w:id="16" w:author="Liuyang-OPPO" w:date="2023-04-19T10:41:00Z">
              <w:tcPr>
                <w:tcW w:w="1696" w:type="dxa"/>
              </w:tcPr>
            </w:tcPrChange>
          </w:tcPr>
          <w:p w:rsidR="00C02794" w:rsidRDefault="00EA5146">
            <w:pPr>
              <w:pStyle w:val="TAL"/>
              <w:keepNext w:val="0"/>
              <w:keepLines w:val="0"/>
              <w:widowControl w:val="0"/>
              <w:rPr>
                <w:lang w:eastAsia="ja-JP"/>
              </w:rPr>
            </w:pPr>
            <w:r>
              <w:rPr>
                <w:rFonts w:eastAsia="DengXian" w:hint="eastAsia"/>
                <w:lang w:eastAsia="zh-CN"/>
              </w:rPr>
              <w:lastRenderedPageBreak/>
              <w:t>O</w:t>
            </w:r>
            <w:r>
              <w:rPr>
                <w:rFonts w:eastAsia="DengXian"/>
                <w:lang w:eastAsia="zh-CN"/>
              </w:rPr>
              <w:t>PPO</w:t>
            </w:r>
          </w:p>
        </w:tc>
        <w:tc>
          <w:tcPr>
            <w:tcW w:w="690" w:type="dxa"/>
            <w:tcPrChange w:id="17" w:author="Liuyang-OPPO" w:date="2023-04-19T10:41:00Z">
              <w:tcPr>
                <w:tcW w:w="1418" w:type="dxa"/>
              </w:tcPr>
            </w:tcPrChange>
          </w:tcPr>
          <w:p w:rsidR="00C02794" w:rsidRDefault="00EA5146">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8003" w:type="dxa"/>
            <w:tcPrChange w:id="18" w:author="Liuyang-OPPO" w:date="2023-04-19T10:41:00Z">
              <w:tcPr>
                <w:tcW w:w="6517" w:type="dxa"/>
              </w:tcPr>
            </w:tcPrChange>
          </w:tcPr>
          <w:p w:rsidR="00C02794" w:rsidRDefault="00C02794">
            <w:pPr>
              <w:pStyle w:val="TAL"/>
              <w:keepNext w:val="0"/>
              <w:keepLines w:val="0"/>
              <w:widowControl w:val="0"/>
              <w:rPr>
                <w:rFonts w:eastAsia="DengXian"/>
                <w:lang w:eastAsia="zh-CN"/>
              </w:rPr>
            </w:pPr>
          </w:p>
          <w:p w:rsidR="00C02794" w:rsidRDefault="00EA5146">
            <w:pPr>
              <w:pStyle w:val="TAL"/>
              <w:keepNext w:val="0"/>
              <w:keepLines w:val="0"/>
              <w:widowControl w:val="0"/>
              <w:rPr>
                <w:rFonts w:eastAsia="DengXian"/>
                <w:lang w:eastAsia="zh-CN"/>
              </w:rPr>
            </w:pPr>
            <w:r>
              <w:rPr>
                <w:rFonts w:eastAsia="DengXian"/>
                <w:lang w:eastAsia="zh-CN"/>
              </w:rPr>
              <w:t xml:space="preserve">According to the TS 38.455 section 9.2.76, the ARP position is defined as a relative position </w:t>
            </w:r>
            <w:r>
              <w:rPr>
                <w:rFonts w:eastAsia="DengXian"/>
                <w:lang w:eastAsia="zh-CN"/>
              </w:rPr>
              <w:t xml:space="preserve">to the TRP (reference point) , possibly in the cartesian coordinates way. And the position of TRP (in 9.2.46) could be defined in two ways: a position in the global coordinates or a relative cartesian coordinates to a reference point of which the position </w:t>
            </w:r>
            <w:r>
              <w:rPr>
                <w:rFonts w:eastAsia="DengXian"/>
                <w:lang w:eastAsia="zh-CN"/>
              </w:rPr>
              <w:t xml:space="preserve">could be expressed in terms of a coordinate ID or a global coordinate (9.2.51). Note that the position of the coordinate ID in the global coordinate system could be obtained by looking for the mapping info stored in the OAM.  </w:t>
            </w:r>
          </w:p>
          <w:p w:rsidR="00C02794" w:rsidRDefault="00C02794">
            <w:pPr>
              <w:pStyle w:val="TAL"/>
              <w:keepNext w:val="0"/>
              <w:keepLines w:val="0"/>
              <w:widowControl w:val="0"/>
              <w:rPr>
                <w:rFonts w:eastAsia="DengXian"/>
                <w:lang w:eastAsia="zh-CN"/>
              </w:rPr>
            </w:pPr>
          </w:p>
          <w:p w:rsidR="00C02794" w:rsidRDefault="00EA5146">
            <w:pPr>
              <w:pStyle w:val="TAL"/>
              <w:keepNext w:val="0"/>
              <w:keepLines w:val="0"/>
              <w:widowControl w:val="0"/>
              <w:rPr>
                <w:rFonts w:eastAsia="DengXian"/>
                <w:lang w:eastAsia="zh-CN"/>
              </w:rPr>
            </w:pPr>
            <w:r>
              <w:rPr>
                <w:rFonts w:eastAsia="DengXian"/>
                <w:lang w:eastAsia="zh-CN"/>
              </w:rPr>
              <w:t>As a result, It seems that n</w:t>
            </w:r>
            <w:r>
              <w:rPr>
                <w:rFonts w:eastAsia="DengXian"/>
                <w:lang w:eastAsia="zh-CN"/>
              </w:rPr>
              <w:t xml:space="preserve">o reason could be found why the LMF could not obtain the global position info of the ARP to be transmitted towards the UE for UE-based </w:t>
            </w:r>
            <w:r>
              <w:rPr>
                <w:iCs/>
              </w:rPr>
              <w:t xml:space="preserve">DL-AoD and DL-TDOA positioning. But we are open to further discussion if we are wrong. </w:t>
            </w:r>
            <w:r>
              <w:rPr>
                <w:rFonts w:eastAsia="DengXian"/>
                <w:lang w:eastAsia="zh-CN"/>
              </w:rPr>
              <w:t xml:space="preserve"> </w:t>
            </w:r>
          </w:p>
          <w:p w:rsidR="00C02794" w:rsidRDefault="00EA5146">
            <w:pPr>
              <w:pStyle w:val="TAL"/>
              <w:keepNext w:val="0"/>
              <w:keepLines w:val="0"/>
              <w:widowControl w:val="0"/>
              <w:rPr>
                <w:lang w:eastAsia="ja-JP"/>
              </w:rPr>
            </w:pPr>
            <w:r>
              <w:rPr>
                <w:rFonts w:eastAsia="DengXian"/>
                <w:lang w:eastAsia="zh-CN"/>
              </w:rPr>
              <w:t xml:space="preserve">      </w:t>
            </w:r>
          </w:p>
        </w:tc>
      </w:tr>
      <w:tr w:rsidR="00C02794" w:rsidTr="002E1AD2">
        <w:tc>
          <w:tcPr>
            <w:tcW w:w="938" w:type="dxa"/>
            <w:tcPrChange w:id="19" w:author="Liuyang-OPPO" w:date="2023-04-19T10:41:00Z">
              <w:tcPr>
                <w:tcW w:w="1696" w:type="dxa"/>
              </w:tcPr>
            </w:tcPrChange>
          </w:tcPr>
          <w:p w:rsidR="00C02794" w:rsidRDefault="00EA5146">
            <w:pPr>
              <w:pStyle w:val="TAL"/>
              <w:keepNext w:val="0"/>
              <w:keepLines w:val="0"/>
              <w:widowControl w:val="0"/>
              <w:rPr>
                <w:lang w:eastAsia="ja-JP"/>
              </w:rPr>
            </w:pPr>
            <w:r>
              <w:rPr>
                <w:lang w:eastAsia="ja-JP"/>
              </w:rPr>
              <w:t>Qualcomm (proponent)</w:t>
            </w:r>
          </w:p>
        </w:tc>
        <w:tc>
          <w:tcPr>
            <w:tcW w:w="690" w:type="dxa"/>
            <w:tcPrChange w:id="20" w:author="Liuyang-OPPO" w:date="2023-04-19T10:41:00Z">
              <w:tcPr>
                <w:tcW w:w="1418" w:type="dxa"/>
              </w:tcPr>
            </w:tcPrChange>
          </w:tcPr>
          <w:p w:rsidR="00C02794" w:rsidRDefault="00EA5146">
            <w:pPr>
              <w:pStyle w:val="TAL"/>
              <w:keepNext w:val="0"/>
              <w:keepLines w:val="0"/>
              <w:widowControl w:val="0"/>
              <w:rPr>
                <w:lang w:eastAsia="ja-JP"/>
              </w:rPr>
            </w:pPr>
            <w:r>
              <w:rPr>
                <w:lang w:eastAsia="ja-JP"/>
              </w:rPr>
              <w:t>Yes</w:t>
            </w:r>
          </w:p>
        </w:tc>
        <w:tc>
          <w:tcPr>
            <w:tcW w:w="8003" w:type="dxa"/>
            <w:tcPrChange w:id="21" w:author="Liuyang-OPPO" w:date="2023-04-19T10:41:00Z">
              <w:tcPr>
                <w:tcW w:w="6517" w:type="dxa"/>
              </w:tcPr>
            </w:tcPrChange>
          </w:tcPr>
          <w:p w:rsidR="00C02794" w:rsidRDefault="00EA5146">
            <w:pPr>
              <w:pStyle w:val="TAL"/>
              <w:keepNext w:val="0"/>
              <w:keepLines w:val="0"/>
              <w:widowControl w:val="0"/>
              <w:rPr>
                <w:lang w:eastAsia="ja-JP"/>
              </w:rPr>
            </w:pPr>
            <w:r>
              <w:rPr>
                <w:lang w:eastAsia="ja-JP"/>
              </w:rPr>
              <w:t>If an LMF has the TRP/ARP location coordinates available in local Cartesian coordinates only, UE-based mode of DL-AoD and DL-TDOA can obviously not be supported.</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ins w:id="22" w:author="Liuyang-OPPO" w:date="2023-04-19T10:42:00Z"/>
                <w:lang w:eastAsia="ja-JP"/>
              </w:rPr>
            </w:pPr>
            <w:r>
              <w:rPr>
                <w:lang w:eastAsia="ja-JP"/>
              </w:rPr>
              <w:t xml:space="preserve">To Ericsson/OPPO: Local coordinates are mainly intended for scenarios where the operator is </w:t>
            </w:r>
            <w:r>
              <w:rPr>
                <w:lang w:eastAsia="ja-JP"/>
              </w:rPr>
              <w:t xml:space="preserve">not able to survey global coordinates of the TRPs. Obviously, if the TRP coordinates are always available in global coordinates, there is no need for introducing local coordinates (independent of this proposal). </w:t>
            </w:r>
          </w:p>
          <w:p w:rsidR="00C02794" w:rsidRPr="00C02794" w:rsidRDefault="00EA5146">
            <w:pPr>
              <w:pStyle w:val="TAL"/>
              <w:keepNext w:val="0"/>
              <w:keepLines w:val="0"/>
              <w:widowControl w:val="0"/>
              <w:rPr>
                <w:rFonts w:eastAsia="DengXian"/>
                <w:lang w:eastAsia="zh-CN"/>
                <w:rPrChange w:id="23" w:author="Liuyang-OPPO" w:date="2023-04-19T10:42:00Z">
                  <w:rPr>
                    <w:lang w:eastAsia="ja-JP"/>
                  </w:rPr>
                </w:rPrChange>
              </w:rPr>
            </w:pPr>
            <w:ins w:id="24" w:author="Liuyang-OPPO" w:date="2023-04-19T10:42:00Z">
              <w:r>
                <w:rPr>
                  <w:rFonts w:eastAsia="DengXian" w:hint="eastAsia"/>
                  <w:lang w:eastAsia="zh-CN"/>
                </w:rPr>
                <w:t>[</w:t>
              </w:r>
              <w:r>
                <w:rPr>
                  <w:rFonts w:eastAsia="DengXian"/>
                  <w:lang w:eastAsia="zh-CN"/>
                </w:rPr>
                <w:t xml:space="preserve">OPPO]: our understanding is that using </w:t>
              </w:r>
              <w:r>
                <w:rPr>
                  <w:rFonts w:eastAsia="DengXian"/>
                  <w:lang w:eastAsia="zh-CN"/>
                </w:rPr>
                <w:t>local coordinates does not necessarily means that t</w:t>
              </w:r>
            </w:ins>
            <w:ins w:id="25" w:author="Liuyang-OPPO" w:date="2023-04-19T10:43:00Z">
              <w:r>
                <w:rPr>
                  <w:rFonts w:eastAsia="DengXian"/>
                  <w:lang w:eastAsia="zh-CN"/>
                </w:rPr>
                <w:t>he global coordinates of the TRPs/ARPs are not known.</w:t>
              </w:r>
            </w:ins>
            <w:ins w:id="26" w:author="Liuyang-OPPO" w:date="2023-04-19T10:44:00Z">
              <w:r>
                <w:rPr>
                  <w:rFonts w:eastAsia="DengXian"/>
                  <w:lang w:eastAsia="zh-CN"/>
                </w:rPr>
                <w:t xml:space="preserve"> </w:t>
              </w:r>
            </w:ins>
            <w:ins w:id="27" w:author="Liuyang-OPPO" w:date="2023-04-19T10:43:00Z">
              <w:r>
                <w:rPr>
                  <w:rFonts w:eastAsia="DengXian"/>
                  <w:lang w:eastAsia="zh-CN"/>
                </w:rPr>
                <w:t>Actually, according to the TS 38.455, the global position of them c</w:t>
              </w:r>
            </w:ins>
            <w:ins w:id="28" w:author="Liuyang-OPPO" w:date="2023-04-19T10:44:00Z">
              <w:r>
                <w:rPr>
                  <w:rFonts w:eastAsia="DengXian"/>
                  <w:lang w:eastAsia="zh-CN"/>
                </w:rPr>
                <w:t xml:space="preserve">ould be derived </w:t>
              </w:r>
            </w:ins>
            <w:ins w:id="29" w:author="Liuyang-OPPO" w:date="2023-04-19T10:45:00Z">
              <w:r>
                <w:rPr>
                  <w:rFonts w:eastAsia="DengXian"/>
                  <w:lang w:eastAsia="zh-CN"/>
                </w:rPr>
                <w:t xml:space="preserve">even though the </w:t>
              </w:r>
            </w:ins>
            <w:ins w:id="30" w:author="Liuyang-OPPO" w:date="2023-04-19T10:44:00Z">
              <w:r>
                <w:rPr>
                  <w:rFonts w:eastAsia="DengXian"/>
                  <w:lang w:eastAsia="zh-CN"/>
                </w:rPr>
                <w:t>local coordinates</w:t>
              </w:r>
            </w:ins>
            <w:ins w:id="31" w:author="Liuyang-OPPO" w:date="2023-04-19T10:45:00Z">
              <w:r>
                <w:rPr>
                  <w:rFonts w:eastAsia="DengXian"/>
                  <w:lang w:eastAsia="zh-CN"/>
                </w:rPr>
                <w:t xml:space="preserve"> are used</w:t>
              </w:r>
            </w:ins>
            <w:ins w:id="32" w:author="Liuyang-OPPO" w:date="2023-04-19T10:44:00Z">
              <w:r>
                <w:rPr>
                  <w:rFonts w:eastAsia="DengXian"/>
                  <w:lang w:eastAsia="zh-CN"/>
                </w:rPr>
                <w:t>.</w:t>
              </w:r>
            </w:ins>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To Ericsson: It seems E</w:t>
            </w:r>
            <w:r>
              <w:rPr>
                <w:lang w:eastAsia="ja-JP"/>
              </w:rPr>
              <w:t>ricsson misinterprets UE-based mode. This is unrelated to where the LCS client resides (which is anyhow unrelated to RAN2 specifications). UE-based mode is also used when the LCS client resides in the network. (E.g., UE-based GNSS is widely used for emerge</w:t>
            </w:r>
            <w:r>
              <w:rPr>
                <w:lang w:eastAsia="ja-JP"/>
              </w:rPr>
              <w:t xml:space="preserve">ncy calls, where the client is obviously in the network.) </w:t>
            </w:r>
          </w:p>
        </w:tc>
      </w:tr>
      <w:tr w:rsidR="00C02794" w:rsidTr="002E1AD2">
        <w:tc>
          <w:tcPr>
            <w:tcW w:w="938" w:type="dxa"/>
            <w:tcPrChange w:id="33" w:author="Liuyang-OPPO" w:date="2023-04-19T10:41:00Z">
              <w:tcPr>
                <w:tcW w:w="1696" w:type="dxa"/>
              </w:tcPr>
            </w:tcPrChange>
          </w:tcPr>
          <w:p w:rsidR="00C02794" w:rsidRDefault="00EA5146">
            <w:pPr>
              <w:pStyle w:val="TAL"/>
              <w:keepNext w:val="0"/>
              <w:keepLines w:val="0"/>
              <w:widowControl w:val="0"/>
              <w:rPr>
                <w:lang w:eastAsia="ja-JP"/>
              </w:rPr>
            </w:pPr>
            <w:r>
              <w:rPr>
                <w:lang w:eastAsia="ja-JP"/>
              </w:rPr>
              <w:t>MediaTek</w:t>
            </w:r>
          </w:p>
        </w:tc>
        <w:tc>
          <w:tcPr>
            <w:tcW w:w="690" w:type="dxa"/>
            <w:tcPrChange w:id="34" w:author="Liuyang-OPPO" w:date="2023-04-19T10:41:00Z">
              <w:tcPr>
                <w:tcW w:w="1418" w:type="dxa"/>
              </w:tcPr>
            </w:tcPrChange>
          </w:tcPr>
          <w:p w:rsidR="00C02794" w:rsidRDefault="00EA5146">
            <w:pPr>
              <w:pStyle w:val="TAL"/>
              <w:keepNext w:val="0"/>
              <w:keepLines w:val="0"/>
              <w:widowControl w:val="0"/>
              <w:rPr>
                <w:lang w:eastAsia="ja-JP"/>
              </w:rPr>
            </w:pPr>
            <w:r>
              <w:rPr>
                <w:lang w:eastAsia="ja-JP"/>
              </w:rPr>
              <w:t>Yes</w:t>
            </w:r>
          </w:p>
        </w:tc>
        <w:tc>
          <w:tcPr>
            <w:tcW w:w="8003" w:type="dxa"/>
            <w:tcPrChange w:id="35" w:author="Liuyang-OPPO" w:date="2023-04-19T10:41:00Z">
              <w:tcPr>
                <w:tcW w:w="6517" w:type="dxa"/>
              </w:tcPr>
            </w:tcPrChange>
          </w:tcPr>
          <w:p w:rsidR="00C02794" w:rsidRDefault="00EA5146">
            <w:pPr>
              <w:pStyle w:val="TAL"/>
              <w:keepNext w:val="0"/>
              <w:keepLines w:val="0"/>
              <w:widowControl w:val="0"/>
              <w:rPr>
                <w:ins w:id="36" w:author="Liuyang-OPPO" w:date="2023-04-19T10:28:00Z"/>
                <w:lang w:eastAsia="ja-JP"/>
              </w:rPr>
            </w:pPr>
            <w:r>
              <w:rPr>
                <w:lang w:eastAsia="ja-JP"/>
              </w:rPr>
              <w:t>The comments from Ericsson and OPPO seem not to speak to the question as asked.  If the LMF has the TRP/ARP location in local coordinates only, it seems obvious that UE-based DL-AoD/D</w:t>
            </w:r>
            <w:r>
              <w:rPr>
                <w:lang w:eastAsia="ja-JP"/>
              </w:rPr>
              <w:t xml:space="preserve">L-TDOA cannot work. </w:t>
            </w:r>
          </w:p>
          <w:p w:rsidR="00C02794" w:rsidRDefault="00EA5146">
            <w:pPr>
              <w:pStyle w:val="TAL"/>
              <w:keepNext w:val="0"/>
              <w:keepLines w:val="0"/>
              <w:widowControl w:val="0"/>
              <w:rPr>
                <w:ins w:id="37" w:author="Liuyang-OPPO" w:date="2023-04-19T10:41:00Z"/>
                <w:lang w:eastAsia="ja-JP"/>
              </w:rPr>
            </w:pPr>
            <w:ins w:id="38" w:author="Liuyang-OPPO" w:date="2023-04-19T10:28:00Z">
              <w:r>
                <w:rPr>
                  <w:rFonts w:hint="eastAsia"/>
                  <w:lang w:eastAsia="zh-CN"/>
                </w:rPr>
                <w:t>[</w:t>
              </w:r>
              <w:r>
                <w:rPr>
                  <w:lang w:eastAsia="zh-CN"/>
                </w:rPr>
                <w:t xml:space="preserve">OPPO]: </w:t>
              </w:r>
            </w:ins>
            <w:ins w:id="39" w:author="Liuyang-OPPO" w:date="2023-04-19T10:29:00Z">
              <w:r>
                <w:rPr>
                  <w:lang w:eastAsia="zh-CN"/>
                </w:rPr>
                <w:t xml:space="preserve">Our point is that the LMF </w:t>
              </w:r>
              <w:r>
                <w:rPr>
                  <w:highlight w:val="yellow"/>
                  <w:lang w:eastAsia="zh-CN"/>
                </w:rPr>
                <w:t>could always</w:t>
              </w:r>
              <w:r>
                <w:rPr>
                  <w:lang w:eastAsia="zh-CN"/>
                </w:rPr>
                <w:t xml:space="preserve"> know the TRP/ARP location in global coordinate</w:t>
              </w:r>
            </w:ins>
            <w:ins w:id="40" w:author="Liuyang-OPPO" w:date="2023-04-19T10:48:00Z">
              <w:r>
                <w:rPr>
                  <w:lang w:eastAsia="zh-CN"/>
                </w:rPr>
                <w:t xml:space="preserve"> system</w:t>
              </w:r>
            </w:ins>
            <w:ins w:id="41" w:author="Liuyang-OPPO" w:date="2023-04-19T10:29:00Z">
              <w:r>
                <w:rPr>
                  <w:lang w:eastAsia="zh-CN"/>
                </w:rPr>
                <w:t>.</w:t>
              </w:r>
            </w:ins>
            <w:ins w:id="42" w:author="Liuyang-OPPO" w:date="2023-04-19T10:40:00Z">
              <w:r>
                <w:rPr>
                  <w:lang w:eastAsia="zh-CN"/>
                </w:rPr>
                <w:t xml:space="preserve"> For example, i</w:t>
              </w:r>
            </w:ins>
            <w:ins w:id="43" w:author="Liuyang-OPPO" w:date="2023-04-19T10:35:00Z">
              <w:r>
                <w:rPr>
                  <w:lang w:eastAsia="zh-CN"/>
                </w:rPr>
                <w:t>f the TRP position is defined</w:t>
              </w:r>
            </w:ins>
            <w:ins w:id="44" w:author="Liuyang-OPPO" w:date="2023-04-19T10:37:00Z">
              <w:r>
                <w:rPr>
                  <w:lang w:eastAsia="zh-CN"/>
                </w:rPr>
                <w:t xml:space="preserve"> as a</w:t>
              </w:r>
            </w:ins>
            <w:ins w:id="45" w:author="Liuyang-OPPO" w:date="2023-04-19T10:35:00Z">
              <w:r>
                <w:rPr>
                  <w:lang w:eastAsia="zh-CN"/>
                </w:rPr>
                <w:t xml:space="preserve"> relative</w:t>
              </w:r>
            </w:ins>
            <w:ins w:id="46" w:author="Liuyang-OPPO" w:date="2023-04-19T10:37:00Z">
              <w:r>
                <w:rPr>
                  <w:lang w:eastAsia="zh-CN"/>
                </w:rPr>
                <w:t xml:space="preserve"> position</w:t>
              </w:r>
            </w:ins>
            <w:ins w:id="47" w:author="Liuyang-OPPO" w:date="2023-04-19T10:35:00Z">
              <w:r>
                <w:rPr>
                  <w:lang w:eastAsia="zh-CN"/>
                </w:rPr>
                <w:t xml:space="preserve"> to </w:t>
              </w:r>
            </w:ins>
            <w:ins w:id="48" w:author="Liuyang-OPPO" w:date="2023-04-19T10:36:00Z">
              <w:r>
                <w:rPr>
                  <w:lang w:eastAsia="zh-CN"/>
                </w:rPr>
                <w:t>a reference point,</w:t>
              </w:r>
            </w:ins>
            <w:ins w:id="49" w:author="Liuyang-OPPO" w:date="2023-04-19T10:37:00Z">
              <w:r>
                <w:rPr>
                  <w:lang w:eastAsia="zh-CN"/>
                </w:rPr>
                <w:t xml:space="preserve"> then according to the TS 38.455</w:t>
              </w:r>
            </w:ins>
            <w:ins w:id="50" w:author="Liuyang-OPPO" w:date="2023-04-19T10:48:00Z">
              <w:r>
                <w:rPr>
                  <w:lang w:eastAsia="zh-CN"/>
                </w:rPr>
                <w:t xml:space="preserve"> </w:t>
              </w:r>
            </w:ins>
            <w:ins w:id="51" w:author="Liuyang-OPPO" w:date="2023-04-19T10:49:00Z">
              <w:r>
                <w:rPr>
                  <w:lang w:eastAsia="zh-CN"/>
                </w:rPr>
                <w:t>9.2.51</w:t>
              </w:r>
            </w:ins>
            <w:ins w:id="52" w:author="Liuyang-OPPO" w:date="2023-04-19T10:37:00Z">
              <w:r>
                <w:rPr>
                  <w:lang w:eastAsia="zh-CN"/>
                </w:rPr>
                <w:t>,</w:t>
              </w:r>
            </w:ins>
            <w:ins w:id="53" w:author="Liuyang-OPPO" w:date="2023-04-19T10:36:00Z">
              <w:r>
                <w:rPr>
                  <w:lang w:eastAsia="zh-CN"/>
                </w:rPr>
                <w:t xml:space="preserve"> the </w:t>
              </w:r>
            </w:ins>
            <w:ins w:id="54" w:author="Liuyang-OPPO" w:date="2023-04-19T10:49:00Z">
              <w:r>
                <w:rPr>
                  <w:lang w:eastAsia="zh-CN"/>
                </w:rPr>
                <w:t>reference</w:t>
              </w:r>
            </w:ins>
            <w:ins w:id="55" w:author="Liuyang-OPPO" w:date="2023-04-19T10:37:00Z">
              <w:r>
                <w:rPr>
                  <w:lang w:eastAsia="zh-CN"/>
                </w:rPr>
                <w:t xml:space="preserve"> point global position is </w:t>
              </w:r>
            </w:ins>
            <w:ins w:id="56" w:author="Liuyang-OPPO" w:date="2023-04-19T10:38:00Z">
              <w:r>
                <w:rPr>
                  <w:lang w:eastAsia="zh-CN"/>
                </w:rPr>
                <w:t>surely known as a coordinate ID (</w:t>
              </w:r>
            </w:ins>
            <w:ins w:id="57" w:author="Liuyang-OPPO" w:date="2023-04-19T10:39:00Z">
              <w:r>
                <w:rPr>
                  <w:lang w:eastAsia="zh-CN"/>
                </w:rPr>
                <w:t>global position could be traced from the</w:t>
              </w:r>
            </w:ins>
            <w:ins w:id="58" w:author="Liuyang-OPPO" w:date="2023-04-19T10:38:00Z">
              <w:r>
                <w:rPr>
                  <w:lang w:eastAsia="zh-CN"/>
                </w:rPr>
                <w:t xml:space="preserve"> OAM) or defined in the global coordinate system</w:t>
              </w:r>
            </w:ins>
            <w:ins w:id="59" w:author="Liuyang-OPPO" w:date="2023-04-19T10:49:00Z">
              <w:r>
                <w:rPr>
                  <w:lang w:eastAsia="zh-CN"/>
                </w:rPr>
                <w:t xml:space="preserve"> (9.2.10 or 9.2.49 in TS 38.455)</w:t>
              </w:r>
            </w:ins>
            <w:ins w:id="60" w:author="Liuyang-OPPO" w:date="2023-04-19T10:39:00Z">
              <w:r>
                <w:rPr>
                  <w:lang w:eastAsia="zh-CN"/>
                </w:rPr>
                <w:t xml:space="preserve">. </w:t>
              </w:r>
            </w:ins>
            <w:ins w:id="61" w:author="Liuyang-OPPO" w:date="2023-04-19T10:40:00Z">
              <w:r>
                <w:rPr>
                  <w:lang w:eastAsia="zh-CN"/>
                </w:rPr>
                <w:t>In addition,</w:t>
              </w:r>
            </w:ins>
            <w:ins w:id="62" w:author="Liuyang-OPPO" w:date="2023-04-19T10:39:00Z">
              <w:r>
                <w:rPr>
                  <w:lang w:eastAsia="zh-CN"/>
                </w:rPr>
                <w:t>the relative position</w:t>
              </w:r>
            </w:ins>
            <w:ins w:id="63" w:author="Liuyang-OPPO" w:date="2023-04-19T10:49:00Z">
              <w:r>
                <w:rPr>
                  <w:lang w:eastAsia="zh-CN"/>
                </w:rPr>
                <w:t xml:space="preserve"> from the TRP to the reference po</w:t>
              </w:r>
              <w:r>
                <w:rPr>
                  <w:lang w:eastAsia="zh-CN"/>
                </w:rPr>
                <w:t>int</w:t>
              </w:r>
            </w:ins>
            <w:ins w:id="64" w:author="Liuyang-OPPO" w:date="2023-04-19T10:39:00Z">
              <w:r>
                <w:rPr>
                  <w:lang w:eastAsia="zh-CN"/>
                </w:rPr>
                <w:t xml:space="preserve"> is expressed as [</w:t>
              </w:r>
            </w:ins>
            <w:ins w:id="65" w:author="Liuyang-OPPO" w:date="2023-04-19T10:44:00Z">
              <w:r>
                <w:rPr>
                  <w:lang w:eastAsia="zh-CN"/>
                </w:rPr>
                <w:t>east</w:t>
              </w:r>
            </w:ins>
            <w:ins w:id="66" w:author="Liuyang-OPPO" w:date="2023-04-19T10:39:00Z">
              <w:r>
                <w:rPr>
                  <w:lang w:eastAsia="zh-CN"/>
                </w:rPr>
                <w:t xml:space="preserve"> distance,</w:t>
              </w:r>
            </w:ins>
            <w:ins w:id="67" w:author="Liuyang-OPPO" w:date="2023-04-19T10:44:00Z">
              <w:r>
                <w:rPr>
                  <w:lang w:eastAsia="zh-CN"/>
                </w:rPr>
                <w:t xml:space="preserve"> nor</w:t>
              </w:r>
            </w:ins>
            <w:ins w:id="68" w:author="Liuyang-OPPO" w:date="2023-04-19T10:45:00Z">
              <w:r>
                <w:rPr>
                  <w:lang w:eastAsia="zh-CN"/>
                </w:rPr>
                <w:t>th</w:t>
              </w:r>
            </w:ins>
            <w:ins w:id="69" w:author="Liuyang-OPPO" w:date="2023-04-19T10:40:00Z">
              <w:r>
                <w:rPr>
                  <w:lang w:eastAsia="zh-CN"/>
                </w:rPr>
                <w:t xml:space="preserve"> distance, hight distance</w:t>
              </w:r>
            </w:ins>
            <w:ins w:id="70" w:author="Liuyang-OPPO" w:date="2023-04-19T10:42:00Z">
              <w:r>
                <w:rPr>
                  <w:lang w:eastAsia="zh-CN"/>
                </w:rPr>
                <w:t>],</w:t>
              </w:r>
            </w:ins>
            <w:ins w:id="71" w:author="Liuyang-OPPO" w:date="2023-04-19T10:50:00Z">
              <w:r>
                <w:rPr>
                  <w:lang w:eastAsia="zh-CN"/>
                </w:rPr>
                <w:t xml:space="preserve"> which is also in global coordinate system,</w:t>
              </w:r>
            </w:ins>
            <w:ins w:id="72" w:author="Liuyang-OPPO" w:date="2023-04-19T10:42:00Z">
              <w:r>
                <w:rPr>
                  <w:lang w:eastAsia="zh-CN"/>
                </w:rPr>
                <w:t xml:space="preserve"> according to the TS 38.455</w:t>
              </w:r>
            </w:ins>
            <w:ins w:id="73" w:author="Liuyang-OPPO" w:date="2023-04-19T10:45:00Z">
              <w:r>
                <w:rPr>
                  <w:lang w:eastAsia="zh-CN"/>
                </w:rPr>
                <w:t xml:space="preserve"> 9.2.50</w:t>
              </w:r>
            </w:ins>
          </w:p>
          <w:p w:rsidR="00C02794" w:rsidRDefault="00C02794">
            <w:pPr>
              <w:pStyle w:val="TAL"/>
              <w:keepNext w:val="0"/>
              <w:keepLines w:val="0"/>
              <w:widowControl w:val="0"/>
              <w:rPr>
                <w:ins w:id="74" w:author="Liuyang-OPPO" w:date="2023-04-19T10:41:00Z"/>
                <w:lang w:eastAsia="ja-JP"/>
              </w:rPr>
            </w:pPr>
          </w:p>
          <w:p w:rsidR="00C02794" w:rsidRDefault="00EA5146">
            <w:pPr>
              <w:pStyle w:val="TAL"/>
              <w:keepNext w:val="0"/>
              <w:keepLines w:val="0"/>
              <w:widowControl w:val="0"/>
              <w:rPr>
                <w:lang w:eastAsia="ja-JP"/>
              </w:rPr>
            </w:pPr>
            <w:del w:id="75" w:author="Liuyang-OPPO" w:date="2023-04-19T10:35:00Z">
              <w:r>
                <w:rPr>
                  <w:lang w:eastAsia="ja-JP"/>
                </w:rPr>
                <w:delText xml:space="preserve"> </w:delText>
              </w:r>
            </w:del>
          </w:p>
        </w:tc>
      </w:tr>
      <w:tr w:rsidR="00C02794" w:rsidTr="002E1AD2">
        <w:tc>
          <w:tcPr>
            <w:tcW w:w="938" w:type="dxa"/>
            <w:tcPrChange w:id="76" w:author="Liuyang-OPPO" w:date="2023-04-19T10:41:00Z">
              <w:tcPr>
                <w:tcW w:w="1696" w:type="dxa"/>
              </w:tcPr>
            </w:tcPrChange>
          </w:tcPr>
          <w:p w:rsidR="00C02794" w:rsidRDefault="00EA5146">
            <w:pPr>
              <w:pStyle w:val="TAL"/>
              <w:keepNext w:val="0"/>
              <w:keepLines w:val="0"/>
              <w:widowControl w:val="0"/>
              <w:rPr>
                <w:lang w:eastAsia="zh-CN"/>
              </w:rPr>
            </w:pPr>
            <w:r>
              <w:rPr>
                <w:lang w:eastAsia="zh-CN"/>
              </w:rPr>
              <w:t>Xiaomi</w:t>
            </w:r>
          </w:p>
        </w:tc>
        <w:tc>
          <w:tcPr>
            <w:tcW w:w="690" w:type="dxa"/>
            <w:tcPrChange w:id="77" w:author="Liuyang-OPPO" w:date="2023-04-19T10:41:00Z">
              <w:tcPr>
                <w:tcW w:w="1418" w:type="dxa"/>
              </w:tcPr>
            </w:tcPrChange>
          </w:tcPr>
          <w:p w:rsidR="00C02794" w:rsidRDefault="00EA5146">
            <w:pPr>
              <w:pStyle w:val="TAL"/>
              <w:keepNext w:val="0"/>
              <w:keepLines w:val="0"/>
              <w:widowControl w:val="0"/>
              <w:rPr>
                <w:lang w:eastAsia="zh-CN"/>
              </w:rPr>
            </w:pPr>
            <w:r>
              <w:rPr>
                <w:rFonts w:hint="eastAsia"/>
                <w:lang w:eastAsia="zh-CN"/>
              </w:rPr>
              <w:t>N</w:t>
            </w:r>
            <w:r>
              <w:rPr>
                <w:lang w:eastAsia="zh-CN"/>
              </w:rPr>
              <w:t>o</w:t>
            </w:r>
          </w:p>
        </w:tc>
        <w:tc>
          <w:tcPr>
            <w:tcW w:w="8003" w:type="dxa"/>
            <w:tcPrChange w:id="78" w:author="Liuyang-OPPO" w:date="2023-04-19T10:41:00Z">
              <w:tcPr>
                <w:tcW w:w="6517" w:type="dxa"/>
              </w:tcPr>
            </w:tcPrChange>
          </w:tcPr>
          <w:p w:rsidR="00C02794" w:rsidRDefault="00EA5146">
            <w:pPr>
              <w:rPr>
                <w:lang w:eastAsia="zh-CN"/>
              </w:rPr>
            </w:pPr>
            <w:r>
              <w:rPr>
                <w:lang w:eastAsia="zh-CN"/>
              </w:rPr>
              <w:t xml:space="preserve">We think the key point is whether the LMF can obtain the global coordinates from the local </w:t>
            </w:r>
            <w:r>
              <w:rPr>
                <w:lang w:eastAsia="zh-CN"/>
              </w:rPr>
              <w:t>coordinates. According to the TS 38.455, Relative Cartesian Location is a location relative to some known reference location in a relative Cartesian coordinate system and the reference point is defined as below.</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077"/>
              <w:gridCol w:w="1077"/>
              <w:gridCol w:w="2234"/>
              <w:gridCol w:w="2880"/>
            </w:tblGrid>
            <w:tr w:rsidR="00C02794">
              <w:tc>
                <w:tcPr>
                  <w:tcW w:w="2449" w:type="dxa"/>
                </w:tcPr>
                <w:p w:rsidR="00C02794" w:rsidRDefault="00EA5146">
                  <w:pPr>
                    <w:pStyle w:val="TAH"/>
                  </w:pPr>
                  <w:r>
                    <w:t>IE/Group Name</w:t>
                  </w:r>
                </w:p>
              </w:tc>
              <w:tc>
                <w:tcPr>
                  <w:tcW w:w="1077" w:type="dxa"/>
                </w:tcPr>
                <w:p w:rsidR="00C02794" w:rsidRDefault="00EA5146">
                  <w:pPr>
                    <w:pStyle w:val="TAH"/>
                  </w:pPr>
                  <w:r>
                    <w:t>Presence</w:t>
                  </w:r>
                </w:p>
              </w:tc>
              <w:tc>
                <w:tcPr>
                  <w:tcW w:w="1077" w:type="dxa"/>
                </w:tcPr>
                <w:p w:rsidR="00C02794" w:rsidRDefault="00EA5146">
                  <w:pPr>
                    <w:pStyle w:val="TAH"/>
                  </w:pPr>
                  <w:r>
                    <w:t>Range</w:t>
                  </w:r>
                </w:p>
              </w:tc>
              <w:tc>
                <w:tcPr>
                  <w:tcW w:w="2234" w:type="dxa"/>
                </w:tcPr>
                <w:p w:rsidR="00C02794" w:rsidRDefault="00EA5146">
                  <w:pPr>
                    <w:pStyle w:val="TAH"/>
                  </w:pPr>
                  <w:r>
                    <w:t>IE Type and Ref</w:t>
                  </w:r>
                  <w:r>
                    <w:t>erence</w:t>
                  </w:r>
                </w:p>
              </w:tc>
              <w:tc>
                <w:tcPr>
                  <w:tcW w:w="2880" w:type="dxa"/>
                </w:tcPr>
                <w:p w:rsidR="00C02794" w:rsidRDefault="00EA5146">
                  <w:pPr>
                    <w:pStyle w:val="TAH"/>
                  </w:pPr>
                  <w:r>
                    <w:t>Semantics Description</w:t>
                  </w:r>
                </w:p>
              </w:tc>
            </w:tr>
            <w:tr w:rsidR="00C02794">
              <w:tc>
                <w:tcPr>
                  <w:tcW w:w="2449" w:type="dxa"/>
                </w:tcPr>
                <w:p w:rsidR="00C02794" w:rsidRDefault="00EA5146">
                  <w:pPr>
                    <w:pStyle w:val="TAL"/>
                    <w:rPr>
                      <w:lang w:eastAsia="zh-CN"/>
                    </w:rPr>
                  </w:pPr>
                  <w:r>
                    <w:t xml:space="preserve">CHOICE </w:t>
                  </w:r>
                  <w:r>
                    <w:rPr>
                      <w:i/>
                      <w:iCs/>
                      <w:lang w:eastAsia="zh-CN"/>
                    </w:rPr>
                    <w:t>ReferencePoint</w:t>
                  </w:r>
                </w:p>
              </w:tc>
              <w:tc>
                <w:tcPr>
                  <w:tcW w:w="1077" w:type="dxa"/>
                </w:tcPr>
                <w:p w:rsidR="00C02794" w:rsidRDefault="00EA5146">
                  <w:pPr>
                    <w:pStyle w:val="TAL"/>
                    <w:rPr>
                      <w:lang w:eastAsia="zh-CN"/>
                    </w:rPr>
                  </w:pPr>
                  <w:r>
                    <w:rPr>
                      <w:rFonts w:hint="eastAsia"/>
                      <w:lang w:eastAsia="zh-CN"/>
                    </w:rPr>
                    <w:t>M</w:t>
                  </w:r>
                </w:p>
              </w:tc>
              <w:tc>
                <w:tcPr>
                  <w:tcW w:w="1077" w:type="dxa"/>
                </w:tcPr>
                <w:p w:rsidR="00C02794" w:rsidRDefault="00C02794">
                  <w:pPr>
                    <w:pStyle w:val="TAL"/>
                  </w:pPr>
                </w:p>
              </w:tc>
              <w:tc>
                <w:tcPr>
                  <w:tcW w:w="2234" w:type="dxa"/>
                </w:tcPr>
                <w:p w:rsidR="00C02794" w:rsidRDefault="00C02794">
                  <w:pPr>
                    <w:pStyle w:val="TAL"/>
                    <w:rPr>
                      <w:lang w:eastAsia="zh-CN"/>
                    </w:rPr>
                  </w:pPr>
                </w:p>
              </w:tc>
              <w:tc>
                <w:tcPr>
                  <w:tcW w:w="2880" w:type="dxa"/>
                </w:tcPr>
                <w:p w:rsidR="00C02794" w:rsidRDefault="00EA5146">
                  <w:pPr>
                    <w:pStyle w:val="TAL"/>
                  </w:pPr>
                  <w:r>
                    <w:t xml:space="preserve">Reference point to which relative location information is related to </w:t>
                  </w:r>
                </w:p>
              </w:tc>
            </w:tr>
            <w:tr w:rsidR="00C02794">
              <w:tc>
                <w:tcPr>
                  <w:tcW w:w="2449" w:type="dxa"/>
                </w:tcPr>
                <w:p w:rsidR="00C02794" w:rsidRDefault="00EA5146">
                  <w:pPr>
                    <w:pStyle w:val="TAL"/>
                    <w:ind w:left="142"/>
                    <w:rPr>
                      <w:lang w:eastAsia="zh-CN"/>
                    </w:rPr>
                  </w:pPr>
                  <w:r>
                    <w:rPr>
                      <w:rFonts w:hint="eastAsia"/>
                    </w:rPr>
                    <w:t>&gt;</w:t>
                  </w:r>
                  <w:r>
                    <w:t>Coordinate ID</w:t>
                  </w:r>
                </w:p>
              </w:tc>
              <w:tc>
                <w:tcPr>
                  <w:tcW w:w="1077" w:type="dxa"/>
                </w:tcPr>
                <w:p w:rsidR="00C02794" w:rsidRDefault="00C02794">
                  <w:pPr>
                    <w:pStyle w:val="TAL"/>
                    <w:rPr>
                      <w:lang w:eastAsia="zh-CN"/>
                    </w:rPr>
                  </w:pPr>
                </w:p>
              </w:tc>
              <w:tc>
                <w:tcPr>
                  <w:tcW w:w="1077" w:type="dxa"/>
                </w:tcPr>
                <w:p w:rsidR="00C02794" w:rsidRDefault="00C02794">
                  <w:pPr>
                    <w:pStyle w:val="TAL"/>
                  </w:pPr>
                </w:p>
              </w:tc>
              <w:tc>
                <w:tcPr>
                  <w:tcW w:w="2234" w:type="dxa"/>
                </w:tcPr>
                <w:p w:rsidR="00C02794" w:rsidRDefault="00C02794">
                  <w:pPr>
                    <w:pStyle w:val="TAL"/>
                    <w:rPr>
                      <w:lang w:eastAsia="zh-CN"/>
                    </w:rPr>
                  </w:pPr>
                </w:p>
              </w:tc>
              <w:tc>
                <w:tcPr>
                  <w:tcW w:w="2880" w:type="dxa"/>
                </w:tcPr>
                <w:p w:rsidR="00C02794" w:rsidRDefault="00C02794">
                  <w:pPr>
                    <w:pStyle w:val="TAL"/>
                  </w:pPr>
                </w:p>
              </w:tc>
            </w:tr>
            <w:tr w:rsidR="00C02794">
              <w:tc>
                <w:tcPr>
                  <w:tcW w:w="2449" w:type="dxa"/>
                </w:tcPr>
                <w:p w:rsidR="00C02794" w:rsidRDefault="00EA5146">
                  <w:pPr>
                    <w:pStyle w:val="TAL"/>
                    <w:ind w:left="283"/>
                    <w:rPr>
                      <w:lang w:eastAsia="zh-CN"/>
                    </w:rPr>
                  </w:pPr>
                  <w:r>
                    <w:rPr>
                      <w:rFonts w:hint="eastAsia"/>
                    </w:rPr>
                    <w:t>&gt;&gt;</w:t>
                  </w:r>
                  <w:r>
                    <w:t>Coordinate ID</w:t>
                  </w:r>
                </w:p>
              </w:tc>
              <w:tc>
                <w:tcPr>
                  <w:tcW w:w="1077" w:type="dxa"/>
                </w:tcPr>
                <w:p w:rsidR="00C02794" w:rsidRDefault="00EA5146">
                  <w:pPr>
                    <w:pStyle w:val="TAL"/>
                    <w:rPr>
                      <w:lang w:eastAsia="zh-CN"/>
                    </w:rPr>
                  </w:pPr>
                  <w:r>
                    <w:rPr>
                      <w:rFonts w:hint="eastAsia"/>
                      <w:lang w:eastAsia="zh-CN"/>
                    </w:rPr>
                    <w:t>M</w:t>
                  </w:r>
                </w:p>
              </w:tc>
              <w:tc>
                <w:tcPr>
                  <w:tcW w:w="1077" w:type="dxa"/>
                </w:tcPr>
                <w:p w:rsidR="00C02794" w:rsidRDefault="00C02794">
                  <w:pPr>
                    <w:pStyle w:val="TAL"/>
                  </w:pPr>
                </w:p>
              </w:tc>
              <w:tc>
                <w:tcPr>
                  <w:tcW w:w="2234" w:type="dxa"/>
                </w:tcPr>
                <w:p w:rsidR="00C02794" w:rsidRDefault="00EA5146">
                  <w:pPr>
                    <w:pStyle w:val="TAL"/>
                    <w:rPr>
                      <w:lang w:eastAsia="zh-CN"/>
                    </w:rPr>
                  </w:pPr>
                  <w:r>
                    <w:rPr>
                      <w:rFonts w:hint="eastAsia"/>
                      <w:lang w:eastAsia="zh-CN"/>
                    </w:rPr>
                    <w:t>I</w:t>
                  </w:r>
                  <w:r>
                    <w:rPr>
                      <w:lang w:eastAsia="zh-CN"/>
                    </w:rPr>
                    <w:t>NTEGER(0..</w:t>
                  </w:r>
                  <w:r>
                    <w:t xml:space="preserve"> 2</w:t>
                  </w:r>
                  <w:r>
                    <w:rPr>
                      <w:vertAlign w:val="superscript"/>
                    </w:rPr>
                    <w:t>9</w:t>
                  </w:r>
                  <w:r>
                    <w:t>-1,..</w:t>
                  </w:r>
                  <w:r>
                    <w:rPr>
                      <w:lang w:eastAsia="zh-CN"/>
                    </w:rPr>
                    <w:t>)</w:t>
                  </w:r>
                </w:p>
              </w:tc>
              <w:tc>
                <w:tcPr>
                  <w:tcW w:w="2880" w:type="dxa"/>
                </w:tcPr>
                <w:p w:rsidR="00C02794" w:rsidRDefault="00EA5146">
                  <w:pPr>
                    <w:pStyle w:val="TAL"/>
                  </w:pPr>
                  <w:r>
                    <w:rPr>
                      <w:rFonts w:hint="eastAsia"/>
                    </w:rPr>
                    <w:t>R</w:t>
                  </w:r>
                  <w:r>
                    <w:t>eferential ID mapped via OAM</w:t>
                  </w:r>
                </w:p>
              </w:tc>
            </w:tr>
            <w:tr w:rsidR="00C02794">
              <w:tc>
                <w:tcPr>
                  <w:tcW w:w="2449" w:type="dxa"/>
                </w:tcPr>
                <w:p w:rsidR="00C02794" w:rsidRDefault="00EA5146">
                  <w:pPr>
                    <w:pStyle w:val="TAL"/>
                    <w:ind w:left="142"/>
                  </w:pPr>
                  <w:r>
                    <w:lastRenderedPageBreak/>
                    <w:t>&gt;</w:t>
                  </w:r>
                  <w:r>
                    <w:rPr>
                      <w:iCs/>
                    </w:rPr>
                    <w:t>Reference Point Coordinates</w:t>
                  </w:r>
                </w:p>
              </w:tc>
              <w:tc>
                <w:tcPr>
                  <w:tcW w:w="1077" w:type="dxa"/>
                </w:tcPr>
                <w:p w:rsidR="00C02794" w:rsidRDefault="00EA5146">
                  <w:pPr>
                    <w:pStyle w:val="TAL"/>
                    <w:rPr>
                      <w:lang w:eastAsia="zh-CN"/>
                    </w:rPr>
                  </w:pPr>
                  <w:r>
                    <w:rPr>
                      <w:lang w:eastAsia="zh-CN"/>
                    </w:rPr>
                    <w:t> </w:t>
                  </w:r>
                </w:p>
              </w:tc>
              <w:tc>
                <w:tcPr>
                  <w:tcW w:w="1077" w:type="dxa"/>
                </w:tcPr>
                <w:p w:rsidR="00C02794" w:rsidRDefault="00EA5146">
                  <w:pPr>
                    <w:pStyle w:val="TAL"/>
                  </w:pPr>
                  <w:r>
                    <w:t> </w:t>
                  </w:r>
                </w:p>
              </w:tc>
              <w:tc>
                <w:tcPr>
                  <w:tcW w:w="2234" w:type="dxa"/>
                </w:tcPr>
                <w:p w:rsidR="00C02794" w:rsidRDefault="00EA5146">
                  <w:pPr>
                    <w:pStyle w:val="TAL"/>
                    <w:rPr>
                      <w:lang w:eastAsia="zh-CN"/>
                    </w:rPr>
                  </w:pPr>
                  <w:r>
                    <w:rPr>
                      <w:lang w:eastAsia="zh-CN"/>
                    </w:rPr>
                    <w:t> </w:t>
                  </w:r>
                </w:p>
              </w:tc>
              <w:tc>
                <w:tcPr>
                  <w:tcW w:w="2880" w:type="dxa"/>
                </w:tcPr>
                <w:p w:rsidR="00C02794" w:rsidRDefault="00EA5146">
                  <w:pPr>
                    <w:pStyle w:val="TAL"/>
                  </w:pPr>
                  <w:r>
                    <w:t> </w:t>
                  </w:r>
                </w:p>
              </w:tc>
            </w:tr>
            <w:tr w:rsidR="00C02794">
              <w:tc>
                <w:tcPr>
                  <w:tcW w:w="2449" w:type="dxa"/>
                </w:tcPr>
                <w:p w:rsidR="00C02794" w:rsidRDefault="00EA5146">
                  <w:pPr>
                    <w:pStyle w:val="TAL"/>
                    <w:ind w:left="283"/>
                  </w:pPr>
                  <w:r>
                    <w:t>&gt;&gt;</w:t>
                  </w:r>
                  <w:r>
                    <w:rPr>
                      <w:lang w:val="sv-SE"/>
                    </w:rPr>
                    <w:t>Reference</w:t>
                  </w:r>
                  <w:r>
                    <w:rPr>
                      <w:lang w:val="zh-CN"/>
                    </w:rPr>
                    <w:t xml:space="preserve"> Point Position</w:t>
                  </w:r>
                </w:p>
              </w:tc>
              <w:tc>
                <w:tcPr>
                  <w:tcW w:w="1077" w:type="dxa"/>
                </w:tcPr>
                <w:p w:rsidR="00C02794" w:rsidRDefault="00EA5146">
                  <w:pPr>
                    <w:pStyle w:val="TAL"/>
                    <w:rPr>
                      <w:lang w:eastAsia="zh-CN"/>
                    </w:rPr>
                  </w:pPr>
                  <w:r>
                    <w:rPr>
                      <w:lang w:eastAsia="zh-CN"/>
                    </w:rPr>
                    <w:t>M</w:t>
                  </w:r>
                </w:p>
              </w:tc>
              <w:tc>
                <w:tcPr>
                  <w:tcW w:w="1077" w:type="dxa"/>
                </w:tcPr>
                <w:p w:rsidR="00C02794" w:rsidRDefault="00EA5146">
                  <w:pPr>
                    <w:pStyle w:val="TAL"/>
                  </w:pPr>
                  <w:r>
                    <w:t> </w:t>
                  </w:r>
                </w:p>
              </w:tc>
              <w:tc>
                <w:tcPr>
                  <w:tcW w:w="2234" w:type="dxa"/>
                </w:tcPr>
                <w:p w:rsidR="00C02794" w:rsidRDefault="00EA5146">
                  <w:pPr>
                    <w:pStyle w:val="TAL"/>
                    <w:rPr>
                      <w:lang w:val="zh-CN"/>
                    </w:rPr>
                  </w:pPr>
                  <w:r>
                    <w:rPr>
                      <w:lang w:val="zh-CN"/>
                    </w:rPr>
                    <w:t>NG-RAN Access Point Position</w:t>
                  </w:r>
                </w:p>
                <w:p w:rsidR="00C02794" w:rsidRDefault="00EA5146">
                  <w:pPr>
                    <w:pStyle w:val="TAL"/>
                    <w:rPr>
                      <w:lang w:val="fr-FR" w:eastAsia="zh-CN"/>
                    </w:rPr>
                  </w:pPr>
                  <w:r>
                    <w:rPr>
                      <w:lang w:val="zh-CN"/>
                    </w:rPr>
                    <w:t>9.2.</w:t>
                  </w:r>
                  <w:r>
                    <w:rPr>
                      <w:lang w:val="fr-FR"/>
                    </w:rPr>
                    <w:t>10</w:t>
                  </w:r>
                </w:p>
              </w:tc>
              <w:tc>
                <w:tcPr>
                  <w:tcW w:w="2880" w:type="dxa"/>
                </w:tcPr>
                <w:p w:rsidR="00C02794" w:rsidRDefault="00EA5146">
                  <w:pPr>
                    <w:pStyle w:val="TAL"/>
                  </w:pPr>
                  <w:r>
                    <w:t> </w:t>
                  </w:r>
                </w:p>
              </w:tc>
            </w:tr>
            <w:tr w:rsidR="00C02794">
              <w:tc>
                <w:tcPr>
                  <w:tcW w:w="2449" w:type="dxa"/>
                </w:tcPr>
                <w:p w:rsidR="00C02794" w:rsidRDefault="00EA5146">
                  <w:pPr>
                    <w:pStyle w:val="TAL"/>
                    <w:ind w:left="142"/>
                  </w:pPr>
                  <w:r>
                    <w:t>&gt;</w:t>
                  </w:r>
                  <w:r>
                    <w:rPr>
                      <w:iCs/>
                    </w:rPr>
                    <w:t>Reference Point Coordinates High Accuracy</w:t>
                  </w:r>
                </w:p>
              </w:tc>
              <w:tc>
                <w:tcPr>
                  <w:tcW w:w="1077" w:type="dxa"/>
                </w:tcPr>
                <w:p w:rsidR="00C02794" w:rsidRDefault="00EA5146">
                  <w:pPr>
                    <w:pStyle w:val="TAL"/>
                    <w:rPr>
                      <w:lang w:eastAsia="zh-CN"/>
                    </w:rPr>
                  </w:pPr>
                  <w:r>
                    <w:rPr>
                      <w:lang w:eastAsia="zh-CN"/>
                    </w:rPr>
                    <w:t> </w:t>
                  </w:r>
                </w:p>
              </w:tc>
              <w:tc>
                <w:tcPr>
                  <w:tcW w:w="1077" w:type="dxa"/>
                </w:tcPr>
                <w:p w:rsidR="00C02794" w:rsidRDefault="00EA5146">
                  <w:pPr>
                    <w:pStyle w:val="TAL"/>
                  </w:pPr>
                  <w:r>
                    <w:t> </w:t>
                  </w:r>
                </w:p>
              </w:tc>
              <w:tc>
                <w:tcPr>
                  <w:tcW w:w="2234" w:type="dxa"/>
                </w:tcPr>
                <w:p w:rsidR="00C02794" w:rsidRDefault="00C02794">
                  <w:pPr>
                    <w:pStyle w:val="TAL"/>
                    <w:rPr>
                      <w:lang w:eastAsia="zh-CN"/>
                    </w:rPr>
                  </w:pPr>
                </w:p>
              </w:tc>
              <w:tc>
                <w:tcPr>
                  <w:tcW w:w="2880" w:type="dxa"/>
                </w:tcPr>
                <w:p w:rsidR="00C02794" w:rsidRDefault="00EA5146">
                  <w:pPr>
                    <w:pStyle w:val="TAL"/>
                  </w:pPr>
                  <w:r>
                    <w:t> </w:t>
                  </w:r>
                </w:p>
              </w:tc>
            </w:tr>
            <w:tr w:rsidR="00C02794">
              <w:tc>
                <w:tcPr>
                  <w:tcW w:w="2449" w:type="dxa"/>
                </w:tcPr>
                <w:p w:rsidR="00C02794" w:rsidRDefault="00EA5146">
                  <w:pPr>
                    <w:pStyle w:val="TAL"/>
                    <w:ind w:left="283"/>
                  </w:pPr>
                  <w:r>
                    <w:t xml:space="preserve">&gt;&gt;Reference Point High Accuracy Access Position </w:t>
                  </w:r>
                </w:p>
              </w:tc>
              <w:tc>
                <w:tcPr>
                  <w:tcW w:w="1077" w:type="dxa"/>
                </w:tcPr>
                <w:p w:rsidR="00C02794" w:rsidRDefault="00EA5146">
                  <w:pPr>
                    <w:pStyle w:val="TAL"/>
                    <w:rPr>
                      <w:lang w:eastAsia="zh-CN"/>
                    </w:rPr>
                  </w:pPr>
                  <w:r>
                    <w:rPr>
                      <w:lang w:eastAsia="zh-CN"/>
                    </w:rPr>
                    <w:t>M</w:t>
                  </w:r>
                </w:p>
              </w:tc>
              <w:tc>
                <w:tcPr>
                  <w:tcW w:w="1077" w:type="dxa"/>
                </w:tcPr>
                <w:p w:rsidR="00C02794" w:rsidRDefault="00EA5146">
                  <w:pPr>
                    <w:pStyle w:val="TAL"/>
                  </w:pPr>
                  <w:r>
                    <w:t> </w:t>
                  </w:r>
                </w:p>
              </w:tc>
              <w:tc>
                <w:tcPr>
                  <w:tcW w:w="2234" w:type="dxa"/>
                </w:tcPr>
                <w:p w:rsidR="00C02794" w:rsidRDefault="00EA5146">
                  <w:pPr>
                    <w:pStyle w:val="TAL"/>
                    <w:rPr>
                      <w:lang w:val="zh-CN"/>
                    </w:rPr>
                  </w:pPr>
                  <w:r>
                    <w:rPr>
                      <w:lang w:val="zh-CN"/>
                    </w:rPr>
                    <w:t>NG-RAN High Accuracy Access Point Position</w:t>
                  </w:r>
                </w:p>
                <w:p w:rsidR="00C02794" w:rsidRDefault="00EA5146">
                  <w:pPr>
                    <w:pStyle w:val="TAL"/>
                    <w:rPr>
                      <w:lang w:val="sv-SE" w:eastAsia="zh-CN"/>
                    </w:rPr>
                  </w:pPr>
                  <w:r>
                    <w:rPr>
                      <w:rFonts w:hint="eastAsia"/>
                      <w:lang w:val="zh-CN"/>
                    </w:rPr>
                    <w:t>9</w:t>
                  </w:r>
                  <w:r>
                    <w:rPr>
                      <w:lang w:val="zh-CN"/>
                    </w:rPr>
                    <w:t>.2.</w:t>
                  </w:r>
                  <w:r>
                    <w:rPr>
                      <w:lang w:val="sv-SE"/>
                    </w:rPr>
                    <w:t>49</w:t>
                  </w:r>
                </w:p>
              </w:tc>
              <w:tc>
                <w:tcPr>
                  <w:tcW w:w="2880" w:type="dxa"/>
                </w:tcPr>
                <w:p w:rsidR="00C02794" w:rsidRDefault="00EA5146">
                  <w:pPr>
                    <w:pStyle w:val="TAL"/>
                  </w:pPr>
                  <w:r>
                    <w:t> </w:t>
                  </w:r>
                </w:p>
              </w:tc>
            </w:tr>
          </w:tbl>
          <w:p w:rsidR="00C02794" w:rsidRDefault="00C02794">
            <w:pPr>
              <w:rPr>
                <w:lang w:eastAsia="zh-CN"/>
              </w:rPr>
            </w:pPr>
          </w:p>
          <w:p w:rsidR="00C02794" w:rsidRDefault="00EA5146">
            <w:pPr>
              <w:rPr>
                <w:lang w:eastAsia="zh-CN"/>
              </w:rPr>
            </w:pPr>
            <w:r>
              <w:rPr>
                <w:lang w:eastAsia="zh-CN"/>
              </w:rPr>
              <w:t xml:space="preserve">The reference point can be presented by global coordinates, thus the LMF can </w:t>
            </w:r>
            <w:r>
              <w:t>convert the TRP/ARP local Cartesian coordinates into global geodetic coordinate and the LPP enhancement is not needed.</w:t>
            </w:r>
          </w:p>
          <w:p w:rsidR="00C02794" w:rsidRDefault="00C02794">
            <w:pPr>
              <w:rPr>
                <w:lang w:eastAsia="zh-CN"/>
              </w:rPr>
            </w:pPr>
          </w:p>
        </w:tc>
      </w:tr>
      <w:tr w:rsidR="00C02794" w:rsidTr="002E1AD2">
        <w:tc>
          <w:tcPr>
            <w:tcW w:w="938" w:type="dxa"/>
            <w:tcPrChange w:id="79" w:author="Liuyang-OPPO" w:date="2023-04-19T10:41:00Z">
              <w:tcPr>
                <w:tcW w:w="1696" w:type="dxa"/>
              </w:tcPr>
            </w:tcPrChange>
          </w:tcPr>
          <w:p w:rsidR="00C02794" w:rsidRDefault="00EA5146">
            <w:pPr>
              <w:pStyle w:val="TAL"/>
              <w:keepNext w:val="0"/>
              <w:keepLines w:val="0"/>
              <w:widowControl w:val="0"/>
              <w:rPr>
                <w:lang w:eastAsia="ja-JP"/>
              </w:rPr>
            </w:pPr>
            <w:r>
              <w:rPr>
                <w:lang w:eastAsia="ja-JP"/>
              </w:rPr>
              <w:lastRenderedPageBreak/>
              <w:t>Qualcomm-2</w:t>
            </w:r>
          </w:p>
        </w:tc>
        <w:tc>
          <w:tcPr>
            <w:tcW w:w="690" w:type="dxa"/>
            <w:tcPrChange w:id="80" w:author="Liuyang-OPPO" w:date="2023-04-19T10:41:00Z">
              <w:tcPr>
                <w:tcW w:w="1418" w:type="dxa"/>
              </w:tcPr>
            </w:tcPrChange>
          </w:tcPr>
          <w:p w:rsidR="00C02794" w:rsidRDefault="00C02794">
            <w:pPr>
              <w:pStyle w:val="TAL"/>
              <w:keepNext w:val="0"/>
              <w:keepLines w:val="0"/>
              <w:widowControl w:val="0"/>
              <w:rPr>
                <w:lang w:eastAsia="ja-JP"/>
              </w:rPr>
            </w:pPr>
          </w:p>
        </w:tc>
        <w:tc>
          <w:tcPr>
            <w:tcW w:w="8003" w:type="dxa"/>
            <w:tcPrChange w:id="81" w:author="Liuyang-OPPO" w:date="2023-04-19T10:41:00Z">
              <w:tcPr>
                <w:tcW w:w="6517" w:type="dxa"/>
              </w:tcPr>
            </w:tcPrChange>
          </w:tcPr>
          <w:p w:rsidR="00C02794" w:rsidRDefault="00EA5146">
            <w:pPr>
              <w:pStyle w:val="TAL"/>
              <w:keepNext w:val="0"/>
              <w:keepLines w:val="0"/>
              <w:widowControl w:val="0"/>
              <w:rPr>
                <w:lang w:eastAsia="ja-JP"/>
              </w:rPr>
            </w:pPr>
            <w:r>
              <w:rPr>
                <w:lang w:eastAsia="ja-JP"/>
              </w:rPr>
              <w:t>If a Reference Point has known global coordina</w:t>
            </w:r>
            <w:r>
              <w:rPr>
                <w:lang w:eastAsia="ja-JP"/>
              </w:rPr>
              <w:t>tes, coordinate systems can be converted (if the translation and rotation of the two systems is also known)).</w:t>
            </w:r>
          </w:p>
          <w:p w:rsidR="00C02794" w:rsidRDefault="00EA5146">
            <w:pPr>
              <w:pStyle w:val="TAL"/>
              <w:keepNext w:val="0"/>
              <w:keepLines w:val="0"/>
              <w:widowControl w:val="0"/>
              <w:rPr>
                <w:lang w:eastAsia="ja-JP"/>
              </w:rPr>
            </w:pPr>
            <w:r>
              <w:rPr>
                <w:lang w:eastAsia="ja-JP"/>
              </w:rPr>
              <w:t xml:space="preserve">However, as mentioned, the motivation for local coordinates was for scenarios where the global coordinates can not be obtained. Hence, the CHOICE </w:t>
            </w:r>
            <w:r>
              <w:rPr>
                <w:lang w:eastAsia="ja-JP"/>
              </w:rPr>
              <w:t>in e.g., NRPPa:</w:t>
            </w:r>
          </w:p>
          <w:p w:rsidR="00C02794" w:rsidRDefault="00C02794">
            <w:pPr>
              <w:pStyle w:val="TAL"/>
              <w:keepNext w:val="0"/>
              <w:keepLines w:val="0"/>
              <w:widowControl w:val="0"/>
              <w:rPr>
                <w:lang w:eastAsia="ja-JP"/>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8"/>
            </w:tblGrid>
            <w:tr w:rsidR="00C02794">
              <w:tc>
                <w:tcPr>
                  <w:tcW w:w="2449" w:type="dxa"/>
                </w:tcPr>
                <w:p w:rsidR="00C02794" w:rsidRDefault="00EA5146">
                  <w:pPr>
                    <w:pStyle w:val="TAL"/>
                    <w:rPr>
                      <w:highlight w:val="yellow"/>
                      <w:lang w:eastAsia="zh-CN"/>
                    </w:rPr>
                  </w:pPr>
                  <w:r>
                    <w:rPr>
                      <w:highlight w:val="yellow"/>
                    </w:rPr>
                    <w:t xml:space="preserve">CHOICE </w:t>
                  </w:r>
                  <w:r>
                    <w:rPr>
                      <w:i/>
                      <w:iCs/>
                      <w:highlight w:val="yellow"/>
                      <w:lang w:eastAsia="zh-CN"/>
                    </w:rPr>
                    <w:t>ReferencePoint</w:t>
                  </w:r>
                </w:p>
              </w:tc>
            </w:tr>
            <w:tr w:rsidR="00C02794">
              <w:tc>
                <w:tcPr>
                  <w:tcW w:w="2449" w:type="dxa"/>
                </w:tcPr>
                <w:p w:rsidR="00C02794" w:rsidRDefault="00EA5146">
                  <w:pPr>
                    <w:pStyle w:val="TAL"/>
                    <w:ind w:left="142"/>
                    <w:rPr>
                      <w:lang w:eastAsia="zh-CN"/>
                    </w:rPr>
                  </w:pPr>
                  <w:r>
                    <w:rPr>
                      <w:rFonts w:hint="eastAsia"/>
                    </w:rPr>
                    <w:t>&gt;</w:t>
                  </w:r>
                  <w:r>
                    <w:rPr>
                      <w:highlight w:val="yellow"/>
                    </w:rPr>
                    <w:t>Coordinate ID</w:t>
                  </w:r>
                </w:p>
              </w:tc>
            </w:tr>
            <w:tr w:rsidR="00C02794">
              <w:tc>
                <w:tcPr>
                  <w:tcW w:w="2449" w:type="dxa"/>
                </w:tcPr>
                <w:p w:rsidR="00C02794" w:rsidRDefault="00EA5146">
                  <w:pPr>
                    <w:pStyle w:val="TAL"/>
                    <w:ind w:left="283"/>
                    <w:rPr>
                      <w:lang w:eastAsia="zh-CN"/>
                    </w:rPr>
                  </w:pPr>
                  <w:r>
                    <w:rPr>
                      <w:rFonts w:hint="eastAsia"/>
                    </w:rPr>
                    <w:t>&gt;&gt;</w:t>
                  </w:r>
                  <w:r>
                    <w:t>Coordinate ID</w:t>
                  </w:r>
                </w:p>
              </w:tc>
            </w:tr>
            <w:tr w:rsidR="00C02794">
              <w:tc>
                <w:tcPr>
                  <w:tcW w:w="2449" w:type="dxa"/>
                </w:tcPr>
                <w:p w:rsidR="00C02794" w:rsidRDefault="00EA5146">
                  <w:pPr>
                    <w:pStyle w:val="TAL"/>
                    <w:ind w:left="142"/>
                  </w:pPr>
                  <w:r>
                    <w:t>&gt;</w:t>
                  </w:r>
                  <w:r>
                    <w:rPr>
                      <w:iCs/>
                    </w:rPr>
                    <w:t>Reference Point Coordinates</w:t>
                  </w:r>
                </w:p>
              </w:tc>
            </w:tr>
          </w:tbl>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This is also reflected in TS 23.032:</w:t>
            </w:r>
          </w:p>
          <w:p w:rsidR="00C02794" w:rsidRDefault="00C02794">
            <w:pPr>
              <w:pStyle w:val="TAL"/>
              <w:keepNext w:val="0"/>
              <w:keepLines w:val="0"/>
              <w:widowControl w:val="0"/>
              <w:rPr>
                <w:lang w:eastAsia="ja-JP"/>
              </w:rPr>
            </w:pPr>
          </w:p>
          <w:p w:rsidR="00C02794" w:rsidRDefault="00EA5146">
            <w:r>
              <w:rPr>
                <w:b/>
                <w:bCs/>
              </w:rPr>
              <w:t>Local Co-ordinates:</w:t>
            </w:r>
            <w:r>
              <w:t xml:space="preserve"> co-ordinates relative to a local Cartesian System whose origin is expressed by a reference point. The origin </w:t>
            </w:r>
            <w:r>
              <w:rPr>
                <w:highlight w:val="yellow"/>
              </w:rPr>
              <w:t>may have</w:t>
            </w:r>
            <w:r>
              <w:t xml:space="preserve"> known WGS84 coordinates. Local Co-ordinates are only applicable in 5GS.</w:t>
            </w:r>
          </w:p>
          <w:p w:rsidR="00C02794" w:rsidRDefault="00EA5146">
            <w:pPr>
              <w:pStyle w:val="TAL"/>
              <w:keepNext w:val="0"/>
              <w:keepLines w:val="0"/>
              <w:widowControl w:val="0"/>
              <w:rPr>
                <w:lang w:eastAsia="ja-JP"/>
              </w:rPr>
            </w:pPr>
            <w:r>
              <w:rPr>
                <w:lang w:eastAsia="ja-JP"/>
              </w:rPr>
              <w:t xml:space="preserve">This is in agreement with e.g., OPPO that </w:t>
            </w:r>
            <w:r>
              <w:rPr>
                <w:rFonts w:eastAsia="DengXian"/>
                <w:lang w:eastAsia="zh-CN"/>
              </w:rPr>
              <w:t>"</w:t>
            </w:r>
            <w:ins w:id="82" w:author="Liuyang-OPPO" w:date="2023-04-19T10:42:00Z">
              <w:r>
                <w:rPr>
                  <w:rFonts w:eastAsia="DengXian"/>
                  <w:lang w:eastAsia="zh-CN"/>
                </w:rPr>
                <w:t>using local coordinate</w:t>
              </w:r>
              <w:r>
                <w:rPr>
                  <w:rFonts w:eastAsia="DengXian"/>
                  <w:lang w:eastAsia="zh-CN"/>
                </w:rPr>
                <w:t xml:space="preserve">s does </w:t>
              </w:r>
              <w:r>
                <w:rPr>
                  <w:rFonts w:eastAsia="DengXian"/>
                  <w:highlight w:val="yellow"/>
                  <w:lang w:eastAsia="zh-CN"/>
                </w:rPr>
                <w:t>not necessarily</w:t>
              </w:r>
              <w:r>
                <w:rPr>
                  <w:rFonts w:eastAsia="DengXian"/>
                  <w:lang w:eastAsia="zh-CN"/>
                </w:rPr>
                <w:t xml:space="preserve"> </w:t>
              </w:r>
            </w:ins>
            <w:r>
              <w:rPr>
                <w:rFonts w:eastAsia="DengXian"/>
                <w:lang w:eastAsia="zh-CN"/>
              </w:rPr>
              <w:t>mean</w:t>
            </w:r>
            <w:ins w:id="83" w:author="Liuyang-OPPO" w:date="2023-04-19T10:42:00Z">
              <w:r>
                <w:rPr>
                  <w:rFonts w:eastAsia="DengXian"/>
                  <w:lang w:eastAsia="zh-CN"/>
                </w:rPr>
                <w:t xml:space="preserve"> that t</w:t>
              </w:r>
            </w:ins>
            <w:ins w:id="84" w:author="Liuyang-OPPO" w:date="2023-04-19T10:43:00Z">
              <w:r>
                <w:rPr>
                  <w:rFonts w:eastAsia="DengXian"/>
                  <w:lang w:eastAsia="zh-CN"/>
                </w:rPr>
                <w:t>he global coordinates of the TRPs/ARPs are not known.</w:t>
              </w:r>
            </w:ins>
            <w:r>
              <w:rPr>
                <w:rFonts w:eastAsia="DengXian"/>
                <w:lang w:eastAsia="zh-CN"/>
              </w:rPr>
              <w:t>" However, the question is what happens if global coordinates are not known:</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highlight w:val="cyan"/>
                <w:lang w:eastAsia="ja-JP"/>
              </w:rPr>
              <w:t xml:space="preserve">Do you agree that UE-based DL-AoD and DL-TDOA can currently not be supported if an LMF has the TRP/ARP location coordinates </w:t>
            </w:r>
            <w:r>
              <w:rPr>
                <w:highlight w:val="yellow"/>
                <w:lang w:eastAsia="ja-JP"/>
              </w:rPr>
              <w:t>available in local Cartesian coordinates only</w:t>
            </w:r>
            <w:r>
              <w:rPr>
                <w:lang w:eastAsia="ja-JP"/>
              </w:rPr>
              <w:t>.</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It seems companies think this would not be a valid scenario/deployment? But if the r</w:t>
            </w:r>
            <w:r>
              <w:rPr>
                <w:lang w:eastAsia="ja-JP"/>
              </w:rPr>
              <w:t xml:space="preserve">eference point always has a known global location, what would then be the motivation for introducing local coordinates with just an Identifier and without any coordinates? Clearly, the reference point may have global coordinates, but not necessarily.  </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Regarding this comment from OPPO:</w:t>
            </w:r>
          </w:p>
          <w:p w:rsidR="00C02794" w:rsidRDefault="00EA5146">
            <w:pPr>
              <w:pStyle w:val="TAL"/>
              <w:keepNext w:val="0"/>
              <w:keepLines w:val="0"/>
              <w:widowControl w:val="0"/>
              <w:rPr>
                <w:ins w:id="85" w:author="Liuyang-OPPO" w:date="2023-04-19T10:41:00Z"/>
                <w:lang w:eastAsia="ja-JP"/>
              </w:rPr>
            </w:pPr>
            <w:ins w:id="86" w:author="Liuyang-OPPO" w:date="2023-04-19T10:40:00Z">
              <w:r>
                <w:rPr>
                  <w:lang w:eastAsia="zh-CN"/>
                </w:rPr>
                <w:t>In addition,</w:t>
              </w:r>
            </w:ins>
            <w:ins w:id="87" w:author="Liuyang-OPPO" w:date="2023-04-19T10:39:00Z">
              <w:r>
                <w:rPr>
                  <w:lang w:eastAsia="zh-CN"/>
                </w:rPr>
                <w:t>the relative position</w:t>
              </w:r>
            </w:ins>
            <w:ins w:id="88" w:author="Liuyang-OPPO" w:date="2023-04-19T10:49:00Z">
              <w:r>
                <w:rPr>
                  <w:lang w:eastAsia="zh-CN"/>
                </w:rPr>
                <w:t xml:space="preserve"> from the TRP to the reference point</w:t>
              </w:r>
            </w:ins>
            <w:ins w:id="89" w:author="Liuyang-OPPO" w:date="2023-04-19T10:39:00Z">
              <w:r>
                <w:rPr>
                  <w:lang w:eastAsia="zh-CN"/>
                </w:rPr>
                <w:t xml:space="preserve"> is expressed as [</w:t>
              </w:r>
            </w:ins>
            <w:ins w:id="90" w:author="Liuyang-OPPO" w:date="2023-04-19T10:44:00Z">
              <w:r>
                <w:rPr>
                  <w:lang w:eastAsia="zh-CN"/>
                </w:rPr>
                <w:t>east</w:t>
              </w:r>
            </w:ins>
            <w:ins w:id="91" w:author="Liuyang-OPPO" w:date="2023-04-19T10:39:00Z">
              <w:r>
                <w:rPr>
                  <w:lang w:eastAsia="zh-CN"/>
                </w:rPr>
                <w:t xml:space="preserve"> distance,</w:t>
              </w:r>
            </w:ins>
            <w:ins w:id="92" w:author="Liuyang-OPPO" w:date="2023-04-19T10:44:00Z">
              <w:r>
                <w:rPr>
                  <w:lang w:eastAsia="zh-CN"/>
                </w:rPr>
                <w:t xml:space="preserve"> nor</w:t>
              </w:r>
            </w:ins>
            <w:ins w:id="93" w:author="Liuyang-OPPO" w:date="2023-04-19T10:45:00Z">
              <w:r>
                <w:rPr>
                  <w:lang w:eastAsia="zh-CN"/>
                </w:rPr>
                <w:t>th</w:t>
              </w:r>
            </w:ins>
            <w:ins w:id="94" w:author="Liuyang-OPPO" w:date="2023-04-19T10:40:00Z">
              <w:r>
                <w:rPr>
                  <w:lang w:eastAsia="zh-CN"/>
                </w:rPr>
                <w:t xml:space="preserve"> distance, hight distance</w:t>
              </w:r>
            </w:ins>
            <w:ins w:id="95" w:author="Liuyang-OPPO" w:date="2023-04-19T10:42:00Z">
              <w:r>
                <w:rPr>
                  <w:lang w:eastAsia="zh-CN"/>
                </w:rPr>
                <w:t>],</w:t>
              </w:r>
            </w:ins>
            <w:ins w:id="96" w:author="Liuyang-OPPO" w:date="2023-04-19T10:50:00Z">
              <w:r>
                <w:rPr>
                  <w:lang w:eastAsia="zh-CN"/>
                </w:rPr>
                <w:t xml:space="preserve"> which is also in global coordinate system,</w:t>
              </w:r>
            </w:ins>
            <w:ins w:id="97" w:author="Liuyang-OPPO" w:date="2023-04-19T10:42:00Z">
              <w:r>
                <w:rPr>
                  <w:lang w:eastAsia="zh-CN"/>
                </w:rPr>
                <w:t xml:space="preserve"> according to the TS 38.455</w:t>
              </w:r>
            </w:ins>
            <w:ins w:id="98" w:author="Liuyang-OPPO" w:date="2023-04-19T10:45:00Z">
              <w:r>
                <w:rPr>
                  <w:lang w:eastAsia="zh-CN"/>
                </w:rPr>
                <w:t xml:space="preserve"> 9.2.50</w:t>
              </w:r>
            </w:ins>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East-Nort</w:t>
            </w:r>
            <w:r>
              <w:rPr>
                <w:lang w:eastAsia="ja-JP"/>
              </w:rPr>
              <w:t>h-UP are not global coordinates, these are the directions of the x-y-z axis.</w:t>
            </w:r>
          </w:p>
        </w:tc>
      </w:tr>
      <w:tr w:rsidR="00C02794" w:rsidTr="002E1AD2">
        <w:tc>
          <w:tcPr>
            <w:tcW w:w="938" w:type="dxa"/>
            <w:tcPrChange w:id="99" w:author="Liuyang-OPPO" w:date="2023-04-19T10:41:00Z">
              <w:tcPr>
                <w:tcW w:w="1696" w:type="dxa"/>
              </w:tcPr>
            </w:tcPrChange>
          </w:tcPr>
          <w:p w:rsidR="00C02794" w:rsidRDefault="00EA5146">
            <w:pPr>
              <w:pStyle w:val="TAL"/>
              <w:keepNext w:val="0"/>
              <w:keepLines w:val="0"/>
              <w:widowControl w:val="0"/>
              <w:rPr>
                <w:lang w:eastAsia="ja-JP"/>
              </w:rPr>
            </w:pPr>
            <w:r>
              <w:rPr>
                <w:rFonts w:hint="eastAsia"/>
                <w:lang w:eastAsia="zh-CN"/>
              </w:rPr>
              <w:t>vivo</w:t>
            </w:r>
          </w:p>
        </w:tc>
        <w:tc>
          <w:tcPr>
            <w:tcW w:w="690" w:type="dxa"/>
            <w:tcPrChange w:id="100" w:author="Liuyang-OPPO" w:date="2023-04-19T10:41:00Z">
              <w:tcPr>
                <w:tcW w:w="1418" w:type="dxa"/>
              </w:tcPr>
            </w:tcPrChange>
          </w:tcPr>
          <w:p w:rsidR="00C02794" w:rsidRDefault="00EA5146">
            <w:pPr>
              <w:pStyle w:val="TAL"/>
              <w:keepNext w:val="0"/>
              <w:keepLines w:val="0"/>
              <w:widowControl w:val="0"/>
              <w:rPr>
                <w:lang w:eastAsia="zh-CN"/>
              </w:rPr>
            </w:pPr>
            <w:r>
              <w:rPr>
                <w:rFonts w:hint="eastAsia"/>
                <w:lang w:eastAsia="zh-CN"/>
              </w:rPr>
              <w:t>N</w:t>
            </w:r>
            <w:r>
              <w:rPr>
                <w:lang w:eastAsia="zh-CN"/>
              </w:rPr>
              <w:t>o</w:t>
            </w:r>
          </w:p>
        </w:tc>
        <w:tc>
          <w:tcPr>
            <w:tcW w:w="8003" w:type="dxa"/>
            <w:tcPrChange w:id="101" w:author="Liuyang-OPPO" w:date="2023-04-19T10:41:00Z">
              <w:tcPr>
                <w:tcW w:w="6517" w:type="dxa"/>
              </w:tcPr>
            </w:tcPrChange>
          </w:tcPr>
          <w:p w:rsidR="00C02794" w:rsidRDefault="00EA5146">
            <w:pPr>
              <w:pStyle w:val="TAL"/>
              <w:keepNext w:val="0"/>
              <w:keepLines w:val="0"/>
              <w:widowControl w:val="0"/>
              <w:rPr>
                <w:lang w:eastAsia="zh-CN"/>
              </w:rPr>
            </w:pPr>
            <w:r>
              <w:rPr>
                <w:lang w:eastAsia="zh-CN"/>
              </w:rPr>
              <w:t>According to TS 23.273, it is the LMF that controls if local coordinates shall be determined and delivered to LCS Client/AF via GMLC.</w:t>
            </w:r>
          </w:p>
          <w:p w:rsidR="00C02794" w:rsidRDefault="00EA5146">
            <w:pPr>
              <w:pStyle w:val="TAL"/>
              <w:keepNext w:val="0"/>
              <w:keepLines w:val="0"/>
              <w:widowControl w:val="0"/>
              <w:rPr>
                <w:lang w:eastAsia="zh-CN"/>
              </w:rPr>
            </w:pPr>
            <w:r>
              <w:rPr>
                <w:rFonts w:hint="eastAsia"/>
                <w:lang w:eastAsia="zh-CN"/>
              </w:rPr>
              <w:t>T</w:t>
            </w:r>
            <w:r>
              <w:rPr>
                <w:lang w:eastAsia="zh-CN"/>
              </w:rPr>
              <w:t xml:space="preserve">hat is, for UE-based positioning, the assistance data and result can always be global coordinate. If the LMF has the TRP/ARP location coordinates available in local Cartesian coordinates only, the LMF may convert it to a </w:t>
            </w:r>
            <w:r>
              <w:rPr>
                <w:rFonts w:hint="eastAsia"/>
                <w:lang w:eastAsia="zh-CN"/>
              </w:rPr>
              <w:t>virtual</w:t>
            </w:r>
            <w:r>
              <w:rPr>
                <w:lang w:eastAsia="zh-CN"/>
              </w:rPr>
              <w:t xml:space="preserve"> </w:t>
            </w:r>
            <w:r>
              <w:rPr>
                <w:rFonts w:hint="eastAsia"/>
                <w:lang w:eastAsia="zh-CN"/>
              </w:rPr>
              <w:t>globa</w:t>
            </w:r>
            <w:r>
              <w:rPr>
                <w:lang w:eastAsia="zh-CN"/>
              </w:rPr>
              <w:t>l coordinate first, e.</w:t>
            </w:r>
            <w:r>
              <w:rPr>
                <w:lang w:eastAsia="zh-CN"/>
              </w:rPr>
              <w:t>g., set the location of reference point as ‘both degrees of Latitude and Longitude equal 0’. The target UE may perform UE-based positioning based on the virtual global coordinate and provide the result to LMF. The LMF can convert the virtual global coordin</w:t>
            </w:r>
            <w:r>
              <w:rPr>
                <w:lang w:eastAsia="zh-CN"/>
              </w:rPr>
              <w:t>ate to local coordinate.</w:t>
            </w:r>
          </w:p>
          <w:p w:rsidR="00C02794" w:rsidRDefault="00EA5146">
            <w:pPr>
              <w:pStyle w:val="TAL"/>
              <w:keepNext w:val="0"/>
              <w:keepLines w:val="0"/>
              <w:widowControl w:val="0"/>
              <w:rPr>
                <w:lang w:eastAsia="zh-CN"/>
              </w:rPr>
            </w:pPr>
            <w:r>
              <w:rPr>
                <w:rFonts w:hint="eastAsia"/>
                <w:lang w:eastAsia="zh-CN"/>
              </w:rPr>
              <w:t>W</w:t>
            </w:r>
            <w:r>
              <w:rPr>
                <w:lang w:eastAsia="zh-CN"/>
              </w:rPr>
              <w:t>ith the above solution, no stage 3 impact is needed.</w:t>
            </w:r>
          </w:p>
        </w:tc>
      </w:tr>
      <w:tr w:rsidR="00C02794" w:rsidTr="002E1AD2">
        <w:tc>
          <w:tcPr>
            <w:tcW w:w="938" w:type="dxa"/>
            <w:tcPrChange w:id="102" w:author="Liuyang-OPPO" w:date="2023-04-19T10:41:00Z">
              <w:tcPr>
                <w:tcW w:w="1696" w:type="dxa"/>
              </w:tcPr>
            </w:tcPrChange>
          </w:tcPr>
          <w:p w:rsidR="00C02794" w:rsidRDefault="00EA5146">
            <w:pPr>
              <w:pStyle w:val="TAL"/>
              <w:keepNext w:val="0"/>
              <w:keepLines w:val="0"/>
              <w:widowControl w:val="0"/>
              <w:rPr>
                <w:lang w:eastAsia="ja-JP"/>
              </w:rPr>
            </w:pPr>
            <w:r>
              <w:rPr>
                <w:lang w:eastAsia="ja-JP"/>
              </w:rPr>
              <w:t>Intel</w:t>
            </w:r>
          </w:p>
        </w:tc>
        <w:tc>
          <w:tcPr>
            <w:tcW w:w="690" w:type="dxa"/>
            <w:tcPrChange w:id="103" w:author="Liuyang-OPPO" w:date="2023-04-19T10:41:00Z">
              <w:tcPr>
                <w:tcW w:w="1418" w:type="dxa"/>
              </w:tcPr>
            </w:tcPrChange>
          </w:tcPr>
          <w:p w:rsidR="00C02794" w:rsidRDefault="00EA5146">
            <w:pPr>
              <w:pStyle w:val="TAL"/>
              <w:keepNext w:val="0"/>
              <w:keepLines w:val="0"/>
              <w:widowControl w:val="0"/>
              <w:rPr>
                <w:lang w:eastAsia="ja-JP"/>
              </w:rPr>
            </w:pPr>
            <w:r>
              <w:rPr>
                <w:lang w:eastAsia="ja-JP"/>
              </w:rPr>
              <w:t>Yes</w:t>
            </w:r>
          </w:p>
        </w:tc>
        <w:tc>
          <w:tcPr>
            <w:tcW w:w="8003" w:type="dxa"/>
            <w:tcPrChange w:id="104" w:author="Liuyang-OPPO" w:date="2023-04-19T10:41:00Z">
              <w:tcPr>
                <w:tcW w:w="6517" w:type="dxa"/>
              </w:tcPr>
            </w:tcPrChange>
          </w:tcPr>
          <w:p w:rsidR="00C02794" w:rsidRDefault="00EA5146">
            <w:pPr>
              <w:pStyle w:val="TAL"/>
              <w:keepNext w:val="0"/>
              <w:keepLines w:val="0"/>
              <w:widowControl w:val="0"/>
              <w:rPr>
                <w:lang w:eastAsia="ja-JP"/>
              </w:rPr>
            </w:pPr>
            <w:r>
              <w:rPr>
                <w:lang w:eastAsia="ja-JP"/>
              </w:rPr>
              <w:t>Agree with QC,  “If an LMF has the TRP/ARP location coordinates available in local Cartesian coordinates only, UE-based mode of DL-AoD and DL-TDOA can obviously not b</w:t>
            </w:r>
            <w:r>
              <w:rPr>
                <w:lang w:eastAsia="ja-JP"/>
              </w:rPr>
              <w:t xml:space="preserve">e supported.”. </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lastRenderedPageBreak/>
              <w:t xml:space="preserve">However seems companies who do not agree this because they believe LMF should always be able to obtain the global cooridination. </w:t>
            </w:r>
          </w:p>
        </w:tc>
      </w:tr>
      <w:tr w:rsidR="00C02794" w:rsidTr="002E1AD2">
        <w:tc>
          <w:tcPr>
            <w:tcW w:w="938" w:type="dxa"/>
            <w:tcPrChange w:id="105" w:author="Liuyang-OPPO" w:date="2023-04-19T10:41:00Z">
              <w:tcPr>
                <w:tcW w:w="1696" w:type="dxa"/>
              </w:tcPr>
            </w:tcPrChange>
          </w:tcPr>
          <w:p w:rsidR="00C02794" w:rsidRDefault="00EA5146">
            <w:pPr>
              <w:pStyle w:val="TAL"/>
              <w:keepNext w:val="0"/>
              <w:keepLines w:val="0"/>
              <w:widowControl w:val="0"/>
              <w:rPr>
                <w:lang w:val="en-US" w:eastAsia="zh-CN"/>
              </w:rPr>
            </w:pPr>
            <w:r>
              <w:rPr>
                <w:rFonts w:hint="eastAsia"/>
                <w:lang w:val="en-US" w:eastAsia="zh-CN"/>
              </w:rPr>
              <w:lastRenderedPageBreak/>
              <w:t>ZTE</w:t>
            </w:r>
          </w:p>
        </w:tc>
        <w:tc>
          <w:tcPr>
            <w:tcW w:w="690" w:type="dxa"/>
            <w:tcPrChange w:id="106" w:author="Liuyang-OPPO" w:date="2023-04-19T10:41:00Z">
              <w:tcPr>
                <w:tcW w:w="1418" w:type="dxa"/>
              </w:tcPr>
            </w:tcPrChange>
          </w:tcPr>
          <w:p w:rsidR="00C02794" w:rsidRDefault="00EA5146">
            <w:pPr>
              <w:pStyle w:val="TAL"/>
              <w:keepNext w:val="0"/>
              <w:keepLines w:val="0"/>
              <w:widowControl w:val="0"/>
              <w:rPr>
                <w:lang w:val="en-US" w:eastAsia="zh-CN"/>
              </w:rPr>
            </w:pPr>
            <w:r>
              <w:rPr>
                <w:rFonts w:hint="eastAsia"/>
                <w:lang w:val="en-US" w:eastAsia="zh-CN"/>
              </w:rPr>
              <w:t>Maybe</w:t>
            </w:r>
          </w:p>
        </w:tc>
        <w:tc>
          <w:tcPr>
            <w:tcW w:w="8003" w:type="dxa"/>
            <w:tcPrChange w:id="107" w:author="Liuyang-OPPO" w:date="2023-04-19T10:41:00Z">
              <w:tcPr>
                <w:tcW w:w="6517" w:type="dxa"/>
              </w:tcPr>
            </w:tcPrChange>
          </w:tcPr>
          <w:p w:rsidR="00C02794" w:rsidRDefault="00EA5146">
            <w:pPr>
              <w:pStyle w:val="TAL"/>
              <w:keepNext w:val="0"/>
              <w:keepLines w:val="0"/>
              <w:widowControl w:val="0"/>
              <w:rPr>
                <w:lang w:val="en-US" w:eastAsia="zh-CN"/>
              </w:rPr>
            </w:pPr>
            <w:r>
              <w:rPr>
                <w:rFonts w:hint="eastAsia"/>
                <w:lang w:val="en-US" w:eastAsia="zh-CN"/>
              </w:rPr>
              <w:t xml:space="preserve">We are not sure if ReferencePoint is chosen to be </w:t>
            </w:r>
            <w:r>
              <w:rPr>
                <w:lang w:val="en-US" w:eastAsia="zh-CN"/>
              </w:rPr>
              <w:t>‘</w:t>
            </w:r>
            <w:r>
              <w:rPr>
                <w:rFonts w:hint="eastAsia"/>
                <w:lang w:val="en-US" w:eastAsia="zh-CN"/>
              </w:rPr>
              <w:t>Coordinate ID</w:t>
            </w:r>
            <w:r>
              <w:rPr>
                <w:lang w:val="en-US" w:eastAsia="zh-CN"/>
              </w:rPr>
              <w:t>’</w:t>
            </w:r>
            <w:r>
              <w:rPr>
                <w:rFonts w:hint="eastAsia"/>
                <w:lang w:val="en-US" w:eastAsia="zh-CN"/>
              </w:rPr>
              <w:t>, whether it means the LMF can no</w:t>
            </w:r>
            <w:r>
              <w:rPr>
                <w:rFonts w:hint="eastAsia"/>
                <w:lang w:val="en-US" w:eastAsia="zh-CN"/>
              </w:rPr>
              <w:t xml:space="preserve">t acquire a </w:t>
            </w:r>
            <w:r>
              <w:rPr>
                <w:lang w:eastAsia="zh-CN"/>
              </w:rPr>
              <w:t>global coordinate</w:t>
            </w:r>
            <w:r>
              <w:rPr>
                <w:rFonts w:hint="eastAsia"/>
                <w:lang w:val="en-US" w:eastAsia="zh-CN"/>
              </w:rPr>
              <w:t xml:space="preserve"> of the reference point (then the LMF can not get the global coordinate of TRPs, accordingly). </w:t>
            </w:r>
          </w:p>
          <w:p w:rsidR="00C02794" w:rsidRDefault="00EA5146">
            <w:pPr>
              <w:pStyle w:val="TAL"/>
              <w:keepNext w:val="0"/>
              <w:keepLines w:val="0"/>
              <w:widowControl w:val="0"/>
              <w:rPr>
                <w:lang w:val="en-US" w:eastAsia="zh-CN"/>
              </w:rPr>
            </w:pPr>
            <w:r>
              <w:rPr>
                <w:rFonts w:hint="eastAsia"/>
                <w:lang w:val="en-US" w:eastAsia="zh-CN"/>
              </w:rPr>
              <w:t>If this is valid we think the provision of TRP local coordinates to UE is needed.</w:t>
            </w:r>
          </w:p>
        </w:tc>
      </w:tr>
      <w:tr w:rsidR="002E1AD2" w:rsidTr="002E1AD2">
        <w:tc>
          <w:tcPr>
            <w:tcW w:w="938" w:type="dxa"/>
            <w:tcPrChange w:id="108" w:author="Liuyang-OPPO" w:date="2023-04-19T10:41:00Z">
              <w:tcPr>
                <w:tcW w:w="1696" w:type="dxa"/>
              </w:tcPr>
            </w:tcPrChange>
          </w:tcPr>
          <w:p w:rsidR="002E1AD2" w:rsidRPr="00547677" w:rsidRDefault="002E1AD2" w:rsidP="002E1AD2">
            <w:pPr>
              <w:pStyle w:val="TAL"/>
              <w:keepNext w:val="0"/>
              <w:keepLines w:val="0"/>
              <w:widowControl w:val="0"/>
              <w:rPr>
                <w:rFonts w:eastAsia="맑은 고딕" w:hint="eastAsia"/>
                <w:lang w:eastAsia="ko-KR"/>
              </w:rPr>
            </w:pPr>
            <w:r>
              <w:rPr>
                <w:rFonts w:eastAsia="맑은 고딕" w:hint="eastAsia"/>
                <w:lang w:eastAsia="ko-KR"/>
              </w:rPr>
              <w:t>Samsung</w:t>
            </w:r>
          </w:p>
        </w:tc>
        <w:tc>
          <w:tcPr>
            <w:tcW w:w="690" w:type="dxa"/>
            <w:tcPrChange w:id="109" w:author="Liuyang-OPPO" w:date="2023-04-19T10:41:00Z">
              <w:tcPr>
                <w:tcW w:w="1418" w:type="dxa"/>
              </w:tcPr>
            </w:tcPrChange>
          </w:tcPr>
          <w:p w:rsidR="002E1AD2" w:rsidRPr="00547677" w:rsidRDefault="002E1AD2" w:rsidP="002E1AD2">
            <w:pPr>
              <w:pStyle w:val="TAL"/>
              <w:keepNext w:val="0"/>
              <w:keepLines w:val="0"/>
              <w:widowControl w:val="0"/>
              <w:rPr>
                <w:rFonts w:eastAsia="맑은 고딕" w:hint="eastAsia"/>
                <w:lang w:eastAsia="ko-KR"/>
              </w:rPr>
            </w:pPr>
            <w:r>
              <w:rPr>
                <w:rFonts w:eastAsia="맑은 고딕" w:hint="eastAsia"/>
                <w:lang w:eastAsia="ko-KR"/>
              </w:rPr>
              <w:t>Yes</w:t>
            </w:r>
          </w:p>
        </w:tc>
        <w:tc>
          <w:tcPr>
            <w:tcW w:w="8003" w:type="dxa"/>
            <w:tcPrChange w:id="110" w:author="Liuyang-OPPO" w:date="2023-04-19T10:41:00Z">
              <w:tcPr>
                <w:tcW w:w="6517" w:type="dxa"/>
              </w:tcPr>
            </w:tcPrChange>
          </w:tcPr>
          <w:p w:rsidR="002E1AD2" w:rsidRDefault="002E1AD2" w:rsidP="002E1AD2">
            <w:pPr>
              <w:pStyle w:val="TAL"/>
              <w:keepNext w:val="0"/>
              <w:keepLines w:val="0"/>
              <w:widowControl w:val="0"/>
              <w:rPr>
                <w:rFonts w:eastAsia="맑은 고딕"/>
                <w:lang w:eastAsia="ko-KR"/>
              </w:rPr>
            </w:pPr>
            <w:r>
              <w:rPr>
                <w:rFonts w:eastAsia="맑은 고딕"/>
                <w:lang w:eastAsia="ko-KR"/>
              </w:rPr>
              <w:t>First, the scenario where the LMF has the TRP/ARP location coordinates only in local Cartesian seems valid.</w:t>
            </w:r>
          </w:p>
          <w:p w:rsidR="002E1AD2" w:rsidRDefault="002E1AD2" w:rsidP="002E1AD2">
            <w:pPr>
              <w:pStyle w:val="TAL"/>
              <w:keepNext w:val="0"/>
              <w:keepLines w:val="0"/>
              <w:widowControl w:val="0"/>
              <w:rPr>
                <w:rFonts w:eastAsia="맑은 고딕"/>
                <w:lang w:eastAsia="ko-KR"/>
              </w:rPr>
            </w:pPr>
            <w:r>
              <w:rPr>
                <w:rFonts w:eastAsia="맑은 고딕"/>
                <w:lang w:eastAsia="ko-KR"/>
              </w:rPr>
              <w:t xml:space="preserve">Second, in the scenario above, we agree that UE-based DL-Aod/DL-TDOA can not be supported with the current LPP spec. </w:t>
            </w:r>
          </w:p>
          <w:p w:rsidR="002E1AD2" w:rsidRPr="00547677" w:rsidRDefault="002E1AD2" w:rsidP="002E1AD2">
            <w:pPr>
              <w:pStyle w:val="TAL"/>
              <w:keepNext w:val="0"/>
              <w:keepLines w:val="0"/>
              <w:widowControl w:val="0"/>
              <w:rPr>
                <w:rFonts w:eastAsia="맑은 고딕" w:hint="eastAsia"/>
                <w:lang w:eastAsia="ko-KR"/>
              </w:rPr>
            </w:pPr>
            <w:r>
              <w:rPr>
                <w:rFonts w:eastAsia="맑은 고딕"/>
                <w:lang w:eastAsia="ko-KR"/>
              </w:rPr>
              <w:t xml:space="preserve">Even though it is understood that the solution from vivo might work, we prefer to explicitly support it by LPP enhancement rather than just leave this issue to LMF implementation.  </w:t>
            </w:r>
          </w:p>
        </w:tc>
      </w:tr>
      <w:tr w:rsidR="002E1AD2" w:rsidTr="002E1AD2">
        <w:tc>
          <w:tcPr>
            <w:tcW w:w="938" w:type="dxa"/>
            <w:tcPrChange w:id="111" w:author="Liuyang-OPPO" w:date="2023-04-19T10:41:00Z">
              <w:tcPr>
                <w:tcW w:w="1696" w:type="dxa"/>
              </w:tcPr>
            </w:tcPrChange>
          </w:tcPr>
          <w:p w:rsidR="002E1AD2" w:rsidRDefault="002E1AD2" w:rsidP="002E1AD2">
            <w:pPr>
              <w:pStyle w:val="TAL"/>
              <w:keepNext w:val="0"/>
              <w:keepLines w:val="0"/>
              <w:widowControl w:val="0"/>
              <w:rPr>
                <w:lang w:eastAsia="ja-JP"/>
              </w:rPr>
            </w:pPr>
          </w:p>
        </w:tc>
        <w:tc>
          <w:tcPr>
            <w:tcW w:w="690" w:type="dxa"/>
            <w:tcPrChange w:id="112" w:author="Liuyang-OPPO" w:date="2023-04-19T10:41:00Z">
              <w:tcPr>
                <w:tcW w:w="1418" w:type="dxa"/>
              </w:tcPr>
            </w:tcPrChange>
          </w:tcPr>
          <w:p w:rsidR="002E1AD2" w:rsidRDefault="002E1AD2" w:rsidP="002E1AD2">
            <w:pPr>
              <w:pStyle w:val="TAL"/>
              <w:keepNext w:val="0"/>
              <w:keepLines w:val="0"/>
              <w:widowControl w:val="0"/>
              <w:rPr>
                <w:lang w:eastAsia="ja-JP"/>
              </w:rPr>
            </w:pPr>
          </w:p>
        </w:tc>
        <w:tc>
          <w:tcPr>
            <w:tcW w:w="8003" w:type="dxa"/>
            <w:tcPrChange w:id="113" w:author="Liuyang-OPPO" w:date="2023-04-19T10:41:00Z">
              <w:tcPr>
                <w:tcW w:w="6517" w:type="dxa"/>
              </w:tcPr>
            </w:tcPrChange>
          </w:tcPr>
          <w:p w:rsidR="002E1AD2" w:rsidRDefault="002E1AD2" w:rsidP="002E1AD2">
            <w:pPr>
              <w:pStyle w:val="TAL"/>
              <w:keepNext w:val="0"/>
              <w:keepLines w:val="0"/>
              <w:widowControl w:val="0"/>
              <w:rPr>
                <w:lang w:eastAsia="ja-JP"/>
              </w:rPr>
            </w:pPr>
          </w:p>
        </w:tc>
      </w:tr>
      <w:tr w:rsidR="002E1AD2" w:rsidTr="002E1AD2">
        <w:tc>
          <w:tcPr>
            <w:tcW w:w="938" w:type="dxa"/>
            <w:tcPrChange w:id="114" w:author="Liuyang-OPPO" w:date="2023-04-19T10:41:00Z">
              <w:tcPr>
                <w:tcW w:w="1696" w:type="dxa"/>
              </w:tcPr>
            </w:tcPrChange>
          </w:tcPr>
          <w:p w:rsidR="002E1AD2" w:rsidRDefault="002E1AD2" w:rsidP="002E1AD2">
            <w:pPr>
              <w:pStyle w:val="TAL"/>
              <w:keepNext w:val="0"/>
              <w:keepLines w:val="0"/>
              <w:widowControl w:val="0"/>
              <w:rPr>
                <w:lang w:eastAsia="ja-JP"/>
              </w:rPr>
            </w:pPr>
          </w:p>
        </w:tc>
        <w:tc>
          <w:tcPr>
            <w:tcW w:w="690" w:type="dxa"/>
            <w:tcPrChange w:id="115" w:author="Liuyang-OPPO" w:date="2023-04-19T10:41:00Z">
              <w:tcPr>
                <w:tcW w:w="1418" w:type="dxa"/>
              </w:tcPr>
            </w:tcPrChange>
          </w:tcPr>
          <w:p w:rsidR="002E1AD2" w:rsidRDefault="002E1AD2" w:rsidP="002E1AD2">
            <w:pPr>
              <w:pStyle w:val="TAL"/>
              <w:keepNext w:val="0"/>
              <w:keepLines w:val="0"/>
              <w:widowControl w:val="0"/>
              <w:rPr>
                <w:lang w:eastAsia="ja-JP"/>
              </w:rPr>
            </w:pPr>
          </w:p>
        </w:tc>
        <w:tc>
          <w:tcPr>
            <w:tcW w:w="8003" w:type="dxa"/>
            <w:tcPrChange w:id="116" w:author="Liuyang-OPPO" w:date="2023-04-19T10:41:00Z">
              <w:tcPr>
                <w:tcW w:w="6517" w:type="dxa"/>
              </w:tcPr>
            </w:tcPrChange>
          </w:tcPr>
          <w:p w:rsidR="002E1AD2" w:rsidRDefault="002E1AD2" w:rsidP="002E1AD2">
            <w:pPr>
              <w:pStyle w:val="TAL"/>
              <w:keepNext w:val="0"/>
              <w:keepLines w:val="0"/>
              <w:widowControl w:val="0"/>
              <w:rPr>
                <w:lang w:eastAsia="ja-JP"/>
              </w:rPr>
            </w:pPr>
          </w:p>
        </w:tc>
      </w:tr>
    </w:tbl>
    <w:p w:rsidR="00C02794" w:rsidRDefault="00C02794">
      <w:pPr>
        <w:rPr>
          <w:lang w:eastAsia="ja-JP"/>
        </w:rPr>
      </w:pPr>
    </w:p>
    <w:p w:rsidR="00C02794" w:rsidRDefault="00EA5146">
      <w:pPr>
        <w:pStyle w:val="NO"/>
        <w:spacing w:after="0"/>
        <w:rPr>
          <w:lang w:eastAsia="ja-JP"/>
        </w:rPr>
      </w:pPr>
      <w:r>
        <w:rPr>
          <w:b/>
          <w:bCs/>
          <w:highlight w:val="cyan"/>
          <w:lang w:eastAsia="ja-JP"/>
        </w:rPr>
        <w:t>Question 2:</w:t>
      </w:r>
      <w:r>
        <w:rPr>
          <w:b/>
          <w:bCs/>
          <w:highlight w:val="cyan"/>
          <w:lang w:eastAsia="ja-JP"/>
        </w:rPr>
        <w:tab/>
      </w:r>
      <w:r>
        <w:rPr>
          <w:highlight w:val="cyan"/>
          <w:lang w:eastAsia="ja-JP"/>
        </w:rPr>
        <w:t xml:space="preserve">Do you agree to add </w:t>
      </w:r>
      <w:r>
        <w:rPr>
          <w:highlight w:val="cyan"/>
          <w:lang w:eastAsia="ja-JP"/>
        </w:rPr>
        <w:t>support for local Cartesian coordinates also to LPP?</w:t>
      </w:r>
    </w:p>
    <w:tbl>
      <w:tblPr>
        <w:tblStyle w:val="af5"/>
        <w:tblW w:w="0" w:type="auto"/>
        <w:tblLook w:val="04A0" w:firstRow="1" w:lastRow="0" w:firstColumn="1" w:lastColumn="0" w:noHBand="0" w:noVBand="1"/>
      </w:tblPr>
      <w:tblGrid>
        <w:gridCol w:w="1696"/>
        <w:gridCol w:w="1418"/>
        <w:gridCol w:w="6517"/>
      </w:tblGrid>
      <w:tr w:rsidR="00C02794">
        <w:tc>
          <w:tcPr>
            <w:tcW w:w="1696" w:type="dxa"/>
          </w:tcPr>
          <w:p w:rsidR="00C02794" w:rsidRDefault="00EA5146">
            <w:pPr>
              <w:pStyle w:val="TAH"/>
              <w:rPr>
                <w:lang w:eastAsia="ja-JP"/>
              </w:rPr>
            </w:pPr>
            <w:r>
              <w:rPr>
                <w:lang w:eastAsia="ja-JP"/>
              </w:rPr>
              <w:t>Company</w:t>
            </w:r>
          </w:p>
        </w:tc>
        <w:tc>
          <w:tcPr>
            <w:tcW w:w="1418" w:type="dxa"/>
          </w:tcPr>
          <w:p w:rsidR="00C02794" w:rsidRDefault="00EA5146">
            <w:pPr>
              <w:pStyle w:val="TAH"/>
              <w:rPr>
                <w:lang w:eastAsia="ja-JP"/>
              </w:rPr>
            </w:pPr>
            <w:r>
              <w:rPr>
                <w:lang w:eastAsia="ja-JP"/>
              </w:rPr>
              <w:t>Yes/No</w:t>
            </w:r>
          </w:p>
        </w:tc>
        <w:tc>
          <w:tcPr>
            <w:tcW w:w="6517" w:type="dxa"/>
          </w:tcPr>
          <w:p w:rsidR="00C02794" w:rsidRDefault="00EA5146">
            <w:pPr>
              <w:pStyle w:val="TAH"/>
              <w:rPr>
                <w:lang w:eastAsia="ja-JP"/>
              </w:rPr>
            </w:pPr>
            <w:r>
              <w:rPr>
                <w:lang w:eastAsia="ja-JP"/>
              </w:rPr>
              <w:t>Comments</w:t>
            </w:r>
          </w:p>
        </w:tc>
      </w:tr>
      <w:tr w:rsidR="00C02794">
        <w:tc>
          <w:tcPr>
            <w:tcW w:w="1696" w:type="dxa"/>
          </w:tcPr>
          <w:p w:rsidR="00C02794" w:rsidRDefault="00EA5146">
            <w:pPr>
              <w:pStyle w:val="TAL"/>
              <w:keepNext w:val="0"/>
              <w:keepLines w:val="0"/>
              <w:widowControl w:val="0"/>
              <w:rPr>
                <w:lang w:eastAsia="ja-JP"/>
              </w:rPr>
            </w:pPr>
            <w:r>
              <w:rPr>
                <w:lang w:eastAsia="ja-JP"/>
              </w:rPr>
              <w:t>Ericsson</w:t>
            </w:r>
          </w:p>
        </w:tc>
        <w:tc>
          <w:tcPr>
            <w:tcW w:w="1418" w:type="dxa"/>
          </w:tcPr>
          <w:p w:rsidR="00C02794" w:rsidRDefault="00EA5146">
            <w:pPr>
              <w:pStyle w:val="TAL"/>
              <w:keepNext w:val="0"/>
              <w:keepLines w:val="0"/>
              <w:widowControl w:val="0"/>
              <w:rPr>
                <w:lang w:eastAsia="ja-JP"/>
              </w:rPr>
            </w:pPr>
            <w:r>
              <w:rPr>
                <w:lang w:eastAsia="ja-JP"/>
              </w:rPr>
              <w:t xml:space="preserve">No </w:t>
            </w:r>
          </w:p>
        </w:tc>
        <w:tc>
          <w:tcPr>
            <w:tcW w:w="6517" w:type="dxa"/>
          </w:tcPr>
          <w:p w:rsidR="00C02794" w:rsidRDefault="00EA5146">
            <w:pPr>
              <w:pStyle w:val="TAL"/>
              <w:keepNext w:val="0"/>
              <w:keepLines w:val="0"/>
              <w:widowControl w:val="0"/>
              <w:rPr>
                <w:lang w:eastAsia="ja-JP"/>
              </w:rPr>
            </w:pPr>
            <w:r>
              <w:rPr>
                <w:lang w:eastAsia="ja-JP"/>
              </w:rPr>
              <w:t xml:space="preserve">Besides above, we believe the indoor local coordinate computation would require also the map of indoor building, to accurately map where the UE is in. Hence, having </w:t>
            </w:r>
            <w:r>
              <w:rPr>
                <w:lang w:eastAsia="ja-JP"/>
              </w:rPr>
              <w:t>the coordinate would not be adequate anyways. How to provision the map to UE is a question and that should be addressed by a separate WI perhaps.</w:t>
            </w:r>
          </w:p>
        </w:tc>
      </w:tr>
      <w:tr w:rsidR="00C02794">
        <w:tc>
          <w:tcPr>
            <w:tcW w:w="1696" w:type="dxa"/>
          </w:tcPr>
          <w:p w:rsidR="00C02794" w:rsidRDefault="00EA5146">
            <w:pPr>
              <w:pStyle w:val="TAL"/>
              <w:keepNext w:val="0"/>
              <w:keepLines w:val="0"/>
              <w:widowControl w:val="0"/>
              <w:rPr>
                <w:lang w:eastAsia="ja-JP"/>
              </w:rPr>
            </w:pPr>
            <w:r>
              <w:rPr>
                <w:rFonts w:eastAsia="DengXian" w:hint="eastAsia"/>
                <w:lang w:eastAsia="zh-CN"/>
              </w:rPr>
              <w:t>O</w:t>
            </w:r>
            <w:r>
              <w:rPr>
                <w:rFonts w:eastAsia="DengXian"/>
                <w:lang w:eastAsia="zh-CN"/>
              </w:rPr>
              <w:t>PPO</w:t>
            </w:r>
          </w:p>
        </w:tc>
        <w:tc>
          <w:tcPr>
            <w:tcW w:w="1418" w:type="dxa"/>
          </w:tcPr>
          <w:p w:rsidR="00C02794" w:rsidRDefault="00EA5146">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rsidR="00C02794" w:rsidRDefault="00EA5146">
            <w:pPr>
              <w:pStyle w:val="TAL"/>
              <w:keepNext w:val="0"/>
              <w:keepLines w:val="0"/>
              <w:widowControl w:val="0"/>
              <w:rPr>
                <w:lang w:eastAsia="ja-JP"/>
              </w:rPr>
            </w:pPr>
            <w:r>
              <w:rPr>
                <w:rFonts w:eastAsia="DengXian" w:hint="eastAsia"/>
                <w:lang w:eastAsia="zh-CN"/>
              </w:rPr>
              <w:t>S</w:t>
            </w:r>
            <w:r>
              <w:rPr>
                <w:rFonts w:eastAsia="DengXian"/>
                <w:lang w:eastAsia="zh-CN"/>
              </w:rPr>
              <w:t xml:space="preserve">ee our answer to Q1, seems unnecessary </w:t>
            </w:r>
          </w:p>
        </w:tc>
      </w:tr>
      <w:tr w:rsidR="00C02794">
        <w:tc>
          <w:tcPr>
            <w:tcW w:w="1696" w:type="dxa"/>
          </w:tcPr>
          <w:p w:rsidR="00C02794" w:rsidRDefault="00EA5146">
            <w:pPr>
              <w:pStyle w:val="TAL"/>
              <w:keepNext w:val="0"/>
              <w:keepLines w:val="0"/>
              <w:widowControl w:val="0"/>
              <w:rPr>
                <w:lang w:eastAsia="ja-JP"/>
              </w:rPr>
            </w:pPr>
            <w:r>
              <w:rPr>
                <w:lang w:eastAsia="ja-JP"/>
              </w:rPr>
              <w:t>Qualcomm</w:t>
            </w:r>
          </w:p>
          <w:p w:rsidR="00C02794" w:rsidRDefault="00EA5146">
            <w:pPr>
              <w:pStyle w:val="TAL"/>
              <w:keepNext w:val="0"/>
              <w:keepLines w:val="0"/>
              <w:widowControl w:val="0"/>
              <w:rPr>
                <w:lang w:eastAsia="ja-JP"/>
              </w:rPr>
            </w:pPr>
            <w:r>
              <w:rPr>
                <w:lang w:eastAsia="ja-JP"/>
              </w:rPr>
              <w:t>(proponent)</w:t>
            </w:r>
          </w:p>
        </w:tc>
        <w:tc>
          <w:tcPr>
            <w:tcW w:w="1418" w:type="dxa"/>
          </w:tcPr>
          <w:p w:rsidR="00C02794" w:rsidRDefault="00EA5146">
            <w:pPr>
              <w:pStyle w:val="TAL"/>
              <w:keepNext w:val="0"/>
              <w:keepLines w:val="0"/>
              <w:widowControl w:val="0"/>
              <w:rPr>
                <w:lang w:eastAsia="ja-JP"/>
              </w:rPr>
            </w:pPr>
            <w:r>
              <w:rPr>
                <w:lang w:eastAsia="ja-JP"/>
              </w:rPr>
              <w:t>Yes</w:t>
            </w:r>
          </w:p>
        </w:tc>
        <w:tc>
          <w:tcPr>
            <w:tcW w:w="6517" w:type="dxa"/>
          </w:tcPr>
          <w:p w:rsidR="00C02794" w:rsidRDefault="00EA5146">
            <w:pPr>
              <w:pStyle w:val="TAL"/>
              <w:keepNext w:val="0"/>
              <w:keepLines w:val="0"/>
              <w:widowControl w:val="0"/>
              <w:rPr>
                <w:lang w:eastAsia="ja-JP"/>
              </w:rPr>
            </w:pPr>
            <w:r>
              <w:rPr>
                <w:lang w:eastAsia="ja-JP"/>
              </w:rPr>
              <w:t xml:space="preserve">Otherwise, UE-based TDOA/DL-AoD </w:t>
            </w:r>
            <w:r>
              <w:rPr>
                <w:lang w:eastAsia="ja-JP"/>
              </w:rPr>
              <w:t>may not be possible.</w:t>
            </w:r>
          </w:p>
          <w:p w:rsidR="00C02794" w:rsidRDefault="00C02794">
            <w:pPr>
              <w:pStyle w:val="TAL"/>
              <w:keepNext w:val="0"/>
              <w:keepLines w:val="0"/>
              <w:widowControl w:val="0"/>
              <w:rPr>
                <w:lang w:eastAsia="ja-JP"/>
              </w:rPr>
            </w:pPr>
          </w:p>
          <w:p w:rsidR="00C02794" w:rsidRDefault="00EA5146">
            <w:pPr>
              <w:pStyle w:val="TAL"/>
              <w:keepNext w:val="0"/>
              <w:keepLines w:val="0"/>
              <w:widowControl w:val="0"/>
              <w:rPr>
                <w:lang w:eastAsia="ja-JP"/>
              </w:rPr>
            </w:pPr>
            <w:r>
              <w:rPr>
                <w:lang w:eastAsia="ja-JP"/>
              </w:rPr>
              <w:t>To Ericsson: "Indoor local coordinate computation" does not require a map. It seems Ericsson misinterprets UE-based mode of a positioning method (see also our comments for Q1).</w:t>
            </w:r>
          </w:p>
        </w:tc>
      </w:tr>
      <w:tr w:rsidR="00C02794">
        <w:tc>
          <w:tcPr>
            <w:tcW w:w="1696" w:type="dxa"/>
          </w:tcPr>
          <w:p w:rsidR="00C02794" w:rsidRDefault="00EA5146">
            <w:pPr>
              <w:pStyle w:val="TAL"/>
              <w:keepNext w:val="0"/>
              <w:keepLines w:val="0"/>
              <w:widowControl w:val="0"/>
              <w:rPr>
                <w:lang w:eastAsia="ja-JP"/>
              </w:rPr>
            </w:pPr>
            <w:r>
              <w:rPr>
                <w:lang w:eastAsia="ja-JP"/>
              </w:rPr>
              <w:t>MediaTek</w:t>
            </w:r>
          </w:p>
        </w:tc>
        <w:tc>
          <w:tcPr>
            <w:tcW w:w="1418" w:type="dxa"/>
          </w:tcPr>
          <w:p w:rsidR="00C02794" w:rsidRDefault="00EA5146">
            <w:pPr>
              <w:pStyle w:val="TAL"/>
              <w:keepNext w:val="0"/>
              <w:keepLines w:val="0"/>
              <w:widowControl w:val="0"/>
              <w:rPr>
                <w:lang w:eastAsia="ja-JP"/>
              </w:rPr>
            </w:pPr>
            <w:r>
              <w:rPr>
                <w:lang w:eastAsia="ja-JP"/>
              </w:rPr>
              <w:t>Yes</w:t>
            </w:r>
          </w:p>
        </w:tc>
        <w:tc>
          <w:tcPr>
            <w:tcW w:w="6517" w:type="dxa"/>
          </w:tcPr>
          <w:p w:rsidR="00C02794" w:rsidRDefault="00EA5146">
            <w:pPr>
              <w:pStyle w:val="TAL"/>
              <w:keepNext w:val="0"/>
              <w:keepLines w:val="0"/>
              <w:widowControl w:val="0"/>
              <w:rPr>
                <w:lang w:eastAsia="ja-JP"/>
              </w:rPr>
            </w:pPr>
            <w:r>
              <w:rPr>
                <w:lang w:eastAsia="ja-JP"/>
              </w:rPr>
              <w:t>We view this as alignment work.  The existe</w:t>
            </w:r>
            <w:r>
              <w:rPr>
                <w:lang w:eastAsia="ja-JP"/>
              </w:rPr>
              <w:t>nce of local coordinates in NRPPa means that the LMF may be using local coordinates for the TRP/ARP location; in this case, the assistance data should reflect the local coordinates as analysed in the paper.</w:t>
            </w:r>
          </w:p>
        </w:tc>
      </w:tr>
      <w:tr w:rsidR="00C02794">
        <w:tc>
          <w:tcPr>
            <w:tcW w:w="1696" w:type="dxa"/>
          </w:tcPr>
          <w:p w:rsidR="00C02794" w:rsidRDefault="00EA5146">
            <w:pPr>
              <w:pStyle w:val="TAL"/>
              <w:keepNext w:val="0"/>
              <w:keepLines w:val="0"/>
              <w:widowControl w:val="0"/>
              <w:rPr>
                <w:lang w:eastAsia="zh-CN"/>
              </w:rPr>
            </w:pPr>
            <w:r>
              <w:rPr>
                <w:rFonts w:hint="eastAsia"/>
                <w:lang w:eastAsia="zh-CN"/>
              </w:rPr>
              <w:t>X</w:t>
            </w:r>
            <w:r>
              <w:rPr>
                <w:lang w:eastAsia="zh-CN"/>
              </w:rPr>
              <w:t>iaomi</w:t>
            </w:r>
          </w:p>
        </w:tc>
        <w:tc>
          <w:tcPr>
            <w:tcW w:w="1418" w:type="dxa"/>
          </w:tcPr>
          <w:p w:rsidR="00C02794" w:rsidRDefault="00EA5146">
            <w:pPr>
              <w:pStyle w:val="TAL"/>
              <w:keepNext w:val="0"/>
              <w:keepLines w:val="0"/>
              <w:widowControl w:val="0"/>
              <w:rPr>
                <w:lang w:eastAsia="zh-CN"/>
              </w:rPr>
            </w:pPr>
            <w:r>
              <w:rPr>
                <w:rFonts w:hint="eastAsia"/>
                <w:lang w:eastAsia="zh-CN"/>
              </w:rPr>
              <w:t>N</w:t>
            </w:r>
            <w:r>
              <w:rPr>
                <w:lang w:eastAsia="zh-CN"/>
              </w:rPr>
              <w:t>o</w:t>
            </w:r>
          </w:p>
        </w:tc>
        <w:tc>
          <w:tcPr>
            <w:tcW w:w="6517" w:type="dxa"/>
          </w:tcPr>
          <w:p w:rsidR="00C02794" w:rsidRDefault="00C02794">
            <w:pPr>
              <w:pStyle w:val="TAL"/>
              <w:keepNext w:val="0"/>
              <w:keepLines w:val="0"/>
              <w:widowControl w:val="0"/>
              <w:rPr>
                <w:lang w:eastAsia="ja-JP"/>
              </w:rPr>
            </w:pPr>
          </w:p>
        </w:tc>
      </w:tr>
      <w:tr w:rsidR="00C02794">
        <w:tc>
          <w:tcPr>
            <w:tcW w:w="1696" w:type="dxa"/>
          </w:tcPr>
          <w:p w:rsidR="00C02794" w:rsidRDefault="00EA5146">
            <w:pPr>
              <w:pStyle w:val="TAL"/>
              <w:keepNext w:val="0"/>
              <w:keepLines w:val="0"/>
              <w:widowControl w:val="0"/>
              <w:rPr>
                <w:lang w:eastAsia="zh-CN"/>
              </w:rPr>
            </w:pPr>
            <w:r>
              <w:rPr>
                <w:rFonts w:hint="eastAsia"/>
                <w:lang w:eastAsia="zh-CN"/>
              </w:rPr>
              <w:t>v</w:t>
            </w:r>
            <w:r>
              <w:rPr>
                <w:lang w:eastAsia="zh-CN"/>
              </w:rPr>
              <w:t>ivo</w:t>
            </w:r>
          </w:p>
        </w:tc>
        <w:tc>
          <w:tcPr>
            <w:tcW w:w="1418" w:type="dxa"/>
          </w:tcPr>
          <w:p w:rsidR="00C02794" w:rsidRDefault="00EA5146">
            <w:pPr>
              <w:pStyle w:val="TAL"/>
              <w:keepNext w:val="0"/>
              <w:keepLines w:val="0"/>
              <w:widowControl w:val="0"/>
              <w:rPr>
                <w:lang w:eastAsia="zh-CN"/>
              </w:rPr>
            </w:pPr>
            <w:r>
              <w:rPr>
                <w:rFonts w:hint="eastAsia"/>
                <w:lang w:eastAsia="zh-CN"/>
              </w:rPr>
              <w:t>N</w:t>
            </w:r>
            <w:r>
              <w:rPr>
                <w:lang w:eastAsia="zh-CN"/>
              </w:rPr>
              <w:t>o</w:t>
            </w:r>
          </w:p>
        </w:tc>
        <w:tc>
          <w:tcPr>
            <w:tcW w:w="6517" w:type="dxa"/>
          </w:tcPr>
          <w:p w:rsidR="00C02794" w:rsidRDefault="00C02794">
            <w:pPr>
              <w:pStyle w:val="TAL"/>
              <w:keepNext w:val="0"/>
              <w:keepLines w:val="0"/>
              <w:widowControl w:val="0"/>
              <w:rPr>
                <w:lang w:eastAsia="ja-JP"/>
              </w:rPr>
            </w:pPr>
          </w:p>
        </w:tc>
      </w:tr>
      <w:tr w:rsidR="00C02794">
        <w:tc>
          <w:tcPr>
            <w:tcW w:w="1696" w:type="dxa"/>
          </w:tcPr>
          <w:p w:rsidR="00C02794" w:rsidRDefault="00EA5146">
            <w:pPr>
              <w:pStyle w:val="TAL"/>
              <w:keepNext w:val="0"/>
              <w:keepLines w:val="0"/>
              <w:widowControl w:val="0"/>
              <w:rPr>
                <w:lang w:eastAsia="ja-JP"/>
              </w:rPr>
            </w:pPr>
            <w:r>
              <w:rPr>
                <w:lang w:eastAsia="ja-JP"/>
              </w:rPr>
              <w:t>Intel</w:t>
            </w:r>
          </w:p>
        </w:tc>
        <w:tc>
          <w:tcPr>
            <w:tcW w:w="1418" w:type="dxa"/>
          </w:tcPr>
          <w:p w:rsidR="00C02794" w:rsidRDefault="00EA5146">
            <w:pPr>
              <w:pStyle w:val="TAL"/>
              <w:keepNext w:val="0"/>
              <w:keepLines w:val="0"/>
              <w:widowControl w:val="0"/>
              <w:rPr>
                <w:lang w:eastAsia="ja-JP"/>
              </w:rPr>
            </w:pPr>
            <w:r>
              <w:rPr>
                <w:lang w:eastAsia="ja-JP"/>
              </w:rPr>
              <w:t>Yes</w:t>
            </w:r>
          </w:p>
        </w:tc>
        <w:tc>
          <w:tcPr>
            <w:tcW w:w="6517" w:type="dxa"/>
          </w:tcPr>
          <w:p w:rsidR="00C02794" w:rsidRDefault="00EA5146">
            <w:pPr>
              <w:pStyle w:val="TAL"/>
              <w:keepNext w:val="0"/>
              <w:keepLines w:val="0"/>
              <w:widowControl w:val="0"/>
              <w:rPr>
                <w:lang w:eastAsia="ja-JP"/>
              </w:rPr>
            </w:pPr>
            <w:r>
              <w:rPr>
                <w:lang w:eastAsia="ja-JP"/>
              </w:rPr>
              <w:t xml:space="preserve">We share the same view with MediaTek, it is to align with RAN3. </w:t>
            </w:r>
          </w:p>
        </w:tc>
      </w:tr>
      <w:tr w:rsidR="00C02794">
        <w:tc>
          <w:tcPr>
            <w:tcW w:w="1696" w:type="dxa"/>
          </w:tcPr>
          <w:p w:rsidR="00C02794" w:rsidRDefault="00EA5146">
            <w:pPr>
              <w:pStyle w:val="TAL"/>
              <w:keepNext w:val="0"/>
              <w:keepLines w:val="0"/>
              <w:widowControl w:val="0"/>
              <w:rPr>
                <w:lang w:val="en-US" w:eastAsia="zh-CN"/>
              </w:rPr>
            </w:pPr>
            <w:r>
              <w:rPr>
                <w:rFonts w:hint="eastAsia"/>
                <w:lang w:val="en-US" w:eastAsia="zh-CN"/>
              </w:rPr>
              <w:t xml:space="preserve">ZTE </w:t>
            </w:r>
          </w:p>
        </w:tc>
        <w:tc>
          <w:tcPr>
            <w:tcW w:w="1418" w:type="dxa"/>
          </w:tcPr>
          <w:p w:rsidR="00C02794" w:rsidRDefault="00C02794">
            <w:pPr>
              <w:pStyle w:val="TAL"/>
              <w:keepNext w:val="0"/>
              <w:keepLines w:val="0"/>
              <w:widowControl w:val="0"/>
              <w:rPr>
                <w:lang w:eastAsia="ja-JP"/>
              </w:rPr>
            </w:pPr>
          </w:p>
        </w:tc>
        <w:tc>
          <w:tcPr>
            <w:tcW w:w="6517" w:type="dxa"/>
          </w:tcPr>
          <w:p w:rsidR="00C02794" w:rsidRDefault="00EA5146">
            <w:pPr>
              <w:pStyle w:val="TAL"/>
              <w:keepNext w:val="0"/>
              <w:keepLines w:val="0"/>
              <w:widowControl w:val="0"/>
              <w:rPr>
                <w:lang w:val="en-US" w:eastAsia="zh-CN"/>
              </w:rPr>
            </w:pPr>
            <w:r>
              <w:rPr>
                <w:rFonts w:hint="eastAsia"/>
                <w:lang w:val="en-US" w:eastAsia="zh-CN"/>
              </w:rPr>
              <w:t>See Q1, if this is valid we think the provision of TRP local coordinates to UE is needed.</w:t>
            </w:r>
          </w:p>
        </w:tc>
      </w:tr>
      <w:tr w:rsidR="002E1AD2">
        <w:tc>
          <w:tcPr>
            <w:tcW w:w="1696" w:type="dxa"/>
          </w:tcPr>
          <w:p w:rsidR="002E1AD2" w:rsidRPr="00547677" w:rsidRDefault="002E1AD2" w:rsidP="002E1AD2">
            <w:pPr>
              <w:pStyle w:val="TAL"/>
              <w:keepNext w:val="0"/>
              <w:keepLines w:val="0"/>
              <w:widowControl w:val="0"/>
              <w:rPr>
                <w:rFonts w:eastAsia="맑은 고딕" w:hint="eastAsia"/>
                <w:lang w:eastAsia="ko-KR"/>
              </w:rPr>
            </w:pPr>
            <w:r>
              <w:rPr>
                <w:rFonts w:eastAsia="맑은 고딕" w:hint="eastAsia"/>
                <w:lang w:eastAsia="ko-KR"/>
              </w:rPr>
              <w:t>Samsung</w:t>
            </w:r>
          </w:p>
        </w:tc>
        <w:tc>
          <w:tcPr>
            <w:tcW w:w="1418" w:type="dxa"/>
          </w:tcPr>
          <w:p w:rsidR="002E1AD2" w:rsidRPr="00547677" w:rsidRDefault="002E1AD2" w:rsidP="002E1AD2">
            <w:pPr>
              <w:pStyle w:val="TAL"/>
              <w:keepNext w:val="0"/>
              <w:keepLines w:val="0"/>
              <w:widowControl w:val="0"/>
              <w:rPr>
                <w:rFonts w:eastAsia="맑은 고딕" w:hint="eastAsia"/>
                <w:lang w:eastAsia="ko-KR"/>
              </w:rPr>
            </w:pPr>
            <w:r>
              <w:rPr>
                <w:rFonts w:eastAsia="맑은 고딕" w:hint="eastAsia"/>
                <w:lang w:eastAsia="ko-KR"/>
              </w:rPr>
              <w:t>Yes</w:t>
            </w:r>
          </w:p>
        </w:tc>
        <w:tc>
          <w:tcPr>
            <w:tcW w:w="6517" w:type="dxa"/>
          </w:tcPr>
          <w:p w:rsidR="002E1AD2" w:rsidRPr="00547677" w:rsidRDefault="002E1AD2" w:rsidP="002E1AD2">
            <w:pPr>
              <w:pStyle w:val="TAL"/>
              <w:keepNext w:val="0"/>
              <w:keepLines w:val="0"/>
              <w:widowControl w:val="0"/>
              <w:rPr>
                <w:rFonts w:eastAsia="맑은 고딕" w:hint="eastAsia"/>
                <w:lang w:eastAsia="ko-KR"/>
              </w:rPr>
            </w:pPr>
            <w:r>
              <w:rPr>
                <w:rFonts w:eastAsia="맑은 고딕" w:hint="eastAsia"/>
                <w:lang w:eastAsia="ko-KR"/>
              </w:rPr>
              <w:t>Agree with MediaTek and Intel.</w:t>
            </w:r>
          </w:p>
        </w:tc>
      </w:tr>
      <w:tr w:rsidR="002E1AD2">
        <w:tc>
          <w:tcPr>
            <w:tcW w:w="1696" w:type="dxa"/>
          </w:tcPr>
          <w:p w:rsidR="002E1AD2" w:rsidRDefault="002E1AD2" w:rsidP="002E1AD2">
            <w:pPr>
              <w:pStyle w:val="TAL"/>
              <w:keepNext w:val="0"/>
              <w:keepLines w:val="0"/>
              <w:widowControl w:val="0"/>
              <w:rPr>
                <w:lang w:eastAsia="ja-JP"/>
              </w:rPr>
            </w:pPr>
          </w:p>
        </w:tc>
        <w:tc>
          <w:tcPr>
            <w:tcW w:w="1418" w:type="dxa"/>
          </w:tcPr>
          <w:p w:rsidR="002E1AD2" w:rsidRDefault="002E1AD2" w:rsidP="002E1AD2">
            <w:pPr>
              <w:pStyle w:val="TAL"/>
              <w:keepNext w:val="0"/>
              <w:keepLines w:val="0"/>
              <w:widowControl w:val="0"/>
              <w:rPr>
                <w:lang w:eastAsia="ja-JP"/>
              </w:rPr>
            </w:pPr>
          </w:p>
        </w:tc>
        <w:tc>
          <w:tcPr>
            <w:tcW w:w="6517"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1418" w:type="dxa"/>
          </w:tcPr>
          <w:p w:rsidR="002E1AD2" w:rsidRDefault="002E1AD2" w:rsidP="002E1AD2">
            <w:pPr>
              <w:pStyle w:val="TAL"/>
              <w:keepNext w:val="0"/>
              <w:keepLines w:val="0"/>
              <w:widowControl w:val="0"/>
              <w:rPr>
                <w:lang w:eastAsia="ja-JP"/>
              </w:rPr>
            </w:pPr>
          </w:p>
        </w:tc>
        <w:tc>
          <w:tcPr>
            <w:tcW w:w="6517" w:type="dxa"/>
          </w:tcPr>
          <w:p w:rsidR="002E1AD2" w:rsidRDefault="002E1AD2" w:rsidP="002E1AD2">
            <w:pPr>
              <w:pStyle w:val="TAL"/>
              <w:keepNext w:val="0"/>
              <w:keepLines w:val="0"/>
              <w:widowControl w:val="0"/>
              <w:rPr>
                <w:lang w:eastAsia="ja-JP"/>
              </w:rPr>
            </w:pPr>
          </w:p>
        </w:tc>
      </w:tr>
    </w:tbl>
    <w:p w:rsidR="00C02794" w:rsidRDefault="00C02794"/>
    <w:p w:rsidR="00C02794" w:rsidRDefault="00EA5146">
      <w:pPr>
        <w:pStyle w:val="NO"/>
        <w:spacing w:after="0"/>
        <w:rPr>
          <w:lang w:eastAsia="ja-JP"/>
        </w:rPr>
      </w:pPr>
      <w:r>
        <w:rPr>
          <w:b/>
          <w:bCs/>
          <w:highlight w:val="cyan"/>
          <w:lang w:eastAsia="ja-JP"/>
        </w:rPr>
        <w:t>Question 3:</w:t>
      </w:r>
      <w:r>
        <w:rPr>
          <w:b/>
          <w:bCs/>
          <w:highlight w:val="cyan"/>
          <w:lang w:eastAsia="ja-JP"/>
        </w:rPr>
        <w:tab/>
      </w:r>
      <w:r>
        <w:rPr>
          <w:highlight w:val="cyan"/>
          <w:lang w:eastAsia="ja-JP"/>
        </w:rPr>
        <w:t xml:space="preserve">If your response to Question 2 was at least partly positive, do you have any comments on the draft </w:t>
      </w:r>
      <w:r>
        <w:rPr>
          <w:highlight w:val="cyan"/>
          <w:lang w:eastAsia="ja-JP"/>
        </w:rPr>
        <w:tab/>
      </w:r>
      <w:r>
        <w:rPr>
          <w:highlight w:val="cyan"/>
          <w:lang w:eastAsia="ja-JP"/>
        </w:rPr>
        <w:tab/>
      </w:r>
      <w:r>
        <w:rPr>
          <w:highlight w:val="cyan"/>
          <w:lang w:eastAsia="ja-JP"/>
        </w:rPr>
        <w:tab/>
        <w:t xml:space="preserve">LPP CR attached to [2]? Note, the draft CR is also available in the same folder as this discussion </w:t>
      </w:r>
      <w:r>
        <w:rPr>
          <w:highlight w:val="cyan"/>
          <w:lang w:eastAsia="ja-JP"/>
        </w:rPr>
        <w:tab/>
      </w:r>
      <w:r>
        <w:rPr>
          <w:highlight w:val="cyan"/>
          <w:lang w:eastAsia="ja-JP"/>
        </w:rPr>
        <w:tab/>
      </w:r>
      <w:r>
        <w:rPr>
          <w:highlight w:val="cyan"/>
          <w:lang w:eastAsia="ja-JP"/>
        </w:rPr>
        <w:tab/>
        <w:t>document (File Name: R2-23xxxxx_(Draft LPP CR on loc</w:t>
      </w:r>
      <w:r>
        <w:rPr>
          <w:highlight w:val="cyan"/>
          <w:lang w:eastAsia="ja-JP"/>
        </w:rPr>
        <w:t>al coordinates)_v00.docx).</w:t>
      </w:r>
    </w:p>
    <w:tbl>
      <w:tblPr>
        <w:tblStyle w:val="af5"/>
        <w:tblW w:w="9634" w:type="dxa"/>
        <w:tblLook w:val="04A0" w:firstRow="1" w:lastRow="0" w:firstColumn="1" w:lastColumn="0" w:noHBand="0" w:noVBand="1"/>
      </w:tblPr>
      <w:tblGrid>
        <w:gridCol w:w="1696"/>
        <w:gridCol w:w="7938"/>
      </w:tblGrid>
      <w:tr w:rsidR="00C02794">
        <w:tc>
          <w:tcPr>
            <w:tcW w:w="1696" w:type="dxa"/>
          </w:tcPr>
          <w:p w:rsidR="00C02794" w:rsidRDefault="00EA5146">
            <w:pPr>
              <w:pStyle w:val="TAH"/>
              <w:rPr>
                <w:lang w:eastAsia="ja-JP"/>
              </w:rPr>
            </w:pPr>
            <w:r>
              <w:rPr>
                <w:lang w:eastAsia="ja-JP"/>
              </w:rPr>
              <w:t>Company</w:t>
            </w:r>
          </w:p>
        </w:tc>
        <w:tc>
          <w:tcPr>
            <w:tcW w:w="7938" w:type="dxa"/>
          </w:tcPr>
          <w:p w:rsidR="00C02794" w:rsidRDefault="00EA5146">
            <w:pPr>
              <w:pStyle w:val="TAH"/>
              <w:rPr>
                <w:lang w:eastAsia="ja-JP"/>
              </w:rPr>
            </w:pPr>
            <w:r>
              <w:rPr>
                <w:lang w:eastAsia="ja-JP"/>
              </w:rPr>
              <w:t>Comments</w:t>
            </w:r>
          </w:p>
        </w:tc>
      </w:tr>
      <w:tr w:rsidR="00C02794">
        <w:tc>
          <w:tcPr>
            <w:tcW w:w="1696" w:type="dxa"/>
          </w:tcPr>
          <w:p w:rsidR="00C02794" w:rsidRDefault="00EA5146">
            <w:pPr>
              <w:pStyle w:val="TAL"/>
              <w:keepNext w:val="0"/>
              <w:keepLines w:val="0"/>
              <w:widowControl w:val="0"/>
              <w:rPr>
                <w:lang w:eastAsia="ja-JP"/>
              </w:rPr>
            </w:pPr>
            <w:r>
              <w:rPr>
                <w:lang w:eastAsia="ja-JP"/>
              </w:rPr>
              <w:t>MediaTek</w:t>
            </w:r>
          </w:p>
        </w:tc>
        <w:tc>
          <w:tcPr>
            <w:tcW w:w="7938" w:type="dxa"/>
          </w:tcPr>
          <w:p w:rsidR="00C02794" w:rsidRDefault="00EA5146">
            <w:pPr>
              <w:pStyle w:val="TAL"/>
              <w:keepNext w:val="0"/>
              <w:keepLines w:val="0"/>
              <w:widowControl w:val="0"/>
              <w:rPr>
                <w:lang w:eastAsia="ja-JP"/>
              </w:rPr>
            </w:pPr>
            <w:r>
              <w:rPr>
                <w:lang w:eastAsia="ja-JP"/>
              </w:rPr>
              <w:t>The field name “cartesian-coordinates-units-r18” is not in line with the coding guidelines (should be “cartesianCoordinatesUnits”).</w:t>
            </w:r>
          </w:p>
        </w:tc>
      </w:tr>
      <w:tr w:rsidR="002E1AD2">
        <w:tc>
          <w:tcPr>
            <w:tcW w:w="1696" w:type="dxa"/>
          </w:tcPr>
          <w:p w:rsidR="002E1AD2" w:rsidRPr="00547677" w:rsidRDefault="002E1AD2" w:rsidP="002E1AD2">
            <w:pPr>
              <w:pStyle w:val="TAL"/>
              <w:keepNext w:val="0"/>
              <w:keepLines w:val="0"/>
              <w:widowControl w:val="0"/>
              <w:rPr>
                <w:rFonts w:eastAsia="맑은 고딕" w:hint="eastAsia"/>
                <w:lang w:eastAsia="ko-KR"/>
              </w:rPr>
            </w:pPr>
            <w:r>
              <w:rPr>
                <w:rFonts w:eastAsia="맑은 고딕" w:hint="eastAsia"/>
                <w:lang w:eastAsia="ko-KR"/>
              </w:rPr>
              <w:t>Samsung</w:t>
            </w:r>
          </w:p>
        </w:tc>
        <w:tc>
          <w:tcPr>
            <w:tcW w:w="7938" w:type="dxa"/>
          </w:tcPr>
          <w:p w:rsidR="002E1AD2" w:rsidRDefault="002E1AD2" w:rsidP="002E1AD2">
            <w:pPr>
              <w:pStyle w:val="TAL"/>
              <w:keepNext w:val="0"/>
              <w:keepLines w:val="0"/>
              <w:widowControl w:val="0"/>
              <w:rPr>
                <w:rFonts w:eastAsia="맑은 고딕"/>
                <w:lang w:eastAsia="ko-KR"/>
              </w:rPr>
            </w:pPr>
            <w:r>
              <w:rPr>
                <w:rFonts w:eastAsia="맑은 고딕"/>
                <w:lang w:eastAsia="ko-KR"/>
              </w:rPr>
              <w:t xml:space="preserve">In ReferencePoint IE, we would like to propose to make </w:t>
            </w:r>
            <w:r w:rsidRPr="00547677">
              <w:rPr>
                <w:rFonts w:eastAsia="맑은 고딕"/>
                <w:i/>
                <w:lang w:eastAsia="ko-KR"/>
              </w:rPr>
              <w:t>localOrigin-v18xy</w:t>
            </w:r>
            <w:r>
              <w:rPr>
                <w:rFonts w:eastAsia="맑은 고딕"/>
                <w:lang w:eastAsia="ko-KR"/>
              </w:rPr>
              <w:t xml:space="preserve"> directly point </w:t>
            </w:r>
            <w:r w:rsidRPr="00547677">
              <w:rPr>
                <w:rFonts w:eastAsia="맑은 고딕"/>
                <w:i/>
                <w:lang w:eastAsia="ko-KR"/>
              </w:rPr>
              <w:t>coordinateID-r18</w:t>
            </w:r>
            <w:r>
              <w:rPr>
                <w:rFonts w:eastAsia="맑은 고딕"/>
                <w:i/>
                <w:lang w:eastAsia="ko-KR"/>
              </w:rPr>
              <w:t xml:space="preserve"> </w:t>
            </w:r>
            <w:r>
              <w:rPr>
                <w:rFonts w:eastAsia="맑은 고딕"/>
                <w:lang w:eastAsia="ko-KR"/>
              </w:rPr>
              <w:t>for simplicity as below.</w:t>
            </w:r>
          </w:p>
          <w:p w:rsidR="002E1AD2" w:rsidRDefault="002E1AD2" w:rsidP="002E1AD2">
            <w:pPr>
              <w:pStyle w:val="PL"/>
              <w:shd w:val="clear" w:color="auto" w:fill="E6E6E6"/>
            </w:pPr>
            <w:r>
              <w:t>ReferencePoint-r16 ::= SEQUENCE {</w:t>
            </w:r>
          </w:p>
          <w:p w:rsidR="002E1AD2" w:rsidRDefault="002E1AD2" w:rsidP="002E1AD2">
            <w:pPr>
              <w:pStyle w:val="PL"/>
              <w:shd w:val="clear" w:color="auto" w:fill="E6E6E6"/>
            </w:pPr>
            <w:r>
              <w:tab/>
              <w:t xml:space="preserve">referencePointGeographicLocation-r16 </w:t>
            </w:r>
            <w:r>
              <w:tab/>
            </w:r>
            <w:r>
              <w:tab/>
              <w:t>CHOICE {</w:t>
            </w:r>
          </w:p>
          <w:p w:rsidR="002E1AD2" w:rsidRDefault="002E1AD2" w:rsidP="002E1AD2">
            <w:pPr>
              <w:pStyle w:val="PL"/>
              <w:shd w:val="clear" w:color="auto" w:fill="E6E6E6"/>
            </w:pPr>
            <w:r>
              <w:tab/>
            </w:r>
            <w:r>
              <w:tab/>
              <w:t xml:space="preserve">location3D-r16 </w:t>
            </w:r>
            <w:r>
              <w:tab/>
            </w:r>
            <w:r>
              <w:tab/>
            </w:r>
            <w:r>
              <w:tab/>
              <w:t>EllipsoidPointWithAltitudeAndUncertaintyEllipsoid,</w:t>
            </w:r>
          </w:p>
          <w:p w:rsidR="002E1AD2" w:rsidRDefault="002E1AD2" w:rsidP="002E1AD2">
            <w:pPr>
              <w:pStyle w:val="PL"/>
              <w:shd w:val="clear" w:color="auto" w:fill="E6E6E6"/>
            </w:pPr>
            <w:r>
              <w:tab/>
            </w:r>
            <w:r>
              <w:tab/>
              <w:t xml:space="preserve">ha-location3D-r16 </w:t>
            </w:r>
            <w:r>
              <w:tab/>
            </w:r>
            <w:r>
              <w:tab/>
              <w:t>HighAccuracyEllipsoidPointWithAltitudeAndUncertaintyEllipsoid-r15,</w:t>
            </w:r>
          </w:p>
          <w:p w:rsidR="002E1AD2" w:rsidRDefault="002E1AD2" w:rsidP="002E1AD2">
            <w:pPr>
              <w:pStyle w:val="PL"/>
              <w:shd w:val="clear" w:color="auto" w:fill="E6E6E6"/>
              <w:rPr>
                <w:ins w:id="117" w:author="Qualcomm" w:date="2023-02-01T13:36:00Z"/>
              </w:rPr>
            </w:pPr>
            <w:r>
              <w:tab/>
            </w:r>
            <w:r>
              <w:tab/>
              <w:t>...</w:t>
            </w:r>
            <w:ins w:id="118" w:author="Qualcomm" w:date="2023-02-01T13:36:00Z">
              <w:r>
                <w:t>,</w:t>
              </w:r>
            </w:ins>
          </w:p>
          <w:p w:rsidR="002E1AD2" w:rsidRDefault="002E1AD2" w:rsidP="002E1AD2">
            <w:pPr>
              <w:pStyle w:val="PL"/>
              <w:shd w:val="clear" w:color="auto" w:fill="E6E6E6"/>
            </w:pPr>
            <w:ins w:id="119" w:author="Qualcomm" w:date="2023-02-01T13:36:00Z">
              <w:r>
                <w:tab/>
              </w:r>
              <w:r>
                <w:tab/>
                <w:t>localOrigin-v18xy</w:t>
              </w:r>
              <w:r>
                <w:tab/>
              </w:r>
              <w:r>
                <w:tab/>
              </w:r>
              <w:del w:id="120" w:author="Samsung (Taeseop)" w:date="2023-04-20T16:21:00Z">
                <w:r w:rsidDel="00547677">
                  <w:delText>NU</w:delText>
                </w:r>
              </w:del>
              <w:del w:id="121" w:author="Samsung (Taeseop)" w:date="2023-04-20T16:20:00Z">
                <w:r w:rsidDel="00547677">
                  <w:delText>LL</w:delText>
                </w:r>
              </w:del>
            </w:ins>
            <w:ins w:id="122" w:author="Samsung (Taeseop)" w:date="2023-04-20T16:21:00Z">
              <w:r>
                <w:t>CoordinateID-r18</w:t>
              </w:r>
            </w:ins>
          </w:p>
          <w:p w:rsidR="002E1AD2" w:rsidRDefault="002E1AD2" w:rsidP="002E1AD2">
            <w:pPr>
              <w:pStyle w:val="PL"/>
              <w:shd w:val="clear" w:color="auto" w:fill="E6E6E6"/>
            </w:pPr>
            <w:r>
              <w:tab/>
              <w:t>},</w:t>
            </w:r>
          </w:p>
          <w:p w:rsidR="002E1AD2" w:rsidDel="00547677" w:rsidRDefault="002E1AD2" w:rsidP="002E1AD2">
            <w:pPr>
              <w:pStyle w:val="PL"/>
              <w:shd w:val="clear" w:color="auto" w:fill="E6E6E6"/>
              <w:rPr>
                <w:ins w:id="123" w:author="Qualcomm" w:date="2023-02-01T13:36:00Z"/>
                <w:del w:id="124" w:author="Samsung (Taeseop)" w:date="2023-04-20T16:21:00Z"/>
              </w:rPr>
            </w:pPr>
            <w:r>
              <w:lastRenderedPageBreak/>
              <w:tab/>
              <w:t>...</w:t>
            </w:r>
            <w:ins w:id="125" w:author="Qualcomm" w:date="2023-02-01T13:36:00Z">
              <w:del w:id="126" w:author="Samsung (Taeseop)" w:date="2023-04-20T16:21:00Z">
                <w:r w:rsidDel="00547677">
                  <w:delText>,</w:delText>
                </w:r>
              </w:del>
            </w:ins>
          </w:p>
          <w:p w:rsidR="002E1AD2" w:rsidDel="00547677" w:rsidRDefault="002E1AD2" w:rsidP="002E1AD2">
            <w:pPr>
              <w:pStyle w:val="PL"/>
              <w:shd w:val="clear" w:color="auto" w:fill="E6E6E6"/>
              <w:rPr>
                <w:ins w:id="127" w:author="Qualcomm" w:date="2023-02-01T13:36:00Z"/>
                <w:del w:id="128" w:author="Samsung (Taeseop)" w:date="2023-04-20T16:21:00Z"/>
              </w:rPr>
            </w:pPr>
            <w:ins w:id="129" w:author="Qualcomm" w:date="2023-02-01T13:36:00Z">
              <w:del w:id="130" w:author="Samsung (Taeseop)" w:date="2023-04-20T16:21:00Z">
                <w:r w:rsidDel="00547677">
                  <w:tab/>
                  <w:delText>[[</w:delText>
                </w:r>
              </w:del>
            </w:ins>
          </w:p>
          <w:p w:rsidR="002E1AD2" w:rsidDel="00547677" w:rsidRDefault="002E1AD2" w:rsidP="002E1AD2">
            <w:pPr>
              <w:pStyle w:val="PL"/>
              <w:shd w:val="clear" w:color="auto" w:fill="E6E6E6"/>
              <w:rPr>
                <w:ins w:id="131" w:author="Qualcomm" w:date="2023-02-01T13:36:00Z"/>
                <w:del w:id="132" w:author="Samsung (Taeseop)" w:date="2023-04-20T16:21:00Z"/>
              </w:rPr>
            </w:pPr>
            <w:ins w:id="133" w:author="Qualcomm" w:date="2023-02-01T13:36:00Z">
              <w:del w:id="134" w:author="Samsung (Taeseop)" w:date="2023-04-20T16:21:00Z">
                <w:r w:rsidDel="00547677">
                  <w:tab/>
                  <w:delText>coordinateID-r1</w:delText>
                </w:r>
                <w:bookmarkStart w:id="135" w:name="_GoBack"/>
                <w:bookmarkEnd w:id="135"/>
                <w:r w:rsidDel="00547677">
                  <w:delText>8</w:delText>
                </w:r>
                <w:r w:rsidDel="00547677">
                  <w:tab/>
                </w:r>
                <w:r w:rsidDel="00547677">
                  <w:tab/>
                </w:r>
                <w:r w:rsidDel="00547677">
                  <w:tab/>
                  <w:delText>CoordinateID-r18</w:delText>
                </w:r>
                <w:r w:rsidDel="00547677">
                  <w:tab/>
                </w:r>
                <w:r w:rsidDel="00547677">
                  <w:tab/>
                  <w:delText>OPTIONAL</w:delText>
                </w:r>
                <w:r w:rsidDel="00547677">
                  <w:tab/>
                  <w:delText>-- Cond LocalOrigin</w:delText>
                </w:r>
              </w:del>
            </w:ins>
          </w:p>
          <w:p w:rsidR="002E1AD2" w:rsidRDefault="002E1AD2" w:rsidP="002E1AD2">
            <w:pPr>
              <w:pStyle w:val="PL"/>
              <w:shd w:val="clear" w:color="auto" w:fill="E6E6E6"/>
            </w:pPr>
            <w:ins w:id="136" w:author="Qualcomm" w:date="2023-02-01T13:36:00Z">
              <w:del w:id="137" w:author="Samsung (Taeseop)" w:date="2023-04-20T16:21:00Z">
                <w:r w:rsidDel="00547677">
                  <w:tab/>
                  <w:delText>]]</w:delText>
                </w:r>
              </w:del>
            </w:ins>
          </w:p>
          <w:p w:rsidR="002E1AD2" w:rsidRPr="00547677" w:rsidRDefault="002E1AD2" w:rsidP="002E1AD2">
            <w:pPr>
              <w:pStyle w:val="PL"/>
              <w:shd w:val="clear" w:color="auto" w:fill="E6E6E6"/>
              <w:rPr>
                <w:rFonts w:hint="eastAsia"/>
              </w:rPr>
            </w:pPr>
            <w:r>
              <w:t>}</w:t>
            </w: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r w:rsidR="002E1AD2">
        <w:tc>
          <w:tcPr>
            <w:tcW w:w="1696" w:type="dxa"/>
          </w:tcPr>
          <w:p w:rsidR="002E1AD2" w:rsidRDefault="002E1AD2" w:rsidP="002E1AD2">
            <w:pPr>
              <w:pStyle w:val="TAL"/>
              <w:keepNext w:val="0"/>
              <w:keepLines w:val="0"/>
              <w:widowControl w:val="0"/>
              <w:rPr>
                <w:lang w:eastAsia="ja-JP"/>
              </w:rPr>
            </w:pPr>
          </w:p>
        </w:tc>
        <w:tc>
          <w:tcPr>
            <w:tcW w:w="7938" w:type="dxa"/>
          </w:tcPr>
          <w:p w:rsidR="002E1AD2" w:rsidRDefault="002E1AD2" w:rsidP="002E1AD2">
            <w:pPr>
              <w:pStyle w:val="TAL"/>
              <w:keepNext w:val="0"/>
              <w:keepLines w:val="0"/>
              <w:widowControl w:val="0"/>
              <w:rPr>
                <w:lang w:eastAsia="ja-JP"/>
              </w:rPr>
            </w:pPr>
          </w:p>
        </w:tc>
      </w:tr>
    </w:tbl>
    <w:p w:rsidR="00C02794" w:rsidRDefault="00C02794"/>
    <w:p w:rsidR="00C02794" w:rsidRDefault="00C02794"/>
    <w:p w:rsidR="00C02794" w:rsidRDefault="00EA5146">
      <w:pPr>
        <w:pStyle w:val="1"/>
      </w:pPr>
      <w:r>
        <w:t>References</w:t>
      </w:r>
    </w:p>
    <w:p w:rsidR="00C02794" w:rsidRDefault="00EA5146">
      <w:pPr>
        <w:pStyle w:val="EX"/>
        <w:ind w:left="993" w:hanging="709"/>
      </w:pPr>
      <w:r>
        <w:t>[1]</w:t>
      </w:r>
      <w:r>
        <w:tab/>
        <w:t xml:space="preserve">R2-2300532, "Support </w:t>
      </w:r>
      <w:r>
        <w:t>of Local Cartesian Coordinates in LPP"</w:t>
      </w:r>
      <w:r>
        <w:rPr>
          <w:lang w:val="en-US"/>
        </w:rPr>
        <w:t xml:space="preserve">, </w:t>
      </w:r>
      <w:r>
        <w:t>Qualcomm Incorporated, RAN2#121.</w:t>
      </w:r>
    </w:p>
    <w:p w:rsidR="00C02794" w:rsidRDefault="00EA5146">
      <w:pPr>
        <w:pStyle w:val="EX"/>
        <w:ind w:left="993" w:hanging="709"/>
      </w:pPr>
      <w:r>
        <w:t>[2]</w:t>
      </w:r>
      <w:r>
        <w:tab/>
      </w:r>
      <w:hyperlink r:id="rId13" w:history="1">
        <w:r>
          <w:rPr>
            <w:rStyle w:val="afb"/>
          </w:rPr>
          <w:t>R2-2303698</w:t>
        </w:r>
      </w:hyperlink>
      <w:r>
        <w:t>, "Support of Local Cartesian Coordinates in LPP", Qualcomm Incorporated, RAN</w:t>
      </w:r>
      <w:r>
        <w:t>2#121bis-e.</w:t>
      </w:r>
    </w:p>
    <w:p w:rsidR="00C02794" w:rsidRDefault="00EA5146">
      <w:pPr>
        <w:pStyle w:val="EX"/>
        <w:ind w:left="993" w:hanging="709"/>
      </w:pPr>
      <w:r>
        <w:t>[3]</w:t>
      </w:r>
      <w:r>
        <w:tab/>
        <w:t>R3-203602, "(TP for BL CR for TS 38.455/TS 38.473): TRP Geographical Coordinates", Huawei, Deutsche Telekom, LGU+, BT, Orange.</w:t>
      </w:r>
    </w:p>
    <w:p w:rsidR="00C02794" w:rsidRDefault="00EA5146">
      <w:pPr>
        <w:pStyle w:val="EX"/>
        <w:ind w:left="993" w:hanging="709"/>
      </w:pPr>
      <w:r>
        <w:t>[</w:t>
      </w:r>
      <w:r>
        <w:rPr>
          <w:lang w:val="en-US"/>
        </w:rPr>
        <w:t>4</w:t>
      </w:r>
      <w:r>
        <w:t>]</w:t>
      </w:r>
      <w:r>
        <w:tab/>
        <w:t>3GPP TS 38.455: "NR Positioning Protocol A (NRPPa)".</w:t>
      </w:r>
    </w:p>
    <w:p w:rsidR="00C02794" w:rsidRDefault="00EA5146">
      <w:pPr>
        <w:pStyle w:val="EX"/>
        <w:ind w:left="993" w:hanging="709"/>
      </w:pPr>
      <w:r>
        <w:t>[</w:t>
      </w:r>
      <w:r>
        <w:rPr>
          <w:lang w:val="en-US"/>
        </w:rPr>
        <w:t>5</w:t>
      </w:r>
      <w:r>
        <w:t>]</w:t>
      </w:r>
      <w:r>
        <w:tab/>
        <w:t>3GPP TS 23.032: "Universal Geographical Area Descrip</w:t>
      </w:r>
      <w:r>
        <w:t>tion (GAD)".</w:t>
      </w:r>
    </w:p>
    <w:p w:rsidR="00C02794" w:rsidRDefault="00EA5146">
      <w:pPr>
        <w:pStyle w:val="EX"/>
        <w:ind w:left="993" w:hanging="709"/>
      </w:pPr>
      <w:r>
        <w:t>[6]</w:t>
      </w:r>
      <w:r>
        <w:tab/>
        <w:t>3GPP TS 23.273: "Location Services (LCS); Stage 2".</w:t>
      </w:r>
    </w:p>
    <w:p w:rsidR="00C02794" w:rsidRDefault="00EA5146">
      <w:pPr>
        <w:pStyle w:val="EX"/>
        <w:ind w:left="993" w:hanging="709"/>
      </w:pPr>
      <w:r>
        <w:t>[</w:t>
      </w:r>
      <w:r>
        <w:rPr>
          <w:lang w:val="en-US"/>
        </w:rPr>
        <w:t>7</w:t>
      </w:r>
      <w:r>
        <w:t>]</w:t>
      </w:r>
      <w:r>
        <w:tab/>
        <w:t>3GPP TS 29.572: "Location Management Services; Stage 3".</w:t>
      </w:r>
    </w:p>
    <w:p w:rsidR="00C02794" w:rsidRDefault="00EA5146">
      <w:pPr>
        <w:pStyle w:val="EX"/>
        <w:ind w:left="993" w:hanging="709"/>
      </w:pPr>
      <w:r>
        <w:t>[</w:t>
      </w:r>
      <w:r>
        <w:rPr>
          <w:lang w:val="en-US"/>
        </w:rPr>
        <w:t>8</w:t>
      </w:r>
      <w:r>
        <w:t>]</w:t>
      </w:r>
      <w:r>
        <w:tab/>
      </w:r>
      <w:hyperlink r:id="rId14" w:history="1">
        <w:r>
          <w:rPr>
            <w:rStyle w:val="afb"/>
          </w:rPr>
          <w:t>R2-2204441</w:t>
        </w:r>
      </w:hyperlink>
      <w:r>
        <w:t>, "Response LS on deter</w:t>
      </w:r>
      <w:r>
        <w:t>mination of location estimates in local co-ordinates", SA2.</w:t>
      </w:r>
    </w:p>
    <w:p w:rsidR="00C02794" w:rsidRDefault="00EA5146">
      <w:pPr>
        <w:pStyle w:val="EX"/>
        <w:ind w:left="993" w:hanging="709"/>
      </w:pPr>
      <w:r>
        <w:rPr>
          <w:lang w:val="en-US"/>
        </w:rPr>
        <w:t>[9]</w:t>
      </w:r>
      <w:r>
        <w:rPr>
          <w:lang w:val="en-US"/>
        </w:rPr>
        <w:tab/>
      </w:r>
      <w:hyperlink r:id="rId15" w:history="1">
        <w:r>
          <w:rPr>
            <w:rStyle w:val="afb"/>
            <w:lang w:val="en-US"/>
          </w:rPr>
          <w:t>R2-2108957</w:t>
        </w:r>
      </w:hyperlink>
      <w:r>
        <w:rPr>
          <w:lang w:val="en-US"/>
        </w:rPr>
        <w:t>, "Reply LS on determination of location estimates in local co-ordinates", RAN2.</w:t>
      </w:r>
    </w:p>
    <w:p w:rsidR="00C02794" w:rsidRDefault="00EA5146">
      <w:pPr>
        <w:pStyle w:val="EX"/>
        <w:ind w:left="993" w:hanging="709"/>
        <w:rPr>
          <w:lang w:val="en-US"/>
        </w:rPr>
      </w:pPr>
      <w:r>
        <w:rPr>
          <w:lang w:val="en-US"/>
        </w:rPr>
        <w:t>[10]</w:t>
      </w:r>
      <w:r>
        <w:rPr>
          <w:lang w:val="en-US"/>
        </w:rPr>
        <w:tab/>
      </w:r>
      <w:hyperlink r:id="rId16" w:history="1">
        <w:r>
          <w:rPr>
            <w:rStyle w:val="afb"/>
            <w:lang w:val="en-US"/>
          </w:rPr>
          <w:t>R2-2109339</w:t>
        </w:r>
      </w:hyperlink>
      <w:r>
        <w:rPr>
          <w:lang w:val="en-US"/>
        </w:rPr>
        <w:t>, "Reply LS on determination of location estimates in local co-ordinates", RAN3.</w:t>
      </w:r>
    </w:p>
    <w:sectPr w:rsidR="00C02794">
      <w:footerReference w:type="default" r:id="rId17"/>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46" w:rsidRDefault="00EA5146">
      <w:pPr>
        <w:spacing w:after="0" w:line="240" w:lineRule="auto"/>
      </w:pPr>
      <w:r>
        <w:separator/>
      </w:r>
    </w:p>
  </w:endnote>
  <w:endnote w:type="continuationSeparator" w:id="0">
    <w:p w:rsidR="00EA5146" w:rsidRDefault="00EA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default"/>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714502"/>
      <w:docPartObj>
        <w:docPartGallery w:val="AutoText"/>
      </w:docPartObj>
    </w:sdtPr>
    <w:sdtEndPr/>
    <w:sdtContent>
      <w:p w:rsidR="00C02794" w:rsidRDefault="00EA5146">
        <w:pPr>
          <w:pStyle w:val="ae"/>
        </w:pPr>
        <w:r>
          <w:fldChar w:fldCharType="begin"/>
        </w:r>
        <w:r>
          <w:instrText xml:space="preserve"> PAGE   \* MERGEFORMAT </w:instrText>
        </w:r>
        <w:r>
          <w:fldChar w:fldCharType="separate"/>
        </w:r>
        <w:r w:rsidR="002E1AD2">
          <w:rPr>
            <w:noProof/>
          </w:rPr>
          <w:t>1</w:t>
        </w:r>
        <w:r>
          <w:fldChar w:fldCharType="end"/>
        </w:r>
      </w:p>
    </w:sdtContent>
  </w:sdt>
  <w:p w:rsidR="00C02794" w:rsidRDefault="00C027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46" w:rsidRDefault="00EA5146">
      <w:pPr>
        <w:spacing w:after="0" w:line="240" w:lineRule="auto"/>
      </w:pPr>
      <w:r>
        <w:separator/>
      </w:r>
    </w:p>
  </w:footnote>
  <w:footnote w:type="continuationSeparator" w:id="0">
    <w:p w:rsidR="00EA5146" w:rsidRDefault="00EA5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5"/>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uyang-OPPO">
    <w15:presenceInfo w15:providerId="None" w15:userId="Liuyang-OPPO"/>
  </w15:person>
  <w15:person w15:author="Samsung (Taeseop)">
    <w15:presenceInfo w15:providerId="None" w15:userId="Samsung (Taese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xMjc3NTczsgTyLJV0lIJTi4sz8/NACgxrAc06mqssAAAA"/>
  </w:docVars>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E2E"/>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526"/>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6C4"/>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799"/>
    <w:rsid w:val="000F2F39"/>
    <w:rsid w:val="000F3155"/>
    <w:rsid w:val="000F3220"/>
    <w:rsid w:val="000F3491"/>
    <w:rsid w:val="000F3644"/>
    <w:rsid w:val="000F3874"/>
    <w:rsid w:val="000F391D"/>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D42"/>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BFD"/>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5A3C"/>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06"/>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AB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768"/>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AD2"/>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0E7"/>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7DE"/>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606"/>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0F3A"/>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6E69"/>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99D"/>
    <w:rsid w:val="00484AE1"/>
    <w:rsid w:val="00485028"/>
    <w:rsid w:val="0048581E"/>
    <w:rsid w:val="00485DB2"/>
    <w:rsid w:val="004860D3"/>
    <w:rsid w:val="004861BD"/>
    <w:rsid w:val="004863C0"/>
    <w:rsid w:val="004866C3"/>
    <w:rsid w:val="00487050"/>
    <w:rsid w:val="00487298"/>
    <w:rsid w:val="00487C75"/>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99C"/>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1C6E"/>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526"/>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97FAA"/>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93D"/>
    <w:rsid w:val="005A6BC4"/>
    <w:rsid w:val="005A6DFA"/>
    <w:rsid w:val="005A6E28"/>
    <w:rsid w:val="005A7C48"/>
    <w:rsid w:val="005B002D"/>
    <w:rsid w:val="005B040B"/>
    <w:rsid w:val="005B0BD5"/>
    <w:rsid w:val="005B0CEF"/>
    <w:rsid w:val="005B0DE2"/>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59"/>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3FA"/>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A76"/>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51F"/>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3D3B"/>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4B1"/>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46F"/>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1F5"/>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3EB"/>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AC4"/>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175C"/>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6BE"/>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75A"/>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4DE"/>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0D2"/>
    <w:rsid w:val="00930C79"/>
    <w:rsid w:val="00930E6B"/>
    <w:rsid w:val="00931049"/>
    <w:rsid w:val="00931DB5"/>
    <w:rsid w:val="00932454"/>
    <w:rsid w:val="00932594"/>
    <w:rsid w:val="00932BA5"/>
    <w:rsid w:val="00932EFF"/>
    <w:rsid w:val="009335FA"/>
    <w:rsid w:val="00933613"/>
    <w:rsid w:val="0093393B"/>
    <w:rsid w:val="00933B7C"/>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3A8"/>
    <w:rsid w:val="00947E38"/>
    <w:rsid w:val="00947F00"/>
    <w:rsid w:val="0095007B"/>
    <w:rsid w:val="0095100E"/>
    <w:rsid w:val="00951149"/>
    <w:rsid w:val="009513BB"/>
    <w:rsid w:val="00951431"/>
    <w:rsid w:val="009514BA"/>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12E"/>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D4D"/>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39C"/>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3F7"/>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4FD"/>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7D7"/>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41"/>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794"/>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BC4"/>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4D1"/>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CB5"/>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0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5B0"/>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A5C"/>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D7CD8"/>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260"/>
    <w:rsid w:val="00DF7323"/>
    <w:rsid w:val="00DF74EC"/>
    <w:rsid w:val="00DF7582"/>
    <w:rsid w:val="00DF7CBA"/>
    <w:rsid w:val="00E001E4"/>
    <w:rsid w:val="00E002B0"/>
    <w:rsid w:val="00E007A3"/>
    <w:rsid w:val="00E007B6"/>
    <w:rsid w:val="00E0080F"/>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7C"/>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509"/>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59"/>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146"/>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872"/>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743"/>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382"/>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1709"/>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 w:val="79375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0DCD79-1C61-48F0-B2C8-FB1F0EEB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qFormat="1"/>
    <w:lsdException w:name="footnote text" w:semiHidden="1"/>
    <w:lsdException w:name="annotation text" w:qFormat="1"/>
    <w:lsdException w:name="header" w:qFormat="1"/>
    <w:lsdException w:name="footer" w:uiPriority="99" w:qFormat="1"/>
    <w:lsdException w:name="index heading" w:semiHidden="1" w:qFormat="1"/>
    <w:lsdException w:name="caption" w:qFormat="1"/>
    <w:lsdException w:name="footnote reference" w:semiHidden="1"/>
    <w:lsdException w:name="annotation reference" w:qFormat="1"/>
    <w:lsdException w:name="page number" w:qFormat="1"/>
    <w:lsdException w:name="List Number" w:qFormat="1"/>
    <w:lsdException w:name="List 5"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uiPriority w:val="9"/>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page number"/>
    <w:basedOn w:val="a0"/>
    <w:qFormat/>
  </w:style>
  <w:style w:type="character" w:styleId="af8">
    <w:name w:val="FollowedHyperlink"/>
    <w:qFormat/>
    <w:rPr>
      <w:color w:val="800080"/>
      <w:u w:val="single"/>
    </w:rPr>
  </w:style>
  <w:style w:type="character" w:styleId="af9">
    <w:name w:val="Emphasis"/>
    <w:qFormat/>
    <w:rPr>
      <w:rFonts w:ascii="Arial" w:eastAsia="SimSun" w:hAnsi="Arial" w:cs="Arial"/>
      <w:i/>
      <w:iCs/>
      <w:color w:val="0000FF"/>
      <w:kern w:val="2"/>
      <w:lang w:val="en-US" w:eastAsia="zh-CN" w:bidi="ar-SA"/>
    </w:rPr>
  </w:style>
  <w:style w:type="character" w:styleId="afa">
    <w:name w:val="line number"/>
    <w:basedOn w:val="a0"/>
  </w:style>
  <w:style w:type="character" w:styleId="afb">
    <w:name w:val="Hyperlink"/>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제목 5 Char"/>
    <w:link w:val="5"/>
    <w:qFormat/>
    <w:rPr>
      <w:rFonts w:ascii="Arial" w:hAnsi="Arial"/>
      <w:sz w:val="22"/>
    </w:rPr>
  </w:style>
  <w:style w:type="character" w:customStyle="1" w:styleId="6Char">
    <w:name w:val="제목 6 Char"/>
    <w:link w:val="6"/>
    <w:qFormat/>
    <w:rPr>
      <w:rFonts w:ascii="Arial" w:hAnsi="Arial"/>
    </w:rPr>
  </w:style>
  <w:style w:type="paragraph" w:customStyle="1" w:styleId="StylePLPatternClearGray-10">
    <w:name w:val="Style PL + Pattern: Clear (Gray-10%)"/>
    <w:basedOn w:val="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textAlignment w:val="baseline"/>
    </w:pPr>
  </w:style>
  <w:style w:type="paragraph" w:customStyle="1" w:styleId="StylePLPatternClearGray-101">
    <w:name w:val="Style PL + Pattern: Clear (Gray-10%)1"/>
    <w:basedOn w:val="PL"/>
    <w:qFormat/>
    <w:pPr>
      <w:widowControl w:val="0"/>
      <w:shd w:val="clear" w:color="auto" w:fill="E6E6E6"/>
      <w:adjustRightInd w:val="0"/>
      <w:textAlignment w:val="baseline"/>
    </w:pPr>
  </w:style>
  <w:style w:type="paragraph" w:customStyle="1" w:styleId="StylePLPatternClearGray-102">
    <w:name w:val="Style PL + Pattern: Clear (Gray-10%)2"/>
    <w:basedOn w:val="PL"/>
    <w:pPr>
      <w:widowControl w:val="0"/>
      <w:shd w:val="clear" w:color="auto" w:fill="E6E6E6"/>
      <w:adjustRightInd w:val="0"/>
      <w:textAlignment w:val="baseline"/>
    </w:pPr>
  </w:style>
  <w:style w:type="paragraph" w:customStyle="1" w:styleId="StylePLPatternClearGray-103">
    <w:name w:val="Style PL + Pattern: Clear (Gray-10%)3"/>
    <w:basedOn w:val="PL"/>
    <w:qFormat/>
    <w:pPr>
      <w:widowControl w:val="0"/>
      <w:shd w:val="clear" w:color="auto" w:fill="E6E6E6"/>
      <w:adjustRightInd w:val="0"/>
      <w:textAlignment w:val="baseline"/>
    </w:pPr>
  </w:style>
  <w:style w:type="paragraph" w:customStyle="1" w:styleId="StylePLPatternClearGray-104">
    <w:name w:val="Style PL + Pattern: Clear (Gray-10%)4"/>
    <w:basedOn w:val="PL"/>
    <w:qFormat/>
    <w:pPr>
      <w:widowControl w:val="0"/>
      <w:shd w:val="clear" w:color="auto" w:fill="E6E6E6"/>
      <w:adjustRightInd w:val="0"/>
      <w:textAlignment w:val="baseline"/>
    </w:pPr>
  </w:style>
  <w:style w:type="paragraph" w:customStyle="1" w:styleId="StylePLPatternClearGray-105">
    <w:name w:val="Style PL + Pattern: Clear (Gray-10%)5"/>
    <w:basedOn w:val="PL"/>
    <w:qFormat/>
    <w:pPr>
      <w:widowControl w:val="0"/>
      <w:shd w:val="clear" w:color="auto" w:fill="E6E6E6"/>
      <w:adjustRightInd w:val="0"/>
      <w:textAlignment w:val="baseline"/>
    </w:pPr>
  </w:style>
  <w:style w:type="paragraph" w:customStyle="1" w:styleId="StylePLPatternClearGray-106">
    <w:name w:val="Style PL + Pattern: Clear (Gray-10%)6"/>
    <w:basedOn w:val="PL"/>
    <w:qFormat/>
    <w:pPr>
      <w:widowControl w:val="0"/>
      <w:shd w:val="clear" w:color="auto" w:fill="E6E6E6"/>
      <w:adjustRightInd w:val="0"/>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a"/>
    <w:qFormat/>
    <w:pPr>
      <w:widowControl w:val="0"/>
      <w:numPr>
        <w:ilvl w:val="1"/>
        <w:numId w:val="3"/>
      </w:numPr>
      <w:adjustRightInd w:val="0"/>
      <w:spacing w:before="120" w:after="0"/>
      <w:textAlignment w:val="baseline"/>
    </w:pPr>
  </w:style>
  <w:style w:type="paragraph" w:customStyle="1" w:styleId="12">
    <w:name w:val="수정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제목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제목 2 Char"/>
    <w:basedOn w:val="a0"/>
    <w:link w:val="2"/>
    <w:qFormat/>
    <w:rPr>
      <w:rFonts w:ascii="Arial" w:hAnsi="Arial"/>
      <w:sz w:val="32"/>
    </w:rPr>
  </w:style>
  <w:style w:type="character" w:customStyle="1" w:styleId="7Char">
    <w:name w:val="제목 7 Char"/>
    <w:basedOn w:val="a0"/>
    <w:link w:val="7"/>
    <w:qFormat/>
    <w:rPr>
      <w:rFonts w:ascii="Arial" w:hAnsi="Arial"/>
    </w:rPr>
  </w:style>
  <w:style w:type="character" w:customStyle="1" w:styleId="8Char">
    <w:name w:val="제목 8 Char"/>
    <w:basedOn w:val="a0"/>
    <w:link w:val="8"/>
    <w:qFormat/>
    <w:rPr>
      <w:rFonts w:ascii="Arial" w:hAnsi="Arial"/>
      <w:sz w:val="36"/>
    </w:rPr>
  </w:style>
  <w:style w:type="character" w:customStyle="1" w:styleId="9Char">
    <w:name w:val="제목 9 Char"/>
    <w:basedOn w:val="a0"/>
    <w:link w:val="9"/>
    <w:qFormat/>
    <w:rPr>
      <w:rFonts w:ascii="Arial" w:hAnsi="Arial"/>
      <w:sz w:val="36"/>
    </w:rPr>
  </w:style>
  <w:style w:type="character" w:customStyle="1" w:styleId="Char6">
    <w:name w:val="각주 텍스트 Char"/>
    <w:basedOn w:val="a0"/>
    <w:link w:val="af1"/>
    <w:semiHidden/>
    <w:qFormat/>
    <w:rPr>
      <w:sz w:val="16"/>
      <w:lang w:eastAsia="ko-KR"/>
    </w:rPr>
  </w:style>
  <w:style w:type="character" w:customStyle="1" w:styleId="Char4">
    <w:name w:val="바닥글 Char"/>
    <w:basedOn w:val="a0"/>
    <w:link w:val="ae"/>
    <w:uiPriority w:val="99"/>
    <w:qFormat/>
    <w:rPr>
      <w:rFonts w:ascii="Arial" w:hAnsi="Arial"/>
      <w:b/>
      <w:i/>
      <w:sz w:val="18"/>
    </w:rPr>
  </w:style>
  <w:style w:type="character" w:customStyle="1" w:styleId="Char3">
    <w:name w:val="풍선 도움말 텍스트 Char"/>
    <w:basedOn w:val="a0"/>
    <w:link w:val="ad"/>
    <w:qFormat/>
    <w:rPr>
      <w:rFonts w:ascii="Tahoma" w:hAnsi="Tahoma" w:cs="Tahoma"/>
      <w:sz w:val="16"/>
      <w:szCs w:val="16"/>
      <w:lang w:eastAsia="en-US"/>
    </w:rPr>
  </w:style>
  <w:style w:type="character" w:customStyle="1" w:styleId="Char8">
    <w:name w:val="메모 주제 Char"/>
    <w:basedOn w:val="CommentTextChar"/>
    <w:link w:val="af4"/>
    <w:qFormat/>
    <w:rPr>
      <w:b/>
      <w:bCs/>
      <w:lang w:val="en-GB" w:eastAsia="en-GB"/>
    </w:rPr>
  </w:style>
  <w:style w:type="character" w:customStyle="1" w:styleId="Char">
    <w:name w:val="문서 구조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e">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글자만 Char"/>
    <w:basedOn w:val="a0"/>
    <w:link w:val="ac"/>
    <w:qFormat/>
    <w:rPr>
      <w:rFonts w:ascii="Courier New" w:hAnsi="Courier New"/>
      <w:lang w:val="nb-NO" w:eastAsia="en-US"/>
    </w:rPr>
  </w:style>
  <w:style w:type="character" w:customStyle="1" w:styleId="Char0">
    <w:name w:val="본문 Char"/>
    <w:basedOn w:val="a0"/>
    <w:link w:val="aa"/>
    <w:qFormat/>
    <w:rPr>
      <w:lang w:eastAsia="en-US"/>
    </w:rPr>
  </w:style>
  <w:style w:type="character" w:customStyle="1" w:styleId="Char7">
    <w:name w:val="제목 Char"/>
    <w:basedOn w:val="a0"/>
    <w:link w:val="af3"/>
    <w:qFormat/>
    <w:rPr>
      <w:rFonts w:ascii="Arial" w:hAnsi="Arial"/>
      <w:caps/>
      <w:sz w:val="22"/>
      <w:u w:val="single"/>
      <w:lang w:eastAsia="en-GB"/>
    </w:rPr>
  </w:style>
  <w:style w:type="character" w:customStyle="1" w:styleId="Char1">
    <w:name w:val="본문 들여쓰기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textAlignment w:val="baseline"/>
    </w:pPr>
    <w:rPr>
      <w:rFonts w:ascii="Arial" w:hAnsi="Arial"/>
      <w:lang w:eastAsia="zh-CN"/>
    </w:rPr>
  </w:style>
  <w:style w:type="character" w:customStyle="1" w:styleId="Char5">
    <w:name w:val="머리글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1Char">
    <w:name w:val="제목 1 Char"/>
    <w:link w:val="1"/>
    <w:qFormat/>
    <w:rPr>
      <w:rFonts w:ascii="Arial" w:hAnsi="Arial"/>
      <w:sz w:val="36"/>
    </w:rPr>
  </w:style>
  <w:style w:type="table" w:customStyle="1" w:styleId="13">
    <w:name w:val="网格型1"/>
    <w:basedOn w:val="a1"/>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Char9">
    <w:name w:val="목록 단락 Char"/>
    <w:link w:val="afe"/>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SimSun" w:hAnsi="Arial" w:cs="Times New Roman"/>
      <w:kern w:val="0"/>
      <w:sz w:val="32"/>
      <w:szCs w:val="20"/>
      <w:lang w:val="en-GB" w:eastAsia="ja-JP"/>
    </w:rPr>
  </w:style>
  <w:style w:type="character" w:customStyle="1" w:styleId="3Char">
    <w:name w:val="제목 3 Char"/>
    <w:link w:val="3"/>
    <w:uiPriority w:val="9"/>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TANLeft1">
    <w:name w:val="TAN + Left:  1"/>
    <w:basedOn w:val="TAN"/>
    <w:qFormat/>
    <w:pPr>
      <w:ind w:left="1339" w:hanging="709"/>
    </w:pPr>
  </w:style>
  <w:style w:type="character" w:customStyle="1" w:styleId="apple-tab-span">
    <w:name w:val="apple-tab-span"/>
    <w:basedOn w:val="a0"/>
    <w:qFormat/>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a"/>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369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6-e/Docs/R2-210933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5-e/LSout/R2-210895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8-e/Docs/R2-22044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6.xml><?xml version="1.0" encoding="utf-8"?>
<ds:datastoreItem xmlns:ds="http://schemas.openxmlformats.org/officeDocument/2006/customXml" ds:itemID="{4DC7486C-6943-49B3-B0A9-8F08D98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2838</Words>
  <Characters>16180</Characters>
  <Application>Microsoft Office Word</Application>
  <DocSecurity>0</DocSecurity>
  <Lines>134</Lines>
  <Paragraphs>37</Paragraphs>
  <ScaleCrop>false</ScaleCrop>
  <HeadingPairs>
    <vt:vector size="2" baseType="variant">
      <vt:variant>
        <vt:lpstr>제목</vt:lpstr>
      </vt:variant>
      <vt:variant>
        <vt:i4>1</vt:i4>
      </vt:variant>
    </vt:vector>
  </HeadingPairs>
  <TitlesOfParts>
    <vt:vector size="1" baseType="lpstr">
      <vt:lpstr>3GPP TS 37.355</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Samsung (Taeseop)</cp:lastModifiedBy>
  <cp:revision>2</cp:revision>
  <cp:lastPrinted>2022-09-21T18:30:00Z</cp:lastPrinted>
  <dcterms:created xsi:type="dcterms:W3CDTF">2023-04-20T07:29:00Z</dcterms:created>
  <dcterms:modified xsi:type="dcterms:W3CDTF">2023-04-20T07:29:00Z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y fmtid="{D5CDD505-2E9C-101B-9397-08002B2CF9AE}" pid="12" name="KSOProductBuildVer">
    <vt:lpwstr>2052-11.8.2.9022</vt:lpwstr>
  </property>
</Properties>
</file>