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Heading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Heading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 xml:space="preserve">in </w:t>
      </w:r>
      <w:proofErr w:type="spellStart"/>
      <w:r w:rsidR="00C63B84">
        <w:t>NRPPa</w:t>
      </w:r>
      <w:proofErr w:type="spellEnd"/>
      <w:r w:rsidR="00C63B84">
        <w:t xml:space="preserve">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w:t>
      </w:r>
      <w:proofErr w:type="spellStart"/>
      <w:r>
        <w:t>NRPPa</w:t>
      </w:r>
      <w:proofErr w:type="spellEnd"/>
      <w:r>
        <w:t xml:space="preserve">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w:t>
      </w:r>
      <w:proofErr w:type="spellStart"/>
      <w:r>
        <w:t>NRPPa</w:t>
      </w:r>
      <w:proofErr w:type="spellEnd"/>
      <w:r>
        <w:t xml:space="preserve">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w:t>
      </w:r>
      <w:proofErr w:type="spellStart"/>
      <w:r w:rsidR="00D028D6">
        <w:t>NRPPa</w:t>
      </w:r>
      <w:proofErr w:type="spellEnd"/>
      <w:r w:rsidR="00D028D6">
        <w:t xml:space="preserve">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pPr>
            <w:r w:rsidRPr="0058314B">
              <w:rPr>
                <w:rFonts w:hint="eastAsia"/>
              </w:rPr>
              <w:t>&gt;&gt;</w:t>
            </w:r>
            <w:r w:rsidRPr="0058314B">
              <w:t xml:space="preserve">CHOICE </w:t>
            </w:r>
            <w:r w:rsidRPr="0058314B">
              <w:rPr>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lang w:val="x-none"/>
              </w:rPr>
            </w:pPr>
            <w:r w:rsidRPr="0058314B">
              <w:rPr>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hint="eastAsia"/>
                <w:lang w:val="x-none"/>
              </w:rPr>
              <w:t>9</w:t>
            </w:r>
            <w:r w:rsidRPr="0058314B">
              <w:rPr>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lang w:val="x-none"/>
              </w:rPr>
            </w:pPr>
            <w:r w:rsidRPr="0058314B">
              <w:rPr>
                <w:lang w:val="x-none"/>
              </w:rPr>
              <w:t xml:space="preserve">NG-RAN High </w:t>
            </w:r>
            <w:r w:rsidRPr="0058314B">
              <w:rPr>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hint="eastAsia"/>
                <w:lang w:val="x-none"/>
              </w:rPr>
              <w:t>9</w:t>
            </w:r>
            <w:r w:rsidRPr="0058314B">
              <w:rPr>
                <w:lang w:val="x-none"/>
              </w:rPr>
              <w:t>.2.</w:t>
            </w:r>
            <w:r>
              <w:rPr>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highlight w:val="green"/>
              </w:rPr>
            </w:pPr>
            <w:r w:rsidRPr="00B518F7">
              <w:rPr>
                <w:rFonts w:hint="eastAsia"/>
                <w:highlight w:val="green"/>
              </w:rPr>
              <w:t>&gt;&gt;</w:t>
            </w:r>
            <w:r w:rsidRPr="00B518F7">
              <w:rPr>
                <w:highlight w:val="green"/>
              </w:rPr>
              <w:t xml:space="preserve">CHOICE </w:t>
            </w:r>
            <w:r w:rsidRPr="00B518F7">
              <w:rPr>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pPr>
            <w:r w:rsidRPr="0058314B">
              <w:t>Relative Geodetic Location</w:t>
            </w:r>
          </w:p>
          <w:p w14:paraId="02F26265" w14:textId="77777777" w:rsidR="00227D76" w:rsidRPr="0058314B" w:rsidRDefault="00227D76" w:rsidP="00227D76">
            <w:pPr>
              <w:pStyle w:val="TAL"/>
              <w:keepNext w:val="0"/>
              <w:keepLines w:val="0"/>
              <w:widowControl w:val="0"/>
              <w:rPr>
                <w:lang w:val="fr-FR"/>
              </w:rPr>
            </w:pPr>
            <w:r w:rsidRPr="0058314B">
              <w:t>9.2.</w:t>
            </w:r>
            <w: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pPr>
            <w:r w:rsidRPr="0058314B">
              <w:t>Relative Cartesian Location</w:t>
            </w:r>
          </w:p>
          <w:p w14:paraId="5006A0FF" w14:textId="77777777" w:rsidR="00227D76" w:rsidRPr="0058314B" w:rsidRDefault="00227D76" w:rsidP="00227D76">
            <w:pPr>
              <w:pStyle w:val="TAL"/>
              <w:keepNext w:val="0"/>
              <w:keepLines w:val="0"/>
              <w:widowControl w:val="0"/>
            </w:pPr>
            <w:r w:rsidRPr="0058314B">
              <w:t>9.2.</w:t>
            </w:r>
            <w: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hAnsi="Arial"/>
                <w:sz w:val="18"/>
                <w:lang w:val="x-none"/>
              </w:rPr>
            </w:pPr>
            <w:r w:rsidRPr="0058314B">
              <w:rPr>
                <w:rFonts w:ascii="Arial"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pPr>
            <w:r w:rsidRPr="0058314B">
              <w:t>9.2.</w:t>
            </w:r>
            <w: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hAnsi="Arial"/>
                <w:sz w:val="18"/>
                <w:lang w:val="x-none"/>
              </w:rPr>
            </w:pPr>
            <w:r w:rsidRPr="00076D06">
              <w:rPr>
                <w:rFonts w:ascii="Arial"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pPr>
            <w:r w:rsidRPr="00A75A27">
              <w:rPr>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w:t>
      </w:r>
      <w:proofErr w:type="spellStart"/>
      <w:r w:rsidR="00B36C60" w:rsidRPr="0055568D">
        <w:rPr>
          <w:i/>
        </w:rPr>
        <w:t>LocationInfo</w:t>
      </w:r>
      <w:proofErr w:type="spellEnd"/>
      <w:r w:rsidR="00B36C60">
        <w:rPr>
          <w:i/>
        </w:rPr>
        <w:t xml:space="preserve"> </w:t>
      </w:r>
      <w:r w:rsidR="00B36C60">
        <w:rPr>
          <w:iCs/>
        </w:rPr>
        <w:t xml:space="preserve">is similar to that of </w:t>
      </w:r>
      <w:proofErr w:type="spellStart"/>
      <w:r w:rsidR="00B36C60">
        <w:rPr>
          <w:iCs/>
        </w:rPr>
        <w:t>NRPPa</w:t>
      </w:r>
      <w:proofErr w:type="spellEnd"/>
      <w:r w:rsidR="00B36C60">
        <w:rPr>
          <w:iCs/>
        </w:rPr>
        <w:t xml:space="preserve">.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w:t>
      </w:r>
      <w:proofErr w:type="spellStart"/>
      <w:r w:rsidR="002802F9" w:rsidRPr="002802F9">
        <w:rPr>
          <w:i/>
          <w:iCs/>
        </w:rPr>
        <w:t>LocationInfo</w:t>
      </w:r>
      <w:proofErr w:type="spellEnd"/>
      <w:r w:rsidR="002802F9">
        <w:rPr>
          <w:i/>
          <w:iCs/>
        </w:rPr>
        <w:t xml:space="preserve"> </w:t>
      </w:r>
      <w:proofErr w:type="spellStart"/>
      <w:r w:rsidR="002802F9">
        <w:t>can not</w:t>
      </w:r>
      <w:proofErr w:type="spellEnd"/>
      <w:r w:rsidR="002802F9">
        <w:t xml:space="preserve"> be provided to the UE, and consequently, UE-based </w:t>
      </w:r>
      <w:r w:rsidR="00B64DDF">
        <w:t>DL-</w:t>
      </w:r>
      <w:proofErr w:type="spellStart"/>
      <w:r w:rsidR="00B64DDF">
        <w:t>AoD</w:t>
      </w:r>
      <w:proofErr w:type="spellEnd"/>
      <w:r w:rsidR="00B64DDF">
        <w:t xml:space="preserve"> and DL-TDOA </w:t>
      </w:r>
      <w:proofErr w:type="spellStart"/>
      <w:r w:rsidR="00B64DDF">
        <w:t>can not</w:t>
      </w:r>
      <w:proofErr w:type="spellEnd"/>
      <w:r w:rsidR="00B64DDF">
        <w:t xml:space="preserve"> be supported</w:t>
      </w:r>
      <w:r w:rsidR="00094CCD">
        <w:t xml:space="preserve"> (n</w:t>
      </w:r>
      <w:r w:rsidR="00DE38AD">
        <w:t xml:space="preserve">ote, a LMF </w:t>
      </w:r>
      <w:proofErr w:type="spellStart"/>
      <w:r w:rsidR="00DE38AD">
        <w:t>can not</w:t>
      </w:r>
      <w:proofErr w:type="spellEnd"/>
      <w:r w:rsidR="00DE38AD">
        <w:t xml:space="preserve">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lastRenderedPageBreak/>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w:t>
            </w:r>
            <w:proofErr w:type="spellStart"/>
            <w:r>
              <w:rPr>
                <w:lang w:eastAsia="ja-JP"/>
              </w:rPr>
              <w:t>NRPPa</w:t>
            </w:r>
            <w:proofErr w:type="spellEnd"/>
            <w:r>
              <w:rPr>
                <w:lang w:eastAsia="ja-JP"/>
              </w:rPr>
              <w:t>)</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 xml:space="preserve">A LMF </w:t>
            </w:r>
            <w:proofErr w:type="spellStart"/>
            <w:r>
              <w:rPr>
                <w:lang w:eastAsia="ja-JP"/>
              </w:rPr>
              <w:t>can not</w:t>
            </w:r>
            <w:proofErr w:type="spellEnd"/>
            <w:r>
              <w:rPr>
                <w:lang w:eastAsia="ja-JP"/>
              </w:rPr>
              <w:t xml:space="preserve">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w:t>
            </w:r>
            <w:proofErr w:type="spellStart"/>
            <w:r>
              <w:rPr>
                <w:lang w:eastAsia="ja-JP"/>
              </w:rPr>
              <w:t>AoD</w:t>
            </w:r>
            <w:proofErr w:type="spellEnd"/>
            <w:r>
              <w:rPr>
                <w:lang w:eastAsia="ja-JP"/>
              </w:rPr>
              <w:t xml:space="preserve">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proofErr w:type="spellStart"/>
      <w:r w:rsidR="000B3BFA">
        <w:t>NRPPa</w:t>
      </w:r>
      <w:proofErr w:type="spellEnd"/>
      <w:r w:rsidR="000B3BFA">
        <w:t>/23.273/23.032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w:t>
      </w:r>
      <w:proofErr w:type="spellStart"/>
      <w:r>
        <w:rPr>
          <w:iCs/>
        </w:rPr>
        <w:t>NRPPa</w:t>
      </w:r>
      <w:proofErr w:type="spellEnd"/>
      <w:r>
        <w:rPr>
          <w:iCs/>
        </w:rPr>
        <w:t xml:space="preserve">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w:t>
      </w:r>
      <w:proofErr w:type="spellStart"/>
      <w:r>
        <w:rPr>
          <w:iCs/>
        </w:rPr>
        <w:t>AoD</w:t>
      </w:r>
      <w:proofErr w:type="spellEnd"/>
      <w:r>
        <w:rPr>
          <w:iCs/>
        </w:rPr>
        <w:t xml:space="preserve"> and DL-TDOA (analogous to GNSS).</w:t>
      </w:r>
    </w:p>
    <w:p w14:paraId="769C4EAF" w14:textId="19E1DC6F" w:rsidR="007B3F58" w:rsidRDefault="00074A1A" w:rsidP="007B3F58">
      <w:pPr>
        <w:pStyle w:val="Heading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TableGrid"/>
        <w:tblW w:w="0" w:type="auto"/>
        <w:tblLook w:val="04A0" w:firstRow="1" w:lastRow="0" w:firstColumn="1" w:lastColumn="0" w:noHBand="0" w:noVBand="1"/>
        <w:tblPrChange w:id="2" w:author="Liuyang-OPPO" w:date="2023-04-19T10:41:00Z">
          <w:tblPr>
            <w:tblStyle w:val="TableGrid"/>
            <w:tblW w:w="0" w:type="auto"/>
            <w:tblLook w:val="04A0" w:firstRow="1" w:lastRow="0" w:firstColumn="1" w:lastColumn="0" w:noHBand="0" w:noVBand="1"/>
          </w:tblPr>
        </w:tblPrChange>
      </w:tblPr>
      <w:tblGrid>
        <w:gridCol w:w="938"/>
        <w:gridCol w:w="690"/>
        <w:gridCol w:w="8003"/>
        <w:tblGridChange w:id="3">
          <w:tblGrid>
            <w:gridCol w:w="938"/>
            <w:gridCol w:w="690"/>
            <w:gridCol w:w="8003"/>
          </w:tblGrid>
        </w:tblGridChange>
      </w:tblGrid>
      <w:tr w:rsidR="003147D7" w14:paraId="4EF179C7" w14:textId="77777777" w:rsidTr="00166BFD">
        <w:tc>
          <w:tcPr>
            <w:tcW w:w="938" w:type="dxa"/>
            <w:tcPrChange w:id="4" w:author="Liuyang-OPPO" w:date="2023-04-19T10:41:00Z">
              <w:tcPr>
                <w:tcW w:w="1696" w:type="dxa"/>
              </w:tcPr>
            </w:tcPrChange>
          </w:tcPr>
          <w:p w14:paraId="34763D22" w14:textId="27536ACE" w:rsidR="003147D7" w:rsidRDefault="003147D7" w:rsidP="003147D7">
            <w:pPr>
              <w:pStyle w:val="TAH"/>
              <w:rPr>
                <w:lang w:eastAsia="ja-JP"/>
              </w:rPr>
            </w:pPr>
            <w:r>
              <w:rPr>
                <w:lang w:eastAsia="ja-JP"/>
              </w:rPr>
              <w:t>Company</w:t>
            </w:r>
          </w:p>
        </w:tc>
        <w:tc>
          <w:tcPr>
            <w:tcW w:w="690" w:type="dxa"/>
            <w:tcPrChange w:id="5" w:author="Liuyang-OPPO" w:date="2023-04-19T10:41:00Z">
              <w:tcPr>
                <w:tcW w:w="1418" w:type="dxa"/>
              </w:tcPr>
            </w:tcPrChange>
          </w:tcPr>
          <w:p w14:paraId="3714114D" w14:textId="0A77E318" w:rsidR="003147D7" w:rsidRDefault="003147D7" w:rsidP="003147D7">
            <w:pPr>
              <w:pStyle w:val="TAH"/>
              <w:rPr>
                <w:lang w:eastAsia="ja-JP"/>
              </w:rPr>
            </w:pPr>
            <w:r>
              <w:rPr>
                <w:lang w:eastAsia="ja-JP"/>
              </w:rPr>
              <w:t>Yes/No</w:t>
            </w:r>
          </w:p>
        </w:tc>
        <w:tc>
          <w:tcPr>
            <w:tcW w:w="8003" w:type="dxa"/>
            <w:tcPrChange w:id="6" w:author="Liuyang-OPPO" w:date="2023-04-19T10:41:00Z">
              <w:tcPr>
                <w:tcW w:w="6517" w:type="dxa"/>
              </w:tcPr>
            </w:tcPrChange>
          </w:tcPr>
          <w:p w14:paraId="17E8898C" w14:textId="2956E1F0" w:rsidR="003147D7" w:rsidRDefault="003147D7" w:rsidP="003147D7">
            <w:pPr>
              <w:pStyle w:val="TAH"/>
              <w:rPr>
                <w:lang w:eastAsia="ja-JP"/>
              </w:rPr>
            </w:pPr>
            <w:r>
              <w:rPr>
                <w:lang w:eastAsia="ja-JP"/>
              </w:rPr>
              <w:t>Comments</w:t>
            </w:r>
          </w:p>
        </w:tc>
      </w:tr>
      <w:tr w:rsidR="00B91DD2" w14:paraId="18A36BA5" w14:textId="77777777" w:rsidTr="00166BFD">
        <w:tc>
          <w:tcPr>
            <w:tcW w:w="938" w:type="dxa"/>
            <w:tcPrChange w:id="7" w:author="Liuyang-OPPO" w:date="2023-04-19T10:41:00Z">
              <w:tcPr>
                <w:tcW w:w="1696" w:type="dxa"/>
              </w:tcPr>
            </w:tcPrChange>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690" w:type="dxa"/>
            <w:tcPrChange w:id="8" w:author="Liuyang-OPPO" w:date="2023-04-19T10:41:00Z">
              <w:tcPr>
                <w:tcW w:w="1418" w:type="dxa"/>
              </w:tcPr>
            </w:tcPrChange>
          </w:tcPr>
          <w:p w14:paraId="5A602BFE" w14:textId="5C74A0C7" w:rsidR="00B91DD2" w:rsidRDefault="00B91DD2" w:rsidP="00B91DD2">
            <w:pPr>
              <w:pStyle w:val="TAL"/>
              <w:keepNext w:val="0"/>
              <w:keepLines w:val="0"/>
              <w:widowControl w:val="0"/>
              <w:rPr>
                <w:lang w:eastAsia="ja-JP"/>
              </w:rPr>
            </w:pPr>
            <w:r>
              <w:rPr>
                <w:lang w:eastAsia="ja-JP"/>
              </w:rPr>
              <w:t>No</w:t>
            </w:r>
          </w:p>
        </w:tc>
        <w:tc>
          <w:tcPr>
            <w:tcW w:w="8003" w:type="dxa"/>
            <w:tcPrChange w:id="9" w:author="Liuyang-OPPO" w:date="2023-04-19T10:41:00Z">
              <w:tcPr>
                <w:tcW w:w="6517" w:type="dxa"/>
              </w:tcPr>
            </w:tcPrChange>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w:t>
            </w:r>
            <w:proofErr w:type="spellStart"/>
            <w:r>
              <w:rPr>
                <w:lang w:eastAsia="ja-JP"/>
              </w:rPr>
              <w:t>NRPPa</w:t>
            </w:r>
            <w:proofErr w:type="spellEnd"/>
            <w:r>
              <w:rPr>
                <w:lang w:eastAsia="ja-JP"/>
              </w:rPr>
              <w:t xml:space="preserve">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Heading3"/>
              <w:rPr>
                <w:lang w:eastAsia="ko-KR"/>
              </w:rPr>
            </w:pPr>
            <w:bookmarkStart w:id="10" w:name="_Toc19105738"/>
            <w:bookmarkStart w:id="11" w:name="_Toc27821154"/>
            <w:bookmarkStart w:id="12" w:name="_Toc36124493"/>
            <w:bookmarkStart w:id="13" w:name="_Toc36124933"/>
            <w:bookmarkStart w:id="14" w:name="_Toc36125092"/>
            <w:bookmarkStart w:id="15" w:name="_Toc45009397"/>
            <w:r>
              <w:t>4.3.1       Access Network</w:t>
            </w:r>
            <w:bookmarkEnd w:id="10"/>
            <w:bookmarkEnd w:id="11"/>
            <w:bookmarkEnd w:id="12"/>
            <w:bookmarkEnd w:id="13"/>
            <w:bookmarkEnd w:id="14"/>
            <w:bookmarkEnd w:id="15"/>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w:t>
            </w:r>
            <w:r>
              <w:rPr>
                <w:lang w:val="en-US" w:eastAsia="ja-JP"/>
              </w:rPr>
              <w:lastRenderedPageBreak/>
              <w:t xml:space="preserve">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166BFD">
        <w:tc>
          <w:tcPr>
            <w:tcW w:w="938" w:type="dxa"/>
            <w:tcPrChange w:id="16" w:author="Liuyang-OPPO" w:date="2023-04-19T10:41:00Z">
              <w:tcPr>
                <w:tcW w:w="1696" w:type="dxa"/>
              </w:tcPr>
            </w:tcPrChange>
          </w:tcPr>
          <w:p w14:paraId="50655D93" w14:textId="6FB04722" w:rsidR="00B91DD2" w:rsidRDefault="00B91DD2" w:rsidP="00B91DD2">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690" w:type="dxa"/>
            <w:tcPrChange w:id="17" w:author="Liuyang-OPPO" w:date="2023-04-19T10:41:00Z">
              <w:tcPr>
                <w:tcW w:w="1418" w:type="dxa"/>
              </w:tcPr>
            </w:tcPrChange>
          </w:tcPr>
          <w:p w14:paraId="5BC3B8ED" w14:textId="58A5E700" w:rsidR="00B91DD2" w:rsidRDefault="00B91DD2" w:rsidP="00B91DD2">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8003" w:type="dxa"/>
            <w:tcPrChange w:id="18" w:author="Liuyang-OPPO" w:date="2023-04-19T10:41:00Z">
              <w:tcPr>
                <w:tcW w:w="6517" w:type="dxa"/>
              </w:tcPr>
            </w:tcPrChange>
          </w:tcPr>
          <w:p w14:paraId="6F9BCA62" w14:textId="77777777" w:rsidR="00B91DD2" w:rsidRDefault="00B91DD2" w:rsidP="00B91DD2">
            <w:pPr>
              <w:pStyle w:val="TAL"/>
              <w:keepNext w:val="0"/>
              <w:keepLines w:val="0"/>
              <w:widowControl w:val="0"/>
              <w:rPr>
                <w:rFonts w:eastAsia="DengXian"/>
                <w:lang w:eastAsia="zh-CN"/>
              </w:rPr>
            </w:pPr>
          </w:p>
          <w:p w14:paraId="46AFF435"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DengXian"/>
                <w:lang w:eastAsia="zh-CN"/>
              </w:rPr>
            </w:pPr>
          </w:p>
          <w:p w14:paraId="7B443ACD"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As a result, It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DL-TDOA positioning. But we are open to further discussion if we are wrong. </w:t>
            </w:r>
            <w:r>
              <w:rPr>
                <w:rFonts w:eastAsia="DengXian"/>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DengXian"/>
                <w:lang w:eastAsia="zh-CN"/>
              </w:rPr>
              <w:t xml:space="preserve">      </w:t>
            </w:r>
          </w:p>
        </w:tc>
      </w:tr>
      <w:tr w:rsidR="00B91DD2" w14:paraId="23ECE0AB" w14:textId="77777777" w:rsidTr="00166BFD">
        <w:tc>
          <w:tcPr>
            <w:tcW w:w="938" w:type="dxa"/>
            <w:tcPrChange w:id="19" w:author="Liuyang-OPPO" w:date="2023-04-19T10:41:00Z">
              <w:tcPr>
                <w:tcW w:w="1696" w:type="dxa"/>
              </w:tcPr>
            </w:tcPrChange>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690" w:type="dxa"/>
            <w:tcPrChange w:id="20" w:author="Liuyang-OPPO" w:date="2023-04-19T10:41:00Z">
              <w:tcPr>
                <w:tcW w:w="1418" w:type="dxa"/>
              </w:tcPr>
            </w:tcPrChange>
          </w:tcPr>
          <w:p w14:paraId="0E790196" w14:textId="5FCD1E20" w:rsidR="00B91DD2" w:rsidRDefault="00205B66" w:rsidP="00B91DD2">
            <w:pPr>
              <w:pStyle w:val="TAL"/>
              <w:keepNext w:val="0"/>
              <w:keepLines w:val="0"/>
              <w:widowControl w:val="0"/>
              <w:rPr>
                <w:lang w:eastAsia="ja-JP"/>
              </w:rPr>
            </w:pPr>
            <w:r>
              <w:rPr>
                <w:lang w:eastAsia="ja-JP"/>
              </w:rPr>
              <w:t>Yes</w:t>
            </w:r>
          </w:p>
        </w:tc>
        <w:tc>
          <w:tcPr>
            <w:tcW w:w="8003" w:type="dxa"/>
            <w:tcPrChange w:id="21" w:author="Liuyang-OPPO" w:date="2023-04-19T10:41:00Z">
              <w:tcPr>
                <w:tcW w:w="6517" w:type="dxa"/>
              </w:tcPr>
            </w:tcPrChange>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w:t>
            </w:r>
            <w:proofErr w:type="spellStart"/>
            <w:r w:rsidR="00405F52">
              <w:rPr>
                <w:lang w:eastAsia="ja-JP"/>
              </w:rPr>
              <w:t>AoD</w:t>
            </w:r>
            <w:proofErr w:type="spellEnd"/>
            <w:r w:rsidR="00405F52">
              <w:rPr>
                <w:lang w:eastAsia="ja-JP"/>
              </w:rPr>
              <w:t xml:space="preserve"> and DL-TDOA can obviously not be supported.</w:t>
            </w:r>
          </w:p>
          <w:p w14:paraId="441C5208" w14:textId="77777777" w:rsidR="00B4047A" w:rsidRDefault="00B4047A" w:rsidP="00B91DD2">
            <w:pPr>
              <w:pStyle w:val="TAL"/>
              <w:keepNext w:val="0"/>
              <w:keepLines w:val="0"/>
              <w:widowControl w:val="0"/>
              <w:rPr>
                <w:lang w:eastAsia="ja-JP"/>
              </w:rPr>
            </w:pPr>
          </w:p>
          <w:p w14:paraId="6B1EF3D7" w14:textId="4A41ECA5" w:rsidR="006A06D3" w:rsidRDefault="006A06D3" w:rsidP="00B91DD2">
            <w:pPr>
              <w:pStyle w:val="TAL"/>
              <w:keepNext w:val="0"/>
              <w:keepLines w:val="0"/>
              <w:widowControl w:val="0"/>
              <w:rPr>
                <w:ins w:id="22" w:author="Liuyang-OPPO" w:date="2023-04-19T10:42:00Z"/>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5E20424B" w14:textId="44C4EB0D" w:rsidR="00B35D48" w:rsidRPr="00B35D48" w:rsidRDefault="00B35D48" w:rsidP="00B91DD2">
            <w:pPr>
              <w:pStyle w:val="TAL"/>
              <w:keepNext w:val="0"/>
              <w:keepLines w:val="0"/>
              <w:widowControl w:val="0"/>
              <w:rPr>
                <w:rFonts w:eastAsia="DengXian"/>
                <w:lang w:eastAsia="zh-CN"/>
                <w:rPrChange w:id="23" w:author="Liuyang-OPPO" w:date="2023-04-19T10:42:00Z">
                  <w:rPr>
                    <w:lang w:eastAsia="ja-JP"/>
                  </w:rPr>
                </w:rPrChange>
              </w:rPr>
            </w:pPr>
            <w:ins w:id="24" w:author="Liuyang-OPPO" w:date="2023-04-19T10:42:00Z">
              <w:r>
                <w:rPr>
                  <w:rFonts w:eastAsia="DengXian" w:hint="eastAsia"/>
                  <w:lang w:eastAsia="zh-CN"/>
                </w:rPr>
                <w:t>[</w:t>
              </w:r>
              <w:r>
                <w:rPr>
                  <w:rFonts w:eastAsia="DengXian"/>
                  <w:lang w:eastAsia="zh-CN"/>
                </w:rPr>
                <w:t>OPPO]: our understanding is that using local coordinates does not necessarily means that t</w:t>
              </w:r>
            </w:ins>
            <w:ins w:id="25" w:author="Liuyang-OPPO" w:date="2023-04-19T10:43:00Z">
              <w:r>
                <w:rPr>
                  <w:rFonts w:eastAsia="DengXian"/>
                  <w:lang w:eastAsia="zh-CN"/>
                </w:rPr>
                <w:t>he global coordinates of the TRPs/ARPs are not known.</w:t>
              </w:r>
            </w:ins>
            <w:ins w:id="26" w:author="Liuyang-OPPO" w:date="2023-04-19T10:44:00Z">
              <w:r>
                <w:rPr>
                  <w:rFonts w:eastAsia="DengXian"/>
                  <w:lang w:eastAsia="zh-CN"/>
                </w:rPr>
                <w:t xml:space="preserve"> </w:t>
              </w:r>
            </w:ins>
            <w:ins w:id="27" w:author="Liuyang-OPPO" w:date="2023-04-19T10:43:00Z">
              <w:r>
                <w:rPr>
                  <w:rFonts w:eastAsia="DengXian"/>
                  <w:lang w:eastAsia="zh-CN"/>
                </w:rPr>
                <w:t>Actually, according to the TS 38.455, the global position of them c</w:t>
              </w:r>
            </w:ins>
            <w:ins w:id="28" w:author="Liuyang-OPPO" w:date="2023-04-19T10:44:00Z">
              <w:r>
                <w:rPr>
                  <w:rFonts w:eastAsia="DengXian"/>
                  <w:lang w:eastAsia="zh-CN"/>
                </w:rPr>
                <w:t xml:space="preserve">ould be derived </w:t>
              </w:r>
            </w:ins>
            <w:ins w:id="29" w:author="Liuyang-OPPO" w:date="2023-04-19T10:45:00Z">
              <w:r>
                <w:rPr>
                  <w:rFonts w:eastAsia="DengXian"/>
                  <w:lang w:eastAsia="zh-CN"/>
                </w:rPr>
                <w:t xml:space="preserve">even though the </w:t>
              </w:r>
            </w:ins>
            <w:ins w:id="30" w:author="Liuyang-OPPO" w:date="2023-04-19T10:44:00Z">
              <w:r>
                <w:rPr>
                  <w:rFonts w:eastAsia="DengXian"/>
                  <w:lang w:eastAsia="zh-CN"/>
                </w:rPr>
                <w:t>local coordinates</w:t>
              </w:r>
            </w:ins>
            <w:ins w:id="31" w:author="Liuyang-OPPO" w:date="2023-04-19T10:45:00Z">
              <w:r>
                <w:rPr>
                  <w:rFonts w:eastAsia="DengXian"/>
                  <w:lang w:eastAsia="zh-CN"/>
                </w:rPr>
                <w:t xml:space="preserve"> are used</w:t>
              </w:r>
            </w:ins>
            <w:ins w:id="32" w:author="Liuyang-OPPO" w:date="2023-04-19T10:44:00Z">
              <w:r>
                <w:rPr>
                  <w:rFonts w:eastAsia="DengXian"/>
                  <w:lang w:eastAsia="zh-CN"/>
                </w:rPr>
                <w:t>.</w:t>
              </w:r>
            </w:ins>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166BFD">
        <w:tc>
          <w:tcPr>
            <w:tcW w:w="938" w:type="dxa"/>
            <w:tcPrChange w:id="33" w:author="Liuyang-OPPO" w:date="2023-04-19T10:41:00Z">
              <w:tcPr>
                <w:tcW w:w="1696" w:type="dxa"/>
              </w:tcPr>
            </w:tcPrChange>
          </w:tcPr>
          <w:p w14:paraId="5173D2FE" w14:textId="73F60067" w:rsidR="00B91DD2" w:rsidRDefault="000A1BB4" w:rsidP="00B91DD2">
            <w:pPr>
              <w:pStyle w:val="TAL"/>
              <w:keepNext w:val="0"/>
              <w:keepLines w:val="0"/>
              <w:widowControl w:val="0"/>
              <w:rPr>
                <w:lang w:eastAsia="ja-JP"/>
              </w:rPr>
            </w:pPr>
            <w:r>
              <w:rPr>
                <w:lang w:eastAsia="ja-JP"/>
              </w:rPr>
              <w:t>MediaTek</w:t>
            </w:r>
          </w:p>
        </w:tc>
        <w:tc>
          <w:tcPr>
            <w:tcW w:w="690" w:type="dxa"/>
            <w:tcPrChange w:id="34" w:author="Liuyang-OPPO" w:date="2023-04-19T10:41:00Z">
              <w:tcPr>
                <w:tcW w:w="1418" w:type="dxa"/>
              </w:tcPr>
            </w:tcPrChange>
          </w:tcPr>
          <w:p w14:paraId="63723011" w14:textId="06196105" w:rsidR="00B91DD2" w:rsidRDefault="000A1BB4" w:rsidP="00B91DD2">
            <w:pPr>
              <w:pStyle w:val="TAL"/>
              <w:keepNext w:val="0"/>
              <w:keepLines w:val="0"/>
              <w:widowControl w:val="0"/>
              <w:rPr>
                <w:lang w:eastAsia="ja-JP"/>
              </w:rPr>
            </w:pPr>
            <w:r>
              <w:rPr>
                <w:lang w:eastAsia="ja-JP"/>
              </w:rPr>
              <w:t>Yes</w:t>
            </w:r>
          </w:p>
        </w:tc>
        <w:tc>
          <w:tcPr>
            <w:tcW w:w="8003" w:type="dxa"/>
            <w:tcPrChange w:id="35" w:author="Liuyang-OPPO" w:date="2023-04-19T10:41:00Z">
              <w:tcPr>
                <w:tcW w:w="6517" w:type="dxa"/>
              </w:tcPr>
            </w:tcPrChange>
          </w:tcPr>
          <w:p w14:paraId="55BF3EDB" w14:textId="77777777" w:rsidR="008C3350" w:rsidRDefault="000A1BB4" w:rsidP="00B91DD2">
            <w:pPr>
              <w:pStyle w:val="TAL"/>
              <w:keepNext w:val="0"/>
              <w:keepLines w:val="0"/>
              <w:widowControl w:val="0"/>
              <w:rPr>
                <w:ins w:id="36" w:author="Liuyang-OPPO" w:date="2023-04-19T10:28:00Z"/>
                <w:lang w:eastAsia="ja-JP"/>
              </w:rPr>
            </w:pPr>
            <w:r>
              <w:rPr>
                <w:lang w:eastAsia="ja-JP"/>
              </w:rPr>
              <w:t xml:space="preserve">The comments from Ericsson and OPPO seem not to speak to the question </w:t>
            </w:r>
            <w:proofErr w:type="spellStart"/>
            <w:r>
              <w:rPr>
                <w:lang w:eastAsia="ja-JP"/>
              </w:rPr>
              <w:t>as</w:t>
            </w:r>
            <w:proofErr w:type="spellEnd"/>
            <w:r>
              <w:rPr>
                <w:lang w:eastAsia="ja-JP"/>
              </w:rPr>
              <w:t xml:space="preserve"> asked.  If the LMF has the TRP/ARP location in local coordinates only, it seems obvious that UE-based DL-</w:t>
            </w:r>
            <w:proofErr w:type="spellStart"/>
            <w:r>
              <w:rPr>
                <w:lang w:eastAsia="ja-JP"/>
              </w:rPr>
              <w:t>AoD</w:t>
            </w:r>
            <w:proofErr w:type="spellEnd"/>
            <w:r>
              <w:rPr>
                <w:lang w:eastAsia="ja-JP"/>
              </w:rPr>
              <w:t xml:space="preserve">/DL-TDOA cannot work. </w:t>
            </w:r>
          </w:p>
          <w:p w14:paraId="4A733E41" w14:textId="4A819A24" w:rsidR="00B35D48" w:rsidRDefault="008C3350" w:rsidP="00B91DD2">
            <w:pPr>
              <w:pStyle w:val="TAL"/>
              <w:keepNext w:val="0"/>
              <w:keepLines w:val="0"/>
              <w:widowControl w:val="0"/>
              <w:rPr>
                <w:ins w:id="37" w:author="Liuyang-OPPO" w:date="2023-04-19T10:41:00Z"/>
                <w:lang w:eastAsia="ja-JP"/>
              </w:rPr>
            </w:pPr>
            <w:ins w:id="38" w:author="Liuyang-OPPO" w:date="2023-04-19T10:28:00Z">
              <w:r>
                <w:rPr>
                  <w:rFonts w:hint="eastAsia"/>
                  <w:lang w:eastAsia="zh-CN"/>
                </w:rPr>
                <w:t>[</w:t>
              </w:r>
              <w:r>
                <w:rPr>
                  <w:lang w:eastAsia="zh-CN"/>
                </w:rPr>
                <w:t xml:space="preserve">OPPO]: </w:t>
              </w:r>
            </w:ins>
            <w:ins w:id="39" w:author="Liuyang-OPPO" w:date="2023-04-19T10:29:00Z">
              <w:r>
                <w:rPr>
                  <w:lang w:eastAsia="zh-CN"/>
                </w:rPr>
                <w:t xml:space="preserve">Our point is that the LMF </w:t>
              </w:r>
              <w:r w:rsidRPr="008C3350">
                <w:rPr>
                  <w:highlight w:val="yellow"/>
                  <w:lang w:eastAsia="zh-CN"/>
                </w:rPr>
                <w:t>could always</w:t>
              </w:r>
              <w:r>
                <w:rPr>
                  <w:lang w:eastAsia="zh-CN"/>
                </w:rPr>
                <w:t xml:space="preserve"> know the TRP/ARP location in global coordinate</w:t>
              </w:r>
            </w:ins>
            <w:ins w:id="40" w:author="Liuyang-OPPO" w:date="2023-04-19T10:48:00Z">
              <w:r w:rsidR="00C80427">
                <w:rPr>
                  <w:lang w:eastAsia="zh-CN"/>
                </w:rPr>
                <w:t xml:space="preserve"> system</w:t>
              </w:r>
            </w:ins>
            <w:ins w:id="41" w:author="Liuyang-OPPO" w:date="2023-04-19T10:29:00Z">
              <w:r>
                <w:rPr>
                  <w:lang w:eastAsia="zh-CN"/>
                </w:rPr>
                <w:t>.</w:t>
              </w:r>
            </w:ins>
            <w:ins w:id="42" w:author="Liuyang-OPPO" w:date="2023-04-19T10:40:00Z">
              <w:r w:rsidR="00B35D48">
                <w:rPr>
                  <w:lang w:eastAsia="zh-CN"/>
                </w:rPr>
                <w:t xml:space="preserve"> For example, i</w:t>
              </w:r>
            </w:ins>
            <w:ins w:id="43" w:author="Liuyang-OPPO" w:date="2023-04-19T10:35:00Z">
              <w:r>
                <w:rPr>
                  <w:lang w:eastAsia="zh-CN"/>
                </w:rPr>
                <w:t>f the TRP position is defined</w:t>
              </w:r>
            </w:ins>
            <w:ins w:id="44" w:author="Liuyang-OPPO" w:date="2023-04-19T10:37:00Z">
              <w:r w:rsidR="00B35D48">
                <w:rPr>
                  <w:lang w:eastAsia="zh-CN"/>
                </w:rPr>
                <w:t xml:space="preserve"> as a</w:t>
              </w:r>
            </w:ins>
            <w:ins w:id="45" w:author="Liuyang-OPPO" w:date="2023-04-19T10:35:00Z">
              <w:r>
                <w:rPr>
                  <w:lang w:eastAsia="zh-CN"/>
                </w:rPr>
                <w:t xml:space="preserve"> relative</w:t>
              </w:r>
            </w:ins>
            <w:ins w:id="46" w:author="Liuyang-OPPO" w:date="2023-04-19T10:37:00Z">
              <w:r w:rsidR="00B35D48">
                <w:rPr>
                  <w:lang w:eastAsia="zh-CN"/>
                </w:rPr>
                <w:t xml:space="preserve"> position</w:t>
              </w:r>
            </w:ins>
            <w:ins w:id="47" w:author="Liuyang-OPPO" w:date="2023-04-19T10:35:00Z">
              <w:r>
                <w:rPr>
                  <w:lang w:eastAsia="zh-CN"/>
                </w:rPr>
                <w:t xml:space="preserve"> to </w:t>
              </w:r>
            </w:ins>
            <w:ins w:id="48" w:author="Liuyang-OPPO" w:date="2023-04-19T10:36:00Z">
              <w:r>
                <w:rPr>
                  <w:lang w:eastAsia="zh-CN"/>
                </w:rPr>
                <w:t>a reference point,</w:t>
              </w:r>
            </w:ins>
            <w:ins w:id="49" w:author="Liuyang-OPPO" w:date="2023-04-19T10:37:00Z">
              <w:r w:rsidR="00B35D48">
                <w:rPr>
                  <w:lang w:eastAsia="zh-CN"/>
                </w:rPr>
                <w:t xml:space="preserve"> then according to the TS 38.455</w:t>
              </w:r>
            </w:ins>
            <w:ins w:id="50" w:author="Liuyang-OPPO" w:date="2023-04-19T10:48:00Z">
              <w:r w:rsidR="00C80427">
                <w:rPr>
                  <w:lang w:eastAsia="zh-CN"/>
                </w:rPr>
                <w:t xml:space="preserve"> </w:t>
              </w:r>
            </w:ins>
            <w:ins w:id="51" w:author="Liuyang-OPPO" w:date="2023-04-19T10:49:00Z">
              <w:r w:rsidR="00C80427">
                <w:rPr>
                  <w:lang w:eastAsia="zh-CN"/>
                </w:rPr>
                <w:t>9.2.51</w:t>
              </w:r>
            </w:ins>
            <w:ins w:id="52" w:author="Liuyang-OPPO" w:date="2023-04-19T10:37:00Z">
              <w:r w:rsidR="00B35D48">
                <w:rPr>
                  <w:lang w:eastAsia="zh-CN"/>
                </w:rPr>
                <w:t>,</w:t>
              </w:r>
            </w:ins>
            <w:ins w:id="53" w:author="Liuyang-OPPO" w:date="2023-04-19T10:36:00Z">
              <w:r>
                <w:rPr>
                  <w:lang w:eastAsia="zh-CN"/>
                </w:rPr>
                <w:t xml:space="preserve"> the </w:t>
              </w:r>
            </w:ins>
            <w:ins w:id="54" w:author="Liuyang-OPPO" w:date="2023-04-19T10:49:00Z">
              <w:r w:rsidR="00C80427">
                <w:rPr>
                  <w:lang w:eastAsia="zh-CN"/>
                </w:rPr>
                <w:t>reference</w:t>
              </w:r>
            </w:ins>
            <w:ins w:id="55" w:author="Liuyang-OPPO" w:date="2023-04-19T10:37:00Z">
              <w:r>
                <w:rPr>
                  <w:lang w:eastAsia="zh-CN"/>
                </w:rPr>
                <w:t xml:space="preserve"> point </w:t>
              </w:r>
              <w:r w:rsidR="00B35D48">
                <w:rPr>
                  <w:lang w:eastAsia="zh-CN"/>
                </w:rPr>
                <w:t xml:space="preserve">global position is </w:t>
              </w:r>
            </w:ins>
            <w:ins w:id="56" w:author="Liuyang-OPPO" w:date="2023-04-19T10:38:00Z">
              <w:r w:rsidR="00B35D48">
                <w:rPr>
                  <w:lang w:eastAsia="zh-CN"/>
                </w:rPr>
                <w:t>surely known as a coordinate ID (</w:t>
              </w:r>
            </w:ins>
            <w:ins w:id="57" w:author="Liuyang-OPPO" w:date="2023-04-19T10:39:00Z">
              <w:r w:rsidR="00B35D48">
                <w:rPr>
                  <w:lang w:eastAsia="zh-CN"/>
                </w:rPr>
                <w:t>global position could be traced from the</w:t>
              </w:r>
            </w:ins>
            <w:ins w:id="58" w:author="Liuyang-OPPO" w:date="2023-04-19T10:38:00Z">
              <w:r w:rsidR="00B35D48">
                <w:rPr>
                  <w:lang w:eastAsia="zh-CN"/>
                </w:rPr>
                <w:t xml:space="preserve"> OAM) or defined in the global coordinate system</w:t>
              </w:r>
            </w:ins>
            <w:ins w:id="59" w:author="Liuyang-OPPO" w:date="2023-04-19T10:49:00Z">
              <w:r w:rsidR="00C80427">
                <w:rPr>
                  <w:lang w:eastAsia="zh-CN"/>
                </w:rPr>
                <w:t xml:space="preserve"> (9.2.10 or 9.2.49 in TS 38.455)</w:t>
              </w:r>
            </w:ins>
            <w:ins w:id="60" w:author="Liuyang-OPPO" w:date="2023-04-19T10:39:00Z">
              <w:r w:rsidR="00B35D48">
                <w:rPr>
                  <w:lang w:eastAsia="zh-CN"/>
                </w:rPr>
                <w:t xml:space="preserve">. </w:t>
              </w:r>
            </w:ins>
            <w:ins w:id="61" w:author="Liuyang-OPPO" w:date="2023-04-19T10:40:00Z">
              <w:r w:rsidR="00B35D48">
                <w:rPr>
                  <w:lang w:eastAsia="zh-CN"/>
                </w:rPr>
                <w:t xml:space="preserve">In </w:t>
              </w:r>
              <w:proofErr w:type="spellStart"/>
              <w:r w:rsidR="00B35D48">
                <w:rPr>
                  <w:lang w:eastAsia="zh-CN"/>
                </w:rPr>
                <w:t>addition,</w:t>
              </w:r>
            </w:ins>
            <w:ins w:id="62" w:author="Liuyang-OPPO" w:date="2023-04-19T10:39:00Z">
              <w:r w:rsidR="00B35D48">
                <w:rPr>
                  <w:lang w:eastAsia="zh-CN"/>
                </w:rPr>
                <w:t>the</w:t>
              </w:r>
              <w:proofErr w:type="spellEnd"/>
              <w:r w:rsidR="00B35D48">
                <w:rPr>
                  <w:lang w:eastAsia="zh-CN"/>
                </w:rPr>
                <w:t xml:space="preserve"> relative position</w:t>
              </w:r>
            </w:ins>
            <w:ins w:id="63" w:author="Liuyang-OPPO" w:date="2023-04-19T10:49:00Z">
              <w:r w:rsidR="00C80427">
                <w:rPr>
                  <w:lang w:eastAsia="zh-CN"/>
                </w:rPr>
                <w:t xml:space="preserve"> from the TRP to the reference point</w:t>
              </w:r>
            </w:ins>
            <w:ins w:id="64" w:author="Liuyang-OPPO" w:date="2023-04-19T10:39:00Z">
              <w:r w:rsidR="00B35D48">
                <w:rPr>
                  <w:lang w:eastAsia="zh-CN"/>
                </w:rPr>
                <w:t xml:space="preserve"> is expressed as [</w:t>
              </w:r>
            </w:ins>
            <w:ins w:id="65" w:author="Liuyang-OPPO" w:date="2023-04-19T10:44:00Z">
              <w:r w:rsidR="00B35D48">
                <w:rPr>
                  <w:lang w:eastAsia="zh-CN"/>
                </w:rPr>
                <w:t>east</w:t>
              </w:r>
            </w:ins>
            <w:ins w:id="66" w:author="Liuyang-OPPO" w:date="2023-04-19T10:39:00Z">
              <w:r w:rsidR="00B35D48">
                <w:rPr>
                  <w:lang w:eastAsia="zh-CN"/>
                </w:rPr>
                <w:t xml:space="preserve"> distance,</w:t>
              </w:r>
            </w:ins>
            <w:ins w:id="67" w:author="Liuyang-OPPO" w:date="2023-04-19T10:44:00Z">
              <w:r w:rsidR="00B35D48">
                <w:rPr>
                  <w:lang w:eastAsia="zh-CN"/>
                </w:rPr>
                <w:t xml:space="preserve"> nor</w:t>
              </w:r>
            </w:ins>
            <w:ins w:id="68" w:author="Liuyang-OPPO" w:date="2023-04-19T10:45:00Z">
              <w:r w:rsidR="00B35D48">
                <w:rPr>
                  <w:lang w:eastAsia="zh-CN"/>
                </w:rPr>
                <w:t>th</w:t>
              </w:r>
            </w:ins>
            <w:ins w:id="69" w:author="Liuyang-OPPO" w:date="2023-04-19T10:40:00Z">
              <w:r w:rsidR="00B35D48">
                <w:rPr>
                  <w:lang w:eastAsia="zh-CN"/>
                </w:rPr>
                <w:t xml:space="preserve"> distance, hight distance</w:t>
              </w:r>
            </w:ins>
            <w:ins w:id="70" w:author="Liuyang-OPPO" w:date="2023-04-19T10:42:00Z">
              <w:r w:rsidR="00B35D48">
                <w:rPr>
                  <w:lang w:eastAsia="zh-CN"/>
                </w:rPr>
                <w:t>],</w:t>
              </w:r>
            </w:ins>
            <w:ins w:id="71" w:author="Liuyang-OPPO" w:date="2023-04-19T10:50:00Z">
              <w:r w:rsidR="00C80427">
                <w:rPr>
                  <w:lang w:eastAsia="zh-CN"/>
                </w:rPr>
                <w:t xml:space="preserve"> which is also in global coordinate system,</w:t>
              </w:r>
            </w:ins>
            <w:ins w:id="72" w:author="Liuyang-OPPO" w:date="2023-04-19T10:42:00Z">
              <w:r w:rsidR="00B35D48">
                <w:rPr>
                  <w:lang w:eastAsia="zh-CN"/>
                </w:rPr>
                <w:t xml:space="preserve"> according to the TS 38.455</w:t>
              </w:r>
            </w:ins>
            <w:ins w:id="73" w:author="Liuyang-OPPO" w:date="2023-04-19T10:45:00Z">
              <w:r w:rsidR="00B35D48">
                <w:rPr>
                  <w:lang w:eastAsia="zh-CN"/>
                </w:rPr>
                <w:t xml:space="preserve"> 9.2.50</w:t>
              </w:r>
            </w:ins>
          </w:p>
          <w:p w14:paraId="19E486F6" w14:textId="77777777" w:rsidR="00B35D48" w:rsidRDefault="00B35D48" w:rsidP="00B91DD2">
            <w:pPr>
              <w:pStyle w:val="TAL"/>
              <w:keepNext w:val="0"/>
              <w:keepLines w:val="0"/>
              <w:widowControl w:val="0"/>
              <w:rPr>
                <w:ins w:id="74" w:author="Liuyang-OPPO" w:date="2023-04-19T10:41:00Z"/>
                <w:lang w:eastAsia="ja-JP"/>
              </w:rPr>
            </w:pPr>
          </w:p>
          <w:p w14:paraId="2EAAD531" w14:textId="24A15194" w:rsidR="00B91DD2" w:rsidRDefault="000A1BB4" w:rsidP="00B91DD2">
            <w:pPr>
              <w:pStyle w:val="TAL"/>
              <w:keepNext w:val="0"/>
              <w:keepLines w:val="0"/>
              <w:widowControl w:val="0"/>
              <w:rPr>
                <w:lang w:eastAsia="ja-JP"/>
              </w:rPr>
            </w:pPr>
            <w:del w:id="75" w:author="Liuyang-OPPO" w:date="2023-04-19T10:35:00Z">
              <w:r w:rsidDel="008C3350">
                <w:rPr>
                  <w:lang w:eastAsia="ja-JP"/>
                </w:rPr>
                <w:delText xml:space="preserve"> </w:delText>
              </w:r>
            </w:del>
          </w:p>
        </w:tc>
      </w:tr>
      <w:tr w:rsidR="00B91DD2" w14:paraId="650226BC" w14:textId="77777777" w:rsidTr="00166BFD">
        <w:tc>
          <w:tcPr>
            <w:tcW w:w="938" w:type="dxa"/>
            <w:tcPrChange w:id="76" w:author="Liuyang-OPPO" w:date="2023-04-19T10:41:00Z">
              <w:tcPr>
                <w:tcW w:w="1696" w:type="dxa"/>
              </w:tcPr>
            </w:tcPrChange>
          </w:tcPr>
          <w:p w14:paraId="1DECFD38" w14:textId="61A3EF6A" w:rsidR="00B91DD2" w:rsidRDefault="000F2799" w:rsidP="00B91DD2">
            <w:pPr>
              <w:pStyle w:val="TAL"/>
              <w:keepNext w:val="0"/>
              <w:keepLines w:val="0"/>
              <w:widowControl w:val="0"/>
              <w:rPr>
                <w:lang w:eastAsia="zh-CN"/>
              </w:rPr>
            </w:pPr>
            <w:r>
              <w:rPr>
                <w:lang w:eastAsia="zh-CN"/>
              </w:rPr>
              <w:t>Xiaomi</w:t>
            </w:r>
          </w:p>
        </w:tc>
        <w:tc>
          <w:tcPr>
            <w:tcW w:w="690" w:type="dxa"/>
            <w:tcPrChange w:id="77" w:author="Liuyang-OPPO" w:date="2023-04-19T10:41:00Z">
              <w:tcPr>
                <w:tcW w:w="1418" w:type="dxa"/>
              </w:tcPr>
            </w:tcPrChange>
          </w:tcPr>
          <w:p w14:paraId="27BB1773" w14:textId="46ADDBF4" w:rsidR="00B91DD2" w:rsidRDefault="000F2799" w:rsidP="00B91DD2">
            <w:pPr>
              <w:pStyle w:val="TAL"/>
              <w:keepNext w:val="0"/>
              <w:keepLines w:val="0"/>
              <w:widowControl w:val="0"/>
              <w:rPr>
                <w:lang w:eastAsia="zh-CN"/>
              </w:rPr>
            </w:pPr>
            <w:r>
              <w:rPr>
                <w:rFonts w:hint="eastAsia"/>
                <w:lang w:eastAsia="zh-CN"/>
              </w:rPr>
              <w:t>N</w:t>
            </w:r>
            <w:r>
              <w:rPr>
                <w:lang w:eastAsia="zh-CN"/>
              </w:rPr>
              <w:t>o</w:t>
            </w:r>
          </w:p>
        </w:tc>
        <w:tc>
          <w:tcPr>
            <w:tcW w:w="8003" w:type="dxa"/>
            <w:tcPrChange w:id="78" w:author="Liuyang-OPPO" w:date="2023-04-19T10:41:00Z">
              <w:tcPr>
                <w:tcW w:w="6517" w:type="dxa"/>
              </w:tcPr>
            </w:tcPrChange>
          </w:tcPr>
          <w:p w14:paraId="0A86EDE1" w14:textId="11BA70A0" w:rsidR="000F2799" w:rsidRDefault="000F2799" w:rsidP="000F2799">
            <w:pPr>
              <w:rPr>
                <w:lang w:eastAsia="zh-CN"/>
              </w:rPr>
            </w:pPr>
            <w:r>
              <w:rPr>
                <w:lang w:eastAsia="zh-CN"/>
              </w:rPr>
              <w:t xml:space="preserve">We think the key point is whether the LMF can obtain the global coordinates from the local coordinates. According to the TS 38.455, </w:t>
            </w:r>
            <w:r w:rsidRPr="008012C0">
              <w:rPr>
                <w:lang w:eastAsia="zh-CN"/>
              </w:rPr>
              <w:t>Relative</w:t>
            </w:r>
            <w:r>
              <w:rPr>
                <w:lang w:eastAsia="zh-CN"/>
              </w:rPr>
              <w:t xml:space="preserve"> Cartesian Location is </w:t>
            </w:r>
            <w:r w:rsidRPr="0058314B">
              <w:rPr>
                <w:lang w:eastAsia="zh-CN"/>
              </w:rPr>
              <w:t>a location relative to some known reference location in a relative Cartesian coordinate system</w:t>
            </w:r>
            <w:r>
              <w:rPr>
                <w:lang w:eastAsia="zh-CN"/>
              </w:rPr>
              <w:t xml:space="preserve">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0F2799" w:rsidRPr="00AA6828" w14:paraId="03009F45" w14:textId="77777777" w:rsidTr="004B34AE">
              <w:tc>
                <w:tcPr>
                  <w:tcW w:w="2449" w:type="dxa"/>
                </w:tcPr>
                <w:p w14:paraId="611AAB1C" w14:textId="77777777" w:rsidR="000F2799" w:rsidRPr="00AA6828" w:rsidRDefault="000F2799" w:rsidP="000F2799">
                  <w:pPr>
                    <w:pStyle w:val="TAH"/>
                    <w:rPr>
                      <w:noProof/>
                    </w:rPr>
                  </w:pPr>
                  <w:r w:rsidRPr="00AA6828">
                    <w:rPr>
                      <w:noProof/>
                    </w:rPr>
                    <w:t>IE/Group Name</w:t>
                  </w:r>
                </w:p>
              </w:tc>
              <w:tc>
                <w:tcPr>
                  <w:tcW w:w="1077" w:type="dxa"/>
                </w:tcPr>
                <w:p w14:paraId="572344DC" w14:textId="77777777" w:rsidR="000F2799" w:rsidRPr="00AA6828" w:rsidRDefault="000F2799" w:rsidP="000F2799">
                  <w:pPr>
                    <w:pStyle w:val="TAH"/>
                    <w:rPr>
                      <w:noProof/>
                    </w:rPr>
                  </w:pPr>
                  <w:r w:rsidRPr="00AA6828">
                    <w:rPr>
                      <w:noProof/>
                    </w:rPr>
                    <w:t>Presence</w:t>
                  </w:r>
                </w:p>
              </w:tc>
              <w:tc>
                <w:tcPr>
                  <w:tcW w:w="1077" w:type="dxa"/>
                </w:tcPr>
                <w:p w14:paraId="7F159724" w14:textId="77777777" w:rsidR="000F2799" w:rsidRPr="00AA6828" w:rsidRDefault="000F2799" w:rsidP="000F2799">
                  <w:pPr>
                    <w:pStyle w:val="TAH"/>
                    <w:rPr>
                      <w:noProof/>
                    </w:rPr>
                  </w:pPr>
                  <w:r w:rsidRPr="00AA6828">
                    <w:rPr>
                      <w:noProof/>
                    </w:rPr>
                    <w:t>Range</w:t>
                  </w:r>
                </w:p>
              </w:tc>
              <w:tc>
                <w:tcPr>
                  <w:tcW w:w="2234" w:type="dxa"/>
                </w:tcPr>
                <w:p w14:paraId="7A543D81" w14:textId="77777777" w:rsidR="000F2799" w:rsidRPr="00AA6828" w:rsidRDefault="000F2799" w:rsidP="000F2799">
                  <w:pPr>
                    <w:pStyle w:val="TAH"/>
                    <w:rPr>
                      <w:noProof/>
                    </w:rPr>
                  </w:pPr>
                  <w:r w:rsidRPr="00AA6828">
                    <w:rPr>
                      <w:noProof/>
                    </w:rPr>
                    <w:t>IE Type and Reference</w:t>
                  </w:r>
                </w:p>
              </w:tc>
              <w:tc>
                <w:tcPr>
                  <w:tcW w:w="2880" w:type="dxa"/>
                </w:tcPr>
                <w:p w14:paraId="0CC880C4" w14:textId="77777777" w:rsidR="000F2799" w:rsidRPr="00AA6828" w:rsidRDefault="000F2799" w:rsidP="000F2799">
                  <w:pPr>
                    <w:pStyle w:val="TAH"/>
                    <w:rPr>
                      <w:noProof/>
                    </w:rPr>
                  </w:pPr>
                  <w:r w:rsidRPr="00AA6828">
                    <w:rPr>
                      <w:noProof/>
                    </w:rPr>
                    <w:t>Semantics Description</w:t>
                  </w:r>
                </w:p>
              </w:tc>
            </w:tr>
            <w:tr w:rsidR="000F2799" w:rsidRPr="00AA6828" w14:paraId="04970371" w14:textId="77777777" w:rsidTr="004B34AE">
              <w:tc>
                <w:tcPr>
                  <w:tcW w:w="2449" w:type="dxa"/>
                </w:tcPr>
                <w:p w14:paraId="49EAD928" w14:textId="77777777" w:rsidR="000F2799" w:rsidRPr="00AA6828" w:rsidRDefault="000F2799" w:rsidP="000F2799">
                  <w:pPr>
                    <w:pStyle w:val="TAL"/>
                    <w:rPr>
                      <w:noProof/>
                      <w:lang w:eastAsia="zh-CN"/>
                    </w:rPr>
                  </w:pPr>
                  <w:r w:rsidRPr="00AA6828">
                    <w:rPr>
                      <w:noProof/>
                    </w:rPr>
                    <w:t xml:space="preserve">CHOICE </w:t>
                  </w:r>
                  <w:r w:rsidRPr="004D3F29">
                    <w:rPr>
                      <w:i/>
                      <w:iCs/>
                      <w:noProof/>
                      <w:lang w:eastAsia="zh-CN"/>
                    </w:rPr>
                    <w:t>ReferencePoint</w:t>
                  </w:r>
                </w:p>
              </w:tc>
              <w:tc>
                <w:tcPr>
                  <w:tcW w:w="1077" w:type="dxa"/>
                </w:tcPr>
                <w:p w14:paraId="5199AB20"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0F46C212" w14:textId="77777777" w:rsidR="000F2799" w:rsidRPr="00AA6828" w:rsidRDefault="000F2799" w:rsidP="000F2799">
                  <w:pPr>
                    <w:pStyle w:val="TAL"/>
                    <w:rPr>
                      <w:noProof/>
                    </w:rPr>
                  </w:pPr>
                </w:p>
              </w:tc>
              <w:tc>
                <w:tcPr>
                  <w:tcW w:w="2234" w:type="dxa"/>
                </w:tcPr>
                <w:p w14:paraId="288FDF0B" w14:textId="77777777" w:rsidR="000F2799" w:rsidRPr="00AA6828" w:rsidRDefault="000F2799" w:rsidP="000F2799">
                  <w:pPr>
                    <w:pStyle w:val="TAL"/>
                    <w:rPr>
                      <w:noProof/>
                      <w:lang w:eastAsia="zh-CN"/>
                    </w:rPr>
                  </w:pPr>
                </w:p>
              </w:tc>
              <w:tc>
                <w:tcPr>
                  <w:tcW w:w="2880" w:type="dxa"/>
                </w:tcPr>
                <w:p w14:paraId="326C6CCF" w14:textId="77777777" w:rsidR="000F2799" w:rsidRPr="00AA6828" w:rsidRDefault="000F2799" w:rsidP="000F2799">
                  <w:pPr>
                    <w:pStyle w:val="TAL"/>
                    <w:rPr>
                      <w:noProof/>
                    </w:rPr>
                  </w:pPr>
                  <w:r w:rsidRPr="00AA6828">
                    <w:rPr>
                      <w:noProof/>
                    </w:rPr>
                    <w:t xml:space="preserve">Reference point to which relative location information is related to </w:t>
                  </w:r>
                </w:p>
              </w:tc>
            </w:tr>
            <w:tr w:rsidR="000F2799" w:rsidRPr="00AA6828" w14:paraId="76365B91" w14:textId="77777777" w:rsidTr="004B34AE">
              <w:tc>
                <w:tcPr>
                  <w:tcW w:w="2449" w:type="dxa"/>
                </w:tcPr>
                <w:p w14:paraId="306BA90B" w14:textId="77777777" w:rsidR="000F2799" w:rsidRPr="00AA6828" w:rsidRDefault="000F2799" w:rsidP="000F2799">
                  <w:pPr>
                    <w:pStyle w:val="TAL"/>
                    <w:ind w:left="142"/>
                    <w:rPr>
                      <w:noProof/>
                      <w:lang w:eastAsia="zh-CN"/>
                    </w:rPr>
                  </w:pPr>
                  <w:r w:rsidRPr="00AA6828">
                    <w:rPr>
                      <w:rFonts w:hint="eastAsia"/>
                      <w:noProof/>
                    </w:rPr>
                    <w:t>&gt;</w:t>
                  </w:r>
                  <w:r w:rsidRPr="00AA6828">
                    <w:rPr>
                      <w:noProof/>
                    </w:rPr>
                    <w:t>Coordinate ID</w:t>
                  </w:r>
                </w:p>
              </w:tc>
              <w:tc>
                <w:tcPr>
                  <w:tcW w:w="1077" w:type="dxa"/>
                </w:tcPr>
                <w:p w14:paraId="2D40DE2B" w14:textId="77777777" w:rsidR="000F2799" w:rsidRPr="00AA6828" w:rsidRDefault="000F2799" w:rsidP="000F2799">
                  <w:pPr>
                    <w:pStyle w:val="TAL"/>
                    <w:rPr>
                      <w:noProof/>
                      <w:lang w:eastAsia="zh-CN"/>
                    </w:rPr>
                  </w:pPr>
                </w:p>
              </w:tc>
              <w:tc>
                <w:tcPr>
                  <w:tcW w:w="1077" w:type="dxa"/>
                </w:tcPr>
                <w:p w14:paraId="2C97E2ED" w14:textId="77777777" w:rsidR="000F2799" w:rsidRPr="00AA6828" w:rsidRDefault="000F2799" w:rsidP="000F2799">
                  <w:pPr>
                    <w:pStyle w:val="TAL"/>
                    <w:rPr>
                      <w:noProof/>
                    </w:rPr>
                  </w:pPr>
                </w:p>
              </w:tc>
              <w:tc>
                <w:tcPr>
                  <w:tcW w:w="2234" w:type="dxa"/>
                </w:tcPr>
                <w:p w14:paraId="59E966A1" w14:textId="77777777" w:rsidR="000F2799" w:rsidRPr="00AA6828" w:rsidRDefault="000F2799" w:rsidP="000F2799">
                  <w:pPr>
                    <w:pStyle w:val="TAL"/>
                    <w:rPr>
                      <w:noProof/>
                      <w:lang w:eastAsia="zh-CN"/>
                    </w:rPr>
                  </w:pPr>
                </w:p>
              </w:tc>
              <w:tc>
                <w:tcPr>
                  <w:tcW w:w="2880" w:type="dxa"/>
                </w:tcPr>
                <w:p w14:paraId="6A1301BB" w14:textId="77777777" w:rsidR="000F2799" w:rsidRPr="00AA6828" w:rsidRDefault="000F2799" w:rsidP="000F2799">
                  <w:pPr>
                    <w:pStyle w:val="TAL"/>
                    <w:rPr>
                      <w:noProof/>
                    </w:rPr>
                  </w:pPr>
                </w:p>
              </w:tc>
            </w:tr>
            <w:tr w:rsidR="000F2799" w:rsidRPr="00AA6828" w14:paraId="444F2E6F" w14:textId="77777777" w:rsidTr="004B34AE">
              <w:tc>
                <w:tcPr>
                  <w:tcW w:w="2449" w:type="dxa"/>
                </w:tcPr>
                <w:p w14:paraId="1E63B473" w14:textId="77777777" w:rsidR="000F2799" w:rsidRPr="00AA6828" w:rsidRDefault="000F2799" w:rsidP="000F2799">
                  <w:pPr>
                    <w:pStyle w:val="TAL"/>
                    <w:ind w:left="283"/>
                    <w:rPr>
                      <w:noProof/>
                      <w:lang w:eastAsia="zh-CN"/>
                    </w:rPr>
                  </w:pPr>
                  <w:r w:rsidRPr="00AA6828">
                    <w:rPr>
                      <w:rFonts w:hint="eastAsia"/>
                      <w:noProof/>
                    </w:rPr>
                    <w:t>&gt;&gt;</w:t>
                  </w:r>
                  <w:r w:rsidRPr="00AA6828">
                    <w:rPr>
                      <w:noProof/>
                    </w:rPr>
                    <w:t>Coordinate ID</w:t>
                  </w:r>
                </w:p>
              </w:tc>
              <w:tc>
                <w:tcPr>
                  <w:tcW w:w="1077" w:type="dxa"/>
                </w:tcPr>
                <w:p w14:paraId="720E7378"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2F70BEAD" w14:textId="77777777" w:rsidR="000F2799" w:rsidRPr="00AA6828" w:rsidRDefault="000F2799" w:rsidP="000F2799">
                  <w:pPr>
                    <w:pStyle w:val="TAL"/>
                    <w:rPr>
                      <w:noProof/>
                    </w:rPr>
                  </w:pPr>
                </w:p>
              </w:tc>
              <w:tc>
                <w:tcPr>
                  <w:tcW w:w="2234" w:type="dxa"/>
                </w:tcPr>
                <w:p w14:paraId="134FC4E6" w14:textId="77777777" w:rsidR="000F2799" w:rsidRPr="00AA6828" w:rsidRDefault="000F2799" w:rsidP="000F2799">
                  <w:pPr>
                    <w:pStyle w:val="TAL"/>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76415B0E" w14:textId="77777777" w:rsidR="000F2799" w:rsidRPr="00AA6828" w:rsidRDefault="000F2799" w:rsidP="000F2799">
                  <w:pPr>
                    <w:pStyle w:val="TAL"/>
                    <w:rPr>
                      <w:noProof/>
                    </w:rPr>
                  </w:pPr>
                  <w:r w:rsidRPr="00AA6828">
                    <w:rPr>
                      <w:rFonts w:hint="eastAsia"/>
                      <w:noProof/>
                    </w:rPr>
                    <w:t>R</w:t>
                  </w:r>
                  <w:r w:rsidRPr="00AA6828">
                    <w:rPr>
                      <w:noProof/>
                    </w:rPr>
                    <w:t>eferential ID mapped via OAM</w:t>
                  </w:r>
                </w:p>
              </w:tc>
            </w:tr>
            <w:tr w:rsidR="000F2799" w:rsidRPr="00AA6828" w14:paraId="43C7E71E" w14:textId="77777777" w:rsidTr="004B34AE">
              <w:tc>
                <w:tcPr>
                  <w:tcW w:w="2449" w:type="dxa"/>
                </w:tcPr>
                <w:p w14:paraId="2CB52607" w14:textId="77777777" w:rsidR="000F2799" w:rsidRPr="00AA6828" w:rsidRDefault="000F2799" w:rsidP="000F2799">
                  <w:pPr>
                    <w:pStyle w:val="TAL"/>
                    <w:ind w:left="142"/>
                    <w:rPr>
                      <w:noProof/>
                    </w:rPr>
                  </w:pPr>
                  <w:r w:rsidRPr="00AA6828">
                    <w:t>&gt;</w:t>
                  </w:r>
                  <w:r w:rsidRPr="00AA6828">
                    <w:rPr>
                      <w:iCs/>
                    </w:rPr>
                    <w:t>Reference Point Coordinates</w:t>
                  </w:r>
                </w:p>
              </w:tc>
              <w:tc>
                <w:tcPr>
                  <w:tcW w:w="1077" w:type="dxa"/>
                </w:tcPr>
                <w:p w14:paraId="3C809BE2" w14:textId="77777777" w:rsidR="000F2799" w:rsidRPr="00AA6828" w:rsidRDefault="000F2799" w:rsidP="000F2799">
                  <w:pPr>
                    <w:pStyle w:val="TAL"/>
                    <w:rPr>
                      <w:noProof/>
                      <w:lang w:eastAsia="zh-CN"/>
                    </w:rPr>
                  </w:pPr>
                  <w:r w:rsidRPr="00AA6828">
                    <w:rPr>
                      <w:lang w:eastAsia="zh-CN"/>
                    </w:rPr>
                    <w:t> </w:t>
                  </w:r>
                </w:p>
              </w:tc>
              <w:tc>
                <w:tcPr>
                  <w:tcW w:w="1077" w:type="dxa"/>
                </w:tcPr>
                <w:p w14:paraId="2CE8EF90" w14:textId="77777777" w:rsidR="000F2799" w:rsidRPr="00AA6828" w:rsidRDefault="000F2799" w:rsidP="000F2799">
                  <w:pPr>
                    <w:pStyle w:val="TAL"/>
                    <w:rPr>
                      <w:noProof/>
                    </w:rPr>
                  </w:pPr>
                  <w:r w:rsidRPr="00AA6828">
                    <w:t> </w:t>
                  </w:r>
                </w:p>
              </w:tc>
              <w:tc>
                <w:tcPr>
                  <w:tcW w:w="2234" w:type="dxa"/>
                </w:tcPr>
                <w:p w14:paraId="7F3B4592" w14:textId="77777777" w:rsidR="000F2799" w:rsidRPr="00AA6828" w:rsidRDefault="000F2799" w:rsidP="000F2799">
                  <w:pPr>
                    <w:pStyle w:val="TAL"/>
                    <w:rPr>
                      <w:noProof/>
                      <w:lang w:eastAsia="zh-CN"/>
                    </w:rPr>
                  </w:pPr>
                  <w:r w:rsidRPr="00AA6828">
                    <w:rPr>
                      <w:lang w:eastAsia="zh-CN"/>
                    </w:rPr>
                    <w:t> </w:t>
                  </w:r>
                </w:p>
              </w:tc>
              <w:tc>
                <w:tcPr>
                  <w:tcW w:w="2880" w:type="dxa"/>
                </w:tcPr>
                <w:p w14:paraId="1FE8DF36" w14:textId="77777777" w:rsidR="000F2799" w:rsidRPr="00AA6828" w:rsidRDefault="000F2799" w:rsidP="000F2799">
                  <w:pPr>
                    <w:pStyle w:val="TAL"/>
                    <w:rPr>
                      <w:noProof/>
                    </w:rPr>
                  </w:pPr>
                  <w:r w:rsidRPr="00AA6828">
                    <w:t> </w:t>
                  </w:r>
                </w:p>
              </w:tc>
            </w:tr>
            <w:tr w:rsidR="000F2799" w:rsidRPr="00AA6828" w14:paraId="646119C4" w14:textId="77777777" w:rsidTr="004B34AE">
              <w:tc>
                <w:tcPr>
                  <w:tcW w:w="2449" w:type="dxa"/>
                </w:tcPr>
                <w:p w14:paraId="66FA5532" w14:textId="77777777" w:rsidR="000F2799" w:rsidRPr="00AA6828" w:rsidRDefault="000F2799" w:rsidP="000F2799">
                  <w:pPr>
                    <w:pStyle w:val="TAL"/>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77" w:type="dxa"/>
                </w:tcPr>
                <w:p w14:paraId="2CA33D33" w14:textId="77777777" w:rsidR="000F2799" w:rsidRPr="00AA6828" w:rsidRDefault="000F2799" w:rsidP="000F2799">
                  <w:pPr>
                    <w:pStyle w:val="TAL"/>
                    <w:rPr>
                      <w:noProof/>
                      <w:lang w:eastAsia="zh-CN"/>
                    </w:rPr>
                  </w:pPr>
                  <w:r w:rsidRPr="00AA6828">
                    <w:rPr>
                      <w:lang w:eastAsia="zh-CN"/>
                    </w:rPr>
                    <w:t>M</w:t>
                  </w:r>
                </w:p>
              </w:tc>
              <w:tc>
                <w:tcPr>
                  <w:tcW w:w="1077" w:type="dxa"/>
                </w:tcPr>
                <w:p w14:paraId="0D6FA5CC" w14:textId="77777777" w:rsidR="000F2799" w:rsidRPr="00AA6828" w:rsidRDefault="000F2799" w:rsidP="000F2799">
                  <w:pPr>
                    <w:pStyle w:val="TAL"/>
                    <w:rPr>
                      <w:noProof/>
                    </w:rPr>
                  </w:pPr>
                  <w:r w:rsidRPr="00AA6828">
                    <w:t> </w:t>
                  </w:r>
                </w:p>
              </w:tc>
              <w:tc>
                <w:tcPr>
                  <w:tcW w:w="2234" w:type="dxa"/>
                </w:tcPr>
                <w:p w14:paraId="0F38358A" w14:textId="77777777" w:rsidR="000F2799" w:rsidRPr="00504F3B" w:rsidRDefault="000F2799" w:rsidP="000F2799">
                  <w:pPr>
                    <w:pStyle w:val="TAL"/>
                    <w:rPr>
                      <w:lang w:val="x-none"/>
                    </w:rPr>
                  </w:pPr>
                  <w:r w:rsidRPr="00AA6828">
                    <w:rPr>
                      <w:lang w:val="x-none"/>
                    </w:rPr>
                    <w:t>NG-RAN Access Point Position</w:t>
                  </w:r>
                </w:p>
                <w:p w14:paraId="7A6AABF9" w14:textId="77777777" w:rsidR="000F2799" w:rsidRPr="00AA6828" w:rsidRDefault="000F2799" w:rsidP="000F2799">
                  <w:pPr>
                    <w:pStyle w:val="TAL"/>
                    <w:rPr>
                      <w:noProof/>
                      <w:lang w:val="fr-FR" w:eastAsia="zh-CN"/>
                    </w:rPr>
                  </w:pPr>
                  <w:r w:rsidRPr="00AA6828">
                    <w:rPr>
                      <w:lang w:val="x-none"/>
                    </w:rPr>
                    <w:t>9.2.</w:t>
                  </w:r>
                  <w:r w:rsidRPr="00AA6828">
                    <w:rPr>
                      <w:lang w:val="fr-FR"/>
                    </w:rPr>
                    <w:t>10</w:t>
                  </w:r>
                </w:p>
              </w:tc>
              <w:tc>
                <w:tcPr>
                  <w:tcW w:w="2880" w:type="dxa"/>
                </w:tcPr>
                <w:p w14:paraId="69545C2D" w14:textId="77777777" w:rsidR="000F2799" w:rsidRPr="00AA6828" w:rsidRDefault="000F2799" w:rsidP="000F2799">
                  <w:pPr>
                    <w:pStyle w:val="TAL"/>
                    <w:rPr>
                      <w:noProof/>
                    </w:rPr>
                  </w:pPr>
                  <w:r w:rsidRPr="00AA6828">
                    <w:t> </w:t>
                  </w:r>
                </w:p>
              </w:tc>
            </w:tr>
            <w:tr w:rsidR="000F2799" w:rsidRPr="00AA6828" w14:paraId="3447F91F" w14:textId="77777777" w:rsidTr="004B34AE">
              <w:tc>
                <w:tcPr>
                  <w:tcW w:w="2449" w:type="dxa"/>
                </w:tcPr>
                <w:p w14:paraId="7C2651DC" w14:textId="77777777" w:rsidR="000F2799" w:rsidRPr="00AA6828" w:rsidRDefault="000F2799" w:rsidP="000F2799">
                  <w:pPr>
                    <w:pStyle w:val="TAL"/>
                    <w:ind w:left="142"/>
                    <w:rPr>
                      <w:noProof/>
                    </w:rPr>
                  </w:pPr>
                  <w:r w:rsidRPr="00AA6828">
                    <w:t>&gt;</w:t>
                  </w:r>
                  <w:r w:rsidRPr="00AA6828">
                    <w:rPr>
                      <w:iCs/>
                    </w:rPr>
                    <w:t>Reference Point Coordinates High Accuracy</w:t>
                  </w:r>
                </w:p>
              </w:tc>
              <w:tc>
                <w:tcPr>
                  <w:tcW w:w="1077" w:type="dxa"/>
                </w:tcPr>
                <w:p w14:paraId="651F6712" w14:textId="77777777" w:rsidR="000F2799" w:rsidRPr="00AA6828" w:rsidRDefault="000F2799" w:rsidP="000F2799">
                  <w:pPr>
                    <w:pStyle w:val="TAL"/>
                    <w:rPr>
                      <w:noProof/>
                      <w:lang w:eastAsia="zh-CN"/>
                    </w:rPr>
                  </w:pPr>
                  <w:r w:rsidRPr="00AA6828">
                    <w:rPr>
                      <w:lang w:eastAsia="zh-CN"/>
                    </w:rPr>
                    <w:t> </w:t>
                  </w:r>
                </w:p>
              </w:tc>
              <w:tc>
                <w:tcPr>
                  <w:tcW w:w="1077" w:type="dxa"/>
                </w:tcPr>
                <w:p w14:paraId="00C20B03" w14:textId="77777777" w:rsidR="000F2799" w:rsidRPr="00AA6828" w:rsidRDefault="000F2799" w:rsidP="000F2799">
                  <w:pPr>
                    <w:pStyle w:val="TAL"/>
                    <w:rPr>
                      <w:noProof/>
                    </w:rPr>
                  </w:pPr>
                  <w:r w:rsidRPr="00AA6828">
                    <w:t> </w:t>
                  </w:r>
                </w:p>
              </w:tc>
              <w:tc>
                <w:tcPr>
                  <w:tcW w:w="2234" w:type="dxa"/>
                </w:tcPr>
                <w:p w14:paraId="2F2D3407" w14:textId="77777777" w:rsidR="000F2799" w:rsidRPr="00AA6828" w:rsidRDefault="000F2799" w:rsidP="000F2799">
                  <w:pPr>
                    <w:pStyle w:val="TAL"/>
                    <w:rPr>
                      <w:noProof/>
                      <w:lang w:eastAsia="zh-CN"/>
                    </w:rPr>
                  </w:pPr>
                </w:p>
              </w:tc>
              <w:tc>
                <w:tcPr>
                  <w:tcW w:w="2880" w:type="dxa"/>
                </w:tcPr>
                <w:p w14:paraId="7431C463" w14:textId="77777777" w:rsidR="000F2799" w:rsidRPr="00AA6828" w:rsidRDefault="000F2799" w:rsidP="000F2799">
                  <w:pPr>
                    <w:pStyle w:val="TAL"/>
                    <w:rPr>
                      <w:noProof/>
                    </w:rPr>
                  </w:pPr>
                  <w:r w:rsidRPr="00AA6828">
                    <w:t> </w:t>
                  </w:r>
                </w:p>
              </w:tc>
            </w:tr>
            <w:tr w:rsidR="000F2799" w:rsidRPr="00AA6828" w14:paraId="23E4CC36" w14:textId="77777777" w:rsidTr="004B34AE">
              <w:tc>
                <w:tcPr>
                  <w:tcW w:w="2449" w:type="dxa"/>
                </w:tcPr>
                <w:p w14:paraId="482CF2C0" w14:textId="77777777" w:rsidR="000F2799" w:rsidRPr="00AA6828" w:rsidRDefault="000F2799" w:rsidP="000F2799">
                  <w:pPr>
                    <w:pStyle w:val="TAL"/>
                    <w:ind w:left="283"/>
                    <w:rPr>
                      <w:noProof/>
                    </w:rPr>
                  </w:pPr>
                  <w:r w:rsidRPr="00AA6828">
                    <w:t>&gt;&gt;</w:t>
                  </w:r>
                  <w:r w:rsidRPr="00504F3B">
                    <w:t xml:space="preserve">Reference Point </w:t>
                  </w:r>
                  <w:r w:rsidRPr="00AA6828">
                    <w:t xml:space="preserve">High Accuracy Access Position </w:t>
                  </w:r>
                </w:p>
              </w:tc>
              <w:tc>
                <w:tcPr>
                  <w:tcW w:w="1077" w:type="dxa"/>
                </w:tcPr>
                <w:p w14:paraId="7F699D71" w14:textId="77777777" w:rsidR="000F2799" w:rsidRPr="00AA6828" w:rsidRDefault="000F2799" w:rsidP="000F2799">
                  <w:pPr>
                    <w:pStyle w:val="TAL"/>
                    <w:rPr>
                      <w:noProof/>
                      <w:lang w:eastAsia="zh-CN"/>
                    </w:rPr>
                  </w:pPr>
                  <w:r w:rsidRPr="00AA6828">
                    <w:rPr>
                      <w:lang w:eastAsia="zh-CN"/>
                    </w:rPr>
                    <w:t>M</w:t>
                  </w:r>
                </w:p>
              </w:tc>
              <w:tc>
                <w:tcPr>
                  <w:tcW w:w="1077" w:type="dxa"/>
                </w:tcPr>
                <w:p w14:paraId="11C9F542" w14:textId="77777777" w:rsidR="000F2799" w:rsidRPr="00AA6828" w:rsidRDefault="000F2799" w:rsidP="000F2799">
                  <w:pPr>
                    <w:pStyle w:val="TAL"/>
                    <w:rPr>
                      <w:noProof/>
                    </w:rPr>
                  </w:pPr>
                  <w:r w:rsidRPr="00AA6828">
                    <w:t> </w:t>
                  </w:r>
                </w:p>
              </w:tc>
              <w:tc>
                <w:tcPr>
                  <w:tcW w:w="2234" w:type="dxa"/>
                </w:tcPr>
                <w:p w14:paraId="0BD2AC89" w14:textId="77777777" w:rsidR="000F2799" w:rsidRPr="00AA6828" w:rsidRDefault="000F2799" w:rsidP="000F2799">
                  <w:pPr>
                    <w:pStyle w:val="TAL"/>
                    <w:rPr>
                      <w:lang w:val="x-none"/>
                    </w:rPr>
                  </w:pPr>
                  <w:r w:rsidRPr="00AA6828">
                    <w:rPr>
                      <w:lang w:val="x-none"/>
                    </w:rPr>
                    <w:t>NG-RAN High Accuracy Access Point Position</w:t>
                  </w:r>
                </w:p>
                <w:p w14:paraId="2C31C928" w14:textId="77777777" w:rsidR="000F2799" w:rsidRPr="00AA6828" w:rsidRDefault="000F2799" w:rsidP="000F2799">
                  <w:pPr>
                    <w:pStyle w:val="TAL"/>
                    <w:rPr>
                      <w:noProof/>
                      <w:lang w:val="sv-SE" w:eastAsia="zh-CN"/>
                    </w:rPr>
                  </w:pPr>
                  <w:r w:rsidRPr="00AA6828">
                    <w:rPr>
                      <w:rFonts w:hint="eastAsia"/>
                      <w:lang w:val="x-none"/>
                    </w:rPr>
                    <w:t>9</w:t>
                  </w:r>
                  <w:r w:rsidRPr="00AA6828">
                    <w:rPr>
                      <w:lang w:val="x-none"/>
                    </w:rPr>
                    <w:t>.2.</w:t>
                  </w:r>
                  <w:r>
                    <w:rPr>
                      <w:lang w:val="sv-SE"/>
                    </w:rPr>
                    <w:t>49</w:t>
                  </w:r>
                </w:p>
              </w:tc>
              <w:tc>
                <w:tcPr>
                  <w:tcW w:w="2880" w:type="dxa"/>
                </w:tcPr>
                <w:p w14:paraId="0CFEBEA7" w14:textId="77777777" w:rsidR="000F2799" w:rsidRPr="00AA6828" w:rsidRDefault="000F2799" w:rsidP="000F2799">
                  <w:pPr>
                    <w:pStyle w:val="TAL"/>
                    <w:rPr>
                      <w:noProof/>
                    </w:rPr>
                  </w:pPr>
                  <w:r w:rsidRPr="00AA6828">
                    <w:t> </w:t>
                  </w:r>
                </w:p>
              </w:tc>
            </w:tr>
          </w:tbl>
          <w:p w14:paraId="7D8A5834" w14:textId="6E18DF79" w:rsidR="000F2799" w:rsidRDefault="000F2799" w:rsidP="000F2799">
            <w:pPr>
              <w:rPr>
                <w:lang w:eastAsia="zh-CN"/>
              </w:rPr>
            </w:pPr>
          </w:p>
          <w:p w14:paraId="4B420DA2" w14:textId="40D1A65D" w:rsidR="000F2799" w:rsidRDefault="00DA7C7A" w:rsidP="000F2799">
            <w:pPr>
              <w:rPr>
                <w:lang w:eastAsia="zh-CN"/>
              </w:rPr>
            </w:pPr>
            <w:r>
              <w:rPr>
                <w:lang w:eastAsia="zh-CN"/>
              </w:rPr>
              <w:lastRenderedPageBreak/>
              <w:t xml:space="preserve">The reference point can be presented by global coordinates, thus the LMF can </w:t>
            </w:r>
            <w:r>
              <w:t>convert the TRP/ARP local Cartesian coordinates into global geodetic coordinate and the LPP enhancement is not needed.</w:t>
            </w:r>
          </w:p>
          <w:p w14:paraId="4F7F62E7" w14:textId="21DCCB55" w:rsidR="00B91DD2" w:rsidRDefault="00B91DD2" w:rsidP="00DA7C7A">
            <w:pPr>
              <w:rPr>
                <w:lang w:eastAsia="zh-CN"/>
              </w:rPr>
            </w:pPr>
          </w:p>
        </w:tc>
      </w:tr>
      <w:tr w:rsidR="00B91DD2" w14:paraId="3835A835" w14:textId="77777777" w:rsidTr="00166BFD">
        <w:tc>
          <w:tcPr>
            <w:tcW w:w="938" w:type="dxa"/>
            <w:tcPrChange w:id="79" w:author="Liuyang-OPPO" w:date="2023-04-19T10:41:00Z">
              <w:tcPr>
                <w:tcW w:w="1696" w:type="dxa"/>
              </w:tcPr>
            </w:tcPrChange>
          </w:tcPr>
          <w:p w14:paraId="4A11C719" w14:textId="6B3E6197" w:rsidR="00B91DD2" w:rsidRDefault="00CA0CB5" w:rsidP="00B91DD2">
            <w:pPr>
              <w:pStyle w:val="TAL"/>
              <w:keepNext w:val="0"/>
              <w:keepLines w:val="0"/>
              <w:widowControl w:val="0"/>
              <w:rPr>
                <w:lang w:eastAsia="ja-JP"/>
              </w:rPr>
            </w:pPr>
            <w:r>
              <w:rPr>
                <w:lang w:eastAsia="ja-JP"/>
              </w:rPr>
              <w:lastRenderedPageBreak/>
              <w:t>Qualcomm-2</w:t>
            </w:r>
          </w:p>
        </w:tc>
        <w:tc>
          <w:tcPr>
            <w:tcW w:w="690" w:type="dxa"/>
            <w:tcPrChange w:id="80" w:author="Liuyang-OPPO" w:date="2023-04-19T10:41:00Z">
              <w:tcPr>
                <w:tcW w:w="1418" w:type="dxa"/>
              </w:tcPr>
            </w:tcPrChange>
          </w:tcPr>
          <w:p w14:paraId="270FEA11" w14:textId="77777777" w:rsidR="00B91DD2" w:rsidRDefault="00B91DD2" w:rsidP="00B91DD2">
            <w:pPr>
              <w:pStyle w:val="TAL"/>
              <w:keepNext w:val="0"/>
              <w:keepLines w:val="0"/>
              <w:widowControl w:val="0"/>
              <w:rPr>
                <w:lang w:eastAsia="ja-JP"/>
              </w:rPr>
            </w:pPr>
          </w:p>
        </w:tc>
        <w:tc>
          <w:tcPr>
            <w:tcW w:w="8003" w:type="dxa"/>
            <w:tcPrChange w:id="81" w:author="Liuyang-OPPO" w:date="2023-04-19T10:41:00Z">
              <w:tcPr>
                <w:tcW w:w="6517" w:type="dxa"/>
              </w:tcPr>
            </w:tcPrChange>
          </w:tcPr>
          <w:p w14:paraId="544919F9" w14:textId="432205A7" w:rsidR="00CA0CB5" w:rsidRDefault="00597FAA" w:rsidP="00B91DD2">
            <w:pPr>
              <w:pStyle w:val="TAL"/>
              <w:keepNext w:val="0"/>
              <w:keepLines w:val="0"/>
              <w:widowControl w:val="0"/>
              <w:rPr>
                <w:lang w:eastAsia="ja-JP"/>
              </w:rPr>
            </w:pPr>
            <w:r>
              <w:rPr>
                <w:lang w:eastAsia="ja-JP"/>
              </w:rPr>
              <w:t xml:space="preserve">If a Reference Point </w:t>
            </w:r>
            <w:r w:rsidR="00012E2E">
              <w:rPr>
                <w:lang w:eastAsia="ja-JP"/>
              </w:rPr>
              <w:t>has</w:t>
            </w:r>
            <w:r>
              <w:rPr>
                <w:lang w:eastAsia="ja-JP"/>
              </w:rPr>
              <w:t xml:space="preserve"> </w:t>
            </w:r>
            <w:r w:rsidR="00D97A5C">
              <w:rPr>
                <w:lang w:eastAsia="ja-JP"/>
              </w:rPr>
              <w:t xml:space="preserve">known </w:t>
            </w:r>
            <w:r>
              <w:rPr>
                <w:lang w:eastAsia="ja-JP"/>
              </w:rPr>
              <w:t xml:space="preserve">global coordinates, coordinate systems can be </w:t>
            </w:r>
            <w:r w:rsidR="007E23EB">
              <w:rPr>
                <w:lang w:eastAsia="ja-JP"/>
              </w:rPr>
              <w:t>converted</w:t>
            </w:r>
            <w:r w:rsidR="0079746F">
              <w:rPr>
                <w:lang w:eastAsia="ja-JP"/>
              </w:rPr>
              <w:t xml:space="preserve"> (</w:t>
            </w:r>
            <w:r w:rsidR="00B473F7">
              <w:rPr>
                <w:lang w:eastAsia="ja-JP"/>
              </w:rPr>
              <w:t xml:space="preserve">if the translation and rotation </w:t>
            </w:r>
            <w:r w:rsidR="00CB3304">
              <w:rPr>
                <w:lang w:eastAsia="ja-JP"/>
              </w:rPr>
              <w:t>of the</w:t>
            </w:r>
            <w:r w:rsidR="00DF7260">
              <w:rPr>
                <w:lang w:eastAsia="ja-JP"/>
              </w:rPr>
              <w:t xml:space="preserve"> two</w:t>
            </w:r>
            <w:r w:rsidR="00CB3304">
              <w:rPr>
                <w:lang w:eastAsia="ja-JP"/>
              </w:rPr>
              <w:t xml:space="preserve"> systems </w:t>
            </w:r>
            <w:r w:rsidR="00B473F7">
              <w:rPr>
                <w:lang w:eastAsia="ja-JP"/>
              </w:rPr>
              <w:t xml:space="preserve">is </w:t>
            </w:r>
            <w:r w:rsidR="00A3212E">
              <w:rPr>
                <w:lang w:eastAsia="ja-JP"/>
              </w:rPr>
              <w:t xml:space="preserve">also </w:t>
            </w:r>
            <w:r w:rsidR="00B473F7">
              <w:rPr>
                <w:lang w:eastAsia="ja-JP"/>
              </w:rPr>
              <w:t>known)</w:t>
            </w:r>
            <w:r w:rsidR="0079746F">
              <w:rPr>
                <w:lang w:eastAsia="ja-JP"/>
              </w:rPr>
              <w:t>)</w:t>
            </w:r>
            <w:r w:rsidR="00D97A5C">
              <w:rPr>
                <w:lang w:eastAsia="ja-JP"/>
              </w:rPr>
              <w:t>.</w:t>
            </w:r>
          </w:p>
          <w:p w14:paraId="12F35416" w14:textId="08A9DA14" w:rsidR="00D97A5C" w:rsidRDefault="00D97A5C" w:rsidP="00B91DD2">
            <w:pPr>
              <w:pStyle w:val="TAL"/>
              <w:keepNext w:val="0"/>
              <w:keepLines w:val="0"/>
              <w:widowControl w:val="0"/>
              <w:rPr>
                <w:lang w:eastAsia="ja-JP"/>
              </w:rPr>
            </w:pPr>
            <w:r>
              <w:rPr>
                <w:lang w:eastAsia="ja-JP"/>
              </w:rPr>
              <w:t xml:space="preserve">However, as mentioned, the motivation for local coordinates </w:t>
            </w:r>
            <w:r w:rsidR="0079746F">
              <w:rPr>
                <w:lang w:eastAsia="ja-JP"/>
              </w:rPr>
              <w:t xml:space="preserve">was for scenarios where the global coordinates </w:t>
            </w:r>
            <w:proofErr w:type="spellStart"/>
            <w:r w:rsidR="0079746F">
              <w:rPr>
                <w:lang w:eastAsia="ja-JP"/>
              </w:rPr>
              <w:t>can not</w:t>
            </w:r>
            <w:proofErr w:type="spellEnd"/>
            <w:r w:rsidR="0079746F">
              <w:rPr>
                <w:lang w:eastAsia="ja-JP"/>
              </w:rPr>
              <w:t xml:space="preserve"> be obtained. Hence, the CHOICE in e.g., </w:t>
            </w:r>
            <w:proofErr w:type="spellStart"/>
            <w:r w:rsidR="0079746F">
              <w:rPr>
                <w:lang w:eastAsia="ja-JP"/>
              </w:rPr>
              <w:t>NRPPa</w:t>
            </w:r>
            <w:proofErr w:type="spellEnd"/>
            <w:r w:rsidR="0079746F">
              <w:rPr>
                <w:lang w:eastAsia="ja-JP"/>
              </w:rPr>
              <w:t>:</w:t>
            </w:r>
          </w:p>
          <w:p w14:paraId="771FDCA5" w14:textId="77777777" w:rsidR="0079746F" w:rsidRDefault="0079746F" w:rsidP="00B91DD2">
            <w:pPr>
              <w:pStyle w:val="TAL"/>
              <w:keepNext w:val="0"/>
              <w:keepLines w:val="0"/>
              <w:widowControl w:val="0"/>
              <w:rPr>
                <w:lang w:eastAsia="ja-JP"/>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8"/>
            </w:tblGrid>
            <w:tr w:rsidR="001C2AB3" w:rsidRPr="00AA6828" w14:paraId="2BC8E83E" w14:textId="77777777" w:rsidTr="00EB01C1">
              <w:tc>
                <w:tcPr>
                  <w:tcW w:w="2449" w:type="dxa"/>
                </w:tcPr>
                <w:p w14:paraId="3FE7698C" w14:textId="77777777" w:rsidR="001C2AB3" w:rsidRPr="0079746F" w:rsidRDefault="001C2AB3" w:rsidP="001C2AB3">
                  <w:pPr>
                    <w:pStyle w:val="TAL"/>
                    <w:rPr>
                      <w:noProof/>
                      <w:highlight w:val="yellow"/>
                      <w:lang w:eastAsia="zh-CN"/>
                    </w:rPr>
                  </w:pPr>
                  <w:r w:rsidRPr="0079746F">
                    <w:rPr>
                      <w:noProof/>
                      <w:highlight w:val="yellow"/>
                    </w:rPr>
                    <w:t xml:space="preserve">CHOICE </w:t>
                  </w:r>
                  <w:r w:rsidRPr="0079746F">
                    <w:rPr>
                      <w:i/>
                      <w:iCs/>
                      <w:noProof/>
                      <w:highlight w:val="yellow"/>
                      <w:lang w:eastAsia="zh-CN"/>
                    </w:rPr>
                    <w:t>ReferencePoint</w:t>
                  </w:r>
                </w:p>
              </w:tc>
            </w:tr>
            <w:tr w:rsidR="001C2AB3" w:rsidRPr="00AA6828" w14:paraId="047060E5" w14:textId="77777777" w:rsidTr="00EB01C1">
              <w:tc>
                <w:tcPr>
                  <w:tcW w:w="2449" w:type="dxa"/>
                </w:tcPr>
                <w:p w14:paraId="558257D5" w14:textId="77777777" w:rsidR="001C2AB3" w:rsidRPr="00237768" w:rsidRDefault="001C2AB3" w:rsidP="001C2AB3">
                  <w:pPr>
                    <w:pStyle w:val="TAL"/>
                    <w:ind w:left="142"/>
                    <w:rPr>
                      <w:noProof/>
                      <w:lang w:eastAsia="zh-CN"/>
                    </w:rPr>
                  </w:pPr>
                  <w:r w:rsidRPr="00237768">
                    <w:rPr>
                      <w:rFonts w:hint="eastAsia"/>
                      <w:noProof/>
                    </w:rPr>
                    <w:t>&gt;</w:t>
                  </w:r>
                  <w:r w:rsidRPr="00456E69">
                    <w:rPr>
                      <w:noProof/>
                      <w:highlight w:val="yellow"/>
                    </w:rPr>
                    <w:t>Coordinate ID</w:t>
                  </w:r>
                </w:p>
              </w:tc>
            </w:tr>
            <w:tr w:rsidR="001C2AB3" w:rsidRPr="00AA6828" w14:paraId="0B5B29DD" w14:textId="77777777" w:rsidTr="00EB01C1">
              <w:tc>
                <w:tcPr>
                  <w:tcW w:w="2449" w:type="dxa"/>
                </w:tcPr>
                <w:p w14:paraId="6641F4DA" w14:textId="77777777" w:rsidR="001C2AB3" w:rsidRPr="00237768" w:rsidRDefault="001C2AB3" w:rsidP="001C2AB3">
                  <w:pPr>
                    <w:pStyle w:val="TAL"/>
                    <w:ind w:left="283"/>
                    <w:rPr>
                      <w:noProof/>
                      <w:lang w:eastAsia="zh-CN"/>
                    </w:rPr>
                  </w:pPr>
                  <w:r w:rsidRPr="00237768">
                    <w:rPr>
                      <w:rFonts w:hint="eastAsia"/>
                      <w:noProof/>
                    </w:rPr>
                    <w:t>&gt;&gt;</w:t>
                  </w:r>
                  <w:r w:rsidRPr="00237768">
                    <w:rPr>
                      <w:noProof/>
                    </w:rPr>
                    <w:t>Coordinate ID</w:t>
                  </w:r>
                </w:p>
              </w:tc>
            </w:tr>
            <w:tr w:rsidR="001C2AB3" w:rsidRPr="00AA6828" w14:paraId="1570F6BE" w14:textId="77777777" w:rsidTr="00EB01C1">
              <w:tc>
                <w:tcPr>
                  <w:tcW w:w="2449" w:type="dxa"/>
                </w:tcPr>
                <w:p w14:paraId="4361AE85" w14:textId="77777777" w:rsidR="001C2AB3" w:rsidRPr="00AA6828" w:rsidRDefault="001C2AB3" w:rsidP="001C2AB3">
                  <w:pPr>
                    <w:pStyle w:val="TAL"/>
                    <w:ind w:left="142"/>
                    <w:rPr>
                      <w:noProof/>
                    </w:rPr>
                  </w:pPr>
                  <w:r w:rsidRPr="00AA6828">
                    <w:t>&gt;</w:t>
                  </w:r>
                  <w:r w:rsidRPr="00AA6828">
                    <w:rPr>
                      <w:iCs/>
                    </w:rPr>
                    <w:t>Reference Point Coordinates</w:t>
                  </w:r>
                </w:p>
              </w:tc>
            </w:tr>
          </w:tbl>
          <w:p w14:paraId="34DA4AFE" w14:textId="77777777" w:rsidR="00D97A5C" w:rsidRDefault="00D97A5C" w:rsidP="00B91DD2">
            <w:pPr>
              <w:pStyle w:val="TAL"/>
              <w:keepNext w:val="0"/>
              <w:keepLines w:val="0"/>
              <w:widowControl w:val="0"/>
              <w:rPr>
                <w:lang w:eastAsia="ja-JP"/>
              </w:rPr>
            </w:pPr>
          </w:p>
          <w:p w14:paraId="67FF1577" w14:textId="7F5C74FC" w:rsidR="001C2AB3" w:rsidRDefault="009514BA" w:rsidP="00B91DD2">
            <w:pPr>
              <w:pStyle w:val="TAL"/>
              <w:keepNext w:val="0"/>
              <w:keepLines w:val="0"/>
              <w:widowControl w:val="0"/>
              <w:rPr>
                <w:lang w:eastAsia="ja-JP"/>
              </w:rPr>
            </w:pPr>
            <w:r>
              <w:rPr>
                <w:lang w:eastAsia="ja-JP"/>
              </w:rPr>
              <w:t>This is also reflected in TS 23.032:</w:t>
            </w:r>
          </w:p>
          <w:p w14:paraId="34757881" w14:textId="4DBFD8B5" w:rsidR="009514BA" w:rsidRDefault="009514BA" w:rsidP="00B91DD2">
            <w:pPr>
              <w:pStyle w:val="TAL"/>
              <w:keepNext w:val="0"/>
              <w:keepLines w:val="0"/>
              <w:widowControl w:val="0"/>
              <w:rPr>
                <w:lang w:eastAsia="ja-JP"/>
              </w:rPr>
            </w:pPr>
          </w:p>
          <w:p w14:paraId="3CA0D270" w14:textId="77777777" w:rsidR="00F43382" w:rsidRDefault="00F43382" w:rsidP="00F43382">
            <w:r w:rsidRPr="00F93383">
              <w:rPr>
                <w:b/>
                <w:bCs/>
              </w:rPr>
              <w:t>Local Co-ordinates:</w:t>
            </w:r>
            <w:r>
              <w:t xml:space="preserve"> co-ordinates relative to a local Cartesian System whose origin is expressed by a reference point. The origin </w:t>
            </w:r>
            <w:r w:rsidRPr="00F43382">
              <w:rPr>
                <w:highlight w:val="yellow"/>
              </w:rPr>
              <w:t>may have</w:t>
            </w:r>
            <w:r>
              <w:t xml:space="preserve"> known WGS84 coordinates. Local Co-ordinates are only applicable in 5GS.</w:t>
            </w:r>
          </w:p>
          <w:p w14:paraId="78F2DCF3" w14:textId="5C9EE018" w:rsidR="008936BE" w:rsidRDefault="0048499D" w:rsidP="00B91DD2">
            <w:pPr>
              <w:pStyle w:val="TAL"/>
              <w:keepNext w:val="0"/>
              <w:keepLines w:val="0"/>
              <w:widowControl w:val="0"/>
              <w:rPr>
                <w:lang w:eastAsia="ja-JP"/>
              </w:rPr>
            </w:pPr>
            <w:r>
              <w:rPr>
                <w:lang w:eastAsia="ja-JP"/>
              </w:rPr>
              <w:t>This</w:t>
            </w:r>
            <w:r w:rsidR="00643E59">
              <w:rPr>
                <w:lang w:eastAsia="ja-JP"/>
              </w:rPr>
              <w:t xml:space="preserve"> is in agreement with e.g., </w:t>
            </w:r>
            <w:r w:rsidR="008936BE">
              <w:rPr>
                <w:lang w:eastAsia="ja-JP"/>
              </w:rPr>
              <w:t xml:space="preserve">OPPO that </w:t>
            </w:r>
            <w:r w:rsidR="008936BE">
              <w:rPr>
                <w:rFonts w:eastAsia="DengXian"/>
                <w:lang w:eastAsia="zh-CN"/>
              </w:rPr>
              <w:t>"</w:t>
            </w:r>
            <w:ins w:id="82" w:author="Liuyang-OPPO" w:date="2023-04-19T10:42:00Z">
              <w:r w:rsidR="008936BE">
                <w:rPr>
                  <w:rFonts w:eastAsia="DengXian"/>
                  <w:lang w:eastAsia="zh-CN"/>
                </w:rPr>
                <w:t xml:space="preserve">using local coordinates does </w:t>
              </w:r>
              <w:r w:rsidR="008936BE" w:rsidRPr="00800AC4">
                <w:rPr>
                  <w:rFonts w:eastAsia="DengXian"/>
                  <w:highlight w:val="yellow"/>
                  <w:lang w:eastAsia="zh-CN"/>
                </w:rPr>
                <w:t>not necessarily</w:t>
              </w:r>
              <w:r w:rsidR="008936BE">
                <w:rPr>
                  <w:rFonts w:eastAsia="DengXian"/>
                  <w:lang w:eastAsia="zh-CN"/>
                </w:rPr>
                <w:t xml:space="preserve"> </w:t>
              </w:r>
            </w:ins>
            <w:r w:rsidR="008C075A">
              <w:rPr>
                <w:rFonts w:eastAsia="DengXian"/>
                <w:lang w:eastAsia="zh-CN"/>
              </w:rPr>
              <w:t>mean</w:t>
            </w:r>
            <w:ins w:id="83" w:author="Liuyang-OPPO" w:date="2023-04-19T10:42:00Z">
              <w:r w:rsidR="008936BE">
                <w:rPr>
                  <w:rFonts w:eastAsia="DengXian"/>
                  <w:lang w:eastAsia="zh-CN"/>
                </w:rPr>
                <w:t xml:space="preserve"> that t</w:t>
              </w:r>
            </w:ins>
            <w:ins w:id="84" w:author="Liuyang-OPPO" w:date="2023-04-19T10:43:00Z">
              <w:r w:rsidR="008936BE">
                <w:rPr>
                  <w:rFonts w:eastAsia="DengXian"/>
                  <w:lang w:eastAsia="zh-CN"/>
                </w:rPr>
                <w:t>he global coordinates of the TRPs/ARPs are not known.</w:t>
              </w:r>
            </w:ins>
            <w:r w:rsidR="008936BE">
              <w:rPr>
                <w:rFonts w:eastAsia="DengXian"/>
                <w:lang w:eastAsia="zh-CN"/>
              </w:rPr>
              <w:t>"</w:t>
            </w:r>
            <w:r w:rsidR="008C075A">
              <w:rPr>
                <w:rFonts w:eastAsia="DengXian"/>
                <w:lang w:eastAsia="zh-CN"/>
              </w:rPr>
              <w:t xml:space="preserve"> However,</w:t>
            </w:r>
            <w:r>
              <w:rPr>
                <w:rFonts w:eastAsia="DengXian"/>
                <w:lang w:eastAsia="zh-CN"/>
              </w:rPr>
              <w:t xml:space="preserve"> </w:t>
            </w:r>
            <w:r w:rsidR="008C075A">
              <w:rPr>
                <w:rFonts w:eastAsia="DengXian"/>
                <w:lang w:eastAsia="zh-CN"/>
              </w:rPr>
              <w:t xml:space="preserve">the question is what happens if global coordinates </w:t>
            </w:r>
            <w:r w:rsidR="00800AC4">
              <w:rPr>
                <w:rFonts w:eastAsia="DengXian"/>
                <w:lang w:eastAsia="zh-CN"/>
              </w:rPr>
              <w:t>are not known</w:t>
            </w:r>
            <w:r w:rsidR="00ED3872">
              <w:rPr>
                <w:rFonts w:eastAsia="DengXian"/>
                <w:lang w:eastAsia="zh-CN"/>
              </w:rPr>
              <w:t>:</w:t>
            </w:r>
          </w:p>
          <w:p w14:paraId="3729129B" w14:textId="00864155" w:rsidR="008936BE" w:rsidRDefault="008936BE" w:rsidP="00B91DD2">
            <w:pPr>
              <w:pStyle w:val="TAL"/>
              <w:keepNext w:val="0"/>
              <w:keepLines w:val="0"/>
              <w:widowControl w:val="0"/>
              <w:rPr>
                <w:lang w:eastAsia="ja-JP"/>
              </w:rPr>
            </w:pPr>
          </w:p>
          <w:p w14:paraId="3D6A0F7B" w14:textId="77777777" w:rsidR="0048499D" w:rsidRDefault="0048499D" w:rsidP="0048499D">
            <w:pPr>
              <w:pStyle w:val="TAL"/>
              <w:keepNext w:val="0"/>
              <w:keepLines w:val="0"/>
              <w:widowControl w:val="0"/>
              <w:rPr>
                <w:lang w:eastAsia="ja-JP"/>
              </w:rPr>
            </w:pP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location coordinates </w:t>
            </w:r>
            <w:r w:rsidRPr="00396606">
              <w:rPr>
                <w:highlight w:val="yellow"/>
                <w:lang w:eastAsia="ja-JP"/>
              </w:rPr>
              <w:t>available in local Cartesian coordinates only</w:t>
            </w:r>
            <w:r>
              <w:rPr>
                <w:lang w:eastAsia="ja-JP"/>
              </w:rPr>
              <w:t>.</w:t>
            </w:r>
          </w:p>
          <w:p w14:paraId="28E0C2F1" w14:textId="77777777" w:rsidR="0048499D" w:rsidRDefault="0048499D" w:rsidP="0048499D">
            <w:pPr>
              <w:pStyle w:val="TAL"/>
              <w:keepNext w:val="0"/>
              <w:keepLines w:val="0"/>
              <w:widowControl w:val="0"/>
              <w:rPr>
                <w:lang w:eastAsia="ja-JP"/>
              </w:rPr>
            </w:pPr>
          </w:p>
          <w:p w14:paraId="20CABBFE" w14:textId="37D90B3B" w:rsidR="008936BE" w:rsidRDefault="00E0080F" w:rsidP="00B91DD2">
            <w:pPr>
              <w:pStyle w:val="TAL"/>
              <w:keepNext w:val="0"/>
              <w:keepLines w:val="0"/>
              <w:widowControl w:val="0"/>
              <w:rPr>
                <w:lang w:eastAsia="ja-JP"/>
              </w:rPr>
            </w:pPr>
            <w:r>
              <w:rPr>
                <w:lang w:eastAsia="ja-JP"/>
              </w:rPr>
              <w:t xml:space="preserve">It seems companies think this would not be a valid </w:t>
            </w:r>
            <w:r w:rsidR="003647DE">
              <w:rPr>
                <w:lang w:eastAsia="ja-JP"/>
              </w:rPr>
              <w:t>scenario/</w:t>
            </w:r>
            <w:r w:rsidR="008D04DE">
              <w:rPr>
                <w:lang w:eastAsia="ja-JP"/>
              </w:rPr>
              <w:t>deployment</w:t>
            </w:r>
            <w:r>
              <w:rPr>
                <w:lang w:eastAsia="ja-JP"/>
              </w:rPr>
              <w:t>? But i</w:t>
            </w:r>
            <w:r w:rsidR="005B0DE2">
              <w:rPr>
                <w:lang w:eastAsia="ja-JP"/>
              </w:rPr>
              <w:t xml:space="preserve">f the reference point always has a known global location, what </w:t>
            </w:r>
            <w:r w:rsidR="00BC37D7">
              <w:rPr>
                <w:lang w:eastAsia="ja-JP"/>
              </w:rPr>
              <w:t>would</w:t>
            </w:r>
            <w:r w:rsidR="005B0DE2">
              <w:rPr>
                <w:lang w:eastAsia="ja-JP"/>
              </w:rPr>
              <w:t xml:space="preserve"> then </w:t>
            </w:r>
            <w:r w:rsidR="00BC37D7">
              <w:rPr>
                <w:lang w:eastAsia="ja-JP"/>
              </w:rPr>
              <w:t xml:space="preserve">be </w:t>
            </w:r>
            <w:r w:rsidR="005B0DE2">
              <w:rPr>
                <w:lang w:eastAsia="ja-JP"/>
              </w:rPr>
              <w:t xml:space="preserve">the motivation </w:t>
            </w:r>
            <w:r w:rsidR="00BC37D7">
              <w:rPr>
                <w:lang w:eastAsia="ja-JP"/>
              </w:rPr>
              <w:t>for</w:t>
            </w:r>
            <w:r w:rsidR="005B0DE2">
              <w:rPr>
                <w:lang w:eastAsia="ja-JP"/>
              </w:rPr>
              <w:t xml:space="preserve"> introduc</w:t>
            </w:r>
            <w:r w:rsidR="00BC37D7">
              <w:rPr>
                <w:lang w:eastAsia="ja-JP"/>
              </w:rPr>
              <w:t>ing</w:t>
            </w:r>
            <w:r w:rsidR="005B0DE2">
              <w:rPr>
                <w:lang w:eastAsia="ja-JP"/>
              </w:rPr>
              <w:t xml:space="preserve"> </w:t>
            </w:r>
            <w:r w:rsidR="00BC37D7">
              <w:rPr>
                <w:lang w:eastAsia="ja-JP"/>
              </w:rPr>
              <w:t>local coordinates</w:t>
            </w:r>
            <w:r w:rsidR="00EF1743">
              <w:rPr>
                <w:lang w:eastAsia="ja-JP"/>
              </w:rPr>
              <w:t xml:space="preserve"> with just an Identifier and without any </w:t>
            </w:r>
            <w:r w:rsidR="005A6E28">
              <w:rPr>
                <w:lang w:eastAsia="ja-JP"/>
              </w:rPr>
              <w:t>coordinates</w:t>
            </w:r>
            <w:r w:rsidR="00BC37D7">
              <w:rPr>
                <w:lang w:eastAsia="ja-JP"/>
              </w:rPr>
              <w:t>?</w:t>
            </w:r>
            <w:r>
              <w:rPr>
                <w:lang w:eastAsia="ja-JP"/>
              </w:rPr>
              <w:t xml:space="preserve"> Clearly, the</w:t>
            </w:r>
            <w:r w:rsidR="00FD1709">
              <w:rPr>
                <w:lang w:eastAsia="ja-JP"/>
              </w:rPr>
              <w:t xml:space="preserve"> reference point may have global coordinates, but not necessarily. </w:t>
            </w:r>
            <w:r>
              <w:rPr>
                <w:lang w:eastAsia="ja-JP"/>
              </w:rPr>
              <w:t xml:space="preserve"> </w:t>
            </w:r>
          </w:p>
          <w:p w14:paraId="2FA7A58C" w14:textId="4D86A6D4" w:rsidR="00A64D4D" w:rsidRDefault="00A64D4D" w:rsidP="00B91DD2">
            <w:pPr>
              <w:pStyle w:val="TAL"/>
              <w:keepNext w:val="0"/>
              <w:keepLines w:val="0"/>
              <w:widowControl w:val="0"/>
              <w:rPr>
                <w:lang w:eastAsia="ja-JP"/>
              </w:rPr>
            </w:pPr>
          </w:p>
          <w:p w14:paraId="41BAEAFB" w14:textId="2590D15E" w:rsidR="00A64D4D" w:rsidRDefault="00A64D4D" w:rsidP="00B91DD2">
            <w:pPr>
              <w:pStyle w:val="TAL"/>
              <w:keepNext w:val="0"/>
              <w:keepLines w:val="0"/>
              <w:widowControl w:val="0"/>
              <w:rPr>
                <w:lang w:eastAsia="ja-JP"/>
              </w:rPr>
            </w:pPr>
            <w:r>
              <w:rPr>
                <w:lang w:eastAsia="ja-JP"/>
              </w:rPr>
              <w:t>Regarding this comment from OPPO:</w:t>
            </w:r>
          </w:p>
          <w:p w14:paraId="4A3795F0" w14:textId="77777777" w:rsidR="00A64D4D" w:rsidRDefault="00A64D4D" w:rsidP="00A64D4D">
            <w:pPr>
              <w:pStyle w:val="TAL"/>
              <w:keepNext w:val="0"/>
              <w:keepLines w:val="0"/>
              <w:widowControl w:val="0"/>
              <w:rPr>
                <w:ins w:id="85" w:author="Liuyang-OPPO" w:date="2023-04-19T10:41:00Z"/>
                <w:lang w:eastAsia="ja-JP"/>
              </w:rPr>
            </w:pPr>
            <w:ins w:id="86" w:author="Liuyang-OPPO" w:date="2023-04-19T10:40:00Z">
              <w:r>
                <w:rPr>
                  <w:lang w:eastAsia="zh-CN"/>
                </w:rPr>
                <w:t xml:space="preserve">In </w:t>
              </w:r>
              <w:proofErr w:type="spellStart"/>
              <w:r>
                <w:rPr>
                  <w:lang w:eastAsia="zh-CN"/>
                </w:rPr>
                <w:t>addition,</w:t>
              </w:r>
            </w:ins>
            <w:ins w:id="87" w:author="Liuyang-OPPO" w:date="2023-04-19T10:39:00Z">
              <w:r>
                <w:rPr>
                  <w:lang w:eastAsia="zh-CN"/>
                </w:rPr>
                <w:t>the</w:t>
              </w:r>
              <w:proofErr w:type="spellEnd"/>
              <w:r>
                <w:rPr>
                  <w:lang w:eastAsia="zh-CN"/>
                </w:rPr>
                <w:t xml:space="preserve"> relative position</w:t>
              </w:r>
            </w:ins>
            <w:ins w:id="88" w:author="Liuyang-OPPO" w:date="2023-04-19T10:49:00Z">
              <w:r>
                <w:rPr>
                  <w:lang w:eastAsia="zh-CN"/>
                </w:rPr>
                <w:t xml:space="preserve"> from the TRP to the reference point</w:t>
              </w:r>
            </w:ins>
            <w:ins w:id="89" w:author="Liuyang-OPPO" w:date="2023-04-19T10:39:00Z">
              <w:r>
                <w:rPr>
                  <w:lang w:eastAsia="zh-CN"/>
                </w:rPr>
                <w:t xml:space="preserve"> is expressed as [</w:t>
              </w:r>
            </w:ins>
            <w:ins w:id="90" w:author="Liuyang-OPPO" w:date="2023-04-19T10:44:00Z">
              <w:r>
                <w:rPr>
                  <w:lang w:eastAsia="zh-CN"/>
                </w:rPr>
                <w:t>east</w:t>
              </w:r>
            </w:ins>
            <w:ins w:id="91" w:author="Liuyang-OPPO" w:date="2023-04-19T10:39:00Z">
              <w:r>
                <w:rPr>
                  <w:lang w:eastAsia="zh-CN"/>
                </w:rPr>
                <w:t xml:space="preserve"> distance,</w:t>
              </w:r>
            </w:ins>
            <w:ins w:id="92" w:author="Liuyang-OPPO" w:date="2023-04-19T10:44:00Z">
              <w:r>
                <w:rPr>
                  <w:lang w:eastAsia="zh-CN"/>
                </w:rPr>
                <w:t xml:space="preserve"> nor</w:t>
              </w:r>
            </w:ins>
            <w:ins w:id="93" w:author="Liuyang-OPPO" w:date="2023-04-19T10:45:00Z">
              <w:r>
                <w:rPr>
                  <w:lang w:eastAsia="zh-CN"/>
                </w:rPr>
                <w:t>th</w:t>
              </w:r>
            </w:ins>
            <w:ins w:id="94" w:author="Liuyang-OPPO" w:date="2023-04-19T10:40:00Z">
              <w:r>
                <w:rPr>
                  <w:lang w:eastAsia="zh-CN"/>
                </w:rPr>
                <w:t xml:space="preserve"> distance, hight distance</w:t>
              </w:r>
            </w:ins>
            <w:ins w:id="95" w:author="Liuyang-OPPO" w:date="2023-04-19T10:42:00Z">
              <w:r>
                <w:rPr>
                  <w:lang w:eastAsia="zh-CN"/>
                </w:rPr>
                <w:t>],</w:t>
              </w:r>
            </w:ins>
            <w:ins w:id="96" w:author="Liuyang-OPPO" w:date="2023-04-19T10:50:00Z">
              <w:r>
                <w:rPr>
                  <w:lang w:eastAsia="zh-CN"/>
                </w:rPr>
                <w:t xml:space="preserve"> which is also in global coordinate system,</w:t>
              </w:r>
            </w:ins>
            <w:ins w:id="97" w:author="Liuyang-OPPO" w:date="2023-04-19T10:42:00Z">
              <w:r>
                <w:rPr>
                  <w:lang w:eastAsia="zh-CN"/>
                </w:rPr>
                <w:t xml:space="preserve"> according to the TS 38.455</w:t>
              </w:r>
            </w:ins>
            <w:ins w:id="98" w:author="Liuyang-OPPO" w:date="2023-04-19T10:45:00Z">
              <w:r>
                <w:rPr>
                  <w:lang w:eastAsia="zh-CN"/>
                </w:rPr>
                <w:t xml:space="preserve"> 9.2.50</w:t>
              </w:r>
            </w:ins>
          </w:p>
          <w:p w14:paraId="3FBCD4AC" w14:textId="06AA74E3" w:rsidR="00A64D4D" w:rsidRDefault="00A64D4D" w:rsidP="00B91DD2">
            <w:pPr>
              <w:pStyle w:val="TAL"/>
              <w:keepNext w:val="0"/>
              <w:keepLines w:val="0"/>
              <w:widowControl w:val="0"/>
              <w:rPr>
                <w:lang w:eastAsia="ja-JP"/>
              </w:rPr>
            </w:pPr>
          </w:p>
          <w:p w14:paraId="28935BCE" w14:textId="63355A3B" w:rsidR="006A4A76" w:rsidRDefault="00A64D4D" w:rsidP="007C01F5">
            <w:pPr>
              <w:pStyle w:val="TAL"/>
              <w:keepNext w:val="0"/>
              <w:keepLines w:val="0"/>
              <w:widowControl w:val="0"/>
              <w:rPr>
                <w:lang w:eastAsia="ja-JP"/>
              </w:rPr>
            </w:pPr>
            <w:r>
              <w:rPr>
                <w:lang w:eastAsia="ja-JP"/>
              </w:rPr>
              <w:t>East-North-UP are not global coordinates, these are the directions of the x-y-z axis.</w:t>
            </w:r>
          </w:p>
        </w:tc>
      </w:tr>
      <w:tr w:rsidR="00B91DD2" w14:paraId="2F2176F2" w14:textId="77777777" w:rsidTr="00166BFD">
        <w:tc>
          <w:tcPr>
            <w:tcW w:w="938" w:type="dxa"/>
            <w:tcPrChange w:id="99" w:author="Liuyang-OPPO" w:date="2023-04-19T10:41:00Z">
              <w:tcPr>
                <w:tcW w:w="1696" w:type="dxa"/>
              </w:tcPr>
            </w:tcPrChange>
          </w:tcPr>
          <w:p w14:paraId="188C245A" w14:textId="00833F58" w:rsidR="00B91DD2" w:rsidRDefault="007364B1" w:rsidP="00B91DD2">
            <w:pPr>
              <w:pStyle w:val="TAL"/>
              <w:keepNext w:val="0"/>
              <w:keepLines w:val="0"/>
              <w:widowControl w:val="0"/>
              <w:rPr>
                <w:lang w:eastAsia="ja-JP"/>
              </w:rPr>
            </w:pPr>
            <w:r>
              <w:rPr>
                <w:rFonts w:hint="eastAsia"/>
                <w:lang w:eastAsia="zh-CN"/>
              </w:rPr>
              <w:t>vivo</w:t>
            </w:r>
          </w:p>
        </w:tc>
        <w:tc>
          <w:tcPr>
            <w:tcW w:w="690" w:type="dxa"/>
            <w:tcPrChange w:id="100" w:author="Liuyang-OPPO" w:date="2023-04-19T10:41:00Z">
              <w:tcPr>
                <w:tcW w:w="1418" w:type="dxa"/>
              </w:tcPr>
            </w:tcPrChange>
          </w:tcPr>
          <w:p w14:paraId="535B50D5" w14:textId="694F2C7E" w:rsidR="00B91DD2" w:rsidRDefault="007364B1" w:rsidP="00B91DD2">
            <w:pPr>
              <w:pStyle w:val="TAL"/>
              <w:keepNext w:val="0"/>
              <w:keepLines w:val="0"/>
              <w:widowControl w:val="0"/>
              <w:rPr>
                <w:lang w:eastAsia="zh-CN"/>
              </w:rPr>
            </w:pPr>
            <w:r>
              <w:rPr>
                <w:rFonts w:hint="eastAsia"/>
                <w:lang w:eastAsia="zh-CN"/>
              </w:rPr>
              <w:t>N</w:t>
            </w:r>
            <w:r>
              <w:rPr>
                <w:lang w:eastAsia="zh-CN"/>
              </w:rPr>
              <w:t>o</w:t>
            </w:r>
          </w:p>
        </w:tc>
        <w:tc>
          <w:tcPr>
            <w:tcW w:w="8003" w:type="dxa"/>
            <w:tcPrChange w:id="101" w:author="Liuyang-OPPO" w:date="2023-04-19T10:41:00Z">
              <w:tcPr>
                <w:tcW w:w="6517" w:type="dxa"/>
              </w:tcPr>
            </w:tcPrChange>
          </w:tcPr>
          <w:p w14:paraId="4CDA48CE" w14:textId="27697743" w:rsidR="000F391D" w:rsidRDefault="000F391D" w:rsidP="00B91DD2">
            <w:pPr>
              <w:pStyle w:val="TAL"/>
              <w:keepNext w:val="0"/>
              <w:keepLines w:val="0"/>
              <w:widowControl w:val="0"/>
              <w:rPr>
                <w:lang w:eastAsia="zh-CN"/>
              </w:rPr>
            </w:pPr>
            <w:r w:rsidRPr="000F391D">
              <w:rPr>
                <w:lang w:eastAsia="zh-CN"/>
              </w:rPr>
              <w:t>According to TS 23.273, it is the LMF that controls if local coordinates shall be determined and delivered to LCS Client/AF via GMLC.</w:t>
            </w:r>
          </w:p>
          <w:p w14:paraId="3F70F681" w14:textId="5521C549" w:rsidR="000F391D" w:rsidRDefault="000F391D" w:rsidP="00B91DD2">
            <w:pPr>
              <w:pStyle w:val="TAL"/>
              <w:keepNext w:val="0"/>
              <w:keepLines w:val="0"/>
              <w:widowControl w:val="0"/>
              <w:rPr>
                <w:lang w:eastAsia="zh-CN"/>
              </w:rPr>
            </w:pPr>
            <w:r>
              <w:rPr>
                <w:rFonts w:hint="eastAsia"/>
                <w:lang w:eastAsia="zh-CN"/>
              </w:rPr>
              <w:t>T</w:t>
            </w:r>
            <w:r>
              <w:rPr>
                <w:lang w:eastAsia="zh-CN"/>
              </w:rPr>
              <w:t xml:space="preserve">hat is, for UE-based positioning, the </w:t>
            </w:r>
            <w:r w:rsidR="0070751F">
              <w:rPr>
                <w:lang w:eastAsia="zh-CN"/>
              </w:rPr>
              <w:t xml:space="preserve">assistance data and </w:t>
            </w:r>
            <w:r>
              <w:rPr>
                <w:lang w:eastAsia="zh-CN"/>
              </w:rPr>
              <w:t xml:space="preserve">result can always be </w:t>
            </w:r>
            <w:r w:rsidRPr="000F391D">
              <w:rPr>
                <w:lang w:eastAsia="zh-CN"/>
              </w:rPr>
              <w:t>global coordinate</w:t>
            </w:r>
            <w:r>
              <w:rPr>
                <w:lang w:eastAsia="zh-CN"/>
              </w:rPr>
              <w:t xml:space="preserve">. If the </w:t>
            </w:r>
            <w:r w:rsidRPr="000F391D">
              <w:rPr>
                <w:lang w:eastAsia="zh-CN"/>
              </w:rPr>
              <w:t>LMF has the TRP/ARP location coordinates available in local Cartesian coordinates only</w:t>
            </w:r>
            <w:r>
              <w:rPr>
                <w:lang w:eastAsia="zh-CN"/>
              </w:rPr>
              <w:t xml:space="preserve">, the LMF may convert it to a </w:t>
            </w:r>
            <w:r>
              <w:rPr>
                <w:rFonts w:hint="eastAsia"/>
                <w:lang w:eastAsia="zh-CN"/>
              </w:rPr>
              <w:t>virtual</w:t>
            </w:r>
            <w:r>
              <w:rPr>
                <w:lang w:eastAsia="zh-CN"/>
              </w:rPr>
              <w:t xml:space="preserve"> </w:t>
            </w:r>
            <w:r>
              <w:rPr>
                <w:rFonts w:hint="eastAsia"/>
                <w:lang w:eastAsia="zh-CN"/>
              </w:rPr>
              <w:t>globa</w:t>
            </w:r>
            <w:r>
              <w:rPr>
                <w:lang w:eastAsia="zh-CN"/>
              </w:rPr>
              <w:t xml:space="preserve">l coordinate first, e.g., set the location of reference point as </w:t>
            </w:r>
            <w:r w:rsidR="001B1D06">
              <w:rPr>
                <w:lang w:eastAsia="zh-CN"/>
              </w:rPr>
              <w:t>‘both d</w:t>
            </w:r>
            <w:r w:rsidRPr="000F391D">
              <w:rPr>
                <w:lang w:eastAsia="zh-CN"/>
              </w:rPr>
              <w:t xml:space="preserve">egrees </w:t>
            </w:r>
            <w:r w:rsidR="001B1D06">
              <w:rPr>
                <w:lang w:eastAsia="zh-CN"/>
              </w:rPr>
              <w:t>o</w:t>
            </w:r>
            <w:r w:rsidRPr="000F391D">
              <w:rPr>
                <w:lang w:eastAsia="zh-CN"/>
              </w:rPr>
              <w:t>f Latitude and Longitude</w:t>
            </w:r>
            <w:r>
              <w:rPr>
                <w:lang w:eastAsia="zh-CN"/>
              </w:rPr>
              <w:t xml:space="preserve"> equal 0</w:t>
            </w:r>
            <w:r w:rsidR="001B1D06">
              <w:rPr>
                <w:lang w:eastAsia="zh-CN"/>
              </w:rPr>
              <w:t>’</w:t>
            </w:r>
            <w:r>
              <w:rPr>
                <w:lang w:eastAsia="zh-CN"/>
              </w:rPr>
              <w:t>. The target UE may perform UE-based positioning based on the virtual global coordinate and provide the result to LMF. The LMF can convert the virtual global coordinate to local coordinate.</w:t>
            </w:r>
          </w:p>
          <w:p w14:paraId="7138E7CC" w14:textId="75794FD9" w:rsidR="000F391D" w:rsidRDefault="000F391D" w:rsidP="00B91DD2">
            <w:pPr>
              <w:pStyle w:val="TAL"/>
              <w:keepNext w:val="0"/>
              <w:keepLines w:val="0"/>
              <w:widowControl w:val="0"/>
              <w:rPr>
                <w:lang w:eastAsia="zh-CN"/>
              </w:rPr>
            </w:pPr>
            <w:r>
              <w:rPr>
                <w:rFonts w:hint="eastAsia"/>
                <w:lang w:eastAsia="zh-CN"/>
              </w:rPr>
              <w:t>W</w:t>
            </w:r>
            <w:r>
              <w:rPr>
                <w:lang w:eastAsia="zh-CN"/>
              </w:rPr>
              <w:t>ith the above solution, no stage 3 impact is needed.</w:t>
            </w:r>
          </w:p>
        </w:tc>
      </w:tr>
      <w:tr w:rsidR="00166BFD" w14:paraId="36676130" w14:textId="77777777" w:rsidTr="00166BFD">
        <w:tc>
          <w:tcPr>
            <w:tcW w:w="938" w:type="dxa"/>
            <w:tcPrChange w:id="102" w:author="Liuyang-OPPO" w:date="2023-04-19T10:41:00Z">
              <w:tcPr>
                <w:tcW w:w="1696" w:type="dxa"/>
              </w:tcPr>
            </w:tcPrChange>
          </w:tcPr>
          <w:p w14:paraId="4758B024" w14:textId="02E0A184" w:rsidR="00166BFD" w:rsidRDefault="00166BFD" w:rsidP="00166BFD">
            <w:pPr>
              <w:pStyle w:val="TAL"/>
              <w:keepNext w:val="0"/>
              <w:keepLines w:val="0"/>
              <w:widowControl w:val="0"/>
              <w:rPr>
                <w:lang w:eastAsia="ja-JP"/>
              </w:rPr>
            </w:pPr>
            <w:r>
              <w:rPr>
                <w:lang w:eastAsia="ja-JP"/>
              </w:rPr>
              <w:t>Intel</w:t>
            </w:r>
          </w:p>
        </w:tc>
        <w:tc>
          <w:tcPr>
            <w:tcW w:w="690" w:type="dxa"/>
            <w:tcPrChange w:id="103" w:author="Liuyang-OPPO" w:date="2023-04-19T10:41:00Z">
              <w:tcPr>
                <w:tcW w:w="1418" w:type="dxa"/>
              </w:tcPr>
            </w:tcPrChange>
          </w:tcPr>
          <w:p w14:paraId="306A3955" w14:textId="7EA0E5B1" w:rsidR="00166BFD" w:rsidRDefault="00166BFD" w:rsidP="00166BFD">
            <w:pPr>
              <w:pStyle w:val="TAL"/>
              <w:keepNext w:val="0"/>
              <w:keepLines w:val="0"/>
              <w:widowControl w:val="0"/>
              <w:rPr>
                <w:lang w:eastAsia="ja-JP"/>
              </w:rPr>
            </w:pPr>
            <w:r>
              <w:rPr>
                <w:lang w:eastAsia="ja-JP"/>
              </w:rPr>
              <w:t>Yes</w:t>
            </w:r>
          </w:p>
        </w:tc>
        <w:tc>
          <w:tcPr>
            <w:tcW w:w="8003" w:type="dxa"/>
            <w:tcPrChange w:id="104" w:author="Liuyang-OPPO" w:date="2023-04-19T10:41:00Z">
              <w:tcPr>
                <w:tcW w:w="6517" w:type="dxa"/>
              </w:tcPr>
            </w:tcPrChange>
          </w:tcPr>
          <w:p w14:paraId="7D98C5F7" w14:textId="77777777" w:rsidR="00166BFD" w:rsidRDefault="00166BFD" w:rsidP="00166BFD">
            <w:pPr>
              <w:pStyle w:val="TAL"/>
              <w:keepNext w:val="0"/>
              <w:keepLines w:val="0"/>
              <w:widowControl w:val="0"/>
              <w:rPr>
                <w:lang w:eastAsia="ja-JP"/>
              </w:rPr>
            </w:pPr>
            <w:r>
              <w:rPr>
                <w:lang w:eastAsia="ja-JP"/>
              </w:rPr>
              <w:t>Agree with QC,  “</w:t>
            </w:r>
            <w:r w:rsidRPr="00137801">
              <w:rPr>
                <w:lang w:eastAsia="ja-JP"/>
              </w:rPr>
              <w:t>If an LMF has the TRP/ARP location coordinates available in local Cartesian coordinates only, UE-based mode of DL-</w:t>
            </w:r>
            <w:proofErr w:type="spellStart"/>
            <w:r w:rsidRPr="00137801">
              <w:rPr>
                <w:lang w:eastAsia="ja-JP"/>
              </w:rPr>
              <w:t>AoD</w:t>
            </w:r>
            <w:proofErr w:type="spellEnd"/>
            <w:r w:rsidRPr="00137801">
              <w:rPr>
                <w:lang w:eastAsia="ja-JP"/>
              </w:rPr>
              <w:t xml:space="preserve"> and DL-TDOA can obviously not be supported.</w:t>
            </w:r>
            <w:r>
              <w:rPr>
                <w:lang w:eastAsia="ja-JP"/>
              </w:rPr>
              <w:t xml:space="preserve">”. </w:t>
            </w:r>
          </w:p>
          <w:p w14:paraId="68EF7FA7" w14:textId="77777777" w:rsidR="00166BFD" w:rsidRDefault="00166BFD" w:rsidP="00166BFD">
            <w:pPr>
              <w:pStyle w:val="TAL"/>
              <w:keepNext w:val="0"/>
              <w:keepLines w:val="0"/>
              <w:widowControl w:val="0"/>
              <w:rPr>
                <w:lang w:eastAsia="ja-JP"/>
              </w:rPr>
            </w:pPr>
          </w:p>
          <w:p w14:paraId="76264D10" w14:textId="47010B4D" w:rsidR="00166BFD" w:rsidRDefault="00166BFD" w:rsidP="00166BFD">
            <w:pPr>
              <w:pStyle w:val="TAL"/>
              <w:keepNext w:val="0"/>
              <w:keepLines w:val="0"/>
              <w:widowControl w:val="0"/>
              <w:rPr>
                <w:lang w:eastAsia="ja-JP"/>
              </w:rPr>
            </w:pPr>
            <w:r>
              <w:rPr>
                <w:lang w:eastAsia="ja-JP"/>
              </w:rPr>
              <w:t xml:space="preserve">However seems companies who do not agree this because they believe LMF should always be able to obtain the global </w:t>
            </w:r>
            <w:proofErr w:type="spellStart"/>
            <w:r>
              <w:rPr>
                <w:lang w:eastAsia="ja-JP"/>
              </w:rPr>
              <w:t>cooridination</w:t>
            </w:r>
            <w:proofErr w:type="spellEnd"/>
            <w:r>
              <w:rPr>
                <w:lang w:eastAsia="ja-JP"/>
              </w:rPr>
              <w:t xml:space="preserve">. </w:t>
            </w:r>
          </w:p>
        </w:tc>
      </w:tr>
      <w:tr w:rsidR="00166BFD" w14:paraId="596683BD" w14:textId="77777777" w:rsidTr="00166BFD">
        <w:tc>
          <w:tcPr>
            <w:tcW w:w="938" w:type="dxa"/>
            <w:tcPrChange w:id="105" w:author="Liuyang-OPPO" w:date="2023-04-19T10:41:00Z">
              <w:tcPr>
                <w:tcW w:w="1696" w:type="dxa"/>
              </w:tcPr>
            </w:tcPrChange>
          </w:tcPr>
          <w:p w14:paraId="41B3A5A6" w14:textId="77777777" w:rsidR="00166BFD" w:rsidRDefault="00166BFD" w:rsidP="00166BFD">
            <w:pPr>
              <w:pStyle w:val="TAL"/>
              <w:keepNext w:val="0"/>
              <w:keepLines w:val="0"/>
              <w:widowControl w:val="0"/>
              <w:rPr>
                <w:lang w:eastAsia="ja-JP"/>
              </w:rPr>
            </w:pPr>
          </w:p>
        </w:tc>
        <w:tc>
          <w:tcPr>
            <w:tcW w:w="690" w:type="dxa"/>
            <w:tcPrChange w:id="106" w:author="Liuyang-OPPO" w:date="2023-04-19T10:41:00Z">
              <w:tcPr>
                <w:tcW w:w="1418" w:type="dxa"/>
              </w:tcPr>
            </w:tcPrChange>
          </w:tcPr>
          <w:p w14:paraId="23E6ACA5" w14:textId="77777777" w:rsidR="00166BFD" w:rsidRDefault="00166BFD" w:rsidP="00166BFD">
            <w:pPr>
              <w:pStyle w:val="TAL"/>
              <w:keepNext w:val="0"/>
              <w:keepLines w:val="0"/>
              <w:widowControl w:val="0"/>
              <w:rPr>
                <w:lang w:eastAsia="ja-JP"/>
              </w:rPr>
            </w:pPr>
          </w:p>
        </w:tc>
        <w:tc>
          <w:tcPr>
            <w:tcW w:w="8003" w:type="dxa"/>
            <w:tcPrChange w:id="107" w:author="Liuyang-OPPO" w:date="2023-04-19T10:41:00Z">
              <w:tcPr>
                <w:tcW w:w="6517" w:type="dxa"/>
              </w:tcPr>
            </w:tcPrChange>
          </w:tcPr>
          <w:p w14:paraId="6379F986" w14:textId="77777777" w:rsidR="00166BFD" w:rsidRDefault="00166BFD" w:rsidP="00166BFD">
            <w:pPr>
              <w:pStyle w:val="TAL"/>
              <w:keepNext w:val="0"/>
              <w:keepLines w:val="0"/>
              <w:widowControl w:val="0"/>
              <w:rPr>
                <w:lang w:eastAsia="ja-JP"/>
              </w:rPr>
            </w:pPr>
          </w:p>
        </w:tc>
      </w:tr>
      <w:tr w:rsidR="00166BFD" w14:paraId="0CAA440C" w14:textId="77777777" w:rsidTr="00166BFD">
        <w:tc>
          <w:tcPr>
            <w:tcW w:w="938" w:type="dxa"/>
            <w:tcPrChange w:id="108" w:author="Liuyang-OPPO" w:date="2023-04-19T10:41:00Z">
              <w:tcPr>
                <w:tcW w:w="1696" w:type="dxa"/>
              </w:tcPr>
            </w:tcPrChange>
          </w:tcPr>
          <w:p w14:paraId="14FFCA07" w14:textId="77777777" w:rsidR="00166BFD" w:rsidRDefault="00166BFD" w:rsidP="00166BFD">
            <w:pPr>
              <w:pStyle w:val="TAL"/>
              <w:keepNext w:val="0"/>
              <w:keepLines w:val="0"/>
              <w:widowControl w:val="0"/>
              <w:rPr>
                <w:lang w:eastAsia="ja-JP"/>
              </w:rPr>
            </w:pPr>
          </w:p>
        </w:tc>
        <w:tc>
          <w:tcPr>
            <w:tcW w:w="690" w:type="dxa"/>
            <w:tcPrChange w:id="109" w:author="Liuyang-OPPO" w:date="2023-04-19T10:41:00Z">
              <w:tcPr>
                <w:tcW w:w="1418" w:type="dxa"/>
              </w:tcPr>
            </w:tcPrChange>
          </w:tcPr>
          <w:p w14:paraId="33F630EE" w14:textId="77777777" w:rsidR="00166BFD" w:rsidRDefault="00166BFD" w:rsidP="00166BFD">
            <w:pPr>
              <w:pStyle w:val="TAL"/>
              <w:keepNext w:val="0"/>
              <w:keepLines w:val="0"/>
              <w:widowControl w:val="0"/>
              <w:rPr>
                <w:lang w:eastAsia="ja-JP"/>
              </w:rPr>
            </w:pPr>
          </w:p>
        </w:tc>
        <w:tc>
          <w:tcPr>
            <w:tcW w:w="8003" w:type="dxa"/>
            <w:tcPrChange w:id="110" w:author="Liuyang-OPPO" w:date="2023-04-19T10:41:00Z">
              <w:tcPr>
                <w:tcW w:w="6517" w:type="dxa"/>
              </w:tcPr>
            </w:tcPrChange>
          </w:tcPr>
          <w:p w14:paraId="06BFF1C2" w14:textId="77777777" w:rsidR="00166BFD" w:rsidRDefault="00166BFD" w:rsidP="00166BFD">
            <w:pPr>
              <w:pStyle w:val="TAL"/>
              <w:keepNext w:val="0"/>
              <w:keepLines w:val="0"/>
              <w:widowControl w:val="0"/>
              <w:rPr>
                <w:lang w:eastAsia="ja-JP"/>
              </w:rPr>
            </w:pPr>
          </w:p>
        </w:tc>
      </w:tr>
      <w:tr w:rsidR="00166BFD" w14:paraId="73843E88" w14:textId="77777777" w:rsidTr="00166BFD">
        <w:tc>
          <w:tcPr>
            <w:tcW w:w="938" w:type="dxa"/>
            <w:tcPrChange w:id="111" w:author="Liuyang-OPPO" w:date="2023-04-19T10:41:00Z">
              <w:tcPr>
                <w:tcW w:w="1696" w:type="dxa"/>
              </w:tcPr>
            </w:tcPrChange>
          </w:tcPr>
          <w:p w14:paraId="34EDF0A4" w14:textId="77777777" w:rsidR="00166BFD" w:rsidRDefault="00166BFD" w:rsidP="00166BFD">
            <w:pPr>
              <w:pStyle w:val="TAL"/>
              <w:keepNext w:val="0"/>
              <w:keepLines w:val="0"/>
              <w:widowControl w:val="0"/>
              <w:rPr>
                <w:lang w:eastAsia="ja-JP"/>
              </w:rPr>
            </w:pPr>
          </w:p>
        </w:tc>
        <w:tc>
          <w:tcPr>
            <w:tcW w:w="690" w:type="dxa"/>
            <w:tcPrChange w:id="112" w:author="Liuyang-OPPO" w:date="2023-04-19T10:41:00Z">
              <w:tcPr>
                <w:tcW w:w="1418" w:type="dxa"/>
              </w:tcPr>
            </w:tcPrChange>
          </w:tcPr>
          <w:p w14:paraId="27358E95" w14:textId="77777777" w:rsidR="00166BFD" w:rsidRDefault="00166BFD" w:rsidP="00166BFD">
            <w:pPr>
              <w:pStyle w:val="TAL"/>
              <w:keepNext w:val="0"/>
              <w:keepLines w:val="0"/>
              <w:widowControl w:val="0"/>
              <w:rPr>
                <w:lang w:eastAsia="ja-JP"/>
              </w:rPr>
            </w:pPr>
          </w:p>
        </w:tc>
        <w:tc>
          <w:tcPr>
            <w:tcW w:w="8003" w:type="dxa"/>
            <w:tcPrChange w:id="113" w:author="Liuyang-OPPO" w:date="2023-04-19T10:41:00Z">
              <w:tcPr>
                <w:tcW w:w="6517" w:type="dxa"/>
              </w:tcPr>
            </w:tcPrChange>
          </w:tcPr>
          <w:p w14:paraId="4CABBD26" w14:textId="77777777" w:rsidR="00166BFD" w:rsidRDefault="00166BFD" w:rsidP="00166BFD">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TableGrid"/>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Otherwise, UE-based TDOA/DL-</w:t>
            </w:r>
            <w:proofErr w:type="spellStart"/>
            <w:r>
              <w:rPr>
                <w:lang w:eastAsia="ja-JP"/>
              </w:rPr>
              <w:t>AoD</w:t>
            </w:r>
            <w:proofErr w:type="spellEnd"/>
            <w:r>
              <w:rPr>
                <w:lang w:eastAsia="ja-JP"/>
              </w:rPr>
              <w:t xml:space="preserve">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w:t>
            </w:r>
            <w:r w:rsidR="009D0FE6">
              <w:rPr>
                <w:lang w:eastAsia="ja-JP"/>
              </w:rPr>
              <w:lastRenderedPageBreak/>
              <w:t xml:space="preserve">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16C63B56" w:rsidR="00D27A30" w:rsidRDefault="000A1BB4" w:rsidP="00D27A30">
            <w:pPr>
              <w:pStyle w:val="TAL"/>
              <w:keepNext w:val="0"/>
              <w:keepLines w:val="0"/>
              <w:widowControl w:val="0"/>
              <w:rPr>
                <w:lang w:eastAsia="ja-JP"/>
              </w:rPr>
            </w:pPr>
            <w:r>
              <w:rPr>
                <w:lang w:eastAsia="ja-JP"/>
              </w:rPr>
              <w:lastRenderedPageBreak/>
              <w:t>MediaTek</w:t>
            </w:r>
          </w:p>
        </w:tc>
        <w:tc>
          <w:tcPr>
            <w:tcW w:w="1418" w:type="dxa"/>
          </w:tcPr>
          <w:p w14:paraId="72D22D6C" w14:textId="35CFDB44" w:rsidR="00D27A30" w:rsidRDefault="000A1BB4" w:rsidP="00D27A30">
            <w:pPr>
              <w:pStyle w:val="TAL"/>
              <w:keepNext w:val="0"/>
              <w:keepLines w:val="0"/>
              <w:widowControl w:val="0"/>
              <w:rPr>
                <w:lang w:eastAsia="ja-JP"/>
              </w:rPr>
            </w:pPr>
            <w:r>
              <w:rPr>
                <w:lang w:eastAsia="ja-JP"/>
              </w:rPr>
              <w:t>Yes</w:t>
            </w:r>
          </w:p>
        </w:tc>
        <w:tc>
          <w:tcPr>
            <w:tcW w:w="6517" w:type="dxa"/>
          </w:tcPr>
          <w:p w14:paraId="042576FB" w14:textId="5165A5AC" w:rsidR="00D27A30" w:rsidRDefault="000A1BB4" w:rsidP="00D27A30">
            <w:pPr>
              <w:pStyle w:val="TAL"/>
              <w:keepNext w:val="0"/>
              <w:keepLines w:val="0"/>
              <w:widowControl w:val="0"/>
              <w:rPr>
                <w:lang w:eastAsia="ja-JP"/>
              </w:rPr>
            </w:pPr>
            <w:r>
              <w:rPr>
                <w:lang w:eastAsia="ja-JP"/>
              </w:rPr>
              <w:t xml:space="preserve">We view this as alignment work.  The existence of local coordinates in </w:t>
            </w:r>
            <w:proofErr w:type="spellStart"/>
            <w:r>
              <w:rPr>
                <w:lang w:eastAsia="ja-JP"/>
              </w:rPr>
              <w:t>NRPPa</w:t>
            </w:r>
            <w:proofErr w:type="spellEnd"/>
            <w:r>
              <w:rPr>
                <w:lang w:eastAsia="ja-JP"/>
              </w:rPr>
              <w:t xml:space="preserve"> means that the LMF may be using local coordinates for the TRP/ARP location; in this case, the assistance data should reflect the local coordinates as analysed in the paper.</w:t>
            </w:r>
          </w:p>
        </w:tc>
      </w:tr>
      <w:tr w:rsidR="00D27A30" w14:paraId="189C4E3B" w14:textId="77777777" w:rsidTr="00CF5514">
        <w:tc>
          <w:tcPr>
            <w:tcW w:w="1696" w:type="dxa"/>
          </w:tcPr>
          <w:p w14:paraId="6A86BC07" w14:textId="4BE5B332" w:rsidR="00D27A30" w:rsidRDefault="00DA7C7A" w:rsidP="00D27A30">
            <w:pPr>
              <w:pStyle w:val="TAL"/>
              <w:keepNext w:val="0"/>
              <w:keepLines w:val="0"/>
              <w:widowControl w:val="0"/>
              <w:rPr>
                <w:lang w:eastAsia="zh-CN"/>
              </w:rPr>
            </w:pPr>
            <w:r>
              <w:rPr>
                <w:rFonts w:hint="eastAsia"/>
                <w:lang w:eastAsia="zh-CN"/>
              </w:rPr>
              <w:t>X</w:t>
            </w:r>
            <w:r>
              <w:rPr>
                <w:lang w:eastAsia="zh-CN"/>
              </w:rPr>
              <w:t>iaomi</w:t>
            </w:r>
          </w:p>
        </w:tc>
        <w:tc>
          <w:tcPr>
            <w:tcW w:w="1418" w:type="dxa"/>
          </w:tcPr>
          <w:p w14:paraId="4DE83A53" w14:textId="650E85CE" w:rsidR="00D27A30" w:rsidRDefault="00DA7C7A" w:rsidP="00D27A30">
            <w:pPr>
              <w:pStyle w:val="TAL"/>
              <w:keepNext w:val="0"/>
              <w:keepLines w:val="0"/>
              <w:widowControl w:val="0"/>
              <w:rPr>
                <w:lang w:eastAsia="zh-CN"/>
              </w:rPr>
            </w:pPr>
            <w:r>
              <w:rPr>
                <w:rFonts w:hint="eastAsia"/>
                <w:lang w:eastAsia="zh-CN"/>
              </w:rPr>
              <w:t>N</w:t>
            </w:r>
            <w:r>
              <w:rPr>
                <w:lang w:eastAsia="zh-CN"/>
              </w:rPr>
              <w:t>o</w:t>
            </w:r>
          </w:p>
        </w:tc>
        <w:tc>
          <w:tcPr>
            <w:tcW w:w="6517" w:type="dxa"/>
          </w:tcPr>
          <w:p w14:paraId="61125D90" w14:textId="77777777" w:rsidR="00D27A30" w:rsidRDefault="00D27A30" w:rsidP="00D27A30">
            <w:pPr>
              <w:pStyle w:val="TAL"/>
              <w:keepNext w:val="0"/>
              <w:keepLines w:val="0"/>
              <w:widowControl w:val="0"/>
              <w:rPr>
                <w:lang w:eastAsia="ja-JP"/>
              </w:rPr>
            </w:pPr>
          </w:p>
        </w:tc>
      </w:tr>
      <w:tr w:rsidR="00D27A30" w14:paraId="2BF12431" w14:textId="77777777" w:rsidTr="00CF5514">
        <w:tc>
          <w:tcPr>
            <w:tcW w:w="1696" w:type="dxa"/>
          </w:tcPr>
          <w:p w14:paraId="3F71FD02" w14:textId="4E912028" w:rsidR="00D27A30" w:rsidRDefault="00522526" w:rsidP="00D27A30">
            <w:pPr>
              <w:pStyle w:val="TAL"/>
              <w:keepNext w:val="0"/>
              <w:keepLines w:val="0"/>
              <w:widowControl w:val="0"/>
              <w:rPr>
                <w:lang w:eastAsia="zh-CN"/>
              </w:rPr>
            </w:pPr>
            <w:r>
              <w:rPr>
                <w:rFonts w:hint="eastAsia"/>
                <w:lang w:eastAsia="zh-CN"/>
              </w:rPr>
              <w:t>v</w:t>
            </w:r>
            <w:r>
              <w:rPr>
                <w:lang w:eastAsia="zh-CN"/>
              </w:rPr>
              <w:t>ivo</w:t>
            </w:r>
          </w:p>
        </w:tc>
        <w:tc>
          <w:tcPr>
            <w:tcW w:w="1418" w:type="dxa"/>
          </w:tcPr>
          <w:p w14:paraId="13040BD2" w14:textId="746CE576" w:rsidR="00D27A30" w:rsidRDefault="00522526" w:rsidP="00D27A30">
            <w:pPr>
              <w:pStyle w:val="TAL"/>
              <w:keepNext w:val="0"/>
              <w:keepLines w:val="0"/>
              <w:widowControl w:val="0"/>
              <w:rPr>
                <w:lang w:eastAsia="zh-CN"/>
              </w:rPr>
            </w:pPr>
            <w:r>
              <w:rPr>
                <w:rFonts w:hint="eastAsia"/>
                <w:lang w:eastAsia="zh-CN"/>
              </w:rPr>
              <w:t>N</w:t>
            </w:r>
            <w:r>
              <w:rPr>
                <w:lang w:eastAsia="zh-CN"/>
              </w:rPr>
              <w:t>o</w:t>
            </w:r>
          </w:p>
        </w:tc>
        <w:tc>
          <w:tcPr>
            <w:tcW w:w="6517" w:type="dxa"/>
          </w:tcPr>
          <w:p w14:paraId="1D4645D1" w14:textId="77777777" w:rsidR="00D27A30" w:rsidRDefault="00D27A30" w:rsidP="00D27A30">
            <w:pPr>
              <w:pStyle w:val="TAL"/>
              <w:keepNext w:val="0"/>
              <w:keepLines w:val="0"/>
              <w:widowControl w:val="0"/>
              <w:rPr>
                <w:lang w:eastAsia="ja-JP"/>
              </w:rPr>
            </w:pPr>
          </w:p>
        </w:tc>
      </w:tr>
      <w:tr w:rsidR="00166BFD" w14:paraId="6C25D5AE" w14:textId="77777777" w:rsidTr="00CF5514">
        <w:tc>
          <w:tcPr>
            <w:tcW w:w="1696" w:type="dxa"/>
          </w:tcPr>
          <w:p w14:paraId="5D06274B" w14:textId="626E49CB" w:rsidR="00166BFD" w:rsidRDefault="00166BFD" w:rsidP="00166BFD">
            <w:pPr>
              <w:pStyle w:val="TAL"/>
              <w:keepNext w:val="0"/>
              <w:keepLines w:val="0"/>
              <w:widowControl w:val="0"/>
              <w:rPr>
                <w:lang w:eastAsia="ja-JP"/>
              </w:rPr>
            </w:pPr>
            <w:r>
              <w:rPr>
                <w:lang w:eastAsia="ja-JP"/>
              </w:rPr>
              <w:t>Intel</w:t>
            </w:r>
          </w:p>
        </w:tc>
        <w:tc>
          <w:tcPr>
            <w:tcW w:w="1418" w:type="dxa"/>
          </w:tcPr>
          <w:p w14:paraId="501E4AA0" w14:textId="3C11E423" w:rsidR="00166BFD" w:rsidRDefault="00166BFD" w:rsidP="00166BFD">
            <w:pPr>
              <w:pStyle w:val="TAL"/>
              <w:keepNext w:val="0"/>
              <w:keepLines w:val="0"/>
              <w:widowControl w:val="0"/>
              <w:rPr>
                <w:lang w:eastAsia="ja-JP"/>
              </w:rPr>
            </w:pPr>
            <w:r>
              <w:rPr>
                <w:lang w:eastAsia="ja-JP"/>
              </w:rPr>
              <w:t>Yes</w:t>
            </w:r>
          </w:p>
        </w:tc>
        <w:tc>
          <w:tcPr>
            <w:tcW w:w="6517" w:type="dxa"/>
          </w:tcPr>
          <w:p w14:paraId="3521C8EC" w14:textId="1569E211" w:rsidR="00166BFD" w:rsidRDefault="00166BFD" w:rsidP="00166BFD">
            <w:pPr>
              <w:pStyle w:val="TAL"/>
              <w:keepNext w:val="0"/>
              <w:keepLines w:val="0"/>
              <w:widowControl w:val="0"/>
              <w:rPr>
                <w:lang w:eastAsia="ja-JP"/>
              </w:rPr>
            </w:pPr>
            <w:r>
              <w:rPr>
                <w:lang w:eastAsia="ja-JP"/>
              </w:rPr>
              <w:t xml:space="preserve">We share the same view with MediaTek, it is to align with RAN3. </w:t>
            </w:r>
          </w:p>
        </w:tc>
      </w:tr>
      <w:tr w:rsidR="00166BFD" w14:paraId="1DB1D8C8" w14:textId="77777777" w:rsidTr="00CF5514">
        <w:tc>
          <w:tcPr>
            <w:tcW w:w="1696" w:type="dxa"/>
          </w:tcPr>
          <w:p w14:paraId="02836D26" w14:textId="77777777" w:rsidR="00166BFD" w:rsidRDefault="00166BFD" w:rsidP="00166BFD">
            <w:pPr>
              <w:pStyle w:val="TAL"/>
              <w:keepNext w:val="0"/>
              <w:keepLines w:val="0"/>
              <w:widowControl w:val="0"/>
              <w:rPr>
                <w:lang w:eastAsia="ja-JP"/>
              </w:rPr>
            </w:pPr>
          </w:p>
        </w:tc>
        <w:tc>
          <w:tcPr>
            <w:tcW w:w="1418" w:type="dxa"/>
          </w:tcPr>
          <w:p w14:paraId="06FF04E1" w14:textId="77777777" w:rsidR="00166BFD" w:rsidRDefault="00166BFD" w:rsidP="00166BFD">
            <w:pPr>
              <w:pStyle w:val="TAL"/>
              <w:keepNext w:val="0"/>
              <w:keepLines w:val="0"/>
              <w:widowControl w:val="0"/>
              <w:rPr>
                <w:lang w:eastAsia="ja-JP"/>
              </w:rPr>
            </w:pPr>
          </w:p>
        </w:tc>
        <w:tc>
          <w:tcPr>
            <w:tcW w:w="6517" w:type="dxa"/>
          </w:tcPr>
          <w:p w14:paraId="006AD674" w14:textId="77777777" w:rsidR="00166BFD" w:rsidRDefault="00166BFD" w:rsidP="00166BFD">
            <w:pPr>
              <w:pStyle w:val="TAL"/>
              <w:keepNext w:val="0"/>
              <w:keepLines w:val="0"/>
              <w:widowControl w:val="0"/>
              <w:rPr>
                <w:lang w:eastAsia="ja-JP"/>
              </w:rPr>
            </w:pPr>
          </w:p>
        </w:tc>
      </w:tr>
      <w:tr w:rsidR="00166BFD" w14:paraId="12EF519F" w14:textId="77777777" w:rsidTr="00CF5514">
        <w:tc>
          <w:tcPr>
            <w:tcW w:w="1696" w:type="dxa"/>
          </w:tcPr>
          <w:p w14:paraId="4AD6212A" w14:textId="77777777" w:rsidR="00166BFD" w:rsidRDefault="00166BFD" w:rsidP="00166BFD">
            <w:pPr>
              <w:pStyle w:val="TAL"/>
              <w:keepNext w:val="0"/>
              <w:keepLines w:val="0"/>
              <w:widowControl w:val="0"/>
              <w:rPr>
                <w:lang w:eastAsia="ja-JP"/>
              </w:rPr>
            </w:pPr>
          </w:p>
        </w:tc>
        <w:tc>
          <w:tcPr>
            <w:tcW w:w="1418" w:type="dxa"/>
          </w:tcPr>
          <w:p w14:paraId="13C322A9" w14:textId="77777777" w:rsidR="00166BFD" w:rsidRDefault="00166BFD" w:rsidP="00166BFD">
            <w:pPr>
              <w:pStyle w:val="TAL"/>
              <w:keepNext w:val="0"/>
              <w:keepLines w:val="0"/>
              <w:widowControl w:val="0"/>
              <w:rPr>
                <w:lang w:eastAsia="ja-JP"/>
              </w:rPr>
            </w:pPr>
          </w:p>
        </w:tc>
        <w:tc>
          <w:tcPr>
            <w:tcW w:w="6517" w:type="dxa"/>
          </w:tcPr>
          <w:p w14:paraId="401579D2" w14:textId="77777777" w:rsidR="00166BFD" w:rsidRDefault="00166BFD" w:rsidP="00166BFD">
            <w:pPr>
              <w:pStyle w:val="TAL"/>
              <w:keepNext w:val="0"/>
              <w:keepLines w:val="0"/>
              <w:widowControl w:val="0"/>
              <w:rPr>
                <w:lang w:eastAsia="ja-JP"/>
              </w:rPr>
            </w:pPr>
          </w:p>
        </w:tc>
      </w:tr>
      <w:tr w:rsidR="00166BFD" w14:paraId="07E1864E" w14:textId="77777777" w:rsidTr="00CF5514">
        <w:tc>
          <w:tcPr>
            <w:tcW w:w="1696" w:type="dxa"/>
          </w:tcPr>
          <w:p w14:paraId="021AFC8F" w14:textId="77777777" w:rsidR="00166BFD" w:rsidRDefault="00166BFD" w:rsidP="00166BFD">
            <w:pPr>
              <w:pStyle w:val="TAL"/>
              <w:keepNext w:val="0"/>
              <w:keepLines w:val="0"/>
              <w:widowControl w:val="0"/>
              <w:rPr>
                <w:lang w:eastAsia="ja-JP"/>
              </w:rPr>
            </w:pPr>
          </w:p>
        </w:tc>
        <w:tc>
          <w:tcPr>
            <w:tcW w:w="1418" w:type="dxa"/>
          </w:tcPr>
          <w:p w14:paraId="6057AB7A" w14:textId="77777777" w:rsidR="00166BFD" w:rsidRDefault="00166BFD" w:rsidP="00166BFD">
            <w:pPr>
              <w:pStyle w:val="TAL"/>
              <w:keepNext w:val="0"/>
              <w:keepLines w:val="0"/>
              <w:widowControl w:val="0"/>
              <w:rPr>
                <w:lang w:eastAsia="ja-JP"/>
              </w:rPr>
            </w:pPr>
          </w:p>
        </w:tc>
        <w:tc>
          <w:tcPr>
            <w:tcW w:w="6517" w:type="dxa"/>
          </w:tcPr>
          <w:p w14:paraId="1E5A43A3" w14:textId="77777777" w:rsidR="00166BFD" w:rsidRDefault="00166BFD" w:rsidP="00166BFD">
            <w:pPr>
              <w:pStyle w:val="TAL"/>
              <w:keepNext w:val="0"/>
              <w:keepLines w:val="0"/>
              <w:widowControl w:val="0"/>
              <w:rPr>
                <w:lang w:eastAsia="ja-JP"/>
              </w:rPr>
            </w:pPr>
          </w:p>
        </w:tc>
      </w:tr>
      <w:tr w:rsidR="00166BFD" w14:paraId="39B34A28" w14:textId="77777777" w:rsidTr="00CF5514">
        <w:tc>
          <w:tcPr>
            <w:tcW w:w="1696" w:type="dxa"/>
          </w:tcPr>
          <w:p w14:paraId="71EA19C0" w14:textId="77777777" w:rsidR="00166BFD" w:rsidRDefault="00166BFD" w:rsidP="00166BFD">
            <w:pPr>
              <w:pStyle w:val="TAL"/>
              <w:keepNext w:val="0"/>
              <w:keepLines w:val="0"/>
              <w:widowControl w:val="0"/>
              <w:rPr>
                <w:lang w:eastAsia="ja-JP"/>
              </w:rPr>
            </w:pPr>
          </w:p>
        </w:tc>
        <w:tc>
          <w:tcPr>
            <w:tcW w:w="1418" w:type="dxa"/>
          </w:tcPr>
          <w:p w14:paraId="3CEADC87" w14:textId="77777777" w:rsidR="00166BFD" w:rsidRDefault="00166BFD" w:rsidP="00166BFD">
            <w:pPr>
              <w:pStyle w:val="TAL"/>
              <w:keepNext w:val="0"/>
              <w:keepLines w:val="0"/>
              <w:widowControl w:val="0"/>
              <w:rPr>
                <w:lang w:eastAsia="ja-JP"/>
              </w:rPr>
            </w:pPr>
          </w:p>
        </w:tc>
        <w:tc>
          <w:tcPr>
            <w:tcW w:w="6517" w:type="dxa"/>
          </w:tcPr>
          <w:p w14:paraId="191AF199" w14:textId="77777777" w:rsidR="00166BFD" w:rsidRDefault="00166BFD" w:rsidP="00166BFD">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02CAFC79" w:rsidR="00223B8F" w:rsidRDefault="000A1BB4" w:rsidP="00AF640E">
            <w:pPr>
              <w:pStyle w:val="TAL"/>
              <w:keepNext w:val="0"/>
              <w:keepLines w:val="0"/>
              <w:widowControl w:val="0"/>
              <w:rPr>
                <w:lang w:eastAsia="ja-JP"/>
              </w:rPr>
            </w:pPr>
            <w:r>
              <w:rPr>
                <w:lang w:eastAsia="ja-JP"/>
              </w:rPr>
              <w:t>MediaTek</w:t>
            </w:r>
          </w:p>
        </w:tc>
        <w:tc>
          <w:tcPr>
            <w:tcW w:w="7938" w:type="dxa"/>
          </w:tcPr>
          <w:p w14:paraId="3A0A0ACD" w14:textId="52B06393" w:rsidR="00223B8F" w:rsidRDefault="000A1BB4" w:rsidP="00AF640E">
            <w:pPr>
              <w:pStyle w:val="TAL"/>
              <w:keepNext w:val="0"/>
              <w:keepLines w:val="0"/>
              <w:widowControl w:val="0"/>
              <w:rPr>
                <w:lang w:eastAsia="ja-JP"/>
              </w:rPr>
            </w:pPr>
            <w:r>
              <w:rPr>
                <w:lang w:eastAsia="ja-JP"/>
              </w:rPr>
              <w:t>The field name “cartesian-coordinates-units-r18” is not in line with the coding guidelines (should be “</w:t>
            </w:r>
            <w:proofErr w:type="spellStart"/>
            <w:r>
              <w:rPr>
                <w:lang w:eastAsia="ja-JP"/>
              </w:rPr>
              <w:t>cartesianCoordinatesUnits</w:t>
            </w:r>
            <w:proofErr w:type="spellEnd"/>
            <w:r>
              <w:rPr>
                <w:lang w:eastAsia="ja-JP"/>
              </w:rPr>
              <w:t>”).</w:t>
            </w: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Heading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Hyperlink"/>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w:t>
      </w:r>
      <w:proofErr w:type="spellStart"/>
      <w:r w:rsidRPr="00A37139">
        <w:t>NRPPa</w:t>
      </w:r>
      <w:proofErr w:type="spellEnd"/>
      <w:r w:rsidRPr="00A37139">
        <w:t>)</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Hyperlink"/>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Hyperlink"/>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Hyperlink"/>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75F3" w14:textId="77777777" w:rsidR="00D545B0" w:rsidRDefault="00D545B0">
      <w:r>
        <w:separator/>
      </w:r>
    </w:p>
  </w:endnote>
  <w:endnote w:type="continuationSeparator" w:id="0">
    <w:p w14:paraId="1FCC0E10" w14:textId="77777777" w:rsidR="00D545B0" w:rsidRDefault="00D5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08714502"/>
      <w:docPartObj>
        <w:docPartGallery w:val="Page Numbers (Bottom of Page)"/>
        <w:docPartUnique/>
      </w:docPartObj>
    </w:sdtPr>
    <w:sdtEndPr>
      <w:rPr>
        <w:noProof/>
      </w:rPr>
    </w:sdtEndPr>
    <w:sdtContent>
      <w:p w14:paraId="6880F643" w14:textId="10F90CDC" w:rsidR="00EC5F80" w:rsidRDefault="00EC5F80">
        <w:pPr>
          <w:pStyle w:val="Footer"/>
        </w:pPr>
        <w:r>
          <w:rPr>
            <w:noProof w:val="0"/>
          </w:rPr>
          <w:fldChar w:fldCharType="begin"/>
        </w:r>
        <w:r>
          <w:instrText xml:space="preserve"> PAGE   \* MERGEFORMAT </w:instrText>
        </w:r>
        <w:r>
          <w:rPr>
            <w:noProof w:val="0"/>
          </w:rPr>
          <w:fldChar w:fldCharType="separate"/>
        </w:r>
        <w:r w:rsidR="00DA7C7A">
          <w:t>6</w:t>
        </w:r>
        <w:r>
          <w:fldChar w:fldCharType="end"/>
        </w:r>
      </w:p>
    </w:sdtContent>
  </w:sdt>
  <w:p w14:paraId="4618EAA7" w14:textId="77777777" w:rsidR="00EC5F80" w:rsidRDefault="00E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3838" w14:textId="77777777" w:rsidR="00D545B0" w:rsidRDefault="00D545B0">
      <w:r>
        <w:separator/>
      </w:r>
    </w:p>
  </w:footnote>
  <w:footnote w:type="continuationSeparator" w:id="0">
    <w:p w14:paraId="649322C3" w14:textId="77777777" w:rsidR="00D545B0" w:rsidRDefault="00D5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9192993">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442118335">
    <w:abstractNumId w:val="6"/>
  </w:num>
  <w:num w:numId="3" w16cid:durableId="831482562">
    <w:abstractNumId w:val="5"/>
  </w:num>
  <w:num w:numId="4" w16cid:durableId="1469710399">
    <w:abstractNumId w:val="1"/>
  </w:num>
  <w:num w:numId="5" w16cid:durableId="2069914002">
    <w:abstractNumId w:val="3"/>
  </w:num>
  <w:num w:numId="6" w16cid:durableId="1311641607">
    <w:abstractNumId w:val="2"/>
  </w:num>
  <w:num w:numId="7" w16cid:durableId="2029670853">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3NTczsgTyLJV0lIJTi4sz8/NACgxrAc06mqssAAAA"/>
  </w:docVars>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91D"/>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BFD"/>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06"/>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526"/>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93D"/>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51F"/>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4B1"/>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1F5"/>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175C"/>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4DE"/>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3A8"/>
    <w:rsid w:val="00947E38"/>
    <w:rsid w:val="00947F00"/>
    <w:rsid w:val="0095007B"/>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5B0"/>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509"/>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aliases w:val="Heading 3 3GPP,no break,H3,Underrubrik2,h3,Memo Heading 3,hello,h31,l3,list 3,Head 3,h32,h33,h34,h35,h36,h37,h38,h311,h321,h331,h341,h351,h361,h371,h39,h312,h322,h332,h342,h352,h362,h372,h310,h313,h323,h333,h343,h353,h363,h373,h314,h324,h334"/>
    <w:basedOn w:val="Heading2"/>
    <w:next w:val="Normal"/>
    <w:link w:val="Heading3Char"/>
    <w:uiPriority w:val="9"/>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aliases w:val="Heading 3 3GPP Char,no break Char1,H3 Char,Underrubrik2 Char,h3 Char1,Memo Heading 3 Char1,hello Char1,h31 Char,l3 Char1,list 3 Char1,Head 3 Char1,h32 Char,h33 Char,h34 Char,h35 Char,h36 Char,h37 Char,h38 Char,h311 Char,h321 Char,h39 Char"/>
    <w:link w:val="Heading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customStyle="1" w:styleId="UnresolvedMention1">
    <w:name w:val="Unresolved Mention1"/>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Normal"/>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sid w:val="008323F2"/>
    <w:rPr>
      <w:rFonts w:ascii="Arial" w:hAnsi="Arial" w:cs="Arial"/>
      <w:b/>
      <w:bCs/>
    </w:rPr>
  </w:style>
  <w:style w:type="paragraph" w:customStyle="1" w:styleId="EmailDiscussion">
    <w:name w:val="EmailDiscussion"/>
    <w:basedOn w:val="Normal"/>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2.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0F7AE-5A0D-45A6-AEDD-8BEDCB247A44}">
  <ds:schemaRefs>
    <ds:schemaRef ds:uri="http://schemas.openxmlformats.org/officeDocument/2006/bibliography"/>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7068AA85-46A0-4514-B001-8BEE3C01C3D7}">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6</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17602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Yi (Intel)</cp:lastModifiedBy>
  <cp:revision>4</cp:revision>
  <cp:lastPrinted>2022-09-21T18:30:00Z</cp:lastPrinted>
  <dcterms:created xsi:type="dcterms:W3CDTF">2023-04-20T03:30:00Z</dcterms:created>
  <dcterms:modified xsi:type="dcterms:W3CDTF">2023-04-20T05:02:00Z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ies>
</file>