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C986" w14:textId="305E286E" w:rsidR="001D42DA" w:rsidRDefault="001D42DA" w:rsidP="001D42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Toc27765109"/>
      <w:bookmarkStart w:id="1" w:name="_Toc37680766"/>
      <w:bookmarkStart w:id="2" w:name="_Toc46486336"/>
      <w:bookmarkStart w:id="3" w:name="_Toc52546681"/>
      <w:bookmarkStart w:id="4" w:name="_Toc52547211"/>
      <w:bookmarkStart w:id="5" w:name="_Toc52547741"/>
      <w:bookmarkStart w:id="6" w:name="_Toc52548271"/>
      <w:bookmarkStart w:id="7" w:name="_Toc124534199"/>
      <w:r>
        <w:rPr>
          <w:b/>
          <w:noProof/>
          <w:sz w:val="24"/>
        </w:rPr>
        <w:t>3GPP TSG-RAN WG2 Meeting #121</w:t>
      </w:r>
      <w:r w:rsidR="00D9120F">
        <w:rPr>
          <w:rFonts w:hint="eastAsia"/>
          <w:b/>
          <w:noProof/>
          <w:sz w:val="24"/>
          <w:lang w:eastAsia="zh-CN"/>
        </w:rPr>
        <w:t>-bis-e</w:t>
      </w:r>
      <w:r>
        <w:rPr>
          <w:b/>
          <w:i/>
          <w:noProof/>
          <w:sz w:val="28"/>
        </w:rPr>
        <w:tab/>
      </w:r>
      <w:r w:rsidR="004128CF">
        <w:rPr>
          <w:rFonts w:hint="eastAsia"/>
          <w:b/>
          <w:i/>
          <w:noProof/>
          <w:sz w:val="28"/>
          <w:lang w:eastAsia="zh-CN"/>
        </w:rPr>
        <w:t>draft</w:t>
      </w:r>
      <w:r>
        <w:rPr>
          <w:b/>
          <w:i/>
          <w:noProof/>
          <w:sz w:val="28"/>
        </w:rPr>
        <w:t>R2-23</w:t>
      </w:r>
      <w:r w:rsidR="00D9120F">
        <w:rPr>
          <w:b/>
          <w:i/>
          <w:noProof/>
          <w:sz w:val="28"/>
        </w:rPr>
        <w:t>0</w:t>
      </w:r>
      <w:r w:rsidR="00D9120F">
        <w:rPr>
          <w:rFonts w:hint="eastAsia"/>
          <w:b/>
          <w:i/>
          <w:noProof/>
          <w:sz w:val="28"/>
          <w:lang w:eastAsia="zh-CN"/>
        </w:rPr>
        <w:t>4319</w:t>
      </w:r>
    </w:p>
    <w:p w14:paraId="1FE80069" w14:textId="17211766" w:rsidR="001D42DA" w:rsidRDefault="00D9120F" w:rsidP="001D42DA">
      <w:pPr>
        <w:pStyle w:val="CRCoverPage"/>
        <w:outlineLvl w:val="0"/>
        <w:rPr>
          <w:b/>
          <w:noProof/>
          <w:sz w:val="24"/>
        </w:rPr>
      </w:pPr>
      <w:r w:rsidRPr="00E20DC3">
        <w:rPr>
          <w:b/>
          <w:noProof/>
          <w:sz w:val="24"/>
        </w:rPr>
        <w:t>Online, 17th – 26th April, 2023</w:t>
      </w:r>
      <w:r w:rsidR="001D42DA">
        <w:rPr>
          <w:b/>
          <w:noProof/>
          <w:sz w:val="24"/>
        </w:rPr>
        <w:t xml:space="preserve">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1D42DA" w14:paraId="0246167F" w14:textId="77777777" w:rsidTr="00461C70"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6470BF" w14:textId="77777777" w:rsidR="001D42DA" w:rsidRDefault="001D42DA" w:rsidP="00461C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D42DA" w14:paraId="1EDD54C0" w14:textId="77777777" w:rsidTr="00461C70">
        <w:tc>
          <w:tcPr>
            <w:tcW w:w="96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D9C813" w14:textId="77777777" w:rsidR="001D42DA" w:rsidRDefault="001D42DA" w:rsidP="00461C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D42DA" w14:paraId="74D27318" w14:textId="77777777" w:rsidTr="00461C70">
        <w:tc>
          <w:tcPr>
            <w:tcW w:w="96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91E0C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2186A17F" w14:textId="77777777" w:rsidTr="00461C70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65D86" w14:textId="77777777" w:rsidR="001D42DA" w:rsidRDefault="001D42DA" w:rsidP="00461C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60" w:type="dxa"/>
            <w:shd w:val="pct30" w:color="FFFF00" w:fill="auto"/>
            <w:hideMark/>
          </w:tcPr>
          <w:p w14:paraId="4B8EB69F" w14:textId="60A334AA" w:rsidR="001D42DA" w:rsidRDefault="00D02808" w:rsidP="00461C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1D42DA">
              <w:rPr>
                <w:b/>
                <w:noProof/>
                <w:sz w:val="28"/>
              </w:rPr>
              <w:t>37.355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3D00BC8A" w14:textId="77777777" w:rsidR="001D42DA" w:rsidRDefault="001D42DA" w:rsidP="00461C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7" w:type="dxa"/>
            <w:shd w:val="pct30" w:color="FFFF00" w:fill="auto"/>
            <w:hideMark/>
          </w:tcPr>
          <w:p w14:paraId="604DDE9C" w14:textId="34121C78" w:rsidR="001D42DA" w:rsidRDefault="00D9120F" w:rsidP="00D9120F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709" w:type="dxa"/>
            <w:hideMark/>
          </w:tcPr>
          <w:p w14:paraId="2661F6C4" w14:textId="77777777" w:rsidR="001D42DA" w:rsidRDefault="001D42DA" w:rsidP="00461C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7448CDB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1" w:type="dxa"/>
            <w:hideMark/>
          </w:tcPr>
          <w:p w14:paraId="3BDC6442" w14:textId="77777777" w:rsidR="001D42DA" w:rsidRDefault="001D42DA" w:rsidP="00461C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2" w:type="dxa"/>
            <w:shd w:val="pct30" w:color="FFFF00" w:fill="auto"/>
            <w:hideMark/>
          </w:tcPr>
          <w:p w14:paraId="10FF0262" w14:textId="4D26752D" w:rsidR="001D42DA" w:rsidRDefault="001D42DA" w:rsidP="00D912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10E44">
              <w:rPr>
                <w:b/>
                <w:bCs/>
                <w:noProof/>
                <w:sz w:val="28"/>
              </w:rPr>
              <w:t>1</w:t>
            </w:r>
            <w:r>
              <w:rPr>
                <w:b/>
                <w:bCs/>
                <w:noProof/>
                <w:sz w:val="28"/>
              </w:rPr>
              <w:t>7</w:t>
            </w:r>
            <w:r w:rsidRPr="00F10E44">
              <w:rPr>
                <w:b/>
                <w:bCs/>
                <w:noProof/>
                <w:sz w:val="28"/>
              </w:rPr>
              <w:t>.</w:t>
            </w:r>
            <w:r w:rsidR="00D9120F">
              <w:rPr>
                <w:rFonts w:hint="eastAsia"/>
                <w:b/>
                <w:bCs/>
                <w:noProof/>
                <w:sz w:val="28"/>
                <w:lang w:eastAsia="zh-CN"/>
              </w:rPr>
              <w:t>4</w:t>
            </w:r>
            <w:r w:rsidRPr="00F10E44">
              <w:rPr>
                <w:b/>
                <w:bCs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B2B3E" w14:textId="77777777" w:rsidR="001D42DA" w:rsidRDefault="001D42DA" w:rsidP="00461C70">
            <w:pPr>
              <w:pStyle w:val="CRCoverPage"/>
              <w:spacing w:after="0"/>
              <w:rPr>
                <w:noProof/>
              </w:rPr>
            </w:pPr>
          </w:p>
        </w:tc>
      </w:tr>
      <w:tr w:rsidR="001D42DA" w14:paraId="05EFA351" w14:textId="77777777" w:rsidTr="00461C70">
        <w:tc>
          <w:tcPr>
            <w:tcW w:w="96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E52EA" w14:textId="77777777" w:rsidR="001D42DA" w:rsidRDefault="001D42DA" w:rsidP="00461C70">
            <w:pPr>
              <w:pStyle w:val="CRCoverPage"/>
              <w:spacing w:after="0"/>
              <w:rPr>
                <w:noProof/>
              </w:rPr>
            </w:pPr>
          </w:p>
        </w:tc>
      </w:tr>
      <w:tr w:rsidR="001D42DA" w14:paraId="5617F5D6" w14:textId="77777777" w:rsidTr="00461C70">
        <w:tc>
          <w:tcPr>
            <w:tcW w:w="96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918C4" w14:textId="77777777" w:rsidR="001D42DA" w:rsidRDefault="001D42DA" w:rsidP="00461C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1D42DA" w14:paraId="3B656683" w14:textId="77777777" w:rsidTr="00461C70">
        <w:tc>
          <w:tcPr>
            <w:tcW w:w="9645" w:type="dxa"/>
            <w:gridSpan w:val="9"/>
          </w:tcPr>
          <w:p w14:paraId="703EFC63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1A95DE" w14:textId="77777777" w:rsidR="001D42DA" w:rsidRDefault="001D42DA" w:rsidP="001D42DA">
      <w:pPr>
        <w:rPr>
          <w:sz w:val="8"/>
          <w:szCs w:val="8"/>
        </w:rPr>
      </w:pPr>
      <w:r>
        <w:rPr>
          <w:sz w:val="8"/>
          <w:szCs w:val="8"/>
        </w:rPr>
        <w:t>X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1D42DA" w14:paraId="37247DA0" w14:textId="77777777" w:rsidTr="00461C70">
        <w:tc>
          <w:tcPr>
            <w:tcW w:w="2835" w:type="dxa"/>
            <w:hideMark/>
          </w:tcPr>
          <w:p w14:paraId="62F43D2A" w14:textId="77777777" w:rsidR="001D42DA" w:rsidRDefault="001D42DA" w:rsidP="00461C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EDB5417" w14:textId="77777777" w:rsidR="001D42DA" w:rsidRDefault="001D42DA" w:rsidP="00461C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35DC68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56AC1" w14:textId="77777777" w:rsidR="001D42DA" w:rsidRDefault="001D42DA" w:rsidP="00461C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7ED5A4F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77AE6DA0" w14:textId="77777777" w:rsidR="001D42DA" w:rsidRDefault="001D42DA" w:rsidP="00461C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B086A9" w14:textId="31C6D70F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hideMark/>
          </w:tcPr>
          <w:p w14:paraId="042B0533" w14:textId="77777777" w:rsidR="001D42DA" w:rsidRDefault="001D42DA" w:rsidP="00461C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731620" w14:textId="5A6D7BD5" w:rsidR="001D42DA" w:rsidRDefault="002E51D0" w:rsidP="00461C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F43F37" w14:textId="77777777" w:rsidR="001D42DA" w:rsidRDefault="001D42DA" w:rsidP="001D42DA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D42DA" w14:paraId="58DBFABD" w14:textId="77777777" w:rsidTr="00376A2D">
        <w:tc>
          <w:tcPr>
            <w:tcW w:w="9645" w:type="dxa"/>
            <w:gridSpan w:val="11"/>
          </w:tcPr>
          <w:p w14:paraId="6E29E8FC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3E3C5853" w14:textId="77777777" w:rsidTr="00376A2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2F13C8" w14:textId="77777777" w:rsidR="001D42DA" w:rsidRDefault="001D42DA" w:rsidP="00461C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B16A171" w14:textId="046D2A2B" w:rsidR="001D42DA" w:rsidRDefault="00D9120F" w:rsidP="005E2A73">
            <w:pPr>
              <w:pStyle w:val="CRCoverPage"/>
              <w:spacing w:after="0"/>
              <w:ind w:left="100"/>
              <w:rPr>
                <w:noProof/>
              </w:rPr>
            </w:pPr>
            <w:r w:rsidRPr="00D9120F">
              <w:t>Support positioning of</w:t>
            </w:r>
            <w:r>
              <w:rPr>
                <w:rFonts w:hint="eastAsia"/>
              </w:rPr>
              <w:t xml:space="preserve"> </w:t>
            </w:r>
            <w:r w:rsidRPr="00D9120F">
              <w:t>L2 UE-to-network</w:t>
            </w:r>
            <w:r>
              <w:rPr>
                <w:rFonts w:hint="eastAsia"/>
              </w:rPr>
              <w:t xml:space="preserve"> </w:t>
            </w:r>
            <w:r w:rsidRPr="00D9120F">
              <w:t>remote U</w:t>
            </w:r>
            <w:r>
              <w:rPr>
                <w:rFonts w:hint="eastAsia"/>
              </w:rPr>
              <w:t>e</w:t>
            </w:r>
            <w:r w:rsidRPr="00D9120F">
              <w:t>s</w:t>
            </w:r>
          </w:p>
        </w:tc>
      </w:tr>
      <w:tr w:rsidR="001D42DA" w14:paraId="1A35CAF0" w14:textId="77777777" w:rsidTr="00376A2D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52DB0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81FE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7DE3C181" w14:textId="77777777" w:rsidTr="00376A2D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B70E9D" w14:textId="77777777" w:rsidR="001D42DA" w:rsidRDefault="001D42DA" w:rsidP="00461C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5B86411" w14:textId="09219574" w:rsidR="001D42DA" w:rsidRDefault="00D9120F" w:rsidP="00461C70">
            <w:pPr>
              <w:pStyle w:val="CRCoverPage"/>
              <w:spacing w:after="0"/>
              <w:ind w:left="100"/>
              <w:rPr>
                <w:noProof/>
              </w:rPr>
            </w:pPr>
            <w:r w:rsidRPr="00D9120F">
              <w:t>MediaTek Inc., CATT, Huawei, HiSilicon, Qualcomm Incorporated, Xiaomi, Intel Corporation, vivo</w:t>
            </w:r>
            <w:r w:rsidR="00FD7790">
              <w:fldChar w:fldCharType="begin"/>
            </w:r>
            <w:r w:rsidR="00FD7790">
              <w:instrText xml:space="preserve"> DOCPROPERTY  SourceIfWg  \* MERGEFORMAT </w:instrText>
            </w:r>
            <w:r w:rsidR="00FD7790">
              <w:fldChar w:fldCharType="end"/>
            </w:r>
          </w:p>
        </w:tc>
      </w:tr>
      <w:tr w:rsidR="001D42DA" w14:paraId="001411B3" w14:textId="77777777" w:rsidTr="00376A2D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837032" w14:textId="77777777" w:rsidR="001D42DA" w:rsidRDefault="001D42DA" w:rsidP="00461C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E73EB3B" w14:textId="77777777" w:rsidR="001D42DA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D42DA" w14:paraId="73A43E74" w14:textId="77777777" w:rsidTr="00376A2D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7BCA6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DDC2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4C72F034" w14:textId="77777777" w:rsidTr="00376A2D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FCE651" w14:textId="77777777" w:rsidR="001D42DA" w:rsidRDefault="001D42DA" w:rsidP="00461C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  <w:hideMark/>
          </w:tcPr>
          <w:p w14:paraId="471CAD22" w14:textId="32ACECAE" w:rsidR="001D42DA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</w:t>
            </w:r>
          </w:p>
        </w:tc>
        <w:tc>
          <w:tcPr>
            <w:tcW w:w="567" w:type="dxa"/>
          </w:tcPr>
          <w:p w14:paraId="322AC6FF" w14:textId="77777777" w:rsidR="001D42DA" w:rsidRDefault="001D42DA" w:rsidP="00461C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2E20EFB7" w14:textId="77777777" w:rsidR="001D42DA" w:rsidRDefault="001D42DA" w:rsidP="00461C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0991978" w14:textId="79D5B615" w:rsidR="001D42DA" w:rsidRDefault="001D42DA" w:rsidP="00D912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2023-0</w:t>
            </w:r>
            <w:r w:rsidR="00D9120F">
              <w:rPr>
                <w:rFonts w:hint="eastAsia"/>
                <w:lang w:eastAsia="zh-CN"/>
              </w:rPr>
              <w:t>4</w:t>
            </w:r>
            <w:r>
              <w:t>-</w:t>
            </w:r>
            <w:r w:rsidR="00D9120F">
              <w:rPr>
                <w:rFonts w:hint="eastAsia"/>
                <w:lang w:eastAsia="zh-CN"/>
              </w:rPr>
              <w:t>24</w:t>
            </w:r>
          </w:p>
        </w:tc>
      </w:tr>
      <w:tr w:rsidR="001D42DA" w14:paraId="3B4DF347" w14:textId="77777777" w:rsidTr="00376A2D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5CC09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216A9B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0703A789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323EE38D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C5537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59B56953" w14:textId="77777777" w:rsidTr="00376A2D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7AAB88" w14:textId="77777777" w:rsidR="001D42DA" w:rsidRDefault="001D42DA" w:rsidP="00461C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551357D9" w14:textId="44EE9705" w:rsidR="001D42DA" w:rsidRDefault="006D7024" w:rsidP="00461C7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3" w:type="dxa"/>
            <w:gridSpan w:val="5"/>
          </w:tcPr>
          <w:p w14:paraId="621DF8B2" w14:textId="77777777" w:rsidR="001D42DA" w:rsidRDefault="001D42DA" w:rsidP="00461C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32DAAED7" w14:textId="77777777" w:rsidR="001D42DA" w:rsidRDefault="001D42DA" w:rsidP="00461C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A723058" w14:textId="459E6812" w:rsidR="001D42DA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D42DA" w14:paraId="51A23E39" w14:textId="77777777" w:rsidTr="00376A2D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66853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2D0374" w14:textId="77777777" w:rsidR="001D42DA" w:rsidRDefault="001D42DA" w:rsidP="00461C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EA6809" w14:textId="77777777" w:rsidR="001D42DA" w:rsidRDefault="001D42DA" w:rsidP="00461C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5F484" w14:textId="77777777" w:rsidR="001D42DA" w:rsidRDefault="001D42DA" w:rsidP="00461C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D42DA" w14:paraId="72148C15" w14:textId="77777777" w:rsidTr="00376A2D">
        <w:tc>
          <w:tcPr>
            <w:tcW w:w="1845" w:type="dxa"/>
          </w:tcPr>
          <w:p w14:paraId="5839FB7B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4371714E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7280E7FD" w14:textId="77777777" w:rsidTr="00376A2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4EFE2A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679408B" w14:textId="7832683C" w:rsidR="001D42DA" w:rsidRPr="004627C5" w:rsidRDefault="001D42DA" w:rsidP="001D42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target device in a positioning operation may be configured as a</w:t>
            </w:r>
            <w:r w:rsidR="00A3115D">
              <w:rPr>
                <w:noProof/>
              </w:rPr>
              <w:t xml:space="preserve"> L2</w:t>
            </w:r>
            <w:r>
              <w:rPr>
                <w:noProof/>
              </w:rPr>
              <w:t xml:space="preserve"> UE-to-Network Remote UE, which affects the operation of some positioning methods.</w:t>
            </w:r>
            <w:r w:rsidR="002E5473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</w:rPr>
              <w:t>The positioning server is not aware of such a configuration and may send inappopriate assistance data or request inappropriate measurements.</w:t>
            </w:r>
          </w:p>
          <w:p w14:paraId="47A7269B" w14:textId="28E231CA" w:rsidR="001D42DA" w:rsidRPr="004627C5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D42DA" w14:paraId="71F1C628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0D363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6E2E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34C83DA8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4BD8A7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4D587F8" w14:textId="22928869" w:rsidR="001D42DA" w:rsidRDefault="001D42DA" w:rsidP="001D42DA">
            <w:pPr>
              <w:pStyle w:val="CRCoverPage"/>
              <w:numPr>
                <w:ilvl w:val="0"/>
                <w:numId w:val="4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An indicator is added to CommonIEsProvideLocationInformation to notify the server that the target is configured as a </w:t>
            </w:r>
            <w:r w:rsidR="00A3115D">
              <w:rPr>
                <w:noProof/>
              </w:rPr>
              <w:t xml:space="preserve">L2 </w:t>
            </w:r>
            <w:r>
              <w:rPr>
                <w:noProof/>
              </w:rPr>
              <w:t>U2N Remote UE.</w:t>
            </w:r>
          </w:p>
          <w:p w14:paraId="1448CBB5" w14:textId="1B756055" w:rsidR="009A0472" w:rsidRDefault="009A0472" w:rsidP="009A0472">
            <w:pPr>
              <w:pStyle w:val="CRCoverPage"/>
              <w:numPr>
                <w:ilvl w:val="0"/>
                <w:numId w:val="4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 NOTE is added to the field description of the new capability to indicate that the target device may send its capabilities when it starts or stops operation as a </w:t>
            </w:r>
            <w:r w:rsidR="00A3115D">
              <w:rPr>
                <w:noProof/>
              </w:rPr>
              <w:t xml:space="preserve">L2 </w:t>
            </w:r>
            <w:r>
              <w:rPr>
                <w:noProof/>
              </w:rPr>
              <w:t>U2N Remote UE.</w:t>
            </w:r>
          </w:p>
          <w:p w14:paraId="6FC35CB3" w14:textId="6BB3F279" w:rsidR="001D42DA" w:rsidRPr="004627C5" w:rsidRDefault="001D42DA" w:rsidP="001D42DA">
            <w:pPr>
              <w:pStyle w:val="CRCoverPage"/>
              <w:numPr>
                <w:ilvl w:val="0"/>
                <w:numId w:val="4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An indicator is added to the TargetDeviceErrorCauses IEs for the GNSS, NR E-CID, NR DL-TDOA, NR DL-AoD, and NR Multi-RTT methods to notify the server that the target is configured as a </w:t>
            </w:r>
            <w:r w:rsidR="00A3115D">
              <w:rPr>
                <w:noProof/>
              </w:rPr>
              <w:t xml:space="preserve">L2 </w:t>
            </w:r>
            <w:r>
              <w:rPr>
                <w:noProof/>
              </w:rPr>
              <w:t>U2N Remote UE.</w:t>
            </w:r>
          </w:p>
        </w:tc>
      </w:tr>
      <w:tr w:rsidR="001D42DA" w14:paraId="4867CF47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2EFA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D13C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18F1F373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7ABFC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DDD08A" w14:textId="6F6314C2" w:rsidR="001D42DA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the target device operates as a </w:t>
            </w:r>
            <w:r w:rsidR="00A3115D">
              <w:rPr>
                <w:noProof/>
              </w:rPr>
              <w:t xml:space="preserve">L2 </w:t>
            </w:r>
            <w:r>
              <w:rPr>
                <w:noProof/>
              </w:rPr>
              <w:t>U2N Remote UE, the server may trigger positioning operations that are not possible, resulting in a failed operation.</w:t>
            </w:r>
          </w:p>
          <w:p w14:paraId="33031965" w14:textId="147334F4" w:rsidR="001D42DA" w:rsidRPr="004627C5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D42DA" w14:paraId="578209D8" w14:textId="77777777" w:rsidTr="00376A2D">
        <w:tc>
          <w:tcPr>
            <w:tcW w:w="2696" w:type="dxa"/>
            <w:gridSpan w:val="2"/>
          </w:tcPr>
          <w:p w14:paraId="15154401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6BDEA58D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61BB7F59" w14:textId="77777777" w:rsidTr="00376A2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C09031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06870C8" w14:textId="66143A7C" w:rsidR="001D42DA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6.4.2, 6.5.2.12, 6.5.9.6, 6.5.10.8, 6.5.11.8, 6.5.12.8</w:t>
            </w:r>
          </w:p>
        </w:tc>
      </w:tr>
      <w:tr w:rsidR="001D42DA" w14:paraId="34F1D7A4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1593D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662E" w14:textId="77777777" w:rsidR="001D42DA" w:rsidRDefault="001D42DA" w:rsidP="00461C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D42DA" w14:paraId="16E2A8E1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7BC1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9A7867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C05D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08258B6D" w14:textId="77777777" w:rsidR="001D42DA" w:rsidRDefault="001D42DA" w:rsidP="00461C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28DB2" w14:textId="77777777" w:rsidR="001D42DA" w:rsidRDefault="001D42DA" w:rsidP="00461C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D42DA" w14:paraId="3B1DBD12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757098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46D3B2F" w14:textId="2069008C" w:rsidR="001D42DA" w:rsidRDefault="00561974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8423E2" w14:textId="3D24B193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8" w:type="dxa"/>
            <w:gridSpan w:val="4"/>
            <w:hideMark/>
          </w:tcPr>
          <w:p w14:paraId="01617C95" w14:textId="77777777" w:rsidR="001D42DA" w:rsidRDefault="001D42DA" w:rsidP="00461C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8546F25" w14:textId="1BD37C01" w:rsidR="00561974" w:rsidRDefault="001D42DA" w:rsidP="00461C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561974">
              <w:rPr>
                <w:noProof/>
              </w:rPr>
              <w:t>38.305</w:t>
            </w:r>
            <w:r>
              <w:rPr>
                <w:noProof/>
              </w:rPr>
              <w:t xml:space="preserve"> CR </w:t>
            </w:r>
            <w:r w:rsidR="00376A2D">
              <w:rPr>
                <w:noProof/>
              </w:rPr>
              <w:t>XXXX</w:t>
            </w:r>
          </w:p>
          <w:p w14:paraId="37D1832D" w14:textId="77777777" w:rsidR="002E6104" w:rsidRDefault="00561974" w:rsidP="00461C70">
            <w:pPr>
              <w:pStyle w:val="CRCoverPage"/>
              <w:spacing w:after="0"/>
              <w:ind w:left="99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t xml:space="preserve">TS 38.331 CR </w:t>
            </w:r>
            <w:r w:rsidR="00376A2D">
              <w:rPr>
                <w:noProof/>
              </w:rPr>
              <w:t>XXXX</w:t>
            </w:r>
          </w:p>
          <w:p w14:paraId="13F50DC3" w14:textId="1D14832E" w:rsidR="001D42DA" w:rsidRDefault="002E6104" w:rsidP="00461C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TS 38.306</w:t>
            </w:r>
            <w:r w:rsidR="001D42DA">
              <w:rPr>
                <w:noProof/>
              </w:rPr>
              <w:t xml:space="preserve"> </w:t>
            </w:r>
            <w:r>
              <w:rPr>
                <w:noProof/>
              </w:rPr>
              <w:t>CR XXXX</w:t>
            </w:r>
            <w:bookmarkStart w:id="9" w:name="_GoBack"/>
            <w:bookmarkEnd w:id="9"/>
          </w:p>
        </w:tc>
      </w:tr>
      <w:tr w:rsidR="001D42DA" w14:paraId="530B1859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EB2899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E818200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64FCC2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6241989C" w14:textId="77777777" w:rsidR="001D42DA" w:rsidRDefault="001D42DA" w:rsidP="00461C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988755D" w14:textId="77777777" w:rsidR="001D42DA" w:rsidRDefault="001D42DA" w:rsidP="00461C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D42DA" w14:paraId="24E44AA3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B1E492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29AB7DE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8C78D2" w14:textId="77777777" w:rsidR="001D42DA" w:rsidRDefault="001D42DA" w:rsidP="00461C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3C03DA78" w14:textId="77777777" w:rsidR="001D42DA" w:rsidRDefault="001D42DA" w:rsidP="00461C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AE100B0" w14:textId="77777777" w:rsidR="001D42DA" w:rsidRDefault="001D42DA" w:rsidP="00461C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D42DA" w14:paraId="34DD521C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01BDD" w14:textId="77777777" w:rsidR="001D42DA" w:rsidRDefault="001D42DA" w:rsidP="00461C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E685" w14:textId="77777777" w:rsidR="001D42DA" w:rsidRDefault="001D42DA" w:rsidP="00461C70">
            <w:pPr>
              <w:pStyle w:val="CRCoverPage"/>
              <w:spacing w:after="0"/>
              <w:rPr>
                <w:noProof/>
              </w:rPr>
            </w:pPr>
          </w:p>
        </w:tc>
      </w:tr>
      <w:tr w:rsidR="001D42DA" w14:paraId="7AAE3F6E" w14:textId="77777777" w:rsidTr="00376A2D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A3D530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366430" w14:textId="77777777" w:rsidR="001D42DA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D42DA" w14:paraId="57DB49AE" w14:textId="77777777" w:rsidTr="00376A2D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44F6F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B27FB2A" w14:textId="77777777" w:rsidR="001D42DA" w:rsidRDefault="001D42DA" w:rsidP="00461C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D42DA" w14:paraId="1954DBE8" w14:textId="77777777" w:rsidTr="00376A2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A686BC" w14:textId="77777777" w:rsidR="001D42DA" w:rsidRDefault="001D42DA" w:rsidP="00461C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8B8AB4" w14:textId="77777777" w:rsidR="001D42DA" w:rsidRDefault="001D42DA" w:rsidP="00461C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379B34" w14:textId="77777777" w:rsidR="00376A2D" w:rsidRPr="00E91AEC" w:rsidRDefault="00376A2D" w:rsidP="0037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hint="eastAsia"/>
          <w:i/>
          <w:lang w:eastAsia="zh-CN"/>
        </w:rPr>
        <w:t>Start of</w:t>
      </w:r>
      <w:r>
        <w:rPr>
          <w:i/>
        </w:rPr>
        <w:t xml:space="preserve"> change</w:t>
      </w:r>
    </w:p>
    <w:p w14:paraId="17119A89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r w:rsidRPr="007E7787">
        <w:rPr>
          <w:rFonts w:ascii="Arial" w:eastAsia="Times New Roman" w:hAnsi="Arial"/>
          <w:sz w:val="28"/>
          <w:lang w:eastAsia="ja-JP"/>
        </w:rPr>
        <w:t>6.4.2</w:t>
      </w:r>
      <w:r w:rsidRPr="007E7787">
        <w:rPr>
          <w:rFonts w:ascii="Arial" w:eastAsia="Times New Roman" w:hAnsi="Arial"/>
          <w:sz w:val="28"/>
          <w:lang w:eastAsia="ja-JP"/>
        </w:rPr>
        <w:tab/>
        <w:t>Common Positioning</w:t>
      </w:r>
    </w:p>
    <w:p w14:paraId="19624453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[…]</w:t>
      </w:r>
    </w:p>
    <w:p w14:paraId="69E3F3B9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–</w:t>
      </w:r>
      <w:r w:rsidRPr="007E7787">
        <w:rPr>
          <w:rFonts w:ascii="Arial" w:eastAsia="Times New Roman" w:hAnsi="Arial"/>
          <w:sz w:val="24"/>
          <w:lang w:eastAsia="ja-JP"/>
        </w:rPr>
        <w:tab/>
      </w:r>
      <w:r w:rsidRPr="007E7787">
        <w:rPr>
          <w:rFonts w:ascii="Arial" w:eastAsia="Times New Roman" w:hAnsi="Arial"/>
          <w:i/>
          <w:iCs/>
          <w:sz w:val="24"/>
          <w:lang w:eastAsia="ja-JP"/>
        </w:rPr>
        <w:t>CommonIEsRequestCapabilities</w:t>
      </w:r>
    </w:p>
    <w:p w14:paraId="6909FCA9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7E7787">
        <w:rPr>
          <w:rFonts w:eastAsia="Times New Roman"/>
          <w:lang w:eastAsia="ja-JP"/>
        </w:rPr>
        <w:t xml:space="preserve">The </w:t>
      </w:r>
      <w:r w:rsidRPr="007E7787">
        <w:rPr>
          <w:rFonts w:eastAsia="Times New Roman"/>
          <w:i/>
          <w:lang w:eastAsia="ja-JP"/>
        </w:rPr>
        <w:t>CommonIEsRequestCapabilities</w:t>
      </w:r>
      <w:r w:rsidRPr="007E7787">
        <w:rPr>
          <w:rFonts w:eastAsia="Times New Roman"/>
          <w:lang w:eastAsia="ja-JP"/>
        </w:rPr>
        <w:t xml:space="preserve"> carries common IEs for a Request Capabilities LPP message Type.</w:t>
      </w:r>
    </w:p>
    <w:p w14:paraId="3F2ED448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0292B5C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51549B8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CommonIEsRequestCapabilities ::= SEQUENCE {</w:t>
      </w:r>
    </w:p>
    <w:p w14:paraId="35DED2F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...,</w:t>
      </w:r>
    </w:p>
    <w:p w14:paraId="405077E5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[[</w:t>
      </w:r>
    </w:p>
    <w:p w14:paraId="6A14531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lpp-message-segmentation-req-r14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BIT STRING {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serverToTarget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(0),</w:t>
      </w:r>
    </w:p>
    <w:p w14:paraId="28C3D34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targetToServer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(1) }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 -- Need ON</w:t>
      </w:r>
    </w:p>
    <w:p w14:paraId="7B8DEAD0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MediaTek (Nathan)" w:date="2023-02-13T08:5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1" w:author="MediaTek (Nathan)" w:date="2023-02-13T08:50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]],</w:t>
        </w:r>
      </w:ins>
    </w:p>
    <w:p w14:paraId="0E763676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" w:author="MediaTek (Nathan)" w:date="2023-02-13T08:5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" w:author="MediaTek (Nathan)" w:date="2023-02-13T08:50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[[</w:t>
        </w:r>
      </w:ins>
    </w:p>
    <w:p w14:paraId="6813FAF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MediaTek (Nathan)" w:date="2023-02-13T08:50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5" w:author="MediaTek (Nathan)" w:date="2023-02-13T08:50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 xml:space="preserve">remoteUE-IndicationReq-r18 </w:t>
        </w:r>
      </w:ins>
      <w:ins w:id="16" w:author="MediaTek (Nathan)" w:date="2023-02-13T08:5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ENUMERATED { true }                     OPTIONAL -- Need ON</w:t>
        </w:r>
      </w:ins>
    </w:p>
    <w:p w14:paraId="618F0AF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]]</w:t>
      </w:r>
    </w:p>
    <w:p w14:paraId="47A401D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}</w:t>
      </w:r>
    </w:p>
    <w:p w14:paraId="79E76EB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3E8F6BF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1F2E1549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376A2D" w:rsidRPr="007E7787" w14:paraId="258D240E" w14:textId="77777777" w:rsidTr="00180E90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F36597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i/>
                <w:noProof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CommonIEsRequestCapabilities</w:t>
            </w:r>
            <w:r w:rsidRPr="007E7787">
              <w:rPr>
                <w:rFonts w:ascii="Arial" w:eastAsia="Times New Roman" w:hAnsi="Arial"/>
                <w:b/>
                <w:i/>
                <w:noProof/>
                <w:sz w:val="18"/>
                <w:lang w:eastAsia="ja-JP"/>
              </w:rPr>
              <w:t xml:space="preserve"> </w:t>
            </w:r>
            <w:r w:rsidRPr="007E7787">
              <w:rPr>
                <w:rFonts w:ascii="Arial" w:eastAsia="Times New Roman" w:hAnsi="Arial"/>
                <w:b/>
                <w:iCs/>
                <w:noProof/>
                <w:sz w:val="18"/>
                <w:lang w:eastAsia="ja-JP"/>
              </w:rPr>
              <w:t>field descriptions</w:t>
            </w:r>
          </w:p>
        </w:tc>
      </w:tr>
      <w:tr w:rsidR="00376A2D" w:rsidRPr="007E7787" w14:paraId="7053C961" w14:textId="77777777" w:rsidTr="00180E90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ACEA87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  <w:t>lpp-message-segmentation-req</w:t>
            </w:r>
          </w:p>
          <w:p w14:paraId="2EAE14C9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This field, if present, indicates that the target device is requested to provide its LPP message segmentation capabilities. 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br/>
              <w:t>If bit 0 is set to value 1, it indicates that the server is able to send segmented LPP messages to the target device; if bit 0 is set to value 0 it indicates that the server is not able to send segmented LPP messages to the target device.</w:t>
            </w:r>
          </w:p>
          <w:p w14:paraId="67603164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>If bit 1 is set to value 1, it indicates that the server is able to receive segmented LPP messages from the target device; if bit 1 is set to value 0 it indicates that the server is not able to receive segmented LPP messages from the target device.</w:t>
            </w:r>
          </w:p>
        </w:tc>
      </w:tr>
      <w:tr w:rsidR="00376A2D" w:rsidRPr="007E7787" w14:paraId="71C1CAD9" w14:textId="77777777" w:rsidTr="00180E90">
        <w:trPr>
          <w:cantSplit/>
          <w:ins w:id="17" w:author="MediaTek (Nathan)" w:date="2023-02-13T08:51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17856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MediaTek (Nathan)" w:date="2023-02-13T08:51:00Z"/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ins w:id="19" w:author="MediaTek (Nathan)" w:date="2023-02-13T08:51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remoteUE-IndicationReq</w:t>
              </w:r>
            </w:ins>
          </w:p>
          <w:p w14:paraId="0B525CE1" w14:textId="77777777" w:rsidR="00376A2D" w:rsidRPr="00D022FA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ind w:left="1418" w:hanging="284"/>
              <w:textAlignment w:val="baseline"/>
              <w:rPr>
                <w:ins w:id="20" w:author="MediaTek (Nathan)" w:date="2023-02-13T08:51:00Z"/>
                <w:rFonts w:ascii="Arial" w:eastAsia="Times New Roman" w:hAnsi="Arial"/>
                <w:bCs/>
                <w:iCs/>
                <w:snapToGrid w:val="0"/>
                <w:sz w:val="18"/>
                <w:lang w:eastAsia="ja-JP"/>
              </w:rPr>
            </w:pPr>
            <w:ins w:id="21" w:author="MediaTek (Nathan)" w:date="2023-02-13T08:51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This field, if present, indicates that the target device is requested to indicate if it operates as a L2 U</w:t>
              </w:r>
            </w:ins>
            <w:ins w:id="22" w:author="MediaTek (Nathan)" w:date="2023-02-13T08:52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2N Remote UE.</w:t>
              </w:r>
            </w:ins>
          </w:p>
        </w:tc>
      </w:tr>
    </w:tbl>
    <w:p w14:paraId="328FDFFE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5490E22C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–</w:t>
      </w:r>
      <w:r w:rsidRPr="007E7787">
        <w:rPr>
          <w:rFonts w:ascii="Arial" w:eastAsia="Times New Roman" w:hAnsi="Arial"/>
          <w:sz w:val="24"/>
          <w:lang w:eastAsia="ja-JP"/>
        </w:rPr>
        <w:tab/>
      </w:r>
      <w:r w:rsidRPr="007E7787">
        <w:rPr>
          <w:rFonts w:ascii="Arial" w:eastAsia="Times New Roman" w:hAnsi="Arial"/>
          <w:i/>
          <w:iCs/>
          <w:sz w:val="24"/>
          <w:lang w:eastAsia="ja-JP"/>
        </w:rPr>
        <w:t>CommonIEsProvideCapabilities</w:t>
      </w:r>
    </w:p>
    <w:p w14:paraId="55419616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7E7787">
        <w:rPr>
          <w:rFonts w:eastAsia="Times New Roman"/>
          <w:lang w:eastAsia="ja-JP"/>
        </w:rPr>
        <w:t xml:space="preserve">The </w:t>
      </w:r>
      <w:r w:rsidRPr="007E7787">
        <w:rPr>
          <w:rFonts w:eastAsia="Times New Roman"/>
          <w:i/>
          <w:lang w:eastAsia="ja-JP"/>
        </w:rPr>
        <w:t>CommonIEsProvideCapabilities</w:t>
      </w:r>
      <w:r w:rsidRPr="007E7787">
        <w:rPr>
          <w:rFonts w:eastAsia="Times New Roman"/>
          <w:lang w:eastAsia="ja-JP"/>
        </w:rPr>
        <w:t xml:space="preserve"> carries common IEs for a Provide Capabilities LPP message Type.</w:t>
      </w:r>
    </w:p>
    <w:p w14:paraId="5027BD9B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FA1C79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1C71BA8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CommonIEsProvideCapabilities ::= SEQUENCE {</w:t>
      </w:r>
    </w:p>
    <w:p w14:paraId="520C9C8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...,</w:t>
      </w:r>
    </w:p>
    <w:p w14:paraId="48DD298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[[</w:t>
      </w:r>
    </w:p>
    <w:p w14:paraId="678EF50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segmentationInfo-r14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SegmentationInfo-r14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-- Cond Segmentation</w:t>
      </w:r>
    </w:p>
    <w:p w14:paraId="725A4D2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lpp-message-segmentation-r14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BIT STRING { serverToTarget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(0),</w:t>
      </w:r>
    </w:p>
    <w:p w14:paraId="0D4FB66E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targetToServer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(1) }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</w:t>
      </w:r>
    </w:p>
    <w:p w14:paraId="46164FD6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" w:author="MediaTek (Nathan)" w:date="2023-01-20T11:21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24" w:author="MediaTek (Nathan)" w:date="2023-01-20T11:2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]],</w:t>
        </w:r>
      </w:ins>
    </w:p>
    <w:p w14:paraId="61018F38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" w:author="MediaTek (Nathan)" w:date="2023-01-20T11:21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26" w:author="MediaTek (Nathan)" w:date="2023-01-20T11:2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[[</w:t>
        </w:r>
      </w:ins>
    </w:p>
    <w:p w14:paraId="13E0465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" w:author="MediaTek (Nathan)" w:date="2023-01-20T11:21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28" w:author="MediaTek (Nathan)" w:date="2023-01-20T11:2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remoteUE-Indication</w:t>
        </w:r>
      </w:ins>
      <w:ins w:id="29" w:author="MediaTek (Nathan)" w:date="2023-01-20T11:23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-r18</w:t>
        </w:r>
      </w:ins>
      <w:ins w:id="30" w:author="MediaTek (Nathan)" w:date="2023-01-20T11:2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</w:r>
      </w:ins>
      <w:ins w:id="31" w:author="MediaTek (Nathan)" w:date="2023-02-12T08:43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BOOLEAN </w:t>
        </w:r>
      </w:ins>
      <w:ins w:id="32" w:author="MediaTek (Nathan)" w:date="2023-02-12T08:4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                OPTI</w:t>
        </w:r>
      </w:ins>
      <w:ins w:id="33" w:author="MediaTek (Nathan)" w:date="2023-01-20T11:2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ONAL</w:t>
        </w:r>
      </w:ins>
      <w:ins w:id="34" w:author="MediaTek (Nathan)" w:date="2023-01-27T07:0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-- Cond NR</w:t>
        </w:r>
      </w:ins>
    </w:p>
    <w:p w14:paraId="1DF6454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]]</w:t>
      </w:r>
    </w:p>
    <w:p w14:paraId="0BCC82F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}</w:t>
      </w:r>
    </w:p>
    <w:p w14:paraId="3FC842B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00B39D2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059FB523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376A2D" w:rsidRPr="007E7787" w14:paraId="39EEBA28" w14:textId="77777777" w:rsidTr="00180E90">
        <w:trPr>
          <w:cantSplit/>
          <w:tblHeader/>
        </w:trPr>
        <w:tc>
          <w:tcPr>
            <w:tcW w:w="2268" w:type="dxa"/>
          </w:tcPr>
          <w:p w14:paraId="5AF4B164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sz w:val="18"/>
                <w:lang w:eastAsia="ja-JP"/>
              </w:rPr>
              <w:t>Conditional presence</w:t>
            </w:r>
          </w:p>
        </w:tc>
        <w:tc>
          <w:tcPr>
            <w:tcW w:w="7371" w:type="dxa"/>
          </w:tcPr>
          <w:p w14:paraId="78463F13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sz w:val="18"/>
                <w:lang w:eastAsia="ja-JP"/>
              </w:rPr>
              <w:t>Explanation</w:t>
            </w:r>
          </w:p>
        </w:tc>
      </w:tr>
      <w:tr w:rsidR="00376A2D" w:rsidRPr="007E7787" w14:paraId="619344BF" w14:textId="77777777" w:rsidTr="00180E90">
        <w:trPr>
          <w:cantSplit/>
        </w:trPr>
        <w:tc>
          <w:tcPr>
            <w:tcW w:w="2268" w:type="dxa"/>
          </w:tcPr>
          <w:p w14:paraId="16686CEC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Segmentation</w:t>
            </w:r>
          </w:p>
        </w:tc>
        <w:tc>
          <w:tcPr>
            <w:tcW w:w="7371" w:type="dxa"/>
          </w:tcPr>
          <w:p w14:paraId="3F274BC9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sz w:val="18"/>
                <w:lang w:eastAsia="ja-JP"/>
              </w:rPr>
              <w:t xml:space="preserve">This field is optionally present, need OP, if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lpp-message-segmentation-req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 has been received from the location server with bit 1 (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targetToServer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>) set to value 1.</w:t>
            </w:r>
            <w:r w:rsidRPr="007E7787">
              <w:rPr>
                <w:rFonts w:ascii="Arial" w:eastAsia="Times New Roman" w:hAnsi="Arial"/>
                <w:sz w:val="18"/>
                <w:lang w:eastAsia="ja-JP"/>
              </w:rPr>
              <w:t xml:space="preserve"> The field shall be omitted if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lpp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noBreakHyphen/>
              <w:t>message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noBreakHyphen/>
              <w:t>segmentation-req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 has not been received in this location session, or has been received with bit 1 (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targetToServer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>) set to value 0.</w:t>
            </w:r>
          </w:p>
        </w:tc>
      </w:tr>
      <w:tr w:rsidR="00376A2D" w:rsidRPr="007E7787" w14:paraId="534B15C6" w14:textId="77777777" w:rsidTr="00180E90">
        <w:trPr>
          <w:cantSplit/>
          <w:ins w:id="35" w:author="MediaTek (Nathan)" w:date="2023-01-27T07:04:00Z"/>
        </w:trPr>
        <w:tc>
          <w:tcPr>
            <w:tcW w:w="2268" w:type="dxa"/>
          </w:tcPr>
          <w:p w14:paraId="69C12E59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" w:author="MediaTek (Nathan)" w:date="2023-01-27T07:04:00Z"/>
                <w:rFonts w:ascii="Arial" w:eastAsia="Times New Roman" w:hAnsi="Arial"/>
                <w:i/>
                <w:snapToGrid w:val="0"/>
                <w:sz w:val="18"/>
                <w:lang w:eastAsia="ja-JP"/>
              </w:rPr>
            </w:pPr>
            <w:ins w:id="37" w:author="MediaTek (Nathan)" w:date="2023-01-27T07:04:00Z">
              <w:r w:rsidRPr="007E7787">
                <w:rPr>
                  <w:rFonts w:ascii="Arial" w:eastAsia="Times New Roman" w:hAnsi="Arial"/>
                  <w:i/>
                  <w:snapToGrid w:val="0"/>
                  <w:sz w:val="18"/>
                  <w:lang w:eastAsia="ja-JP"/>
                </w:rPr>
                <w:t>NR</w:t>
              </w:r>
            </w:ins>
          </w:p>
        </w:tc>
        <w:tc>
          <w:tcPr>
            <w:tcW w:w="7371" w:type="dxa"/>
          </w:tcPr>
          <w:p w14:paraId="331BF9CE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" w:author="MediaTek (Nathan)" w:date="2023-01-27T07:04:00Z"/>
                <w:rFonts w:ascii="Arial" w:eastAsia="Times New Roman" w:hAnsi="Arial"/>
                <w:sz w:val="18"/>
                <w:lang w:eastAsia="ja-JP"/>
              </w:rPr>
            </w:pPr>
            <w:ins w:id="39" w:author="MediaTek (Nathan)" w:date="2023-01-27T07:04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This field is optionally present</w:t>
              </w:r>
            </w:ins>
            <w:ins w:id="40" w:author="MediaTek (Nathan)" w:date="2023-02-10T13:28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, need O</w:t>
              </w:r>
            </w:ins>
            <w:ins w:id="41" w:author="MediaTek (Nathan)" w:date="2023-02-12T08:44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R</w:t>
              </w:r>
            </w:ins>
            <w:ins w:id="42" w:author="MediaTek (Nathan)" w:date="2023-02-10T13:28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,</w:t>
              </w:r>
            </w:ins>
            <w:ins w:id="43" w:author="MediaTek (Nathan)" w:date="2023-01-27T07:04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 xml:space="preserve"> </w:t>
              </w:r>
            </w:ins>
            <w:ins w:id="44" w:author="MediaTek (Nathan)" w:date="2023-01-27T07:38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for</w:t>
              </w:r>
            </w:ins>
            <w:ins w:id="45" w:author="MediaTek (Nathan)" w:date="2023-01-27T07:04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 xml:space="preserve"> NR access.  Otherwise it is not present.</w:t>
              </w:r>
            </w:ins>
          </w:p>
        </w:tc>
      </w:tr>
    </w:tbl>
    <w:p w14:paraId="028F20C7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76A2D" w:rsidRPr="007E7787" w14:paraId="57D3574C" w14:textId="77777777" w:rsidTr="00180E90">
        <w:trPr>
          <w:cantSplit/>
          <w:tblHeader/>
        </w:trPr>
        <w:tc>
          <w:tcPr>
            <w:tcW w:w="9639" w:type="dxa"/>
          </w:tcPr>
          <w:p w14:paraId="47E92F96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i/>
                <w:noProof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CommonIEsProvideCapabilities</w:t>
            </w:r>
            <w:r w:rsidRPr="007E7787">
              <w:rPr>
                <w:rFonts w:ascii="Arial" w:eastAsia="Times New Roman" w:hAnsi="Arial"/>
                <w:b/>
                <w:i/>
                <w:noProof/>
                <w:sz w:val="18"/>
                <w:lang w:eastAsia="ja-JP"/>
              </w:rPr>
              <w:t xml:space="preserve"> </w:t>
            </w:r>
            <w:r w:rsidRPr="007E7787">
              <w:rPr>
                <w:rFonts w:ascii="Arial" w:eastAsia="Times New Roman" w:hAnsi="Arial"/>
                <w:b/>
                <w:iCs/>
                <w:noProof/>
                <w:sz w:val="18"/>
                <w:lang w:eastAsia="ja-JP"/>
              </w:rPr>
              <w:t>field descriptions</w:t>
            </w:r>
          </w:p>
        </w:tc>
      </w:tr>
      <w:tr w:rsidR="00376A2D" w:rsidRPr="007E7787" w14:paraId="59BD994D" w14:textId="77777777" w:rsidTr="00180E90">
        <w:trPr>
          <w:cantSplit/>
        </w:trPr>
        <w:tc>
          <w:tcPr>
            <w:tcW w:w="9639" w:type="dxa"/>
          </w:tcPr>
          <w:p w14:paraId="61C8EC3A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noProof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bCs/>
                <w:i/>
                <w:noProof/>
                <w:sz w:val="18"/>
                <w:lang w:eastAsia="ja-JP"/>
              </w:rPr>
              <w:t>segmentationInfo</w:t>
            </w:r>
          </w:p>
          <w:p w14:paraId="741B634E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noProof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Cs/>
                <w:noProof/>
                <w:sz w:val="18"/>
                <w:lang w:eastAsia="ja-JP"/>
              </w:rPr>
              <w:t xml:space="preserve">This field indicates whether this </w:t>
            </w:r>
            <w:r w:rsidRPr="007E7787">
              <w:rPr>
                <w:rFonts w:ascii="Arial" w:eastAsia="Times New Roman" w:hAnsi="Arial"/>
                <w:i/>
                <w:sz w:val="18"/>
                <w:lang w:eastAsia="ja-JP"/>
              </w:rPr>
              <w:t>ProvideCapabilities</w:t>
            </w:r>
            <w:r w:rsidRPr="007E7787">
              <w:rPr>
                <w:rFonts w:ascii="Arial" w:eastAsia="Times New Roman" w:hAnsi="Arial"/>
                <w:bCs/>
                <w:noProof/>
                <w:sz w:val="18"/>
                <w:lang w:eastAsia="ja-JP"/>
              </w:rPr>
              <w:t xml:space="preserve"> message is one of many segments</w:t>
            </w:r>
            <w:r w:rsidRPr="007E7787">
              <w:rPr>
                <w:rFonts w:ascii="Arial" w:eastAsia="Times New Roman" w:hAnsi="Arial"/>
                <w:sz w:val="18"/>
                <w:lang w:eastAsia="ja-JP"/>
              </w:rPr>
              <w:t>, as specified in clause 4.3.5.</w:t>
            </w:r>
          </w:p>
        </w:tc>
      </w:tr>
      <w:tr w:rsidR="00376A2D" w:rsidRPr="007E7787" w14:paraId="70BF1474" w14:textId="77777777" w:rsidTr="00180E90">
        <w:trPr>
          <w:cantSplit/>
        </w:trPr>
        <w:tc>
          <w:tcPr>
            <w:tcW w:w="9639" w:type="dxa"/>
          </w:tcPr>
          <w:p w14:paraId="59AF0373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  <w:t>lpp-message-segmentation</w:t>
            </w:r>
          </w:p>
          <w:p w14:paraId="2A2442DF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This field, if present, indicates the target device's LPP message segmentation capabilities. 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br/>
              <w:t>If bit 0 is set to value 1, it indicates that the target device supports receiving segmented LPP messages; if bit 0 is set to value 0 it indicates that the target device does not support receiving segmented LPP messages.</w:t>
            </w:r>
          </w:p>
          <w:p w14:paraId="4C2634A9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noProof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>If bit 1 is set to value 1, it indicates that the target device supports sending segmented LPP messages; if bit 1 is set to value 0 it indicates that the target device does not support sending segmented LPP messages.</w:t>
            </w:r>
          </w:p>
        </w:tc>
      </w:tr>
      <w:tr w:rsidR="00376A2D" w:rsidRPr="007E7787" w14:paraId="61A7CA6F" w14:textId="77777777" w:rsidTr="00180E90">
        <w:trPr>
          <w:cantSplit/>
          <w:ins w:id="46" w:author="MediaTek (Nathan)" w:date="2023-01-20T11:22:00Z"/>
        </w:trPr>
        <w:tc>
          <w:tcPr>
            <w:tcW w:w="9639" w:type="dxa"/>
          </w:tcPr>
          <w:p w14:paraId="6D8096E8" w14:textId="77777777" w:rsidR="00376A2D" w:rsidRPr="007E7787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7" w:author="MediaTek (Nathan)" w:date="2023-01-20T11:22:00Z"/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ins w:id="48" w:author="MediaTek (Nathan)" w:date="2023-01-20T11:22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remoteUE-Indication</w:t>
              </w:r>
            </w:ins>
          </w:p>
          <w:p w14:paraId="792A2A5A" w14:textId="77777777" w:rsidR="00376A2D" w:rsidRPr="00D022FA" w:rsidRDefault="00376A2D" w:rsidP="00180E90">
            <w:pPr>
              <w:overflowPunct w:val="0"/>
              <w:autoSpaceDE w:val="0"/>
              <w:autoSpaceDN w:val="0"/>
              <w:adjustRightInd w:val="0"/>
              <w:spacing w:after="0"/>
              <w:ind w:left="1418" w:hanging="284"/>
              <w:textAlignment w:val="baseline"/>
              <w:rPr>
                <w:ins w:id="49" w:author="MediaTek (Nathan)" w:date="2023-01-20T11:22:00Z"/>
                <w:rFonts w:ascii="Arial" w:eastAsia="Times New Roman" w:hAnsi="Arial"/>
                <w:bCs/>
                <w:iCs/>
                <w:snapToGrid w:val="0"/>
                <w:sz w:val="18"/>
                <w:lang w:eastAsia="ja-JP"/>
              </w:rPr>
            </w:pPr>
            <w:ins w:id="50" w:author="MediaTek (Nathan)" w:date="2023-02-10T13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This field indicates whether the target device </w:t>
              </w:r>
            </w:ins>
            <w:ins w:id="51" w:author="MediaTek (Nathan)" w:date="2023-01-27T07:3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in NR access </w:t>
              </w:r>
            </w:ins>
            <w:ins w:id="52" w:author="MediaTek (Nathan)" w:date="2023-01-20T11:22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is configured as a</w:t>
              </w:r>
            </w:ins>
            <w:ins w:id="53" w:author="MediaTek (Nathan)" w:date="2023-01-20T11:23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</w:ins>
            <w:ins w:id="54" w:author="MediaTek (Nathan)" w:date="2023-02-12T08:44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L2 </w:t>
              </w:r>
            </w:ins>
            <w:ins w:id="55" w:author="MediaTek (Nathan)" w:date="2023-02-10T13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U2N</w:t>
              </w:r>
            </w:ins>
            <w:ins w:id="56" w:author="MediaTek (Nathan)" w:date="2023-01-20T11:23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</w:ins>
            <w:ins w:id="57" w:author="MediaTek (Nathan)" w:date="2023-01-20T11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Remote UE</w:t>
              </w:r>
            </w:ins>
            <w:ins w:id="58" w:author="MediaTek (Nathan)" w:date="2023-01-20T11:23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.</w:t>
              </w:r>
            </w:ins>
            <w:ins w:id="59" w:author="MediaTek (Nathan)" w:date="2023-02-10T13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  <w:r w:rsidRPr="007E7787">
                <w:rPr>
                  <w:rFonts w:ascii="Arial" w:eastAsia="Times New Roman" w:hAnsi="Arial"/>
                  <w:sz w:val="18"/>
                  <w:lang w:eastAsia="en-GB"/>
                </w:rPr>
                <w:t xml:space="preserve">The target device in NR access may transmit a </w:t>
              </w:r>
              <w:r w:rsidRPr="007E7787">
                <w:rPr>
                  <w:rFonts w:ascii="Arial" w:eastAsia="Times New Roman" w:hAnsi="Arial"/>
                  <w:i/>
                  <w:iCs/>
                  <w:sz w:val="18"/>
                  <w:lang w:eastAsia="en-GB"/>
                </w:rPr>
                <w:t>ProvideCapabilities</w:t>
              </w:r>
              <w:r w:rsidRPr="007E7787">
                <w:rPr>
                  <w:rFonts w:ascii="Arial" w:eastAsia="Times New Roman" w:hAnsi="Arial"/>
                  <w:sz w:val="18"/>
                  <w:lang w:eastAsia="en-GB"/>
                </w:rPr>
                <w:t xml:space="preserve"> message with </w:t>
              </w:r>
            </w:ins>
            <w:ins w:id="60" w:author="MediaTek (Nathan)" w:date="2023-02-12T08:44:00Z">
              <w:r w:rsidRPr="007E7787">
                <w:rPr>
                  <w:rFonts w:ascii="Arial" w:eastAsia="Times New Roman" w:hAnsi="Arial"/>
                  <w:sz w:val="18"/>
                  <w:lang w:eastAsia="en-GB"/>
                </w:rPr>
                <w:t xml:space="preserve">an </w:t>
              </w:r>
            </w:ins>
            <w:ins w:id="61" w:author="MediaTek (Nathan)" w:date="2023-02-10T13:28:00Z">
              <w:r w:rsidRPr="007E7787">
                <w:rPr>
                  <w:rFonts w:ascii="Arial" w:eastAsia="Times New Roman" w:hAnsi="Arial"/>
                  <w:sz w:val="18"/>
                  <w:lang w:eastAsia="en-GB"/>
                </w:rPr>
                <w:t>appropriate value of this field when it starts or stops operation as a U2N Remote UE.</w:t>
              </w:r>
            </w:ins>
          </w:p>
        </w:tc>
      </w:tr>
    </w:tbl>
    <w:p w14:paraId="7D0DFB62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A572F10" w14:textId="77777777" w:rsidR="0047695C" w:rsidRPr="00E91AEC" w:rsidRDefault="0047695C" w:rsidP="007B26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bookmarkStart w:id="62" w:name="_Toc27765353"/>
      <w:bookmarkStart w:id="63" w:name="_Toc37681056"/>
      <w:bookmarkStart w:id="64" w:name="_Toc46486628"/>
      <w:bookmarkStart w:id="65" w:name="_Toc52546973"/>
      <w:bookmarkStart w:id="66" w:name="_Toc52547503"/>
      <w:bookmarkStart w:id="67" w:name="_Toc52548033"/>
      <w:bookmarkStart w:id="68" w:name="_Toc52548563"/>
      <w:bookmarkStart w:id="69" w:name="_Toc124534520"/>
      <w:r>
        <w:rPr>
          <w:rFonts w:hint="eastAsia"/>
          <w:i/>
          <w:lang w:eastAsia="zh-CN"/>
        </w:rPr>
        <w:t>Next</w:t>
      </w:r>
      <w:r>
        <w:rPr>
          <w:i/>
        </w:rPr>
        <w:t xml:space="preserve"> change</w:t>
      </w:r>
    </w:p>
    <w:p w14:paraId="55584F35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6.5.2.12</w:t>
      </w:r>
      <w:r w:rsidRPr="007E7787">
        <w:rPr>
          <w:rFonts w:ascii="Arial" w:eastAsia="Times New Roman" w:hAnsi="Arial"/>
          <w:sz w:val="24"/>
          <w:lang w:eastAsia="ja-JP"/>
        </w:rPr>
        <w:tab/>
        <w:t>GNSS Error Elements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37E39180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[…]</w:t>
      </w:r>
    </w:p>
    <w:p w14:paraId="3051AEE5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0" w:name="_Toc27765356"/>
      <w:bookmarkStart w:id="71" w:name="_Toc37681059"/>
      <w:bookmarkStart w:id="72" w:name="_Toc46486631"/>
      <w:bookmarkStart w:id="73" w:name="_Toc52546976"/>
      <w:bookmarkStart w:id="74" w:name="_Toc52547506"/>
      <w:bookmarkStart w:id="75" w:name="_Toc52548036"/>
      <w:bookmarkStart w:id="76" w:name="_Toc52548566"/>
      <w:bookmarkStart w:id="77" w:name="_Toc124534523"/>
      <w:r w:rsidRPr="007E7787">
        <w:rPr>
          <w:rFonts w:ascii="Arial" w:eastAsia="Times New Roman" w:hAnsi="Arial"/>
          <w:sz w:val="24"/>
          <w:lang w:eastAsia="ja-JP"/>
        </w:rPr>
        <w:t>–</w:t>
      </w:r>
      <w:r w:rsidRPr="007E7787">
        <w:rPr>
          <w:rFonts w:ascii="Arial" w:eastAsia="Times New Roman" w:hAnsi="Arial"/>
          <w:sz w:val="24"/>
          <w:lang w:eastAsia="ja-JP"/>
        </w:rPr>
        <w:tab/>
      </w:r>
      <w:r w:rsidRPr="007E7787">
        <w:rPr>
          <w:rFonts w:ascii="Arial" w:eastAsia="Times New Roman" w:hAnsi="Arial"/>
          <w:i/>
          <w:sz w:val="24"/>
          <w:lang w:eastAsia="ja-JP"/>
        </w:rPr>
        <w:t>GNSS-</w:t>
      </w:r>
      <w:r w:rsidRPr="007E7787">
        <w:rPr>
          <w:rFonts w:ascii="Arial" w:eastAsia="Times New Roman" w:hAnsi="Arial"/>
          <w:i/>
          <w:noProof/>
          <w:sz w:val="24"/>
          <w:lang w:eastAsia="ja-JP"/>
        </w:rPr>
        <w:t>TargetDeviceErrorCauses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48AF6766" w14:textId="77777777" w:rsidR="00376A2D" w:rsidRPr="007E7787" w:rsidRDefault="00376A2D" w:rsidP="00376A2D">
      <w:pPr>
        <w:keepLines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7E7787">
        <w:rPr>
          <w:rFonts w:eastAsia="Times New Roman"/>
          <w:lang w:eastAsia="ja-JP"/>
        </w:rPr>
        <w:t xml:space="preserve">The IE </w:t>
      </w:r>
      <w:r w:rsidRPr="007E7787">
        <w:rPr>
          <w:rFonts w:eastAsia="Times New Roman"/>
          <w:i/>
          <w:lang w:eastAsia="ja-JP"/>
        </w:rPr>
        <w:t>GNSS-</w:t>
      </w:r>
      <w:r w:rsidRPr="007E7787">
        <w:rPr>
          <w:rFonts w:eastAsia="Times New Roman"/>
          <w:i/>
          <w:noProof/>
          <w:lang w:eastAsia="ja-JP"/>
        </w:rPr>
        <w:t xml:space="preserve">TargetDeviceErrorCauses </w:t>
      </w:r>
      <w:r w:rsidRPr="007E7787">
        <w:rPr>
          <w:rFonts w:eastAsia="Times New Roman"/>
          <w:noProof/>
          <w:lang w:eastAsia="ja-JP"/>
        </w:rPr>
        <w:t>is</w:t>
      </w:r>
      <w:r w:rsidRPr="007E7787">
        <w:rPr>
          <w:rFonts w:eastAsia="Times New Roman"/>
          <w:lang w:eastAsia="ja-JP"/>
        </w:rPr>
        <w:t xml:space="preserve"> used by the target device to provide GNSS error reasons to the location server.</w:t>
      </w:r>
    </w:p>
    <w:p w14:paraId="0C1E969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0C83CCD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375701FE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GNSS-TargetDeviceErrorCauses ::= SEQUENCE {</w:t>
      </w:r>
    </w:p>
    <w:p w14:paraId="1FF4409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cause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ENUMERATED {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undefined,</w:t>
      </w:r>
    </w:p>
    <w:p w14:paraId="785EE075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thereWereNotEnoughSatellitesReceived,</w:t>
      </w:r>
    </w:p>
    <w:p w14:paraId="6AD5CF2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assistanceDataMissing,</w:t>
      </w:r>
    </w:p>
    <w:p w14:paraId="2779058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notAllRequestedMeasurementsPossible,</w:t>
      </w:r>
    </w:p>
    <w:p w14:paraId="68D5D758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...</w:t>
      </w:r>
    </w:p>
    <w:p w14:paraId="6EB339DC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},</w:t>
      </w:r>
    </w:p>
    <w:p w14:paraId="6CBFA68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fineTimeAssistanceMeasurementsNotPossible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NULL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</w:p>
    <w:p w14:paraId="0F6481C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adrMeasurementsNotPossible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NULL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</w:p>
    <w:p w14:paraId="1DD2949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multiFrequencyMeasurementsNotPossible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NULL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</w:p>
    <w:p w14:paraId="329A5525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8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79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...,</w:t>
        </w:r>
      </w:ins>
    </w:p>
    <w:p w14:paraId="65C1377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0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1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[[</w:t>
        </w:r>
      </w:ins>
    </w:p>
    <w:p w14:paraId="4078E36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2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83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remoteUE-Indication-r18</w:t>
        </w:r>
      </w:ins>
      <w:ins w:id="84" w:author="MediaTek (Nathan)" w:date="2023-02-12T08:45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             </w:t>
        </w:r>
      </w:ins>
      <w:ins w:id="85" w:author="MediaTek (Nathan)" w:date="2023-04-06T08:2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ENUMERATED {true}</w:t>
        </w:r>
      </w:ins>
      <w:ins w:id="86" w:author="MediaTek (Nathan)" w:date="2023-02-12T08:45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</w:t>
        </w:r>
      </w:ins>
      <w:ins w:id="87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OPTIONAL</w:t>
        </w:r>
      </w:ins>
      <w:ins w:id="88" w:author="MediaTek (Nathan)" w:date="2023-01-27T08:20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-- Cond NR</w:t>
        </w:r>
      </w:ins>
    </w:p>
    <w:p w14:paraId="78B9FD0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]]</w:t>
      </w:r>
    </w:p>
    <w:p w14:paraId="122DD2D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}</w:t>
      </w:r>
    </w:p>
    <w:p w14:paraId="02FF146C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EBF2630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628C6B2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ins w:id="89" w:author="MediaTek (Nathan)" w:date="2023-01-27T08:21:00Z"/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376A2D" w:rsidRPr="007E7787" w14:paraId="64C13C22" w14:textId="77777777" w:rsidTr="00180E90">
        <w:trPr>
          <w:cantSplit/>
          <w:tblHeader/>
          <w:ins w:id="90" w:author="MediaTek (Nathan)" w:date="2023-01-27T08:21:00Z"/>
        </w:trPr>
        <w:tc>
          <w:tcPr>
            <w:tcW w:w="2268" w:type="dxa"/>
          </w:tcPr>
          <w:p w14:paraId="755B818A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92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Conditional presence</w:t>
              </w:r>
            </w:ins>
          </w:p>
        </w:tc>
        <w:tc>
          <w:tcPr>
            <w:tcW w:w="7371" w:type="dxa"/>
          </w:tcPr>
          <w:p w14:paraId="52857408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94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Explanation</w:t>
              </w:r>
            </w:ins>
          </w:p>
        </w:tc>
      </w:tr>
      <w:tr w:rsidR="00376A2D" w:rsidRPr="007E7787" w14:paraId="52C50626" w14:textId="77777777" w:rsidTr="00180E90">
        <w:trPr>
          <w:cantSplit/>
          <w:ins w:id="95" w:author="MediaTek (Nathan)" w:date="2023-01-27T08:21:00Z"/>
        </w:trPr>
        <w:tc>
          <w:tcPr>
            <w:tcW w:w="2268" w:type="dxa"/>
          </w:tcPr>
          <w:p w14:paraId="642CCD66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6" w:author="MediaTek (Nathan)" w:date="2023-01-27T08:21:00Z"/>
                <w:rFonts w:ascii="Arial" w:eastAsia="Times New Roman" w:hAnsi="Arial"/>
                <w:i/>
                <w:snapToGrid w:val="0"/>
                <w:sz w:val="18"/>
                <w:lang w:eastAsia="ja-JP"/>
              </w:rPr>
            </w:pPr>
            <w:ins w:id="97" w:author="MediaTek (Nathan)" w:date="2023-01-27T08:21:00Z">
              <w:r w:rsidRPr="007E7787">
                <w:rPr>
                  <w:rFonts w:ascii="Arial" w:eastAsia="Times New Roman" w:hAnsi="Arial"/>
                  <w:i/>
                  <w:snapToGrid w:val="0"/>
                  <w:sz w:val="18"/>
                  <w:lang w:eastAsia="ja-JP"/>
                </w:rPr>
                <w:t>NR</w:t>
              </w:r>
            </w:ins>
          </w:p>
        </w:tc>
        <w:tc>
          <w:tcPr>
            <w:tcW w:w="7371" w:type="dxa"/>
          </w:tcPr>
          <w:p w14:paraId="25D0B539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8" w:author="MediaTek (Nathan)" w:date="2023-01-27T08:21:00Z"/>
                <w:rFonts w:ascii="Arial" w:eastAsia="Times New Roman" w:hAnsi="Arial"/>
                <w:sz w:val="18"/>
                <w:lang w:eastAsia="ja-JP"/>
              </w:rPr>
            </w:pPr>
            <w:ins w:id="99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This field is optionally present</w:t>
              </w:r>
            </w:ins>
            <w:ins w:id="100" w:author="MediaTek (Nathan)" w:date="2023-02-10T13:3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, need OR,</w:t>
              </w:r>
            </w:ins>
            <w:ins w:id="101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 xml:space="preserve"> for NR access.  Otherwise it is not present.</w:t>
              </w:r>
            </w:ins>
          </w:p>
        </w:tc>
      </w:tr>
    </w:tbl>
    <w:p w14:paraId="6B89D3B7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76A2D" w:rsidRPr="007E7787" w14:paraId="15D91261" w14:textId="77777777" w:rsidTr="00180E90">
        <w:trPr>
          <w:cantSplit/>
          <w:tblHeader/>
        </w:trPr>
        <w:tc>
          <w:tcPr>
            <w:tcW w:w="9639" w:type="dxa"/>
          </w:tcPr>
          <w:p w14:paraId="218C139C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  <w:t>GNSS-TargetDeviceErrorCauses</w:t>
            </w:r>
            <w:r w:rsidRPr="007E7787">
              <w:rPr>
                <w:rFonts w:ascii="Arial" w:eastAsia="Times New Roman" w:hAnsi="Arial"/>
                <w:b/>
                <w:iCs/>
                <w:noProof/>
                <w:sz w:val="18"/>
                <w:lang w:eastAsia="ja-JP"/>
              </w:rPr>
              <w:t xml:space="preserve"> field descriptions</w:t>
            </w:r>
          </w:p>
        </w:tc>
      </w:tr>
      <w:tr w:rsidR="00376A2D" w:rsidRPr="007E7787" w14:paraId="0E5AF234" w14:textId="77777777" w:rsidTr="00180E90">
        <w:trPr>
          <w:cantSplit/>
        </w:trPr>
        <w:tc>
          <w:tcPr>
            <w:tcW w:w="9639" w:type="dxa"/>
          </w:tcPr>
          <w:p w14:paraId="43A2CA63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  <w:t>cause</w:t>
            </w:r>
          </w:p>
          <w:p w14:paraId="573B05D0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>This field provides a GNSS specific error cause. If the cause value is '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notAllRequestedMeasurementsPossible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', the target device was not able to provide all requested GNSS measurements (but may be able to report a location estimate or location measurements). In this case, the target device should include any of the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fineTimeAssistanceMeasurementsNotPossible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,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adrMeasurementsNotPossible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, or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multiFrequenceMeasurementsNotPossible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 fields, as applicable.</w:t>
            </w:r>
          </w:p>
        </w:tc>
      </w:tr>
      <w:tr w:rsidR="00376A2D" w:rsidRPr="007E7787" w14:paraId="67F11ED6" w14:textId="77777777" w:rsidTr="00180E90">
        <w:trPr>
          <w:cantSplit/>
          <w:ins w:id="102" w:author="MediaTek (Nathan)" w:date="2023-01-20T11:24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A6F1C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03" w:author="MediaTek (Nathan)" w:date="2023-01-20T11:24:00Z"/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ins w:id="104" w:author="MediaTek (Nathan)" w:date="2023-01-20T11:24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remoteUE-Indication</w:t>
              </w:r>
            </w:ins>
          </w:p>
          <w:p w14:paraId="7555642E" w14:textId="77777777" w:rsidR="00376A2D" w:rsidRPr="00D022FA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18" w:hanging="284"/>
              <w:textAlignment w:val="baseline"/>
              <w:rPr>
                <w:ins w:id="105" w:author="MediaTek (Nathan)" w:date="2023-01-20T11:24:00Z"/>
                <w:rFonts w:ascii="Arial" w:eastAsia="Times New Roman" w:hAnsi="Arial"/>
                <w:bCs/>
                <w:iCs/>
                <w:snapToGrid w:val="0"/>
                <w:sz w:val="18"/>
                <w:lang w:eastAsia="ja-JP"/>
              </w:rPr>
            </w:pPr>
            <w:ins w:id="106" w:author="MediaTek (Nathan)" w:date="2023-01-20T11:24:00Z">
              <w:r w:rsidRPr="00D022FA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This field indicates whether the target device</w:t>
              </w:r>
            </w:ins>
            <w:ins w:id="107" w:author="MediaTek (Nathan)" w:date="2023-01-27T08:1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in NR access</w:t>
              </w:r>
            </w:ins>
            <w:ins w:id="108" w:author="MediaTek (Nathan)" w:date="2023-01-20T11:24:00Z">
              <w:r w:rsidRPr="00D022FA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is configured as a </w:t>
              </w:r>
            </w:ins>
            <w:ins w:id="109" w:author="MediaTek (Nathan)" w:date="2023-02-12T08:44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L2 </w:t>
              </w:r>
            </w:ins>
            <w:ins w:id="110" w:author="MediaTek (Nathan)" w:date="2023-02-10T13:32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U2N</w:t>
              </w:r>
            </w:ins>
            <w:ins w:id="111" w:author="MediaTek (Nathan)" w:date="2023-01-20T11:24:00Z">
              <w:r w:rsidRPr="00D022FA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</w:ins>
            <w:ins w:id="112" w:author="MediaTek (Nathan)" w:date="2023-01-20T11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Remote UE</w:t>
              </w:r>
            </w:ins>
            <w:ins w:id="113" w:author="MediaTek (Nathan)" w:date="2023-01-20T11:24:00Z">
              <w:r w:rsidRPr="00D022FA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.</w:t>
              </w:r>
            </w:ins>
          </w:p>
        </w:tc>
      </w:tr>
    </w:tbl>
    <w:p w14:paraId="2838E7C3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C1D3149" w14:textId="77777777" w:rsidR="0047695C" w:rsidRPr="00E91AEC" w:rsidRDefault="0047695C" w:rsidP="0047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Next</w:t>
      </w:r>
      <w:r>
        <w:rPr>
          <w:i/>
        </w:rPr>
        <w:t xml:space="preserve"> change</w:t>
      </w:r>
    </w:p>
    <w:p w14:paraId="25C18B80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14" w:name="_Toc37681184"/>
      <w:bookmarkStart w:id="115" w:name="_Toc46486756"/>
      <w:bookmarkStart w:id="116" w:name="_Toc52547101"/>
      <w:bookmarkStart w:id="117" w:name="_Toc52547631"/>
      <w:bookmarkStart w:id="118" w:name="_Toc52548161"/>
      <w:bookmarkStart w:id="119" w:name="_Toc52548691"/>
      <w:bookmarkStart w:id="120" w:name="_Toc124534648"/>
      <w:r w:rsidRPr="007E7787">
        <w:rPr>
          <w:rFonts w:ascii="Arial" w:eastAsia="Times New Roman" w:hAnsi="Arial"/>
          <w:sz w:val="24"/>
          <w:lang w:eastAsia="ja-JP"/>
        </w:rPr>
        <w:t>6.5.9.6</w:t>
      </w:r>
      <w:r w:rsidRPr="007E7787">
        <w:rPr>
          <w:rFonts w:ascii="Arial" w:eastAsia="Times New Roman" w:hAnsi="Arial"/>
          <w:sz w:val="24"/>
          <w:lang w:eastAsia="ja-JP"/>
        </w:rPr>
        <w:tab/>
        <w:t>NR E-CID Error Elements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0D117788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21" w:name="_Toc37681185"/>
      <w:bookmarkStart w:id="122" w:name="_Toc46486757"/>
      <w:bookmarkStart w:id="123" w:name="_Toc52547102"/>
      <w:bookmarkStart w:id="124" w:name="_Toc52547632"/>
      <w:bookmarkStart w:id="125" w:name="_Toc52548162"/>
      <w:bookmarkStart w:id="126" w:name="_Toc52548692"/>
      <w:bookmarkStart w:id="127" w:name="_Toc124534649"/>
      <w:r w:rsidRPr="007E7787">
        <w:rPr>
          <w:rFonts w:ascii="Arial" w:eastAsia="Times New Roman" w:hAnsi="Arial"/>
          <w:sz w:val="24"/>
          <w:lang w:eastAsia="ja-JP"/>
        </w:rPr>
        <w:t>[…]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72236190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28" w:name="_Toc37681187"/>
      <w:bookmarkStart w:id="129" w:name="_Toc46486759"/>
      <w:bookmarkStart w:id="130" w:name="_Toc52547104"/>
      <w:bookmarkStart w:id="131" w:name="_Toc52547634"/>
      <w:bookmarkStart w:id="132" w:name="_Toc52548164"/>
      <w:bookmarkStart w:id="133" w:name="_Toc52548694"/>
      <w:bookmarkStart w:id="134" w:name="_Toc124534651"/>
      <w:r w:rsidRPr="007E7787">
        <w:rPr>
          <w:rFonts w:ascii="Arial" w:eastAsia="Times New Roman" w:hAnsi="Arial"/>
          <w:sz w:val="24"/>
          <w:lang w:eastAsia="ja-JP"/>
        </w:rPr>
        <w:t>–</w:t>
      </w:r>
      <w:r w:rsidRPr="007E7787">
        <w:rPr>
          <w:rFonts w:ascii="Arial" w:eastAsia="Times New Roman" w:hAnsi="Arial"/>
          <w:sz w:val="24"/>
          <w:lang w:eastAsia="ja-JP"/>
        </w:rPr>
        <w:tab/>
      </w:r>
      <w:r w:rsidRPr="007E7787">
        <w:rPr>
          <w:rFonts w:ascii="Arial" w:eastAsia="Times New Roman" w:hAnsi="Arial"/>
          <w:i/>
          <w:sz w:val="24"/>
          <w:lang w:eastAsia="ja-JP"/>
        </w:rPr>
        <w:t>NR-ECID-</w:t>
      </w:r>
      <w:r w:rsidRPr="007E7787">
        <w:rPr>
          <w:rFonts w:ascii="Arial" w:eastAsia="Times New Roman" w:hAnsi="Arial"/>
          <w:i/>
          <w:noProof/>
          <w:sz w:val="24"/>
          <w:lang w:eastAsia="ja-JP"/>
        </w:rPr>
        <w:t>TargetDeviceErrorCauses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5262C440" w14:textId="77777777" w:rsidR="00376A2D" w:rsidRPr="007E7787" w:rsidRDefault="00376A2D" w:rsidP="00376A2D">
      <w:pPr>
        <w:keepLines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7E7787">
        <w:rPr>
          <w:rFonts w:eastAsia="Times New Roman"/>
          <w:lang w:eastAsia="ja-JP"/>
        </w:rPr>
        <w:t xml:space="preserve">The IE </w:t>
      </w:r>
      <w:r w:rsidRPr="007E7787">
        <w:rPr>
          <w:rFonts w:eastAsia="Times New Roman"/>
          <w:i/>
          <w:lang w:eastAsia="ja-JP"/>
        </w:rPr>
        <w:t>NR-ECID-</w:t>
      </w:r>
      <w:r w:rsidRPr="007E7787">
        <w:rPr>
          <w:rFonts w:eastAsia="Times New Roman"/>
          <w:i/>
          <w:noProof/>
          <w:lang w:eastAsia="ja-JP"/>
        </w:rPr>
        <w:t xml:space="preserve">TargetDeviceErrorCauses </w:t>
      </w:r>
      <w:r w:rsidRPr="007E7787">
        <w:rPr>
          <w:rFonts w:eastAsia="Times New Roman"/>
          <w:noProof/>
          <w:lang w:eastAsia="ja-JP"/>
        </w:rPr>
        <w:t>is</w:t>
      </w:r>
      <w:r w:rsidRPr="007E7787">
        <w:rPr>
          <w:rFonts w:eastAsia="Times New Roman"/>
          <w:lang w:eastAsia="ja-JP"/>
        </w:rPr>
        <w:t xml:space="preserve"> used by the target device to provide NR E-CID error reasons to the location server.</w:t>
      </w:r>
    </w:p>
    <w:p w14:paraId="320FBD84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20E64AD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3DD2FF4A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NR-ECID-TargetDeviceErrorCauses-r16 ::= SEQUENCE {</w:t>
      </w:r>
    </w:p>
    <w:p w14:paraId="62988F26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cause-r16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ENUMERATED {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undefined,</w:t>
      </w:r>
    </w:p>
    <w:p w14:paraId="11B899C5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requestedMeasurementNotAvailable,</w:t>
      </w:r>
    </w:p>
    <w:p w14:paraId="71EFE2CB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notAllrequestedMeasurementsPossible,</w:t>
      </w:r>
    </w:p>
    <w:p w14:paraId="1ADC89D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...</w:t>
      </w:r>
    </w:p>
    <w:p w14:paraId="19A1064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},</w:t>
      </w:r>
    </w:p>
    <w:p w14:paraId="517B81DA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bookmarkStart w:id="135" w:name="_Hlk23178514"/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ss-RSRPMeasurementNotPossible-r16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NULL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  <w:bookmarkEnd w:id="135"/>
    </w:p>
    <w:p w14:paraId="0A3165C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ss-RSRQMeasurementNotPossible-r16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NULL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</w:p>
    <w:p w14:paraId="241A7E7A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csi-RSRPMeasurementNotPossible-r16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NULL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</w:p>
    <w:p w14:paraId="2772D97A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csi-RSRQMeasurementNotPossible-r16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NULL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OPTIONAL,</w:t>
      </w:r>
    </w:p>
    <w:p w14:paraId="7C0DD7E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7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...,</w:t>
        </w:r>
      </w:ins>
    </w:p>
    <w:p w14:paraId="3A21077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39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[[</w:t>
        </w:r>
      </w:ins>
    </w:p>
    <w:p w14:paraId="202964BC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41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remoteUE-Indication-r18</w:t>
        </w:r>
      </w:ins>
      <w:ins w:id="142" w:author="MediaTek (Nathan)" w:date="2023-02-12T08:45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             </w:t>
        </w:r>
      </w:ins>
      <w:ins w:id="143" w:author="MediaTek (Nathan)" w:date="2023-04-06T08:2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ENUMERATED {true}</w:t>
        </w:r>
      </w:ins>
      <w:ins w:id="144" w:author="MediaTek (Nathan)" w:date="2023-02-12T08:45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</w:t>
        </w:r>
      </w:ins>
      <w:ins w:id="145" w:author="MediaTek (Nathan)" w:date="2023-02-12T08:46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</w:t>
        </w:r>
      </w:ins>
      <w:ins w:id="146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OPTIONAL</w:t>
        </w:r>
      </w:ins>
      <w:ins w:id="147" w:author="MediaTek (Nathan)" w:date="2023-01-27T08:20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-- Cond NR</w:t>
        </w:r>
      </w:ins>
    </w:p>
    <w:p w14:paraId="6F0A52B7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]]</w:t>
      </w:r>
    </w:p>
    <w:p w14:paraId="7A142F30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}</w:t>
      </w:r>
    </w:p>
    <w:p w14:paraId="73633640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0253228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6E01FA93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ins w:id="148" w:author="MediaTek (Nathan)" w:date="2023-01-27T08:21:00Z"/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376A2D" w:rsidRPr="007E7787" w14:paraId="1F5DEA5F" w14:textId="77777777" w:rsidTr="00180E90">
        <w:trPr>
          <w:cantSplit/>
          <w:tblHeader/>
          <w:ins w:id="149" w:author="MediaTek (Nathan)" w:date="2023-01-27T08:21:00Z"/>
        </w:trPr>
        <w:tc>
          <w:tcPr>
            <w:tcW w:w="2268" w:type="dxa"/>
          </w:tcPr>
          <w:p w14:paraId="5CF6D5A2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0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151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Conditional presence</w:t>
              </w:r>
            </w:ins>
          </w:p>
        </w:tc>
        <w:tc>
          <w:tcPr>
            <w:tcW w:w="7371" w:type="dxa"/>
          </w:tcPr>
          <w:p w14:paraId="046E87D7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2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153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Explanation</w:t>
              </w:r>
            </w:ins>
          </w:p>
        </w:tc>
      </w:tr>
      <w:tr w:rsidR="00376A2D" w:rsidRPr="007E7787" w14:paraId="7ADF6375" w14:textId="77777777" w:rsidTr="00180E90">
        <w:trPr>
          <w:cantSplit/>
          <w:ins w:id="154" w:author="MediaTek (Nathan)" w:date="2023-01-27T08:21:00Z"/>
        </w:trPr>
        <w:tc>
          <w:tcPr>
            <w:tcW w:w="2268" w:type="dxa"/>
          </w:tcPr>
          <w:p w14:paraId="70F4F8E1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5" w:author="MediaTek (Nathan)" w:date="2023-01-27T08:21:00Z"/>
                <w:rFonts w:ascii="Arial" w:eastAsia="Times New Roman" w:hAnsi="Arial"/>
                <w:i/>
                <w:snapToGrid w:val="0"/>
                <w:sz w:val="18"/>
                <w:lang w:eastAsia="ja-JP"/>
              </w:rPr>
            </w:pPr>
            <w:ins w:id="156" w:author="MediaTek (Nathan)" w:date="2023-01-27T08:21:00Z">
              <w:r w:rsidRPr="007E7787">
                <w:rPr>
                  <w:rFonts w:ascii="Arial" w:eastAsia="Times New Roman" w:hAnsi="Arial"/>
                  <w:i/>
                  <w:snapToGrid w:val="0"/>
                  <w:sz w:val="18"/>
                  <w:lang w:eastAsia="ja-JP"/>
                </w:rPr>
                <w:t>NR</w:t>
              </w:r>
            </w:ins>
          </w:p>
        </w:tc>
        <w:tc>
          <w:tcPr>
            <w:tcW w:w="7371" w:type="dxa"/>
          </w:tcPr>
          <w:p w14:paraId="00FCBCB0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7" w:author="MediaTek (Nathan)" w:date="2023-01-27T08:21:00Z"/>
                <w:rFonts w:ascii="Arial" w:eastAsia="Times New Roman" w:hAnsi="Arial"/>
                <w:sz w:val="18"/>
                <w:lang w:eastAsia="ja-JP"/>
              </w:rPr>
            </w:pPr>
            <w:ins w:id="158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This field is optionally present</w:t>
              </w:r>
            </w:ins>
            <w:ins w:id="159" w:author="MediaTek (Nathan)" w:date="2023-02-10T13:3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, need OR,</w:t>
              </w:r>
            </w:ins>
            <w:ins w:id="160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 xml:space="preserve"> for NR access.  Otherwise it is not present.</w:t>
              </w:r>
            </w:ins>
          </w:p>
        </w:tc>
      </w:tr>
    </w:tbl>
    <w:p w14:paraId="66F77032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76A2D" w:rsidRPr="007E7787" w14:paraId="0F467FB5" w14:textId="77777777" w:rsidTr="00180E90">
        <w:trPr>
          <w:cantSplit/>
          <w:tblHeader/>
        </w:trPr>
        <w:tc>
          <w:tcPr>
            <w:tcW w:w="9639" w:type="dxa"/>
          </w:tcPr>
          <w:p w14:paraId="3D981ABC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  <w:t>NR-ECID-TargetDeviceErrorCauses</w:t>
            </w:r>
            <w:r w:rsidRPr="007E7787">
              <w:rPr>
                <w:rFonts w:ascii="Arial" w:eastAsia="Times New Roman" w:hAnsi="Arial"/>
                <w:b/>
                <w:iCs/>
                <w:noProof/>
                <w:sz w:val="18"/>
                <w:lang w:eastAsia="ja-JP"/>
              </w:rPr>
              <w:t xml:space="preserve"> field descriptions</w:t>
            </w:r>
          </w:p>
        </w:tc>
      </w:tr>
      <w:tr w:rsidR="00376A2D" w:rsidRPr="007E7787" w14:paraId="265D90C4" w14:textId="77777777" w:rsidTr="00180E90">
        <w:trPr>
          <w:cantSplit/>
        </w:trPr>
        <w:tc>
          <w:tcPr>
            <w:tcW w:w="9639" w:type="dxa"/>
          </w:tcPr>
          <w:p w14:paraId="1E9DFB54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r w:rsidRPr="007E7787">
              <w:rPr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  <w:t>cause</w:t>
            </w:r>
          </w:p>
          <w:p w14:paraId="2DBF7E50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napToGrid w:val="0"/>
                <w:sz w:val="18"/>
                <w:lang w:eastAsia="zh-CN"/>
              </w:rPr>
            </w:pP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This field provides a NR E-CID specific error cause. If the cause value is 'notAllRequestedMeasurementsPossible', the target device was not able to provide all requested NR E-CID measurements (but may be able to provide some measurements). In this case, the target device should include any of the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ss-RSRPMeasurementNotPossible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,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ss-RSRQMeasurementNotPossible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,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csi-RSRPMeasurementNotPossible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, or </w:t>
            </w:r>
            <w:r w:rsidRPr="007E7787">
              <w:rPr>
                <w:rFonts w:ascii="Arial" w:eastAsia="Times New Roman" w:hAnsi="Arial"/>
                <w:i/>
                <w:snapToGrid w:val="0"/>
                <w:sz w:val="18"/>
                <w:lang w:eastAsia="ja-JP"/>
              </w:rPr>
              <w:t>csi-RSRQMeasurementNotPossible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ja-JP"/>
              </w:rPr>
              <w:t xml:space="preserve"> fields, as applicable</w:t>
            </w:r>
            <w:r w:rsidRPr="007E7787">
              <w:rPr>
                <w:rFonts w:ascii="Arial" w:eastAsia="Times New Roman" w:hAnsi="Arial"/>
                <w:snapToGrid w:val="0"/>
                <w:sz w:val="18"/>
                <w:lang w:eastAsia="zh-CN"/>
              </w:rPr>
              <w:t>.</w:t>
            </w:r>
          </w:p>
        </w:tc>
      </w:tr>
      <w:tr w:rsidR="00376A2D" w:rsidRPr="007E7787" w14:paraId="48B00357" w14:textId="77777777" w:rsidTr="00180E90">
        <w:trPr>
          <w:cantSplit/>
          <w:ins w:id="161" w:author="MediaTek (Nathan)" w:date="2023-01-20T11:24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7708A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2" w:author="MediaTek (Nathan)" w:date="2023-01-20T11:24:00Z"/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ins w:id="163" w:author="MediaTek (Nathan)" w:date="2023-01-20T11:24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remoteUE-Indication</w:t>
              </w:r>
            </w:ins>
          </w:p>
          <w:p w14:paraId="5CF546F5" w14:textId="77777777" w:rsidR="00376A2D" w:rsidRPr="00D022FA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18" w:hanging="284"/>
              <w:textAlignment w:val="baseline"/>
              <w:rPr>
                <w:ins w:id="164" w:author="MediaTek (Nathan)" w:date="2023-01-20T11:24:00Z"/>
                <w:rFonts w:ascii="Arial" w:eastAsia="Times New Roman" w:hAnsi="Arial"/>
                <w:bCs/>
                <w:iCs/>
                <w:snapToGrid w:val="0"/>
                <w:sz w:val="18"/>
                <w:lang w:eastAsia="ja-JP"/>
              </w:rPr>
            </w:pPr>
            <w:ins w:id="165" w:author="MediaTek (Nathan)" w:date="2023-01-20T11:24:00Z">
              <w:r w:rsidRPr="00D022FA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This field indicates whether the target device</w:t>
              </w:r>
            </w:ins>
            <w:ins w:id="166" w:author="MediaTek (Nathan)" w:date="2023-01-27T08:1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in NR access</w:t>
              </w:r>
            </w:ins>
            <w:ins w:id="167" w:author="MediaTek (Nathan)" w:date="2023-01-20T11:24:00Z">
              <w:r w:rsidRPr="00D022FA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is configured as a </w:t>
              </w:r>
            </w:ins>
            <w:ins w:id="168" w:author="MediaTek (Nathan)" w:date="2023-02-12T08:4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L2 </w:t>
              </w:r>
            </w:ins>
            <w:ins w:id="169" w:author="MediaTek (Nathan)" w:date="2023-02-10T13:32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U2N</w:t>
              </w:r>
            </w:ins>
            <w:ins w:id="170" w:author="MediaTek (Nathan)" w:date="2023-01-20T11:24:00Z">
              <w:r w:rsidRPr="00D022FA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</w:ins>
            <w:ins w:id="171" w:author="MediaTek (Nathan)" w:date="2023-01-20T11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Remote UE</w:t>
              </w:r>
            </w:ins>
            <w:ins w:id="172" w:author="MediaTek (Nathan)" w:date="2023-01-20T11:24:00Z">
              <w:r w:rsidRPr="00D022FA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.</w:t>
              </w:r>
            </w:ins>
          </w:p>
        </w:tc>
      </w:tr>
    </w:tbl>
    <w:p w14:paraId="237CEE62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49B99742" w14:textId="77777777" w:rsidR="0047695C" w:rsidRPr="00E91AEC" w:rsidRDefault="0047695C" w:rsidP="0047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bookmarkStart w:id="173" w:name="_Toc12618292"/>
      <w:bookmarkStart w:id="174" w:name="_Toc37681204"/>
      <w:bookmarkStart w:id="175" w:name="_Toc46486777"/>
      <w:bookmarkStart w:id="176" w:name="_Toc52547122"/>
      <w:bookmarkStart w:id="177" w:name="_Toc52547652"/>
      <w:bookmarkStart w:id="178" w:name="_Toc52548182"/>
      <w:bookmarkStart w:id="179" w:name="_Toc52548712"/>
      <w:bookmarkStart w:id="180" w:name="_Toc124534670"/>
      <w:r>
        <w:rPr>
          <w:rFonts w:hint="eastAsia"/>
          <w:i/>
          <w:lang w:eastAsia="zh-CN"/>
        </w:rPr>
        <w:t>Next</w:t>
      </w:r>
      <w:r>
        <w:rPr>
          <w:i/>
        </w:rPr>
        <w:t xml:space="preserve"> change</w:t>
      </w:r>
    </w:p>
    <w:p w14:paraId="32A0C1FC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6.5.10.8</w:t>
      </w:r>
      <w:r w:rsidRPr="007E7787">
        <w:rPr>
          <w:rFonts w:ascii="Arial" w:eastAsia="Times New Roman" w:hAnsi="Arial"/>
          <w:sz w:val="24"/>
          <w:lang w:eastAsia="ja-JP"/>
        </w:rPr>
        <w:tab/>
        <w:t>NR DL-TDOA Error Elements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5C3EBF2E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[…]</w:t>
      </w:r>
    </w:p>
    <w:p w14:paraId="6E39315B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81" w:name="_Toc12618295"/>
      <w:bookmarkStart w:id="182" w:name="_Toc37681207"/>
      <w:bookmarkStart w:id="183" w:name="_Toc46486780"/>
      <w:bookmarkStart w:id="184" w:name="_Toc52547125"/>
      <w:bookmarkStart w:id="185" w:name="_Toc52547655"/>
      <w:bookmarkStart w:id="186" w:name="_Toc52548185"/>
      <w:bookmarkStart w:id="187" w:name="_Toc52548715"/>
      <w:bookmarkStart w:id="188" w:name="_Toc124534673"/>
      <w:r w:rsidRPr="007E7787">
        <w:rPr>
          <w:rFonts w:ascii="Arial" w:eastAsia="Times New Roman" w:hAnsi="Arial"/>
          <w:sz w:val="24"/>
          <w:lang w:eastAsia="ja-JP"/>
        </w:rPr>
        <w:t>–</w:t>
      </w:r>
      <w:r w:rsidRPr="007E7787">
        <w:rPr>
          <w:rFonts w:ascii="Arial" w:eastAsia="Times New Roman" w:hAnsi="Arial"/>
          <w:sz w:val="24"/>
          <w:lang w:eastAsia="ja-JP"/>
        </w:rPr>
        <w:tab/>
      </w:r>
      <w:r w:rsidRPr="007E7787">
        <w:rPr>
          <w:rFonts w:ascii="Arial" w:eastAsia="Times New Roman" w:hAnsi="Arial"/>
          <w:i/>
          <w:sz w:val="24"/>
          <w:lang w:eastAsia="ja-JP"/>
        </w:rPr>
        <w:t>NR-DL-TDOA-</w:t>
      </w:r>
      <w:r w:rsidRPr="007E7787">
        <w:rPr>
          <w:rFonts w:ascii="Arial" w:eastAsia="Times New Roman" w:hAnsi="Arial"/>
          <w:i/>
          <w:noProof/>
          <w:sz w:val="24"/>
          <w:lang w:eastAsia="ja-JP"/>
        </w:rPr>
        <w:t>TargetDeviceErrorCauses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2327749C" w14:textId="77777777" w:rsidR="00376A2D" w:rsidRPr="007E7787" w:rsidRDefault="00376A2D" w:rsidP="00376A2D">
      <w:pPr>
        <w:keepLines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7E7787">
        <w:rPr>
          <w:rFonts w:eastAsia="Times New Roman"/>
          <w:lang w:eastAsia="ja-JP"/>
        </w:rPr>
        <w:t xml:space="preserve">The IE </w:t>
      </w:r>
      <w:r w:rsidRPr="007E7787">
        <w:rPr>
          <w:rFonts w:eastAsia="Times New Roman"/>
          <w:i/>
          <w:lang w:eastAsia="ja-JP"/>
        </w:rPr>
        <w:t>NR-DL-TDOA-</w:t>
      </w:r>
      <w:r w:rsidRPr="007E7787">
        <w:rPr>
          <w:rFonts w:eastAsia="Times New Roman"/>
          <w:i/>
          <w:noProof/>
          <w:lang w:eastAsia="ja-JP"/>
        </w:rPr>
        <w:t xml:space="preserve">TargetDeviceErrorCauses </w:t>
      </w:r>
      <w:r w:rsidRPr="007E7787">
        <w:rPr>
          <w:rFonts w:eastAsia="Times New Roman"/>
          <w:noProof/>
          <w:lang w:eastAsia="ja-JP"/>
        </w:rPr>
        <w:t>is</w:t>
      </w:r>
      <w:r w:rsidRPr="007E7787">
        <w:rPr>
          <w:rFonts w:eastAsia="Times New Roman"/>
          <w:lang w:eastAsia="ja-JP"/>
        </w:rPr>
        <w:t xml:space="preserve"> used by the target device to provide NR DL-TDOA error reasons to the location server.</w:t>
      </w:r>
    </w:p>
    <w:p w14:paraId="3BB14496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AA1060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2E705A90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NR-DL-TDOA-TargetDeviceErrorCauses-r16 ::= SEQUENCE {</w:t>
      </w:r>
    </w:p>
    <w:p w14:paraId="274F060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cause-r16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ENUMERATED {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undefined,</w:t>
      </w:r>
    </w:p>
    <w:p w14:paraId="1DA616FA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assistance-data-missing,</w:t>
      </w:r>
    </w:p>
    <w:p w14:paraId="07CC3AA8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unableToMeasureAnyTRP,</w:t>
      </w:r>
    </w:p>
    <w:p w14:paraId="40F2FD9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attemptedButUnableToMeasureSomeNeighbourTRPs,</w:t>
      </w:r>
    </w:p>
    <w:p w14:paraId="44F7A3C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thereWereNotEnoughSignalsReceivedForUeBasedDL-TDOA,</w:t>
      </w:r>
    </w:p>
    <w:p w14:paraId="6B5226C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locationCalculationAssistanceDataMissing,</w:t>
      </w:r>
    </w:p>
    <w:p w14:paraId="49A5E626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...</w:t>
      </w:r>
    </w:p>
    <w:p w14:paraId="7C7B1B70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},</w:t>
      </w:r>
    </w:p>
    <w:p w14:paraId="19D89D8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9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90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...,</w:t>
        </w:r>
      </w:ins>
    </w:p>
    <w:p w14:paraId="261F6DC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1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92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[[</w:t>
        </w:r>
      </w:ins>
    </w:p>
    <w:p w14:paraId="1EC428B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194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remoteUE-Indication-r18</w:t>
        </w:r>
      </w:ins>
      <w:ins w:id="195" w:author="MediaTek (Nathan)" w:date="2023-02-12T08:46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</w:t>
        </w:r>
      </w:ins>
      <w:ins w:id="196" w:author="MediaTek (Nathan)" w:date="2023-04-06T08:21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ENUMERATED {true}</w:t>
        </w:r>
      </w:ins>
      <w:ins w:id="197" w:author="MediaTek (Nathan)" w:date="2023-02-12T08:46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    </w:t>
        </w:r>
      </w:ins>
      <w:ins w:id="198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OPTIONAL</w:t>
        </w:r>
      </w:ins>
      <w:ins w:id="199" w:author="MediaTek (Nathan)" w:date="2023-01-27T08:20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-- Cond NR</w:t>
        </w:r>
      </w:ins>
    </w:p>
    <w:p w14:paraId="6659D24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]]</w:t>
      </w:r>
    </w:p>
    <w:p w14:paraId="1EE42484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}</w:t>
      </w:r>
    </w:p>
    <w:p w14:paraId="31599D11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5EB6918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32BA858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ins w:id="200" w:author="MediaTek (Nathan)" w:date="2023-01-27T08:21:00Z"/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376A2D" w:rsidRPr="007E7787" w14:paraId="361216E3" w14:textId="77777777" w:rsidTr="00180E90">
        <w:trPr>
          <w:cantSplit/>
          <w:tblHeader/>
          <w:ins w:id="201" w:author="MediaTek (Nathan)" w:date="2023-01-27T08:21:00Z"/>
        </w:trPr>
        <w:tc>
          <w:tcPr>
            <w:tcW w:w="2268" w:type="dxa"/>
          </w:tcPr>
          <w:p w14:paraId="7CE5FDA6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2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203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Conditional presence</w:t>
              </w:r>
            </w:ins>
          </w:p>
        </w:tc>
        <w:tc>
          <w:tcPr>
            <w:tcW w:w="7371" w:type="dxa"/>
          </w:tcPr>
          <w:p w14:paraId="1E40C6A9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4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205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Explanation</w:t>
              </w:r>
            </w:ins>
          </w:p>
        </w:tc>
      </w:tr>
      <w:tr w:rsidR="00376A2D" w:rsidRPr="007E7787" w14:paraId="0CF87817" w14:textId="77777777" w:rsidTr="00180E90">
        <w:trPr>
          <w:cantSplit/>
          <w:ins w:id="206" w:author="MediaTek (Nathan)" w:date="2023-01-27T08:21:00Z"/>
        </w:trPr>
        <w:tc>
          <w:tcPr>
            <w:tcW w:w="2268" w:type="dxa"/>
          </w:tcPr>
          <w:p w14:paraId="6F04E5F8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7" w:author="MediaTek (Nathan)" w:date="2023-01-27T08:21:00Z"/>
                <w:rFonts w:ascii="Arial" w:eastAsia="Times New Roman" w:hAnsi="Arial"/>
                <w:i/>
                <w:snapToGrid w:val="0"/>
                <w:sz w:val="18"/>
                <w:lang w:eastAsia="ja-JP"/>
              </w:rPr>
            </w:pPr>
            <w:ins w:id="208" w:author="MediaTek (Nathan)" w:date="2023-01-27T08:21:00Z">
              <w:r w:rsidRPr="007E7787">
                <w:rPr>
                  <w:rFonts w:ascii="Arial" w:eastAsia="Times New Roman" w:hAnsi="Arial"/>
                  <w:i/>
                  <w:snapToGrid w:val="0"/>
                  <w:sz w:val="18"/>
                  <w:lang w:eastAsia="ja-JP"/>
                </w:rPr>
                <w:t>NR</w:t>
              </w:r>
            </w:ins>
          </w:p>
        </w:tc>
        <w:tc>
          <w:tcPr>
            <w:tcW w:w="7371" w:type="dxa"/>
          </w:tcPr>
          <w:p w14:paraId="29F73D54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9" w:author="MediaTek (Nathan)" w:date="2023-01-27T08:21:00Z"/>
                <w:rFonts w:ascii="Arial" w:eastAsia="Times New Roman" w:hAnsi="Arial"/>
                <w:sz w:val="18"/>
                <w:lang w:eastAsia="ja-JP"/>
              </w:rPr>
            </w:pPr>
            <w:ins w:id="210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This field is optionally present</w:t>
              </w:r>
            </w:ins>
            <w:ins w:id="211" w:author="MediaTek (Nathan)" w:date="2023-02-10T13:3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, need OR,</w:t>
              </w:r>
            </w:ins>
            <w:ins w:id="212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 xml:space="preserve"> for NR access.  Otherwise it is not present.</w:t>
              </w:r>
            </w:ins>
          </w:p>
        </w:tc>
      </w:tr>
    </w:tbl>
    <w:p w14:paraId="3323C327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ins w:id="213" w:author="MediaTek (Nathan)" w:date="2023-01-20T11:25:00Z"/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76A2D" w:rsidRPr="007E7787" w14:paraId="407D3859" w14:textId="77777777" w:rsidTr="00180E90">
        <w:trPr>
          <w:cantSplit/>
          <w:tblHeader/>
          <w:ins w:id="214" w:author="MediaTek (Nathan)" w:date="2023-01-20T11:25:00Z"/>
        </w:trPr>
        <w:tc>
          <w:tcPr>
            <w:tcW w:w="9639" w:type="dxa"/>
          </w:tcPr>
          <w:p w14:paraId="7E027CDD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5" w:author="MediaTek (Nathan)" w:date="2023-01-20T11:25:00Z"/>
                <w:rFonts w:ascii="Arial" w:eastAsia="Times New Roman" w:hAnsi="Arial"/>
                <w:b/>
                <w:sz w:val="18"/>
                <w:lang w:eastAsia="ja-JP"/>
              </w:rPr>
            </w:pPr>
            <w:ins w:id="216" w:author="MediaTek (Nathan)" w:date="2023-01-20T11:25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NR-DL</w:t>
              </w:r>
            </w:ins>
            <w:ins w:id="217" w:author="MediaTek (Nathan)" w:date="2023-01-20T11:26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-TDOA</w:t>
              </w:r>
            </w:ins>
            <w:ins w:id="218" w:author="MediaTek (Nathan)" w:date="2023-01-20T11:25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-TargetDeviceErrorCauses</w:t>
              </w:r>
              <w:r w:rsidRPr="007E7787">
                <w:rPr>
                  <w:rFonts w:ascii="Arial" w:eastAsia="Times New Roman" w:hAnsi="Arial"/>
                  <w:b/>
                  <w:iCs/>
                  <w:noProof/>
                  <w:sz w:val="18"/>
                  <w:lang w:eastAsia="ja-JP"/>
                </w:rPr>
                <w:t xml:space="preserve"> field descriptions</w:t>
              </w:r>
            </w:ins>
          </w:p>
        </w:tc>
      </w:tr>
      <w:tr w:rsidR="00376A2D" w:rsidRPr="007E7787" w14:paraId="24FDAD8E" w14:textId="77777777" w:rsidTr="00180E90">
        <w:trPr>
          <w:cantSplit/>
          <w:ins w:id="219" w:author="MediaTek (Nathan)" w:date="2023-01-20T11:25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79729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0" w:author="MediaTek (Nathan)" w:date="2023-01-20T11:25:00Z"/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ins w:id="221" w:author="MediaTek (Nathan)" w:date="2023-01-20T11:25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remoteUE-Indication</w:t>
              </w:r>
            </w:ins>
          </w:p>
          <w:p w14:paraId="359EB7CB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2" w:author="MediaTek (Nathan)" w:date="2023-01-20T11:25:00Z"/>
                <w:rFonts w:ascii="Arial" w:eastAsia="Times New Roman" w:hAnsi="Arial"/>
                <w:bCs/>
                <w:iCs/>
                <w:snapToGrid w:val="0"/>
                <w:sz w:val="18"/>
                <w:lang w:eastAsia="ja-JP"/>
              </w:rPr>
            </w:pPr>
            <w:ins w:id="223" w:author="MediaTek (Nathan)" w:date="2023-01-20T11:25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This field indicates whether the target device</w:t>
              </w:r>
            </w:ins>
            <w:ins w:id="224" w:author="MediaTek (Nathan)" w:date="2023-01-27T08:19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in NR access</w:t>
              </w:r>
            </w:ins>
            <w:ins w:id="225" w:author="MediaTek (Nathan)" w:date="2023-01-20T11:25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is configured as a</w:t>
              </w:r>
            </w:ins>
            <w:ins w:id="226" w:author="MediaTek (Nathan)" w:date="2023-02-12T08:4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L2</w:t>
              </w:r>
            </w:ins>
            <w:ins w:id="227" w:author="MediaTek (Nathan)" w:date="2023-01-20T11:25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</w:ins>
            <w:ins w:id="228" w:author="MediaTek (Nathan)" w:date="2023-02-10T13:32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U2N</w:t>
              </w:r>
            </w:ins>
            <w:ins w:id="229" w:author="MediaTek (Nathan)" w:date="2023-01-20T11:25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</w:ins>
            <w:ins w:id="230" w:author="MediaTek (Nathan)" w:date="2023-01-20T11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Remote UE</w:t>
              </w:r>
            </w:ins>
            <w:ins w:id="231" w:author="MediaTek (Nathan)" w:date="2023-01-20T11:25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.</w:t>
              </w:r>
            </w:ins>
          </w:p>
        </w:tc>
      </w:tr>
    </w:tbl>
    <w:p w14:paraId="32F7ED04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27D07336" w14:textId="77777777" w:rsidR="0047695C" w:rsidRPr="00E91AEC" w:rsidRDefault="0047695C" w:rsidP="0047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Next</w:t>
      </w:r>
      <w:r>
        <w:rPr>
          <w:i/>
        </w:rPr>
        <w:t xml:space="preserve"> change</w:t>
      </w:r>
    </w:p>
    <w:p w14:paraId="4B819B07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32" w:name="_Toc37681224"/>
      <w:bookmarkStart w:id="233" w:name="_Toc46486798"/>
      <w:bookmarkStart w:id="234" w:name="_Toc52547143"/>
      <w:bookmarkStart w:id="235" w:name="_Toc52547673"/>
      <w:bookmarkStart w:id="236" w:name="_Toc52548203"/>
      <w:bookmarkStart w:id="237" w:name="_Toc52548733"/>
      <w:bookmarkStart w:id="238" w:name="_Toc124534692"/>
      <w:r w:rsidRPr="007E7787">
        <w:rPr>
          <w:rFonts w:ascii="Arial" w:eastAsia="Times New Roman" w:hAnsi="Arial"/>
          <w:sz w:val="24"/>
          <w:lang w:eastAsia="ja-JP"/>
        </w:rPr>
        <w:t>6.5.11.8</w:t>
      </w:r>
      <w:r w:rsidRPr="007E7787">
        <w:rPr>
          <w:rFonts w:ascii="Arial" w:eastAsia="Times New Roman" w:hAnsi="Arial"/>
          <w:sz w:val="24"/>
          <w:lang w:eastAsia="ja-JP"/>
        </w:rPr>
        <w:tab/>
        <w:t>NR DL-AoD Error Elements</w:t>
      </w:r>
      <w:bookmarkEnd w:id="232"/>
      <w:bookmarkEnd w:id="233"/>
      <w:bookmarkEnd w:id="234"/>
      <w:bookmarkEnd w:id="235"/>
      <w:bookmarkEnd w:id="236"/>
      <w:bookmarkEnd w:id="237"/>
      <w:bookmarkEnd w:id="238"/>
    </w:p>
    <w:p w14:paraId="4625336F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[…]</w:t>
      </w:r>
    </w:p>
    <w:p w14:paraId="1C3305A3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39" w:name="_Toc37681227"/>
      <w:bookmarkStart w:id="240" w:name="_Toc46486801"/>
      <w:bookmarkStart w:id="241" w:name="_Toc52547146"/>
      <w:bookmarkStart w:id="242" w:name="_Toc52547676"/>
      <w:bookmarkStart w:id="243" w:name="_Toc52548206"/>
      <w:bookmarkStart w:id="244" w:name="_Toc52548736"/>
      <w:bookmarkStart w:id="245" w:name="_Toc124534695"/>
      <w:r w:rsidRPr="007E7787">
        <w:rPr>
          <w:rFonts w:ascii="Arial" w:eastAsia="Times New Roman" w:hAnsi="Arial"/>
          <w:sz w:val="24"/>
          <w:lang w:eastAsia="ja-JP"/>
        </w:rPr>
        <w:t>–</w:t>
      </w:r>
      <w:r w:rsidRPr="007E7787">
        <w:rPr>
          <w:rFonts w:ascii="Arial" w:eastAsia="Times New Roman" w:hAnsi="Arial"/>
          <w:sz w:val="24"/>
          <w:lang w:eastAsia="ja-JP"/>
        </w:rPr>
        <w:tab/>
      </w:r>
      <w:r w:rsidRPr="007E7787">
        <w:rPr>
          <w:rFonts w:ascii="Arial" w:eastAsia="Times New Roman" w:hAnsi="Arial"/>
          <w:i/>
          <w:sz w:val="24"/>
          <w:lang w:eastAsia="ja-JP"/>
        </w:rPr>
        <w:t>NR-DL-AoD-</w:t>
      </w:r>
      <w:r w:rsidRPr="007E7787">
        <w:rPr>
          <w:rFonts w:ascii="Arial" w:eastAsia="Times New Roman" w:hAnsi="Arial"/>
          <w:i/>
          <w:noProof/>
          <w:sz w:val="24"/>
          <w:lang w:eastAsia="ja-JP"/>
        </w:rPr>
        <w:t>TargetDeviceErrorCauses</w:t>
      </w:r>
      <w:bookmarkEnd w:id="239"/>
      <w:bookmarkEnd w:id="240"/>
      <w:bookmarkEnd w:id="241"/>
      <w:bookmarkEnd w:id="242"/>
      <w:bookmarkEnd w:id="243"/>
      <w:bookmarkEnd w:id="244"/>
      <w:bookmarkEnd w:id="245"/>
    </w:p>
    <w:p w14:paraId="6C6C0FA9" w14:textId="77777777" w:rsidR="00376A2D" w:rsidRPr="007E7787" w:rsidRDefault="00376A2D" w:rsidP="00376A2D">
      <w:pPr>
        <w:keepLines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7E7787">
        <w:rPr>
          <w:rFonts w:eastAsia="Times New Roman"/>
          <w:lang w:eastAsia="ja-JP"/>
        </w:rPr>
        <w:t xml:space="preserve">The IE </w:t>
      </w:r>
      <w:r w:rsidRPr="007E7787">
        <w:rPr>
          <w:rFonts w:eastAsia="Times New Roman"/>
          <w:i/>
          <w:lang w:eastAsia="ja-JP"/>
        </w:rPr>
        <w:t>NR-DL-AoD-</w:t>
      </w:r>
      <w:r w:rsidRPr="007E7787">
        <w:rPr>
          <w:rFonts w:eastAsia="Times New Roman"/>
          <w:i/>
          <w:noProof/>
          <w:lang w:eastAsia="ja-JP"/>
        </w:rPr>
        <w:t xml:space="preserve">TargetDeviceErrorCauses </w:t>
      </w:r>
      <w:r w:rsidRPr="007E7787">
        <w:rPr>
          <w:rFonts w:eastAsia="Times New Roman"/>
          <w:noProof/>
          <w:lang w:eastAsia="ja-JP"/>
        </w:rPr>
        <w:t>is</w:t>
      </w:r>
      <w:r w:rsidRPr="007E7787">
        <w:rPr>
          <w:rFonts w:eastAsia="Times New Roman"/>
          <w:lang w:eastAsia="ja-JP"/>
        </w:rPr>
        <w:t xml:space="preserve"> used by the target device to provide NR DL-AoD error reasons to the location server.</w:t>
      </w:r>
    </w:p>
    <w:p w14:paraId="08A1B13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E19721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713B8D2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NR-DL-AoD-TargetDeviceErrorCauses-r16 ::= SEQUENCE {</w:t>
      </w:r>
    </w:p>
    <w:p w14:paraId="14A35ACE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cause-r16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ENUMERATED {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undefined,</w:t>
      </w:r>
    </w:p>
    <w:p w14:paraId="59DF3C85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assistance-data-missing,</w:t>
      </w:r>
    </w:p>
    <w:p w14:paraId="6421902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unableToMeasureAnyTRP,</w:t>
      </w:r>
    </w:p>
    <w:p w14:paraId="76A53B0E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attemptedButUnableToMeasureSomeNeighbourTRPs,</w:t>
      </w:r>
    </w:p>
    <w:p w14:paraId="3BD77C1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thereWereNotEnoughSignalsReceivedForUeBasedDL-AoD,</w:t>
      </w:r>
    </w:p>
    <w:p w14:paraId="54BFC5A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locationCalculationAssistanceDataMissing,</w:t>
      </w:r>
    </w:p>
    <w:p w14:paraId="5C0DC4CC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...</w:t>
      </w:r>
    </w:p>
    <w:p w14:paraId="1743A3F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},</w:t>
      </w:r>
    </w:p>
    <w:p w14:paraId="18F737F8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247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...,</w:t>
        </w:r>
      </w:ins>
    </w:p>
    <w:p w14:paraId="5F2ADFC3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249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[[</w:t>
        </w:r>
      </w:ins>
    </w:p>
    <w:p w14:paraId="0AD71E4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251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remoteUE-Indication-r18</w:t>
        </w:r>
      </w:ins>
      <w:ins w:id="252" w:author="MediaTek (Nathan)" w:date="2023-02-12T08:46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</w:t>
        </w:r>
      </w:ins>
      <w:ins w:id="253" w:author="MediaTek (Nathan)" w:date="2023-04-06T08:22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ENUMERATED {true}</w:t>
        </w:r>
      </w:ins>
      <w:ins w:id="254" w:author="MediaTek (Nathan)" w:date="2023-02-12T08:46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  </w:t>
        </w:r>
      </w:ins>
      <w:ins w:id="255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OPTIONAL</w:t>
        </w:r>
      </w:ins>
      <w:ins w:id="256" w:author="MediaTek (Nathan)" w:date="2023-01-27T08:20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-- Cond NR</w:t>
        </w:r>
      </w:ins>
    </w:p>
    <w:p w14:paraId="79B2170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]]</w:t>
      </w:r>
    </w:p>
    <w:p w14:paraId="402999EB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}</w:t>
      </w:r>
    </w:p>
    <w:p w14:paraId="17029F5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AA6C330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A9ADD55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ins w:id="257" w:author="MediaTek (Nathan)" w:date="2023-01-27T08:21:00Z"/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376A2D" w:rsidRPr="007E7787" w14:paraId="46D3719B" w14:textId="77777777" w:rsidTr="00180E90">
        <w:trPr>
          <w:cantSplit/>
          <w:tblHeader/>
          <w:ins w:id="258" w:author="MediaTek (Nathan)" w:date="2023-01-27T08:21:00Z"/>
        </w:trPr>
        <w:tc>
          <w:tcPr>
            <w:tcW w:w="2268" w:type="dxa"/>
          </w:tcPr>
          <w:p w14:paraId="3229D800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9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260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Conditional presence</w:t>
              </w:r>
            </w:ins>
          </w:p>
        </w:tc>
        <w:tc>
          <w:tcPr>
            <w:tcW w:w="7371" w:type="dxa"/>
          </w:tcPr>
          <w:p w14:paraId="0A5054D7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1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262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Explanation</w:t>
              </w:r>
            </w:ins>
          </w:p>
        </w:tc>
      </w:tr>
      <w:tr w:rsidR="00376A2D" w:rsidRPr="007E7787" w14:paraId="345646FC" w14:textId="77777777" w:rsidTr="00180E90">
        <w:trPr>
          <w:cantSplit/>
          <w:ins w:id="263" w:author="MediaTek (Nathan)" w:date="2023-01-27T08:21:00Z"/>
        </w:trPr>
        <w:tc>
          <w:tcPr>
            <w:tcW w:w="2268" w:type="dxa"/>
          </w:tcPr>
          <w:p w14:paraId="38BA154F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" w:author="MediaTek (Nathan)" w:date="2023-01-27T08:21:00Z"/>
                <w:rFonts w:ascii="Arial" w:eastAsia="Times New Roman" w:hAnsi="Arial"/>
                <w:i/>
                <w:snapToGrid w:val="0"/>
                <w:sz w:val="18"/>
                <w:lang w:eastAsia="ja-JP"/>
              </w:rPr>
            </w:pPr>
            <w:ins w:id="265" w:author="MediaTek (Nathan)" w:date="2023-01-27T08:21:00Z">
              <w:r w:rsidRPr="007E7787">
                <w:rPr>
                  <w:rFonts w:ascii="Arial" w:eastAsia="Times New Roman" w:hAnsi="Arial"/>
                  <w:i/>
                  <w:snapToGrid w:val="0"/>
                  <w:sz w:val="18"/>
                  <w:lang w:eastAsia="ja-JP"/>
                </w:rPr>
                <w:t>NR</w:t>
              </w:r>
            </w:ins>
          </w:p>
        </w:tc>
        <w:tc>
          <w:tcPr>
            <w:tcW w:w="7371" w:type="dxa"/>
          </w:tcPr>
          <w:p w14:paraId="55D054E9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6" w:author="MediaTek (Nathan)" w:date="2023-01-27T08:21:00Z"/>
                <w:rFonts w:ascii="Arial" w:eastAsia="Times New Roman" w:hAnsi="Arial"/>
                <w:sz w:val="18"/>
                <w:lang w:eastAsia="ja-JP"/>
              </w:rPr>
            </w:pPr>
            <w:ins w:id="267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This field is optionally present</w:t>
              </w:r>
            </w:ins>
            <w:ins w:id="268" w:author="MediaTek (Nathan)" w:date="2023-02-10T13:3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, need OR,</w:t>
              </w:r>
            </w:ins>
            <w:ins w:id="269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 xml:space="preserve"> for NR access.  Otherwise it is not present.</w:t>
              </w:r>
            </w:ins>
          </w:p>
        </w:tc>
      </w:tr>
    </w:tbl>
    <w:p w14:paraId="6CEE114E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ins w:id="270" w:author="MediaTek (Nathan)" w:date="2023-01-20T11:26:00Z"/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76A2D" w:rsidRPr="007E7787" w14:paraId="10BB420B" w14:textId="77777777" w:rsidTr="00180E90">
        <w:trPr>
          <w:cantSplit/>
          <w:tblHeader/>
          <w:ins w:id="271" w:author="MediaTek (Nathan)" w:date="2023-01-20T11:26:00Z"/>
        </w:trPr>
        <w:tc>
          <w:tcPr>
            <w:tcW w:w="9639" w:type="dxa"/>
          </w:tcPr>
          <w:p w14:paraId="041ABC6D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2" w:author="MediaTek (Nathan)" w:date="2023-01-20T11:26:00Z"/>
                <w:rFonts w:ascii="Arial" w:eastAsia="Times New Roman" w:hAnsi="Arial"/>
                <w:b/>
                <w:sz w:val="18"/>
                <w:lang w:eastAsia="ja-JP"/>
              </w:rPr>
            </w:pPr>
            <w:ins w:id="273" w:author="MediaTek (Nathan)" w:date="2023-01-20T11:26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NR-DL-TDOA-TargetDeviceErrorCauses</w:t>
              </w:r>
              <w:r w:rsidRPr="007E7787">
                <w:rPr>
                  <w:rFonts w:ascii="Arial" w:eastAsia="Times New Roman" w:hAnsi="Arial"/>
                  <w:b/>
                  <w:iCs/>
                  <w:noProof/>
                  <w:sz w:val="18"/>
                  <w:lang w:eastAsia="ja-JP"/>
                </w:rPr>
                <w:t xml:space="preserve"> field descriptions</w:t>
              </w:r>
            </w:ins>
          </w:p>
        </w:tc>
      </w:tr>
      <w:tr w:rsidR="00376A2D" w:rsidRPr="007E7787" w14:paraId="413E298B" w14:textId="77777777" w:rsidTr="00180E90">
        <w:trPr>
          <w:cantSplit/>
          <w:ins w:id="274" w:author="MediaTek (Nathan)" w:date="2023-01-20T11:26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16C6B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5" w:author="MediaTek (Nathan)" w:date="2023-01-20T11:26:00Z"/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ins w:id="276" w:author="MediaTek (Nathan)" w:date="2023-01-20T11:26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remoteUE-Indication</w:t>
              </w:r>
            </w:ins>
          </w:p>
          <w:p w14:paraId="35094F90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7" w:author="MediaTek (Nathan)" w:date="2023-01-20T11:26:00Z"/>
                <w:rFonts w:ascii="Arial" w:eastAsia="Times New Roman" w:hAnsi="Arial"/>
                <w:bCs/>
                <w:iCs/>
                <w:snapToGrid w:val="0"/>
                <w:sz w:val="18"/>
                <w:lang w:eastAsia="ja-JP"/>
              </w:rPr>
            </w:pPr>
            <w:ins w:id="278" w:author="MediaTek (Nathan)" w:date="2023-01-20T11:2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This field indicates whether the target device</w:t>
              </w:r>
            </w:ins>
            <w:ins w:id="279" w:author="MediaTek (Nathan)" w:date="2023-01-27T08:19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in NR access</w:t>
              </w:r>
            </w:ins>
            <w:ins w:id="280" w:author="MediaTek (Nathan)" w:date="2023-01-20T11:2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is configured as a </w:t>
              </w:r>
            </w:ins>
            <w:ins w:id="281" w:author="MediaTek (Nathan)" w:date="2023-02-12T08:4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L2 </w:t>
              </w:r>
            </w:ins>
            <w:ins w:id="282" w:author="MediaTek (Nathan)" w:date="2023-02-10T13:32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U2N</w:t>
              </w:r>
            </w:ins>
            <w:ins w:id="283" w:author="MediaTek (Nathan)" w:date="2023-01-20T11:2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</w:ins>
            <w:ins w:id="284" w:author="MediaTek (Nathan)" w:date="2023-01-20T11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Remote UE</w:t>
              </w:r>
            </w:ins>
            <w:ins w:id="285" w:author="MediaTek (Nathan)" w:date="2023-01-20T11:2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.</w:t>
              </w:r>
            </w:ins>
          </w:p>
        </w:tc>
      </w:tr>
    </w:tbl>
    <w:p w14:paraId="08CC985C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7E179FF4" w14:textId="77777777" w:rsidR="0047695C" w:rsidRPr="00E91AEC" w:rsidRDefault="0047695C" w:rsidP="0047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Next</w:t>
      </w:r>
      <w:r>
        <w:rPr>
          <w:i/>
        </w:rPr>
        <w:t xml:space="preserve"> change</w:t>
      </w:r>
    </w:p>
    <w:p w14:paraId="3ED27012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86" w:name="_Toc37681243"/>
      <w:bookmarkStart w:id="287" w:name="_Toc46486818"/>
      <w:bookmarkStart w:id="288" w:name="_Toc52547163"/>
      <w:bookmarkStart w:id="289" w:name="_Toc52547693"/>
      <w:bookmarkStart w:id="290" w:name="_Toc52548223"/>
      <w:bookmarkStart w:id="291" w:name="_Toc52548753"/>
      <w:bookmarkStart w:id="292" w:name="_Toc124534713"/>
      <w:r w:rsidRPr="007E7787">
        <w:rPr>
          <w:rFonts w:ascii="Arial" w:eastAsia="Times New Roman" w:hAnsi="Arial"/>
          <w:sz w:val="24"/>
          <w:lang w:eastAsia="ja-JP"/>
        </w:rPr>
        <w:t>6.5.12.8</w:t>
      </w:r>
      <w:r w:rsidRPr="007E7787">
        <w:rPr>
          <w:rFonts w:ascii="Arial" w:eastAsia="Times New Roman" w:hAnsi="Arial"/>
          <w:sz w:val="24"/>
          <w:lang w:eastAsia="ja-JP"/>
        </w:rPr>
        <w:tab/>
        <w:t>NR Multi-RTT Error Elements</w:t>
      </w:r>
      <w:bookmarkEnd w:id="286"/>
      <w:bookmarkEnd w:id="287"/>
      <w:bookmarkEnd w:id="288"/>
      <w:bookmarkEnd w:id="289"/>
      <w:bookmarkEnd w:id="290"/>
      <w:bookmarkEnd w:id="291"/>
      <w:bookmarkEnd w:id="292"/>
    </w:p>
    <w:p w14:paraId="2A2249DE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7E7787">
        <w:rPr>
          <w:rFonts w:ascii="Arial" w:eastAsia="Times New Roman" w:hAnsi="Arial"/>
          <w:sz w:val="24"/>
          <w:lang w:eastAsia="ja-JP"/>
        </w:rPr>
        <w:t>[…]</w:t>
      </w:r>
    </w:p>
    <w:p w14:paraId="00788FA3" w14:textId="77777777" w:rsidR="00376A2D" w:rsidRPr="007E7787" w:rsidRDefault="00376A2D" w:rsidP="00376A2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93" w:name="_Toc37681246"/>
      <w:bookmarkStart w:id="294" w:name="_Toc46486821"/>
      <w:bookmarkStart w:id="295" w:name="_Toc52547166"/>
      <w:bookmarkStart w:id="296" w:name="_Toc52547696"/>
      <w:bookmarkStart w:id="297" w:name="_Toc52548226"/>
      <w:bookmarkStart w:id="298" w:name="_Toc52548756"/>
      <w:bookmarkStart w:id="299" w:name="_Toc124534716"/>
      <w:r w:rsidRPr="007E7787">
        <w:rPr>
          <w:rFonts w:ascii="Arial" w:eastAsia="Times New Roman" w:hAnsi="Arial"/>
          <w:sz w:val="24"/>
          <w:lang w:eastAsia="ja-JP"/>
        </w:rPr>
        <w:t>–</w:t>
      </w:r>
      <w:r w:rsidRPr="007E7787">
        <w:rPr>
          <w:rFonts w:ascii="Arial" w:eastAsia="Times New Roman" w:hAnsi="Arial"/>
          <w:sz w:val="24"/>
          <w:lang w:eastAsia="ja-JP"/>
        </w:rPr>
        <w:tab/>
      </w:r>
      <w:r w:rsidRPr="007E7787">
        <w:rPr>
          <w:rFonts w:ascii="Arial" w:eastAsia="Times New Roman" w:hAnsi="Arial"/>
          <w:i/>
          <w:sz w:val="24"/>
          <w:lang w:eastAsia="ja-JP"/>
        </w:rPr>
        <w:t>NR-Multi-RTT-</w:t>
      </w:r>
      <w:r w:rsidRPr="007E7787">
        <w:rPr>
          <w:rFonts w:ascii="Arial" w:eastAsia="Times New Roman" w:hAnsi="Arial"/>
          <w:i/>
          <w:noProof/>
          <w:sz w:val="24"/>
          <w:lang w:eastAsia="ja-JP"/>
        </w:rPr>
        <w:t>TargetDeviceErrorCauses</w:t>
      </w:r>
      <w:bookmarkEnd w:id="293"/>
      <w:bookmarkEnd w:id="294"/>
      <w:bookmarkEnd w:id="295"/>
      <w:bookmarkEnd w:id="296"/>
      <w:bookmarkEnd w:id="297"/>
      <w:bookmarkEnd w:id="298"/>
      <w:bookmarkEnd w:id="299"/>
    </w:p>
    <w:p w14:paraId="2C2B065B" w14:textId="77777777" w:rsidR="00376A2D" w:rsidRPr="007E7787" w:rsidRDefault="00376A2D" w:rsidP="00376A2D">
      <w:pPr>
        <w:keepLines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7E7787">
        <w:rPr>
          <w:rFonts w:eastAsia="Times New Roman"/>
          <w:lang w:eastAsia="ja-JP"/>
        </w:rPr>
        <w:t xml:space="preserve">The IE </w:t>
      </w:r>
      <w:r w:rsidRPr="007E7787">
        <w:rPr>
          <w:rFonts w:eastAsia="Times New Roman"/>
          <w:i/>
          <w:lang w:eastAsia="ja-JP"/>
        </w:rPr>
        <w:t>NR-Multi-RTT-</w:t>
      </w:r>
      <w:r w:rsidRPr="007E7787">
        <w:rPr>
          <w:rFonts w:eastAsia="Times New Roman"/>
          <w:i/>
          <w:noProof/>
          <w:lang w:eastAsia="ja-JP"/>
        </w:rPr>
        <w:t xml:space="preserve">TargetDeviceErrorCauses </w:t>
      </w:r>
      <w:r w:rsidRPr="007E7787">
        <w:rPr>
          <w:rFonts w:eastAsia="Times New Roman"/>
          <w:noProof/>
          <w:lang w:eastAsia="ja-JP"/>
        </w:rPr>
        <w:t>is</w:t>
      </w:r>
      <w:r w:rsidRPr="007E7787">
        <w:rPr>
          <w:rFonts w:eastAsia="Times New Roman"/>
          <w:lang w:eastAsia="ja-JP"/>
        </w:rPr>
        <w:t xml:space="preserve"> used by the target device to provide NR Multi-RTT error reasons to the location server.</w:t>
      </w:r>
    </w:p>
    <w:p w14:paraId="099F95F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4A4A1AC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</w:p>
    <w:p w14:paraId="17F35E1E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NR-Multi-RTT-TargetDeviceErrorCauses-r16 ::= SEQUENCE {</w:t>
      </w:r>
    </w:p>
    <w:p w14:paraId="6E6E57C6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cause-r16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ENUMERATED {</w:t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undefined,</w:t>
      </w:r>
    </w:p>
    <w:p w14:paraId="1A2A2D96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dl-assistance-data-missing,</w:t>
      </w:r>
    </w:p>
    <w:p w14:paraId="5F23811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unableToMeasureAnyTRP,</w:t>
      </w:r>
    </w:p>
    <w:p w14:paraId="701D73DA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attemptedButUnableToMeasureSomeNeighbourTRPs,</w:t>
      </w:r>
    </w:p>
    <w:p w14:paraId="34F25A1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ul-srs-configuration-missing,</w:t>
      </w:r>
    </w:p>
    <w:p w14:paraId="50782EB4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unableToTransmit-ul-srs,</w:t>
      </w:r>
    </w:p>
    <w:p w14:paraId="2DA4884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...</w:t>
      </w:r>
    </w:p>
    <w:p w14:paraId="1C0C0FCA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},</w:t>
      </w:r>
    </w:p>
    <w:p w14:paraId="15C67A9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0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301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...,</w:t>
        </w:r>
      </w:ins>
    </w:p>
    <w:p w14:paraId="7A5AEF1D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303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[[</w:t>
        </w:r>
      </w:ins>
    </w:p>
    <w:p w14:paraId="0D942512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4" w:author="MediaTek (Nathan)" w:date="2023-01-20T11:24:00Z"/>
          <w:rFonts w:ascii="Courier New" w:eastAsia="Times New Roman" w:hAnsi="Courier New"/>
          <w:noProof/>
          <w:snapToGrid w:val="0"/>
          <w:sz w:val="16"/>
          <w:lang w:eastAsia="en-GB"/>
        </w:rPr>
      </w:pPr>
      <w:ins w:id="305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ab/>
          <w:t>remoteUE-Indication-r18</w:t>
        </w:r>
      </w:ins>
      <w:ins w:id="306" w:author="MediaTek (Nathan)" w:date="2023-02-12T08:47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</w:t>
        </w:r>
      </w:ins>
      <w:ins w:id="307" w:author="MediaTek (Nathan)" w:date="2023-04-06T08:22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ENUMERATED {true}</w:t>
        </w:r>
      </w:ins>
      <w:ins w:id="308" w:author="MediaTek (Nathan)" w:date="2023-02-12T08:47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      </w:t>
        </w:r>
      </w:ins>
      <w:ins w:id="309" w:author="MediaTek (Nathan)" w:date="2023-01-20T11:24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OPTIONAL</w:t>
        </w:r>
      </w:ins>
      <w:ins w:id="310" w:author="MediaTek (Nathan)" w:date="2023-01-27T08:20:00Z">
        <w:r w:rsidRPr="007E7787"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 xml:space="preserve">            -- Cond NR</w:t>
        </w:r>
      </w:ins>
    </w:p>
    <w:p w14:paraId="075EEED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]]</w:t>
      </w:r>
    </w:p>
    <w:p w14:paraId="5FFD9CF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napToGrid w:val="0"/>
          <w:sz w:val="16"/>
          <w:lang w:eastAsia="en-GB"/>
        </w:rPr>
        <w:t>}</w:t>
      </w:r>
    </w:p>
    <w:p w14:paraId="1F7CDC3F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141A2F29" w14:textId="77777777" w:rsidR="00376A2D" w:rsidRPr="007E7787" w:rsidRDefault="00376A2D" w:rsidP="00376A2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7E7787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B8FFC4E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ins w:id="311" w:author="MediaTek (Nathan)" w:date="2023-01-27T08:21:00Z"/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376A2D" w:rsidRPr="007E7787" w14:paraId="1C8ADA5C" w14:textId="77777777" w:rsidTr="00180E90">
        <w:trPr>
          <w:cantSplit/>
          <w:tblHeader/>
          <w:ins w:id="312" w:author="MediaTek (Nathan)" w:date="2023-01-27T08:21:00Z"/>
        </w:trPr>
        <w:tc>
          <w:tcPr>
            <w:tcW w:w="2268" w:type="dxa"/>
          </w:tcPr>
          <w:p w14:paraId="6DCF0FF4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3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314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Conditional presence</w:t>
              </w:r>
            </w:ins>
          </w:p>
        </w:tc>
        <w:tc>
          <w:tcPr>
            <w:tcW w:w="7371" w:type="dxa"/>
          </w:tcPr>
          <w:p w14:paraId="3BA3F8C1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5" w:author="MediaTek (Nathan)" w:date="2023-01-27T08:21:00Z"/>
                <w:rFonts w:ascii="Arial" w:eastAsia="Times New Roman" w:hAnsi="Arial"/>
                <w:b/>
                <w:sz w:val="18"/>
                <w:lang w:eastAsia="ja-JP"/>
              </w:rPr>
            </w:pPr>
            <w:ins w:id="316" w:author="MediaTek (Nathan)" w:date="2023-01-27T08:21:00Z">
              <w:r w:rsidRPr="007E7787">
                <w:rPr>
                  <w:rFonts w:ascii="Arial" w:eastAsia="Times New Roman" w:hAnsi="Arial"/>
                  <w:b/>
                  <w:sz w:val="18"/>
                  <w:lang w:eastAsia="ja-JP"/>
                </w:rPr>
                <w:t>Explanation</w:t>
              </w:r>
            </w:ins>
          </w:p>
        </w:tc>
      </w:tr>
      <w:tr w:rsidR="00376A2D" w:rsidRPr="007E7787" w14:paraId="241727A3" w14:textId="77777777" w:rsidTr="00180E90">
        <w:trPr>
          <w:cantSplit/>
          <w:ins w:id="317" w:author="MediaTek (Nathan)" w:date="2023-01-27T08:21:00Z"/>
        </w:trPr>
        <w:tc>
          <w:tcPr>
            <w:tcW w:w="2268" w:type="dxa"/>
          </w:tcPr>
          <w:p w14:paraId="15E7B186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8" w:author="MediaTek (Nathan)" w:date="2023-01-27T08:21:00Z"/>
                <w:rFonts w:ascii="Arial" w:eastAsia="Times New Roman" w:hAnsi="Arial"/>
                <w:i/>
                <w:snapToGrid w:val="0"/>
                <w:sz w:val="18"/>
                <w:lang w:eastAsia="ja-JP"/>
              </w:rPr>
            </w:pPr>
            <w:ins w:id="319" w:author="MediaTek (Nathan)" w:date="2023-01-27T08:21:00Z">
              <w:r w:rsidRPr="007E7787">
                <w:rPr>
                  <w:rFonts w:ascii="Arial" w:eastAsia="Times New Roman" w:hAnsi="Arial"/>
                  <w:i/>
                  <w:snapToGrid w:val="0"/>
                  <w:sz w:val="18"/>
                  <w:lang w:eastAsia="ja-JP"/>
                </w:rPr>
                <w:t>NR</w:t>
              </w:r>
            </w:ins>
          </w:p>
        </w:tc>
        <w:tc>
          <w:tcPr>
            <w:tcW w:w="7371" w:type="dxa"/>
          </w:tcPr>
          <w:p w14:paraId="74921AB2" w14:textId="77777777" w:rsidR="00376A2D" w:rsidRPr="007E7787" w:rsidRDefault="00376A2D" w:rsidP="00180E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0" w:author="MediaTek (Nathan)" w:date="2023-01-27T08:21:00Z"/>
                <w:rFonts w:ascii="Arial" w:eastAsia="Times New Roman" w:hAnsi="Arial"/>
                <w:sz w:val="18"/>
                <w:lang w:eastAsia="ja-JP"/>
              </w:rPr>
            </w:pPr>
            <w:ins w:id="321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This field is optionally present</w:t>
              </w:r>
            </w:ins>
            <w:ins w:id="322" w:author="MediaTek (Nathan)" w:date="2023-02-10T13:3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>, need OR,</w:t>
              </w:r>
            </w:ins>
            <w:ins w:id="323" w:author="MediaTek (Nathan)" w:date="2023-01-27T08:21:00Z">
              <w:r w:rsidRPr="007E7787">
                <w:rPr>
                  <w:rFonts w:ascii="Arial" w:eastAsia="Times New Roman" w:hAnsi="Arial"/>
                  <w:sz w:val="18"/>
                  <w:lang w:eastAsia="ja-JP"/>
                </w:rPr>
                <w:t xml:space="preserve"> for NR access.  Otherwise it is not present.</w:t>
              </w:r>
            </w:ins>
          </w:p>
        </w:tc>
      </w:tr>
    </w:tbl>
    <w:p w14:paraId="27584D31" w14:textId="77777777" w:rsidR="00376A2D" w:rsidRPr="007E7787" w:rsidRDefault="00376A2D" w:rsidP="00376A2D">
      <w:pPr>
        <w:overflowPunct w:val="0"/>
        <w:autoSpaceDE w:val="0"/>
        <w:autoSpaceDN w:val="0"/>
        <w:adjustRightInd w:val="0"/>
        <w:textAlignment w:val="baseline"/>
        <w:rPr>
          <w:ins w:id="324" w:author="MediaTek (Nathan)" w:date="2023-01-20T11:26:00Z"/>
          <w:rFonts w:eastAsia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76A2D" w:rsidRPr="007E7787" w14:paraId="7598EDA8" w14:textId="77777777" w:rsidTr="00180E90">
        <w:trPr>
          <w:cantSplit/>
          <w:tblHeader/>
          <w:ins w:id="325" w:author="MediaTek (Nathan)" w:date="2023-01-20T11:26:00Z"/>
        </w:trPr>
        <w:tc>
          <w:tcPr>
            <w:tcW w:w="9639" w:type="dxa"/>
          </w:tcPr>
          <w:p w14:paraId="01961464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26" w:author="MediaTek (Nathan)" w:date="2023-01-20T11:26:00Z"/>
                <w:rFonts w:ascii="Arial" w:eastAsia="Times New Roman" w:hAnsi="Arial"/>
                <w:b/>
                <w:sz w:val="18"/>
                <w:lang w:eastAsia="ja-JP"/>
              </w:rPr>
            </w:pPr>
            <w:ins w:id="327" w:author="MediaTek (Nathan)" w:date="2023-01-20T11:26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NR-DL-TDOA-TargetDeviceErrorCauses</w:t>
              </w:r>
              <w:r w:rsidRPr="007E7787">
                <w:rPr>
                  <w:rFonts w:ascii="Arial" w:eastAsia="Times New Roman" w:hAnsi="Arial"/>
                  <w:b/>
                  <w:iCs/>
                  <w:noProof/>
                  <w:sz w:val="18"/>
                  <w:lang w:eastAsia="ja-JP"/>
                </w:rPr>
                <w:t xml:space="preserve"> field descriptions</w:t>
              </w:r>
            </w:ins>
          </w:p>
        </w:tc>
      </w:tr>
      <w:tr w:rsidR="00376A2D" w:rsidRPr="007E7787" w14:paraId="2EB5EA15" w14:textId="77777777" w:rsidTr="00180E90">
        <w:trPr>
          <w:cantSplit/>
          <w:ins w:id="328" w:author="MediaTek (Nathan)" w:date="2023-01-20T11:26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2421E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9" w:author="MediaTek (Nathan)" w:date="2023-01-20T11:26:00Z"/>
                <w:rFonts w:ascii="Arial" w:eastAsia="Times New Roman" w:hAnsi="Arial"/>
                <w:b/>
                <w:i/>
                <w:snapToGrid w:val="0"/>
                <w:sz w:val="18"/>
                <w:lang w:eastAsia="ja-JP"/>
              </w:rPr>
            </w:pPr>
            <w:ins w:id="330" w:author="MediaTek (Nathan)" w:date="2023-01-20T11:26:00Z">
              <w:r w:rsidRPr="007E7787">
                <w:rPr>
                  <w:rFonts w:ascii="Arial" w:eastAsia="Times New Roman" w:hAnsi="Arial"/>
                  <w:b/>
                  <w:i/>
                  <w:snapToGrid w:val="0"/>
                  <w:sz w:val="18"/>
                  <w:lang w:eastAsia="ja-JP"/>
                </w:rPr>
                <w:t>remoteUE-Indication</w:t>
              </w:r>
            </w:ins>
          </w:p>
          <w:p w14:paraId="310F301F" w14:textId="77777777" w:rsidR="00376A2D" w:rsidRPr="007E7787" w:rsidRDefault="00376A2D" w:rsidP="00180E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1" w:author="MediaTek (Nathan)" w:date="2023-01-20T11:26:00Z"/>
                <w:rFonts w:ascii="Arial" w:eastAsia="Times New Roman" w:hAnsi="Arial"/>
                <w:bCs/>
                <w:iCs/>
                <w:snapToGrid w:val="0"/>
                <w:sz w:val="18"/>
                <w:lang w:eastAsia="ja-JP"/>
              </w:rPr>
            </w:pPr>
            <w:ins w:id="332" w:author="MediaTek (Nathan)" w:date="2023-01-20T11:2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This field indicates whether the target device</w:t>
              </w:r>
            </w:ins>
            <w:ins w:id="333" w:author="MediaTek (Nathan)" w:date="2023-01-27T08:19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in NR access</w:t>
              </w:r>
            </w:ins>
            <w:ins w:id="334" w:author="MediaTek (Nathan)" w:date="2023-01-20T11:2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is configured as a </w:t>
              </w:r>
            </w:ins>
            <w:ins w:id="335" w:author="MediaTek (Nathan)" w:date="2023-02-12T08:47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L2 </w:t>
              </w:r>
            </w:ins>
            <w:ins w:id="336" w:author="MediaTek (Nathan)" w:date="2023-02-10T13:32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U2N</w:t>
              </w:r>
            </w:ins>
            <w:ins w:id="337" w:author="MediaTek (Nathan)" w:date="2023-01-20T11:2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 xml:space="preserve"> </w:t>
              </w:r>
            </w:ins>
            <w:ins w:id="338" w:author="MediaTek (Nathan)" w:date="2023-01-20T11:28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Remote UE</w:t>
              </w:r>
            </w:ins>
            <w:ins w:id="339" w:author="MediaTek (Nathan)" w:date="2023-01-20T11:26:00Z">
              <w:r w:rsidRPr="007E7787">
                <w:rPr>
                  <w:rFonts w:ascii="Arial" w:eastAsia="Times New Roman" w:hAnsi="Arial"/>
                  <w:bCs/>
                  <w:iCs/>
                  <w:snapToGrid w:val="0"/>
                  <w:sz w:val="18"/>
                  <w:lang w:eastAsia="ja-JP"/>
                </w:rPr>
                <w:t>.</w:t>
              </w:r>
            </w:ins>
          </w:p>
        </w:tc>
      </w:tr>
    </w:tbl>
    <w:p w14:paraId="2B57F0F7" w14:textId="77777777" w:rsidR="0047695C" w:rsidRPr="00E91AEC" w:rsidRDefault="0047695C" w:rsidP="0047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End of</w:t>
      </w:r>
      <w:r>
        <w:rPr>
          <w:i/>
        </w:rPr>
        <w:t xml:space="preserve"> change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678515D1" w14:textId="77777777" w:rsidR="001D42DA" w:rsidRDefault="001D42DA" w:rsidP="001D42DA">
      <w:pPr>
        <w:pStyle w:val="CRCoverPage"/>
        <w:spacing w:after="0"/>
        <w:rPr>
          <w:noProof/>
          <w:sz w:val="8"/>
          <w:szCs w:val="8"/>
        </w:rPr>
      </w:pPr>
    </w:p>
    <w:sectPr w:rsidR="001D42DA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AF60" w14:textId="77777777" w:rsidR="00D02808" w:rsidRDefault="00D02808">
      <w:r>
        <w:separator/>
      </w:r>
    </w:p>
  </w:endnote>
  <w:endnote w:type="continuationSeparator" w:id="0">
    <w:p w14:paraId="4A9B66DD" w14:textId="77777777" w:rsidR="00D02808" w:rsidRDefault="00D0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E089" w14:textId="77777777" w:rsidR="00073C73" w:rsidRDefault="00073C73">
    <w:pPr>
      <w:pStyle w:val="a3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9E5E" w14:textId="77777777" w:rsidR="00D02808" w:rsidRDefault="00D02808">
      <w:r>
        <w:separator/>
      </w:r>
    </w:p>
  </w:footnote>
  <w:footnote w:type="continuationSeparator" w:id="0">
    <w:p w14:paraId="59F8A71D" w14:textId="77777777" w:rsidR="00D02808" w:rsidRDefault="00D0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92F8" w14:textId="3D9D9FED" w:rsidR="00073C73" w:rsidRDefault="00073C73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02808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D02808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D02808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9A7193F" w14:textId="77777777" w:rsidR="00073C73" w:rsidRDefault="00073C7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02808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2A8067F8" w14:textId="50972873" w:rsidR="00073C73" w:rsidRDefault="00073C73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02808">
      <w:rPr>
        <w:rFonts w:ascii="Arial" w:hAnsi="Arial" w:cs="Arial" w:hint="eastAsia"/>
        <w:bCs/>
        <w:noProof/>
        <w:sz w:val="18"/>
        <w:szCs w:val="18"/>
        <w:lang w:eastAsia="zh-CN"/>
      </w:rPr>
      <w:t>错误</w:t>
    </w:r>
    <w:r w:rsidR="00D02808">
      <w:rPr>
        <w:rFonts w:ascii="Arial" w:hAnsi="Arial" w:cs="Arial" w:hint="eastAsia"/>
        <w:bCs/>
        <w:noProof/>
        <w:sz w:val="18"/>
        <w:szCs w:val="18"/>
        <w:lang w:eastAsia="zh-CN"/>
      </w:rPr>
      <w:t>!</w:t>
    </w:r>
    <w:r w:rsidR="00D02808">
      <w:rPr>
        <w:rFonts w:ascii="Arial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1B216605" w14:textId="77777777" w:rsidR="00073C73" w:rsidRDefault="00073C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9E71565"/>
    <w:multiLevelType w:val="hybridMultilevel"/>
    <w:tmpl w:val="BCBE64DA"/>
    <w:lvl w:ilvl="0" w:tplc="074A0BEC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>
    <w:nsid w:val="127F4224"/>
    <w:multiLevelType w:val="hybridMultilevel"/>
    <w:tmpl w:val="020CD32C"/>
    <w:lvl w:ilvl="0" w:tplc="1758E808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86B6D8B"/>
    <w:multiLevelType w:val="hybridMultilevel"/>
    <w:tmpl w:val="E294D674"/>
    <w:lvl w:ilvl="0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D6658"/>
    <w:multiLevelType w:val="hybridMultilevel"/>
    <w:tmpl w:val="F4BC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F0B3B"/>
    <w:multiLevelType w:val="hybridMultilevel"/>
    <w:tmpl w:val="0AE42D8A"/>
    <w:lvl w:ilvl="0" w:tplc="5BFE8C8A">
      <w:start w:val="55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C31DD"/>
    <w:multiLevelType w:val="hybridMultilevel"/>
    <w:tmpl w:val="C82A7CD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>
    <w:nsid w:val="3E656F0D"/>
    <w:multiLevelType w:val="hybridMultilevel"/>
    <w:tmpl w:val="C0ECB562"/>
    <w:lvl w:ilvl="0" w:tplc="C6D687F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4">
    <w:nsid w:val="417F6AFB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D0D94"/>
    <w:multiLevelType w:val="hybridMultilevel"/>
    <w:tmpl w:val="B7EA0218"/>
    <w:lvl w:ilvl="0" w:tplc="7F8819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D5D3CC5"/>
    <w:multiLevelType w:val="hybridMultilevel"/>
    <w:tmpl w:val="91144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F20D5"/>
    <w:multiLevelType w:val="hybridMultilevel"/>
    <w:tmpl w:val="71E875E2"/>
    <w:lvl w:ilvl="0" w:tplc="8A86BEC8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A0612"/>
    <w:multiLevelType w:val="hybridMultilevel"/>
    <w:tmpl w:val="A0FEA45A"/>
    <w:lvl w:ilvl="0" w:tplc="700E4F74">
      <w:start w:val="37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255734C"/>
    <w:multiLevelType w:val="hybridMultilevel"/>
    <w:tmpl w:val="E45C2F94"/>
    <w:lvl w:ilvl="0" w:tplc="4F0AC95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8">
    <w:nsid w:val="751B6433"/>
    <w:multiLevelType w:val="hybridMultilevel"/>
    <w:tmpl w:val="A04CFE4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12"/>
  </w:num>
  <w:num w:numId="6">
    <w:abstractNumId w:val="39"/>
  </w:num>
  <w:num w:numId="7">
    <w:abstractNumId w:val="10"/>
  </w:num>
  <w:num w:numId="8">
    <w:abstractNumId w:val="31"/>
  </w:num>
  <w:num w:numId="9">
    <w:abstractNumId w:val="5"/>
  </w:num>
  <w:num w:numId="10">
    <w:abstractNumId w:val="7"/>
  </w:num>
  <w:num w:numId="11">
    <w:abstractNumId w:val="32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35"/>
  </w:num>
  <w:num w:numId="17">
    <w:abstractNumId w:val="36"/>
  </w:num>
  <w:num w:numId="18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9">
    <w:abstractNumId w:val="29"/>
  </w:num>
  <w:num w:numId="20">
    <w:abstractNumId w:val="27"/>
  </w:num>
  <w:num w:numId="21">
    <w:abstractNumId w:val="16"/>
  </w:num>
  <w:num w:numId="22">
    <w:abstractNumId w:val="2"/>
  </w:num>
  <w:num w:numId="23">
    <w:abstractNumId w:val="33"/>
  </w:num>
  <w:num w:numId="24">
    <w:abstractNumId w:val="17"/>
  </w:num>
  <w:num w:numId="25">
    <w:abstractNumId w:val="4"/>
  </w:num>
  <w:num w:numId="26">
    <w:abstractNumId w:val="14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23"/>
  </w:num>
  <w:num w:numId="34">
    <w:abstractNumId w:val="37"/>
  </w:num>
  <w:num w:numId="35">
    <w:abstractNumId w:val="22"/>
  </w:num>
  <w:num w:numId="36">
    <w:abstractNumId w:val="11"/>
  </w:num>
  <w:num w:numId="37">
    <w:abstractNumId w:val="9"/>
  </w:num>
  <w:num w:numId="38">
    <w:abstractNumId w:val="8"/>
  </w:num>
  <w:num w:numId="39">
    <w:abstractNumId w:val="20"/>
  </w:num>
  <w:num w:numId="40">
    <w:abstractNumId w:val="25"/>
  </w:num>
  <w:num w:numId="41">
    <w:abstractNumId w:val="24"/>
  </w:num>
  <w:num w:numId="42">
    <w:abstractNumId w:val="19"/>
  </w:num>
  <w:num w:numId="43">
    <w:abstractNumId w:val="30"/>
  </w:num>
  <w:num w:numId="44">
    <w:abstractNumId w:val="28"/>
  </w:num>
  <w:num w:numId="45">
    <w:abstractNumId w:val="18"/>
  </w:num>
  <w:num w:numId="46">
    <w:abstractNumId w:val="26"/>
  </w:num>
  <w:num w:numId="47">
    <w:abstractNumId w:val="34"/>
  </w:num>
  <w:num w:numId="48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 (Nathan)">
    <w15:presenceInfo w15:providerId="None" w15:userId="MediaTek (Nath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0072D"/>
    <w:rsid w:val="00001855"/>
    <w:rsid w:val="00001D0F"/>
    <w:rsid w:val="00002139"/>
    <w:rsid w:val="000027EA"/>
    <w:rsid w:val="00003C7D"/>
    <w:rsid w:val="000044AF"/>
    <w:rsid w:val="00004892"/>
    <w:rsid w:val="00005965"/>
    <w:rsid w:val="00013067"/>
    <w:rsid w:val="00013B07"/>
    <w:rsid w:val="0001462F"/>
    <w:rsid w:val="00015187"/>
    <w:rsid w:val="00016B99"/>
    <w:rsid w:val="00016E47"/>
    <w:rsid w:val="00023014"/>
    <w:rsid w:val="00023635"/>
    <w:rsid w:val="000267F6"/>
    <w:rsid w:val="00032928"/>
    <w:rsid w:val="0004215D"/>
    <w:rsid w:val="00043787"/>
    <w:rsid w:val="0004546E"/>
    <w:rsid w:val="00055704"/>
    <w:rsid w:val="000565A3"/>
    <w:rsid w:val="000642FB"/>
    <w:rsid w:val="00065C29"/>
    <w:rsid w:val="00066DD4"/>
    <w:rsid w:val="000726B3"/>
    <w:rsid w:val="0007309F"/>
    <w:rsid w:val="00073478"/>
    <w:rsid w:val="00073C73"/>
    <w:rsid w:val="0007581B"/>
    <w:rsid w:val="00075A80"/>
    <w:rsid w:val="000804C1"/>
    <w:rsid w:val="00082C40"/>
    <w:rsid w:val="00083366"/>
    <w:rsid w:val="000841D7"/>
    <w:rsid w:val="0008453B"/>
    <w:rsid w:val="00084DFC"/>
    <w:rsid w:val="000868E7"/>
    <w:rsid w:val="000A275C"/>
    <w:rsid w:val="000A39F8"/>
    <w:rsid w:val="000A65A9"/>
    <w:rsid w:val="000A6DD0"/>
    <w:rsid w:val="000A74B1"/>
    <w:rsid w:val="000B091E"/>
    <w:rsid w:val="000B1BC3"/>
    <w:rsid w:val="000B3104"/>
    <w:rsid w:val="000C02AD"/>
    <w:rsid w:val="000C1D18"/>
    <w:rsid w:val="000C1E90"/>
    <w:rsid w:val="000C28EB"/>
    <w:rsid w:val="000C4653"/>
    <w:rsid w:val="000C585C"/>
    <w:rsid w:val="000D08D1"/>
    <w:rsid w:val="000D1B0F"/>
    <w:rsid w:val="000D4A78"/>
    <w:rsid w:val="000D5442"/>
    <w:rsid w:val="000D63F0"/>
    <w:rsid w:val="000E1336"/>
    <w:rsid w:val="000E23FC"/>
    <w:rsid w:val="000F0161"/>
    <w:rsid w:val="000F0A9E"/>
    <w:rsid w:val="000F3491"/>
    <w:rsid w:val="000F3CBD"/>
    <w:rsid w:val="000F53B4"/>
    <w:rsid w:val="000F5A19"/>
    <w:rsid w:val="00100E4A"/>
    <w:rsid w:val="00102CC0"/>
    <w:rsid w:val="00102D2C"/>
    <w:rsid w:val="0010509D"/>
    <w:rsid w:val="00105920"/>
    <w:rsid w:val="001159C1"/>
    <w:rsid w:val="00116486"/>
    <w:rsid w:val="00120B5D"/>
    <w:rsid w:val="00120E41"/>
    <w:rsid w:val="00124711"/>
    <w:rsid w:val="00125F4B"/>
    <w:rsid w:val="00126248"/>
    <w:rsid w:val="0012728D"/>
    <w:rsid w:val="001311F4"/>
    <w:rsid w:val="00132913"/>
    <w:rsid w:val="001376E3"/>
    <w:rsid w:val="00137848"/>
    <w:rsid w:val="001402E1"/>
    <w:rsid w:val="00141D73"/>
    <w:rsid w:val="0014512F"/>
    <w:rsid w:val="00147304"/>
    <w:rsid w:val="00150AAD"/>
    <w:rsid w:val="00150E3F"/>
    <w:rsid w:val="00152296"/>
    <w:rsid w:val="00153A7D"/>
    <w:rsid w:val="001615DB"/>
    <w:rsid w:val="0016411A"/>
    <w:rsid w:val="00176A2C"/>
    <w:rsid w:val="00176FEF"/>
    <w:rsid w:val="001779C9"/>
    <w:rsid w:val="001808D6"/>
    <w:rsid w:val="00182165"/>
    <w:rsid w:val="00182ED1"/>
    <w:rsid w:val="00186AEA"/>
    <w:rsid w:val="00192648"/>
    <w:rsid w:val="001A1E07"/>
    <w:rsid w:val="001A1F4D"/>
    <w:rsid w:val="001A2EEE"/>
    <w:rsid w:val="001B06E9"/>
    <w:rsid w:val="001C04D2"/>
    <w:rsid w:val="001C052B"/>
    <w:rsid w:val="001C0C53"/>
    <w:rsid w:val="001C75A0"/>
    <w:rsid w:val="001D066E"/>
    <w:rsid w:val="001D1332"/>
    <w:rsid w:val="001D13DB"/>
    <w:rsid w:val="001D42DA"/>
    <w:rsid w:val="001D62B4"/>
    <w:rsid w:val="001E1533"/>
    <w:rsid w:val="001E4BDF"/>
    <w:rsid w:val="001F002E"/>
    <w:rsid w:val="001F0821"/>
    <w:rsid w:val="001F5421"/>
    <w:rsid w:val="001F5AFE"/>
    <w:rsid w:val="001F60C9"/>
    <w:rsid w:val="001F791D"/>
    <w:rsid w:val="00200B64"/>
    <w:rsid w:val="00201B42"/>
    <w:rsid w:val="00217D58"/>
    <w:rsid w:val="00220580"/>
    <w:rsid w:val="00231950"/>
    <w:rsid w:val="00236B13"/>
    <w:rsid w:val="00242D02"/>
    <w:rsid w:val="00245278"/>
    <w:rsid w:val="002455BC"/>
    <w:rsid w:val="00250C9C"/>
    <w:rsid w:val="002511CB"/>
    <w:rsid w:val="00253A19"/>
    <w:rsid w:val="0025492C"/>
    <w:rsid w:val="00255795"/>
    <w:rsid w:val="002572B7"/>
    <w:rsid w:val="0025790A"/>
    <w:rsid w:val="00265727"/>
    <w:rsid w:val="00271F46"/>
    <w:rsid w:val="00273B16"/>
    <w:rsid w:val="00275A05"/>
    <w:rsid w:val="00281732"/>
    <w:rsid w:val="002818F5"/>
    <w:rsid w:val="00282441"/>
    <w:rsid w:val="00283348"/>
    <w:rsid w:val="002838DE"/>
    <w:rsid w:val="00284708"/>
    <w:rsid w:val="00285988"/>
    <w:rsid w:val="0029054A"/>
    <w:rsid w:val="00290FF8"/>
    <w:rsid w:val="002913C8"/>
    <w:rsid w:val="00296B8F"/>
    <w:rsid w:val="002A172A"/>
    <w:rsid w:val="002A1983"/>
    <w:rsid w:val="002A2354"/>
    <w:rsid w:val="002A3251"/>
    <w:rsid w:val="002A3584"/>
    <w:rsid w:val="002A511C"/>
    <w:rsid w:val="002A6C9D"/>
    <w:rsid w:val="002A7095"/>
    <w:rsid w:val="002A79CF"/>
    <w:rsid w:val="002B0908"/>
    <w:rsid w:val="002B0D02"/>
    <w:rsid w:val="002B1632"/>
    <w:rsid w:val="002B3564"/>
    <w:rsid w:val="002B3935"/>
    <w:rsid w:val="002B4869"/>
    <w:rsid w:val="002B5D96"/>
    <w:rsid w:val="002C3384"/>
    <w:rsid w:val="002C38C3"/>
    <w:rsid w:val="002D3796"/>
    <w:rsid w:val="002D4926"/>
    <w:rsid w:val="002D60CB"/>
    <w:rsid w:val="002E06BD"/>
    <w:rsid w:val="002E0995"/>
    <w:rsid w:val="002E1C47"/>
    <w:rsid w:val="002E51D0"/>
    <w:rsid w:val="002E520E"/>
    <w:rsid w:val="002E5473"/>
    <w:rsid w:val="002E6104"/>
    <w:rsid w:val="002F1CD5"/>
    <w:rsid w:val="002F557A"/>
    <w:rsid w:val="002F5D15"/>
    <w:rsid w:val="0030112E"/>
    <w:rsid w:val="00301EBA"/>
    <w:rsid w:val="00301FB9"/>
    <w:rsid w:val="00303AC5"/>
    <w:rsid w:val="00304972"/>
    <w:rsid w:val="00306283"/>
    <w:rsid w:val="00314DA3"/>
    <w:rsid w:val="00315636"/>
    <w:rsid w:val="003179CC"/>
    <w:rsid w:val="00320FEB"/>
    <w:rsid w:val="00323240"/>
    <w:rsid w:val="00332781"/>
    <w:rsid w:val="003328DB"/>
    <w:rsid w:val="00333B67"/>
    <w:rsid w:val="00335E70"/>
    <w:rsid w:val="003369D4"/>
    <w:rsid w:val="0034098B"/>
    <w:rsid w:val="00341105"/>
    <w:rsid w:val="00341B32"/>
    <w:rsid w:val="00341EDB"/>
    <w:rsid w:val="003443C1"/>
    <w:rsid w:val="00346C4B"/>
    <w:rsid w:val="003473C4"/>
    <w:rsid w:val="00354C05"/>
    <w:rsid w:val="00364F40"/>
    <w:rsid w:val="003660A7"/>
    <w:rsid w:val="00373724"/>
    <w:rsid w:val="00374182"/>
    <w:rsid w:val="0037552F"/>
    <w:rsid w:val="00376A2D"/>
    <w:rsid w:val="00381B9C"/>
    <w:rsid w:val="00382160"/>
    <w:rsid w:val="00384657"/>
    <w:rsid w:val="00386D5B"/>
    <w:rsid w:val="00391915"/>
    <w:rsid w:val="00394F9F"/>
    <w:rsid w:val="003A0A90"/>
    <w:rsid w:val="003A33E5"/>
    <w:rsid w:val="003A41C8"/>
    <w:rsid w:val="003A5D8B"/>
    <w:rsid w:val="003A68F0"/>
    <w:rsid w:val="003A735D"/>
    <w:rsid w:val="003A7F13"/>
    <w:rsid w:val="003B2557"/>
    <w:rsid w:val="003B4FED"/>
    <w:rsid w:val="003B749A"/>
    <w:rsid w:val="003C0E35"/>
    <w:rsid w:val="003C2BED"/>
    <w:rsid w:val="003D0D85"/>
    <w:rsid w:val="003D17A9"/>
    <w:rsid w:val="003D1B23"/>
    <w:rsid w:val="003D38B0"/>
    <w:rsid w:val="003D5FA6"/>
    <w:rsid w:val="003D7844"/>
    <w:rsid w:val="003E2208"/>
    <w:rsid w:val="003E2485"/>
    <w:rsid w:val="003E34D3"/>
    <w:rsid w:val="003E34E2"/>
    <w:rsid w:val="003E79E3"/>
    <w:rsid w:val="003F0160"/>
    <w:rsid w:val="003F08D1"/>
    <w:rsid w:val="0040018D"/>
    <w:rsid w:val="00401505"/>
    <w:rsid w:val="00401B93"/>
    <w:rsid w:val="0040686B"/>
    <w:rsid w:val="00407EA8"/>
    <w:rsid w:val="004128CF"/>
    <w:rsid w:val="00413056"/>
    <w:rsid w:val="004131B8"/>
    <w:rsid w:val="00413AA7"/>
    <w:rsid w:val="00422143"/>
    <w:rsid w:val="00426B39"/>
    <w:rsid w:val="00430B62"/>
    <w:rsid w:val="004317E4"/>
    <w:rsid w:val="00436133"/>
    <w:rsid w:val="00436BF6"/>
    <w:rsid w:val="004377D5"/>
    <w:rsid w:val="004430E7"/>
    <w:rsid w:val="0044641C"/>
    <w:rsid w:val="004475AE"/>
    <w:rsid w:val="00447F70"/>
    <w:rsid w:val="00457F27"/>
    <w:rsid w:val="004606F2"/>
    <w:rsid w:val="00461815"/>
    <w:rsid w:val="00463469"/>
    <w:rsid w:val="00467B8D"/>
    <w:rsid w:val="00473A1D"/>
    <w:rsid w:val="0047695C"/>
    <w:rsid w:val="0048168E"/>
    <w:rsid w:val="004827B5"/>
    <w:rsid w:val="00482E7C"/>
    <w:rsid w:val="00487DA1"/>
    <w:rsid w:val="004909AC"/>
    <w:rsid w:val="00491FAC"/>
    <w:rsid w:val="00495338"/>
    <w:rsid w:val="004A11CF"/>
    <w:rsid w:val="004A215A"/>
    <w:rsid w:val="004A3794"/>
    <w:rsid w:val="004A4B6D"/>
    <w:rsid w:val="004A535C"/>
    <w:rsid w:val="004A599E"/>
    <w:rsid w:val="004A760A"/>
    <w:rsid w:val="004B49E1"/>
    <w:rsid w:val="004B4CA0"/>
    <w:rsid w:val="004B4E85"/>
    <w:rsid w:val="004B6BC1"/>
    <w:rsid w:val="004C1459"/>
    <w:rsid w:val="004D0602"/>
    <w:rsid w:val="004D2285"/>
    <w:rsid w:val="004D36EA"/>
    <w:rsid w:val="004D4187"/>
    <w:rsid w:val="004D6477"/>
    <w:rsid w:val="004E065F"/>
    <w:rsid w:val="004E418F"/>
    <w:rsid w:val="004E6D00"/>
    <w:rsid w:val="004F1C9F"/>
    <w:rsid w:val="004F3154"/>
    <w:rsid w:val="004F369A"/>
    <w:rsid w:val="004F5BA3"/>
    <w:rsid w:val="0050095D"/>
    <w:rsid w:val="00502457"/>
    <w:rsid w:val="005029C1"/>
    <w:rsid w:val="00506938"/>
    <w:rsid w:val="00514101"/>
    <w:rsid w:val="0051550D"/>
    <w:rsid w:val="005160FB"/>
    <w:rsid w:val="00517A42"/>
    <w:rsid w:val="0052141D"/>
    <w:rsid w:val="00522B8D"/>
    <w:rsid w:val="00524691"/>
    <w:rsid w:val="005314F9"/>
    <w:rsid w:val="00531F91"/>
    <w:rsid w:val="00533DB1"/>
    <w:rsid w:val="00534549"/>
    <w:rsid w:val="00546D4F"/>
    <w:rsid w:val="00546D99"/>
    <w:rsid w:val="00547172"/>
    <w:rsid w:val="005479FE"/>
    <w:rsid w:val="005508B4"/>
    <w:rsid w:val="00551277"/>
    <w:rsid w:val="0055568D"/>
    <w:rsid w:val="00555A83"/>
    <w:rsid w:val="005579F9"/>
    <w:rsid w:val="00557BF2"/>
    <w:rsid w:val="00557C3C"/>
    <w:rsid w:val="00560807"/>
    <w:rsid w:val="005611D0"/>
    <w:rsid w:val="00561974"/>
    <w:rsid w:val="0056788C"/>
    <w:rsid w:val="00567EFE"/>
    <w:rsid w:val="00571836"/>
    <w:rsid w:val="0057226A"/>
    <w:rsid w:val="00574864"/>
    <w:rsid w:val="005845C5"/>
    <w:rsid w:val="005903F8"/>
    <w:rsid w:val="00593F98"/>
    <w:rsid w:val="00594A61"/>
    <w:rsid w:val="005A02C8"/>
    <w:rsid w:val="005A1461"/>
    <w:rsid w:val="005A1A97"/>
    <w:rsid w:val="005A27F6"/>
    <w:rsid w:val="005A2BF4"/>
    <w:rsid w:val="005A59AF"/>
    <w:rsid w:val="005B0BD5"/>
    <w:rsid w:val="005B12C6"/>
    <w:rsid w:val="005B6522"/>
    <w:rsid w:val="005C4524"/>
    <w:rsid w:val="005C5E00"/>
    <w:rsid w:val="005C6250"/>
    <w:rsid w:val="005C660C"/>
    <w:rsid w:val="005D0CBF"/>
    <w:rsid w:val="005D253C"/>
    <w:rsid w:val="005D3597"/>
    <w:rsid w:val="005D4A4E"/>
    <w:rsid w:val="005D60A3"/>
    <w:rsid w:val="005D6509"/>
    <w:rsid w:val="005E110F"/>
    <w:rsid w:val="005E2A73"/>
    <w:rsid w:val="005E35AD"/>
    <w:rsid w:val="005E3BFF"/>
    <w:rsid w:val="005E485D"/>
    <w:rsid w:val="005E4BAD"/>
    <w:rsid w:val="005E5F07"/>
    <w:rsid w:val="005E7C8C"/>
    <w:rsid w:val="005E7FD6"/>
    <w:rsid w:val="005F1B3C"/>
    <w:rsid w:val="005F356C"/>
    <w:rsid w:val="005F3976"/>
    <w:rsid w:val="005F47BE"/>
    <w:rsid w:val="005F5213"/>
    <w:rsid w:val="005F5F28"/>
    <w:rsid w:val="005F5FBE"/>
    <w:rsid w:val="00603CA3"/>
    <w:rsid w:val="0060643E"/>
    <w:rsid w:val="0061194F"/>
    <w:rsid w:val="00615C3C"/>
    <w:rsid w:val="0062314F"/>
    <w:rsid w:val="00630AE1"/>
    <w:rsid w:val="006318C5"/>
    <w:rsid w:val="00631989"/>
    <w:rsid w:val="00633288"/>
    <w:rsid w:val="00635037"/>
    <w:rsid w:val="00636C05"/>
    <w:rsid w:val="00640673"/>
    <w:rsid w:val="006454CC"/>
    <w:rsid w:val="00646059"/>
    <w:rsid w:val="00647D20"/>
    <w:rsid w:val="00651367"/>
    <w:rsid w:val="006569AA"/>
    <w:rsid w:val="006575DA"/>
    <w:rsid w:val="00660DE6"/>
    <w:rsid w:val="00662FEC"/>
    <w:rsid w:val="006647C5"/>
    <w:rsid w:val="00667018"/>
    <w:rsid w:val="00670648"/>
    <w:rsid w:val="00674017"/>
    <w:rsid w:val="006751C4"/>
    <w:rsid w:val="00680651"/>
    <w:rsid w:val="00680B78"/>
    <w:rsid w:val="0068122D"/>
    <w:rsid w:val="00682D29"/>
    <w:rsid w:val="006832D1"/>
    <w:rsid w:val="00684330"/>
    <w:rsid w:val="00693328"/>
    <w:rsid w:val="006A079F"/>
    <w:rsid w:val="006A3837"/>
    <w:rsid w:val="006B3D7F"/>
    <w:rsid w:val="006B7039"/>
    <w:rsid w:val="006B77D5"/>
    <w:rsid w:val="006C2C72"/>
    <w:rsid w:val="006C3A0E"/>
    <w:rsid w:val="006C581A"/>
    <w:rsid w:val="006C6D0E"/>
    <w:rsid w:val="006D28F5"/>
    <w:rsid w:val="006D496E"/>
    <w:rsid w:val="006D4B1D"/>
    <w:rsid w:val="006D7024"/>
    <w:rsid w:val="006D74F9"/>
    <w:rsid w:val="006E258E"/>
    <w:rsid w:val="006E2A26"/>
    <w:rsid w:val="006E4CA5"/>
    <w:rsid w:val="006E7BD4"/>
    <w:rsid w:val="006F0735"/>
    <w:rsid w:val="006F106C"/>
    <w:rsid w:val="006F30D8"/>
    <w:rsid w:val="006F3533"/>
    <w:rsid w:val="006F44D8"/>
    <w:rsid w:val="007048FA"/>
    <w:rsid w:val="00706D47"/>
    <w:rsid w:val="007148B1"/>
    <w:rsid w:val="00715AD3"/>
    <w:rsid w:val="00716755"/>
    <w:rsid w:val="00716D9E"/>
    <w:rsid w:val="0071705A"/>
    <w:rsid w:val="007174F3"/>
    <w:rsid w:val="007207AA"/>
    <w:rsid w:val="00721C29"/>
    <w:rsid w:val="0072594E"/>
    <w:rsid w:val="00727BD6"/>
    <w:rsid w:val="00733007"/>
    <w:rsid w:val="00733B2B"/>
    <w:rsid w:val="0073588D"/>
    <w:rsid w:val="00740F1C"/>
    <w:rsid w:val="007419A7"/>
    <w:rsid w:val="0074520D"/>
    <w:rsid w:val="007457F3"/>
    <w:rsid w:val="00750181"/>
    <w:rsid w:val="00750BE8"/>
    <w:rsid w:val="00751CEF"/>
    <w:rsid w:val="00752048"/>
    <w:rsid w:val="0075541B"/>
    <w:rsid w:val="007616EE"/>
    <w:rsid w:val="00763695"/>
    <w:rsid w:val="0076420A"/>
    <w:rsid w:val="00764DB9"/>
    <w:rsid w:val="007725E5"/>
    <w:rsid w:val="00772B20"/>
    <w:rsid w:val="0078160D"/>
    <w:rsid w:val="007830F4"/>
    <w:rsid w:val="00783895"/>
    <w:rsid w:val="00783B6C"/>
    <w:rsid w:val="00784122"/>
    <w:rsid w:val="0078480B"/>
    <w:rsid w:val="00784F92"/>
    <w:rsid w:val="00786134"/>
    <w:rsid w:val="007868CF"/>
    <w:rsid w:val="00790F5E"/>
    <w:rsid w:val="007928D2"/>
    <w:rsid w:val="00792EE9"/>
    <w:rsid w:val="00793EAF"/>
    <w:rsid w:val="007959C4"/>
    <w:rsid w:val="007A0A9D"/>
    <w:rsid w:val="007A14A7"/>
    <w:rsid w:val="007A4687"/>
    <w:rsid w:val="007A4B16"/>
    <w:rsid w:val="007A7CE5"/>
    <w:rsid w:val="007B237C"/>
    <w:rsid w:val="007B261F"/>
    <w:rsid w:val="007B2E20"/>
    <w:rsid w:val="007B401C"/>
    <w:rsid w:val="007B40A5"/>
    <w:rsid w:val="007B6693"/>
    <w:rsid w:val="007C1D0F"/>
    <w:rsid w:val="007C67D4"/>
    <w:rsid w:val="007D2E1A"/>
    <w:rsid w:val="007D5CDD"/>
    <w:rsid w:val="007D6592"/>
    <w:rsid w:val="007E3FDF"/>
    <w:rsid w:val="007E6E89"/>
    <w:rsid w:val="007E7466"/>
    <w:rsid w:val="007F086D"/>
    <w:rsid w:val="007F1636"/>
    <w:rsid w:val="008038B8"/>
    <w:rsid w:val="00807369"/>
    <w:rsid w:val="00813425"/>
    <w:rsid w:val="008140DF"/>
    <w:rsid w:val="008144B8"/>
    <w:rsid w:val="0081565F"/>
    <w:rsid w:val="00817D18"/>
    <w:rsid w:val="0082374F"/>
    <w:rsid w:val="008241C0"/>
    <w:rsid w:val="00824646"/>
    <w:rsid w:val="00825C3F"/>
    <w:rsid w:val="00826689"/>
    <w:rsid w:val="00826C56"/>
    <w:rsid w:val="00827EF0"/>
    <w:rsid w:val="00830C1C"/>
    <w:rsid w:val="00832A41"/>
    <w:rsid w:val="00834318"/>
    <w:rsid w:val="008368D3"/>
    <w:rsid w:val="00836F93"/>
    <w:rsid w:val="0084379E"/>
    <w:rsid w:val="00851FB5"/>
    <w:rsid w:val="008528F6"/>
    <w:rsid w:val="00863792"/>
    <w:rsid w:val="008672A1"/>
    <w:rsid w:val="00876093"/>
    <w:rsid w:val="00880D00"/>
    <w:rsid w:val="0088130D"/>
    <w:rsid w:val="00882896"/>
    <w:rsid w:val="008834B7"/>
    <w:rsid w:val="008935E8"/>
    <w:rsid w:val="00894A75"/>
    <w:rsid w:val="00894D30"/>
    <w:rsid w:val="008964E2"/>
    <w:rsid w:val="00897986"/>
    <w:rsid w:val="008A0263"/>
    <w:rsid w:val="008A2B16"/>
    <w:rsid w:val="008A610A"/>
    <w:rsid w:val="008B2FD6"/>
    <w:rsid w:val="008B3725"/>
    <w:rsid w:val="008B5136"/>
    <w:rsid w:val="008B5627"/>
    <w:rsid w:val="008B63EC"/>
    <w:rsid w:val="008B6C6F"/>
    <w:rsid w:val="008B781C"/>
    <w:rsid w:val="008C3395"/>
    <w:rsid w:val="008C4551"/>
    <w:rsid w:val="008C5B12"/>
    <w:rsid w:val="008D0FE3"/>
    <w:rsid w:val="008D3254"/>
    <w:rsid w:val="008D33FD"/>
    <w:rsid w:val="008D38F9"/>
    <w:rsid w:val="008D4CDA"/>
    <w:rsid w:val="008D4EBA"/>
    <w:rsid w:val="008D67BF"/>
    <w:rsid w:val="008D7EF2"/>
    <w:rsid w:val="008E0974"/>
    <w:rsid w:val="008E1379"/>
    <w:rsid w:val="008E4587"/>
    <w:rsid w:val="008F050E"/>
    <w:rsid w:val="008F0906"/>
    <w:rsid w:val="008F1D9A"/>
    <w:rsid w:val="00905585"/>
    <w:rsid w:val="0090634C"/>
    <w:rsid w:val="00916A9D"/>
    <w:rsid w:val="00920E37"/>
    <w:rsid w:val="00923DD1"/>
    <w:rsid w:val="00931DB5"/>
    <w:rsid w:val="00934429"/>
    <w:rsid w:val="00936C68"/>
    <w:rsid w:val="00937091"/>
    <w:rsid w:val="00942803"/>
    <w:rsid w:val="0094566C"/>
    <w:rsid w:val="00946D8C"/>
    <w:rsid w:val="0095490C"/>
    <w:rsid w:val="009559CB"/>
    <w:rsid w:val="0096277A"/>
    <w:rsid w:val="00962C19"/>
    <w:rsid w:val="009637FA"/>
    <w:rsid w:val="00964284"/>
    <w:rsid w:val="0096499E"/>
    <w:rsid w:val="00967C1B"/>
    <w:rsid w:val="00972DE9"/>
    <w:rsid w:val="009745EF"/>
    <w:rsid w:val="009752B6"/>
    <w:rsid w:val="009756F6"/>
    <w:rsid w:val="0098044E"/>
    <w:rsid w:val="0099663F"/>
    <w:rsid w:val="009A0472"/>
    <w:rsid w:val="009A2DC8"/>
    <w:rsid w:val="009A6795"/>
    <w:rsid w:val="009A6A97"/>
    <w:rsid w:val="009C1AB1"/>
    <w:rsid w:val="009C2E64"/>
    <w:rsid w:val="009C4ADA"/>
    <w:rsid w:val="009C6605"/>
    <w:rsid w:val="009D0048"/>
    <w:rsid w:val="009E138E"/>
    <w:rsid w:val="009E1D5E"/>
    <w:rsid w:val="009E61AC"/>
    <w:rsid w:val="009E725D"/>
    <w:rsid w:val="009F1C80"/>
    <w:rsid w:val="009F32C9"/>
    <w:rsid w:val="009F343B"/>
    <w:rsid w:val="009F44D7"/>
    <w:rsid w:val="009F4711"/>
    <w:rsid w:val="009F4A88"/>
    <w:rsid w:val="009F7827"/>
    <w:rsid w:val="00A03364"/>
    <w:rsid w:val="00A05812"/>
    <w:rsid w:val="00A076FF"/>
    <w:rsid w:val="00A1231A"/>
    <w:rsid w:val="00A13B8D"/>
    <w:rsid w:val="00A17BA8"/>
    <w:rsid w:val="00A20646"/>
    <w:rsid w:val="00A2419D"/>
    <w:rsid w:val="00A26FEB"/>
    <w:rsid w:val="00A3115D"/>
    <w:rsid w:val="00A337B1"/>
    <w:rsid w:val="00A33CC3"/>
    <w:rsid w:val="00A3539D"/>
    <w:rsid w:val="00A358B8"/>
    <w:rsid w:val="00A42225"/>
    <w:rsid w:val="00A50D81"/>
    <w:rsid w:val="00A5247F"/>
    <w:rsid w:val="00A57309"/>
    <w:rsid w:val="00A60506"/>
    <w:rsid w:val="00A64E4C"/>
    <w:rsid w:val="00A756ED"/>
    <w:rsid w:val="00A776EA"/>
    <w:rsid w:val="00A81533"/>
    <w:rsid w:val="00A85E9E"/>
    <w:rsid w:val="00A91B89"/>
    <w:rsid w:val="00A9370E"/>
    <w:rsid w:val="00A93840"/>
    <w:rsid w:val="00AA11F2"/>
    <w:rsid w:val="00AA122C"/>
    <w:rsid w:val="00AA1FC6"/>
    <w:rsid w:val="00AA4779"/>
    <w:rsid w:val="00AA5800"/>
    <w:rsid w:val="00AA7E29"/>
    <w:rsid w:val="00AB26D2"/>
    <w:rsid w:val="00AB5EC6"/>
    <w:rsid w:val="00AC03FA"/>
    <w:rsid w:val="00AC68ED"/>
    <w:rsid w:val="00AD2B44"/>
    <w:rsid w:val="00AD7357"/>
    <w:rsid w:val="00AE0B39"/>
    <w:rsid w:val="00AE16FB"/>
    <w:rsid w:val="00AE1B40"/>
    <w:rsid w:val="00AE586B"/>
    <w:rsid w:val="00AE64E9"/>
    <w:rsid w:val="00AF2271"/>
    <w:rsid w:val="00AF49B0"/>
    <w:rsid w:val="00AF59DD"/>
    <w:rsid w:val="00AF69D2"/>
    <w:rsid w:val="00B0006C"/>
    <w:rsid w:val="00B0152E"/>
    <w:rsid w:val="00B03E96"/>
    <w:rsid w:val="00B0570F"/>
    <w:rsid w:val="00B059BB"/>
    <w:rsid w:val="00B05F48"/>
    <w:rsid w:val="00B163E5"/>
    <w:rsid w:val="00B21A52"/>
    <w:rsid w:val="00B23D89"/>
    <w:rsid w:val="00B263C0"/>
    <w:rsid w:val="00B319F2"/>
    <w:rsid w:val="00B327AB"/>
    <w:rsid w:val="00B355C7"/>
    <w:rsid w:val="00B35F0B"/>
    <w:rsid w:val="00B40DEE"/>
    <w:rsid w:val="00B42E49"/>
    <w:rsid w:val="00B43457"/>
    <w:rsid w:val="00B510FE"/>
    <w:rsid w:val="00B52692"/>
    <w:rsid w:val="00B536B9"/>
    <w:rsid w:val="00B538CB"/>
    <w:rsid w:val="00B54244"/>
    <w:rsid w:val="00B54D91"/>
    <w:rsid w:val="00B56301"/>
    <w:rsid w:val="00B60900"/>
    <w:rsid w:val="00B611E1"/>
    <w:rsid w:val="00B6163D"/>
    <w:rsid w:val="00B61832"/>
    <w:rsid w:val="00B62E75"/>
    <w:rsid w:val="00B63AB8"/>
    <w:rsid w:val="00B64137"/>
    <w:rsid w:val="00B64176"/>
    <w:rsid w:val="00B66C1F"/>
    <w:rsid w:val="00B66DFC"/>
    <w:rsid w:val="00B710B8"/>
    <w:rsid w:val="00B714F9"/>
    <w:rsid w:val="00B72982"/>
    <w:rsid w:val="00B736C4"/>
    <w:rsid w:val="00B74D1F"/>
    <w:rsid w:val="00B77D73"/>
    <w:rsid w:val="00B871B0"/>
    <w:rsid w:val="00B9110C"/>
    <w:rsid w:val="00B92DBA"/>
    <w:rsid w:val="00B937F9"/>
    <w:rsid w:val="00B97C7C"/>
    <w:rsid w:val="00BA3567"/>
    <w:rsid w:val="00BA6A3E"/>
    <w:rsid w:val="00BB4512"/>
    <w:rsid w:val="00BB76FA"/>
    <w:rsid w:val="00BC3A4F"/>
    <w:rsid w:val="00BC45CB"/>
    <w:rsid w:val="00BC4AF6"/>
    <w:rsid w:val="00BC4DFE"/>
    <w:rsid w:val="00BC5A41"/>
    <w:rsid w:val="00BD01D1"/>
    <w:rsid w:val="00BD47D2"/>
    <w:rsid w:val="00BD4A9C"/>
    <w:rsid w:val="00BE0C19"/>
    <w:rsid w:val="00BE2375"/>
    <w:rsid w:val="00BE329C"/>
    <w:rsid w:val="00BE3613"/>
    <w:rsid w:val="00BE3EF6"/>
    <w:rsid w:val="00BE6F13"/>
    <w:rsid w:val="00C02919"/>
    <w:rsid w:val="00C041D0"/>
    <w:rsid w:val="00C04B05"/>
    <w:rsid w:val="00C051B6"/>
    <w:rsid w:val="00C05B14"/>
    <w:rsid w:val="00C05B59"/>
    <w:rsid w:val="00C063A3"/>
    <w:rsid w:val="00C06579"/>
    <w:rsid w:val="00C146F6"/>
    <w:rsid w:val="00C14C26"/>
    <w:rsid w:val="00C16D06"/>
    <w:rsid w:val="00C17534"/>
    <w:rsid w:val="00C20042"/>
    <w:rsid w:val="00C21E75"/>
    <w:rsid w:val="00C27C1E"/>
    <w:rsid w:val="00C27EC0"/>
    <w:rsid w:val="00C30DC1"/>
    <w:rsid w:val="00C32A4B"/>
    <w:rsid w:val="00C35DE4"/>
    <w:rsid w:val="00C40F41"/>
    <w:rsid w:val="00C42F64"/>
    <w:rsid w:val="00C43333"/>
    <w:rsid w:val="00C4382E"/>
    <w:rsid w:val="00C44EB8"/>
    <w:rsid w:val="00C4542B"/>
    <w:rsid w:val="00C46A15"/>
    <w:rsid w:val="00C50C3B"/>
    <w:rsid w:val="00C52022"/>
    <w:rsid w:val="00C53EA1"/>
    <w:rsid w:val="00C543A8"/>
    <w:rsid w:val="00C55484"/>
    <w:rsid w:val="00C55739"/>
    <w:rsid w:val="00C60F75"/>
    <w:rsid w:val="00C614E7"/>
    <w:rsid w:val="00C662FD"/>
    <w:rsid w:val="00C83521"/>
    <w:rsid w:val="00C87327"/>
    <w:rsid w:val="00C90C31"/>
    <w:rsid w:val="00C91812"/>
    <w:rsid w:val="00C943F0"/>
    <w:rsid w:val="00CB1005"/>
    <w:rsid w:val="00CB241F"/>
    <w:rsid w:val="00CB3721"/>
    <w:rsid w:val="00CB5C8B"/>
    <w:rsid w:val="00CC162D"/>
    <w:rsid w:val="00CC345C"/>
    <w:rsid w:val="00CC55D7"/>
    <w:rsid w:val="00CC7D34"/>
    <w:rsid w:val="00CD0683"/>
    <w:rsid w:val="00CD296D"/>
    <w:rsid w:val="00CD2DC8"/>
    <w:rsid w:val="00CD2DDC"/>
    <w:rsid w:val="00CD4D64"/>
    <w:rsid w:val="00CE1E4D"/>
    <w:rsid w:val="00CE433D"/>
    <w:rsid w:val="00CE4AEC"/>
    <w:rsid w:val="00CF01C4"/>
    <w:rsid w:val="00CF1A45"/>
    <w:rsid w:val="00D013AF"/>
    <w:rsid w:val="00D01DE0"/>
    <w:rsid w:val="00D022FA"/>
    <w:rsid w:val="00D0274A"/>
    <w:rsid w:val="00D02808"/>
    <w:rsid w:val="00D04D0A"/>
    <w:rsid w:val="00D05D28"/>
    <w:rsid w:val="00D05E71"/>
    <w:rsid w:val="00D16D84"/>
    <w:rsid w:val="00D171EE"/>
    <w:rsid w:val="00D20F93"/>
    <w:rsid w:val="00D2373F"/>
    <w:rsid w:val="00D25919"/>
    <w:rsid w:val="00D32FB0"/>
    <w:rsid w:val="00D343BE"/>
    <w:rsid w:val="00D34A15"/>
    <w:rsid w:val="00D403CC"/>
    <w:rsid w:val="00D4356A"/>
    <w:rsid w:val="00D45A0B"/>
    <w:rsid w:val="00D50708"/>
    <w:rsid w:val="00D51DB9"/>
    <w:rsid w:val="00D56A61"/>
    <w:rsid w:val="00D5701B"/>
    <w:rsid w:val="00D609C7"/>
    <w:rsid w:val="00D626B4"/>
    <w:rsid w:val="00D65C58"/>
    <w:rsid w:val="00D65DA6"/>
    <w:rsid w:val="00D74B8D"/>
    <w:rsid w:val="00D84B50"/>
    <w:rsid w:val="00D85E41"/>
    <w:rsid w:val="00D910BE"/>
    <w:rsid w:val="00D9120F"/>
    <w:rsid w:val="00D9255C"/>
    <w:rsid w:val="00D93C7D"/>
    <w:rsid w:val="00D953A3"/>
    <w:rsid w:val="00D9654C"/>
    <w:rsid w:val="00DA1C4D"/>
    <w:rsid w:val="00DA2178"/>
    <w:rsid w:val="00DA352B"/>
    <w:rsid w:val="00DA361D"/>
    <w:rsid w:val="00DA512C"/>
    <w:rsid w:val="00DB1591"/>
    <w:rsid w:val="00DB3BEF"/>
    <w:rsid w:val="00DC2FBB"/>
    <w:rsid w:val="00DC2FE7"/>
    <w:rsid w:val="00DD6009"/>
    <w:rsid w:val="00DD63CE"/>
    <w:rsid w:val="00DD7DAB"/>
    <w:rsid w:val="00DE053C"/>
    <w:rsid w:val="00DE17D8"/>
    <w:rsid w:val="00DE48F5"/>
    <w:rsid w:val="00DF49B1"/>
    <w:rsid w:val="00DF52EB"/>
    <w:rsid w:val="00E007A3"/>
    <w:rsid w:val="00E05107"/>
    <w:rsid w:val="00E13389"/>
    <w:rsid w:val="00E139A4"/>
    <w:rsid w:val="00E23633"/>
    <w:rsid w:val="00E25811"/>
    <w:rsid w:val="00E272C5"/>
    <w:rsid w:val="00E32A02"/>
    <w:rsid w:val="00E378DE"/>
    <w:rsid w:val="00E40069"/>
    <w:rsid w:val="00E412F3"/>
    <w:rsid w:val="00E41E2E"/>
    <w:rsid w:val="00E429E9"/>
    <w:rsid w:val="00E43B26"/>
    <w:rsid w:val="00E43FDC"/>
    <w:rsid w:val="00E445DC"/>
    <w:rsid w:val="00E44809"/>
    <w:rsid w:val="00E52979"/>
    <w:rsid w:val="00E54350"/>
    <w:rsid w:val="00E551E8"/>
    <w:rsid w:val="00E62270"/>
    <w:rsid w:val="00E6403C"/>
    <w:rsid w:val="00E64B60"/>
    <w:rsid w:val="00E701D8"/>
    <w:rsid w:val="00E71C72"/>
    <w:rsid w:val="00E72ECB"/>
    <w:rsid w:val="00E73550"/>
    <w:rsid w:val="00E762AA"/>
    <w:rsid w:val="00E76DC7"/>
    <w:rsid w:val="00E77E9C"/>
    <w:rsid w:val="00E80720"/>
    <w:rsid w:val="00E86F61"/>
    <w:rsid w:val="00E87004"/>
    <w:rsid w:val="00E906A3"/>
    <w:rsid w:val="00E90DD2"/>
    <w:rsid w:val="00E95708"/>
    <w:rsid w:val="00E97FC5"/>
    <w:rsid w:val="00EA0B93"/>
    <w:rsid w:val="00EA2994"/>
    <w:rsid w:val="00EA4606"/>
    <w:rsid w:val="00EA5B55"/>
    <w:rsid w:val="00EB3B99"/>
    <w:rsid w:val="00EC0324"/>
    <w:rsid w:val="00EC10D6"/>
    <w:rsid w:val="00EC162C"/>
    <w:rsid w:val="00EC643A"/>
    <w:rsid w:val="00ED09C3"/>
    <w:rsid w:val="00ED239C"/>
    <w:rsid w:val="00ED2573"/>
    <w:rsid w:val="00ED3497"/>
    <w:rsid w:val="00ED3744"/>
    <w:rsid w:val="00ED6936"/>
    <w:rsid w:val="00EE06AF"/>
    <w:rsid w:val="00EE5A12"/>
    <w:rsid w:val="00EE6E44"/>
    <w:rsid w:val="00EF0BA0"/>
    <w:rsid w:val="00EF10DB"/>
    <w:rsid w:val="00EF28FA"/>
    <w:rsid w:val="00EF389B"/>
    <w:rsid w:val="00EF6B3E"/>
    <w:rsid w:val="00F0194B"/>
    <w:rsid w:val="00F019CB"/>
    <w:rsid w:val="00F02EC4"/>
    <w:rsid w:val="00F03608"/>
    <w:rsid w:val="00F12321"/>
    <w:rsid w:val="00F17DF2"/>
    <w:rsid w:val="00F23248"/>
    <w:rsid w:val="00F23C92"/>
    <w:rsid w:val="00F24AFE"/>
    <w:rsid w:val="00F25D41"/>
    <w:rsid w:val="00F31783"/>
    <w:rsid w:val="00F33548"/>
    <w:rsid w:val="00F35590"/>
    <w:rsid w:val="00F35B8B"/>
    <w:rsid w:val="00F50497"/>
    <w:rsid w:val="00F522CE"/>
    <w:rsid w:val="00F57468"/>
    <w:rsid w:val="00F6417D"/>
    <w:rsid w:val="00F7297B"/>
    <w:rsid w:val="00F76FDD"/>
    <w:rsid w:val="00F80898"/>
    <w:rsid w:val="00F80BCA"/>
    <w:rsid w:val="00F84B85"/>
    <w:rsid w:val="00F872E5"/>
    <w:rsid w:val="00F87BE1"/>
    <w:rsid w:val="00F908A8"/>
    <w:rsid w:val="00F9423F"/>
    <w:rsid w:val="00F97A69"/>
    <w:rsid w:val="00FA00CC"/>
    <w:rsid w:val="00FB2DE8"/>
    <w:rsid w:val="00FB310B"/>
    <w:rsid w:val="00FC150E"/>
    <w:rsid w:val="00FC2154"/>
    <w:rsid w:val="00FC56A8"/>
    <w:rsid w:val="00FC784E"/>
    <w:rsid w:val="00FD08AD"/>
    <w:rsid w:val="00FD1885"/>
    <w:rsid w:val="00FD33CA"/>
    <w:rsid w:val="00FD5BCC"/>
    <w:rsid w:val="00FD7790"/>
    <w:rsid w:val="00FE54D5"/>
    <w:rsid w:val="00FF0F78"/>
    <w:rsid w:val="00FF26DF"/>
    <w:rsid w:val="00FF3185"/>
    <w:rsid w:val="00FF3C43"/>
    <w:rsid w:val="00FF6AD4"/>
    <w:rsid w:val="00FF76C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2F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C4DFE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BC4DF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C4DFE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rsid w:val="00BC4DFE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C4DF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3">
    <w:name w:val="footer"/>
    <w:basedOn w:val="a"/>
    <w:link w:val="Char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5"/>
  </w:style>
  <w:style w:type="paragraph" w:styleId="a5">
    <w:name w:val="List"/>
    <w:basedOn w:val="a"/>
    <w:pPr>
      <w:ind w:left="568" w:hanging="284"/>
    </w:pPr>
    <w:rPr>
      <w:lang w:eastAsia="ko-KR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link w:val="Char0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23">
    <w:name w:val="List Bullet 2"/>
    <w:basedOn w:val="a8"/>
    <w:autoRedefine/>
    <w:pPr>
      <w:ind w:left="851"/>
    </w:pPr>
  </w:style>
  <w:style w:type="paragraph" w:styleId="a8">
    <w:name w:val="List Bullet"/>
    <w:basedOn w:val="a5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5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9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a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"/>
    <w:link w:val="Char1"/>
    <w:semiHidden/>
    <w:pPr>
      <w:shd w:val="clear" w:color="auto" w:fill="000080"/>
    </w:pPr>
    <w:rPr>
      <w:rFonts w:ascii="Tahoma" w:hAnsi="Tahoma"/>
    </w:rPr>
  </w:style>
  <w:style w:type="paragraph" w:styleId="ae">
    <w:name w:val="Plain Text"/>
    <w:basedOn w:val="a"/>
    <w:link w:val="Char2"/>
    <w:rPr>
      <w:rFonts w:ascii="Courier New" w:hAnsi="Courier New"/>
      <w:lang w:val="nb-NO"/>
    </w:rPr>
  </w:style>
  <w:style w:type="paragraph" w:styleId="af">
    <w:name w:val="Body Text"/>
    <w:basedOn w:val="a"/>
    <w:link w:val="Char3"/>
  </w:style>
  <w:style w:type="character" w:styleId="af0">
    <w:name w:val="annotation reference"/>
    <w:semiHidden/>
    <w:rPr>
      <w:sz w:val="16"/>
    </w:rPr>
  </w:style>
  <w:style w:type="paragraph" w:styleId="af1">
    <w:name w:val="annotation text"/>
    <w:basedOn w:val="a"/>
    <w:semiHidden/>
  </w:style>
  <w:style w:type="character" w:customStyle="1" w:styleId="CommentTextChar">
    <w:name w:val="Comment Text Char"/>
    <w:rPr>
      <w:lang w:val="en-GB" w:eastAsia="ko-KR"/>
    </w:rPr>
  </w:style>
  <w:style w:type="paragraph" w:styleId="af2">
    <w:name w:val="Balloon Text"/>
    <w:basedOn w:val="a"/>
    <w:link w:val="Char4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Char5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4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5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styleId="af6">
    <w:name w:val="Body Text Indent"/>
    <w:basedOn w:val="a"/>
    <w:link w:val="Char6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af1"/>
    <w:next w:val="af1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7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8">
    <w:name w:val="annotation subject"/>
    <w:basedOn w:val="af1"/>
    <w:next w:val="af1"/>
    <w:link w:val="Char7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link w:val="5"/>
    <w:rsid w:val="00631989"/>
    <w:rPr>
      <w:rFonts w:ascii="Arial" w:hAnsi="Arial"/>
      <w:sz w:val="22"/>
    </w:rPr>
  </w:style>
  <w:style w:type="character" w:customStyle="1" w:styleId="6Char">
    <w:name w:val="标题 6 Char"/>
    <w:link w:val="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</w:style>
  <w:style w:type="paragraph" w:styleId="af9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qFormat/>
    <w:locked/>
    <w:rsid w:val="00B63AB8"/>
    <w:rPr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2Char">
    <w:name w:val="标题 2 Char"/>
    <w:basedOn w:val="a0"/>
    <w:link w:val="2"/>
    <w:rsid w:val="009E61AC"/>
    <w:rPr>
      <w:rFonts w:ascii="Arial" w:hAnsi="Arial"/>
      <w:sz w:val="32"/>
    </w:rPr>
  </w:style>
  <w:style w:type="character" w:customStyle="1" w:styleId="7Char">
    <w:name w:val="标题 7 Char"/>
    <w:basedOn w:val="a0"/>
    <w:link w:val="7"/>
    <w:rsid w:val="009E61AC"/>
    <w:rPr>
      <w:rFonts w:ascii="Arial" w:hAnsi="Arial"/>
    </w:rPr>
  </w:style>
  <w:style w:type="character" w:customStyle="1" w:styleId="8Char">
    <w:name w:val="标题 8 Char"/>
    <w:basedOn w:val="a0"/>
    <w:link w:val="8"/>
    <w:rsid w:val="009E61AC"/>
    <w:rPr>
      <w:rFonts w:ascii="Arial" w:hAnsi="Arial"/>
      <w:sz w:val="36"/>
    </w:rPr>
  </w:style>
  <w:style w:type="character" w:customStyle="1" w:styleId="9Char">
    <w:name w:val="标题 9 Char"/>
    <w:basedOn w:val="a0"/>
    <w:link w:val="9"/>
    <w:rsid w:val="009E61AC"/>
    <w:rPr>
      <w:rFonts w:ascii="Arial" w:hAnsi="Arial"/>
      <w:sz w:val="36"/>
    </w:rPr>
  </w:style>
  <w:style w:type="character" w:customStyle="1" w:styleId="Char0">
    <w:name w:val="脚注文本 Char"/>
    <w:basedOn w:val="a0"/>
    <w:link w:val="a7"/>
    <w:semiHidden/>
    <w:rsid w:val="009E61AC"/>
    <w:rPr>
      <w:sz w:val="16"/>
      <w:lang w:eastAsia="ko-KR"/>
    </w:rPr>
  </w:style>
  <w:style w:type="character" w:customStyle="1" w:styleId="Char">
    <w:name w:val="页脚 Char"/>
    <w:basedOn w:val="a0"/>
    <w:link w:val="a3"/>
    <w:rsid w:val="009E61AC"/>
    <w:rPr>
      <w:rFonts w:ascii="Arial" w:hAnsi="Arial"/>
      <w:b/>
      <w:i/>
      <w:noProof/>
      <w:sz w:val="18"/>
    </w:rPr>
  </w:style>
  <w:style w:type="character" w:customStyle="1" w:styleId="Char4">
    <w:name w:val="批注框文本 Char"/>
    <w:basedOn w:val="a0"/>
    <w:link w:val="af2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har7">
    <w:name w:val="批注主题 Char"/>
    <w:basedOn w:val="CommentTextChar"/>
    <w:link w:val="af8"/>
    <w:rsid w:val="009E61AC"/>
    <w:rPr>
      <w:b/>
      <w:bCs/>
      <w:lang w:val="en-GB" w:eastAsia="en-GB"/>
    </w:rPr>
  </w:style>
  <w:style w:type="character" w:customStyle="1" w:styleId="Char1">
    <w:name w:val="文档结构图 Char"/>
    <w:basedOn w:val="a0"/>
    <w:link w:val="ad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rsid w:val="009E61AC"/>
    <w:pPr>
      <w:numPr>
        <w:numId w:val="26"/>
      </w:numPr>
      <w:spacing w:after="0"/>
      <w:jc w:val="center"/>
    </w:pPr>
    <w:rPr>
      <w:b/>
      <w:lang w:eastAsia="x-none"/>
    </w:rPr>
  </w:style>
  <w:style w:type="character" w:customStyle="1" w:styleId="TP-changeChar">
    <w:name w:val="TP-change Char"/>
    <w:link w:val="TP-change"/>
    <w:rsid w:val="009E61AC"/>
    <w:rPr>
      <w:rFonts w:eastAsia="宋体"/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afa">
    <w:name w:val="Normal (Web)"/>
    <w:basedOn w:val="a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a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afb">
    <w:name w:val="List Paragraph"/>
    <w:basedOn w:val="a"/>
    <w:uiPriority w:val="34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Char2">
    <w:name w:val="纯文本 Char"/>
    <w:basedOn w:val="a0"/>
    <w:link w:val="ae"/>
    <w:rsid w:val="009E61AC"/>
    <w:rPr>
      <w:rFonts w:ascii="Courier New" w:hAnsi="Courier New"/>
      <w:lang w:val="nb-NO" w:eastAsia="en-US"/>
    </w:rPr>
  </w:style>
  <w:style w:type="character" w:customStyle="1" w:styleId="Char3">
    <w:name w:val="正文文本 Char"/>
    <w:basedOn w:val="a0"/>
    <w:link w:val="af"/>
    <w:rsid w:val="009E61AC"/>
    <w:rPr>
      <w:lang w:eastAsia="en-US"/>
    </w:rPr>
  </w:style>
  <w:style w:type="character" w:customStyle="1" w:styleId="Char5">
    <w:name w:val="标题 Char"/>
    <w:basedOn w:val="a0"/>
    <w:link w:val="af3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Char6">
    <w:name w:val="正文文本缩进 Char"/>
    <w:basedOn w:val="a0"/>
    <w:link w:val="af6"/>
    <w:rsid w:val="009E61AC"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rsid w:val="009E61AC"/>
    <w:pPr>
      <w:numPr>
        <w:numId w:val="4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a2"/>
    <w:rsid w:val="009E61AC"/>
    <w:pPr>
      <w:numPr>
        <w:numId w:val="42"/>
      </w:numPr>
    </w:pPr>
  </w:style>
  <w:style w:type="paragraph" w:styleId="afc">
    <w:name w:val="header"/>
    <w:basedOn w:val="a"/>
    <w:link w:val="Char8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Char8">
    <w:name w:val="页眉 Char"/>
    <w:basedOn w:val="a0"/>
    <w:link w:val="afc"/>
    <w:rsid w:val="00C614E7"/>
    <w:rPr>
      <w:lang w:eastAsia="en-US"/>
    </w:rPr>
  </w:style>
  <w:style w:type="paragraph" w:customStyle="1" w:styleId="TANLeft1">
    <w:name w:val="TAN + Left:  1"/>
    <w:aliases w:val="01 cm,Hanging:  1,25 cm"/>
    <w:basedOn w:val="TAN"/>
    <w:rsid w:val="00E05107"/>
    <w:pPr>
      <w:ind w:left="1339" w:hanging="709"/>
    </w:pPr>
  </w:style>
  <w:style w:type="character" w:customStyle="1" w:styleId="apple-tab-span">
    <w:name w:val="apple-tab-span"/>
    <w:basedOn w:val="a0"/>
    <w:qFormat/>
    <w:rsid w:val="00E7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C4DFE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BC4DF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C4DFE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rsid w:val="00BC4DFE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C4DF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3">
    <w:name w:val="footer"/>
    <w:basedOn w:val="a"/>
    <w:link w:val="Char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5"/>
  </w:style>
  <w:style w:type="paragraph" w:styleId="a5">
    <w:name w:val="List"/>
    <w:basedOn w:val="a"/>
    <w:pPr>
      <w:ind w:left="568" w:hanging="284"/>
    </w:pPr>
    <w:rPr>
      <w:lang w:eastAsia="ko-KR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link w:val="Char0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23">
    <w:name w:val="List Bullet 2"/>
    <w:basedOn w:val="a8"/>
    <w:autoRedefine/>
    <w:pPr>
      <w:ind w:left="851"/>
    </w:pPr>
  </w:style>
  <w:style w:type="paragraph" w:styleId="a8">
    <w:name w:val="List Bullet"/>
    <w:basedOn w:val="a5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5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9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a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"/>
    <w:link w:val="Char1"/>
    <w:semiHidden/>
    <w:pPr>
      <w:shd w:val="clear" w:color="auto" w:fill="000080"/>
    </w:pPr>
    <w:rPr>
      <w:rFonts w:ascii="Tahoma" w:hAnsi="Tahoma"/>
    </w:rPr>
  </w:style>
  <w:style w:type="paragraph" w:styleId="ae">
    <w:name w:val="Plain Text"/>
    <w:basedOn w:val="a"/>
    <w:link w:val="Char2"/>
    <w:rPr>
      <w:rFonts w:ascii="Courier New" w:hAnsi="Courier New"/>
      <w:lang w:val="nb-NO"/>
    </w:rPr>
  </w:style>
  <w:style w:type="paragraph" w:styleId="af">
    <w:name w:val="Body Text"/>
    <w:basedOn w:val="a"/>
    <w:link w:val="Char3"/>
  </w:style>
  <w:style w:type="character" w:styleId="af0">
    <w:name w:val="annotation reference"/>
    <w:semiHidden/>
    <w:rPr>
      <w:sz w:val="16"/>
    </w:rPr>
  </w:style>
  <w:style w:type="paragraph" w:styleId="af1">
    <w:name w:val="annotation text"/>
    <w:basedOn w:val="a"/>
    <w:semiHidden/>
  </w:style>
  <w:style w:type="character" w:customStyle="1" w:styleId="CommentTextChar">
    <w:name w:val="Comment Text Char"/>
    <w:rPr>
      <w:lang w:val="en-GB" w:eastAsia="ko-KR"/>
    </w:rPr>
  </w:style>
  <w:style w:type="paragraph" w:styleId="af2">
    <w:name w:val="Balloon Text"/>
    <w:basedOn w:val="a"/>
    <w:link w:val="Char4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Char5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4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5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styleId="af6">
    <w:name w:val="Body Text Indent"/>
    <w:basedOn w:val="a"/>
    <w:link w:val="Char6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af1"/>
    <w:next w:val="af1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7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8">
    <w:name w:val="annotation subject"/>
    <w:basedOn w:val="af1"/>
    <w:next w:val="af1"/>
    <w:link w:val="Char7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link w:val="5"/>
    <w:rsid w:val="00631989"/>
    <w:rPr>
      <w:rFonts w:ascii="Arial" w:hAnsi="Arial"/>
      <w:sz w:val="22"/>
    </w:rPr>
  </w:style>
  <w:style w:type="character" w:customStyle="1" w:styleId="6Char">
    <w:name w:val="标题 6 Char"/>
    <w:link w:val="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</w:style>
  <w:style w:type="paragraph" w:styleId="af9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qFormat/>
    <w:locked/>
    <w:rsid w:val="00B63AB8"/>
    <w:rPr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2Char">
    <w:name w:val="标题 2 Char"/>
    <w:basedOn w:val="a0"/>
    <w:link w:val="2"/>
    <w:rsid w:val="009E61AC"/>
    <w:rPr>
      <w:rFonts w:ascii="Arial" w:hAnsi="Arial"/>
      <w:sz w:val="32"/>
    </w:rPr>
  </w:style>
  <w:style w:type="character" w:customStyle="1" w:styleId="7Char">
    <w:name w:val="标题 7 Char"/>
    <w:basedOn w:val="a0"/>
    <w:link w:val="7"/>
    <w:rsid w:val="009E61AC"/>
    <w:rPr>
      <w:rFonts w:ascii="Arial" w:hAnsi="Arial"/>
    </w:rPr>
  </w:style>
  <w:style w:type="character" w:customStyle="1" w:styleId="8Char">
    <w:name w:val="标题 8 Char"/>
    <w:basedOn w:val="a0"/>
    <w:link w:val="8"/>
    <w:rsid w:val="009E61AC"/>
    <w:rPr>
      <w:rFonts w:ascii="Arial" w:hAnsi="Arial"/>
      <w:sz w:val="36"/>
    </w:rPr>
  </w:style>
  <w:style w:type="character" w:customStyle="1" w:styleId="9Char">
    <w:name w:val="标题 9 Char"/>
    <w:basedOn w:val="a0"/>
    <w:link w:val="9"/>
    <w:rsid w:val="009E61AC"/>
    <w:rPr>
      <w:rFonts w:ascii="Arial" w:hAnsi="Arial"/>
      <w:sz w:val="36"/>
    </w:rPr>
  </w:style>
  <w:style w:type="character" w:customStyle="1" w:styleId="Char0">
    <w:name w:val="脚注文本 Char"/>
    <w:basedOn w:val="a0"/>
    <w:link w:val="a7"/>
    <w:semiHidden/>
    <w:rsid w:val="009E61AC"/>
    <w:rPr>
      <w:sz w:val="16"/>
      <w:lang w:eastAsia="ko-KR"/>
    </w:rPr>
  </w:style>
  <w:style w:type="character" w:customStyle="1" w:styleId="Char">
    <w:name w:val="页脚 Char"/>
    <w:basedOn w:val="a0"/>
    <w:link w:val="a3"/>
    <w:rsid w:val="009E61AC"/>
    <w:rPr>
      <w:rFonts w:ascii="Arial" w:hAnsi="Arial"/>
      <w:b/>
      <w:i/>
      <w:noProof/>
      <w:sz w:val="18"/>
    </w:rPr>
  </w:style>
  <w:style w:type="character" w:customStyle="1" w:styleId="Char4">
    <w:name w:val="批注框文本 Char"/>
    <w:basedOn w:val="a0"/>
    <w:link w:val="af2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har7">
    <w:name w:val="批注主题 Char"/>
    <w:basedOn w:val="CommentTextChar"/>
    <w:link w:val="af8"/>
    <w:rsid w:val="009E61AC"/>
    <w:rPr>
      <w:b/>
      <w:bCs/>
      <w:lang w:val="en-GB" w:eastAsia="en-GB"/>
    </w:rPr>
  </w:style>
  <w:style w:type="character" w:customStyle="1" w:styleId="Char1">
    <w:name w:val="文档结构图 Char"/>
    <w:basedOn w:val="a0"/>
    <w:link w:val="ad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rsid w:val="009E61AC"/>
    <w:pPr>
      <w:numPr>
        <w:numId w:val="26"/>
      </w:numPr>
      <w:spacing w:after="0"/>
      <w:jc w:val="center"/>
    </w:pPr>
    <w:rPr>
      <w:b/>
      <w:lang w:eastAsia="x-none"/>
    </w:rPr>
  </w:style>
  <w:style w:type="character" w:customStyle="1" w:styleId="TP-changeChar">
    <w:name w:val="TP-change Char"/>
    <w:link w:val="TP-change"/>
    <w:rsid w:val="009E61AC"/>
    <w:rPr>
      <w:rFonts w:eastAsia="宋体"/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afa">
    <w:name w:val="Normal (Web)"/>
    <w:basedOn w:val="a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a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afb">
    <w:name w:val="List Paragraph"/>
    <w:basedOn w:val="a"/>
    <w:uiPriority w:val="34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Char2">
    <w:name w:val="纯文本 Char"/>
    <w:basedOn w:val="a0"/>
    <w:link w:val="ae"/>
    <w:rsid w:val="009E61AC"/>
    <w:rPr>
      <w:rFonts w:ascii="Courier New" w:hAnsi="Courier New"/>
      <w:lang w:val="nb-NO" w:eastAsia="en-US"/>
    </w:rPr>
  </w:style>
  <w:style w:type="character" w:customStyle="1" w:styleId="Char3">
    <w:name w:val="正文文本 Char"/>
    <w:basedOn w:val="a0"/>
    <w:link w:val="af"/>
    <w:rsid w:val="009E61AC"/>
    <w:rPr>
      <w:lang w:eastAsia="en-US"/>
    </w:rPr>
  </w:style>
  <w:style w:type="character" w:customStyle="1" w:styleId="Char5">
    <w:name w:val="标题 Char"/>
    <w:basedOn w:val="a0"/>
    <w:link w:val="af3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Char6">
    <w:name w:val="正文文本缩进 Char"/>
    <w:basedOn w:val="a0"/>
    <w:link w:val="af6"/>
    <w:rsid w:val="009E61AC"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rsid w:val="009E61AC"/>
    <w:pPr>
      <w:numPr>
        <w:numId w:val="4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a2"/>
    <w:rsid w:val="009E61AC"/>
    <w:pPr>
      <w:numPr>
        <w:numId w:val="42"/>
      </w:numPr>
    </w:pPr>
  </w:style>
  <w:style w:type="paragraph" w:styleId="afc">
    <w:name w:val="header"/>
    <w:basedOn w:val="a"/>
    <w:link w:val="Char8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Char8">
    <w:name w:val="页眉 Char"/>
    <w:basedOn w:val="a0"/>
    <w:link w:val="afc"/>
    <w:rsid w:val="00C614E7"/>
    <w:rPr>
      <w:lang w:eastAsia="en-US"/>
    </w:rPr>
  </w:style>
  <w:style w:type="paragraph" w:customStyle="1" w:styleId="TANLeft1">
    <w:name w:val="TAN + Left:  1"/>
    <w:aliases w:val="01 cm,Hanging:  1,25 cm"/>
    <w:basedOn w:val="TAN"/>
    <w:rsid w:val="00E05107"/>
    <w:pPr>
      <w:ind w:left="1339" w:hanging="709"/>
    </w:pPr>
  </w:style>
  <w:style w:type="character" w:customStyle="1" w:styleId="apple-tab-span">
    <w:name w:val="apple-tab-span"/>
    <w:basedOn w:val="a0"/>
    <w:qFormat/>
    <w:rsid w:val="00E7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19AA5-ACE3-4E3B-8A99-21D9EF4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17)</dc:subject>
  <dc:creator>MCC Support</dc:creator>
  <cp:lastModifiedBy>CATT</cp:lastModifiedBy>
  <cp:revision>5</cp:revision>
  <cp:lastPrinted>2010-09-20T12:59:00Z</cp:lastPrinted>
  <dcterms:created xsi:type="dcterms:W3CDTF">2023-04-24T05:43:00Z</dcterms:created>
  <dcterms:modified xsi:type="dcterms:W3CDTF">2023-04-24T05:56:00Z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2023-01-20T19:18:41Z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8c3a1017-4e0f-42b1-8ddd-f3fe4b43cae0</vt:lpwstr>
  </property>
  <property fmtid="{D5CDD505-2E9C-101B-9397-08002B2CF9AE}" pid="8" name="MSIP_Label_83bcef13-7cac-433f-ba1d-47a323951816_ContentBits">
    <vt:lpwstr>0</vt:lpwstr>
  </property>
</Properties>
</file>