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A83A2" w14:textId="0A994C7E" w:rsidR="000056C8" w:rsidRDefault="000056C8" w:rsidP="000056C8">
      <w:pPr>
        <w:pStyle w:val="CRCoverPage"/>
        <w:tabs>
          <w:tab w:val="right" w:pos="9639"/>
        </w:tabs>
        <w:spacing w:after="0"/>
        <w:rPr>
          <w:b/>
          <w:i/>
          <w:noProof/>
          <w:sz w:val="28"/>
          <w:lang w:eastAsia="zh-CN"/>
        </w:rPr>
      </w:pPr>
      <w:bookmarkStart w:id="0" w:name="_Toc37338401"/>
      <w:bookmarkStart w:id="1" w:name="_Toc46489245"/>
      <w:bookmarkStart w:id="2" w:name="_Toc52567603"/>
      <w:bookmarkStart w:id="3" w:name="_Toc124536777"/>
      <w:r>
        <w:rPr>
          <w:b/>
          <w:noProof/>
          <w:sz w:val="24"/>
        </w:rPr>
        <w:t>3GPP TSG-RAN WG2 Meeting #121</w:t>
      </w:r>
      <w:r w:rsidR="00737089">
        <w:rPr>
          <w:rFonts w:hint="eastAsia"/>
          <w:b/>
          <w:noProof/>
          <w:sz w:val="24"/>
          <w:lang w:eastAsia="zh-CN"/>
        </w:rPr>
        <w:t>-bis-e</w:t>
      </w:r>
      <w:r>
        <w:rPr>
          <w:b/>
          <w:i/>
          <w:noProof/>
          <w:sz w:val="28"/>
        </w:rPr>
        <w:tab/>
      </w:r>
      <w:r w:rsidR="00772C84">
        <w:rPr>
          <w:rFonts w:hint="eastAsia"/>
          <w:b/>
          <w:i/>
          <w:noProof/>
          <w:sz w:val="28"/>
          <w:lang w:eastAsia="zh-CN"/>
        </w:rPr>
        <w:t>draft</w:t>
      </w:r>
      <w:r>
        <w:rPr>
          <w:b/>
          <w:i/>
          <w:noProof/>
          <w:sz w:val="28"/>
        </w:rPr>
        <w:t>R2-23</w:t>
      </w:r>
      <w:r w:rsidR="00737089">
        <w:rPr>
          <w:b/>
          <w:i/>
          <w:noProof/>
          <w:sz w:val="28"/>
        </w:rPr>
        <w:t>0</w:t>
      </w:r>
      <w:r w:rsidR="003D5FEF">
        <w:rPr>
          <w:rFonts w:hint="eastAsia"/>
          <w:b/>
          <w:i/>
          <w:noProof/>
          <w:sz w:val="28"/>
          <w:lang w:eastAsia="zh-CN"/>
        </w:rPr>
        <w:t>4318</w:t>
      </w:r>
    </w:p>
    <w:p w14:paraId="7588B870" w14:textId="66532FC6" w:rsidR="000056C8" w:rsidRDefault="00E20DC3" w:rsidP="000056C8">
      <w:pPr>
        <w:pStyle w:val="CRCoverPage"/>
        <w:outlineLvl w:val="0"/>
        <w:rPr>
          <w:b/>
          <w:noProof/>
          <w:sz w:val="24"/>
        </w:rPr>
      </w:pPr>
      <w:r w:rsidRPr="00E20DC3">
        <w:rPr>
          <w:b/>
          <w:noProof/>
          <w:sz w:val="24"/>
        </w:rPr>
        <w:t>Online, 17th – 26th April, 2023</w:t>
      </w:r>
      <w:r w:rsidR="000056C8">
        <w:rPr>
          <w:b/>
          <w:noProof/>
          <w:sz w:val="24"/>
        </w:rPr>
        <w:t xml:space="preserve">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056C8" w14:paraId="5E9996C0" w14:textId="77777777" w:rsidTr="00461C70">
        <w:tc>
          <w:tcPr>
            <w:tcW w:w="9645" w:type="dxa"/>
            <w:gridSpan w:val="9"/>
            <w:tcBorders>
              <w:top w:val="single" w:sz="4" w:space="0" w:color="auto"/>
              <w:left w:val="single" w:sz="4" w:space="0" w:color="auto"/>
              <w:bottom w:val="nil"/>
              <w:right w:val="single" w:sz="4" w:space="0" w:color="auto"/>
            </w:tcBorders>
            <w:hideMark/>
          </w:tcPr>
          <w:p w14:paraId="191891AF" w14:textId="77777777" w:rsidR="000056C8" w:rsidRDefault="000056C8" w:rsidP="00461C70">
            <w:pPr>
              <w:pStyle w:val="CRCoverPage"/>
              <w:spacing w:after="0"/>
              <w:jc w:val="right"/>
              <w:rPr>
                <w:i/>
                <w:noProof/>
              </w:rPr>
            </w:pPr>
            <w:r>
              <w:rPr>
                <w:i/>
                <w:noProof/>
                <w:sz w:val="14"/>
              </w:rPr>
              <w:t>CR-Form-v12.2</w:t>
            </w:r>
          </w:p>
        </w:tc>
      </w:tr>
      <w:tr w:rsidR="000056C8" w14:paraId="3FC2E6E4" w14:textId="77777777" w:rsidTr="00461C70">
        <w:tc>
          <w:tcPr>
            <w:tcW w:w="9645" w:type="dxa"/>
            <w:gridSpan w:val="9"/>
            <w:tcBorders>
              <w:top w:val="nil"/>
              <w:left w:val="single" w:sz="4" w:space="0" w:color="auto"/>
              <w:bottom w:val="nil"/>
              <w:right w:val="single" w:sz="4" w:space="0" w:color="auto"/>
            </w:tcBorders>
            <w:hideMark/>
          </w:tcPr>
          <w:p w14:paraId="45393C16" w14:textId="77777777" w:rsidR="000056C8" w:rsidRDefault="000056C8" w:rsidP="00461C70">
            <w:pPr>
              <w:pStyle w:val="CRCoverPage"/>
              <w:spacing w:after="0"/>
              <w:jc w:val="center"/>
              <w:rPr>
                <w:noProof/>
              </w:rPr>
            </w:pPr>
            <w:r>
              <w:rPr>
                <w:b/>
                <w:noProof/>
                <w:sz w:val="32"/>
              </w:rPr>
              <w:t>CHANGE REQUEST</w:t>
            </w:r>
          </w:p>
        </w:tc>
      </w:tr>
      <w:tr w:rsidR="000056C8" w14:paraId="05314A14" w14:textId="77777777" w:rsidTr="00461C70">
        <w:tc>
          <w:tcPr>
            <w:tcW w:w="9645" w:type="dxa"/>
            <w:gridSpan w:val="9"/>
            <w:tcBorders>
              <w:top w:val="nil"/>
              <w:left w:val="single" w:sz="4" w:space="0" w:color="auto"/>
              <w:bottom w:val="nil"/>
              <w:right w:val="single" w:sz="4" w:space="0" w:color="auto"/>
            </w:tcBorders>
          </w:tcPr>
          <w:p w14:paraId="33209CEF" w14:textId="77777777" w:rsidR="000056C8" w:rsidRDefault="000056C8" w:rsidP="00461C70">
            <w:pPr>
              <w:pStyle w:val="CRCoverPage"/>
              <w:spacing w:after="0"/>
              <w:rPr>
                <w:noProof/>
                <w:sz w:val="8"/>
                <w:szCs w:val="8"/>
              </w:rPr>
            </w:pPr>
          </w:p>
        </w:tc>
      </w:tr>
      <w:tr w:rsidR="000056C8" w14:paraId="1335345E" w14:textId="77777777" w:rsidTr="00461C70">
        <w:tc>
          <w:tcPr>
            <w:tcW w:w="142" w:type="dxa"/>
            <w:tcBorders>
              <w:top w:val="nil"/>
              <w:left w:val="single" w:sz="4" w:space="0" w:color="auto"/>
              <w:bottom w:val="nil"/>
              <w:right w:val="nil"/>
            </w:tcBorders>
          </w:tcPr>
          <w:p w14:paraId="4EF39F28" w14:textId="77777777" w:rsidR="000056C8" w:rsidRDefault="000056C8" w:rsidP="00461C70">
            <w:pPr>
              <w:pStyle w:val="CRCoverPage"/>
              <w:spacing w:after="0"/>
              <w:jc w:val="right"/>
              <w:rPr>
                <w:noProof/>
              </w:rPr>
            </w:pPr>
          </w:p>
        </w:tc>
        <w:tc>
          <w:tcPr>
            <w:tcW w:w="1560" w:type="dxa"/>
            <w:shd w:val="pct30" w:color="FFFF00" w:fill="auto"/>
            <w:hideMark/>
          </w:tcPr>
          <w:p w14:paraId="732D9CB7" w14:textId="0AB9A7DF" w:rsidR="000056C8" w:rsidRDefault="0067691B" w:rsidP="00461C70">
            <w:pPr>
              <w:pStyle w:val="CRCoverPage"/>
              <w:spacing w:after="0"/>
              <w:jc w:val="right"/>
              <w:rPr>
                <w:b/>
                <w:noProof/>
                <w:sz w:val="28"/>
              </w:rPr>
            </w:pPr>
            <w:r>
              <w:fldChar w:fldCharType="begin"/>
            </w:r>
            <w:r>
              <w:instrText>DOCPROPERTY  Spec#  \* MERGEFORMAT</w:instrText>
            </w:r>
            <w:r>
              <w:fldChar w:fldCharType="separate"/>
            </w:r>
            <w:r w:rsidR="000056C8">
              <w:rPr>
                <w:b/>
                <w:noProof/>
                <w:sz w:val="28"/>
              </w:rPr>
              <w:t>38.305</w:t>
            </w:r>
            <w:r>
              <w:rPr>
                <w:b/>
                <w:noProof/>
                <w:sz w:val="28"/>
              </w:rPr>
              <w:fldChar w:fldCharType="end"/>
            </w:r>
          </w:p>
        </w:tc>
        <w:tc>
          <w:tcPr>
            <w:tcW w:w="709" w:type="dxa"/>
            <w:hideMark/>
          </w:tcPr>
          <w:p w14:paraId="37E21ADB" w14:textId="77777777" w:rsidR="000056C8" w:rsidRDefault="000056C8" w:rsidP="00461C70">
            <w:pPr>
              <w:pStyle w:val="CRCoverPage"/>
              <w:spacing w:after="0"/>
              <w:jc w:val="center"/>
              <w:rPr>
                <w:noProof/>
              </w:rPr>
            </w:pPr>
            <w:r>
              <w:rPr>
                <w:b/>
                <w:noProof/>
                <w:sz w:val="28"/>
              </w:rPr>
              <w:t>CR</w:t>
            </w:r>
          </w:p>
        </w:tc>
        <w:tc>
          <w:tcPr>
            <w:tcW w:w="1277" w:type="dxa"/>
            <w:shd w:val="pct30" w:color="FFFF00" w:fill="auto"/>
            <w:hideMark/>
          </w:tcPr>
          <w:p w14:paraId="782D1F7E" w14:textId="284B7FE6" w:rsidR="000056C8" w:rsidRDefault="00C2680A" w:rsidP="00442796">
            <w:pPr>
              <w:pStyle w:val="CRCoverPage"/>
              <w:spacing w:after="0"/>
              <w:jc w:val="center"/>
              <w:rPr>
                <w:noProof/>
                <w:lang w:eastAsia="zh-CN"/>
              </w:rPr>
            </w:pPr>
            <w:r>
              <w:rPr>
                <w:rFonts w:hint="eastAsia"/>
                <w:lang w:eastAsia="zh-CN"/>
              </w:rPr>
              <w:t>xxxx</w:t>
            </w:r>
          </w:p>
        </w:tc>
        <w:tc>
          <w:tcPr>
            <w:tcW w:w="709" w:type="dxa"/>
            <w:hideMark/>
          </w:tcPr>
          <w:p w14:paraId="761E201A" w14:textId="77777777" w:rsidR="000056C8" w:rsidRDefault="000056C8" w:rsidP="00461C70">
            <w:pPr>
              <w:pStyle w:val="CRCoverPage"/>
              <w:tabs>
                <w:tab w:val="right" w:pos="625"/>
              </w:tabs>
              <w:spacing w:after="0"/>
              <w:jc w:val="center"/>
              <w:rPr>
                <w:noProof/>
              </w:rPr>
            </w:pPr>
            <w:r>
              <w:rPr>
                <w:b/>
                <w:bCs/>
                <w:noProof/>
                <w:sz w:val="28"/>
              </w:rPr>
              <w:t>rev</w:t>
            </w:r>
          </w:p>
        </w:tc>
        <w:tc>
          <w:tcPr>
            <w:tcW w:w="992" w:type="dxa"/>
            <w:shd w:val="pct30" w:color="FFFF00" w:fill="auto"/>
            <w:hideMark/>
          </w:tcPr>
          <w:p w14:paraId="7CC2850B" w14:textId="77777777" w:rsidR="000056C8" w:rsidRDefault="000056C8" w:rsidP="00461C70">
            <w:pPr>
              <w:pStyle w:val="CRCoverPage"/>
              <w:spacing w:after="0"/>
              <w:jc w:val="center"/>
              <w:rPr>
                <w:b/>
                <w:noProof/>
              </w:rPr>
            </w:pPr>
            <w:r>
              <w:t>-</w:t>
            </w:r>
          </w:p>
        </w:tc>
        <w:tc>
          <w:tcPr>
            <w:tcW w:w="2411" w:type="dxa"/>
            <w:hideMark/>
          </w:tcPr>
          <w:p w14:paraId="4D770416" w14:textId="77777777" w:rsidR="000056C8" w:rsidRDefault="000056C8" w:rsidP="00461C70">
            <w:pPr>
              <w:pStyle w:val="CRCoverPage"/>
              <w:tabs>
                <w:tab w:val="right" w:pos="1825"/>
              </w:tabs>
              <w:spacing w:after="0"/>
              <w:jc w:val="center"/>
              <w:rPr>
                <w:noProof/>
              </w:rPr>
            </w:pPr>
            <w:r>
              <w:rPr>
                <w:b/>
                <w:noProof/>
                <w:sz w:val="28"/>
                <w:szCs w:val="28"/>
              </w:rPr>
              <w:t>Current version:</w:t>
            </w:r>
          </w:p>
        </w:tc>
        <w:tc>
          <w:tcPr>
            <w:tcW w:w="1702" w:type="dxa"/>
            <w:shd w:val="pct30" w:color="FFFF00" w:fill="auto"/>
            <w:hideMark/>
          </w:tcPr>
          <w:p w14:paraId="69E49B07" w14:textId="6640884C" w:rsidR="000056C8" w:rsidRDefault="000056C8" w:rsidP="00442796">
            <w:pPr>
              <w:pStyle w:val="CRCoverPage"/>
              <w:spacing w:after="0"/>
              <w:jc w:val="center"/>
              <w:rPr>
                <w:noProof/>
                <w:sz w:val="28"/>
              </w:rPr>
            </w:pPr>
            <w:r w:rsidRPr="00F10E44">
              <w:rPr>
                <w:b/>
                <w:bCs/>
                <w:noProof/>
                <w:sz w:val="28"/>
              </w:rPr>
              <w:t>1</w:t>
            </w:r>
            <w:r>
              <w:rPr>
                <w:b/>
                <w:bCs/>
                <w:noProof/>
                <w:sz w:val="28"/>
              </w:rPr>
              <w:t>7</w:t>
            </w:r>
            <w:r w:rsidRPr="00F10E44">
              <w:rPr>
                <w:b/>
                <w:bCs/>
                <w:noProof/>
                <w:sz w:val="28"/>
              </w:rPr>
              <w:t>.</w:t>
            </w:r>
            <w:r w:rsidR="00442796">
              <w:rPr>
                <w:rFonts w:hint="eastAsia"/>
                <w:b/>
                <w:bCs/>
                <w:noProof/>
                <w:sz w:val="28"/>
                <w:lang w:eastAsia="zh-CN"/>
              </w:rPr>
              <w:t>4</w:t>
            </w:r>
            <w:r w:rsidRPr="00F10E44">
              <w:rPr>
                <w:b/>
                <w:bCs/>
                <w:noProof/>
                <w:sz w:val="28"/>
              </w:rPr>
              <w:t>.0</w:t>
            </w:r>
          </w:p>
        </w:tc>
        <w:tc>
          <w:tcPr>
            <w:tcW w:w="143" w:type="dxa"/>
            <w:tcBorders>
              <w:top w:val="nil"/>
              <w:left w:val="nil"/>
              <w:bottom w:val="nil"/>
              <w:right w:val="single" w:sz="4" w:space="0" w:color="auto"/>
            </w:tcBorders>
          </w:tcPr>
          <w:p w14:paraId="021C4FFC" w14:textId="77777777" w:rsidR="000056C8" w:rsidRDefault="000056C8" w:rsidP="00461C70">
            <w:pPr>
              <w:pStyle w:val="CRCoverPage"/>
              <w:spacing w:after="0"/>
              <w:rPr>
                <w:noProof/>
              </w:rPr>
            </w:pPr>
          </w:p>
        </w:tc>
      </w:tr>
      <w:tr w:rsidR="000056C8" w14:paraId="15082581" w14:textId="77777777" w:rsidTr="00461C70">
        <w:tc>
          <w:tcPr>
            <w:tcW w:w="9645" w:type="dxa"/>
            <w:gridSpan w:val="9"/>
            <w:tcBorders>
              <w:top w:val="nil"/>
              <w:left w:val="single" w:sz="4" w:space="0" w:color="auto"/>
              <w:bottom w:val="nil"/>
              <w:right w:val="single" w:sz="4" w:space="0" w:color="auto"/>
            </w:tcBorders>
          </w:tcPr>
          <w:p w14:paraId="7B26A801" w14:textId="77777777" w:rsidR="000056C8" w:rsidRDefault="000056C8" w:rsidP="00461C70">
            <w:pPr>
              <w:pStyle w:val="CRCoverPage"/>
              <w:spacing w:after="0"/>
              <w:rPr>
                <w:noProof/>
              </w:rPr>
            </w:pPr>
          </w:p>
        </w:tc>
      </w:tr>
      <w:tr w:rsidR="000056C8" w14:paraId="578EDCB1" w14:textId="77777777" w:rsidTr="00461C70">
        <w:tc>
          <w:tcPr>
            <w:tcW w:w="9645" w:type="dxa"/>
            <w:gridSpan w:val="9"/>
            <w:tcBorders>
              <w:top w:val="single" w:sz="4" w:space="0" w:color="auto"/>
              <w:left w:val="nil"/>
              <w:bottom w:val="nil"/>
              <w:right w:val="nil"/>
            </w:tcBorders>
            <w:hideMark/>
          </w:tcPr>
          <w:p w14:paraId="74937225" w14:textId="77777777" w:rsidR="000056C8" w:rsidRDefault="000056C8" w:rsidP="00461C70">
            <w:pPr>
              <w:pStyle w:val="CRCoverPage"/>
              <w:spacing w:after="0"/>
              <w:jc w:val="center"/>
              <w:rPr>
                <w:rFonts w:cs="Arial"/>
                <w:i/>
                <w:noProof/>
              </w:rPr>
            </w:pPr>
            <w:r>
              <w:rPr>
                <w:rFonts w:cs="Arial"/>
                <w:i/>
                <w:noProof/>
              </w:rPr>
              <w:t xml:space="preserve">For </w:t>
            </w:r>
            <w:hyperlink r:id="rId10" w:anchor="_blank" w:history="1">
              <w:r>
                <w:rPr>
                  <w:rStyle w:val="ac"/>
                  <w:rFonts w:cs="Arial"/>
                  <w:b/>
                  <w:i/>
                  <w:noProof/>
                  <w:color w:val="FF0000"/>
                </w:rPr>
                <w:t>HE</w:t>
              </w:r>
              <w:bookmarkStart w:id="4" w:name="_Hlt497126619"/>
              <w:r>
                <w:rPr>
                  <w:rStyle w:val="ac"/>
                  <w:rFonts w:cs="Arial"/>
                  <w:b/>
                  <w:i/>
                  <w:noProof/>
                  <w:color w:val="FF0000"/>
                </w:rPr>
                <w:t>L</w:t>
              </w:r>
              <w:bookmarkEnd w:id="4"/>
              <w:r>
                <w:rPr>
                  <w:rStyle w:val="ac"/>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c"/>
                  <w:rFonts w:cs="Arial"/>
                  <w:i/>
                  <w:noProof/>
                </w:rPr>
                <w:t>http://www.3gpp.org/Change-Requests</w:t>
              </w:r>
            </w:hyperlink>
            <w:r>
              <w:rPr>
                <w:rFonts w:cs="Arial"/>
                <w:i/>
                <w:noProof/>
              </w:rPr>
              <w:t>.</w:t>
            </w:r>
          </w:p>
        </w:tc>
      </w:tr>
      <w:tr w:rsidR="000056C8" w14:paraId="2DF73E94" w14:textId="77777777" w:rsidTr="00461C70">
        <w:tc>
          <w:tcPr>
            <w:tcW w:w="9645" w:type="dxa"/>
            <w:gridSpan w:val="9"/>
          </w:tcPr>
          <w:p w14:paraId="1EB557D5" w14:textId="77777777" w:rsidR="000056C8" w:rsidRDefault="000056C8" w:rsidP="00461C70">
            <w:pPr>
              <w:pStyle w:val="CRCoverPage"/>
              <w:spacing w:after="0"/>
              <w:rPr>
                <w:noProof/>
                <w:sz w:val="8"/>
                <w:szCs w:val="8"/>
              </w:rPr>
            </w:pPr>
          </w:p>
        </w:tc>
      </w:tr>
    </w:tbl>
    <w:p w14:paraId="01287016" w14:textId="77777777" w:rsidR="000056C8" w:rsidRDefault="000056C8" w:rsidP="000056C8">
      <w:pPr>
        <w:rPr>
          <w:sz w:val="8"/>
          <w:szCs w:val="8"/>
          <w:lang w:eastAsia="en-US"/>
        </w:rPr>
      </w:pPr>
      <w:r>
        <w:rPr>
          <w:sz w:val="8"/>
          <w:szCs w:val="8"/>
          <w:lang w:eastAsia="en-US"/>
        </w:rPr>
        <w:t>X</w:t>
      </w: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056C8" w14:paraId="0F30180D" w14:textId="77777777" w:rsidTr="00461C70">
        <w:tc>
          <w:tcPr>
            <w:tcW w:w="2835" w:type="dxa"/>
            <w:hideMark/>
          </w:tcPr>
          <w:p w14:paraId="0760B7F0" w14:textId="77777777" w:rsidR="000056C8" w:rsidRDefault="000056C8" w:rsidP="00461C70">
            <w:pPr>
              <w:pStyle w:val="CRCoverPage"/>
              <w:tabs>
                <w:tab w:val="right" w:pos="2751"/>
              </w:tabs>
              <w:spacing w:after="0"/>
              <w:rPr>
                <w:b/>
                <w:i/>
                <w:noProof/>
              </w:rPr>
            </w:pPr>
            <w:r>
              <w:rPr>
                <w:b/>
                <w:i/>
                <w:noProof/>
              </w:rPr>
              <w:t>Proposed change affects:</w:t>
            </w:r>
          </w:p>
        </w:tc>
        <w:tc>
          <w:tcPr>
            <w:tcW w:w="1418" w:type="dxa"/>
            <w:hideMark/>
          </w:tcPr>
          <w:p w14:paraId="247D31A8" w14:textId="77777777" w:rsidR="000056C8" w:rsidRDefault="000056C8" w:rsidP="00461C7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E6B33C" w14:textId="77777777" w:rsidR="000056C8" w:rsidRDefault="000056C8" w:rsidP="00461C70">
            <w:pPr>
              <w:pStyle w:val="CRCoverPage"/>
              <w:spacing w:after="0"/>
              <w:jc w:val="center"/>
              <w:rPr>
                <w:b/>
                <w:caps/>
                <w:noProof/>
              </w:rPr>
            </w:pPr>
          </w:p>
        </w:tc>
        <w:tc>
          <w:tcPr>
            <w:tcW w:w="709" w:type="dxa"/>
            <w:tcBorders>
              <w:top w:val="nil"/>
              <w:left w:val="single" w:sz="4" w:space="0" w:color="auto"/>
              <w:bottom w:val="nil"/>
              <w:right w:val="nil"/>
            </w:tcBorders>
            <w:hideMark/>
          </w:tcPr>
          <w:p w14:paraId="3A770C01" w14:textId="77777777" w:rsidR="000056C8" w:rsidRDefault="000056C8" w:rsidP="00461C7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466B2" w14:textId="76200E27" w:rsidR="000056C8" w:rsidRDefault="00C2680A" w:rsidP="00461C70">
            <w:pPr>
              <w:pStyle w:val="CRCoverPage"/>
              <w:spacing w:after="0"/>
              <w:jc w:val="center"/>
              <w:rPr>
                <w:b/>
                <w:caps/>
                <w:noProof/>
              </w:rPr>
            </w:pPr>
            <w:r>
              <w:rPr>
                <w:b/>
                <w:bCs/>
                <w:caps/>
                <w:noProof/>
              </w:rPr>
              <w:t>X</w:t>
            </w:r>
          </w:p>
        </w:tc>
        <w:tc>
          <w:tcPr>
            <w:tcW w:w="2126" w:type="dxa"/>
            <w:hideMark/>
          </w:tcPr>
          <w:p w14:paraId="1DB47676" w14:textId="77777777" w:rsidR="000056C8" w:rsidRDefault="000056C8" w:rsidP="00461C7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F313E65" w14:textId="5DD88D42" w:rsidR="000056C8" w:rsidRDefault="00C76BB1" w:rsidP="00461C70">
            <w:pPr>
              <w:pStyle w:val="CRCoverPage"/>
              <w:spacing w:after="0"/>
              <w:jc w:val="center"/>
              <w:rPr>
                <w:b/>
                <w:caps/>
                <w:noProof/>
                <w:lang w:eastAsia="zh-CN"/>
              </w:rPr>
            </w:pPr>
            <w:r>
              <w:rPr>
                <w:b/>
                <w:bCs/>
                <w:caps/>
                <w:noProof/>
              </w:rPr>
              <w:t>X</w:t>
            </w:r>
          </w:p>
        </w:tc>
        <w:tc>
          <w:tcPr>
            <w:tcW w:w="1418" w:type="dxa"/>
            <w:hideMark/>
          </w:tcPr>
          <w:p w14:paraId="0F338502" w14:textId="77777777" w:rsidR="000056C8" w:rsidRDefault="000056C8" w:rsidP="00461C7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8248CF" w14:textId="04359DCB" w:rsidR="000056C8" w:rsidRDefault="0043632B" w:rsidP="00461C70">
            <w:pPr>
              <w:pStyle w:val="CRCoverPage"/>
              <w:spacing w:after="0"/>
              <w:jc w:val="center"/>
              <w:rPr>
                <w:b/>
                <w:bCs/>
                <w:caps/>
                <w:noProof/>
              </w:rPr>
            </w:pPr>
            <w:r>
              <w:rPr>
                <w:b/>
                <w:bCs/>
                <w:caps/>
                <w:noProof/>
              </w:rPr>
              <w:t>X</w:t>
            </w:r>
          </w:p>
        </w:tc>
      </w:tr>
    </w:tbl>
    <w:p w14:paraId="43175EF3" w14:textId="77777777" w:rsidR="000056C8" w:rsidRDefault="000056C8" w:rsidP="000056C8">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056C8" w14:paraId="59864CD2" w14:textId="77777777" w:rsidTr="00461C70">
        <w:tc>
          <w:tcPr>
            <w:tcW w:w="9645" w:type="dxa"/>
            <w:gridSpan w:val="11"/>
          </w:tcPr>
          <w:p w14:paraId="72A25AE7" w14:textId="77777777" w:rsidR="000056C8" w:rsidRDefault="000056C8" w:rsidP="00461C70">
            <w:pPr>
              <w:pStyle w:val="CRCoverPage"/>
              <w:spacing w:after="0"/>
              <w:rPr>
                <w:noProof/>
                <w:sz w:val="8"/>
                <w:szCs w:val="8"/>
              </w:rPr>
            </w:pPr>
          </w:p>
        </w:tc>
      </w:tr>
      <w:tr w:rsidR="000056C8" w14:paraId="5F1AA52C" w14:textId="77777777" w:rsidTr="00461C70">
        <w:tc>
          <w:tcPr>
            <w:tcW w:w="1845" w:type="dxa"/>
            <w:tcBorders>
              <w:top w:val="single" w:sz="4" w:space="0" w:color="auto"/>
              <w:left w:val="single" w:sz="4" w:space="0" w:color="auto"/>
              <w:bottom w:val="nil"/>
              <w:right w:val="nil"/>
            </w:tcBorders>
            <w:hideMark/>
          </w:tcPr>
          <w:p w14:paraId="103E0CB4" w14:textId="77777777" w:rsidR="000056C8" w:rsidRDefault="000056C8" w:rsidP="00461C70">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377A04E5" w14:textId="325BBD85" w:rsidR="000056C8" w:rsidRDefault="00F923A2" w:rsidP="00461C70">
            <w:pPr>
              <w:pStyle w:val="CRCoverPage"/>
              <w:spacing w:after="0"/>
              <w:ind w:left="100"/>
              <w:rPr>
                <w:noProof/>
              </w:rPr>
            </w:pPr>
            <w:r w:rsidRPr="00F923A2">
              <w:t>Positioning restrictions for UE-to-network remote UE</w:t>
            </w:r>
          </w:p>
        </w:tc>
      </w:tr>
      <w:tr w:rsidR="000056C8" w14:paraId="7FFA4761" w14:textId="77777777" w:rsidTr="00461C70">
        <w:tc>
          <w:tcPr>
            <w:tcW w:w="1845" w:type="dxa"/>
            <w:tcBorders>
              <w:top w:val="nil"/>
              <w:left w:val="single" w:sz="4" w:space="0" w:color="auto"/>
              <w:bottom w:val="nil"/>
              <w:right w:val="nil"/>
            </w:tcBorders>
          </w:tcPr>
          <w:p w14:paraId="1C3F7CFA" w14:textId="77777777" w:rsidR="000056C8" w:rsidRDefault="000056C8" w:rsidP="00461C70">
            <w:pPr>
              <w:pStyle w:val="CRCoverPage"/>
              <w:spacing w:after="0"/>
              <w:rPr>
                <w:b/>
                <w:i/>
                <w:noProof/>
                <w:sz w:val="8"/>
                <w:szCs w:val="8"/>
              </w:rPr>
            </w:pPr>
          </w:p>
        </w:tc>
        <w:tc>
          <w:tcPr>
            <w:tcW w:w="7800" w:type="dxa"/>
            <w:gridSpan w:val="10"/>
            <w:tcBorders>
              <w:top w:val="nil"/>
              <w:left w:val="nil"/>
              <w:bottom w:val="nil"/>
              <w:right w:val="single" w:sz="4" w:space="0" w:color="auto"/>
            </w:tcBorders>
          </w:tcPr>
          <w:p w14:paraId="4AAA3D30" w14:textId="77777777" w:rsidR="000056C8" w:rsidRDefault="000056C8" w:rsidP="00461C70">
            <w:pPr>
              <w:pStyle w:val="CRCoverPage"/>
              <w:spacing w:after="0"/>
              <w:rPr>
                <w:noProof/>
                <w:sz w:val="8"/>
                <w:szCs w:val="8"/>
              </w:rPr>
            </w:pPr>
          </w:p>
        </w:tc>
      </w:tr>
      <w:tr w:rsidR="000056C8" w14:paraId="02737C91" w14:textId="77777777" w:rsidTr="00461C70">
        <w:tc>
          <w:tcPr>
            <w:tcW w:w="1845" w:type="dxa"/>
            <w:tcBorders>
              <w:top w:val="nil"/>
              <w:left w:val="single" w:sz="4" w:space="0" w:color="auto"/>
              <w:bottom w:val="nil"/>
              <w:right w:val="nil"/>
            </w:tcBorders>
            <w:hideMark/>
          </w:tcPr>
          <w:p w14:paraId="3F91587D" w14:textId="77777777" w:rsidR="000056C8" w:rsidRDefault="000056C8" w:rsidP="00461C70">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5FC7DD0" w14:textId="049AB510" w:rsidR="000056C8" w:rsidRDefault="004E1239" w:rsidP="00461C70">
            <w:pPr>
              <w:pStyle w:val="CRCoverPage"/>
              <w:spacing w:after="0"/>
              <w:ind w:left="100"/>
              <w:rPr>
                <w:noProof/>
              </w:rPr>
            </w:pPr>
            <w:r w:rsidRPr="004E1239">
              <w:t>MediaTek Inc., CATT, Huawei, HiSilicon, Qualcomm Incorporated, Xiaomi, Intel Corporation, vivo</w:t>
            </w:r>
            <w:r w:rsidR="00273064">
              <w:fldChar w:fldCharType="begin"/>
            </w:r>
            <w:r w:rsidR="00273064">
              <w:instrText xml:space="preserve"> DOCPROPERTY  SourceIfWg  \* MERGEFORMAT </w:instrText>
            </w:r>
            <w:r w:rsidR="00273064">
              <w:fldChar w:fldCharType="end"/>
            </w:r>
          </w:p>
        </w:tc>
      </w:tr>
      <w:tr w:rsidR="000056C8" w14:paraId="52EB28F0" w14:textId="77777777" w:rsidTr="00461C70">
        <w:tc>
          <w:tcPr>
            <w:tcW w:w="1845" w:type="dxa"/>
            <w:tcBorders>
              <w:top w:val="nil"/>
              <w:left w:val="single" w:sz="4" w:space="0" w:color="auto"/>
              <w:bottom w:val="nil"/>
              <w:right w:val="nil"/>
            </w:tcBorders>
            <w:hideMark/>
          </w:tcPr>
          <w:p w14:paraId="237E7EA6" w14:textId="77777777" w:rsidR="000056C8" w:rsidRDefault="000056C8" w:rsidP="00461C70">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6CD7415" w14:textId="77777777" w:rsidR="000056C8" w:rsidRDefault="000056C8" w:rsidP="00461C70">
            <w:pPr>
              <w:pStyle w:val="CRCoverPage"/>
              <w:spacing w:after="0"/>
              <w:ind w:left="100"/>
              <w:rPr>
                <w:noProof/>
              </w:rPr>
            </w:pPr>
            <w:r>
              <w:t>R2</w:t>
            </w:r>
          </w:p>
        </w:tc>
      </w:tr>
      <w:tr w:rsidR="000056C8" w14:paraId="75258BBE" w14:textId="77777777" w:rsidTr="00461C70">
        <w:tc>
          <w:tcPr>
            <w:tcW w:w="1845" w:type="dxa"/>
            <w:tcBorders>
              <w:top w:val="nil"/>
              <w:left w:val="single" w:sz="4" w:space="0" w:color="auto"/>
              <w:bottom w:val="nil"/>
              <w:right w:val="nil"/>
            </w:tcBorders>
          </w:tcPr>
          <w:p w14:paraId="228E5AD4" w14:textId="77777777" w:rsidR="000056C8" w:rsidRDefault="000056C8" w:rsidP="00461C70">
            <w:pPr>
              <w:pStyle w:val="CRCoverPage"/>
              <w:spacing w:after="0"/>
              <w:rPr>
                <w:b/>
                <w:i/>
                <w:noProof/>
                <w:sz w:val="8"/>
                <w:szCs w:val="8"/>
              </w:rPr>
            </w:pPr>
          </w:p>
        </w:tc>
        <w:tc>
          <w:tcPr>
            <w:tcW w:w="7800" w:type="dxa"/>
            <w:gridSpan w:val="10"/>
            <w:tcBorders>
              <w:top w:val="nil"/>
              <w:left w:val="nil"/>
              <w:bottom w:val="nil"/>
              <w:right w:val="single" w:sz="4" w:space="0" w:color="auto"/>
            </w:tcBorders>
          </w:tcPr>
          <w:p w14:paraId="4A3F301C" w14:textId="77777777" w:rsidR="000056C8" w:rsidRDefault="000056C8" w:rsidP="00461C70">
            <w:pPr>
              <w:pStyle w:val="CRCoverPage"/>
              <w:spacing w:after="0"/>
              <w:rPr>
                <w:noProof/>
                <w:sz w:val="8"/>
                <w:szCs w:val="8"/>
              </w:rPr>
            </w:pPr>
          </w:p>
        </w:tc>
      </w:tr>
      <w:tr w:rsidR="000056C8" w14:paraId="59D614D8" w14:textId="77777777" w:rsidTr="00461C70">
        <w:tc>
          <w:tcPr>
            <w:tcW w:w="1845" w:type="dxa"/>
            <w:tcBorders>
              <w:top w:val="nil"/>
              <w:left w:val="single" w:sz="4" w:space="0" w:color="auto"/>
              <w:bottom w:val="nil"/>
              <w:right w:val="nil"/>
            </w:tcBorders>
            <w:hideMark/>
          </w:tcPr>
          <w:p w14:paraId="3C6EF59B" w14:textId="77777777" w:rsidR="000056C8" w:rsidRDefault="000056C8" w:rsidP="00461C70">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07D0FF46" w14:textId="77777777" w:rsidR="000056C8" w:rsidRDefault="000056C8" w:rsidP="00461C70">
            <w:pPr>
              <w:pStyle w:val="CRCoverPage"/>
              <w:spacing w:after="0"/>
              <w:ind w:left="100"/>
              <w:rPr>
                <w:noProof/>
              </w:rPr>
            </w:pPr>
            <w:r>
              <w:t>TEI18</w:t>
            </w:r>
          </w:p>
        </w:tc>
        <w:tc>
          <w:tcPr>
            <w:tcW w:w="567" w:type="dxa"/>
          </w:tcPr>
          <w:p w14:paraId="77DDCA3D" w14:textId="77777777" w:rsidR="000056C8" w:rsidRDefault="000056C8" w:rsidP="00461C70">
            <w:pPr>
              <w:pStyle w:val="CRCoverPage"/>
              <w:spacing w:after="0"/>
              <w:ind w:right="100"/>
              <w:rPr>
                <w:noProof/>
              </w:rPr>
            </w:pPr>
          </w:p>
        </w:tc>
        <w:tc>
          <w:tcPr>
            <w:tcW w:w="1418" w:type="dxa"/>
            <w:gridSpan w:val="3"/>
            <w:hideMark/>
          </w:tcPr>
          <w:p w14:paraId="12A46DA4" w14:textId="77777777" w:rsidR="000056C8" w:rsidRDefault="000056C8" w:rsidP="00461C70">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490EDA36" w14:textId="3FA81257" w:rsidR="000056C8" w:rsidRDefault="000056C8" w:rsidP="004E1239">
            <w:pPr>
              <w:pStyle w:val="CRCoverPage"/>
              <w:spacing w:after="0"/>
              <w:ind w:left="100"/>
              <w:rPr>
                <w:noProof/>
                <w:lang w:eastAsia="zh-CN"/>
              </w:rPr>
            </w:pPr>
            <w:r>
              <w:t>2023-0</w:t>
            </w:r>
            <w:r w:rsidR="004E1239">
              <w:rPr>
                <w:rFonts w:hint="eastAsia"/>
                <w:lang w:eastAsia="zh-CN"/>
              </w:rPr>
              <w:t>4</w:t>
            </w:r>
            <w:r>
              <w:t>-</w:t>
            </w:r>
            <w:r w:rsidR="004E1239">
              <w:rPr>
                <w:rFonts w:hint="eastAsia"/>
                <w:lang w:eastAsia="zh-CN"/>
              </w:rPr>
              <w:t>24</w:t>
            </w:r>
          </w:p>
        </w:tc>
      </w:tr>
      <w:tr w:rsidR="000056C8" w14:paraId="5586308D" w14:textId="77777777" w:rsidTr="00461C70">
        <w:tc>
          <w:tcPr>
            <w:tcW w:w="1845" w:type="dxa"/>
            <w:tcBorders>
              <w:top w:val="nil"/>
              <w:left w:val="single" w:sz="4" w:space="0" w:color="auto"/>
              <w:bottom w:val="nil"/>
              <w:right w:val="nil"/>
            </w:tcBorders>
          </w:tcPr>
          <w:p w14:paraId="04EA8A66" w14:textId="77777777" w:rsidR="000056C8" w:rsidRDefault="000056C8" w:rsidP="00461C70">
            <w:pPr>
              <w:pStyle w:val="CRCoverPage"/>
              <w:spacing w:after="0"/>
              <w:rPr>
                <w:b/>
                <w:i/>
                <w:noProof/>
                <w:sz w:val="8"/>
                <w:szCs w:val="8"/>
              </w:rPr>
            </w:pPr>
          </w:p>
        </w:tc>
        <w:tc>
          <w:tcPr>
            <w:tcW w:w="1986" w:type="dxa"/>
            <w:gridSpan w:val="4"/>
          </w:tcPr>
          <w:p w14:paraId="34CC1C0F" w14:textId="77777777" w:rsidR="000056C8" w:rsidRDefault="000056C8" w:rsidP="00461C70">
            <w:pPr>
              <w:pStyle w:val="CRCoverPage"/>
              <w:spacing w:after="0"/>
              <w:rPr>
                <w:noProof/>
                <w:sz w:val="8"/>
                <w:szCs w:val="8"/>
              </w:rPr>
            </w:pPr>
          </w:p>
        </w:tc>
        <w:tc>
          <w:tcPr>
            <w:tcW w:w="2268" w:type="dxa"/>
            <w:gridSpan w:val="2"/>
          </w:tcPr>
          <w:p w14:paraId="155D3D59" w14:textId="77777777" w:rsidR="000056C8" w:rsidRDefault="000056C8" w:rsidP="00461C70">
            <w:pPr>
              <w:pStyle w:val="CRCoverPage"/>
              <w:spacing w:after="0"/>
              <w:rPr>
                <w:noProof/>
                <w:sz w:val="8"/>
                <w:szCs w:val="8"/>
              </w:rPr>
            </w:pPr>
          </w:p>
        </w:tc>
        <w:tc>
          <w:tcPr>
            <w:tcW w:w="1418" w:type="dxa"/>
            <w:gridSpan w:val="3"/>
          </w:tcPr>
          <w:p w14:paraId="35074744" w14:textId="77777777" w:rsidR="000056C8" w:rsidRDefault="000056C8" w:rsidP="00461C70">
            <w:pPr>
              <w:pStyle w:val="CRCoverPage"/>
              <w:spacing w:after="0"/>
              <w:rPr>
                <w:noProof/>
                <w:sz w:val="8"/>
                <w:szCs w:val="8"/>
              </w:rPr>
            </w:pPr>
          </w:p>
        </w:tc>
        <w:tc>
          <w:tcPr>
            <w:tcW w:w="2128" w:type="dxa"/>
            <w:tcBorders>
              <w:top w:val="nil"/>
              <w:left w:val="nil"/>
              <w:bottom w:val="nil"/>
              <w:right w:val="single" w:sz="4" w:space="0" w:color="auto"/>
            </w:tcBorders>
          </w:tcPr>
          <w:p w14:paraId="7345BD90" w14:textId="77777777" w:rsidR="000056C8" w:rsidRDefault="000056C8" w:rsidP="00461C70">
            <w:pPr>
              <w:pStyle w:val="CRCoverPage"/>
              <w:spacing w:after="0"/>
              <w:rPr>
                <w:noProof/>
                <w:sz w:val="8"/>
                <w:szCs w:val="8"/>
              </w:rPr>
            </w:pPr>
          </w:p>
        </w:tc>
      </w:tr>
      <w:tr w:rsidR="000056C8" w14:paraId="2144F53B" w14:textId="77777777" w:rsidTr="00461C70">
        <w:trPr>
          <w:cantSplit/>
        </w:trPr>
        <w:tc>
          <w:tcPr>
            <w:tcW w:w="1845" w:type="dxa"/>
            <w:tcBorders>
              <w:top w:val="nil"/>
              <w:left w:val="single" w:sz="4" w:space="0" w:color="auto"/>
              <w:bottom w:val="nil"/>
              <w:right w:val="nil"/>
            </w:tcBorders>
            <w:hideMark/>
          </w:tcPr>
          <w:p w14:paraId="18017927" w14:textId="77777777" w:rsidR="000056C8" w:rsidRDefault="000056C8" w:rsidP="00461C70">
            <w:pPr>
              <w:pStyle w:val="CRCoverPage"/>
              <w:tabs>
                <w:tab w:val="right" w:pos="1759"/>
              </w:tabs>
              <w:spacing w:after="0"/>
              <w:rPr>
                <w:b/>
                <w:i/>
                <w:noProof/>
              </w:rPr>
            </w:pPr>
            <w:r>
              <w:rPr>
                <w:b/>
                <w:i/>
                <w:noProof/>
              </w:rPr>
              <w:t>Category:</w:t>
            </w:r>
          </w:p>
        </w:tc>
        <w:tc>
          <w:tcPr>
            <w:tcW w:w="851" w:type="dxa"/>
            <w:shd w:val="pct30" w:color="FFFF00" w:fill="auto"/>
            <w:hideMark/>
          </w:tcPr>
          <w:p w14:paraId="0B917E2D" w14:textId="77777777" w:rsidR="000056C8" w:rsidRDefault="000056C8" w:rsidP="00461C70">
            <w:pPr>
              <w:pStyle w:val="CRCoverPage"/>
              <w:spacing w:after="0"/>
              <w:ind w:left="100" w:right="-609"/>
              <w:rPr>
                <w:b/>
                <w:noProof/>
              </w:rPr>
            </w:pPr>
            <w:r>
              <w:rPr>
                <w:b/>
                <w:noProof/>
              </w:rPr>
              <w:t>C</w:t>
            </w:r>
          </w:p>
        </w:tc>
        <w:tc>
          <w:tcPr>
            <w:tcW w:w="3403" w:type="dxa"/>
            <w:gridSpan w:val="5"/>
          </w:tcPr>
          <w:p w14:paraId="67A22FE1" w14:textId="77777777" w:rsidR="000056C8" w:rsidRDefault="000056C8" w:rsidP="00461C70">
            <w:pPr>
              <w:pStyle w:val="CRCoverPage"/>
              <w:spacing w:after="0"/>
              <w:rPr>
                <w:noProof/>
              </w:rPr>
            </w:pPr>
          </w:p>
        </w:tc>
        <w:tc>
          <w:tcPr>
            <w:tcW w:w="1418" w:type="dxa"/>
            <w:gridSpan w:val="3"/>
            <w:hideMark/>
          </w:tcPr>
          <w:p w14:paraId="5413B908" w14:textId="77777777" w:rsidR="000056C8" w:rsidRDefault="000056C8" w:rsidP="00461C70">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13AE5022" w14:textId="77777777" w:rsidR="000056C8" w:rsidRDefault="000056C8" w:rsidP="00461C70">
            <w:pPr>
              <w:pStyle w:val="CRCoverPage"/>
              <w:spacing w:after="0"/>
              <w:ind w:left="100"/>
              <w:rPr>
                <w:noProof/>
              </w:rPr>
            </w:pPr>
            <w:r>
              <w:t>Rel-18</w:t>
            </w:r>
          </w:p>
        </w:tc>
      </w:tr>
      <w:tr w:rsidR="000056C8" w14:paraId="5910A16C" w14:textId="77777777" w:rsidTr="00461C70">
        <w:tc>
          <w:tcPr>
            <w:tcW w:w="1845" w:type="dxa"/>
            <w:tcBorders>
              <w:top w:val="nil"/>
              <w:left w:val="single" w:sz="4" w:space="0" w:color="auto"/>
              <w:bottom w:val="single" w:sz="4" w:space="0" w:color="auto"/>
              <w:right w:val="nil"/>
            </w:tcBorders>
          </w:tcPr>
          <w:p w14:paraId="6D8099D8" w14:textId="77777777" w:rsidR="000056C8" w:rsidRDefault="000056C8" w:rsidP="00461C70">
            <w:pPr>
              <w:pStyle w:val="CRCoverPage"/>
              <w:spacing w:after="0"/>
              <w:rPr>
                <w:b/>
                <w:i/>
                <w:noProof/>
              </w:rPr>
            </w:pPr>
          </w:p>
        </w:tc>
        <w:tc>
          <w:tcPr>
            <w:tcW w:w="4678" w:type="dxa"/>
            <w:gridSpan w:val="8"/>
            <w:tcBorders>
              <w:top w:val="nil"/>
              <w:left w:val="nil"/>
              <w:bottom w:val="single" w:sz="4" w:space="0" w:color="auto"/>
              <w:right w:val="nil"/>
            </w:tcBorders>
            <w:hideMark/>
          </w:tcPr>
          <w:p w14:paraId="799AE342" w14:textId="77777777" w:rsidR="000056C8" w:rsidRDefault="000056C8" w:rsidP="00461C7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60D5B7B" w14:textId="77777777" w:rsidR="000056C8" w:rsidRDefault="000056C8" w:rsidP="00461C70">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097B44F2" w14:textId="77777777" w:rsidR="000056C8" w:rsidRDefault="000056C8" w:rsidP="00461C7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0056C8" w14:paraId="562D0996" w14:textId="77777777" w:rsidTr="00461C70">
        <w:tc>
          <w:tcPr>
            <w:tcW w:w="1845" w:type="dxa"/>
          </w:tcPr>
          <w:p w14:paraId="6E0D9E33" w14:textId="77777777" w:rsidR="000056C8" w:rsidRDefault="000056C8" w:rsidP="00461C70">
            <w:pPr>
              <w:pStyle w:val="CRCoverPage"/>
              <w:spacing w:after="0"/>
              <w:rPr>
                <w:b/>
                <w:i/>
                <w:noProof/>
                <w:sz w:val="8"/>
                <w:szCs w:val="8"/>
              </w:rPr>
            </w:pPr>
          </w:p>
        </w:tc>
        <w:tc>
          <w:tcPr>
            <w:tcW w:w="7800" w:type="dxa"/>
            <w:gridSpan w:val="10"/>
          </w:tcPr>
          <w:p w14:paraId="1B7AEEEF" w14:textId="77777777" w:rsidR="000056C8" w:rsidRDefault="000056C8" w:rsidP="00461C70">
            <w:pPr>
              <w:pStyle w:val="CRCoverPage"/>
              <w:spacing w:after="0"/>
              <w:rPr>
                <w:noProof/>
                <w:sz w:val="8"/>
                <w:szCs w:val="8"/>
              </w:rPr>
            </w:pPr>
          </w:p>
        </w:tc>
      </w:tr>
      <w:tr w:rsidR="000056C8" w14:paraId="040D41D7" w14:textId="77777777" w:rsidTr="00461C70">
        <w:tc>
          <w:tcPr>
            <w:tcW w:w="2696" w:type="dxa"/>
            <w:gridSpan w:val="2"/>
            <w:tcBorders>
              <w:top w:val="single" w:sz="4" w:space="0" w:color="auto"/>
              <w:left w:val="single" w:sz="4" w:space="0" w:color="auto"/>
              <w:bottom w:val="nil"/>
              <w:right w:val="nil"/>
            </w:tcBorders>
            <w:hideMark/>
          </w:tcPr>
          <w:p w14:paraId="18D59344" w14:textId="77777777" w:rsidR="000056C8" w:rsidRDefault="000056C8" w:rsidP="00461C70">
            <w:pPr>
              <w:pStyle w:val="CRCoverPage"/>
              <w:tabs>
                <w:tab w:val="right" w:pos="2184"/>
              </w:tabs>
              <w:spacing w:after="0"/>
              <w:rPr>
                <w:b/>
                <w:i/>
                <w:noProof/>
              </w:rPr>
            </w:pPr>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32E13078" w14:textId="107A41C5" w:rsidR="000056C8" w:rsidRPr="004627C5" w:rsidRDefault="00696AEE" w:rsidP="00566AE9">
            <w:pPr>
              <w:pStyle w:val="CRCoverPage"/>
              <w:spacing w:after="0"/>
              <w:rPr>
                <w:noProof/>
              </w:rPr>
            </w:pPr>
            <w:r>
              <w:rPr>
                <w:noProof/>
              </w:rPr>
              <w:t>A UE-to-Network Remote UE can</w:t>
            </w:r>
            <w:r w:rsidR="000056C8">
              <w:rPr>
                <w:noProof/>
              </w:rPr>
              <w:t xml:space="preserve"> support</w:t>
            </w:r>
            <w:r w:rsidR="00767EBE">
              <w:rPr>
                <w:noProof/>
              </w:rPr>
              <w:t xml:space="preserve"> </w:t>
            </w:r>
            <w:r>
              <w:rPr>
                <w:rFonts w:hint="eastAsia"/>
                <w:noProof/>
                <w:lang w:eastAsia="zh-CN"/>
              </w:rPr>
              <w:t xml:space="preserve">neither </w:t>
            </w:r>
            <w:r w:rsidR="00767EBE">
              <w:rPr>
                <w:noProof/>
              </w:rPr>
              <w:t>PPW</w:t>
            </w:r>
            <w:r>
              <w:rPr>
                <w:rFonts w:hint="eastAsia"/>
                <w:noProof/>
                <w:lang w:eastAsia="zh-CN"/>
              </w:rPr>
              <w:t xml:space="preserve">, </w:t>
            </w:r>
            <w:r w:rsidRPr="00696AEE">
              <w:rPr>
                <w:noProof/>
                <w:lang w:eastAsia="zh-CN"/>
              </w:rPr>
              <w:t>pre-configured measurement gap</w:t>
            </w:r>
            <w:r w:rsidR="00767EBE">
              <w:rPr>
                <w:noProof/>
              </w:rPr>
              <w:t>, nor</w:t>
            </w:r>
            <w:r w:rsidR="000056C8">
              <w:rPr>
                <w:noProof/>
              </w:rPr>
              <w:t xml:space="preserve"> uplink positioning methods with aperiodic or semi-persistent SRS (the </w:t>
            </w:r>
            <w:r w:rsidR="00767EBE">
              <w:rPr>
                <w:noProof/>
              </w:rPr>
              <w:t>PPW</w:t>
            </w:r>
            <w:r w:rsidR="00566AE9">
              <w:rPr>
                <w:rFonts w:hint="eastAsia"/>
                <w:noProof/>
                <w:lang w:eastAsia="zh-CN"/>
              </w:rPr>
              <w:t>/</w:t>
            </w:r>
            <w:r w:rsidR="00566AE9" w:rsidRPr="00696AEE">
              <w:rPr>
                <w:noProof/>
                <w:lang w:eastAsia="zh-CN"/>
              </w:rPr>
              <w:t xml:space="preserve">pre-configured </w:t>
            </w:r>
            <w:r w:rsidR="00566AE9">
              <w:rPr>
                <w:rFonts w:hint="eastAsia"/>
                <w:noProof/>
                <w:lang w:eastAsia="zh-CN"/>
              </w:rPr>
              <w:t>MG</w:t>
            </w:r>
            <w:r w:rsidR="00767EBE">
              <w:rPr>
                <w:noProof/>
              </w:rPr>
              <w:t>/</w:t>
            </w:r>
            <w:r w:rsidR="000056C8">
              <w:rPr>
                <w:noProof/>
              </w:rPr>
              <w:t>SRS cannot be activated since there is no activation mechanism on sidelink).</w:t>
            </w:r>
          </w:p>
        </w:tc>
      </w:tr>
      <w:tr w:rsidR="000056C8" w14:paraId="18DC450A" w14:textId="77777777" w:rsidTr="00461C70">
        <w:tc>
          <w:tcPr>
            <w:tcW w:w="2696" w:type="dxa"/>
            <w:gridSpan w:val="2"/>
            <w:tcBorders>
              <w:top w:val="nil"/>
              <w:left w:val="single" w:sz="4" w:space="0" w:color="auto"/>
              <w:bottom w:val="nil"/>
              <w:right w:val="nil"/>
            </w:tcBorders>
          </w:tcPr>
          <w:p w14:paraId="0BA38B35" w14:textId="77777777" w:rsidR="000056C8" w:rsidRDefault="000056C8" w:rsidP="00461C70">
            <w:pPr>
              <w:pStyle w:val="CRCoverPage"/>
              <w:spacing w:after="0"/>
              <w:rPr>
                <w:b/>
                <w:i/>
                <w:noProof/>
                <w:sz w:val="8"/>
                <w:szCs w:val="8"/>
              </w:rPr>
            </w:pPr>
          </w:p>
        </w:tc>
        <w:tc>
          <w:tcPr>
            <w:tcW w:w="6949" w:type="dxa"/>
            <w:gridSpan w:val="9"/>
            <w:tcBorders>
              <w:top w:val="nil"/>
              <w:left w:val="nil"/>
              <w:bottom w:val="nil"/>
              <w:right w:val="single" w:sz="4" w:space="0" w:color="auto"/>
            </w:tcBorders>
          </w:tcPr>
          <w:p w14:paraId="1C202947" w14:textId="77777777" w:rsidR="000056C8" w:rsidRDefault="000056C8" w:rsidP="00461C70">
            <w:pPr>
              <w:pStyle w:val="CRCoverPage"/>
              <w:spacing w:after="0"/>
              <w:rPr>
                <w:noProof/>
                <w:sz w:val="8"/>
                <w:szCs w:val="8"/>
              </w:rPr>
            </w:pPr>
          </w:p>
        </w:tc>
      </w:tr>
      <w:tr w:rsidR="000056C8" w14:paraId="302500F0" w14:textId="77777777" w:rsidTr="00461C70">
        <w:tc>
          <w:tcPr>
            <w:tcW w:w="2696" w:type="dxa"/>
            <w:gridSpan w:val="2"/>
            <w:tcBorders>
              <w:top w:val="nil"/>
              <w:left w:val="single" w:sz="4" w:space="0" w:color="auto"/>
              <w:bottom w:val="nil"/>
              <w:right w:val="nil"/>
            </w:tcBorders>
            <w:hideMark/>
          </w:tcPr>
          <w:p w14:paraId="5551459B" w14:textId="77777777" w:rsidR="000056C8" w:rsidRDefault="000056C8" w:rsidP="00461C70">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43CB63F0" w14:textId="1C3FF95D" w:rsidR="00B65C31" w:rsidRDefault="00B65C31" w:rsidP="00B65C31">
            <w:pPr>
              <w:pStyle w:val="CRCoverPage"/>
              <w:numPr>
                <w:ilvl w:val="0"/>
                <w:numId w:val="27"/>
              </w:numPr>
              <w:spacing w:after="0"/>
              <w:rPr>
                <w:noProof/>
              </w:rPr>
            </w:pPr>
            <w:r>
              <w:rPr>
                <w:noProof/>
              </w:rPr>
              <w:t>A NOTE is added to section 7.</w:t>
            </w:r>
            <w:r w:rsidR="00295D76">
              <w:rPr>
                <w:rFonts w:hint="eastAsia"/>
                <w:noProof/>
                <w:lang w:eastAsia="zh-CN"/>
              </w:rPr>
              <w:t>7</w:t>
            </w:r>
            <w:r>
              <w:rPr>
                <w:noProof/>
              </w:rPr>
              <w:t>.1</w:t>
            </w:r>
            <w:r>
              <w:rPr>
                <w:rFonts w:hint="eastAsia"/>
                <w:noProof/>
                <w:lang w:eastAsia="zh-CN"/>
              </w:rPr>
              <w:t xml:space="preserve"> indicating that the</w:t>
            </w:r>
            <w:r w:rsidRPr="00B65C31">
              <w:rPr>
                <w:noProof/>
                <w:lang w:eastAsia="zh-CN"/>
              </w:rPr>
              <w:t xml:space="preserve"> pre-configured measurement gap procedure is not supported for a </w:t>
            </w:r>
            <w:r w:rsidR="00295D76">
              <w:rPr>
                <w:noProof/>
              </w:rPr>
              <w:t>UE-to-network</w:t>
            </w:r>
            <w:r w:rsidRPr="00B65C31">
              <w:rPr>
                <w:noProof/>
                <w:lang w:eastAsia="zh-CN"/>
              </w:rPr>
              <w:t xml:space="preserve"> Remote UE.</w:t>
            </w:r>
          </w:p>
          <w:p w14:paraId="44702DDD" w14:textId="25B562FD" w:rsidR="00767EBE" w:rsidRDefault="00767EBE" w:rsidP="000056C8">
            <w:pPr>
              <w:pStyle w:val="CRCoverPage"/>
              <w:numPr>
                <w:ilvl w:val="0"/>
                <w:numId w:val="27"/>
              </w:numPr>
              <w:spacing w:after="0"/>
              <w:rPr>
                <w:noProof/>
              </w:rPr>
            </w:pPr>
            <w:r>
              <w:rPr>
                <w:noProof/>
              </w:rPr>
              <w:t>A NOTE is added to section 7.8.1 indicating that the pre-configured PPW procedure is not supported for a UE-to-network remote UE.</w:t>
            </w:r>
          </w:p>
          <w:p w14:paraId="42044958" w14:textId="199A4111" w:rsidR="000056C8" w:rsidRDefault="000056C8" w:rsidP="000056C8">
            <w:pPr>
              <w:pStyle w:val="CRCoverPage"/>
              <w:numPr>
                <w:ilvl w:val="0"/>
                <w:numId w:val="27"/>
              </w:numPr>
              <w:spacing w:after="0"/>
              <w:rPr>
                <w:noProof/>
              </w:rPr>
            </w:pPr>
            <w:r>
              <w:rPr>
                <w:noProof/>
              </w:rPr>
              <w:t>A NOTE is added to section 8.13.1 indicating that UL-TDOA positioning with aperiodic or semi-persistent SRS is not supported for a UE-to-Network Remote UE.</w:t>
            </w:r>
          </w:p>
          <w:p w14:paraId="4E1BCC6E" w14:textId="77777777" w:rsidR="000056C8" w:rsidRDefault="000056C8" w:rsidP="000056C8">
            <w:pPr>
              <w:pStyle w:val="CRCoverPage"/>
              <w:numPr>
                <w:ilvl w:val="0"/>
                <w:numId w:val="27"/>
              </w:numPr>
              <w:spacing w:after="0"/>
              <w:rPr>
                <w:noProof/>
              </w:rPr>
            </w:pPr>
            <w:r>
              <w:rPr>
                <w:noProof/>
              </w:rPr>
              <w:t>A NOTE is added to section 8.14.1 indicating that UL-AoA positioning with aperiodic or semi-persistent SRS is not supported for a UE-to-Network Remote UE.</w:t>
            </w:r>
          </w:p>
          <w:p w14:paraId="3303B434" w14:textId="79D030D0" w:rsidR="00581FBD" w:rsidRPr="004627C5" w:rsidRDefault="00581FBD" w:rsidP="000056C8">
            <w:pPr>
              <w:pStyle w:val="CRCoverPage"/>
              <w:numPr>
                <w:ilvl w:val="0"/>
                <w:numId w:val="27"/>
              </w:numPr>
              <w:spacing w:after="0"/>
              <w:rPr>
                <w:noProof/>
              </w:rPr>
            </w:pPr>
            <w:r>
              <w:rPr>
                <w:noProof/>
              </w:rPr>
              <w:t>A NOTE is added to section 8.10.1 indicating that multi-RTT positioning with aperiodic or semi-persistent SRS is not supported for a UE-to-Network Remote UE.</w:t>
            </w:r>
          </w:p>
        </w:tc>
      </w:tr>
      <w:tr w:rsidR="000056C8" w14:paraId="54D8EA2A" w14:textId="77777777" w:rsidTr="00461C70">
        <w:tc>
          <w:tcPr>
            <w:tcW w:w="2696" w:type="dxa"/>
            <w:gridSpan w:val="2"/>
            <w:tcBorders>
              <w:top w:val="nil"/>
              <w:left w:val="single" w:sz="4" w:space="0" w:color="auto"/>
              <w:bottom w:val="nil"/>
              <w:right w:val="nil"/>
            </w:tcBorders>
          </w:tcPr>
          <w:p w14:paraId="16A1CD0F" w14:textId="77777777" w:rsidR="000056C8" w:rsidRDefault="000056C8" w:rsidP="00461C70">
            <w:pPr>
              <w:pStyle w:val="CRCoverPage"/>
              <w:spacing w:after="0"/>
              <w:rPr>
                <w:b/>
                <w:i/>
                <w:noProof/>
                <w:sz w:val="8"/>
                <w:szCs w:val="8"/>
              </w:rPr>
            </w:pPr>
          </w:p>
        </w:tc>
        <w:tc>
          <w:tcPr>
            <w:tcW w:w="6949" w:type="dxa"/>
            <w:gridSpan w:val="9"/>
            <w:tcBorders>
              <w:top w:val="nil"/>
              <w:left w:val="nil"/>
              <w:bottom w:val="nil"/>
              <w:right w:val="single" w:sz="4" w:space="0" w:color="auto"/>
            </w:tcBorders>
          </w:tcPr>
          <w:p w14:paraId="58447211" w14:textId="77777777" w:rsidR="000056C8" w:rsidRDefault="000056C8" w:rsidP="00461C70">
            <w:pPr>
              <w:pStyle w:val="CRCoverPage"/>
              <w:spacing w:after="0"/>
              <w:rPr>
                <w:noProof/>
                <w:sz w:val="8"/>
                <w:szCs w:val="8"/>
              </w:rPr>
            </w:pPr>
          </w:p>
        </w:tc>
      </w:tr>
      <w:tr w:rsidR="000056C8" w14:paraId="0341C273" w14:textId="77777777" w:rsidTr="00461C70">
        <w:tc>
          <w:tcPr>
            <w:tcW w:w="2696" w:type="dxa"/>
            <w:gridSpan w:val="2"/>
            <w:tcBorders>
              <w:top w:val="nil"/>
              <w:left w:val="single" w:sz="4" w:space="0" w:color="auto"/>
              <w:bottom w:val="single" w:sz="4" w:space="0" w:color="auto"/>
              <w:right w:val="nil"/>
            </w:tcBorders>
            <w:hideMark/>
          </w:tcPr>
          <w:p w14:paraId="209C2DFE" w14:textId="77777777" w:rsidR="000056C8" w:rsidRDefault="000056C8" w:rsidP="00461C70">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229D2FDC" w14:textId="7BF399D9" w:rsidR="000056C8" w:rsidRPr="004627C5" w:rsidRDefault="000056C8" w:rsidP="00461C70">
            <w:pPr>
              <w:pStyle w:val="CRCoverPage"/>
              <w:spacing w:after="0"/>
              <w:ind w:left="100"/>
              <w:rPr>
                <w:noProof/>
              </w:rPr>
            </w:pPr>
            <w:r>
              <w:rPr>
                <w:noProof/>
              </w:rPr>
              <w:t>An LMF may attempt unsupported positioning operations when the UE is configured as a UE-to-Network Remote UE.</w:t>
            </w:r>
          </w:p>
        </w:tc>
      </w:tr>
      <w:tr w:rsidR="000056C8" w14:paraId="2B60A589" w14:textId="77777777" w:rsidTr="00461C70">
        <w:tc>
          <w:tcPr>
            <w:tcW w:w="2696" w:type="dxa"/>
            <w:gridSpan w:val="2"/>
          </w:tcPr>
          <w:p w14:paraId="0CCD59BF" w14:textId="77777777" w:rsidR="000056C8" w:rsidRDefault="000056C8" w:rsidP="00461C70">
            <w:pPr>
              <w:pStyle w:val="CRCoverPage"/>
              <w:spacing w:after="0"/>
              <w:rPr>
                <w:b/>
                <w:i/>
                <w:noProof/>
                <w:sz w:val="8"/>
                <w:szCs w:val="8"/>
              </w:rPr>
            </w:pPr>
          </w:p>
        </w:tc>
        <w:tc>
          <w:tcPr>
            <w:tcW w:w="6949" w:type="dxa"/>
            <w:gridSpan w:val="9"/>
          </w:tcPr>
          <w:p w14:paraId="3CF8AF0F" w14:textId="77777777" w:rsidR="000056C8" w:rsidRDefault="000056C8" w:rsidP="00461C70">
            <w:pPr>
              <w:pStyle w:val="CRCoverPage"/>
              <w:spacing w:after="0"/>
              <w:rPr>
                <w:noProof/>
                <w:sz w:val="8"/>
                <w:szCs w:val="8"/>
              </w:rPr>
            </w:pPr>
          </w:p>
        </w:tc>
      </w:tr>
      <w:tr w:rsidR="000056C8" w14:paraId="0C104511" w14:textId="77777777" w:rsidTr="00461C70">
        <w:tc>
          <w:tcPr>
            <w:tcW w:w="2696" w:type="dxa"/>
            <w:gridSpan w:val="2"/>
            <w:tcBorders>
              <w:top w:val="single" w:sz="4" w:space="0" w:color="auto"/>
              <w:left w:val="single" w:sz="4" w:space="0" w:color="auto"/>
              <w:bottom w:val="nil"/>
              <w:right w:val="nil"/>
            </w:tcBorders>
            <w:hideMark/>
          </w:tcPr>
          <w:p w14:paraId="35BB542F" w14:textId="77777777" w:rsidR="000056C8" w:rsidRDefault="000056C8" w:rsidP="00461C70">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6E9959A0" w14:textId="345F36F0" w:rsidR="000056C8" w:rsidRDefault="00B65C31" w:rsidP="00461C70">
            <w:pPr>
              <w:pStyle w:val="CRCoverPage"/>
              <w:spacing w:after="0"/>
              <w:ind w:left="100"/>
              <w:rPr>
                <w:noProof/>
              </w:rPr>
            </w:pPr>
            <w:r>
              <w:rPr>
                <w:rFonts w:hint="eastAsia"/>
                <w:noProof/>
                <w:lang w:eastAsia="zh-CN"/>
              </w:rPr>
              <w:t xml:space="preserve">7.7.1, </w:t>
            </w:r>
            <w:r w:rsidR="00767EBE">
              <w:rPr>
                <w:noProof/>
              </w:rPr>
              <w:t xml:space="preserve">7.8.1, </w:t>
            </w:r>
            <w:r w:rsidR="00581FBD">
              <w:rPr>
                <w:noProof/>
              </w:rPr>
              <w:t xml:space="preserve">8.10.1, </w:t>
            </w:r>
            <w:r w:rsidR="000056C8">
              <w:rPr>
                <w:noProof/>
              </w:rPr>
              <w:t>8.13.1, 8.14.1</w:t>
            </w:r>
          </w:p>
        </w:tc>
      </w:tr>
      <w:tr w:rsidR="000056C8" w14:paraId="3B6A503E" w14:textId="77777777" w:rsidTr="00461C70">
        <w:tc>
          <w:tcPr>
            <w:tcW w:w="2696" w:type="dxa"/>
            <w:gridSpan w:val="2"/>
            <w:tcBorders>
              <w:top w:val="nil"/>
              <w:left w:val="single" w:sz="4" w:space="0" w:color="auto"/>
              <w:bottom w:val="nil"/>
              <w:right w:val="nil"/>
            </w:tcBorders>
          </w:tcPr>
          <w:p w14:paraId="67364D0E" w14:textId="77777777" w:rsidR="000056C8" w:rsidRDefault="000056C8" w:rsidP="00461C70">
            <w:pPr>
              <w:pStyle w:val="CRCoverPage"/>
              <w:spacing w:after="0"/>
              <w:rPr>
                <w:b/>
                <w:i/>
                <w:noProof/>
                <w:sz w:val="8"/>
                <w:szCs w:val="8"/>
              </w:rPr>
            </w:pPr>
          </w:p>
        </w:tc>
        <w:tc>
          <w:tcPr>
            <w:tcW w:w="6949" w:type="dxa"/>
            <w:gridSpan w:val="9"/>
            <w:tcBorders>
              <w:top w:val="nil"/>
              <w:left w:val="nil"/>
              <w:bottom w:val="nil"/>
              <w:right w:val="single" w:sz="4" w:space="0" w:color="auto"/>
            </w:tcBorders>
          </w:tcPr>
          <w:p w14:paraId="2936EE8D" w14:textId="77777777" w:rsidR="000056C8" w:rsidRDefault="000056C8" w:rsidP="00461C70">
            <w:pPr>
              <w:pStyle w:val="CRCoverPage"/>
              <w:spacing w:after="0"/>
              <w:rPr>
                <w:noProof/>
                <w:sz w:val="8"/>
                <w:szCs w:val="8"/>
              </w:rPr>
            </w:pPr>
          </w:p>
        </w:tc>
      </w:tr>
      <w:tr w:rsidR="000056C8" w14:paraId="60365F19" w14:textId="77777777" w:rsidTr="00461C70">
        <w:tc>
          <w:tcPr>
            <w:tcW w:w="2696" w:type="dxa"/>
            <w:gridSpan w:val="2"/>
            <w:tcBorders>
              <w:top w:val="nil"/>
              <w:left w:val="single" w:sz="4" w:space="0" w:color="auto"/>
              <w:bottom w:val="nil"/>
              <w:right w:val="nil"/>
            </w:tcBorders>
          </w:tcPr>
          <w:p w14:paraId="78953D20" w14:textId="77777777" w:rsidR="000056C8" w:rsidRDefault="000056C8" w:rsidP="00461C7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1056F654" w14:textId="77777777" w:rsidR="000056C8" w:rsidRDefault="000056C8" w:rsidP="00461C7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334B82C" w14:textId="77777777" w:rsidR="000056C8" w:rsidRDefault="000056C8" w:rsidP="00461C70">
            <w:pPr>
              <w:pStyle w:val="CRCoverPage"/>
              <w:spacing w:after="0"/>
              <w:jc w:val="center"/>
              <w:rPr>
                <w:b/>
                <w:caps/>
                <w:noProof/>
              </w:rPr>
            </w:pPr>
            <w:r>
              <w:rPr>
                <w:b/>
                <w:caps/>
                <w:noProof/>
              </w:rPr>
              <w:t>N</w:t>
            </w:r>
          </w:p>
        </w:tc>
        <w:tc>
          <w:tcPr>
            <w:tcW w:w="2978" w:type="dxa"/>
            <w:gridSpan w:val="4"/>
          </w:tcPr>
          <w:p w14:paraId="488A7103" w14:textId="77777777" w:rsidR="000056C8" w:rsidRDefault="000056C8" w:rsidP="00461C70">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021E51D7" w14:textId="77777777" w:rsidR="000056C8" w:rsidRDefault="000056C8" w:rsidP="00461C70">
            <w:pPr>
              <w:pStyle w:val="CRCoverPage"/>
              <w:spacing w:after="0"/>
              <w:ind w:left="99"/>
              <w:rPr>
                <w:noProof/>
              </w:rPr>
            </w:pPr>
          </w:p>
        </w:tc>
      </w:tr>
      <w:tr w:rsidR="000056C8" w14:paraId="06CA0DB3" w14:textId="77777777" w:rsidTr="00461C70">
        <w:tc>
          <w:tcPr>
            <w:tcW w:w="2696" w:type="dxa"/>
            <w:gridSpan w:val="2"/>
            <w:tcBorders>
              <w:top w:val="nil"/>
              <w:left w:val="single" w:sz="4" w:space="0" w:color="auto"/>
              <w:bottom w:val="nil"/>
              <w:right w:val="nil"/>
            </w:tcBorders>
            <w:hideMark/>
          </w:tcPr>
          <w:p w14:paraId="20EB328E" w14:textId="77777777" w:rsidR="000056C8" w:rsidRDefault="000056C8" w:rsidP="00461C7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9FF2E59" w14:textId="77777777" w:rsidR="000056C8" w:rsidRDefault="000056C8" w:rsidP="00461C7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A21873" w14:textId="77777777" w:rsidR="000056C8" w:rsidRDefault="000056C8" w:rsidP="00461C70">
            <w:pPr>
              <w:pStyle w:val="CRCoverPage"/>
              <w:spacing w:after="0"/>
              <w:jc w:val="center"/>
              <w:rPr>
                <w:b/>
                <w:caps/>
                <w:noProof/>
              </w:rPr>
            </w:pPr>
          </w:p>
        </w:tc>
        <w:tc>
          <w:tcPr>
            <w:tcW w:w="2978" w:type="dxa"/>
            <w:gridSpan w:val="4"/>
            <w:hideMark/>
          </w:tcPr>
          <w:p w14:paraId="5E90C107" w14:textId="77777777" w:rsidR="000056C8" w:rsidRDefault="000056C8" w:rsidP="00461C70">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hideMark/>
          </w:tcPr>
          <w:p w14:paraId="724A0DCB" w14:textId="5DB71ECE" w:rsidR="000056C8" w:rsidRDefault="000056C8" w:rsidP="00461C70">
            <w:pPr>
              <w:pStyle w:val="CRCoverPage"/>
              <w:spacing w:after="0"/>
              <w:ind w:left="99"/>
              <w:rPr>
                <w:noProof/>
                <w:lang w:eastAsia="zh-CN"/>
              </w:rPr>
            </w:pPr>
            <w:r>
              <w:rPr>
                <w:noProof/>
              </w:rPr>
              <w:t xml:space="preserve">TS 38.331 CR </w:t>
            </w:r>
            <w:r w:rsidR="00B378BC">
              <w:rPr>
                <w:rFonts w:hint="eastAsia"/>
                <w:noProof/>
                <w:lang w:eastAsia="zh-CN"/>
              </w:rPr>
              <w:t>XXXX</w:t>
            </w:r>
          </w:p>
          <w:p w14:paraId="4825525E" w14:textId="77777777" w:rsidR="000056C8" w:rsidRDefault="000056C8" w:rsidP="00B378BC">
            <w:pPr>
              <w:pStyle w:val="CRCoverPage"/>
              <w:spacing w:after="0"/>
              <w:ind w:left="99"/>
              <w:rPr>
                <w:noProof/>
                <w:lang w:eastAsia="zh-CN"/>
              </w:rPr>
            </w:pPr>
            <w:r>
              <w:rPr>
                <w:noProof/>
              </w:rPr>
              <w:t xml:space="preserve">TS 37.355 CR </w:t>
            </w:r>
            <w:r w:rsidR="00B378BC">
              <w:rPr>
                <w:rFonts w:hint="eastAsia"/>
                <w:noProof/>
                <w:lang w:eastAsia="zh-CN"/>
              </w:rPr>
              <w:t>XXXX</w:t>
            </w:r>
          </w:p>
          <w:p w14:paraId="1E00264D" w14:textId="72000A8F" w:rsidR="00ED5081" w:rsidRDefault="00ED5081" w:rsidP="00ED5081">
            <w:pPr>
              <w:pStyle w:val="CRCoverPage"/>
              <w:spacing w:after="0"/>
              <w:ind w:left="99"/>
              <w:rPr>
                <w:noProof/>
                <w:lang w:eastAsia="zh-CN"/>
              </w:rPr>
            </w:pPr>
            <w:r>
              <w:rPr>
                <w:noProof/>
              </w:rPr>
              <w:t>TS 38.3</w:t>
            </w:r>
            <w:r>
              <w:rPr>
                <w:rFonts w:hint="eastAsia"/>
                <w:noProof/>
                <w:lang w:eastAsia="zh-CN"/>
              </w:rPr>
              <w:t>06</w:t>
            </w:r>
            <w:r>
              <w:rPr>
                <w:noProof/>
              </w:rPr>
              <w:t xml:space="preserve"> CR </w:t>
            </w:r>
            <w:r>
              <w:rPr>
                <w:rFonts w:hint="eastAsia"/>
                <w:noProof/>
                <w:lang w:eastAsia="zh-CN"/>
              </w:rPr>
              <w:t>XXXX</w:t>
            </w:r>
          </w:p>
        </w:tc>
      </w:tr>
      <w:tr w:rsidR="000056C8" w14:paraId="02091B1D" w14:textId="77777777" w:rsidTr="00461C70">
        <w:tc>
          <w:tcPr>
            <w:tcW w:w="2696" w:type="dxa"/>
            <w:gridSpan w:val="2"/>
            <w:tcBorders>
              <w:top w:val="nil"/>
              <w:left w:val="single" w:sz="4" w:space="0" w:color="auto"/>
              <w:bottom w:val="nil"/>
              <w:right w:val="nil"/>
            </w:tcBorders>
            <w:hideMark/>
          </w:tcPr>
          <w:p w14:paraId="107C4893" w14:textId="77777777" w:rsidR="000056C8" w:rsidRDefault="000056C8" w:rsidP="00461C7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0AF8D9E4" w14:textId="77777777" w:rsidR="000056C8" w:rsidRDefault="000056C8" w:rsidP="00461C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CBB2EF" w14:textId="77777777" w:rsidR="000056C8" w:rsidRDefault="000056C8" w:rsidP="00461C70">
            <w:pPr>
              <w:pStyle w:val="CRCoverPage"/>
              <w:spacing w:after="0"/>
              <w:jc w:val="center"/>
              <w:rPr>
                <w:b/>
                <w:caps/>
                <w:noProof/>
              </w:rPr>
            </w:pPr>
            <w:r>
              <w:rPr>
                <w:b/>
                <w:caps/>
                <w:noProof/>
              </w:rPr>
              <w:t>X</w:t>
            </w:r>
          </w:p>
        </w:tc>
        <w:tc>
          <w:tcPr>
            <w:tcW w:w="2978" w:type="dxa"/>
            <w:gridSpan w:val="4"/>
            <w:hideMark/>
          </w:tcPr>
          <w:p w14:paraId="2C9C29A8" w14:textId="77777777" w:rsidR="000056C8" w:rsidRDefault="000056C8" w:rsidP="00461C70">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hideMark/>
          </w:tcPr>
          <w:p w14:paraId="7DF6D9A9" w14:textId="77777777" w:rsidR="000056C8" w:rsidRDefault="000056C8" w:rsidP="00461C70">
            <w:pPr>
              <w:pStyle w:val="CRCoverPage"/>
              <w:spacing w:after="0"/>
              <w:ind w:left="99"/>
              <w:rPr>
                <w:noProof/>
              </w:rPr>
            </w:pPr>
            <w:r>
              <w:rPr>
                <w:noProof/>
              </w:rPr>
              <w:t xml:space="preserve">TS/TR ... CR ... </w:t>
            </w:r>
          </w:p>
        </w:tc>
      </w:tr>
      <w:tr w:rsidR="000056C8" w14:paraId="0584A48B" w14:textId="77777777" w:rsidTr="00461C70">
        <w:tc>
          <w:tcPr>
            <w:tcW w:w="2696" w:type="dxa"/>
            <w:gridSpan w:val="2"/>
            <w:tcBorders>
              <w:top w:val="nil"/>
              <w:left w:val="single" w:sz="4" w:space="0" w:color="auto"/>
              <w:bottom w:val="nil"/>
              <w:right w:val="nil"/>
            </w:tcBorders>
            <w:hideMark/>
          </w:tcPr>
          <w:p w14:paraId="3261DE9C" w14:textId="77777777" w:rsidR="000056C8" w:rsidRDefault="000056C8" w:rsidP="00461C7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FA5CD8E" w14:textId="77777777" w:rsidR="000056C8" w:rsidRDefault="000056C8" w:rsidP="00461C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CBAAFC" w14:textId="77777777" w:rsidR="000056C8" w:rsidRDefault="000056C8" w:rsidP="00461C70">
            <w:pPr>
              <w:pStyle w:val="CRCoverPage"/>
              <w:spacing w:after="0"/>
              <w:jc w:val="center"/>
              <w:rPr>
                <w:b/>
                <w:caps/>
                <w:noProof/>
              </w:rPr>
            </w:pPr>
            <w:r>
              <w:rPr>
                <w:b/>
                <w:caps/>
                <w:noProof/>
              </w:rPr>
              <w:t>X</w:t>
            </w:r>
          </w:p>
        </w:tc>
        <w:tc>
          <w:tcPr>
            <w:tcW w:w="2978" w:type="dxa"/>
            <w:gridSpan w:val="4"/>
            <w:hideMark/>
          </w:tcPr>
          <w:p w14:paraId="0E6B5CB1" w14:textId="77777777" w:rsidR="000056C8" w:rsidRDefault="000056C8" w:rsidP="00461C70">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hideMark/>
          </w:tcPr>
          <w:p w14:paraId="47CFAF4B" w14:textId="77777777" w:rsidR="000056C8" w:rsidRDefault="000056C8" w:rsidP="00461C70">
            <w:pPr>
              <w:pStyle w:val="CRCoverPage"/>
              <w:spacing w:after="0"/>
              <w:ind w:left="99"/>
              <w:rPr>
                <w:noProof/>
              </w:rPr>
            </w:pPr>
            <w:r>
              <w:rPr>
                <w:noProof/>
              </w:rPr>
              <w:t xml:space="preserve">TS/TR ... CR ... </w:t>
            </w:r>
          </w:p>
        </w:tc>
      </w:tr>
      <w:tr w:rsidR="000056C8" w14:paraId="5AB88F06" w14:textId="77777777" w:rsidTr="00461C70">
        <w:tc>
          <w:tcPr>
            <w:tcW w:w="2696" w:type="dxa"/>
            <w:gridSpan w:val="2"/>
            <w:tcBorders>
              <w:top w:val="nil"/>
              <w:left w:val="single" w:sz="4" w:space="0" w:color="auto"/>
              <w:bottom w:val="nil"/>
              <w:right w:val="nil"/>
            </w:tcBorders>
          </w:tcPr>
          <w:p w14:paraId="4CA9293C" w14:textId="77777777" w:rsidR="000056C8" w:rsidRDefault="000056C8" w:rsidP="00461C70">
            <w:pPr>
              <w:pStyle w:val="CRCoverPage"/>
              <w:spacing w:after="0"/>
              <w:rPr>
                <w:b/>
                <w:i/>
                <w:noProof/>
              </w:rPr>
            </w:pPr>
          </w:p>
        </w:tc>
        <w:tc>
          <w:tcPr>
            <w:tcW w:w="6949" w:type="dxa"/>
            <w:gridSpan w:val="9"/>
            <w:tcBorders>
              <w:top w:val="nil"/>
              <w:left w:val="nil"/>
              <w:bottom w:val="nil"/>
              <w:right w:val="single" w:sz="4" w:space="0" w:color="auto"/>
            </w:tcBorders>
          </w:tcPr>
          <w:p w14:paraId="109FBA3E" w14:textId="77777777" w:rsidR="000056C8" w:rsidRDefault="000056C8" w:rsidP="00461C70">
            <w:pPr>
              <w:pStyle w:val="CRCoverPage"/>
              <w:spacing w:after="0"/>
              <w:rPr>
                <w:noProof/>
              </w:rPr>
            </w:pPr>
          </w:p>
        </w:tc>
      </w:tr>
      <w:tr w:rsidR="000056C8" w14:paraId="5167F8F7" w14:textId="77777777" w:rsidTr="00461C70">
        <w:tc>
          <w:tcPr>
            <w:tcW w:w="2696" w:type="dxa"/>
            <w:gridSpan w:val="2"/>
            <w:tcBorders>
              <w:top w:val="nil"/>
              <w:left w:val="single" w:sz="4" w:space="0" w:color="auto"/>
              <w:bottom w:val="single" w:sz="4" w:space="0" w:color="auto"/>
              <w:right w:val="nil"/>
            </w:tcBorders>
            <w:hideMark/>
          </w:tcPr>
          <w:p w14:paraId="7553C35A" w14:textId="77777777" w:rsidR="000056C8" w:rsidRDefault="000056C8" w:rsidP="00461C70">
            <w:pPr>
              <w:pStyle w:val="CRCoverPage"/>
              <w:tabs>
                <w:tab w:val="right" w:pos="2184"/>
              </w:tabs>
              <w:spacing w:after="0"/>
              <w:rPr>
                <w:b/>
                <w:i/>
                <w:noProof/>
              </w:rPr>
            </w:pPr>
            <w:r>
              <w:rPr>
                <w:b/>
                <w:i/>
                <w:noProof/>
              </w:rPr>
              <w:lastRenderedPageBreak/>
              <w:t>Other comments:</w:t>
            </w:r>
          </w:p>
        </w:tc>
        <w:tc>
          <w:tcPr>
            <w:tcW w:w="6949" w:type="dxa"/>
            <w:gridSpan w:val="9"/>
            <w:tcBorders>
              <w:top w:val="nil"/>
              <w:left w:val="nil"/>
              <w:bottom w:val="single" w:sz="4" w:space="0" w:color="auto"/>
              <w:right w:val="single" w:sz="4" w:space="0" w:color="auto"/>
            </w:tcBorders>
            <w:shd w:val="pct30" w:color="FFFF00" w:fill="auto"/>
          </w:tcPr>
          <w:p w14:paraId="297A3C4C" w14:textId="77777777" w:rsidR="000056C8" w:rsidRDefault="000056C8" w:rsidP="00461C70">
            <w:pPr>
              <w:pStyle w:val="CRCoverPage"/>
              <w:spacing w:after="0"/>
              <w:ind w:left="100"/>
              <w:rPr>
                <w:noProof/>
              </w:rPr>
            </w:pPr>
          </w:p>
        </w:tc>
      </w:tr>
      <w:tr w:rsidR="000056C8" w14:paraId="0CCB563E" w14:textId="77777777" w:rsidTr="00461C70">
        <w:tc>
          <w:tcPr>
            <w:tcW w:w="2696" w:type="dxa"/>
            <w:gridSpan w:val="2"/>
            <w:tcBorders>
              <w:top w:val="single" w:sz="4" w:space="0" w:color="auto"/>
              <w:left w:val="nil"/>
              <w:bottom w:val="single" w:sz="4" w:space="0" w:color="auto"/>
              <w:right w:val="nil"/>
            </w:tcBorders>
          </w:tcPr>
          <w:p w14:paraId="1CC6EEE7" w14:textId="77777777" w:rsidR="000056C8" w:rsidRDefault="000056C8" w:rsidP="00461C70">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16C7DF39" w14:textId="77777777" w:rsidR="000056C8" w:rsidRDefault="000056C8" w:rsidP="00461C70">
            <w:pPr>
              <w:pStyle w:val="CRCoverPage"/>
              <w:spacing w:after="0"/>
              <w:ind w:left="100"/>
              <w:rPr>
                <w:noProof/>
                <w:sz w:val="8"/>
                <w:szCs w:val="8"/>
              </w:rPr>
            </w:pPr>
          </w:p>
        </w:tc>
      </w:tr>
      <w:tr w:rsidR="000056C8" w14:paraId="6D9342A5" w14:textId="77777777" w:rsidTr="00461C70">
        <w:tc>
          <w:tcPr>
            <w:tcW w:w="2696" w:type="dxa"/>
            <w:gridSpan w:val="2"/>
            <w:tcBorders>
              <w:top w:val="single" w:sz="4" w:space="0" w:color="auto"/>
              <w:left w:val="single" w:sz="4" w:space="0" w:color="auto"/>
              <w:bottom w:val="single" w:sz="4" w:space="0" w:color="auto"/>
              <w:right w:val="nil"/>
            </w:tcBorders>
            <w:hideMark/>
          </w:tcPr>
          <w:p w14:paraId="6FB83567" w14:textId="77777777" w:rsidR="000056C8" w:rsidRDefault="000056C8" w:rsidP="00461C70">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8E5A90E" w14:textId="77777777" w:rsidR="000056C8" w:rsidRDefault="000056C8" w:rsidP="00461C70">
            <w:pPr>
              <w:pStyle w:val="CRCoverPage"/>
              <w:spacing w:after="0"/>
              <w:ind w:left="100"/>
              <w:rPr>
                <w:noProof/>
              </w:rPr>
            </w:pPr>
          </w:p>
        </w:tc>
      </w:tr>
    </w:tbl>
    <w:p w14:paraId="45709580" w14:textId="77777777" w:rsidR="000056C8" w:rsidRDefault="000056C8" w:rsidP="000056C8">
      <w:pPr>
        <w:pStyle w:val="CRCoverPage"/>
        <w:spacing w:after="0"/>
        <w:rPr>
          <w:noProof/>
          <w:sz w:val="8"/>
          <w:szCs w:val="8"/>
        </w:rPr>
      </w:pPr>
    </w:p>
    <w:bookmarkEnd w:id="0"/>
    <w:bookmarkEnd w:id="1"/>
    <w:bookmarkEnd w:id="2"/>
    <w:bookmarkEnd w:id="3"/>
    <w:p w14:paraId="08C44C17" w14:textId="7D24BE00" w:rsidR="004E1239" w:rsidRPr="00E91AEC" w:rsidRDefault="004E1239" w:rsidP="004E123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Start of</w:t>
      </w:r>
      <w:r>
        <w:rPr>
          <w:i/>
        </w:rPr>
        <w:t xml:space="preserve"> change</w:t>
      </w:r>
    </w:p>
    <w:p w14:paraId="7DB74C38" w14:textId="77777777" w:rsidR="004E1239" w:rsidRPr="00741359" w:rsidRDefault="004E1239" w:rsidP="004E1239">
      <w:pPr>
        <w:pStyle w:val="3"/>
      </w:pPr>
      <w:bookmarkStart w:id="5" w:name="_Toc130939362"/>
      <w:r w:rsidRPr="00741359">
        <w:t>7.7.1</w:t>
      </w:r>
      <w:r w:rsidRPr="00741359">
        <w:tab/>
        <w:t>General</w:t>
      </w:r>
      <w:bookmarkEnd w:id="5"/>
    </w:p>
    <w:p w14:paraId="7BF4002B" w14:textId="77777777" w:rsidR="004E1239" w:rsidRPr="00741359" w:rsidRDefault="004E1239" w:rsidP="004E1239">
      <w:r w:rsidRPr="00741359">
        <w:t>The pre-configured measurement gap procedure is used by the network to provide measurement gap for NR DL-PRS measurements. The serving gNB may activate/deactivate the pre-configured measurement gap upon receiving the request from a UE or LMF.</w:t>
      </w:r>
    </w:p>
    <w:p w14:paraId="5AB76D2D" w14:textId="01CEB8BB" w:rsidR="004E1239" w:rsidRDefault="004E1239" w:rsidP="00A32237">
      <w:pPr>
        <w:pStyle w:val="NO"/>
        <w:rPr>
          <w:ins w:id="6" w:author="MediaTek (Nathan)" w:date="2023-03-31T11:44:00Z"/>
        </w:rPr>
      </w:pPr>
      <w:bookmarkStart w:id="7" w:name="OLE_LINK29"/>
      <w:bookmarkStart w:id="8" w:name="OLE_LINK30"/>
      <w:ins w:id="9" w:author="MediaTek (Nathan)" w:date="2023-03-31T11:44:00Z">
        <w:r>
          <w:t xml:space="preserve">NOTE: The </w:t>
        </w:r>
      </w:ins>
      <w:ins w:id="10" w:author="CATT" w:date="2023-04-20T16:11:00Z">
        <w:r w:rsidRPr="00741359">
          <w:t>pre-configured measurement ga</w:t>
        </w:r>
        <w:bookmarkStart w:id="11" w:name="_GoBack"/>
        <w:bookmarkEnd w:id="11"/>
        <w:r w:rsidRPr="00741359">
          <w:t xml:space="preserve">p </w:t>
        </w:r>
      </w:ins>
      <w:ins w:id="12" w:author="MediaTek (Nathan)" w:date="2023-03-31T11:44:00Z">
        <w:r>
          <w:t>procedure is not supported for a U2N Remote UE.</w:t>
        </w:r>
        <w:bookmarkEnd w:id="7"/>
        <w:bookmarkEnd w:id="8"/>
      </w:ins>
    </w:p>
    <w:p w14:paraId="6DA7B28B" w14:textId="1E7CE955" w:rsidR="004E1239" w:rsidRPr="00E91AEC" w:rsidRDefault="004E1239" w:rsidP="004E1239">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sidR="00684E43">
        <w:rPr>
          <w:i/>
        </w:rPr>
        <w:t xml:space="preserve"> change</w:t>
      </w:r>
    </w:p>
    <w:p w14:paraId="43634A0A" w14:textId="77777777" w:rsidR="004E1239" w:rsidRDefault="004E1239" w:rsidP="004E1239">
      <w:pPr>
        <w:pStyle w:val="3"/>
      </w:pPr>
      <w:bookmarkStart w:id="13" w:name="_Toc130939365"/>
      <w:r>
        <w:t>7.8.1</w:t>
      </w:r>
      <w:r>
        <w:tab/>
        <w:t>General</w:t>
      </w:r>
      <w:bookmarkEnd w:id="13"/>
    </w:p>
    <w:p w14:paraId="531C4849" w14:textId="77777777" w:rsidR="004E1239" w:rsidRDefault="004E1239" w:rsidP="004E1239">
      <w:r>
        <w:t>The pre-configured PRS processing window procedure is used by the network to provide PRS processing window for NR DL-PRS measurements to the UE without measurement gap. The serving gNB may activate/deactivate the pre-configured PRS processing window upon receiving the request from LMF.</w:t>
      </w:r>
    </w:p>
    <w:p w14:paraId="7F0DEC83" w14:textId="77777777" w:rsidR="004E1239" w:rsidRDefault="004E1239" w:rsidP="00A32237">
      <w:pPr>
        <w:pStyle w:val="NO"/>
        <w:rPr>
          <w:ins w:id="14" w:author="MediaTek (Nathan)" w:date="2023-03-31T11:44:00Z"/>
        </w:rPr>
      </w:pPr>
      <w:bookmarkStart w:id="15" w:name="_Toc37338344"/>
      <w:bookmarkStart w:id="16" w:name="_Toc46489187"/>
      <w:bookmarkStart w:id="17" w:name="_Toc52567545"/>
      <w:bookmarkStart w:id="18" w:name="_Toc130939551"/>
      <w:ins w:id="19" w:author="MediaTek (Nathan)" w:date="2023-03-31T11:44:00Z">
        <w:r>
          <w:t>NOTE: The pre-configured PRS processing window procedure is not supported for a U2N Remote UE.</w:t>
        </w:r>
      </w:ins>
    </w:p>
    <w:p w14:paraId="2AF80DC3" w14:textId="3B1869D3" w:rsidR="00E959ED" w:rsidRPr="00E91AEC" w:rsidRDefault="00E959ED" w:rsidP="00E959ED">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sidR="00684E43">
        <w:rPr>
          <w:i/>
        </w:rPr>
        <w:t xml:space="preserve"> change</w:t>
      </w:r>
    </w:p>
    <w:p w14:paraId="68E57FA2" w14:textId="77777777" w:rsidR="004E1239" w:rsidRDefault="004E1239" w:rsidP="004E1239">
      <w:pPr>
        <w:pStyle w:val="3"/>
      </w:pPr>
      <w:r>
        <w:t>8.10.1</w:t>
      </w:r>
      <w:r>
        <w:tab/>
        <w:t>General</w:t>
      </w:r>
      <w:bookmarkEnd w:id="15"/>
      <w:bookmarkEnd w:id="16"/>
      <w:bookmarkEnd w:id="17"/>
      <w:bookmarkEnd w:id="18"/>
    </w:p>
    <w:p w14:paraId="475E6795" w14:textId="77777777" w:rsidR="004E1239" w:rsidRDefault="004E1239" w:rsidP="004E1239">
      <w:r>
        <w:t>In the Multi-RTT positioning method, the UE position is estimated based on measurements performed at both, UE and TRPs. The measurements performed at the UE and TRPs are UE/gNB Rx-Tx time difference measurements (and optionally DL-PRS-RSRP, DL-PRS-RSRPP, UL-SRS-RSRP, and/or UL-SRS-RSRPP) of DL-PRS and UL-SRS, which are used by an LMF to determine the RTTs.</w:t>
      </w:r>
    </w:p>
    <w:p w14:paraId="0BB89107" w14:textId="77777777" w:rsidR="004E1239" w:rsidRDefault="004E1239" w:rsidP="004E1239">
      <w:r>
        <w:t>The UE may require measurement gaps to perform the Multi-RTT measurements from NR TRPs. The UE may request measurement gaps from a gNB using the procedure described in clause 7.4.1.1. The UE may also request to activate pre-configured measurement gaps as described in clause 7.7.2.</w:t>
      </w:r>
    </w:p>
    <w:p w14:paraId="42A08179" w14:textId="77777777" w:rsidR="004E1239" w:rsidRPr="00A139D7" w:rsidRDefault="004E1239" w:rsidP="00A32237">
      <w:pPr>
        <w:pStyle w:val="NO"/>
        <w:rPr>
          <w:ins w:id="20" w:author="MediaTek (Nathan)" w:date="2023-03-31T11:44:00Z"/>
        </w:rPr>
      </w:pPr>
      <w:bookmarkStart w:id="21" w:name="_Toc130939609"/>
      <w:ins w:id="22" w:author="MediaTek (Nathan)" w:date="2023-03-31T11:44:00Z">
        <w:r>
          <w:t>NOTE: Multi-RTT positioning with aperiodic or semi-persistent SRS is not supported for a U2N Remote UE.</w:t>
        </w:r>
      </w:ins>
    </w:p>
    <w:p w14:paraId="0934BF8B" w14:textId="565C613B" w:rsidR="00E959ED" w:rsidRPr="00E91AEC" w:rsidRDefault="00E959ED" w:rsidP="00E959ED">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sidR="00684E43">
        <w:rPr>
          <w:i/>
        </w:rPr>
        <w:t xml:space="preserve"> change</w:t>
      </w:r>
    </w:p>
    <w:p w14:paraId="1F18C2F4" w14:textId="77777777" w:rsidR="004E1239" w:rsidRDefault="004E1239" w:rsidP="004E1239">
      <w:pPr>
        <w:pStyle w:val="3"/>
      </w:pPr>
      <w:r>
        <w:t>8.13.1</w:t>
      </w:r>
      <w:r>
        <w:tab/>
        <w:t>General</w:t>
      </w:r>
      <w:bookmarkEnd w:id="21"/>
    </w:p>
    <w:p w14:paraId="13FBCC0E" w14:textId="77777777" w:rsidR="004E1239" w:rsidRDefault="004E1239" w:rsidP="004E1239">
      <w:r>
        <w:t>In the UL-TDOA positioning method, the UE position is estimated based on UL-RTOA (and optionally UL-SRS-RSRP and/or UL-SRS-RSRPP) measurements taken at different TRPs of uplink radio signals from UE, along with other configuration information.</w:t>
      </w:r>
    </w:p>
    <w:p w14:paraId="3DCFFE84" w14:textId="77777777" w:rsidR="004E1239" w:rsidRDefault="004E1239" w:rsidP="004E1239">
      <w:r>
        <w:t>The specifics of any UL-TDOA positioning methods or techniques used to estimate the UE's location from these measurements are beyond the scope of this specification.</w:t>
      </w:r>
    </w:p>
    <w:p w14:paraId="6F63E817" w14:textId="77777777" w:rsidR="004E1239" w:rsidRDefault="004E1239" w:rsidP="004E1239">
      <w:r>
        <w:t>In order to obtain uplink measurements, the TRPs need to know the characteristics of the SRS signal transmitted by the UE for the time period required to perform uplink measurement. These characteristics should be static over the periodic transmission of SRS during the uplink measurements. Hence, the LMF will indicate to the serving gNB the need to direct the UE to transmit SRS signals for uplink positioning. It is up to the serving gNB to make the final decision on resources to be assigned and to communicate this SRS configuration information back to the LMF so that LMF can forward the SRS configuration to the TRPs. The gNB may decide (e.g., in case no resources are available) to configure no resources for the UE and report the empty resource configuration to the LMF.</w:t>
      </w:r>
    </w:p>
    <w:p w14:paraId="66CBA7E6" w14:textId="77777777" w:rsidR="004E1239" w:rsidRPr="00A139D7" w:rsidRDefault="004E1239" w:rsidP="00A32237">
      <w:pPr>
        <w:pStyle w:val="NO"/>
        <w:rPr>
          <w:ins w:id="23" w:author="MediaTek (Nathan)" w:date="2023-03-31T11:44:00Z"/>
        </w:rPr>
      </w:pPr>
      <w:bookmarkStart w:id="24" w:name="_Toc37338413"/>
      <w:bookmarkStart w:id="25" w:name="_Toc46489259"/>
      <w:bookmarkStart w:id="26" w:name="_Toc52567617"/>
      <w:bookmarkStart w:id="27" w:name="_Toc130939623"/>
      <w:ins w:id="28" w:author="MediaTek (Nathan)" w:date="2023-03-31T11:44:00Z">
        <w:r>
          <w:t>NOTE: UL-TDOA positioning with aperiodic or semi-persistent SRS is not supported for a U2N Remote UE.</w:t>
        </w:r>
      </w:ins>
    </w:p>
    <w:p w14:paraId="47A4F8D5" w14:textId="0B2D2790" w:rsidR="00E959ED" w:rsidRPr="00E91AEC" w:rsidRDefault="00E959ED" w:rsidP="00E959ED">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sidR="00684E43">
        <w:rPr>
          <w:i/>
        </w:rPr>
        <w:t xml:space="preserve"> change</w:t>
      </w:r>
    </w:p>
    <w:p w14:paraId="2DB99B61" w14:textId="77777777" w:rsidR="004E1239" w:rsidRDefault="004E1239" w:rsidP="004E1239">
      <w:pPr>
        <w:pStyle w:val="3"/>
      </w:pPr>
      <w:r>
        <w:t>8.14.1</w:t>
      </w:r>
      <w:r>
        <w:tab/>
        <w:t>General</w:t>
      </w:r>
      <w:bookmarkEnd w:id="24"/>
      <w:bookmarkEnd w:id="25"/>
      <w:bookmarkEnd w:id="26"/>
      <w:bookmarkEnd w:id="27"/>
    </w:p>
    <w:p w14:paraId="448A95E8" w14:textId="77777777" w:rsidR="004E1239" w:rsidRDefault="004E1239" w:rsidP="004E1239">
      <w:r>
        <w:t>In the UL-AoA positioning method, the UE position is estimated based on UL-AoA (and optionally UL-SRS-RSRP and/or UL-SRS-RSRPP) of uplink radio signals taken at different TRPs, along with other configuration information.</w:t>
      </w:r>
    </w:p>
    <w:p w14:paraId="13A5AB91" w14:textId="77777777" w:rsidR="004E1239" w:rsidRDefault="004E1239" w:rsidP="004E1239">
      <w:r>
        <w:t>The specific of any UL-AoA positioning methods or techniques used to estimate the UE's location from these measurements are beyond the scope of this specification.</w:t>
      </w:r>
    </w:p>
    <w:p w14:paraId="55B39BB0" w14:textId="77777777" w:rsidR="004E1239" w:rsidRDefault="004E1239" w:rsidP="004E1239">
      <w:pPr>
        <w:rPr>
          <w:ins w:id="29" w:author="MediaTek (Nathan)" w:date="2023-03-31T11:45:00Z"/>
        </w:rPr>
      </w:pPr>
      <w:r>
        <w:t>In order to obtain uplink measurements, the TRPs need to know the characteristics of the SRS signal transmitted by the UE for the time period required to calculate uplink measurement. These characteristics should be static over the periodic transmission of SRS during the uplink measurements. Hence, the LMF will indicate to the serving gNB the need to direct the UE to transmit SRS signals for uplink positioning. It is up to the gNB to make the final decision on resources to be assigned and to communicate this configuration information back to the LMF so that LMF can configure the TRPs. The gNB may decide (e.g., in case no resources are available) to configure no resources for the UE and fail the corresponding NRPPa procedure.</w:t>
      </w:r>
    </w:p>
    <w:p w14:paraId="666889C0" w14:textId="77777777" w:rsidR="004E1239" w:rsidRPr="00A139D7" w:rsidRDefault="004E1239" w:rsidP="00A32237">
      <w:pPr>
        <w:pStyle w:val="NO"/>
        <w:rPr>
          <w:ins w:id="30" w:author="MediaTek (Nathan)" w:date="2023-03-31T11:45:00Z"/>
        </w:rPr>
      </w:pPr>
      <w:ins w:id="31" w:author="MediaTek (Nathan)" w:date="2023-03-31T11:45:00Z">
        <w:r>
          <w:t>NOTE: UL-AoA positioning with aperiodic or semi-persistent SRS is not supported for a U2N Remote UE.</w:t>
        </w:r>
      </w:ins>
    </w:p>
    <w:p w14:paraId="1EEAEC35" w14:textId="0C952A06" w:rsidR="00E959ED" w:rsidRPr="00E91AEC" w:rsidRDefault="00E959ED" w:rsidP="00E959ED">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32" w:name="OLE_LINK31"/>
      <w:bookmarkStart w:id="33" w:name="OLE_LINK32"/>
      <w:r>
        <w:rPr>
          <w:rFonts w:hint="eastAsia"/>
          <w:i/>
          <w:lang w:eastAsia="zh-CN"/>
        </w:rPr>
        <w:t>End of</w:t>
      </w:r>
      <w:r>
        <w:rPr>
          <w:i/>
        </w:rPr>
        <w:t xml:space="preserve"> change</w:t>
      </w:r>
      <w:bookmarkEnd w:id="32"/>
      <w:bookmarkEnd w:id="33"/>
    </w:p>
    <w:sectPr w:rsidR="00E959ED" w:rsidRPr="00E91AEC">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7BB80" w14:textId="77777777" w:rsidR="0067691B" w:rsidRDefault="0067691B">
      <w:r>
        <w:separator/>
      </w:r>
    </w:p>
  </w:endnote>
  <w:endnote w:type="continuationSeparator" w:id="0">
    <w:p w14:paraId="2E67795E" w14:textId="77777777" w:rsidR="0067691B" w:rsidRDefault="0067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DEB9" w14:textId="77777777" w:rsidR="00B5562F" w:rsidRDefault="00B5562F">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7F043" w14:textId="77777777" w:rsidR="0067691B" w:rsidRDefault="0067691B">
      <w:r>
        <w:separator/>
      </w:r>
    </w:p>
  </w:footnote>
  <w:footnote w:type="continuationSeparator" w:id="0">
    <w:p w14:paraId="05EC74C1" w14:textId="77777777" w:rsidR="0067691B" w:rsidRDefault="00676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272C9" w14:textId="6F3FD93C" w:rsidR="00B5562F" w:rsidRDefault="00B5562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7691B">
      <w:rPr>
        <w:rFonts w:ascii="Arial" w:hAnsi="Arial" w:cs="Arial" w:hint="eastAsia"/>
        <w:bCs/>
        <w:noProof/>
        <w:sz w:val="18"/>
        <w:szCs w:val="18"/>
        <w:lang w:eastAsia="zh-CN"/>
      </w:rPr>
      <w:t>错误</w:t>
    </w:r>
    <w:r w:rsidR="0067691B">
      <w:rPr>
        <w:rFonts w:ascii="Arial" w:hAnsi="Arial" w:cs="Arial" w:hint="eastAsia"/>
        <w:bCs/>
        <w:noProof/>
        <w:sz w:val="18"/>
        <w:szCs w:val="18"/>
        <w:lang w:eastAsia="zh-CN"/>
      </w:rPr>
      <w:t>!</w:t>
    </w:r>
    <w:r w:rsidR="0067691B">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1CFA8BEC" w14:textId="77777777" w:rsidR="00B5562F" w:rsidRDefault="00B5562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7691B">
      <w:rPr>
        <w:rFonts w:ascii="Arial" w:hAnsi="Arial" w:cs="Arial"/>
        <w:b/>
        <w:noProof/>
        <w:sz w:val="18"/>
        <w:szCs w:val="18"/>
      </w:rPr>
      <w:t>1</w:t>
    </w:r>
    <w:r>
      <w:rPr>
        <w:rFonts w:ascii="Arial" w:hAnsi="Arial" w:cs="Arial"/>
        <w:b/>
        <w:sz w:val="18"/>
        <w:szCs w:val="18"/>
      </w:rPr>
      <w:fldChar w:fldCharType="end"/>
    </w:r>
  </w:p>
  <w:p w14:paraId="52D69CCC" w14:textId="203D06DC" w:rsidR="00B5562F" w:rsidRDefault="00B5562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7691B">
      <w:rPr>
        <w:rFonts w:ascii="Arial" w:hAnsi="Arial" w:cs="Arial" w:hint="eastAsia"/>
        <w:bCs/>
        <w:noProof/>
        <w:sz w:val="18"/>
        <w:szCs w:val="18"/>
        <w:lang w:eastAsia="zh-CN"/>
      </w:rPr>
      <w:t>错误</w:t>
    </w:r>
    <w:r w:rsidR="0067691B">
      <w:rPr>
        <w:rFonts w:ascii="Arial" w:hAnsi="Arial" w:cs="Arial" w:hint="eastAsia"/>
        <w:bCs/>
        <w:noProof/>
        <w:sz w:val="18"/>
        <w:szCs w:val="18"/>
        <w:lang w:eastAsia="zh-CN"/>
      </w:rPr>
      <w:t>!</w:t>
    </w:r>
    <w:r w:rsidR="0067691B">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0E4A2391" w14:textId="77777777" w:rsidR="00B5562F" w:rsidRDefault="00B556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9E71565"/>
    <w:multiLevelType w:val="hybridMultilevel"/>
    <w:tmpl w:val="BCBE64DA"/>
    <w:lvl w:ilvl="0" w:tplc="074A0BEC">
      <w:numFmt w:val="bullet"/>
      <w:lvlText w:val=""/>
      <w:lvlJc w:val="left"/>
      <w:pPr>
        <w:ind w:left="2239" w:hanging="360"/>
      </w:pPr>
      <w:rPr>
        <w:rFonts w:ascii="Wingdings" w:eastAsia="MS Mincho" w:hAnsi="Wingdings" w:cs="Times New Roman" w:hint="default"/>
      </w:rPr>
    </w:lvl>
    <w:lvl w:ilvl="1" w:tplc="08090003">
      <w:start w:val="1"/>
      <w:numFmt w:val="bullet"/>
      <w:lvlText w:val="o"/>
      <w:lvlJc w:val="left"/>
      <w:pPr>
        <w:ind w:left="2959" w:hanging="360"/>
      </w:pPr>
      <w:rPr>
        <w:rFonts w:ascii="Courier New" w:hAnsi="Courier New" w:cs="Courier New" w:hint="default"/>
      </w:rPr>
    </w:lvl>
    <w:lvl w:ilvl="2" w:tplc="08090005" w:tentative="1">
      <w:start w:val="1"/>
      <w:numFmt w:val="bullet"/>
      <w:lvlText w:val=""/>
      <w:lvlJc w:val="left"/>
      <w:pPr>
        <w:ind w:left="3679" w:hanging="360"/>
      </w:pPr>
      <w:rPr>
        <w:rFonts w:ascii="Wingdings" w:hAnsi="Wingdings" w:hint="default"/>
      </w:rPr>
    </w:lvl>
    <w:lvl w:ilvl="3" w:tplc="08090001" w:tentative="1">
      <w:start w:val="1"/>
      <w:numFmt w:val="bullet"/>
      <w:lvlText w:val=""/>
      <w:lvlJc w:val="left"/>
      <w:pPr>
        <w:ind w:left="4399" w:hanging="360"/>
      </w:pPr>
      <w:rPr>
        <w:rFonts w:ascii="Symbol" w:hAnsi="Symbol" w:hint="default"/>
      </w:rPr>
    </w:lvl>
    <w:lvl w:ilvl="4" w:tplc="08090003" w:tentative="1">
      <w:start w:val="1"/>
      <w:numFmt w:val="bullet"/>
      <w:lvlText w:val="o"/>
      <w:lvlJc w:val="left"/>
      <w:pPr>
        <w:ind w:left="5119" w:hanging="360"/>
      </w:pPr>
      <w:rPr>
        <w:rFonts w:ascii="Courier New" w:hAnsi="Courier New" w:cs="Courier New" w:hint="default"/>
      </w:rPr>
    </w:lvl>
    <w:lvl w:ilvl="5" w:tplc="08090005" w:tentative="1">
      <w:start w:val="1"/>
      <w:numFmt w:val="bullet"/>
      <w:lvlText w:val=""/>
      <w:lvlJc w:val="left"/>
      <w:pPr>
        <w:ind w:left="5839" w:hanging="360"/>
      </w:pPr>
      <w:rPr>
        <w:rFonts w:ascii="Wingdings" w:hAnsi="Wingdings" w:hint="default"/>
      </w:rPr>
    </w:lvl>
    <w:lvl w:ilvl="6" w:tplc="08090001" w:tentative="1">
      <w:start w:val="1"/>
      <w:numFmt w:val="bullet"/>
      <w:lvlText w:val=""/>
      <w:lvlJc w:val="left"/>
      <w:pPr>
        <w:ind w:left="6559" w:hanging="360"/>
      </w:pPr>
      <w:rPr>
        <w:rFonts w:ascii="Symbol" w:hAnsi="Symbol" w:hint="default"/>
      </w:rPr>
    </w:lvl>
    <w:lvl w:ilvl="7" w:tplc="08090003" w:tentative="1">
      <w:start w:val="1"/>
      <w:numFmt w:val="bullet"/>
      <w:lvlText w:val="o"/>
      <w:lvlJc w:val="left"/>
      <w:pPr>
        <w:ind w:left="7279" w:hanging="360"/>
      </w:pPr>
      <w:rPr>
        <w:rFonts w:ascii="Courier New" w:hAnsi="Courier New" w:cs="Courier New" w:hint="default"/>
      </w:rPr>
    </w:lvl>
    <w:lvl w:ilvl="8" w:tplc="08090005" w:tentative="1">
      <w:start w:val="1"/>
      <w:numFmt w:val="bullet"/>
      <w:lvlText w:val=""/>
      <w:lvlJc w:val="left"/>
      <w:pPr>
        <w:ind w:left="7999" w:hanging="360"/>
      </w:pPr>
      <w:rPr>
        <w:rFonts w:ascii="Wingdings" w:hAnsi="Wingdings" w:hint="default"/>
      </w:rPr>
    </w:lvl>
  </w:abstractNum>
  <w:abstractNum w:abstractNumId="3">
    <w:nsid w:val="0A505684"/>
    <w:multiLevelType w:val="hybridMultilevel"/>
    <w:tmpl w:val="4192DFEC"/>
    <w:lvl w:ilvl="0" w:tplc="62DC2150">
      <w:start w:val="1"/>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4">
    <w:nsid w:val="0F01510A"/>
    <w:multiLevelType w:val="hybridMultilevel"/>
    <w:tmpl w:val="EC286D54"/>
    <w:lvl w:ilvl="0" w:tplc="4B72EC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9070E1"/>
    <w:multiLevelType w:val="hybridMultilevel"/>
    <w:tmpl w:val="FF8C4D36"/>
    <w:lvl w:ilvl="0" w:tplc="CD0E381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6">
    <w:nsid w:val="127F4224"/>
    <w:multiLevelType w:val="hybridMultilevel"/>
    <w:tmpl w:val="020CD32C"/>
    <w:lvl w:ilvl="0" w:tplc="1758E80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8">
    <w:nsid w:val="1C5B11E1"/>
    <w:multiLevelType w:val="hybridMultilevel"/>
    <w:tmpl w:val="32F2E940"/>
    <w:lvl w:ilvl="0" w:tplc="C5AE4838">
      <w:start w:val="1"/>
      <w:numFmt w:val="ordinal"/>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E0F05"/>
    <w:multiLevelType w:val="hybridMultilevel"/>
    <w:tmpl w:val="AC7EE46C"/>
    <w:lvl w:ilvl="0" w:tplc="34B45F52">
      <w:start w:val="1"/>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1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nsid w:val="3E656F0D"/>
    <w:multiLevelType w:val="hybridMultilevel"/>
    <w:tmpl w:val="C0ECB562"/>
    <w:lvl w:ilvl="0" w:tplc="C6D687F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2">
    <w:nsid w:val="430303CF"/>
    <w:multiLevelType w:val="hybridMultilevel"/>
    <w:tmpl w:val="1B2CBE4A"/>
    <w:lvl w:ilvl="0" w:tplc="8E280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830B70"/>
    <w:multiLevelType w:val="hybridMultilevel"/>
    <w:tmpl w:val="A6C2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C007D"/>
    <w:multiLevelType w:val="hybridMultilevel"/>
    <w:tmpl w:val="EDF43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6">
    <w:nsid w:val="56D45E4A"/>
    <w:multiLevelType w:val="hybridMultilevel"/>
    <w:tmpl w:val="01EE5E62"/>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1C0623"/>
    <w:multiLevelType w:val="hybridMultilevel"/>
    <w:tmpl w:val="1D86F09E"/>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55734C"/>
    <w:multiLevelType w:val="hybridMultilevel"/>
    <w:tmpl w:val="E45C2F94"/>
    <w:lvl w:ilvl="0" w:tplc="4F0AC95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9">
    <w:nsid w:val="7583632C"/>
    <w:multiLevelType w:val="hybridMultilevel"/>
    <w:tmpl w:val="DFF65E68"/>
    <w:lvl w:ilvl="0" w:tplc="2EC21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16"/>
  </w:num>
  <w:num w:numId="6">
    <w:abstractNumId w:val="4"/>
  </w:num>
  <w:num w:numId="7">
    <w:abstractNumId w:val="8"/>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1"/>
  </w:num>
  <w:num w:numId="15">
    <w:abstractNumId w:val="18"/>
  </w:num>
  <w:num w:numId="16">
    <w:abstractNumId w:val="10"/>
  </w:num>
  <w:num w:numId="17">
    <w:abstractNumId w:val="7"/>
  </w:num>
  <w:num w:numId="18">
    <w:abstractNumId w:val="6"/>
  </w:num>
  <w:num w:numId="19">
    <w:abstractNumId w:val="2"/>
  </w:num>
  <w:num w:numId="20">
    <w:abstractNumId w:val="5"/>
  </w:num>
  <w:num w:numId="21">
    <w:abstractNumId w:val="15"/>
  </w:num>
  <w:num w:numId="22">
    <w:abstractNumId w:val="14"/>
  </w:num>
  <w:num w:numId="23">
    <w:abstractNumId w:val="3"/>
  </w:num>
  <w:num w:numId="24">
    <w:abstractNumId w:val="9"/>
  </w:num>
  <w:num w:numId="25">
    <w:abstractNumId w:val="19"/>
  </w:num>
  <w:num w:numId="26">
    <w:abstractNumId w:val="12"/>
  </w:num>
  <w:num w:numId="2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Nathan)">
    <w15:presenceInfo w15:providerId="None" w15:userId="MediaTek (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3AB"/>
    <w:rsid w:val="0000126D"/>
    <w:rsid w:val="00002C9E"/>
    <w:rsid w:val="00003DD0"/>
    <w:rsid w:val="000056C8"/>
    <w:rsid w:val="00012AC4"/>
    <w:rsid w:val="00014955"/>
    <w:rsid w:val="00016A4A"/>
    <w:rsid w:val="00022370"/>
    <w:rsid w:val="000301FC"/>
    <w:rsid w:val="00033397"/>
    <w:rsid w:val="00037D63"/>
    <w:rsid w:val="00040095"/>
    <w:rsid w:val="0004152F"/>
    <w:rsid w:val="0004567B"/>
    <w:rsid w:val="000465E3"/>
    <w:rsid w:val="00047917"/>
    <w:rsid w:val="00051834"/>
    <w:rsid w:val="000535A1"/>
    <w:rsid w:val="00053D1E"/>
    <w:rsid w:val="00054458"/>
    <w:rsid w:val="00054A22"/>
    <w:rsid w:val="00055472"/>
    <w:rsid w:val="000655A6"/>
    <w:rsid w:val="00065FD1"/>
    <w:rsid w:val="00071F6B"/>
    <w:rsid w:val="0007416F"/>
    <w:rsid w:val="0007535D"/>
    <w:rsid w:val="00080512"/>
    <w:rsid w:val="0008459C"/>
    <w:rsid w:val="00084B53"/>
    <w:rsid w:val="00086088"/>
    <w:rsid w:val="00094176"/>
    <w:rsid w:val="000A0006"/>
    <w:rsid w:val="000A33C0"/>
    <w:rsid w:val="000A601C"/>
    <w:rsid w:val="000B77BB"/>
    <w:rsid w:val="000C0878"/>
    <w:rsid w:val="000D0927"/>
    <w:rsid w:val="000D1C0E"/>
    <w:rsid w:val="000D1CD0"/>
    <w:rsid w:val="000D58AB"/>
    <w:rsid w:val="000D7A6C"/>
    <w:rsid w:val="000E090A"/>
    <w:rsid w:val="000E78B0"/>
    <w:rsid w:val="000F0239"/>
    <w:rsid w:val="000F3608"/>
    <w:rsid w:val="000F3EAB"/>
    <w:rsid w:val="000F4046"/>
    <w:rsid w:val="001121B8"/>
    <w:rsid w:val="00117DCC"/>
    <w:rsid w:val="00130317"/>
    <w:rsid w:val="00131594"/>
    <w:rsid w:val="00133D0D"/>
    <w:rsid w:val="00140183"/>
    <w:rsid w:val="00142DAF"/>
    <w:rsid w:val="001571AF"/>
    <w:rsid w:val="00163D20"/>
    <w:rsid w:val="00170550"/>
    <w:rsid w:val="00172536"/>
    <w:rsid w:val="00185DBE"/>
    <w:rsid w:val="00196778"/>
    <w:rsid w:val="00197658"/>
    <w:rsid w:val="00197BFB"/>
    <w:rsid w:val="00197D80"/>
    <w:rsid w:val="001A0221"/>
    <w:rsid w:val="001A628F"/>
    <w:rsid w:val="001B2B6A"/>
    <w:rsid w:val="001B4161"/>
    <w:rsid w:val="001C4718"/>
    <w:rsid w:val="001C53D5"/>
    <w:rsid w:val="001C70CD"/>
    <w:rsid w:val="001D02C2"/>
    <w:rsid w:val="001D4D0D"/>
    <w:rsid w:val="001E20BD"/>
    <w:rsid w:val="001F168B"/>
    <w:rsid w:val="001F6443"/>
    <w:rsid w:val="001F6DF9"/>
    <w:rsid w:val="001F74C6"/>
    <w:rsid w:val="001F7683"/>
    <w:rsid w:val="002004AC"/>
    <w:rsid w:val="0020770B"/>
    <w:rsid w:val="00214189"/>
    <w:rsid w:val="0022425F"/>
    <w:rsid w:val="002269C4"/>
    <w:rsid w:val="002335C3"/>
    <w:rsid w:val="00233D01"/>
    <w:rsid w:val="002347A2"/>
    <w:rsid w:val="002361F6"/>
    <w:rsid w:val="002432DF"/>
    <w:rsid w:val="00245EB0"/>
    <w:rsid w:val="00257F13"/>
    <w:rsid w:val="00262D02"/>
    <w:rsid w:val="00265227"/>
    <w:rsid w:val="0026545C"/>
    <w:rsid w:val="00273064"/>
    <w:rsid w:val="00273C28"/>
    <w:rsid w:val="00277741"/>
    <w:rsid w:val="002864A5"/>
    <w:rsid w:val="00295D76"/>
    <w:rsid w:val="002A1E13"/>
    <w:rsid w:val="002A2D76"/>
    <w:rsid w:val="002A7334"/>
    <w:rsid w:val="002B2D66"/>
    <w:rsid w:val="002B50F4"/>
    <w:rsid w:val="002B54AD"/>
    <w:rsid w:val="002C3E3B"/>
    <w:rsid w:val="002D49C8"/>
    <w:rsid w:val="002D6047"/>
    <w:rsid w:val="002D7361"/>
    <w:rsid w:val="002D7B55"/>
    <w:rsid w:val="002E04B1"/>
    <w:rsid w:val="002E19B1"/>
    <w:rsid w:val="002F187A"/>
    <w:rsid w:val="002F7E22"/>
    <w:rsid w:val="00300B2E"/>
    <w:rsid w:val="00303771"/>
    <w:rsid w:val="0030393F"/>
    <w:rsid w:val="00305A5D"/>
    <w:rsid w:val="00305FB6"/>
    <w:rsid w:val="00310A8D"/>
    <w:rsid w:val="0031225F"/>
    <w:rsid w:val="00316456"/>
    <w:rsid w:val="003171BE"/>
    <w:rsid w:val="003172DC"/>
    <w:rsid w:val="00320DE2"/>
    <w:rsid w:val="0032384B"/>
    <w:rsid w:val="00324410"/>
    <w:rsid w:val="00324C10"/>
    <w:rsid w:val="00332EAD"/>
    <w:rsid w:val="003411E4"/>
    <w:rsid w:val="00352318"/>
    <w:rsid w:val="0035462D"/>
    <w:rsid w:val="00355674"/>
    <w:rsid w:val="0035725A"/>
    <w:rsid w:val="0036483C"/>
    <w:rsid w:val="0036621E"/>
    <w:rsid w:val="00374124"/>
    <w:rsid w:val="00374958"/>
    <w:rsid w:val="003858BA"/>
    <w:rsid w:val="0038788F"/>
    <w:rsid w:val="003A4B99"/>
    <w:rsid w:val="003A64AF"/>
    <w:rsid w:val="003A6C40"/>
    <w:rsid w:val="003B2272"/>
    <w:rsid w:val="003C0398"/>
    <w:rsid w:val="003C3971"/>
    <w:rsid w:val="003C4B80"/>
    <w:rsid w:val="003D0226"/>
    <w:rsid w:val="003D0BB0"/>
    <w:rsid w:val="003D540D"/>
    <w:rsid w:val="003D5FEF"/>
    <w:rsid w:val="003E66F2"/>
    <w:rsid w:val="003F0DCD"/>
    <w:rsid w:val="00401A4D"/>
    <w:rsid w:val="004115A7"/>
    <w:rsid w:val="004116E8"/>
    <w:rsid w:val="00413ED8"/>
    <w:rsid w:val="004219CB"/>
    <w:rsid w:val="004239CB"/>
    <w:rsid w:val="00424964"/>
    <w:rsid w:val="004302A2"/>
    <w:rsid w:val="0043632B"/>
    <w:rsid w:val="00442796"/>
    <w:rsid w:val="00442DCD"/>
    <w:rsid w:val="00442DFE"/>
    <w:rsid w:val="00445500"/>
    <w:rsid w:val="0045160E"/>
    <w:rsid w:val="00451D23"/>
    <w:rsid w:val="004540A6"/>
    <w:rsid w:val="00454CC9"/>
    <w:rsid w:val="004701F2"/>
    <w:rsid w:val="00481753"/>
    <w:rsid w:val="00482E37"/>
    <w:rsid w:val="00492171"/>
    <w:rsid w:val="0049391E"/>
    <w:rsid w:val="00494919"/>
    <w:rsid w:val="00496ECE"/>
    <w:rsid w:val="004A489E"/>
    <w:rsid w:val="004B02F1"/>
    <w:rsid w:val="004B6773"/>
    <w:rsid w:val="004C44CD"/>
    <w:rsid w:val="004D3578"/>
    <w:rsid w:val="004D362E"/>
    <w:rsid w:val="004E0C0D"/>
    <w:rsid w:val="004E1239"/>
    <w:rsid w:val="004E1AB7"/>
    <w:rsid w:val="004E213A"/>
    <w:rsid w:val="004E2CAB"/>
    <w:rsid w:val="004E5E45"/>
    <w:rsid w:val="004F0184"/>
    <w:rsid w:val="004F113F"/>
    <w:rsid w:val="004F12D6"/>
    <w:rsid w:val="00501E61"/>
    <w:rsid w:val="005054C5"/>
    <w:rsid w:val="00510E7A"/>
    <w:rsid w:val="00511231"/>
    <w:rsid w:val="00512645"/>
    <w:rsid w:val="00521D3B"/>
    <w:rsid w:val="0052722B"/>
    <w:rsid w:val="00530168"/>
    <w:rsid w:val="005327B6"/>
    <w:rsid w:val="00534859"/>
    <w:rsid w:val="0053590D"/>
    <w:rsid w:val="0053630B"/>
    <w:rsid w:val="00541F05"/>
    <w:rsid w:val="00543D4F"/>
    <w:rsid w:val="00543E6C"/>
    <w:rsid w:val="00547DED"/>
    <w:rsid w:val="00565087"/>
    <w:rsid w:val="00565CE0"/>
    <w:rsid w:val="00566AE9"/>
    <w:rsid w:val="00581DBF"/>
    <w:rsid w:val="00581FBD"/>
    <w:rsid w:val="005823C3"/>
    <w:rsid w:val="00584C83"/>
    <w:rsid w:val="00594FF6"/>
    <w:rsid w:val="005A062D"/>
    <w:rsid w:val="005A1C86"/>
    <w:rsid w:val="005B29C7"/>
    <w:rsid w:val="005B2A39"/>
    <w:rsid w:val="005B6BD2"/>
    <w:rsid w:val="005C387C"/>
    <w:rsid w:val="005C4ABF"/>
    <w:rsid w:val="005D2E01"/>
    <w:rsid w:val="005D3080"/>
    <w:rsid w:val="005D3329"/>
    <w:rsid w:val="005D3689"/>
    <w:rsid w:val="005E1543"/>
    <w:rsid w:val="005E4DE9"/>
    <w:rsid w:val="005E4E72"/>
    <w:rsid w:val="005E5167"/>
    <w:rsid w:val="005F2C22"/>
    <w:rsid w:val="006010D6"/>
    <w:rsid w:val="006033C3"/>
    <w:rsid w:val="00604965"/>
    <w:rsid w:val="006052AD"/>
    <w:rsid w:val="00605BC2"/>
    <w:rsid w:val="006143EE"/>
    <w:rsid w:val="00614740"/>
    <w:rsid w:val="00614FDF"/>
    <w:rsid w:val="00627CF0"/>
    <w:rsid w:val="00630015"/>
    <w:rsid w:val="00644576"/>
    <w:rsid w:val="00644967"/>
    <w:rsid w:val="00654FAF"/>
    <w:rsid w:val="00655D37"/>
    <w:rsid w:val="00666AE9"/>
    <w:rsid w:val="0067691B"/>
    <w:rsid w:val="006817CA"/>
    <w:rsid w:val="00681B5B"/>
    <w:rsid w:val="00684C94"/>
    <w:rsid w:val="00684E43"/>
    <w:rsid w:val="006935F0"/>
    <w:rsid w:val="00696AEE"/>
    <w:rsid w:val="006A4BEA"/>
    <w:rsid w:val="006A4DD4"/>
    <w:rsid w:val="006B365A"/>
    <w:rsid w:val="006C083E"/>
    <w:rsid w:val="006D7640"/>
    <w:rsid w:val="006E5C86"/>
    <w:rsid w:val="006E7DFB"/>
    <w:rsid w:val="006F6FC8"/>
    <w:rsid w:val="00704853"/>
    <w:rsid w:val="0071120B"/>
    <w:rsid w:val="00715213"/>
    <w:rsid w:val="00715EB1"/>
    <w:rsid w:val="00721317"/>
    <w:rsid w:val="007216D3"/>
    <w:rsid w:val="007227AF"/>
    <w:rsid w:val="00734014"/>
    <w:rsid w:val="00734A5B"/>
    <w:rsid w:val="00736F14"/>
    <w:rsid w:val="00737089"/>
    <w:rsid w:val="0074031A"/>
    <w:rsid w:val="00744E76"/>
    <w:rsid w:val="0074501F"/>
    <w:rsid w:val="007479CE"/>
    <w:rsid w:val="007554B7"/>
    <w:rsid w:val="007655F3"/>
    <w:rsid w:val="00765CD6"/>
    <w:rsid w:val="00767EBE"/>
    <w:rsid w:val="00772C84"/>
    <w:rsid w:val="00776BA0"/>
    <w:rsid w:val="00776DA8"/>
    <w:rsid w:val="00776F24"/>
    <w:rsid w:val="0078123D"/>
    <w:rsid w:val="00781D64"/>
    <w:rsid w:val="00781F0F"/>
    <w:rsid w:val="00782D02"/>
    <w:rsid w:val="007A5B15"/>
    <w:rsid w:val="007A6FC3"/>
    <w:rsid w:val="007B07F4"/>
    <w:rsid w:val="007C2C07"/>
    <w:rsid w:val="007C3949"/>
    <w:rsid w:val="007C3D55"/>
    <w:rsid w:val="007C6275"/>
    <w:rsid w:val="007D409B"/>
    <w:rsid w:val="007E0311"/>
    <w:rsid w:val="007F012C"/>
    <w:rsid w:val="008028A4"/>
    <w:rsid w:val="0080573A"/>
    <w:rsid w:val="00826825"/>
    <w:rsid w:val="00830EE9"/>
    <w:rsid w:val="008321AF"/>
    <w:rsid w:val="008407FD"/>
    <w:rsid w:val="0084097A"/>
    <w:rsid w:val="008412EF"/>
    <w:rsid w:val="00853162"/>
    <w:rsid w:val="008619AA"/>
    <w:rsid w:val="0087031C"/>
    <w:rsid w:val="00875718"/>
    <w:rsid w:val="008768CA"/>
    <w:rsid w:val="00882928"/>
    <w:rsid w:val="00894CC3"/>
    <w:rsid w:val="00897EFD"/>
    <w:rsid w:val="008A0414"/>
    <w:rsid w:val="008A421A"/>
    <w:rsid w:val="008A5C44"/>
    <w:rsid w:val="008B0E47"/>
    <w:rsid w:val="008B266A"/>
    <w:rsid w:val="008B6AC9"/>
    <w:rsid w:val="008C5B59"/>
    <w:rsid w:val="008C7B47"/>
    <w:rsid w:val="008D0E07"/>
    <w:rsid w:val="008D420D"/>
    <w:rsid w:val="008D4BC3"/>
    <w:rsid w:val="008D52FB"/>
    <w:rsid w:val="008D664D"/>
    <w:rsid w:val="008E78FF"/>
    <w:rsid w:val="0090271F"/>
    <w:rsid w:val="00902E23"/>
    <w:rsid w:val="00907FA3"/>
    <w:rsid w:val="009102C6"/>
    <w:rsid w:val="0091348E"/>
    <w:rsid w:val="00915C57"/>
    <w:rsid w:val="00917CCB"/>
    <w:rsid w:val="00930C85"/>
    <w:rsid w:val="009312A9"/>
    <w:rsid w:val="00931B57"/>
    <w:rsid w:val="00941E6C"/>
    <w:rsid w:val="00942EC2"/>
    <w:rsid w:val="00946027"/>
    <w:rsid w:val="0095356C"/>
    <w:rsid w:val="0095460F"/>
    <w:rsid w:val="00956524"/>
    <w:rsid w:val="0096013C"/>
    <w:rsid w:val="00961B9B"/>
    <w:rsid w:val="00964B64"/>
    <w:rsid w:val="00977F38"/>
    <w:rsid w:val="00986C4C"/>
    <w:rsid w:val="00992B6F"/>
    <w:rsid w:val="0099556A"/>
    <w:rsid w:val="009968E1"/>
    <w:rsid w:val="00997962"/>
    <w:rsid w:val="009A2082"/>
    <w:rsid w:val="009A7ED6"/>
    <w:rsid w:val="009B054E"/>
    <w:rsid w:val="009B135B"/>
    <w:rsid w:val="009B33B5"/>
    <w:rsid w:val="009B44D7"/>
    <w:rsid w:val="009C2207"/>
    <w:rsid w:val="009C714D"/>
    <w:rsid w:val="009D1D72"/>
    <w:rsid w:val="009D290D"/>
    <w:rsid w:val="009D7F7C"/>
    <w:rsid w:val="009E0054"/>
    <w:rsid w:val="009E0265"/>
    <w:rsid w:val="009E2FF6"/>
    <w:rsid w:val="009F1876"/>
    <w:rsid w:val="009F22E0"/>
    <w:rsid w:val="009F37B7"/>
    <w:rsid w:val="00A007D7"/>
    <w:rsid w:val="00A075B9"/>
    <w:rsid w:val="00A076FF"/>
    <w:rsid w:val="00A10F02"/>
    <w:rsid w:val="00A139D7"/>
    <w:rsid w:val="00A149FF"/>
    <w:rsid w:val="00A164B4"/>
    <w:rsid w:val="00A25732"/>
    <w:rsid w:val="00A26936"/>
    <w:rsid w:val="00A32237"/>
    <w:rsid w:val="00A349BE"/>
    <w:rsid w:val="00A36A3F"/>
    <w:rsid w:val="00A402CD"/>
    <w:rsid w:val="00A4471A"/>
    <w:rsid w:val="00A53724"/>
    <w:rsid w:val="00A5504F"/>
    <w:rsid w:val="00A57773"/>
    <w:rsid w:val="00A60824"/>
    <w:rsid w:val="00A638F4"/>
    <w:rsid w:val="00A82346"/>
    <w:rsid w:val="00A825A2"/>
    <w:rsid w:val="00A82BD2"/>
    <w:rsid w:val="00A867D5"/>
    <w:rsid w:val="00A90FED"/>
    <w:rsid w:val="00AA1A7A"/>
    <w:rsid w:val="00AA4EF5"/>
    <w:rsid w:val="00AA5E20"/>
    <w:rsid w:val="00AA6BE8"/>
    <w:rsid w:val="00AB25A3"/>
    <w:rsid w:val="00AB4E1C"/>
    <w:rsid w:val="00AB54C4"/>
    <w:rsid w:val="00AC61FF"/>
    <w:rsid w:val="00AC7C43"/>
    <w:rsid w:val="00AD1C5B"/>
    <w:rsid w:val="00AD21A4"/>
    <w:rsid w:val="00AE022E"/>
    <w:rsid w:val="00AE2A31"/>
    <w:rsid w:val="00AE6F63"/>
    <w:rsid w:val="00AE793D"/>
    <w:rsid w:val="00AF01AA"/>
    <w:rsid w:val="00AF6E7D"/>
    <w:rsid w:val="00B056A9"/>
    <w:rsid w:val="00B15449"/>
    <w:rsid w:val="00B15E89"/>
    <w:rsid w:val="00B209D0"/>
    <w:rsid w:val="00B26A55"/>
    <w:rsid w:val="00B309A2"/>
    <w:rsid w:val="00B3761D"/>
    <w:rsid w:val="00B378BC"/>
    <w:rsid w:val="00B40649"/>
    <w:rsid w:val="00B54032"/>
    <w:rsid w:val="00B54417"/>
    <w:rsid w:val="00B5562F"/>
    <w:rsid w:val="00B57E09"/>
    <w:rsid w:val="00B62BF1"/>
    <w:rsid w:val="00B653AA"/>
    <w:rsid w:val="00B65C31"/>
    <w:rsid w:val="00B76730"/>
    <w:rsid w:val="00B92D2E"/>
    <w:rsid w:val="00B933E7"/>
    <w:rsid w:val="00BA0314"/>
    <w:rsid w:val="00BA096C"/>
    <w:rsid w:val="00BA1596"/>
    <w:rsid w:val="00BB09F0"/>
    <w:rsid w:val="00BB1B1B"/>
    <w:rsid w:val="00BB3F98"/>
    <w:rsid w:val="00BC0F7D"/>
    <w:rsid w:val="00BC114D"/>
    <w:rsid w:val="00BC6470"/>
    <w:rsid w:val="00BD7758"/>
    <w:rsid w:val="00C12B07"/>
    <w:rsid w:val="00C143DE"/>
    <w:rsid w:val="00C1683F"/>
    <w:rsid w:val="00C2205A"/>
    <w:rsid w:val="00C22AEE"/>
    <w:rsid w:val="00C2680A"/>
    <w:rsid w:val="00C302EB"/>
    <w:rsid w:val="00C30B4B"/>
    <w:rsid w:val="00C33079"/>
    <w:rsid w:val="00C4261D"/>
    <w:rsid w:val="00C45231"/>
    <w:rsid w:val="00C45E72"/>
    <w:rsid w:val="00C4692B"/>
    <w:rsid w:val="00C51D54"/>
    <w:rsid w:val="00C55612"/>
    <w:rsid w:val="00C56ABF"/>
    <w:rsid w:val="00C640A8"/>
    <w:rsid w:val="00C663D5"/>
    <w:rsid w:val="00C72833"/>
    <w:rsid w:val="00C74B5F"/>
    <w:rsid w:val="00C76BB1"/>
    <w:rsid w:val="00C86B7C"/>
    <w:rsid w:val="00C87C20"/>
    <w:rsid w:val="00C93F40"/>
    <w:rsid w:val="00C95B2F"/>
    <w:rsid w:val="00C96301"/>
    <w:rsid w:val="00CA3D0C"/>
    <w:rsid w:val="00CA442A"/>
    <w:rsid w:val="00CC0B40"/>
    <w:rsid w:val="00CC3E68"/>
    <w:rsid w:val="00CD207A"/>
    <w:rsid w:val="00CD29FD"/>
    <w:rsid w:val="00CD2BB2"/>
    <w:rsid w:val="00CD631B"/>
    <w:rsid w:val="00CD753E"/>
    <w:rsid w:val="00CE636A"/>
    <w:rsid w:val="00D20761"/>
    <w:rsid w:val="00D264DF"/>
    <w:rsid w:val="00D27EC7"/>
    <w:rsid w:val="00D27EE8"/>
    <w:rsid w:val="00D41543"/>
    <w:rsid w:val="00D4177B"/>
    <w:rsid w:val="00D41B84"/>
    <w:rsid w:val="00D54FD7"/>
    <w:rsid w:val="00D57E94"/>
    <w:rsid w:val="00D65589"/>
    <w:rsid w:val="00D67B29"/>
    <w:rsid w:val="00D738D6"/>
    <w:rsid w:val="00D755EB"/>
    <w:rsid w:val="00D758BD"/>
    <w:rsid w:val="00D76B9C"/>
    <w:rsid w:val="00D77A69"/>
    <w:rsid w:val="00D862C7"/>
    <w:rsid w:val="00D87E00"/>
    <w:rsid w:val="00D9134D"/>
    <w:rsid w:val="00D92FA8"/>
    <w:rsid w:val="00D94DDB"/>
    <w:rsid w:val="00D95CF1"/>
    <w:rsid w:val="00DA07F0"/>
    <w:rsid w:val="00DA3F20"/>
    <w:rsid w:val="00DA4137"/>
    <w:rsid w:val="00DA6E12"/>
    <w:rsid w:val="00DA7A03"/>
    <w:rsid w:val="00DB1818"/>
    <w:rsid w:val="00DB6511"/>
    <w:rsid w:val="00DC14AA"/>
    <w:rsid w:val="00DC23E9"/>
    <w:rsid w:val="00DC309B"/>
    <w:rsid w:val="00DC4DA2"/>
    <w:rsid w:val="00DC5294"/>
    <w:rsid w:val="00DD074E"/>
    <w:rsid w:val="00DE3C8C"/>
    <w:rsid w:val="00DF2B1F"/>
    <w:rsid w:val="00DF62CD"/>
    <w:rsid w:val="00E020E7"/>
    <w:rsid w:val="00E0576F"/>
    <w:rsid w:val="00E0630E"/>
    <w:rsid w:val="00E07520"/>
    <w:rsid w:val="00E1102E"/>
    <w:rsid w:val="00E15400"/>
    <w:rsid w:val="00E170C9"/>
    <w:rsid w:val="00E20DC3"/>
    <w:rsid w:val="00E22403"/>
    <w:rsid w:val="00E24E51"/>
    <w:rsid w:val="00E25183"/>
    <w:rsid w:val="00E27311"/>
    <w:rsid w:val="00E31578"/>
    <w:rsid w:val="00E34FAE"/>
    <w:rsid w:val="00E504A9"/>
    <w:rsid w:val="00E66DDC"/>
    <w:rsid w:val="00E77645"/>
    <w:rsid w:val="00E77B10"/>
    <w:rsid w:val="00E8369B"/>
    <w:rsid w:val="00E8523A"/>
    <w:rsid w:val="00E959ED"/>
    <w:rsid w:val="00EA55BC"/>
    <w:rsid w:val="00EA6FC5"/>
    <w:rsid w:val="00EA7B23"/>
    <w:rsid w:val="00EB0D85"/>
    <w:rsid w:val="00EB3CFA"/>
    <w:rsid w:val="00EC1951"/>
    <w:rsid w:val="00EC1F17"/>
    <w:rsid w:val="00EC4A25"/>
    <w:rsid w:val="00EC5348"/>
    <w:rsid w:val="00EC5B1E"/>
    <w:rsid w:val="00ED5081"/>
    <w:rsid w:val="00EE0283"/>
    <w:rsid w:val="00EE3725"/>
    <w:rsid w:val="00EF40F2"/>
    <w:rsid w:val="00F01F41"/>
    <w:rsid w:val="00F025A2"/>
    <w:rsid w:val="00F04712"/>
    <w:rsid w:val="00F10EAA"/>
    <w:rsid w:val="00F167A3"/>
    <w:rsid w:val="00F21879"/>
    <w:rsid w:val="00F21C27"/>
    <w:rsid w:val="00F22EC7"/>
    <w:rsid w:val="00F2729A"/>
    <w:rsid w:val="00F41584"/>
    <w:rsid w:val="00F46223"/>
    <w:rsid w:val="00F51BA6"/>
    <w:rsid w:val="00F57A8F"/>
    <w:rsid w:val="00F57DCF"/>
    <w:rsid w:val="00F641D7"/>
    <w:rsid w:val="00F653B8"/>
    <w:rsid w:val="00F67A0B"/>
    <w:rsid w:val="00F71351"/>
    <w:rsid w:val="00F7158F"/>
    <w:rsid w:val="00F85E0F"/>
    <w:rsid w:val="00F86266"/>
    <w:rsid w:val="00F87467"/>
    <w:rsid w:val="00F87C3B"/>
    <w:rsid w:val="00F87D9E"/>
    <w:rsid w:val="00F923A2"/>
    <w:rsid w:val="00FA0849"/>
    <w:rsid w:val="00FA0D20"/>
    <w:rsid w:val="00FA1266"/>
    <w:rsid w:val="00FB7066"/>
    <w:rsid w:val="00FC1192"/>
    <w:rsid w:val="00FD0DF3"/>
    <w:rsid w:val="00FD172D"/>
    <w:rsid w:val="00FE0288"/>
    <w:rsid w:val="00FF266C"/>
    <w:rsid w:val="00FF54B2"/>
    <w:rsid w:val="00FF7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4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5E45"/>
    <w:pPr>
      <w:overflowPunct w:val="0"/>
      <w:autoSpaceDE w:val="0"/>
      <w:autoSpaceDN w:val="0"/>
      <w:adjustRightInd w:val="0"/>
      <w:spacing w:after="180"/>
      <w:textAlignment w:val="baseline"/>
    </w:pPr>
  </w:style>
  <w:style w:type="paragraph" w:styleId="1">
    <w:name w:val="heading 1"/>
    <w:next w:val="a"/>
    <w:link w:val="1Char"/>
    <w:qFormat/>
    <w:rsid w:val="004E5E4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Char"/>
    <w:qFormat/>
    <w:rsid w:val="004E5E45"/>
    <w:pPr>
      <w:pBdr>
        <w:top w:val="none" w:sz="0" w:space="0" w:color="auto"/>
      </w:pBdr>
      <w:spacing w:before="180"/>
      <w:outlineLvl w:val="1"/>
    </w:pPr>
    <w:rPr>
      <w:sz w:val="32"/>
    </w:rPr>
  </w:style>
  <w:style w:type="paragraph" w:styleId="3">
    <w:name w:val="heading 3"/>
    <w:basedOn w:val="2"/>
    <w:next w:val="a"/>
    <w:link w:val="3Char"/>
    <w:qFormat/>
    <w:rsid w:val="004E5E45"/>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4E5E45"/>
    <w:pPr>
      <w:ind w:left="1418" w:hanging="1418"/>
      <w:outlineLvl w:val="3"/>
    </w:pPr>
    <w:rPr>
      <w:sz w:val="24"/>
    </w:rPr>
  </w:style>
  <w:style w:type="paragraph" w:styleId="5">
    <w:name w:val="heading 5"/>
    <w:basedOn w:val="4"/>
    <w:next w:val="a"/>
    <w:link w:val="5Char"/>
    <w:qFormat/>
    <w:rsid w:val="004E5E45"/>
    <w:pPr>
      <w:ind w:left="1701" w:hanging="1701"/>
      <w:outlineLvl w:val="4"/>
    </w:pPr>
    <w:rPr>
      <w:sz w:val="22"/>
    </w:rPr>
  </w:style>
  <w:style w:type="paragraph" w:styleId="6">
    <w:name w:val="heading 6"/>
    <w:basedOn w:val="H6"/>
    <w:next w:val="a"/>
    <w:link w:val="6Char"/>
    <w:qFormat/>
    <w:rsid w:val="004E5E45"/>
    <w:pPr>
      <w:outlineLvl w:val="5"/>
    </w:pPr>
  </w:style>
  <w:style w:type="paragraph" w:styleId="7">
    <w:name w:val="heading 7"/>
    <w:basedOn w:val="H6"/>
    <w:next w:val="a"/>
    <w:link w:val="7Char"/>
    <w:qFormat/>
    <w:rsid w:val="004E5E45"/>
    <w:pPr>
      <w:outlineLvl w:val="6"/>
    </w:pPr>
  </w:style>
  <w:style w:type="paragraph" w:styleId="8">
    <w:name w:val="heading 8"/>
    <w:basedOn w:val="1"/>
    <w:next w:val="a"/>
    <w:link w:val="8Char"/>
    <w:qFormat/>
    <w:rsid w:val="004E5E45"/>
    <w:pPr>
      <w:ind w:left="0" w:firstLine="0"/>
      <w:outlineLvl w:val="7"/>
    </w:pPr>
  </w:style>
  <w:style w:type="paragraph" w:styleId="9">
    <w:name w:val="heading 9"/>
    <w:basedOn w:val="8"/>
    <w:next w:val="a"/>
    <w:link w:val="9Char"/>
    <w:qFormat/>
    <w:rsid w:val="004E5E4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E5E45"/>
    <w:pPr>
      <w:ind w:left="1985" w:hanging="1985"/>
      <w:outlineLvl w:val="9"/>
    </w:pPr>
    <w:rPr>
      <w:sz w:val="20"/>
    </w:rPr>
  </w:style>
  <w:style w:type="paragraph" w:styleId="90">
    <w:name w:val="toc 9"/>
    <w:basedOn w:val="80"/>
    <w:uiPriority w:val="39"/>
    <w:rsid w:val="004E5E45"/>
    <w:pPr>
      <w:ind w:left="1418" w:hanging="1418"/>
    </w:pPr>
  </w:style>
  <w:style w:type="paragraph" w:styleId="80">
    <w:name w:val="toc 8"/>
    <w:basedOn w:val="10"/>
    <w:uiPriority w:val="39"/>
    <w:rsid w:val="004E5E45"/>
    <w:pPr>
      <w:spacing w:before="180"/>
      <w:ind w:left="2693" w:hanging="2693"/>
    </w:pPr>
    <w:rPr>
      <w:b/>
    </w:rPr>
  </w:style>
  <w:style w:type="paragraph" w:styleId="10">
    <w:name w:val="toc 1"/>
    <w:uiPriority w:val="39"/>
    <w:rsid w:val="004E5E4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4E5E45"/>
    <w:pPr>
      <w:keepLines/>
      <w:tabs>
        <w:tab w:val="center" w:pos="4536"/>
        <w:tab w:val="right" w:pos="9072"/>
      </w:tabs>
    </w:pPr>
    <w:rPr>
      <w:noProof/>
    </w:rPr>
  </w:style>
  <w:style w:type="character" w:customStyle="1" w:styleId="ZGSM">
    <w:name w:val="ZGSM"/>
    <w:rsid w:val="004E5E45"/>
  </w:style>
  <w:style w:type="paragraph" w:styleId="a3">
    <w:name w:val="header"/>
    <w:link w:val="Char"/>
    <w:rsid w:val="004E5E45"/>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4E5E4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50">
    <w:name w:val="toc 5"/>
    <w:basedOn w:val="40"/>
    <w:uiPriority w:val="39"/>
    <w:rsid w:val="004E5E45"/>
    <w:pPr>
      <w:ind w:left="1701" w:hanging="1701"/>
    </w:pPr>
  </w:style>
  <w:style w:type="paragraph" w:styleId="40">
    <w:name w:val="toc 4"/>
    <w:basedOn w:val="30"/>
    <w:uiPriority w:val="39"/>
    <w:rsid w:val="004E5E45"/>
    <w:pPr>
      <w:ind w:left="1418" w:hanging="1418"/>
    </w:pPr>
  </w:style>
  <w:style w:type="paragraph" w:styleId="30">
    <w:name w:val="toc 3"/>
    <w:basedOn w:val="20"/>
    <w:uiPriority w:val="39"/>
    <w:rsid w:val="004E5E45"/>
    <w:pPr>
      <w:ind w:left="1134" w:hanging="1134"/>
    </w:pPr>
  </w:style>
  <w:style w:type="paragraph" w:styleId="20">
    <w:name w:val="toc 2"/>
    <w:basedOn w:val="10"/>
    <w:uiPriority w:val="39"/>
    <w:rsid w:val="004E5E45"/>
    <w:pPr>
      <w:keepNext w:val="0"/>
      <w:spacing w:before="0"/>
      <w:ind w:left="851" w:hanging="851"/>
    </w:pPr>
    <w:rPr>
      <w:sz w:val="20"/>
    </w:rPr>
  </w:style>
  <w:style w:type="paragraph" w:styleId="a4">
    <w:name w:val="footer"/>
    <w:basedOn w:val="a3"/>
    <w:link w:val="Char0"/>
    <w:rsid w:val="004E5E45"/>
    <w:pPr>
      <w:jc w:val="center"/>
    </w:pPr>
    <w:rPr>
      <w:i/>
    </w:rPr>
  </w:style>
  <w:style w:type="paragraph" w:customStyle="1" w:styleId="TT">
    <w:name w:val="TT"/>
    <w:basedOn w:val="1"/>
    <w:next w:val="a"/>
    <w:rsid w:val="004E5E45"/>
    <w:pPr>
      <w:outlineLvl w:val="9"/>
    </w:pPr>
  </w:style>
  <w:style w:type="paragraph" w:customStyle="1" w:styleId="NF">
    <w:name w:val="NF"/>
    <w:basedOn w:val="NO"/>
    <w:rsid w:val="004E5E45"/>
    <w:pPr>
      <w:keepNext/>
      <w:spacing w:after="0"/>
    </w:pPr>
    <w:rPr>
      <w:rFonts w:ascii="Arial" w:hAnsi="Arial"/>
      <w:sz w:val="18"/>
    </w:rPr>
  </w:style>
  <w:style w:type="paragraph" w:customStyle="1" w:styleId="NO">
    <w:name w:val="NO"/>
    <w:basedOn w:val="a"/>
    <w:link w:val="NOChar"/>
    <w:qFormat/>
    <w:rsid w:val="004E5E45"/>
    <w:pPr>
      <w:keepLines/>
      <w:ind w:left="1135" w:hanging="851"/>
    </w:pPr>
  </w:style>
  <w:style w:type="paragraph" w:customStyle="1" w:styleId="PL">
    <w:name w:val="PL"/>
    <w:link w:val="PLChar"/>
    <w:rsid w:val="004E5E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4E5E45"/>
    <w:pPr>
      <w:jc w:val="right"/>
    </w:pPr>
  </w:style>
  <w:style w:type="paragraph" w:customStyle="1" w:styleId="TAL">
    <w:name w:val="TAL"/>
    <w:basedOn w:val="a"/>
    <w:link w:val="TALCar"/>
    <w:qFormat/>
    <w:rsid w:val="004E5E45"/>
    <w:pPr>
      <w:keepNext/>
      <w:keepLines/>
      <w:spacing w:after="0"/>
    </w:pPr>
    <w:rPr>
      <w:rFonts w:ascii="Arial" w:hAnsi="Arial"/>
      <w:sz w:val="18"/>
    </w:rPr>
  </w:style>
  <w:style w:type="paragraph" w:customStyle="1" w:styleId="TAH">
    <w:name w:val="TAH"/>
    <w:basedOn w:val="TAC"/>
    <w:link w:val="TAHChar"/>
    <w:qFormat/>
    <w:rsid w:val="004E5E45"/>
    <w:rPr>
      <w:b/>
    </w:rPr>
  </w:style>
  <w:style w:type="paragraph" w:customStyle="1" w:styleId="TAC">
    <w:name w:val="TAC"/>
    <w:basedOn w:val="TAL"/>
    <w:rsid w:val="004E5E45"/>
    <w:pPr>
      <w:jc w:val="center"/>
    </w:pPr>
  </w:style>
  <w:style w:type="paragraph" w:customStyle="1" w:styleId="LD">
    <w:name w:val="LD"/>
    <w:rsid w:val="004E5E45"/>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link w:val="EXChar"/>
    <w:rsid w:val="004E5E45"/>
    <w:pPr>
      <w:keepLines/>
      <w:ind w:left="1702" w:hanging="1418"/>
    </w:pPr>
  </w:style>
  <w:style w:type="paragraph" w:customStyle="1" w:styleId="FP">
    <w:name w:val="FP"/>
    <w:basedOn w:val="a"/>
    <w:rsid w:val="004E5E45"/>
    <w:pPr>
      <w:spacing w:after="0"/>
    </w:pPr>
  </w:style>
  <w:style w:type="paragraph" w:customStyle="1" w:styleId="NW">
    <w:name w:val="NW"/>
    <w:basedOn w:val="NO"/>
    <w:rsid w:val="004E5E45"/>
    <w:pPr>
      <w:spacing w:after="0"/>
    </w:pPr>
  </w:style>
  <w:style w:type="paragraph" w:customStyle="1" w:styleId="EW">
    <w:name w:val="EW"/>
    <w:basedOn w:val="EX"/>
    <w:rsid w:val="004E5E45"/>
    <w:pPr>
      <w:spacing w:after="0"/>
    </w:pPr>
  </w:style>
  <w:style w:type="paragraph" w:customStyle="1" w:styleId="B1">
    <w:name w:val="B1"/>
    <w:basedOn w:val="a5"/>
    <w:link w:val="B1Char"/>
    <w:qFormat/>
    <w:rsid w:val="004E5E45"/>
  </w:style>
  <w:style w:type="paragraph" w:styleId="60">
    <w:name w:val="toc 6"/>
    <w:basedOn w:val="50"/>
    <w:next w:val="a"/>
    <w:uiPriority w:val="39"/>
    <w:rsid w:val="004E5E45"/>
    <w:pPr>
      <w:ind w:left="1985" w:hanging="1985"/>
    </w:pPr>
  </w:style>
  <w:style w:type="paragraph" w:styleId="70">
    <w:name w:val="toc 7"/>
    <w:basedOn w:val="60"/>
    <w:next w:val="a"/>
    <w:uiPriority w:val="39"/>
    <w:rsid w:val="004E5E45"/>
    <w:pPr>
      <w:ind w:left="2268" w:hanging="2268"/>
    </w:pPr>
  </w:style>
  <w:style w:type="paragraph" w:customStyle="1" w:styleId="EditorsNote">
    <w:name w:val="Editor's Note"/>
    <w:basedOn w:val="NO"/>
    <w:link w:val="EditorsNoteChar"/>
    <w:qFormat/>
    <w:rsid w:val="004E5E45"/>
    <w:rPr>
      <w:color w:val="FF0000"/>
    </w:rPr>
  </w:style>
  <w:style w:type="paragraph" w:customStyle="1" w:styleId="TH">
    <w:name w:val="TH"/>
    <w:basedOn w:val="a"/>
    <w:link w:val="THChar"/>
    <w:qFormat/>
    <w:rsid w:val="004E5E45"/>
    <w:pPr>
      <w:keepNext/>
      <w:keepLines/>
      <w:spacing w:before="60"/>
      <w:jc w:val="center"/>
    </w:pPr>
    <w:rPr>
      <w:rFonts w:ascii="Arial" w:hAnsi="Arial"/>
      <w:b/>
    </w:rPr>
  </w:style>
  <w:style w:type="paragraph" w:customStyle="1" w:styleId="ZA">
    <w:name w:val="ZA"/>
    <w:rsid w:val="004E5E4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E5E4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4E5E4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4E5E4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4E5E45"/>
    <w:pPr>
      <w:ind w:left="851" w:hanging="851"/>
    </w:pPr>
  </w:style>
  <w:style w:type="paragraph" w:customStyle="1" w:styleId="ZH">
    <w:name w:val="ZH"/>
    <w:rsid w:val="004E5E4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qFormat/>
    <w:rsid w:val="004E5E45"/>
    <w:pPr>
      <w:keepNext w:val="0"/>
      <w:spacing w:before="0" w:after="240"/>
    </w:pPr>
  </w:style>
  <w:style w:type="paragraph" w:customStyle="1" w:styleId="ZG">
    <w:name w:val="ZG"/>
    <w:rsid w:val="004E5E4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21"/>
    <w:link w:val="B2Char"/>
    <w:rsid w:val="004E5E45"/>
  </w:style>
  <w:style w:type="paragraph" w:customStyle="1" w:styleId="B3">
    <w:name w:val="B3"/>
    <w:basedOn w:val="31"/>
    <w:link w:val="B3Char2"/>
    <w:rsid w:val="004E5E45"/>
  </w:style>
  <w:style w:type="paragraph" w:customStyle="1" w:styleId="B4">
    <w:name w:val="B4"/>
    <w:basedOn w:val="41"/>
    <w:link w:val="B4Char"/>
    <w:rsid w:val="004E5E45"/>
  </w:style>
  <w:style w:type="paragraph" w:customStyle="1" w:styleId="B5">
    <w:name w:val="B5"/>
    <w:basedOn w:val="51"/>
    <w:link w:val="B5Char"/>
    <w:rsid w:val="004E5E45"/>
  </w:style>
  <w:style w:type="paragraph" w:customStyle="1" w:styleId="ZTD">
    <w:name w:val="ZTD"/>
    <w:basedOn w:val="ZB"/>
    <w:rsid w:val="004E5E45"/>
    <w:pPr>
      <w:framePr w:hRule="auto" w:wrap="notBeside" w:y="852"/>
    </w:pPr>
    <w:rPr>
      <w:i w:val="0"/>
      <w:sz w:val="40"/>
    </w:rPr>
  </w:style>
  <w:style w:type="paragraph" w:customStyle="1" w:styleId="ZV">
    <w:name w:val="ZV"/>
    <w:basedOn w:val="ZU"/>
    <w:rsid w:val="004E5E45"/>
    <w:pPr>
      <w:framePr w:wrap="notBeside" w:y="16161"/>
    </w:pPr>
  </w:style>
  <w:style w:type="character" w:customStyle="1" w:styleId="B1Char">
    <w:name w:val="B1 Char"/>
    <w:link w:val="B1"/>
    <w:qFormat/>
    <w:rsid w:val="00053D1E"/>
  </w:style>
  <w:style w:type="character" w:customStyle="1" w:styleId="TALCar">
    <w:name w:val="TAL Car"/>
    <w:link w:val="TAL"/>
    <w:qFormat/>
    <w:locked/>
    <w:rsid w:val="000A33C0"/>
    <w:rPr>
      <w:rFonts w:ascii="Arial" w:hAnsi="Arial"/>
      <w:sz w:val="18"/>
    </w:rPr>
  </w:style>
  <w:style w:type="character" w:customStyle="1" w:styleId="TAHChar">
    <w:name w:val="TAH Char"/>
    <w:link w:val="TAH"/>
    <w:rsid w:val="000A33C0"/>
    <w:rPr>
      <w:rFonts w:ascii="Arial" w:hAnsi="Arial"/>
      <w:b/>
      <w:sz w:val="18"/>
    </w:rPr>
  </w:style>
  <w:style w:type="character" w:customStyle="1" w:styleId="THChar">
    <w:name w:val="TH Char"/>
    <w:link w:val="TH"/>
    <w:qFormat/>
    <w:rsid w:val="000A33C0"/>
    <w:rPr>
      <w:rFonts w:ascii="Arial" w:hAnsi="Arial"/>
      <w:b/>
    </w:rPr>
  </w:style>
  <w:style w:type="character" w:customStyle="1" w:styleId="TFChar">
    <w:name w:val="TF Char"/>
    <w:link w:val="TF"/>
    <w:qFormat/>
    <w:rsid w:val="00D67B29"/>
    <w:rPr>
      <w:rFonts w:ascii="Arial" w:hAnsi="Arial"/>
      <w:b/>
    </w:rPr>
  </w:style>
  <w:style w:type="paragraph" w:styleId="a6">
    <w:name w:val="Revision"/>
    <w:hidden/>
    <w:uiPriority w:val="99"/>
    <w:semiHidden/>
    <w:rsid w:val="00D92FA8"/>
    <w:rPr>
      <w:lang w:eastAsia="en-US"/>
    </w:rPr>
  </w:style>
  <w:style w:type="character" w:customStyle="1" w:styleId="TANChar">
    <w:name w:val="TAN Char"/>
    <w:link w:val="TAN"/>
    <w:locked/>
    <w:rsid w:val="00736F14"/>
    <w:rPr>
      <w:rFonts w:ascii="Arial" w:hAnsi="Arial"/>
      <w:sz w:val="18"/>
    </w:rPr>
  </w:style>
  <w:style w:type="character" w:customStyle="1" w:styleId="PLChar">
    <w:name w:val="PL Char"/>
    <w:link w:val="PL"/>
    <w:qFormat/>
    <w:locked/>
    <w:rsid w:val="00D758BD"/>
    <w:rPr>
      <w:rFonts w:ascii="Courier New" w:hAnsi="Courier New"/>
      <w:noProof/>
      <w:sz w:val="16"/>
    </w:rPr>
  </w:style>
  <w:style w:type="character" w:customStyle="1" w:styleId="5Char">
    <w:name w:val="标题 5 Char"/>
    <w:basedOn w:val="a0"/>
    <w:link w:val="5"/>
    <w:qFormat/>
    <w:rsid w:val="00C96301"/>
    <w:rPr>
      <w:rFonts w:ascii="Arial" w:hAnsi="Arial"/>
      <w:sz w:val="22"/>
    </w:rPr>
  </w:style>
  <w:style w:type="character" w:customStyle="1" w:styleId="EXChar">
    <w:name w:val="EX Char"/>
    <w:link w:val="EX"/>
    <w:locked/>
    <w:rsid w:val="00300B2E"/>
  </w:style>
  <w:style w:type="character" w:customStyle="1" w:styleId="3Char">
    <w:name w:val="标题 3 Char"/>
    <w:basedOn w:val="a0"/>
    <w:link w:val="3"/>
    <w:qFormat/>
    <w:rsid w:val="00002C9E"/>
    <w:rPr>
      <w:rFonts w:ascii="Arial" w:hAnsi="Arial"/>
      <w:sz w:val="28"/>
    </w:rPr>
  </w:style>
  <w:style w:type="character" w:customStyle="1" w:styleId="2Char">
    <w:name w:val="标题 2 Char"/>
    <w:basedOn w:val="a0"/>
    <w:link w:val="2"/>
    <w:qFormat/>
    <w:rsid w:val="00002C9E"/>
    <w:rPr>
      <w:rFonts w:ascii="Arial" w:hAnsi="Arial"/>
      <w:sz w:val="32"/>
    </w:rPr>
  </w:style>
  <w:style w:type="character" w:customStyle="1" w:styleId="NOChar">
    <w:name w:val="NO Char"/>
    <w:link w:val="NO"/>
    <w:qFormat/>
    <w:rsid w:val="00002C9E"/>
  </w:style>
  <w:style w:type="character" w:customStyle="1" w:styleId="1Char">
    <w:name w:val="标题 1 Char"/>
    <w:basedOn w:val="a0"/>
    <w:link w:val="1"/>
    <w:rsid w:val="00002C9E"/>
    <w:rPr>
      <w:rFonts w:ascii="Arial" w:hAnsi="Arial"/>
      <w:sz w:val="36"/>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qFormat/>
    <w:rsid w:val="00002C9E"/>
    <w:rPr>
      <w:rFonts w:ascii="Arial" w:hAnsi="Arial"/>
      <w:sz w:val="24"/>
    </w:rPr>
  </w:style>
  <w:style w:type="character" w:customStyle="1" w:styleId="6Char">
    <w:name w:val="标题 6 Char"/>
    <w:basedOn w:val="a0"/>
    <w:link w:val="6"/>
    <w:rsid w:val="00002C9E"/>
    <w:rPr>
      <w:rFonts w:ascii="Arial" w:hAnsi="Arial"/>
    </w:rPr>
  </w:style>
  <w:style w:type="character" w:customStyle="1" w:styleId="7Char">
    <w:name w:val="标题 7 Char"/>
    <w:basedOn w:val="a0"/>
    <w:link w:val="7"/>
    <w:rsid w:val="00002C9E"/>
    <w:rPr>
      <w:rFonts w:ascii="Arial" w:hAnsi="Arial"/>
    </w:rPr>
  </w:style>
  <w:style w:type="character" w:customStyle="1" w:styleId="8Char">
    <w:name w:val="标题 8 Char"/>
    <w:basedOn w:val="a0"/>
    <w:link w:val="8"/>
    <w:rsid w:val="00002C9E"/>
    <w:rPr>
      <w:rFonts w:ascii="Arial" w:hAnsi="Arial"/>
      <w:sz w:val="36"/>
    </w:rPr>
  </w:style>
  <w:style w:type="character" w:customStyle="1" w:styleId="9Char">
    <w:name w:val="标题 9 Char"/>
    <w:basedOn w:val="a0"/>
    <w:link w:val="9"/>
    <w:rsid w:val="00002C9E"/>
    <w:rPr>
      <w:rFonts w:ascii="Arial" w:hAnsi="Arial"/>
      <w:sz w:val="36"/>
    </w:rPr>
  </w:style>
  <w:style w:type="paragraph" w:styleId="22">
    <w:name w:val="index 2"/>
    <w:basedOn w:val="11"/>
    <w:rsid w:val="004E5E45"/>
    <w:pPr>
      <w:ind w:left="284"/>
    </w:pPr>
  </w:style>
  <w:style w:type="paragraph" w:styleId="11">
    <w:name w:val="index 1"/>
    <w:basedOn w:val="a"/>
    <w:rsid w:val="004E5E45"/>
    <w:pPr>
      <w:keepLines/>
      <w:spacing w:after="0"/>
    </w:pPr>
  </w:style>
  <w:style w:type="paragraph" w:styleId="23">
    <w:name w:val="List Number 2"/>
    <w:basedOn w:val="a7"/>
    <w:rsid w:val="004E5E45"/>
    <w:pPr>
      <w:ind w:left="851"/>
    </w:pPr>
  </w:style>
  <w:style w:type="character" w:customStyle="1" w:styleId="Char">
    <w:name w:val="页眉 Char"/>
    <w:basedOn w:val="a0"/>
    <w:link w:val="a3"/>
    <w:rsid w:val="00002C9E"/>
    <w:rPr>
      <w:rFonts w:ascii="Arial" w:hAnsi="Arial"/>
      <w:b/>
      <w:noProof/>
      <w:sz w:val="18"/>
    </w:rPr>
  </w:style>
  <w:style w:type="character" w:styleId="a8">
    <w:name w:val="footnote reference"/>
    <w:basedOn w:val="a0"/>
    <w:rsid w:val="004E5E45"/>
    <w:rPr>
      <w:b/>
      <w:position w:val="6"/>
      <w:sz w:val="16"/>
    </w:rPr>
  </w:style>
  <w:style w:type="paragraph" w:styleId="a9">
    <w:name w:val="footnote text"/>
    <w:basedOn w:val="a"/>
    <w:link w:val="Char1"/>
    <w:rsid w:val="004E5E45"/>
    <w:pPr>
      <w:keepLines/>
      <w:spacing w:after="0"/>
      <w:ind w:left="454" w:hanging="454"/>
    </w:pPr>
    <w:rPr>
      <w:sz w:val="16"/>
    </w:rPr>
  </w:style>
  <w:style w:type="character" w:customStyle="1" w:styleId="Char1">
    <w:name w:val="脚注文本 Char"/>
    <w:basedOn w:val="a0"/>
    <w:link w:val="a9"/>
    <w:rsid w:val="00002C9E"/>
    <w:rPr>
      <w:sz w:val="16"/>
    </w:rPr>
  </w:style>
  <w:style w:type="paragraph" w:styleId="24">
    <w:name w:val="List Bullet 2"/>
    <w:basedOn w:val="aa"/>
    <w:rsid w:val="004E5E45"/>
    <w:pPr>
      <w:ind w:left="851"/>
    </w:pPr>
  </w:style>
  <w:style w:type="paragraph" w:styleId="32">
    <w:name w:val="List Bullet 3"/>
    <w:basedOn w:val="24"/>
    <w:rsid w:val="004E5E45"/>
    <w:pPr>
      <w:ind w:left="1135"/>
    </w:pPr>
  </w:style>
  <w:style w:type="paragraph" w:styleId="a7">
    <w:name w:val="List Number"/>
    <w:basedOn w:val="a5"/>
    <w:rsid w:val="004E5E45"/>
  </w:style>
  <w:style w:type="paragraph" w:styleId="21">
    <w:name w:val="List 2"/>
    <w:basedOn w:val="a5"/>
    <w:rsid w:val="004E5E45"/>
    <w:pPr>
      <w:ind w:left="851"/>
    </w:pPr>
  </w:style>
  <w:style w:type="paragraph" w:styleId="31">
    <w:name w:val="List 3"/>
    <w:basedOn w:val="21"/>
    <w:rsid w:val="004E5E45"/>
    <w:pPr>
      <w:ind w:left="1135"/>
    </w:pPr>
  </w:style>
  <w:style w:type="paragraph" w:styleId="41">
    <w:name w:val="List 4"/>
    <w:basedOn w:val="31"/>
    <w:rsid w:val="004E5E45"/>
    <w:pPr>
      <w:ind w:left="1418"/>
    </w:pPr>
  </w:style>
  <w:style w:type="paragraph" w:styleId="51">
    <w:name w:val="List 5"/>
    <w:basedOn w:val="41"/>
    <w:rsid w:val="004E5E45"/>
    <w:pPr>
      <w:ind w:left="1702"/>
    </w:pPr>
  </w:style>
  <w:style w:type="paragraph" w:styleId="a5">
    <w:name w:val="List"/>
    <w:basedOn w:val="a"/>
    <w:rsid w:val="004E5E45"/>
    <w:pPr>
      <w:ind w:left="568" w:hanging="284"/>
    </w:pPr>
  </w:style>
  <w:style w:type="paragraph" w:styleId="aa">
    <w:name w:val="List Bullet"/>
    <w:basedOn w:val="a5"/>
    <w:rsid w:val="004E5E45"/>
  </w:style>
  <w:style w:type="paragraph" w:styleId="42">
    <w:name w:val="List Bullet 4"/>
    <w:basedOn w:val="32"/>
    <w:rsid w:val="004E5E45"/>
    <w:pPr>
      <w:ind w:left="1418"/>
    </w:pPr>
  </w:style>
  <w:style w:type="paragraph" w:styleId="52">
    <w:name w:val="List Bullet 5"/>
    <w:basedOn w:val="42"/>
    <w:rsid w:val="004E5E45"/>
    <w:pPr>
      <w:ind w:left="1702"/>
    </w:pPr>
  </w:style>
  <w:style w:type="character" w:customStyle="1" w:styleId="Char0">
    <w:name w:val="页脚 Char"/>
    <w:basedOn w:val="a0"/>
    <w:link w:val="a4"/>
    <w:rsid w:val="00002C9E"/>
    <w:rPr>
      <w:rFonts w:ascii="Arial" w:hAnsi="Arial"/>
      <w:b/>
      <w:i/>
      <w:noProof/>
      <w:sz w:val="18"/>
    </w:rPr>
  </w:style>
  <w:style w:type="character" w:customStyle="1" w:styleId="B3Char2">
    <w:name w:val="B3 Char2"/>
    <w:link w:val="B3"/>
    <w:qFormat/>
    <w:rsid w:val="00002C9E"/>
  </w:style>
  <w:style w:type="character" w:customStyle="1" w:styleId="B4Char">
    <w:name w:val="B4 Char"/>
    <w:link w:val="B4"/>
    <w:qFormat/>
    <w:rsid w:val="00002C9E"/>
  </w:style>
  <w:style w:type="character" w:customStyle="1" w:styleId="B5Char">
    <w:name w:val="B5 Char"/>
    <w:link w:val="B5"/>
    <w:qFormat/>
    <w:rsid w:val="00002C9E"/>
  </w:style>
  <w:style w:type="paragraph" w:customStyle="1" w:styleId="B6">
    <w:name w:val="B6"/>
    <w:basedOn w:val="B5"/>
    <w:link w:val="B6Char"/>
    <w:qFormat/>
    <w:rsid w:val="00002C9E"/>
    <w:pPr>
      <w:ind w:left="1985"/>
    </w:pPr>
  </w:style>
  <w:style w:type="character" w:customStyle="1" w:styleId="B6Char">
    <w:name w:val="B6 Char"/>
    <w:link w:val="B6"/>
    <w:qFormat/>
    <w:rsid w:val="00002C9E"/>
    <w:rPr>
      <w:rFonts w:eastAsia="宋体"/>
    </w:rPr>
  </w:style>
  <w:style w:type="character" w:customStyle="1" w:styleId="B2Char">
    <w:name w:val="B2 Char"/>
    <w:link w:val="B2"/>
    <w:qFormat/>
    <w:rsid w:val="00002C9E"/>
  </w:style>
  <w:style w:type="paragraph" w:styleId="ab">
    <w:name w:val="Balloon Text"/>
    <w:basedOn w:val="a"/>
    <w:link w:val="Char2"/>
    <w:semiHidden/>
    <w:unhideWhenUsed/>
    <w:rsid w:val="004E5E45"/>
    <w:pPr>
      <w:spacing w:after="0"/>
    </w:pPr>
    <w:rPr>
      <w:rFonts w:ascii="Segoe UI" w:hAnsi="Segoe UI" w:cs="Segoe UI"/>
      <w:sz w:val="18"/>
      <w:szCs w:val="18"/>
    </w:rPr>
  </w:style>
  <w:style w:type="character" w:customStyle="1" w:styleId="Char2">
    <w:name w:val="批注框文本 Char"/>
    <w:basedOn w:val="a0"/>
    <w:link w:val="ab"/>
    <w:semiHidden/>
    <w:rsid w:val="004E5E45"/>
    <w:rPr>
      <w:rFonts w:ascii="Segoe UI" w:hAnsi="Segoe UI" w:cs="Segoe UI"/>
      <w:sz w:val="18"/>
      <w:szCs w:val="18"/>
    </w:rPr>
  </w:style>
  <w:style w:type="character" w:customStyle="1" w:styleId="TAHCar">
    <w:name w:val="TAH Car"/>
    <w:qFormat/>
    <w:rsid w:val="00CE636A"/>
    <w:rPr>
      <w:rFonts w:ascii="Arial" w:hAnsi="Arial"/>
      <w:b/>
      <w:sz w:val="18"/>
      <w:lang w:val="en-GB" w:eastAsia="en-US"/>
    </w:rPr>
  </w:style>
  <w:style w:type="character" w:customStyle="1" w:styleId="TALChar">
    <w:name w:val="TAL Char"/>
    <w:qFormat/>
    <w:rsid w:val="00964B64"/>
    <w:rPr>
      <w:rFonts w:ascii="Arial" w:eastAsia="Times New Roman" w:hAnsi="Arial" w:cs="Times New Roman"/>
      <w:sz w:val="18"/>
      <w:szCs w:val="20"/>
      <w:lang w:val="en-GB" w:eastAsia="en-GB"/>
    </w:rPr>
  </w:style>
  <w:style w:type="character" w:customStyle="1" w:styleId="EditorsNoteChar">
    <w:name w:val="Editor's Note Char"/>
    <w:link w:val="EditorsNote"/>
    <w:qFormat/>
    <w:rsid w:val="00DA4137"/>
    <w:rPr>
      <w:color w:val="FF0000"/>
    </w:rPr>
  </w:style>
  <w:style w:type="character" w:customStyle="1" w:styleId="B1Char1">
    <w:name w:val="B1 Char1"/>
    <w:qFormat/>
    <w:rsid w:val="00DA4137"/>
    <w:rPr>
      <w:rFonts w:eastAsia="Times New Roman"/>
    </w:rPr>
  </w:style>
  <w:style w:type="paragraph" w:customStyle="1" w:styleId="CRCoverPage">
    <w:name w:val="CR Cover Page"/>
    <w:link w:val="CRCoverPageZchn"/>
    <w:qFormat/>
    <w:rsid w:val="000056C8"/>
    <w:pPr>
      <w:spacing w:after="120"/>
    </w:pPr>
    <w:rPr>
      <w:rFonts w:ascii="Arial" w:hAnsi="Arial"/>
      <w:lang w:eastAsia="en-US"/>
    </w:rPr>
  </w:style>
  <w:style w:type="character" w:styleId="ac">
    <w:name w:val="Hyperlink"/>
    <w:rsid w:val="000056C8"/>
    <w:rPr>
      <w:color w:val="0000FF"/>
      <w:u w:val="single"/>
    </w:rPr>
  </w:style>
  <w:style w:type="character" w:customStyle="1" w:styleId="CRCoverPageZchn">
    <w:name w:val="CR Cover Page Zchn"/>
    <w:link w:val="CRCoverPage"/>
    <w:qFormat/>
    <w:locked/>
    <w:rsid w:val="000056C8"/>
    <w:rPr>
      <w:rFonts w:ascii="Arial" w:hAnsi="Arial"/>
      <w:lang w:eastAsia="en-US"/>
    </w:rPr>
  </w:style>
  <w:style w:type="paragraph" w:styleId="ad">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rsid w:val="000056C8"/>
    <w:pPr>
      <w:ind w:left="720"/>
      <w:contextualSpacing/>
    </w:pPr>
  </w:style>
  <w:style w:type="paragraph" w:styleId="ae">
    <w:name w:val="Normal (Web)"/>
    <w:basedOn w:val="a"/>
    <w:uiPriority w:val="99"/>
    <w:unhideWhenUsed/>
    <w:qFormat/>
    <w:rsid w:val="000056C8"/>
    <w:pPr>
      <w:spacing w:before="100" w:beforeAutospacing="1" w:after="100" w:afterAutospacing="1" w:line="259" w:lineRule="auto"/>
    </w:pPr>
    <w:rPr>
      <w:sz w:val="24"/>
      <w:szCs w:val="24"/>
      <w:lang w:eastAsia="en-GB"/>
    </w:rPr>
  </w:style>
  <w:style w:type="character" w:customStyle="1" w:styleId="Char3">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d"/>
    <w:uiPriority w:val="34"/>
    <w:qFormat/>
    <w:rsid w:val="000056C8"/>
  </w:style>
  <w:style w:type="character" w:styleId="af">
    <w:name w:val="annotation reference"/>
    <w:basedOn w:val="a0"/>
    <w:rsid w:val="00C663D5"/>
    <w:rPr>
      <w:sz w:val="21"/>
      <w:szCs w:val="21"/>
    </w:rPr>
  </w:style>
  <w:style w:type="paragraph" w:styleId="af0">
    <w:name w:val="annotation text"/>
    <w:basedOn w:val="a"/>
    <w:link w:val="Char4"/>
    <w:rsid w:val="00C663D5"/>
  </w:style>
  <w:style w:type="character" w:customStyle="1" w:styleId="Char4">
    <w:name w:val="批注文字 Char"/>
    <w:basedOn w:val="a0"/>
    <w:link w:val="af0"/>
    <w:rsid w:val="00C663D5"/>
  </w:style>
  <w:style w:type="paragraph" w:styleId="af1">
    <w:name w:val="annotation subject"/>
    <w:basedOn w:val="af0"/>
    <w:next w:val="af0"/>
    <w:link w:val="Char5"/>
    <w:rsid w:val="00C663D5"/>
    <w:rPr>
      <w:b/>
      <w:bCs/>
    </w:rPr>
  </w:style>
  <w:style w:type="character" w:customStyle="1" w:styleId="Char5">
    <w:name w:val="批注主题 Char"/>
    <w:basedOn w:val="Char4"/>
    <w:link w:val="af1"/>
    <w:rsid w:val="00C663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5E45"/>
    <w:pPr>
      <w:overflowPunct w:val="0"/>
      <w:autoSpaceDE w:val="0"/>
      <w:autoSpaceDN w:val="0"/>
      <w:adjustRightInd w:val="0"/>
      <w:spacing w:after="180"/>
      <w:textAlignment w:val="baseline"/>
    </w:pPr>
  </w:style>
  <w:style w:type="paragraph" w:styleId="1">
    <w:name w:val="heading 1"/>
    <w:next w:val="a"/>
    <w:link w:val="1Char"/>
    <w:qFormat/>
    <w:rsid w:val="004E5E4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Char"/>
    <w:qFormat/>
    <w:rsid w:val="004E5E45"/>
    <w:pPr>
      <w:pBdr>
        <w:top w:val="none" w:sz="0" w:space="0" w:color="auto"/>
      </w:pBdr>
      <w:spacing w:before="180"/>
      <w:outlineLvl w:val="1"/>
    </w:pPr>
    <w:rPr>
      <w:sz w:val="32"/>
    </w:rPr>
  </w:style>
  <w:style w:type="paragraph" w:styleId="3">
    <w:name w:val="heading 3"/>
    <w:basedOn w:val="2"/>
    <w:next w:val="a"/>
    <w:link w:val="3Char"/>
    <w:qFormat/>
    <w:rsid w:val="004E5E45"/>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4E5E45"/>
    <w:pPr>
      <w:ind w:left="1418" w:hanging="1418"/>
      <w:outlineLvl w:val="3"/>
    </w:pPr>
    <w:rPr>
      <w:sz w:val="24"/>
    </w:rPr>
  </w:style>
  <w:style w:type="paragraph" w:styleId="5">
    <w:name w:val="heading 5"/>
    <w:basedOn w:val="4"/>
    <w:next w:val="a"/>
    <w:link w:val="5Char"/>
    <w:qFormat/>
    <w:rsid w:val="004E5E45"/>
    <w:pPr>
      <w:ind w:left="1701" w:hanging="1701"/>
      <w:outlineLvl w:val="4"/>
    </w:pPr>
    <w:rPr>
      <w:sz w:val="22"/>
    </w:rPr>
  </w:style>
  <w:style w:type="paragraph" w:styleId="6">
    <w:name w:val="heading 6"/>
    <w:basedOn w:val="H6"/>
    <w:next w:val="a"/>
    <w:link w:val="6Char"/>
    <w:qFormat/>
    <w:rsid w:val="004E5E45"/>
    <w:pPr>
      <w:outlineLvl w:val="5"/>
    </w:pPr>
  </w:style>
  <w:style w:type="paragraph" w:styleId="7">
    <w:name w:val="heading 7"/>
    <w:basedOn w:val="H6"/>
    <w:next w:val="a"/>
    <w:link w:val="7Char"/>
    <w:qFormat/>
    <w:rsid w:val="004E5E45"/>
    <w:pPr>
      <w:outlineLvl w:val="6"/>
    </w:pPr>
  </w:style>
  <w:style w:type="paragraph" w:styleId="8">
    <w:name w:val="heading 8"/>
    <w:basedOn w:val="1"/>
    <w:next w:val="a"/>
    <w:link w:val="8Char"/>
    <w:qFormat/>
    <w:rsid w:val="004E5E45"/>
    <w:pPr>
      <w:ind w:left="0" w:firstLine="0"/>
      <w:outlineLvl w:val="7"/>
    </w:pPr>
  </w:style>
  <w:style w:type="paragraph" w:styleId="9">
    <w:name w:val="heading 9"/>
    <w:basedOn w:val="8"/>
    <w:next w:val="a"/>
    <w:link w:val="9Char"/>
    <w:qFormat/>
    <w:rsid w:val="004E5E4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E5E45"/>
    <w:pPr>
      <w:ind w:left="1985" w:hanging="1985"/>
      <w:outlineLvl w:val="9"/>
    </w:pPr>
    <w:rPr>
      <w:sz w:val="20"/>
    </w:rPr>
  </w:style>
  <w:style w:type="paragraph" w:styleId="90">
    <w:name w:val="toc 9"/>
    <w:basedOn w:val="80"/>
    <w:uiPriority w:val="39"/>
    <w:rsid w:val="004E5E45"/>
    <w:pPr>
      <w:ind w:left="1418" w:hanging="1418"/>
    </w:pPr>
  </w:style>
  <w:style w:type="paragraph" w:styleId="80">
    <w:name w:val="toc 8"/>
    <w:basedOn w:val="10"/>
    <w:uiPriority w:val="39"/>
    <w:rsid w:val="004E5E45"/>
    <w:pPr>
      <w:spacing w:before="180"/>
      <w:ind w:left="2693" w:hanging="2693"/>
    </w:pPr>
    <w:rPr>
      <w:b/>
    </w:rPr>
  </w:style>
  <w:style w:type="paragraph" w:styleId="10">
    <w:name w:val="toc 1"/>
    <w:uiPriority w:val="39"/>
    <w:rsid w:val="004E5E4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4E5E45"/>
    <w:pPr>
      <w:keepLines/>
      <w:tabs>
        <w:tab w:val="center" w:pos="4536"/>
        <w:tab w:val="right" w:pos="9072"/>
      </w:tabs>
    </w:pPr>
    <w:rPr>
      <w:noProof/>
    </w:rPr>
  </w:style>
  <w:style w:type="character" w:customStyle="1" w:styleId="ZGSM">
    <w:name w:val="ZGSM"/>
    <w:rsid w:val="004E5E45"/>
  </w:style>
  <w:style w:type="paragraph" w:styleId="a3">
    <w:name w:val="header"/>
    <w:link w:val="Char"/>
    <w:rsid w:val="004E5E45"/>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4E5E4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50">
    <w:name w:val="toc 5"/>
    <w:basedOn w:val="40"/>
    <w:uiPriority w:val="39"/>
    <w:rsid w:val="004E5E45"/>
    <w:pPr>
      <w:ind w:left="1701" w:hanging="1701"/>
    </w:pPr>
  </w:style>
  <w:style w:type="paragraph" w:styleId="40">
    <w:name w:val="toc 4"/>
    <w:basedOn w:val="30"/>
    <w:uiPriority w:val="39"/>
    <w:rsid w:val="004E5E45"/>
    <w:pPr>
      <w:ind w:left="1418" w:hanging="1418"/>
    </w:pPr>
  </w:style>
  <w:style w:type="paragraph" w:styleId="30">
    <w:name w:val="toc 3"/>
    <w:basedOn w:val="20"/>
    <w:uiPriority w:val="39"/>
    <w:rsid w:val="004E5E45"/>
    <w:pPr>
      <w:ind w:left="1134" w:hanging="1134"/>
    </w:pPr>
  </w:style>
  <w:style w:type="paragraph" w:styleId="20">
    <w:name w:val="toc 2"/>
    <w:basedOn w:val="10"/>
    <w:uiPriority w:val="39"/>
    <w:rsid w:val="004E5E45"/>
    <w:pPr>
      <w:keepNext w:val="0"/>
      <w:spacing w:before="0"/>
      <w:ind w:left="851" w:hanging="851"/>
    </w:pPr>
    <w:rPr>
      <w:sz w:val="20"/>
    </w:rPr>
  </w:style>
  <w:style w:type="paragraph" w:styleId="a4">
    <w:name w:val="footer"/>
    <w:basedOn w:val="a3"/>
    <w:link w:val="Char0"/>
    <w:rsid w:val="004E5E45"/>
    <w:pPr>
      <w:jc w:val="center"/>
    </w:pPr>
    <w:rPr>
      <w:i/>
    </w:rPr>
  </w:style>
  <w:style w:type="paragraph" w:customStyle="1" w:styleId="TT">
    <w:name w:val="TT"/>
    <w:basedOn w:val="1"/>
    <w:next w:val="a"/>
    <w:rsid w:val="004E5E45"/>
    <w:pPr>
      <w:outlineLvl w:val="9"/>
    </w:pPr>
  </w:style>
  <w:style w:type="paragraph" w:customStyle="1" w:styleId="NF">
    <w:name w:val="NF"/>
    <w:basedOn w:val="NO"/>
    <w:rsid w:val="004E5E45"/>
    <w:pPr>
      <w:keepNext/>
      <w:spacing w:after="0"/>
    </w:pPr>
    <w:rPr>
      <w:rFonts w:ascii="Arial" w:hAnsi="Arial"/>
      <w:sz w:val="18"/>
    </w:rPr>
  </w:style>
  <w:style w:type="paragraph" w:customStyle="1" w:styleId="NO">
    <w:name w:val="NO"/>
    <w:basedOn w:val="a"/>
    <w:link w:val="NOChar"/>
    <w:qFormat/>
    <w:rsid w:val="004E5E45"/>
    <w:pPr>
      <w:keepLines/>
      <w:ind w:left="1135" w:hanging="851"/>
    </w:pPr>
  </w:style>
  <w:style w:type="paragraph" w:customStyle="1" w:styleId="PL">
    <w:name w:val="PL"/>
    <w:link w:val="PLChar"/>
    <w:rsid w:val="004E5E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4E5E45"/>
    <w:pPr>
      <w:jc w:val="right"/>
    </w:pPr>
  </w:style>
  <w:style w:type="paragraph" w:customStyle="1" w:styleId="TAL">
    <w:name w:val="TAL"/>
    <w:basedOn w:val="a"/>
    <w:link w:val="TALCar"/>
    <w:qFormat/>
    <w:rsid w:val="004E5E45"/>
    <w:pPr>
      <w:keepNext/>
      <w:keepLines/>
      <w:spacing w:after="0"/>
    </w:pPr>
    <w:rPr>
      <w:rFonts w:ascii="Arial" w:hAnsi="Arial"/>
      <w:sz w:val="18"/>
    </w:rPr>
  </w:style>
  <w:style w:type="paragraph" w:customStyle="1" w:styleId="TAH">
    <w:name w:val="TAH"/>
    <w:basedOn w:val="TAC"/>
    <w:link w:val="TAHChar"/>
    <w:qFormat/>
    <w:rsid w:val="004E5E45"/>
    <w:rPr>
      <w:b/>
    </w:rPr>
  </w:style>
  <w:style w:type="paragraph" w:customStyle="1" w:styleId="TAC">
    <w:name w:val="TAC"/>
    <w:basedOn w:val="TAL"/>
    <w:rsid w:val="004E5E45"/>
    <w:pPr>
      <w:jc w:val="center"/>
    </w:pPr>
  </w:style>
  <w:style w:type="paragraph" w:customStyle="1" w:styleId="LD">
    <w:name w:val="LD"/>
    <w:rsid w:val="004E5E45"/>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link w:val="EXChar"/>
    <w:rsid w:val="004E5E45"/>
    <w:pPr>
      <w:keepLines/>
      <w:ind w:left="1702" w:hanging="1418"/>
    </w:pPr>
  </w:style>
  <w:style w:type="paragraph" w:customStyle="1" w:styleId="FP">
    <w:name w:val="FP"/>
    <w:basedOn w:val="a"/>
    <w:rsid w:val="004E5E45"/>
    <w:pPr>
      <w:spacing w:after="0"/>
    </w:pPr>
  </w:style>
  <w:style w:type="paragraph" w:customStyle="1" w:styleId="NW">
    <w:name w:val="NW"/>
    <w:basedOn w:val="NO"/>
    <w:rsid w:val="004E5E45"/>
    <w:pPr>
      <w:spacing w:after="0"/>
    </w:pPr>
  </w:style>
  <w:style w:type="paragraph" w:customStyle="1" w:styleId="EW">
    <w:name w:val="EW"/>
    <w:basedOn w:val="EX"/>
    <w:rsid w:val="004E5E45"/>
    <w:pPr>
      <w:spacing w:after="0"/>
    </w:pPr>
  </w:style>
  <w:style w:type="paragraph" w:customStyle="1" w:styleId="B1">
    <w:name w:val="B1"/>
    <w:basedOn w:val="a5"/>
    <w:link w:val="B1Char"/>
    <w:qFormat/>
    <w:rsid w:val="004E5E45"/>
  </w:style>
  <w:style w:type="paragraph" w:styleId="60">
    <w:name w:val="toc 6"/>
    <w:basedOn w:val="50"/>
    <w:next w:val="a"/>
    <w:uiPriority w:val="39"/>
    <w:rsid w:val="004E5E45"/>
    <w:pPr>
      <w:ind w:left="1985" w:hanging="1985"/>
    </w:pPr>
  </w:style>
  <w:style w:type="paragraph" w:styleId="70">
    <w:name w:val="toc 7"/>
    <w:basedOn w:val="60"/>
    <w:next w:val="a"/>
    <w:uiPriority w:val="39"/>
    <w:rsid w:val="004E5E45"/>
    <w:pPr>
      <w:ind w:left="2268" w:hanging="2268"/>
    </w:pPr>
  </w:style>
  <w:style w:type="paragraph" w:customStyle="1" w:styleId="EditorsNote">
    <w:name w:val="Editor's Note"/>
    <w:basedOn w:val="NO"/>
    <w:link w:val="EditorsNoteChar"/>
    <w:qFormat/>
    <w:rsid w:val="004E5E45"/>
    <w:rPr>
      <w:color w:val="FF0000"/>
    </w:rPr>
  </w:style>
  <w:style w:type="paragraph" w:customStyle="1" w:styleId="TH">
    <w:name w:val="TH"/>
    <w:basedOn w:val="a"/>
    <w:link w:val="THChar"/>
    <w:qFormat/>
    <w:rsid w:val="004E5E45"/>
    <w:pPr>
      <w:keepNext/>
      <w:keepLines/>
      <w:spacing w:before="60"/>
      <w:jc w:val="center"/>
    </w:pPr>
    <w:rPr>
      <w:rFonts w:ascii="Arial" w:hAnsi="Arial"/>
      <w:b/>
    </w:rPr>
  </w:style>
  <w:style w:type="paragraph" w:customStyle="1" w:styleId="ZA">
    <w:name w:val="ZA"/>
    <w:rsid w:val="004E5E4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E5E4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4E5E4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4E5E4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4E5E45"/>
    <w:pPr>
      <w:ind w:left="851" w:hanging="851"/>
    </w:pPr>
  </w:style>
  <w:style w:type="paragraph" w:customStyle="1" w:styleId="ZH">
    <w:name w:val="ZH"/>
    <w:rsid w:val="004E5E4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qFormat/>
    <w:rsid w:val="004E5E45"/>
    <w:pPr>
      <w:keepNext w:val="0"/>
      <w:spacing w:before="0" w:after="240"/>
    </w:pPr>
  </w:style>
  <w:style w:type="paragraph" w:customStyle="1" w:styleId="ZG">
    <w:name w:val="ZG"/>
    <w:rsid w:val="004E5E4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21"/>
    <w:link w:val="B2Char"/>
    <w:rsid w:val="004E5E45"/>
  </w:style>
  <w:style w:type="paragraph" w:customStyle="1" w:styleId="B3">
    <w:name w:val="B3"/>
    <w:basedOn w:val="31"/>
    <w:link w:val="B3Char2"/>
    <w:rsid w:val="004E5E45"/>
  </w:style>
  <w:style w:type="paragraph" w:customStyle="1" w:styleId="B4">
    <w:name w:val="B4"/>
    <w:basedOn w:val="41"/>
    <w:link w:val="B4Char"/>
    <w:rsid w:val="004E5E45"/>
  </w:style>
  <w:style w:type="paragraph" w:customStyle="1" w:styleId="B5">
    <w:name w:val="B5"/>
    <w:basedOn w:val="51"/>
    <w:link w:val="B5Char"/>
    <w:rsid w:val="004E5E45"/>
  </w:style>
  <w:style w:type="paragraph" w:customStyle="1" w:styleId="ZTD">
    <w:name w:val="ZTD"/>
    <w:basedOn w:val="ZB"/>
    <w:rsid w:val="004E5E45"/>
    <w:pPr>
      <w:framePr w:hRule="auto" w:wrap="notBeside" w:y="852"/>
    </w:pPr>
    <w:rPr>
      <w:i w:val="0"/>
      <w:sz w:val="40"/>
    </w:rPr>
  </w:style>
  <w:style w:type="paragraph" w:customStyle="1" w:styleId="ZV">
    <w:name w:val="ZV"/>
    <w:basedOn w:val="ZU"/>
    <w:rsid w:val="004E5E45"/>
    <w:pPr>
      <w:framePr w:wrap="notBeside" w:y="16161"/>
    </w:pPr>
  </w:style>
  <w:style w:type="character" w:customStyle="1" w:styleId="B1Char">
    <w:name w:val="B1 Char"/>
    <w:link w:val="B1"/>
    <w:qFormat/>
    <w:rsid w:val="00053D1E"/>
  </w:style>
  <w:style w:type="character" w:customStyle="1" w:styleId="TALCar">
    <w:name w:val="TAL Car"/>
    <w:link w:val="TAL"/>
    <w:qFormat/>
    <w:locked/>
    <w:rsid w:val="000A33C0"/>
    <w:rPr>
      <w:rFonts w:ascii="Arial" w:hAnsi="Arial"/>
      <w:sz w:val="18"/>
    </w:rPr>
  </w:style>
  <w:style w:type="character" w:customStyle="1" w:styleId="TAHChar">
    <w:name w:val="TAH Char"/>
    <w:link w:val="TAH"/>
    <w:rsid w:val="000A33C0"/>
    <w:rPr>
      <w:rFonts w:ascii="Arial" w:hAnsi="Arial"/>
      <w:b/>
      <w:sz w:val="18"/>
    </w:rPr>
  </w:style>
  <w:style w:type="character" w:customStyle="1" w:styleId="THChar">
    <w:name w:val="TH Char"/>
    <w:link w:val="TH"/>
    <w:qFormat/>
    <w:rsid w:val="000A33C0"/>
    <w:rPr>
      <w:rFonts w:ascii="Arial" w:hAnsi="Arial"/>
      <w:b/>
    </w:rPr>
  </w:style>
  <w:style w:type="character" w:customStyle="1" w:styleId="TFChar">
    <w:name w:val="TF Char"/>
    <w:link w:val="TF"/>
    <w:qFormat/>
    <w:rsid w:val="00D67B29"/>
    <w:rPr>
      <w:rFonts w:ascii="Arial" w:hAnsi="Arial"/>
      <w:b/>
    </w:rPr>
  </w:style>
  <w:style w:type="paragraph" w:styleId="a6">
    <w:name w:val="Revision"/>
    <w:hidden/>
    <w:uiPriority w:val="99"/>
    <w:semiHidden/>
    <w:rsid w:val="00D92FA8"/>
    <w:rPr>
      <w:lang w:eastAsia="en-US"/>
    </w:rPr>
  </w:style>
  <w:style w:type="character" w:customStyle="1" w:styleId="TANChar">
    <w:name w:val="TAN Char"/>
    <w:link w:val="TAN"/>
    <w:locked/>
    <w:rsid w:val="00736F14"/>
    <w:rPr>
      <w:rFonts w:ascii="Arial" w:hAnsi="Arial"/>
      <w:sz w:val="18"/>
    </w:rPr>
  </w:style>
  <w:style w:type="character" w:customStyle="1" w:styleId="PLChar">
    <w:name w:val="PL Char"/>
    <w:link w:val="PL"/>
    <w:qFormat/>
    <w:locked/>
    <w:rsid w:val="00D758BD"/>
    <w:rPr>
      <w:rFonts w:ascii="Courier New" w:hAnsi="Courier New"/>
      <w:noProof/>
      <w:sz w:val="16"/>
    </w:rPr>
  </w:style>
  <w:style w:type="character" w:customStyle="1" w:styleId="5Char">
    <w:name w:val="标题 5 Char"/>
    <w:basedOn w:val="a0"/>
    <w:link w:val="5"/>
    <w:qFormat/>
    <w:rsid w:val="00C96301"/>
    <w:rPr>
      <w:rFonts w:ascii="Arial" w:hAnsi="Arial"/>
      <w:sz w:val="22"/>
    </w:rPr>
  </w:style>
  <w:style w:type="character" w:customStyle="1" w:styleId="EXChar">
    <w:name w:val="EX Char"/>
    <w:link w:val="EX"/>
    <w:locked/>
    <w:rsid w:val="00300B2E"/>
  </w:style>
  <w:style w:type="character" w:customStyle="1" w:styleId="3Char">
    <w:name w:val="标题 3 Char"/>
    <w:basedOn w:val="a0"/>
    <w:link w:val="3"/>
    <w:qFormat/>
    <w:rsid w:val="00002C9E"/>
    <w:rPr>
      <w:rFonts w:ascii="Arial" w:hAnsi="Arial"/>
      <w:sz w:val="28"/>
    </w:rPr>
  </w:style>
  <w:style w:type="character" w:customStyle="1" w:styleId="2Char">
    <w:name w:val="标题 2 Char"/>
    <w:basedOn w:val="a0"/>
    <w:link w:val="2"/>
    <w:qFormat/>
    <w:rsid w:val="00002C9E"/>
    <w:rPr>
      <w:rFonts w:ascii="Arial" w:hAnsi="Arial"/>
      <w:sz w:val="32"/>
    </w:rPr>
  </w:style>
  <w:style w:type="character" w:customStyle="1" w:styleId="NOChar">
    <w:name w:val="NO Char"/>
    <w:link w:val="NO"/>
    <w:qFormat/>
    <w:rsid w:val="00002C9E"/>
  </w:style>
  <w:style w:type="character" w:customStyle="1" w:styleId="1Char">
    <w:name w:val="标题 1 Char"/>
    <w:basedOn w:val="a0"/>
    <w:link w:val="1"/>
    <w:rsid w:val="00002C9E"/>
    <w:rPr>
      <w:rFonts w:ascii="Arial" w:hAnsi="Arial"/>
      <w:sz w:val="36"/>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qFormat/>
    <w:rsid w:val="00002C9E"/>
    <w:rPr>
      <w:rFonts w:ascii="Arial" w:hAnsi="Arial"/>
      <w:sz w:val="24"/>
    </w:rPr>
  </w:style>
  <w:style w:type="character" w:customStyle="1" w:styleId="6Char">
    <w:name w:val="标题 6 Char"/>
    <w:basedOn w:val="a0"/>
    <w:link w:val="6"/>
    <w:rsid w:val="00002C9E"/>
    <w:rPr>
      <w:rFonts w:ascii="Arial" w:hAnsi="Arial"/>
    </w:rPr>
  </w:style>
  <w:style w:type="character" w:customStyle="1" w:styleId="7Char">
    <w:name w:val="标题 7 Char"/>
    <w:basedOn w:val="a0"/>
    <w:link w:val="7"/>
    <w:rsid w:val="00002C9E"/>
    <w:rPr>
      <w:rFonts w:ascii="Arial" w:hAnsi="Arial"/>
    </w:rPr>
  </w:style>
  <w:style w:type="character" w:customStyle="1" w:styleId="8Char">
    <w:name w:val="标题 8 Char"/>
    <w:basedOn w:val="a0"/>
    <w:link w:val="8"/>
    <w:rsid w:val="00002C9E"/>
    <w:rPr>
      <w:rFonts w:ascii="Arial" w:hAnsi="Arial"/>
      <w:sz w:val="36"/>
    </w:rPr>
  </w:style>
  <w:style w:type="character" w:customStyle="1" w:styleId="9Char">
    <w:name w:val="标题 9 Char"/>
    <w:basedOn w:val="a0"/>
    <w:link w:val="9"/>
    <w:rsid w:val="00002C9E"/>
    <w:rPr>
      <w:rFonts w:ascii="Arial" w:hAnsi="Arial"/>
      <w:sz w:val="36"/>
    </w:rPr>
  </w:style>
  <w:style w:type="paragraph" w:styleId="22">
    <w:name w:val="index 2"/>
    <w:basedOn w:val="11"/>
    <w:rsid w:val="004E5E45"/>
    <w:pPr>
      <w:ind w:left="284"/>
    </w:pPr>
  </w:style>
  <w:style w:type="paragraph" w:styleId="11">
    <w:name w:val="index 1"/>
    <w:basedOn w:val="a"/>
    <w:rsid w:val="004E5E45"/>
    <w:pPr>
      <w:keepLines/>
      <w:spacing w:after="0"/>
    </w:pPr>
  </w:style>
  <w:style w:type="paragraph" w:styleId="23">
    <w:name w:val="List Number 2"/>
    <w:basedOn w:val="a7"/>
    <w:rsid w:val="004E5E45"/>
    <w:pPr>
      <w:ind w:left="851"/>
    </w:pPr>
  </w:style>
  <w:style w:type="character" w:customStyle="1" w:styleId="Char">
    <w:name w:val="页眉 Char"/>
    <w:basedOn w:val="a0"/>
    <w:link w:val="a3"/>
    <w:rsid w:val="00002C9E"/>
    <w:rPr>
      <w:rFonts w:ascii="Arial" w:hAnsi="Arial"/>
      <w:b/>
      <w:noProof/>
      <w:sz w:val="18"/>
    </w:rPr>
  </w:style>
  <w:style w:type="character" w:styleId="a8">
    <w:name w:val="footnote reference"/>
    <w:basedOn w:val="a0"/>
    <w:rsid w:val="004E5E45"/>
    <w:rPr>
      <w:b/>
      <w:position w:val="6"/>
      <w:sz w:val="16"/>
    </w:rPr>
  </w:style>
  <w:style w:type="paragraph" w:styleId="a9">
    <w:name w:val="footnote text"/>
    <w:basedOn w:val="a"/>
    <w:link w:val="Char1"/>
    <w:rsid w:val="004E5E45"/>
    <w:pPr>
      <w:keepLines/>
      <w:spacing w:after="0"/>
      <w:ind w:left="454" w:hanging="454"/>
    </w:pPr>
    <w:rPr>
      <w:sz w:val="16"/>
    </w:rPr>
  </w:style>
  <w:style w:type="character" w:customStyle="1" w:styleId="Char1">
    <w:name w:val="脚注文本 Char"/>
    <w:basedOn w:val="a0"/>
    <w:link w:val="a9"/>
    <w:rsid w:val="00002C9E"/>
    <w:rPr>
      <w:sz w:val="16"/>
    </w:rPr>
  </w:style>
  <w:style w:type="paragraph" w:styleId="24">
    <w:name w:val="List Bullet 2"/>
    <w:basedOn w:val="aa"/>
    <w:rsid w:val="004E5E45"/>
    <w:pPr>
      <w:ind w:left="851"/>
    </w:pPr>
  </w:style>
  <w:style w:type="paragraph" w:styleId="32">
    <w:name w:val="List Bullet 3"/>
    <w:basedOn w:val="24"/>
    <w:rsid w:val="004E5E45"/>
    <w:pPr>
      <w:ind w:left="1135"/>
    </w:pPr>
  </w:style>
  <w:style w:type="paragraph" w:styleId="a7">
    <w:name w:val="List Number"/>
    <w:basedOn w:val="a5"/>
    <w:rsid w:val="004E5E45"/>
  </w:style>
  <w:style w:type="paragraph" w:styleId="21">
    <w:name w:val="List 2"/>
    <w:basedOn w:val="a5"/>
    <w:rsid w:val="004E5E45"/>
    <w:pPr>
      <w:ind w:left="851"/>
    </w:pPr>
  </w:style>
  <w:style w:type="paragraph" w:styleId="31">
    <w:name w:val="List 3"/>
    <w:basedOn w:val="21"/>
    <w:rsid w:val="004E5E45"/>
    <w:pPr>
      <w:ind w:left="1135"/>
    </w:pPr>
  </w:style>
  <w:style w:type="paragraph" w:styleId="41">
    <w:name w:val="List 4"/>
    <w:basedOn w:val="31"/>
    <w:rsid w:val="004E5E45"/>
    <w:pPr>
      <w:ind w:left="1418"/>
    </w:pPr>
  </w:style>
  <w:style w:type="paragraph" w:styleId="51">
    <w:name w:val="List 5"/>
    <w:basedOn w:val="41"/>
    <w:rsid w:val="004E5E45"/>
    <w:pPr>
      <w:ind w:left="1702"/>
    </w:pPr>
  </w:style>
  <w:style w:type="paragraph" w:styleId="a5">
    <w:name w:val="List"/>
    <w:basedOn w:val="a"/>
    <w:rsid w:val="004E5E45"/>
    <w:pPr>
      <w:ind w:left="568" w:hanging="284"/>
    </w:pPr>
  </w:style>
  <w:style w:type="paragraph" w:styleId="aa">
    <w:name w:val="List Bullet"/>
    <w:basedOn w:val="a5"/>
    <w:rsid w:val="004E5E45"/>
  </w:style>
  <w:style w:type="paragraph" w:styleId="42">
    <w:name w:val="List Bullet 4"/>
    <w:basedOn w:val="32"/>
    <w:rsid w:val="004E5E45"/>
    <w:pPr>
      <w:ind w:left="1418"/>
    </w:pPr>
  </w:style>
  <w:style w:type="paragraph" w:styleId="52">
    <w:name w:val="List Bullet 5"/>
    <w:basedOn w:val="42"/>
    <w:rsid w:val="004E5E45"/>
    <w:pPr>
      <w:ind w:left="1702"/>
    </w:pPr>
  </w:style>
  <w:style w:type="character" w:customStyle="1" w:styleId="Char0">
    <w:name w:val="页脚 Char"/>
    <w:basedOn w:val="a0"/>
    <w:link w:val="a4"/>
    <w:rsid w:val="00002C9E"/>
    <w:rPr>
      <w:rFonts w:ascii="Arial" w:hAnsi="Arial"/>
      <w:b/>
      <w:i/>
      <w:noProof/>
      <w:sz w:val="18"/>
    </w:rPr>
  </w:style>
  <w:style w:type="character" w:customStyle="1" w:styleId="B3Char2">
    <w:name w:val="B3 Char2"/>
    <w:link w:val="B3"/>
    <w:qFormat/>
    <w:rsid w:val="00002C9E"/>
  </w:style>
  <w:style w:type="character" w:customStyle="1" w:styleId="B4Char">
    <w:name w:val="B4 Char"/>
    <w:link w:val="B4"/>
    <w:qFormat/>
    <w:rsid w:val="00002C9E"/>
  </w:style>
  <w:style w:type="character" w:customStyle="1" w:styleId="B5Char">
    <w:name w:val="B5 Char"/>
    <w:link w:val="B5"/>
    <w:qFormat/>
    <w:rsid w:val="00002C9E"/>
  </w:style>
  <w:style w:type="paragraph" w:customStyle="1" w:styleId="B6">
    <w:name w:val="B6"/>
    <w:basedOn w:val="B5"/>
    <w:link w:val="B6Char"/>
    <w:qFormat/>
    <w:rsid w:val="00002C9E"/>
    <w:pPr>
      <w:ind w:left="1985"/>
    </w:pPr>
  </w:style>
  <w:style w:type="character" w:customStyle="1" w:styleId="B6Char">
    <w:name w:val="B6 Char"/>
    <w:link w:val="B6"/>
    <w:qFormat/>
    <w:rsid w:val="00002C9E"/>
    <w:rPr>
      <w:rFonts w:eastAsia="宋体"/>
    </w:rPr>
  </w:style>
  <w:style w:type="character" w:customStyle="1" w:styleId="B2Char">
    <w:name w:val="B2 Char"/>
    <w:link w:val="B2"/>
    <w:qFormat/>
    <w:rsid w:val="00002C9E"/>
  </w:style>
  <w:style w:type="paragraph" w:styleId="ab">
    <w:name w:val="Balloon Text"/>
    <w:basedOn w:val="a"/>
    <w:link w:val="Char2"/>
    <w:semiHidden/>
    <w:unhideWhenUsed/>
    <w:rsid w:val="004E5E45"/>
    <w:pPr>
      <w:spacing w:after="0"/>
    </w:pPr>
    <w:rPr>
      <w:rFonts w:ascii="Segoe UI" w:hAnsi="Segoe UI" w:cs="Segoe UI"/>
      <w:sz w:val="18"/>
      <w:szCs w:val="18"/>
    </w:rPr>
  </w:style>
  <w:style w:type="character" w:customStyle="1" w:styleId="Char2">
    <w:name w:val="批注框文本 Char"/>
    <w:basedOn w:val="a0"/>
    <w:link w:val="ab"/>
    <w:semiHidden/>
    <w:rsid w:val="004E5E45"/>
    <w:rPr>
      <w:rFonts w:ascii="Segoe UI" w:hAnsi="Segoe UI" w:cs="Segoe UI"/>
      <w:sz w:val="18"/>
      <w:szCs w:val="18"/>
    </w:rPr>
  </w:style>
  <w:style w:type="character" w:customStyle="1" w:styleId="TAHCar">
    <w:name w:val="TAH Car"/>
    <w:qFormat/>
    <w:rsid w:val="00CE636A"/>
    <w:rPr>
      <w:rFonts w:ascii="Arial" w:hAnsi="Arial"/>
      <w:b/>
      <w:sz w:val="18"/>
      <w:lang w:val="en-GB" w:eastAsia="en-US"/>
    </w:rPr>
  </w:style>
  <w:style w:type="character" w:customStyle="1" w:styleId="TALChar">
    <w:name w:val="TAL Char"/>
    <w:qFormat/>
    <w:rsid w:val="00964B64"/>
    <w:rPr>
      <w:rFonts w:ascii="Arial" w:eastAsia="Times New Roman" w:hAnsi="Arial" w:cs="Times New Roman"/>
      <w:sz w:val="18"/>
      <w:szCs w:val="20"/>
      <w:lang w:val="en-GB" w:eastAsia="en-GB"/>
    </w:rPr>
  </w:style>
  <w:style w:type="character" w:customStyle="1" w:styleId="EditorsNoteChar">
    <w:name w:val="Editor's Note Char"/>
    <w:link w:val="EditorsNote"/>
    <w:qFormat/>
    <w:rsid w:val="00DA4137"/>
    <w:rPr>
      <w:color w:val="FF0000"/>
    </w:rPr>
  </w:style>
  <w:style w:type="character" w:customStyle="1" w:styleId="B1Char1">
    <w:name w:val="B1 Char1"/>
    <w:qFormat/>
    <w:rsid w:val="00DA4137"/>
    <w:rPr>
      <w:rFonts w:eastAsia="Times New Roman"/>
    </w:rPr>
  </w:style>
  <w:style w:type="paragraph" w:customStyle="1" w:styleId="CRCoverPage">
    <w:name w:val="CR Cover Page"/>
    <w:link w:val="CRCoverPageZchn"/>
    <w:qFormat/>
    <w:rsid w:val="000056C8"/>
    <w:pPr>
      <w:spacing w:after="120"/>
    </w:pPr>
    <w:rPr>
      <w:rFonts w:ascii="Arial" w:hAnsi="Arial"/>
      <w:lang w:eastAsia="en-US"/>
    </w:rPr>
  </w:style>
  <w:style w:type="character" w:styleId="ac">
    <w:name w:val="Hyperlink"/>
    <w:rsid w:val="000056C8"/>
    <w:rPr>
      <w:color w:val="0000FF"/>
      <w:u w:val="single"/>
    </w:rPr>
  </w:style>
  <w:style w:type="character" w:customStyle="1" w:styleId="CRCoverPageZchn">
    <w:name w:val="CR Cover Page Zchn"/>
    <w:link w:val="CRCoverPage"/>
    <w:qFormat/>
    <w:locked/>
    <w:rsid w:val="000056C8"/>
    <w:rPr>
      <w:rFonts w:ascii="Arial" w:hAnsi="Arial"/>
      <w:lang w:eastAsia="en-US"/>
    </w:rPr>
  </w:style>
  <w:style w:type="paragraph" w:styleId="ad">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rsid w:val="000056C8"/>
    <w:pPr>
      <w:ind w:left="720"/>
      <w:contextualSpacing/>
    </w:pPr>
  </w:style>
  <w:style w:type="paragraph" w:styleId="ae">
    <w:name w:val="Normal (Web)"/>
    <w:basedOn w:val="a"/>
    <w:uiPriority w:val="99"/>
    <w:unhideWhenUsed/>
    <w:qFormat/>
    <w:rsid w:val="000056C8"/>
    <w:pPr>
      <w:spacing w:before="100" w:beforeAutospacing="1" w:after="100" w:afterAutospacing="1" w:line="259" w:lineRule="auto"/>
    </w:pPr>
    <w:rPr>
      <w:sz w:val="24"/>
      <w:szCs w:val="24"/>
      <w:lang w:eastAsia="en-GB"/>
    </w:rPr>
  </w:style>
  <w:style w:type="character" w:customStyle="1" w:styleId="Char3">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d"/>
    <w:uiPriority w:val="34"/>
    <w:qFormat/>
    <w:rsid w:val="000056C8"/>
  </w:style>
  <w:style w:type="character" w:styleId="af">
    <w:name w:val="annotation reference"/>
    <w:basedOn w:val="a0"/>
    <w:rsid w:val="00C663D5"/>
    <w:rPr>
      <w:sz w:val="21"/>
      <w:szCs w:val="21"/>
    </w:rPr>
  </w:style>
  <w:style w:type="paragraph" w:styleId="af0">
    <w:name w:val="annotation text"/>
    <w:basedOn w:val="a"/>
    <w:link w:val="Char4"/>
    <w:rsid w:val="00C663D5"/>
  </w:style>
  <w:style w:type="character" w:customStyle="1" w:styleId="Char4">
    <w:name w:val="批注文字 Char"/>
    <w:basedOn w:val="a0"/>
    <w:link w:val="af0"/>
    <w:rsid w:val="00C663D5"/>
  </w:style>
  <w:style w:type="paragraph" w:styleId="af1">
    <w:name w:val="annotation subject"/>
    <w:basedOn w:val="af0"/>
    <w:next w:val="af0"/>
    <w:link w:val="Char5"/>
    <w:rsid w:val="00C663D5"/>
    <w:rPr>
      <w:b/>
      <w:bCs/>
    </w:rPr>
  </w:style>
  <w:style w:type="character" w:customStyle="1" w:styleId="Char5">
    <w:name w:val="批注主题 Char"/>
    <w:basedOn w:val="Char4"/>
    <w:link w:val="af1"/>
    <w:rsid w:val="00C66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3840">
      <w:bodyDiv w:val="1"/>
      <w:marLeft w:val="0"/>
      <w:marRight w:val="0"/>
      <w:marTop w:val="0"/>
      <w:marBottom w:val="0"/>
      <w:divBdr>
        <w:top w:val="none" w:sz="0" w:space="0" w:color="auto"/>
        <w:left w:val="none" w:sz="0" w:space="0" w:color="auto"/>
        <w:bottom w:val="none" w:sz="0" w:space="0" w:color="auto"/>
        <w:right w:val="none" w:sz="0" w:space="0" w:color="auto"/>
      </w:divBdr>
    </w:div>
    <w:div w:id="1678533066">
      <w:bodyDiv w:val="1"/>
      <w:marLeft w:val="0"/>
      <w:marRight w:val="0"/>
      <w:marTop w:val="0"/>
      <w:marBottom w:val="0"/>
      <w:divBdr>
        <w:top w:val="none" w:sz="0" w:space="0" w:color="auto"/>
        <w:left w:val="none" w:sz="0" w:space="0" w:color="auto"/>
        <w:bottom w:val="none" w:sz="0" w:space="0" w:color="auto"/>
        <w:right w:val="none" w:sz="0" w:space="0" w:color="auto"/>
      </w:divBdr>
    </w:div>
    <w:div w:id="1931548497">
      <w:bodyDiv w:val="1"/>
      <w:marLeft w:val="0"/>
      <w:marRight w:val="0"/>
      <w:marTop w:val="0"/>
      <w:marBottom w:val="0"/>
      <w:divBdr>
        <w:top w:val="none" w:sz="0" w:space="0" w:color="auto"/>
        <w:left w:val="none" w:sz="0" w:space="0" w:color="auto"/>
        <w:bottom w:val="none" w:sz="0" w:space="0" w:color="auto"/>
        <w:right w:val="none" w:sz="0" w:space="0" w:color="auto"/>
      </w:divBdr>
    </w:div>
    <w:div w:id="20837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DCE0C-4575-44BD-BA30-467931A6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3GPP TS 38.305</vt:lpstr>
    </vt:vector>
  </TitlesOfParts>
  <Company/>
  <LinksUpToDate>false</LinksUpToDate>
  <CharactersWithSpaces>7030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38.305</dc:title>
  <dc:subject>NG Radio Access Network (NG-RAN); Stage 2 functional specification of User Equipment (UE) positioning in NG-RAN (Release 17)</dc:subject>
  <dc:creator>MCC Support</dc:creator>
  <cp:lastModifiedBy>CATT</cp:lastModifiedBy>
  <cp:revision>33</cp:revision>
  <dcterms:created xsi:type="dcterms:W3CDTF">2023-04-24T03:26:00Z</dcterms:created>
  <dcterms:modified xsi:type="dcterms:W3CDTF">2023-04-24T06:22:00Z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3bcef13-7cac-433f-ba1d-47a323951816_Enabled">
    <vt:lpwstr>true</vt:lpwstr>
  </property>
  <property fmtid="{D5CDD505-2E9C-101B-9397-08002B2CF9AE}" pid="4" name="MSIP_Label_83bcef13-7cac-433f-ba1d-47a323951816_SetDate">
    <vt:lpwstr>2023-01-27T16:03:37Z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bcb0dfaf-4267-496b-b51d-e82e6775ccee</vt:lpwstr>
  </property>
  <property fmtid="{D5CDD505-2E9C-101B-9397-08002B2CF9AE}" pid="9" name="MSIP_Label_83bcef13-7cac-433f-ba1d-47a323951816_ContentBits">
    <vt:lpwstr>0</vt:lpwstr>
  </property>
</Properties>
</file>