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4C46B" w14:textId="4C229334" w:rsidR="00F20E36" w:rsidRDefault="00F20E36" w:rsidP="00F20E3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Toc60776684"/>
      <w:bookmarkStart w:id="1" w:name="_Toc124712519"/>
      <w:bookmarkStart w:id="2" w:name="_Toc46439061"/>
      <w:bookmarkStart w:id="3" w:name="_Toc46443898"/>
      <w:bookmarkStart w:id="4" w:name="_Toc46486659"/>
      <w:bookmarkStart w:id="5" w:name="_Toc52836537"/>
      <w:bookmarkStart w:id="6" w:name="_Toc52837545"/>
      <w:bookmarkStart w:id="7" w:name="_Toc53006185"/>
      <w:bookmarkStart w:id="8" w:name="_Toc20425633"/>
      <w:bookmarkStart w:id="9" w:name="_Toc29321029"/>
      <w:bookmarkStart w:id="10" w:name="_Toc36756613"/>
      <w:bookmarkStart w:id="11" w:name="_Toc36836154"/>
      <w:bookmarkStart w:id="12" w:name="_Toc36843131"/>
      <w:bookmarkStart w:id="13" w:name="_Toc37067420"/>
      <w:r>
        <w:rPr>
          <w:b/>
          <w:noProof/>
          <w:sz w:val="24"/>
        </w:rPr>
        <w:t>3GPP TSG-</w:t>
      </w:r>
      <w:fldSimple w:instr=" DOCPROPERTY  TSG/WGRef  \* MERGEFORMAT ">
        <w:r>
          <w:rPr>
            <w:b/>
            <w:noProof/>
            <w:sz w:val="24"/>
          </w:rPr>
          <w:t>RAN WG2</w:t>
        </w:r>
      </w:fldSimple>
      <w:r>
        <w:rPr>
          <w:b/>
          <w:noProof/>
          <w:sz w:val="24"/>
        </w:rPr>
        <w:t xml:space="preserve"> Meeting #12</w:t>
      </w:r>
      <w:r w:rsidR="00BA7F65">
        <w:rPr>
          <w:b/>
          <w:noProof/>
          <w:sz w:val="24"/>
        </w:rPr>
        <w:t>1</w:t>
      </w:r>
      <w:r w:rsidR="00653C78">
        <w:rPr>
          <w:b/>
          <w:noProof/>
          <w:sz w:val="24"/>
        </w:rPr>
        <w:t>bis-e</w:t>
      </w:r>
      <w:r>
        <w:rPr>
          <w:b/>
          <w:i/>
          <w:noProof/>
          <w:sz w:val="28"/>
        </w:rPr>
        <w:tab/>
      </w:r>
      <w:r w:rsidR="00E102BE">
        <w:rPr>
          <w:rFonts w:hint="eastAsia"/>
          <w:b/>
          <w:i/>
          <w:noProof/>
          <w:sz w:val="28"/>
          <w:lang w:eastAsia="zh-CN"/>
        </w:rPr>
        <w:t>draft</w:t>
      </w:r>
      <w:fldSimple w:instr=" DOCPROPERTY  Tdoc#  \* MERGEFORMAT ">
        <w:r>
          <w:rPr>
            <w:b/>
            <w:i/>
            <w:noProof/>
            <w:sz w:val="28"/>
          </w:rPr>
          <w:t>R2-</w:t>
        </w:r>
        <w:r w:rsidR="00E30760" w:rsidRPr="00E30760">
          <w:rPr>
            <w:b/>
            <w:i/>
            <w:noProof/>
            <w:sz w:val="28"/>
          </w:rPr>
          <w:t>2304</w:t>
        </w:r>
        <w:r w:rsidR="00F5328F" w:rsidRPr="00F5328F">
          <w:rPr>
            <w:rFonts w:hint="eastAsia"/>
            <w:b/>
            <w:i/>
            <w:noProof/>
            <w:sz w:val="28"/>
          </w:rPr>
          <w:t>454</w:t>
        </w:r>
      </w:fldSimple>
    </w:p>
    <w:p w14:paraId="468ACCA6" w14:textId="136DB603" w:rsidR="00BA7F65" w:rsidRDefault="00653C78" w:rsidP="00BA7F65">
      <w:pPr>
        <w:pStyle w:val="CRCoverPage"/>
        <w:outlineLvl w:val="0"/>
        <w:rPr>
          <w:b/>
          <w:noProof/>
          <w:sz w:val="24"/>
        </w:rPr>
      </w:pPr>
      <w:bookmarkStart w:id="14" w:name="_Hlk124761912"/>
      <w:r>
        <w:rPr>
          <w:rFonts w:cs="Arial"/>
          <w:b/>
          <w:color w:val="000000"/>
          <w:kern w:val="2"/>
          <w:sz w:val="24"/>
        </w:rPr>
        <w:t>Online</w:t>
      </w:r>
      <w:r w:rsidR="00BA7F65" w:rsidRPr="00304A24">
        <w:rPr>
          <w:rFonts w:cs="Arial"/>
          <w:b/>
          <w:color w:val="000000"/>
          <w:kern w:val="2"/>
          <w:sz w:val="24"/>
        </w:rPr>
        <w:t xml:space="preserve">, </w:t>
      </w:r>
      <w:r>
        <w:rPr>
          <w:rFonts w:cs="Arial"/>
          <w:b/>
          <w:color w:val="000000"/>
          <w:kern w:val="2"/>
          <w:sz w:val="24"/>
        </w:rPr>
        <w:t>1</w:t>
      </w:r>
      <w:r w:rsidR="00BA7F65" w:rsidRPr="00304A24">
        <w:rPr>
          <w:rFonts w:cs="Arial"/>
          <w:b/>
          <w:color w:val="000000"/>
          <w:kern w:val="2"/>
          <w:sz w:val="24"/>
        </w:rPr>
        <w:t xml:space="preserve">7th </w:t>
      </w:r>
      <w:r>
        <w:rPr>
          <w:rFonts w:cs="Arial"/>
          <w:b/>
          <w:color w:val="000000"/>
          <w:kern w:val="2"/>
          <w:sz w:val="24"/>
        </w:rPr>
        <w:t>– 26th</w:t>
      </w:r>
      <w:r w:rsidR="00BA7F65" w:rsidRPr="00304A24">
        <w:rPr>
          <w:rFonts w:cs="Arial"/>
          <w:b/>
          <w:color w:val="000000"/>
          <w:kern w:val="2"/>
          <w:sz w:val="24"/>
        </w:rPr>
        <w:t xml:space="preserve"> </w:t>
      </w:r>
      <w:r>
        <w:rPr>
          <w:rFonts w:cs="Arial"/>
          <w:b/>
          <w:color w:val="000000"/>
          <w:kern w:val="2"/>
          <w:sz w:val="24"/>
        </w:rPr>
        <w:t>April</w:t>
      </w:r>
      <w:r w:rsidR="00BA7F65" w:rsidRPr="00304A24">
        <w:rPr>
          <w:rFonts w:cs="Arial"/>
          <w:b/>
          <w:color w:val="000000"/>
          <w:kern w:val="2"/>
          <w:sz w:val="24"/>
        </w:rPr>
        <w:t xml:space="preserve"> 2023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F20E36" w14:paraId="73792FCA" w14:textId="77777777" w:rsidTr="00893922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14"/>
          <w:p w14:paraId="0CE2CA57" w14:textId="77777777" w:rsidR="00F20E36" w:rsidRDefault="00F20E36" w:rsidP="00893922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CR-Form-v12.2</w:t>
            </w:r>
          </w:p>
        </w:tc>
      </w:tr>
      <w:tr w:rsidR="00F20E36" w14:paraId="14E1B30F" w14:textId="77777777" w:rsidTr="00893922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B2B3D77" w14:textId="77777777" w:rsidR="00F20E36" w:rsidRDefault="00F20E36" w:rsidP="0089392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F20E36" w14:paraId="3B3A2705" w14:textId="77777777" w:rsidTr="00893922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19EFC19" w14:textId="77777777" w:rsidR="00F20E36" w:rsidRDefault="00F20E36" w:rsidP="0089392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20E36" w14:paraId="42462FCE" w14:textId="77777777" w:rsidTr="00893922">
        <w:tc>
          <w:tcPr>
            <w:tcW w:w="142" w:type="dxa"/>
            <w:tcBorders>
              <w:left w:val="single" w:sz="4" w:space="0" w:color="auto"/>
            </w:tcBorders>
          </w:tcPr>
          <w:p w14:paraId="40F7BFC9" w14:textId="77777777" w:rsidR="00F20E36" w:rsidRDefault="00F20E36" w:rsidP="00893922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7B855B1B" w14:textId="1F4FF86C" w:rsidR="00F20E36" w:rsidRPr="00410371" w:rsidRDefault="004E0C4E" w:rsidP="00893922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F20E36">
                <w:rPr>
                  <w:b/>
                  <w:noProof/>
                  <w:sz w:val="28"/>
                </w:rPr>
                <w:t>38.3</w:t>
              </w:r>
              <w:r w:rsidR="00C52064">
                <w:rPr>
                  <w:b/>
                  <w:noProof/>
                  <w:sz w:val="28"/>
                </w:rPr>
                <w:t>06</w:t>
              </w:r>
            </w:fldSimple>
          </w:p>
        </w:tc>
        <w:tc>
          <w:tcPr>
            <w:tcW w:w="709" w:type="dxa"/>
          </w:tcPr>
          <w:p w14:paraId="460519E3" w14:textId="77777777" w:rsidR="00F20E36" w:rsidRDefault="00F20E36" w:rsidP="0089392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CBEF5B3" w14:textId="724206AC" w:rsidR="00F20E36" w:rsidRPr="00410371" w:rsidRDefault="00F5328F" w:rsidP="00F5328F">
            <w:pPr>
              <w:pStyle w:val="CRCoverPage"/>
              <w:spacing w:after="0"/>
              <w:jc w:val="center"/>
              <w:rPr>
                <w:noProof/>
              </w:rPr>
            </w:pPr>
            <w:r w:rsidRPr="00F5328F">
              <w:rPr>
                <w:highlight w:val="yellow"/>
              </w:rPr>
              <w:t>-</w:t>
            </w:r>
          </w:p>
        </w:tc>
        <w:tc>
          <w:tcPr>
            <w:tcW w:w="709" w:type="dxa"/>
          </w:tcPr>
          <w:p w14:paraId="54E4C4DE" w14:textId="77777777" w:rsidR="00F20E36" w:rsidRDefault="00F20E36" w:rsidP="00893922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61679D" w14:textId="2ECF2CF4" w:rsidR="00F20E36" w:rsidRPr="00410371" w:rsidRDefault="00A655FB" w:rsidP="00893922">
            <w:pPr>
              <w:pStyle w:val="CRCoverPage"/>
              <w:spacing w:after="0"/>
              <w:jc w:val="center"/>
              <w:rPr>
                <w:b/>
                <w:noProof/>
              </w:rPr>
            </w:pPr>
            <w:bookmarkStart w:id="15" w:name="OLE_LINK1"/>
            <w:bookmarkStart w:id="16" w:name="OLE_LINK2"/>
            <w:r>
              <w:t>-</w:t>
            </w:r>
            <w:bookmarkEnd w:id="15"/>
            <w:bookmarkEnd w:id="16"/>
            <w:r w:rsidR="0007434C">
              <w:fldChar w:fldCharType="begin"/>
            </w:r>
            <w:r w:rsidR="0007434C">
              <w:instrText xml:space="preserve"> DOCPROPERTY  Revision  \* MERGEFORMAT </w:instrText>
            </w:r>
            <w:r w:rsidR="0007434C">
              <w:fldChar w:fldCharType="end"/>
            </w:r>
          </w:p>
        </w:tc>
        <w:tc>
          <w:tcPr>
            <w:tcW w:w="2410" w:type="dxa"/>
          </w:tcPr>
          <w:p w14:paraId="1ED0F29D" w14:textId="77777777" w:rsidR="00F20E36" w:rsidRDefault="00F20E36" w:rsidP="00893922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0F83F2F" w14:textId="03D01574" w:rsidR="00F20E36" w:rsidRPr="00410371" w:rsidRDefault="004E0C4E" w:rsidP="00893922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F20E36">
                <w:rPr>
                  <w:b/>
                  <w:noProof/>
                  <w:sz w:val="28"/>
                </w:rPr>
                <w:t>17.</w:t>
              </w:r>
              <w:r w:rsidR="00A34F36">
                <w:rPr>
                  <w:b/>
                  <w:noProof/>
                  <w:sz w:val="28"/>
                </w:rPr>
                <w:t>4</w:t>
              </w:r>
              <w:r w:rsidR="00F20E36">
                <w:rPr>
                  <w:b/>
                  <w:noProof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E9CD938" w14:textId="77777777" w:rsidR="00F20E36" w:rsidRDefault="00F20E36" w:rsidP="00893922">
            <w:pPr>
              <w:pStyle w:val="CRCoverPage"/>
              <w:spacing w:after="0"/>
              <w:rPr>
                <w:noProof/>
              </w:rPr>
            </w:pPr>
          </w:p>
        </w:tc>
      </w:tr>
      <w:tr w:rsidR="00F20E36" w14:paraId="63265202" w14:textId="77777777" w:rsidTr="00893922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9A4D259" w14:textId="77777777" w:rsidR="00F20E36" w:rsidRDefault="00F20E36" w:rsidP="00893922">
            <w:pPr>
              <w:pStyle w:val="CRCoverPage"/>
              <w:spacing w:after="0"/>
              <w:rPr>
                <w:noProof/>
              </w:rPr>
            </w:pPr>
          </w:p>
        </w:tc>
      </w:tr>
      <w:tr w:rsidR="00F20E36" w14:paraId="36A34007" w14:textId="77777777" w:rsidTr="00893922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02500F9" w14:textId="77777777" w:rsidR="00F20E36" w:rsidRPr="00F25D98" w:rsidRDefault="00F20E36" w:rsidP="00893922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ac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7" w:name="_Hlt497126619"/>
              <w:r w:rsidRPr="00F25D98">
                <w:rPr>
                  <w:rStyle w:val="ac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7"/>
              <w:r w:rsidRPr="00F25D98">
                <w:rPr>
                  <w:rStyle w:val="ac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3" w:history="1">
              <w:r>
                <w:rPr>
                  <w:rStyle w:val="ac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F20E36" w14:paraId="28A2D2D7" w14:textId="77777777" w:rsidTr="00893922">
        <w:tc>
          <w:tcPr>
            <w:tcW w:w="9641" w:type="dxa"/>
            <w:gridSpan w:val="9"/>
          </w:tcPr>
          <w:p w14:paraId="2FDC11C7" w14:textId="77777777" w:rsidR="00F20E36" w:rsidRDefault="00F20E36" w:rsidP="0089392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097F49E4" w14:textId="77777777" w:rsidR="00F20E36" w:rsidRDefault="00F20E36" w:rsidP="00F20E36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0E36" w14:paraId="547FFA66" w14:textId="77777777" w:rsidTr="00893922">
        <w:tc>
          <w:tcPr>
            <w:tcW w:w="2835" w:type="dxa"/>
          </w:tcPr>
          <w:p w14:paraId="734263C0" w14:textId="77777777" w:rsidR="00F20E36" w:rsidRDefault="00F20E36" w:rsidP="00893922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54F9B83B" w14:textId="77777777" w:rsidR="00F20E36" w:rsidRDefault="00F20E36" w:rsidP="0089392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B1D9677" w14:textId="77777777" w:rsidR="00F20E36" w:rsidRDefault="00F20E36" w:rsidP="0089392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921FD58" w14:textId="77777777" w:rsidR="00F20E36" w:rsidRDefault="00F20E36" w:rsidP="0089392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800CF97" w14:textId="2895056F" w:rsidR="00F20E36" w:rsidRDefault="00656C7F" w:rsidP="0089392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5228BDA7" w14:textId="77777777" w:rsidR="00F20E36" w:rsidRDefault="00F20E36" w:rsidP="0089392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0009BCB" w14:textId="77FE29CB" w:rsidR="00F20E36" w:rsidRDefault="00656C7F" w:rsidP="0089392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32657258" w14:textId="77777777" w:rsidR="00F20E36" w:rsidRDefault="00F20E36" w:rsidP="0089392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8E06B44" w14:textId="77777777" w:rsidR="00F20E36" w:rsidRDefault="00F20E36" w:rsidP="00893922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4CB60E12" w14:textId="77777777" w:rsidR="00F20E36" w:rsidRDefault="00F20E36" w:rsidP="00F20E36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F20E36" w14:paraId="52C4E0F0" w14:textId="77777777" w:rsidTr="00893922">
        <w:tc>
          <w:tcPr>
            <w:tcW w:w="9640" w:type="dxa"/>
            <w:gridSpan w:val="11"/>
          </w:tcPr>
          <w:p w14:paraId="7F469B68" w14:textId="77777777" w:rsidR="00F20E36" w:rsidRDefault="00F20E36" w:rsidP="0089392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20E36" w14:paraId="0ECC1377" w14:textId="77777777" w:rsidTr="00893922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5F63046" w14:textId="77777777" w:rsidR="00F20E36" w:rsidRDefault="00F20E36" w:rsidP="0089392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0A6EC82" w14:textId="2327B693" w:rsidR="00F20E36" w:rsidRDefault="00F5328F" w:rsidP="00EB36D3">
            <w:pPr>
              <w:pStyle w:val="CRCoverPage"/>
              <w:spacing w:after="0"/>
              <w:ind w:left="100"/>
            </w:pPr>
            <w:r w:rsidRPr="00F5328F">
              <w:t>Ca</w:t>
            </w:r>
            <w:r>
              <w:t xml:space="preserve">pabilities of L2 UE-to-network </w:t>
            </w:r>
            <w:r w:rsidRPr="00F5328F">
              <w:t>relay Ues for positioning</w:t>
            </w:r>
          </w:p>
        </w:tc>
      </w:tr>
      <w:tr w:rsidR="00F20E36" w14:paraId="540BDF6B" w14:textId="77777777" w:rsidTr="00893922">
        <w:tc>
          <w:tcPr>
            <w:tcW w:w="1843" w:type="dxa"/>
            <w:tcBorders>
              <w:left w:val="single" w:sz="4" w:space="0" w:color="auto"/>
            </w:tcBorders>
          </w:tcPr>
          <w:p w14:paraId="461386B6" w14:textId="77777777" w:rsidR="00F20E36" w:rsidRDefault="00F20E36" w:rsidP="0089392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3BCB8" w14:textId="77777777" w:rsidR="00F20E36" w:rsidRDefault="00F20E36" w:rsidP="0089392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20E36" w14:paraId="380B87D9" w14:textId="77777777" w:rsidTr="00893922">
        <w:tc>
          <w:tcPr>
            <w:tcW w:w="1843" w:type="dxa"/>
            <w:tcBorders>
              <w:left w:val="single" w:sz="4" w:space="0" w:color="auto"/>
            </w:tcBorders>
          </w:tcPr>
          <w:p w14:paraId="66870062" w14:textId="77777777" w:rsidR="00F20E36" w:rsidRDefault="00F20E36" w:rsidP="0089392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4269ABF" w14:textId="52232A27" w:rsidR="00F20E36" w:rsidRPr="00F5328F" w:rsidRDefault="00F5328F" w:rsidP="00893922">
            <w:pPr>
              <w:pStyle w:val="CRCoverPage"/>
              <w:spacing w:after="0"/>
              <w:ind w:left="100"/>
              <w:rPr>
                <w:rFonts w:eastAsiaTheme="minorEastAsia"/>
                <w:noProof/>
                <w:lang w:eastAsia="zh-CN"/>
              </w:rPr>
            </w:pPr>
            <w:r w:rsidRPr="00F5328F">
              <w:rPr>
                <w:rFonts w:eastAsiaTheme="minorEastAsia"/>
                <w:noProof/>
                <w:lang w:eastAsia="zh-CN"/>
              </w:rPr>
              <w:t>MediaTek Inc., CATT, Huawei, HiSilicon, Qualcomm Incorporated, Xiaomi, Intel Corporation, vivo</w:t>
            </w:r>
          </w:p>
        </w:tc>
      </w:tr>
      <w:tr w:rsidR="00F20E36" w14:paraId="5ED95130" w14:textId="77777777" w:rsidTr="00893922">
        <w:tc>
          <w:tcPr>
            <w:tcW w:w="1843" w:type="dxa"/>
            <w:tcBorders>
              <w:left w:val="single" w:sz="4" w:space="0" w:color="auto"/>
            </w:tcBorders>
          </w:tcPr>
          <w:p w14:paraId="2D677057" w14:textId="77777777" w:rsidR="00F20E36" w:rsidRDefault="00F20E36" w:rsidP="0089392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44D91A5" w14:textId="77777777" w:rsidR="00F20E36" w:rsidRDefault="004E0C4E" w:rsidP="00893922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Tsg  \* MERGEFORMAT ">
              <w:r w:rsidR="00F20E36">
                <w:rPr>
                  <w:noProof/>
                </w:rPr>
                <w:t>R2</w:t>
              </w:r>
            </w:fldSimple>
          </w:p>
        </w:tc>
      </w:tr>
      <w:tr w:rsidR="00F20E36" w14:paraId="5EB52FB1" w14:textId="77777777" w:rsidTr="00893922">
        <w:tc>
          <w:tcPr>
            <w:tcW w:w="1843" w:type="dxa"/>
            <w:tcBorders>
              <w:left w:val="single" w:sz="4" w:space="0" w:color="auto"/>
            </w:tcBorders>
          </w:tcPr>
          <w:p w14:paraId="520C8E28" w14:textId="77777777" w:rsidR="00F20E36" w:rsidRDefault="00F20E36" w:rsidP="0089392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6B667B4" w14:textId="77777777" w:rsidR="00F20E36" w:rsidRDefault="00F20E36" w:rsidP="0089392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20E36" w14:paraId="41036E0B" w14:textId="77777777" w:rsidTr="00893922">
        <w:tc>
          <w:tcPr>
            <w:tcW w:w="1843" w:type="dxa"/>
            <w:tcBorders>
              <w:left w:val="single" w:sz="4" w:space="0" w:color="auto"/>
            </w:tcBorders>
          </w:tcPr>
          <w:p w14:paraId="67F38831" w14:textId="77777777" w:rsidR="00F20E36" w:rsidRDefault="00F20E36" w:rsidP="0089392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4BCB96A" w14:textId="3D9A643B" w:rsidR="00F20E36" w:rsidRDefault="004E0C4E" w:rsidP="00893922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8F4BA7">
                <w:rPr>
                  <w:noProof/>
                </w:rPr>
                <w:t>TEI18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5721C36A" w14:textId="77777777" w:rsidR="00F20E36" w:rsidRDefault="00F20E36" w:rsidP="00893922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552A448" w14:textId="77777777" w:rsidR="00F20E36" w:rsidRDefault="00F20E36" w:rsidP="0089392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E7531C8" w14:textId="60E9A7E3" w:rsidR="00F20E36" w:rsidRDefault="00F20E36" w:rsidP="00F5328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>202</w:t>
            </w:r>
            <w:r w:rsidR="000375BB">
              <w:t>3-04</w:t>
            </w:r>
            <w:r>
              <w:t>-</w:t>
            </w:r>
            <w:r w:rsidR="00F5328F">
              <w:rPr>
                <w:rFonts w:hint="eastAsia"/>
                <w:lang w:eastAsia="zh-CN"/>
              </w:rPr>
              <w:t>24</w:t>
            </w:r>
          </w:p>
        </w:tc>
      </w:tr>
      <w:tr w:rsidR="00F20E36" w14:paraId="364065B5" w14:textId="77777777" w:rsidTr="00893922">
        <w:tc>
          <w:tcPr>
            <w:tcW w:w="1843" w:type="dxa"/>
            <w:tcBorders>
              <w:left w:val="single" w:sz="4" w:space="0" w:color="auto"/>
            </w:tcBorders>
          </w:tcPr>
          <w:p w14:paraId="3BA1722A" w14:textId="77777777" w:rsidR="00F20E36" w:rsidRDefault="00F20E36" w:rsidP="0089392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3BA58AC0" w14:textId="77777777" w:rsidR="00F20E36" w:rsidRDefault="00F20E36" w:rsidP="0089392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8C8CB41" w14:textId="77777777" w:rsidR="00F20E36" w:rsidRDefault="00F20E36" w:rsidP="0089392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2A2A5ED9" w14:textId="77777777" w:rsidR="00F20E36" w:rsidRDefault="00F20E36" w:rsidP="0089392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6856354" w14:textId="77777777" w:rsidR="00F20E36" w:rsidRDefault="00F20E36" w:rsidP="0089392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20E36" w14:paraId="6E958CBB" w14:textId="77777777" w:rsidTr="00893922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F8AA293" w14:textId="77777777" w:rsidR="00F20E36" w:rsidRDefault="00F20E36" w:rsidP="0089392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48BC8BA" w14:textId="7DF0B65F" w:rsidR="00F20E36" w:rsidRPr="00EB4D1B" w:rsidRDefault="00F5328F" w:rsidP="00893922">
            <w:pPr>
              <w:pStyle w:val="CRCoverPage"/>
              <w:spacing w:after="0"/>
              <w:ind w:left="100" w:right="-609"/>
              <w:rPr>
                <w:b/>
                <w:bCs/>
                <w:noProof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C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A073EA" w14:textId="77777777" w:rsidR="00F20E36" w:rsidRDefault="00F20E36" w:rsidP="00893922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38BCADF" w14:textId="77777777" w:rsidR="00F20E36" w:rsidRDefault="00F20E36" w:rsidP="00893922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4F2B850" w14:textId="4C354DFF" w:rsidR="00F20E36" w:rsidRDefault="004E0C4E" w:rsidP="00893922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F20E36">
                <w:rPr>
                  <w:noProof/>
                </w:rPr>
                <w:t>Rel-1</w:t>
              </w:r>
              <w:r w:rsidR="00CD3A13">
                <w:rPr>
                  <w:noProof/>
                </w:rPr>
                <w:t>8</w:t>
              </w:r>
            </w:fldSimple>
          </w:p>
        </w:tc>
      </w:tr>
      <w:tr w:rsidR="00F20E36" w14:paraId="311A61D2" w14:textId="77777777" w:rsidTr="00893922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7A44E08F" w14:textId="77777777" w:rsidR="00F20E36" w:rsidRDefault="00F20E36" w:rsidP="00893922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F67CD41" w14:textId="77777777" w:rsidR="00F20E36" w:rsidRDefault="00F20E36" w:rsidP="00893922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C3A0178" w14:textId="77777777" w:rsidR="00F20E36" w:rsidRDefault="00F20E36" w:rsidP="00893922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ac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8571DAE" w14:textId="77777777" w:rsidR="00F20E36" w:rsidRPr="007C2097" w:rsidRDefault="00F20E36" w:rsidP="00893922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  <w:r>
              <w:rPr>
                <w:i/>
                <w:noProof/>
                <w:sz w:val="18"/>
              </w:rPr>
              <w:br/>
              <w:t>Rel-19</w:t>
            </w:r>
            <w:r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F20E36" w14:paraId="66261B1B" w14:textId="77777777" w:rsidTr="00893922">
        <w:tc>
          <w:tcPr>
            <w:tcW w:w="1843" w:type="dxa"/>
          </w:tcPr>
          <w:p w14:paraId="5C278550" w14:textId="77777777" w:rsidR="00F20E36" w:rsidRDefault="00F20E36" w:rsidP="0089392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3322799" w14:textId="77777777" w:rsidR="00F20E36" w:rsidRDefault="00F20E36" w:rsidP="0089392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20E36" w14:paraId="34BE4998" w14:textId="77777777" w:rsidTr="0089392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EEAC4D5" w14:textId="77777777" w:rsidR="00F20E36" w:rsidRDefault="00F20E36" w:rsidP="0089392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F8DFA0A" w14:textId="4F3CADC6" w:rsidR="00590AE4" w:rsidRPr="00B94A2F" w:rsidRDefault="00590AE4" w:rsidP="00B94A2F">
            <w:pPr>
              <w:pStyle w:val="CRCoverPage"/>
              <w:spacing w:after="0"/>
              <w:ind w:left="100"/>
              <w:rPr>
                <w:rFonts w:eastAsia="宋体"/>
                <w:noProof/>
                <w:lang w:eastAsia="zh-CN"/>
              </w:rPr>
            </w:pPr>
            <w:r>
              <w:rPr>
                <w:rFonts w:eastAsiaTheme="minorEastAsia" w:hint="eastAsia"/>
                <w:noProof/>
                <w:lang w:eastAsia="zh-CN"/>
              </w:rPr>
              <w:t>A UE when operating</w:t>
            </w:r>
            <w:r w:rsidRPr="00F5328F">
              <w:rPr>
                <w:noProof/>
              </w:rPr>
              <w:t xml:space="preserve"> as an NR L2 </w:t>
            </w:r>
            <w:r w:rsidR="00BD402B">
              <w:t>UE-to-network</w:t>
            </w:r>
            <w:r w:rsidRPr="00F5328F">
              <w:rPr>
                <w:noProof/>
              </w:rPr>
              <w:t xml:space="preserve"> relay UE</w:t>
            </w:r>
            <w:r>
              <w:rPr>
                <w:rFonts w:hint="eastAsia"/>
                <w:noProof/>
                <w:lang w:eastAsia="zh-CN"/>
              </w:rPr>
              <w:t xml:space="preserve"> need</w:t>
            </w:r>
            <w:r w:rsidR="00BD402B">
              <w:rPr>
                <w:rFonts w:eastAsia="宋体" w:hint="eastAsia"/>
                <w:noProof/>
                <w:lang w:eastAsia="zh-CN"/>
              </w:rPr>
              <w:t>s</w:t>
            </w:r>
            <w:r>
              <w:rPr>
                <w:rFonts w:hint="eastAsia"/>
                <w:noProof/>
                <w:lang w:eastAsia="zh-CN"/>
              </w:rPr>
              <w:t xml:space="preserve"> to indicate its capability</w:t>
            </w:r>
            <w:r w:rsidR="00B94A2F">
              <w:rPr>
                <w:rFonts w:eastAsia="宋体" w:hint="eastAsia"/>
                <w:noProof/>
                <w:lang w:eastAsia="zh-CN"/>
              </w:rPr>
              <w:t xml:space="preserve"> to </w:t>
            </w:r>
            <w:r w:rsidR="00B94A2F">
              <w:rPr>
                <w:rFonts w:hint="eastAsia"/>
                <w:noProof/>
                <w:lang w:eastAsia="zh-CN"/>
              </w:rPr>
              <w:t>the network</w:t>
            </w:r>
            <w:r w:rsidR="00B94A2F">
              <w:rPr>
                <w:rFonts w:eastAsia="宋体" w:hint="eastAsia"/>
                <w:noProof/>
                <w:lang w:eastAsia="zh-CN"/>
              </w:rPr>
              <w:t>.</w:t>
            </w:r>
          </w:p>
        </w:tc>
      </w:tr>
      <w:tr w:rsidR="00F20E36" w14:paraId="0CB1F85F" w14:textId="77777777" w:rsidTr="0089392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31A1EB8" w14:textId="77777777" w:rsidR="00F20E36" w:rsidRDefault="00F20E36" w:rsidP="0089392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C192BCC" w14:textId="77777777" w:rsidR="00F20E36" w:rsidRDefault="00F20E36" w:rsidP="0089392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20E36" w14:paraId="44D68628" w14:textId="77777777" w:rsidTr="0089392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2921507" w14:textId="77777777" w:rsidR="00F20E36" w:rsidRDefault="00F20E36" w:rsidP="0089392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2B7FDA3" w14:textId="0FDA4BB8" w:rsidR="00F20E36" w:rsidRPr="00371786" w:rsidRDefault="008527D7" w:rsidP="00590AE4">
            <w:pPr>
              <w:pStyle w:val="CRCoverPage"/>
              <w:numPr>
                <w:ilvl w:val="0"/>
                <w:numId w:val="31"/>
              </w:numPr>
              <w:spacing w:after="0"/>
              <w:rPr>
                <w:rFonts w:eastAsiaTheme="minorEastAsia"/>
                <w:noProof/>
                <w:lang w:eastAsia="zh-CN"/>
              </w:rPr>
            </w:pPr>
            <w:r>
              <w:rPr>
                <w:noProof/>
              </w:rPr>
              <w:t xml:space="preserve">Adding a UE capability </w:t>
            </w:r>
            <w:r w:rsidR="00934ECD">
              <w:rPr>
                <w:noProof/>
              </w:rPr>
              <w:t>to indicate whether</w:t>
            </w:r>
            <w:r w:rsidR="00590AE4" w:rsidRPr="00590AE4">
              <w:rPr>
                <w:noProof/>
              </w:rPr>
              <w:t xml:space="preserve"> the UE, when operating as an NR L2 sidelink relay UE, supports forwarding of posSIBs</w:t>
            </w:r>
            <w:r w:rsidR="00590AE4">
              <w:rPr>
                <w:rFonts w:hint="eastAsia"/>
                <w:noProof/>
                <w:lang w:eastAsia="zh-CN"/>
              </w:rPr>
              <w:t xml:space="preserve"> or not</w:t>
            </w:r>
            <w:r w:rsidR="00590AE4" w:rsidRPr="00590AE4">
              <w:rPr>
                <w:noProof/>
              </w:rPr>
              <w:t>.</w:t>
            </w:r>
          </w:p>
          <w:p w14:paraId="29ABFE5D" w14:textId="5776D440" w:rsidR="00590AE4" w:rsidRPr="00371786" w:rsidRDefault="00590AE4" w:rsidP="00590AE4">
            <w:pPr>
              <w:pStyle w:val="CRCoverPage"/>
              <w:numPr>
                <w:ilvl w:val="0"/>
                <w:numId w:val="31"/>
              </w:numPr>
              <w:spacing w:after="0"/>
              <w:rPr>
                <w:rFonts w:eastAsiaTheme="minorEastAsia"/>
                <w:noProof/>
                <w:lang w:eastAsia="zh-CN"/>
              </w:rPr>
            </w:pPr>
            <w:r>
              <w:rPr>
                <w:noProof/>
              </w:rPr>
              <w:t>Adding a UE capability to indicate whether</w:t>
            </w:r>
            <w:r w:rsidRPr="00590AE4">
              <w:rPr>
                <w:noProof/>
              </w:rPr>
              <w:t xml:space="preserve"> the UE, when operating as an NR L2 sidelink relay UE, supports indication of the offset between SFN and DFN timelines</w:t>
            </w:r>
            <w:r>
              <w:rPr>
                <w:rFonts w:hint="eastAsia"/>
                <w:noProof/>
                <w:lang w:eastAsia="zh-CN"/>
              </w:rPr>
              <w:t xml:space="preserve"> or not</w:t>
            </w:r>
            <w:r w:rsidRPr="00590AE4">
              <w:rPr>
                <w:noProof/>
              </w:rPr>
              <w:t>.</w:t>
            </w:r>
          </w:p>
          <w:p w14:paraId="378A045F" w14:textId="77777777" w:rsidR="00F20E36" w:rsidRDefault="00F20E36" w:rsidP="00893922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F20E36" w14:paraId="51F0B414" w14:textId="77777777" w:rsidTr="0089392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5779B" w14:textId="77777777" w:rsidR="00F20E36" w:rsidRDefault="00F20E36" w:rsidP="0089392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22A75AA" w14:textId="77777777" w:rsidR="00F20E36" w:rsidRDefault="00F20E36" w:rsidP="0089392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20E36" w14:paraId="64B3F296" w14:textId="77777777" w:rsidTr="00893922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A393B62" w14:textId="77777777" w:rsidR="00F20E36" w:rsidRDefault="00F20E36" w:rsidP="0089392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615DCDB" w14:textId="187DBF58" w:rsidR="00E24B39" w:rsidRDefault="00B60DEF" w:rsidP="0089392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 UE can’t signal the capability, meaning the network </w:t>
            </w:r>
            <w:r w:rsidR="00590AE4">
              <w:rPr>
                <w:rFonts w:hint="eastAsia"/>
                <w:noProof/>
                <w:lang w:eastAsia="zh-CN"/>
              </w:rPr>
              <w:t>don</w:t>
            </w:r>
            <w:r w:rsidR="00590AE4">
              <w:rPr>
                <w:noProof/>
                <w:lang w:eastAsia="zh-CN"/>
              </w:rPr>
              <w:t>’</w:t>
            </w:r>
            <w:r w:rsidR="00590AE4">
              <w:rPr>
                <w:rFonts w:hint="eastAsia"/>
                <w:noProof/>
                <w:lang w:eastAsia="zh-CN"/>
              </w:rPr>
              <w:t>t know the UE</w:t>
            </w:r>
            <w:r w:rsidR="00590AE4">
              <w:rPr>
                <w:rFonts w:asciiTheme="minorEastAsia" w:eastAsiaTheme="minorEastAsia" w:hint="eastAsia"/>
                <w:noProof/>
                <w:lang w:eastAsia="zh-CN"/>
              </w:rPr>
              <w:t xml:space="preserve"> </w:t>
            </w:r>
            <w:r w:rsidR="00590AE4" w:rsidRPr="00590AE4">
              <w:rPr>
                <w:rFonts w:hint="eastAsia"/>
                <w:noProof/>
              </w:rPr>
              <w:t>capability</w:t>
            </w:r>
            <w:r>
              <w:rPr>
                <w:noProof/>
              </w:rPr>
              <w:t xml:space="preserve"> </w:t>
            </w:r>
            <w:r w:rsidR="00590AE4">
              <w:rPr>
                <w:rFonts w:hint="eastAsia"/>
                <w:noProof/>
                <w:lang w:eastAsia="zh-CN"/>
              </w:rPr>
              <w:t>when the UE</w:t>
            </w:r>
            <w:r>
              <w:rPr>
                <w:noProof/>
              </w:rPr>
              <w:t xml:space="preserve"> </w:t>
            </w:r>
            <w:r w:rsidR="00F5328F" w:rsidRPr="00F5328F">
              <w:rPr>
                <w:noProof/>
              </w:rPr>
              <w:t xml:space="preserve">operating as an NR L2 sidelink relay UE </w:t>
            </w:r>
          </w:p>
          <w:p w14:paraId="20A7E975" w14:textId="2D047F50" w:rsidR="00F20E36" w:rsidRPr="00590AE4" w:rsidRDefault="00F20E36" w:rsidP="00590AE4">
            <w:pPr>
              <w:pStyle w:val="CRCoverPage"/>
              <w:spacing w:after="0"/>
              <w:rPr>
                <w:rFonts w:eastAsiaTheme="minorEastAsia"/>
                <w:noProof/>
                <w:lang w:eastAsia="zh-CN"/>
              </w:rPr>
            </w:pPr>
          </w:p>
        </w:tc>
      </w:tr>
      <w:tr w:rsidR="00F20E36" w14:paraId="0F635828" w14:textId="77777777" w:rsidTr="00893922">
        <w:tc>
          <w:tcPr>
            <w:tcW w:w="2694" w:type="dxa"/>
            <w:gridSpan w:val="2"/>
          </w:tcPr>
          <w:p w14:paraId="666E5076" w14:textId="77777777" w:rsidR="00F20E36" w:rsidRDefault="00F20E36" w:rsidP="0089392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3111B541" w14:textId="77777777" w:rsidR="00F20E36" w:rsidRDefault="00F20E36" w:rsidP="0089392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20E36" w14:paraId="0AA35522" w14:textId="77777777" w:rsidTr="0089392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139AC54" w14:textId="77777777" w:rsidR="00F20E36" w:rsidRDefault="00F20E36" w:rsidP="0089392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C94FC64" w14:textId="221FB802" w:rsidR="00F20E36" w:rsidRDefault="004042C7" w:rsidP="0089392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</w:rPr>
              <w:t>4.2.</w:t>
            </w:r>
            <w:r w:rsidR="00F5328F">
              <w:rPr>
                <w:rFonts w:hint="eastAsia"/>
                <w:noProof/>
                <w:lang w:eastAsia="zh-CN"/>
              </w:rPr>
              <w:t>1</w:t>
            </w:r>
            <w:r>
              <w:rPr>
                <w:noProof/>
              </w:rPr>
              <w:t>6</w:t>
            </w:r>
            <w:r w:rsidR="00F5328F">
              <w:rPr>
                <w:rFonts w:hint="eastAsia"/>
                <w:noProof/>
                <w:lang w:eastAsia="zh-CN"/>
              </w:rPr>
              <w:t>.1.1</w:t>
            </w:r>
          </w:p>
        </w:tc>
      </w:tr>
      <w:tr w:rsidR="00F20E36" w14:paraId="5FA23B28" w14:textId="77777777" w:rsidTr="0089392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705B3CC" w14:textId="77777777" w:rsidR="00F20E36" w:rsidRDefault="00F20E36" w:rsidP="0089392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0CF66A8" w14:textId="77777777" w:rsidR="00F20E36" w:rsidRDefault="00F20E36" w:rsidP="0089392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20E36" w14:paraId="054DB6EA" w14:textId="77777777" w:rsidTr="0089392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DC45EBF" w14:textId="77777777" w:rsidR="00F20E36" w:rsidRDefault="00F20E36" w:rsidP="0089392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73B0D6" w14:textId="77777777" w:rsidR="00F20E36" w:rsidRDefault="00F20E36" w:rsidP="0089392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53C77F" w14:textId="77777777" w:rsidR="00F20E36" w:rsidRDefault="00F20E36" w:rsidP="0089392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F195776" w14:textId="77777777" w:rsidR="00F20E36" w:rsidRDefault="00F20E36" w:rsidP="00893922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2A3D1B51" w14:textId="77777777" w:rsidR="00F20E36" w:rsidRDefault="00F20E36" w:rsidP="00893922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F20E36" w14:paraId="2F9D4EF1" w14:textId="77777777" w:rsidTr="0089392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16EE33C" w14:textId="77777777" w:rsidR="00F20E36" w:rsidRDefault="00F20E36" w:rsidP="0089392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103F6C" w14:textId="520B8DEB" w:rsidR="00F20E36" w:rsidRDefault="00381AA1" w:rsidP="0089392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85E0F25" w14:textId="20505514" w:rsidR="00F20E36" w:rsidRDefault="00F20E36" w:rsidP="0089392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6B77AA0C" w14:textId="77777777" w:rsidR="00F20E36" w:rsidRDefault="00F20E36" w:rsidP="00893922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F0C2C3A" w14:textId="77777777" w:rsidR="005002B6" w:rsidRDefault="005002B6" w:rsidP="005002B6">
            <w:pPr>
              <w:pStyle w:val="CRCoverPage"/>
              <w:spacing w:after="0"/>
              <w:ind w:left="99"/>
              <w:rPr>
                <w:noProof/>
                <w:lang w:eastAsia="zh-CN"/>
              </w:rPr>
            </w:pPr>
            <w:r>
              <w:rPr>
                <w:noProof/>
              </w:rPr>
              <w:t xml:space="preserve">TS 38.331 CR </w:t>
            </w:r>
            <w:r>
              <w:rPr>
                <w:noProof/>
                <w:lang w:eastAsia="zh-CN"/>
              </w:rPr>
              <w:t>XXXX</w:t>
            </w:r>
          </w:p>
          <w:p w14:paraId="61096CDF" w14:textId="77777777" w:rsidR="005002B6" w:rsidRDefault="005002B6" w:rsidP="005002B6">
            <w:pPr>
              <w:pStyle w:val="CRCoverPage"/>
              <w:spacing w:after="0"/>
              <w:ind w:left="99"/>
              <w:rPr>
                <w:noProof/>
                <w:lang w:eastAsia="zh-CN"/>
              </w:rPr>
            </w:pPr>
            <w:r>
              <w:rPr>
                <w:noProof/>
              </w:rPr>
              <w:t xml:space="preserve">TS 37.355 CR </w:t>
            </w:r>
            <w:r>
              <w:rPr>
                <w:noProof/>
                <w:lang w:eastAsia="zh-CN"/>
              </w:rPr>
              <w:t>XXXX</w:t>
            </w:r>
          </w:p>
          <w:p w14:paraId="68C3839F" w14:textId="10B877A1" w:rsidR="00F20E36" w:rsidRDefault="005002B6" w:rsidP="005002B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38.3</w:t>
            </w:r>
            <w:r>
              <w:rPr>
                <w:noProof/>
                <w:lang w:eastAsia="zh-CN"/>
              </w:rPr>
              <w:t>0</w:t>
            </w:r>
            <w:r>
              <w:rPr>
                <w:rFonts w:hint="eastAsia"/>
                <w:noProof/>
                <w:lang w:eastAsia="zh-CN"/>
              </w:rPr>
              <w:t>5</w:t>
            </w:r>
            <w:r>
              <w:rPr>
                <w:noProof/>
              </w:rPr>
              <w:t xml:space="preserve"> CR </w:t>
            </w:r>
            <w:r>
              <w:rPr>
                <w:noProof/>
                <w:lang w:eastAsia="zh-CN"/>
              </w:rPr>
              <w:t>XXXX</w:t>
            </w:r>
          </w:p>
        </w:tc>
      </w:tr>
      <w:tr w:rsidR="00F20E36" w14:paraId="2BAA4462" w14:textId="77777777" w:rsidTr="0089392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EA47C5" w14:textId="77777777" w:rsidR="00F20E36" w:rsidRDefault="00F20E36" w:rsidP="0089392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6D030B2" w14:textId="77777777" w:rsidR="00F20E36" w:rsidRDefault="00F20E36" w:rsidP="0089392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BE91E97" w14:textId="77777777" w:rsidR="00F20E36" w:rsidRDefault="00F20E36" w:rsidP="0089392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29475F7F" w14:textId="77777777" w:rsidR="00F20E36" w:rsidRDefault="00F20E36" w:rsidP="0089392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2276068" w14:textId="77777777" w:rsidR="00F20E36" w:rsidRDefault="00F20E36" w:rsidP="0089392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F20E36" w14:paraId="4398679B" w14:textId="77777777" w:rsidTr="0089392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0E2BD5" w14:textId="77777777" w:rsidR="00F20E36" w:rsidRDefault="00F20E36" w:rsidP="0089392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0B4681D" w14:textId="77777777" w:rsidR="00F20E36" w:rsidRDefault="00F20E36" w:rsidP="0089392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40B034A" w14:textId="77777777" w:rsidR="00F20E36" w:rsidRDefault="00F20E36" w:rsidP="0089392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58A1729" w14:textId="77777777" w:rsidR="00F20E36" w:rsidRDefault="00F20E36" w:rsidP="0089392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DA73B3C" w14:textId="77777777" w:rsidR="00F20E36" w:rsidRDefault="00F20E36" w:rsidP="0089392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F20E36" w14:paraId="151F37E5" w14:textId="77777777" w:rsidTr="0089392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8CB740F" w14:textId="77777777" w:rsidR="00F20E36" w:rsidRDefault="00F20E36" w:rsidP="00893922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030399E" w14:textId="77777777" w:rsidR="00F20E36" w:rsidRDefault="00F20E36" w:rsidP="00893922">
            <w:pPr>
              <w:pStyle w:val="CRCoverPage"/>
              <w:spacing w:after="0"/>
              <w:rPr>
                <w:noProof/>
              </w:rPr>
            </w:pPr>
          </w:p>
        </w:tc>
      </w:tr>
      <w:tr w:rsidR="00F20E36" w14:paraId="69D5E507" w14:textId="77777777" w:rsidTr="00893922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9B00955" w14:textId="77777777" w:rsidR="00F20E36" w:rsidRDefault="00F20E36" w:rsidP="0089392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162E41D" w14:textId="77777777" w:rsidR="00F20E36" w:rsidRDefault="00F20E36" w:rsidP="00893922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F20E36" w:rsidRPr="008863B9" w14:paraId="21CEF13F" w14:textId="77777777" w:rsidTr="00893922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C03C19" w14:textId="77777777" w:rsidR="00F20E36" w:rsidRPr="008863B9" w:rsidRDefault="00F20E36" w:rsidP="0089392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2CE5CE7" w14:textId="77777777" w:rsidR="00F20E36" w:rsidRPr="008863B9" w:rsidRDefault="00F20E36" w:rsidP="00893922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F20E36" w14:paraId="43B5A2E3" w14:textId="77777777" w:rsidTr="0089392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09C3DF" w14:textId="77777777" w:rsidR="00F20E36" w:rsidRDefault="00F20E36" w:rsidP="0089392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0AC0E83" w14:textId="77777777" w:rsidR="00F20E36" w:rsidRDefault="00F20E36" w:rsidP="00893922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tbl>
    <w:p w14:paraId="1E29A6CD" w14:textId="77777777" w:rsidR="00F5328F" w:rsidRDefault="00F5328F" w:rsidP="004D5935">
      <w:pPr>
        <w:pStyle w:val="3GPPNormalText"/>
      </w:pPr>
    </w:p>
    <w:p w14:paraId="1E7744E1" w14:textId="77777777" w:rsidR="00F5328F" w:rsidRDefault="00F5328F" w:rsidP="00F5328F">
      <w:pPr>
        <w:rPr>
          <w:rFonts w:eastAsiaTheme="minorEastAsia"/>
          <w:lang w:eastAsia="zh-CN"/>
        </w:rPr>
      </w:pPr>
    </w:p>
    <w:p w14:paraId="1EDD6EF3" w14:textId="77777777" w:rsidR="00590AE4" w:rsidRDefault="00590AE4" w:rsidP="00F5328F">
      <w:pPr>
        <w:rPr>
          <w:rFonts w:eastAsiaTheme="minorEastAsia"/>
          <w:lang w:eastAsia="zh-CN"/>
        </w:rPr>
      </w:pPr>
    </w:p>
    <w:p w14:paraId="2FF6334D" w14:textId="77777777" w:rsidR="00590AE4" w:rsidRPr="00F5328F" w:rsidRDefault="00590AE4" w:rsidP="00F5328F">
      <w:pPr>
        <w:rPr>
          <w:rFonts w:eastAsiaTheme="minorEastAsia"/>
          <w:lang w:eastAsia="zh-CN"/>
        </w:rPr>
      </w:pPr>
    </w:p>
    <w:p w14:paraId="18D5E2CC" w14:textId="77777777" w:rsidR="002A6F3C" w:rsidRPr="007C4F17" w:rsidRDefault="002A6F3C" w:rsidP="002A6F3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99"/>
        <w:tabs>
          <w:tab w:val="left" w:pos="1080"/>
        </w:tabs>
        <w:spacing w:before="100" w:after="100"/>
        <w:ind w:left="720" w:hanging="720"/>
        <w:jc w:val="center"/>
        <w:rPr>
          <w:rFonts w:eastAsia="等线"/>
          <w:bCs/>
          <w:i/>
          <w:sz w:val="22"/>
          <w:szCs w:val="22"/>
          <w:lang w:val="en-US" w:eastAsia="zh-CN"/>
        </w:rPr>
      </w:pPr>
      <w:bookmarkStart w:id="18" w:name="_Toc60776906"/>
      <w:bookmarkStart w:id="19" w:name="_Toc100929729"/>
      <w:bookmarkStart w:id="20" w:name="_Toc109049765"/>
      <w:r>
        <w:rPr>
          <w:rFonts w:eastAsia="宋体" w:hint="eastAsia"/>
          <w:bCs/>
          <w:i/>
          <w:sz w:val="22"/>
          <w:szCs w:val="22"/>
          <w:lang w:val="en-US" w:eastAsia="zh-CN"/>
        </w:rPr>
        <w:t>START</w:t>
      </w:r>
      <w:r>
        <w:rPr>
          <w:rFonts w:eastAsia="Calibri"/>
          <w:bCs/>
          <w:i/>
          <w:sz w:val="22"/>
          <w:szCs w:val="22"/>
          <w:lang w:val="en-US" w:eastAsia="ko-KR"/>
        </w:rPr>
        <w:t xml:space="preserve"> OF</w:t>
      </w:r>
      <w:r>
        <w:rPr>
          <w:rFonts w:hint="eastAsia"/>
          <w:bCs/>
          <w:i/>
          <w:sz w:val="22"/>
          <w:szCs w:val="22"/>
          <w:lang w:val="en-US" w:eastAsia="zh-CN"/>
        </w:rPr>
        <w:t xml:space="preserve"> </w:t>
      </w:r>
      <w:r>
        <w:rPr>
          <w:rFonts w:eastAsia="Calibri"/>
          <w:bCs/>
          <w:i/>
          <w:sz w:val="22"/>
          <w:szCs w:val="22"/>
          <w:lang w:val="en-US" w:eastAsia="ko-KR"/>
        </w:rPr>
        <w:t>CHANGE</w:t>
      </w:r>
      <w:bookmarkEnd w:id="18"/>
      <w:bookmarkEnd w:id="19"/>
      <w:bookmarkEnd w:id="20"/>
    </w:p>
    <w:p w14:paraId="3E0C3D5F" w14:textId="77777777" w:rsidR="00F5328F" w:rsidRDefault="00F5328F" w:rsidP="00F5328F">
      <w:pPr>
        <w:pStyle w:val="5"/>
      </w:pPr>
      <w:bookmarkStart w:id="21" w:name="_Toc46488697"/>
      <w:bookmarkStart w:id="22" w:name="_Toc52574118"/>
      <w:bookmarkStart w:id="23" w:name="_Toc52574204"/>
      <w:bookmarkStart w:id="24" w:name="_Toc131119038"/>
      <w:r>
        <w:t>4.2.16.1.1</w:t>
      </w:r>
      <w:r>
        <w:tab/>
        <w:t>Sidelink General Parameters</w:t>
      </w:r>
      <w:bookmarkEnd w:id="21"/>
      <w:bookmarkEnd w:id="22"/>
      <w:bookmarkEnd w:id="23"/>
      <w:bookmarkEnd w:id="24"/>
    </w:p>
    <w:tbl>
      <w:tblPr>
        <w:tblW w:w="964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6951"/>
        <w:gridCol w:w="710"/>
        <w:gridCol w:w="567"/>
        <w:gridCol w:w="709"/>
        <w:gridCol w:w="708"/>
      </w:tblGrid>
      <w:tr w:rsidR="00F5328F" w14:paraId="2DACDAD1" w14:textId="77777777" w:rsidTr="00F5328F">
        <w:trPr>
          <w:cantSplit/>
          <w:tblHeader/>
        </w:trPr>
        <w:tc>
          <w:tcPr>
            <w:tcW w:w="69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69B40B2" w14:textId="77777777" w:rsidR="00F5328F" w:rsidRDefault="00F5328F" w:rsidP="0092775F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Definitions for parameters</w:t>
            </w:r>
          </w:p>
        </w:tc>
        <w:tc>
          <w:tcPr>
            <w:tcW w:w="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D0DEF0A" w14:textId="77777777" w:rsidR="00F5328F" w:rsidRDefault="00F5328F" w:rsidP="0092775F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Per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A982E92" w14:textId="77777777" w:rsidR="00F5328F" w:rsidRDefault="00F5328F" w:rsidP="0092775F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B3F6C03" w14:textId="77777777" w:rsidR="00F5328F" w:rsidRDefault="00F5328F" w:rsidP="0092775F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FDD-TDD DIFF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B1F61D0" w14:textId="77777777" w:rsidR="00F5328F" w:rsidRDefault="00F5328F" w:rsidP="0092775F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FR1-FR2</w:t>
            </w:r>
          </w:p>
          <w:p w14:paraId="2DF867A4" w14:textId="77777777" w:rsidR="00F5328F" w:rsidRDefault="00F5328F" w:rsidP="0092775F">
            <w:pPr>
              <w:pStyle w:val="TAH"/>
              <w:rPr>
                <w:rFonts w:cs="Arial"/>
                <w:szCs w:val="18"/>
              </w:rPr>
            </w:pPr>
            <w:r>
              <w:t>DIFF</w:t>
            </w:r>
          </w:p>
        </w:tc>
      </w:tr>
      <w:tr w:rsidR="00F5328F" w14:paraId="2A5C90B9" w14:textId="77777777" w:rsidTr="00F5328F">
        <w:trPr>
          <w:cantSplit/>
          <w:tblHeader/>
        </w:trPr>
        <w:tc>
          <w:tcPr>
            <w:tcW w:w="69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B534E67" w14:textId="77777777" w:rsidR="00F5328F" w:rsidRDefault="00F5328F" w:rsidP="0092775F">
            <w:pPr>
              <w:pStyle w:val="TAL"/>
              <w:rPr>
                <w:b/>
                <w:i/>
              </w:rPr>
            </w:pPr>
            <w:r>
              <w:rPr>
                <w:b/>
                <w:i/>
              </w:rPr>
              <w:t>accessStratumReleaseSidelink</w:t>
            </w:r>
            <w:r>
              <w:rPr>
                <w:b/>
                <w:bCs/>
                <w:i/>
                <w:iCs/>
              </w:rPr>
              <w:t>-r16</w:t>
            </w:r>
          </w:p>
          <w:p w14:paraId="25F3B464" w14:textId="77777777" w:rsidR="00F5328F" w:rsidRDefault="00F5328F" w:rsidP="0092775F">
            <w:pPr>
              <w:pStyle w:val="TAL"/>
              <w:rPr>
                <w:rFonts w:cs="Arial"/>
                <w:szCs w:val="18"/>
              </w:rPr>
            </w:pPr>
            <w:r>
              <w:t>Indicates the access stratum release for NR sidelink communication the UE supports as specified in TS 38.331 [9].</w:t>
            </w:r>
          </w:p>
        </w:tc>
        <w:tc>
          <w:tcPr>
            <w:tcW w:w="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15C142F" w14:textId="77777777" w:rsidR="00F5328F" w:rsidRDefault="00F5328F" w:rsidP="0092775F">
            <w:pPr>
              <w:pStyle w:val="TAL"/>
              <w:jc w:val="center"/>
              <w:rPr>
                <w:rFonts w:cs="Arial"/>
                <w:szCs w:val="18"/>
              </w:rPr>
            </w:pPr>
            <w:r>
              <w:t>UE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47EF6DD" w14:textId="77777777" w:rsidR="00F5328F" w:rsidRDefault="00F5328F" w:rsidP="0092775F">
            <w:pPr>
              <w:pStyle w:val="TAL"/>
              <w:jc w:val="center"/>
              <w:rPr>
                <w:rFonts w:cs="Arial"/>
                <w:szCs w:val="18"/>
              </w:rPr>
            </w:pPr>
            <w:r>
              <w:t>Yes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5D14111" w14:textId="77777777" w:rsidR="00F5328F" w:rsidRDefault="00F5328F" w:rsidP="0092775F">
            <w:pPr>
              <w:pStyle w:val="TAL"/>
              <w:jc w:val="center"/>
              <w:rPr>
                <w:rFonts w:cs="Arial"/>
                <w:szCs w:val="18"/>
              </w:rPr>
            </w:pPr>
            <w:r>
              <w:t>No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7BA1FA4" w14:textId="77777777" w:rsidR="00F5328F" w:rsidRDefault="00F5328F" w:rsidP="0092775F">
            <w:pPr>
              <w:pStyle w:val="TAL"/>
              <w:jc w:val="center"/>
            </w:pPr>
            <w:r>
              <w:t>No</w:t>
            </w:r>
          </w:p>
        </w:tc>
      </w:tr>
      <w:tr w:rsidR="00382C6A" w14:paraId="550F757C" w14:textId="77777777" w:rsidTr="00F5328F">
        <w:trPr>
          <w:cantSplit/>
          <w:tblHeader/>
        </w:trPr>
        <w:tc>
          <w:tcPr>
            <w:tcW w:w="69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7CD871" w14:textId="77777777" w:rsidR="00382C6A" w:rsidRDefault="00382C6A" w:rsidP="00382C6A">
            <w:pPr>
              <w:pStyle w:val="TAL"/>
              <w:jc w:val="both"/>
              <w:rPr>
                <w:ins w:id="25" w:author="CATT" w:date="2023-04-24T13:13:00Z"/>
                <w:b/>
                <w:bCs/>
                <w:i/>
                <w:iCs/>
              </w:rPr>
            </w:pPr>
            <w:ins w:id="26" w:author="CATT" w:date="2023-04-24T13:13:00Z">
              <w:r>
                <w:rPr>
                  <w:b/>
                  <w:bCs/>
                  <w:i/>
                  <w:iCs/>
                </w:rPr>
                <w:t>posSIB-ForwardingSupported-r18</w:t>
              </w:r>
            </w:ins>
          </w:p>
          <w:p w14:paraId="485760B7" w14:textId="71DFC67A" w:rsidR="00382C6A" w:rsidRDefault="00382C6A" w:rsidP="00CE3939">
            <w:pPr>
              <w:pStyle w:val="TAL"/>
              <w:rPr>
                <w:b/>
                <w:i/>
              </w:rPr>
            </w:pPr>
            <w:ins w:id="27" w:author="CATT" w:date="2023-04-24T13:13:00Z">
              <w:r>
                <w:t>Indicates whether the UE, when operating as an NR L2 sidelink relay UE, supports</w:t>
              </w:r>
            </w:ins>
            <w:r w:rsidR="00CE3939">
              <w:rPr>
                <w:rFonts w:eastAsia="等线" w:hint="eastAsia"/>
                <w:lang w:eastAsia="zh-CN"/>
              </w:rPr>
              <w:t xml:space="preserve"> </w:t>
            </w:r>
            <w:bookmarkStart w:id="28" w:name="_GoBack"/>
            <w:bookmarkEnd w:id="28"/>
            <w:ins w:id="29" w:author="CATT" w:date="2023-04-24T13:13:00Z">
              <w:r>
                <w:t>forwarding of posSIBs.</w:t>
              </w:r>
            </w:ins>
          </w:p>
        </w:tc>
        <w:tc>
          <w:tcPr>
            <w:tcW w:w="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262CFD" w14:textId="4EE49106" w:rsidR="00382C6A" w:rsidRDefault="00382C6A" w:rsidP="0092775F">
            <w:pPr>
              <w:pStyle w:val="TAL"/>
              <w:jc w:val="center"/>
            </w:pPr>
            <w:ins w:id="30" w:author="CATT" w:date="2023-04-24T13:13:00Z">
              <w:r>
                <w:t>UE</w:t>
              </w:r>
            </w:ins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98BDF3" w14:textId="6DE54C40" w:rsidR="00382C6A" w:rsidRDefault="00382C6A" w:rsidP="0092775F">
            <w:pPr>
              <w:pStyle w:val="TAL"/>
              <w:jc w:val="center"/>
            </w:pPr>
            <w:ins w:id="31" w:author="CATT" w:date="2023-04-24T13:13:00Z">
              <w:r>
                <w:t>No</w:t>
              </w:r>
            </w:ins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BBFD87" w14:textId="5E4EF079" w:rsidR="00382C6A" w:rsidRDefault="00382C6A" w:rsidP="0092775F">
            <w:pPr>
              <w:pStyle w:val="TAL"/>
              <w:jc w:val="center"/>
            </w:pPr>
            <w:ins w:id="32" w:author="CATT" w:date="2023-04-24T13:13:00Z">
              <w:r>
                <w:t>No</w:t>
              </w:r>
            </w:ins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F9ED3F" w14:textId="2D69820C" w:rsidR="00382C6A" w:rsidRDefault="00382C6A" w:rsidP="0092775F">
            <w:pPr>
              <w:pStyle w:val="TAL"/>
              <w:jc w:val="center"/>
            </w:pPr>
            <w:ins w:id="33" w:author="CATT" w:date="2023-04-24T13:13:00Z">
              <w:r>
                <w:t>No</w:t>
              </w:r>
            </w:ins>
          </w:p>
        </w:tc>
      </w:tr>
      <w:tr w:rsidR="00F5328F" w14:paraId="262A9D71" w14:textId="77777777" w:rsidTr="00F5328F">
        <w:trPr>
          <w:cantSplit/>
          <w:tblHeader/>
        </w:trPr>
        <w:tc>
          <w:tcPr>
            <w:tcW w:w="69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FE34B3C" w14:textId="77777777" w:rsidR="00F5328F" w:rsidRDefault="00F5328F" w:rsidP="0092775F">
            <w:pPr>
              <w:pStyle w:val="TAL"/>
              <w:rPr>
                <w:b/>
                <w:i/>
              </w:rPr>
            </w:pPr>
            <w:r>
              <w:rPr>
                <w:b/>
                <w:bCs/>
                <w:i/>
                <w:iCs/>
              </w:rPr>
              <w:t>relayUE-Operation-L2-r17</w:t>
            </w:r>
          </w:p>
          <w:p w14:paraId="5DCA23D2" w14:textId="77777777" w:rsidR="00F5328F" w:rsidRDefault="00F5328F" w:rsidP="0092775F">
            <w:pPr>
              <w:pStyle w:val="TAL"/>
              <w:rPr>
                <w:b/>
                <w:i/>
              </w:rPr>
            </w:pPr>
            <w:r>
              <w:t>Indicates whether NR L2 sidelink relay UE operation is supported by the UE.</w:t>
            </w:r>
          </w:p>
        </w:tc>
        <w:tc>
          <w:tcPr>
            <w:tcW w:w="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ECD2620" w14:textId="77777777" w:rsidR="00F5328F" w:rsidRDefault="00F5328F" w:rsidP="0092775F">
            <w:pPr>
              <w:pStyle w:val="TAL"/>
              <w:jc w:val="center"/>
            </w:pPr>
            <w:r>
              <w:t>UE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F3C769D" w14:textId="77777777" w:rsidR="00F5328F" w:rsidRDefault="00F5328F" w:rsidP="0092775F">
            <w:pPr>
              <w:pStyle w:val="TAL"/>
              <w:jc w:val="center"/>
            </w:pPr>
            <w:r>
              <w:t>No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D9F2879" w14:textId="77777777" w:rsidR="00F5328F" w:rsidRDefault="00F5328F" w:rsidP="0092775F">
            <w:pPr>
              <w:pStyle w:val="TAL"/>
              <w:jc w:val="center"/>
            </w:pPr>
            <w:r>
              <w:t>No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DE06FB6" w14:textId="77777777" w:rsidR="00F5328F" w:rsidRDefault="00F5328F" w:rsidP="0092775F">
            <w:pPr>
              <w:pStyle w:val="TAL"/>
              <w:jc w:val="center"/>
            </w:pPr>
            <w:r>
              <w:t>No</w:t>
            </w:r>
          </w:p>
        </w:tc>
      </w:tr>
      <w:tr w:rsidR="00F5328F" w14:paraId="0F69861C" w14:textId="77777777" w:rsidTr="00F5328F">
        <w:trPr>
          <w:cantSplit/>
          <w:tblHeader/>
        </w:trPr>
        <w:tc>
          <w:tcPr>
            <w:tcW w:w="69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BE6C959" w14:textId="77777777" w:rsidR="00F5328F" w:rsidRDefault="00F5328F" w:rsidP="0092775F">
            <w:pPr>
              <w:pStyle w:val="TAL"/>
              <w:rPr>
                <w:b/>
                <w:i/>
              </w:rPr>
            </w:pPr>
            <w:r>
              <w:rPr>
                <w:b/>
                <w:bCs/>
                <w:i/>
                <w:iCs/>
              </w:rPr>
              <w:t>remoteUE-Operation-L2-r17</w:t>
            </w:r>
          </w:p>
          <w:p w14:paraId="6FC7383E" w14:textId="77777777" w:rsidR="00F5328F" w:rsidRDefault="00F5328F" w:rsidP="0092775F">
            <w:pPr>
              <w:pStyle w:val="TAL"/>
              <w:rPr>
                <w:b/>
                <w:i/>
              </w:rPr>
            </w:pPr>
            <w:r>
              <w:t xml:space="preserve">Indicates whether NR L2 sidelink remote UE operation is supported by the UE. </w:t>
            </w:r>
          </w:p>
        </w:tc>
        <w:tc>
          <w:tcPr>
            <w:tcW w:w="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8C5855B" w14:textId="77777777" w:rsidR="00F5328F" w:rsidRDefault="00F5328F" w:rsidP="0092775F">
            <w:pPr>
              <w:pStyle w:val="TAL"/>
              <w:jc w:val="center"/>
            </w:pPr>
            <w:r>
              <w:t>UE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C99BE03" w14:textId="77777777" w:rsidR="00F5328F" w:rsidRDefault="00F5328F" w:rsidP="0092775F">
            <w:pPr>
              <w:pStyle w:val="TAL"/>
              <w:jc w:val="center"/>
            </w:pPr>
            <w:r>
              <w:t>No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11B5DA6" w14:textId="77777777" w:rsidR="00F5328F" w:rsidRDefault="00F5328F" w:rsidP="0092775F">
            <w:pPr>
              <w:pStyle w:val="TAL"/>
              <w:jc w:val="center"/>
            </w:pPr>
            <w:r>
              <w:t>No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1E453A3" w14:textId="77777777" w:rsidR="00F5328F" w:rsidRDefault="00F5328F" w:rsidP="0092775F">
            <w:pPr>
              <w:pStyle w:val="TAL"/>
              <w:jc w:val="center"/>
            </w:pPr>
            <w:r>
              <w:t>No</w:t>
            </w:r>
          </w:p>
        </w:tc>
      </w:tr>
      <w:tr w:rsidR="00F5328F" w14:paraId="0F39E73A" w14:textId="77777777" w:rsidTr="00F5328F">
        <w:trPr>
          <w:cantSplit/>
          <w:tblHeader/>
        </w:trPr>
        <w:tc>
          <w:tcPr>
            <w:tcW w:w="69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E4A973E" w14:textId="77777777" w:rsidR="00F5328F" w:rsidRDefault="00F5328F" w:rsidP="0092775F">
            <w:pPr>
              <w:pStyle w:val="TAL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remoteUE-PathSwitchToIdleInactiveRelay-r17</w:t>
            </w:r>
          </w:p>
          <w:p w14:paraId="6E9912C4" w14:textId="77777777" w:rsidR="00F5328F" w:rsidRDefault="00F5328F" w:rsidP="0092775F">
            <w:pPr>
              <w:pStyle w:val="TAL"/>
              <w:rPr>
                <w:b/>
                <w:i/>
              </w:rPr>
            </w:pPr>
            <w:r>
              <w:t xml:space="preserve">Indicates whether L2 sidelink remote UE supports </w:t>
            </w:r>
            <w:r>
              <w:rPr>
                <w:rFonts w:cs="Arial"/>
                <w:szCs w:val="18"/>
              </w:rPr>
              <w:t>direct to indirect path switch with target relay in RRC_IDLE or RRC_INACTIVE state.</w:t>
            </w:r>
          </w:p>
        </w:tc>
        <w:tc>
          <w:tcPr>
            <w:tcW w:w="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171E2F7" w14:textId="77777777" w:rsidR="00F5328F" w:rsidRDefault="00F5328F" w:rsidP="0092775F">
            <w:pPr>
              <w:pStyle w:val="TAL"/>
              <w:jc w:val="center"/>
            </w:pPr>
            <w:r>
              <w:t>UE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91CD7A7" w14:textId="77777777" w:rsidR="00F5328F" w:rsidRDefault="00F5328F" w:rsidP="0092775F">
            <w:pPr>
              <w:pStyle w:val="TAL"/>
              <w:jc w:val="center"/>
            </w:pPr>
            <w:r>
              <w:t>No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289E4CE" w14:textId="77777777" w:rsidR="00F5328F" w:rsidRDefault="00F5328F" w:rsidP="0092775F">
            <w:pPr>
              <w:pStyle w:val="TAL"/>
              <w:jc w:val="center"/>
            </w:pPr>
            <w:r>
              <w:t>No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F1B8E95" w14:textId="77777777" w:rsidR="00F5328F" w:rsidRDefault="00F5328F" w:rsidP="0092775F">
            <w:pPr>
              <w:pStyle w:val="TAL"/>
              <w:jc w:val="center"/>
            </w:pPr>
            <w:r>
              <w:t>No</w:t>
            </w:r>
          </w:p>
        </w:tc>
      </w:tr>
      <w:tr w:rsidR="00F5328F" w14:paraId="13035905" w14:textId="77777777" w:rsidTr="00F5328F">
        <w:trPr>
          <w:cantSplit/>
          <w:tblHeader/>
          <w:ins w:id="34" w:author="MediaTek (Nathan)" w:date="2023-04-05T11:10:00Z"/>
        </w:trPr>
        <w:tc>
          <w:tcPr>
            <w:tcW w:w="69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2CDB6F" w14:textId="77777777" w:rsidR="00F5328F" w:rsidRDefault="00F5328F" w:rsidP="0092775F">
            <w:pPr>
              <w:pStyle w:val="TAL"/>
              <w:rPr>
                <w:ins w:id="35" w:author="CATT" w:date="2023-04-24T13:14:00Z"/>
                <w:b/>
                <w:bCs/>
                <w:i/>
                <w:iCs/>
              </w:rPr>
            </w:pPr>
            <w:ins w:id="36" w:author="CATT" w:date="2023-04-24T13:14:00Z">
              <w:r>
                <w:rPr>
                  <w:b/>
                  <w:bCs/>
                  <w:i/>
                  <w:iCs/>
                </w:rPr>
                <w:t>sfn-DFN-OffsetSupported-r18</w:t>
              </w:r>
            </w:ins>
          </w:p>
          <w:p w14:paraId="2A509016" w14:textId="6F19C7EF" w:rsidR="00F5328F" w:rsidRPr="00F5328F" w:rsidRDefault="00F5328F" w:rsidP="00F5328F">
            <w:pPr>
              <w:pStyle w:val="TAL"/>
              <w:rPr>
                <w:ins w:id="37" w:author="MediaTek (Nathan)" w:date="2023-04-05T11:10:00Z"/>
              </w:rPr>
            </w:pPr>
            <w:ins w:id="38" w:author="CATT" w:date="2023-04-24T13:14:00Z">
              <w:r>
                <w:t>Indicates whether the UE, when operating as an NR L2 sidelink relay UE, supports indication of the offset between SFN and DFN timelines.</w:t>
              </w:r>
            </w:ins>
          </w:p>
        </w:tc>
        <w:tc>
          <w:tcPr>
            <w:tcW w:w="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B46BCA" w14:textId="4B181848" w:rsidR="00F5328F" w:rsidRDefault="00F5328F" w:rsidP="0092775F">
            <w:pPr>
              <w:pStyle w:val="TAL"/>
              <w:jc w:val="center"/>
              <w:rPr>
                <w:ins w:id="39" w:author="MediaTek (Nathan)" w:date="2023-04-05T11:10:00Z"/>
              </w:rPr>
            </w:pPr>
            <w:ins w:id="40" w:author="CATT" w:date="2023-04-24T13:14:00Z">
              <w:r>
                <w:t>UE</w:t>
              </w:r>
            </w:ins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980F61" w14:textId="766850C1" w:rsidR="00F5328F" w:rsidRDefault="00F5328F" w:rsidP="0092775F">
            <w:pPr>
              <w:pStyle w:val="TAL"/>
              <w:jc w:val="center"/>
              <w:rPr>
                <w:ins w:id="41" w:author="MediaTek (Nathan)" w:date="2023-04-05T11:10:00Z"/>
              </w:rPr>
            </w:pPr>
            <w:ins w:id="42" w:author="CATT" w:date="2023-04-24T13:14:00Z">
              <w:r>
                <w:t>No</w:t>
              </w:r>
            </w:ins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92E4C4" w14:textId="1AEEEAB6" w:rsidR="00F5328F" w:rsidRDefault="00F5328F" w:rsidP="0092775F">
            <w:pPr>
              <w:pStyle w:val="TAL"/>
              <w:jc w:val="center"/>
              <w:rPr>
                <w:ins w:id="43" w:author="MediaTek (Nathan)" w:date="2023-04-05T11:10:00Z"/>
              </w:rPr>
            </w:pPr>
            <w:ins w:id="44" w:author="CATT" w:date="2023-04-24T13:14:00Z">
              <w:r>
                <w:t>No</w:t>
              </w:r>
            </w:ins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5EF5AA" w14:textId="5AAEFF7D" w:rsidR="00F5328F" w:rsidRDefault="00F5328F" w:rsidP="0092775F">
            <w:pPr>
              <w:pStyle w:val="TAL"/>
              <w:jc w:val="center"/>
              <w:rPr>
                <w:ins w:id="45" w:author="MediaTek (Nathan)" w:date="2023-04-05T11:10:00Z"/>
              </w:rPr>
            </w:pPr>
            <w:ins w:id="46" w:author="CATT" w:date="2023-04-24T13:14:00Z">
              <w:r>
                <w:t>No</w:t>
              </w:r>
            </w:ins>
          </w:p>
        </w:tc>
      </w:tr>
    </w:tbl>
    <w:p w14:paraId="7BAD2FB5" w14:textId="77777777" w:rsidR="00F5328F" w:rsidRDefault="00F5328F" w:rsidP="00A86199">
      <w:pPr>
        <w:rPr>
          <w:rFonts w:eastAsia="等线"/>
          <w:lang w:eastAsia="zh-CN"/>
        </w:rPr>
      </w:pPr>
    </w:p>
    <w:p w14:paraId="6C4F9C4A" w14:textId="77777777" w:rsidR="002A6F3C" w:rsidRDefault="002A6F3C" w:rsidP="002A6F3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99"/>
        <w:tabs>
          <w:tab w:val="left" w:pos="1080"/>
        </w:tabs>
        <w:spacing w:before="100" w:after="100"/>
        <w:ind w:left="720" w:hanging="720"/>
        <w:jc w:val="center"/>
        <w:rPr>
          <w:bCs/>
          <w:i/>
          <w:sz w:val="22"/>
          <w:szCs w:val="22"/>
          <w:lang w:val="en-US" w:eastAsia="zh-CN"/>
        </w:rPr>
      </w:pPr>
      <w:r>
        <w:rPr>
          <w:rFonts w:eastAsia="宋体" w:hint="eastAsia"/>
          <w:bCs/>
          <w:i/>
          <w:sz w:val="22"/>
          <w:szCs w:val="22"/>
          <w:lang w:val="en-US" w:eastAsia="zh-CN"/>
        </w:rPr>
        <w:t>END</w:t>
      </w:r>
      <w:r>
        <w:rPr>
          <w:rFonts w:eastAsia="Calibri"/>
          <w:bCs/>
          <w:i/>
          <w:sz w:val="22"/>
          <w:szCs w:val="22"/>
          <w:lang w:val="en-US" w:eastAsia="ko-KR"/>
        </w:rPr>
        <w:t xml:space="preserve"> OF</w:t>
      </w:r>
      <w:r>
        <w:rPr>
          <w:rFonts w:hint="eastAsia"/>
          <w:bCs/>
          <w:i/>
          <w:sz w:val="22"/>
          <w:szCs w:val="22"/>
          <w:lang w:val="en-US" w:eastAsia="zh-CN"/>
        </w:rPr>
        <w:t xml:space="preserve"> </w:t>
      </w:r>
      <w:r>
        <w:rPr>
          <w:rFonts w:eastAsia="Calibri"/>
          <w:bCs/>
          <w:i/>
          <w:sz w:val="22"/>
          <w:szCs w:val="22"/>
          <w:lang w:val="en-US" w:eastAsia="ko-KR"/>
        </w:rPr>
        <w:t>CHANGE</w:t>
      </w:r>
    </w:p>
    <w:p w14:paraId="6C6EA8D3" w14:textId="77777777" w:rsidR="002A6F3C" w:rsidRPr="002A6F3C" w:rsidRDefault="002A6F3C" w:rsidP="00A86199">
      <w:pPr>
        <w:rPr>
          <w:rFonts w:eastAsia="等线"/>
          <w:lang w:eastAsia="zh-CN"/>
        </w:rPr>
      </w:pPr>
    </w:p>
    <w:sectPr w:rsidR="002A6F3C" w:rsidRPr="002A6F3C" w:rsidSect="00870053">
      <w:headerReference w:type="default" r:id="rId15"/>
      <w:footnotePr>
        <w:numRestart w:val="eachSect"/>
      </w:footnotePr>
      <w:pgSz w:w="11907" w:h="16840"/>
      <w:pgMar w:top="1133" w:right="1133" w:bottom="1416" w:left="1133" w:header="850" w:footer="34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111BC8" w14:textId="77777777" w:rsidR="003C3D1B" w:rsidRDefault="003C3D1B">
      <w:pPr>
        <w:spacing w:after="0"/>
      </w:pPr>
      <w:r>
        <w:separator/>
      </w:r>
    </w:p>
  </w:endnote>
  <w:endnote w:type="continuationSeparator" w:id="0">
    <w:p w14:paraId="533CBF87" w14:textId="77777777" w:rsidR="003C3D1B" w:rsidRDefault="003C3D1B">
      <w:pPr>
        <w:spacing w:after="0"/>
      </w:pPr>
      <w:r>
        <w:continuationSeparator/>
      </w:r>
    </w:p>
  </w:endnote>
  <w:endnote w:type="continuationNotice" w:id="1">
    <w:p w14:paraId="179FFF95" w14:textId="77777777" w:rsidR="003C3D1B" w:rsidRDefault="003C3D1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27D7A8" w14:textId="77777777" w:rsidR="003C3D1B" w:rsidRDefault="003C3D1B">
      <w:pPr>
        <w:spacing w:after="0"/>
      </w:pPr>
      <w:r>
        <w:separator/>
      </w:r>
    </w:p>
  </w:footnote>
  <w:footnote w:type="continuationSeparator" w:id="0">
    <w:p w14:paraId="507EC366" w14:textId="77777777" w:rsidR="003C3D1B" w:rsidRDefault="003C3D1B">
      <w:pPr>
        <w:spacing w:after="0"/>
      </w:pPr>
      <w:r>
        <w:continuationSeparator/>
      </w:r>
    </w:p>
  </w:footnote>
  <w:footnote w:type="continuationNotice" w:id="1">
    <w:p w14:paraId="69338960" w14:textId="77777777" w:rsidR="003C3D1B" w:rsidRDefault="003C3D1B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C410A" w14:textId="77777777" w:rsidR="0041349C" w:rsidRDefault="0041349C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</w:p>
  <w:p w14:paraId="0597E8D7" w14:textId="77777777" w:rsidR="0041349C" w:rsidRDefault="0041349C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 w:rsidR="003C3D1B">
      <w:rPr>
        <w:rFonts w:ascii="Arial" w:hAnsi="Arial" w:cs="Arial"/>
        <w:b/>
        <w:noProof/>
        <w:sz w:val="18"/>
        <w:szCs w:val="18"/>
      </w:rPr>
      <w:t>1</w:t>
    </w:r>
    <w:r>
      <w:rPr>
        <w:rFonts w:ascii="Arial" w:hAnsi="Arial" w:cs="Arial"/>
        <w:b/>
        <w:sz w:val="18"/>
        <w:szCs w:val="18"/>
      </w:rPr>
      <w:fldChar w:fldCharType="end"/>
    </w:r>
  </w:p>
  <w:p w14:paraId="2FCC292B" w14:textId="77777777" w:rsidR="0041349C" w:rsidRDefault="0041349C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</w:p>
  <w:p w14:paraId="46541EC7" w14:textId="77777777" w:rsidR="0041349C" w:rsidRDefault="0041349C">
    <w:pPr>
      <w:pStyle w:val="a3"/>
    </w:pPr>
  </w:p>
  <w:p w14:paraId="242D8F10" w14:textId="77777777" w:rsidR="0041349C" w:rsidRDefault="0041349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EC575C6"/>
    <w:multiLevelType w:val="singleLevel"/>
    <w:tmpl w:val="EEC575C6"/>
    <w:lvl w:ilvl="0">
      <w:start w:val="1"/>
      <w:numFmt w:val="decimal"/>
      <w:lvlText w:val="%1&gt;"/>
      <w:lvlJc w:val="left"/>
    </w:lvl>
  </w:abstractNum>
  <w:abstractNum w:abstractNumId="1">
    <w:nsid w:val="FFFFFF7F"/>
    <w:multiLevelType w:val="singleLevel"/>
    <w:tmpl w:val="7E0AAC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0"/>
    <w:multiLevelType w:val="singleLevel"/>
    <w:tmpl w:val="6B10A8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3A6A49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3A6CBB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CCB4A5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E1EA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DCAFD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0707165"/>
    <w:multiLevelType w:val="hybridMultilevel"/>
    <w:tmpl w:val="E8906BBC"/>
    <w:lvl w:ilvl="0" w:tplc="86C6C65A">
      <w:start w:val="9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3A63908"/>
    <w:multiLevelType w:val="hybridMultilevel"/>
    <w:tmpl w:val="86E22210"/>
    <w:lvl w:ilvl="0" w:tplc="0B68F3B8">
      <w:start w:val="1"/>
      <w:numFmt w:val="decimal"/>
      <w:lvlText w:val="%1&gt;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08B41183"/>
    <w:multiLevelType w:val="hybridMultilevel"/>
    <w:tmpl w:val="261C50BC"/>
    <w:lvl w:ilvl="0" w:tplc="0CE06E6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1">
    <w:nsid w:val="0C4B3DE0"/>
    <w:multiLevelType w:val="hybridMultilevel"/>
    <w:tmpl w:val="E66A082E"/>
    <w:lvl w:ilvl="0" w:tplc="BEDCA2E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2">
    <w:nsid w:val="15156AFF"/>
    <w:multiLevelType w:val="multilevel"/>
    <w:tmpl w:val="15156AFF"/>
    <w:lvl w:ilvl="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24" w:hanging="420"/>
      </w:p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abstractNum w:abstractNumId="13">
    <w:nsid w:val="18F65C6F"/>
    <w:multiLevelType w:val="hybridMultilevel"/>
    <w:tmpl w:val="74C65A2E"/>
    <w:lvl w:ilvl="0" w:tplc="BF8A916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4">
    <w:nsid w:val="29D51D86"/>
    <w:multiLevelType w:val="hybridMultilevel"/>
    <w:tmpl w:val="86FAC6D0"/>
    <w:lvl w:ilvl="0" w:tplc="C07279DC">
      <w:start w:val="2021"/>
      <w:numFmt w:val="bullet"/>
      <w:lvlText w:val="-"/>
      <w:lvlJc w:val="left"/>
      <w:pPr>
        <w:ind w:left="460" w:hanging="360"/>
      </w:pPr>
      <w:rPr>
        <w:rFonts w:ascii="Arial" w:eastAsia="MS Mincho" w:hAnsi="Arial" w:cs="Arial" w:hint="default"/>
      </w:rPr>
    </w:lvl>
    <w:lvl w:ilvl="1" w:tplc="08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5">
    <w:nsid w:val="342D52D4"/>
    <w:multiLevelType w:val="hybridMultilevel"/>
    <w:tmpl w:val="F2EE3420"/>
    <w:lvl w:ilvl="0" w:tplc="0470AB74">
      <w:numFmt w:val="bullet"/>
      <w:lvlText w:val="-"/>
      <w:lvlJc w:val="left"/>
      <w:pPr>
        <w:ind w:left="560" w:hanging="360"/>
      </w:pPr>
      <w:rPr>
        <w:rFonts w:ascii="Arial" w:eastAsiaTheme="minorEastAsia" w:hAnsi="Arial" w:cs="Arial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6">
    <w:nsid w:val="41726695"/>
    <w:multiLevelType w:val="hybridMultilevel"/>
    <w:tmpl w:val="7D8CE686"/>
    <w:lvl w:ilvl="0" w:tplc="0AEC58E4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E313BC"/>
    <w:multiLevelType w:val="hybridMultilevel"/>
    <w:tmpl w:val="44141CFA"/>
    <w:lvl w:ilvl="0" w:tplc="47921BA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A991401"/>
    <w:multiLevelType w:val="hybridMultilevel"/>
    <w:tmpl w:val="22428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714E31"/>
    <w:multiLevelType w:val="hybridMultilevel"/>
    <w:tmpl w:val="7338B3E0"/>
    <w:lvl w:ilvl="0" w:tplc="A6B036A2">
      <w:start w:val="5"/>
      <w:numFmt w:val="bullet"/>
      <w:lvlText w:val="-"/>
      <w:lvlJc w:val="left"/>
      <w:pPr>
        <w:ind w:left="720" w:hanging="360"/>
      </w:pPr>
      <w:rPr>
        <w:rFonts w:ascii="Arial" w:eastAsia="宋体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70283C"/>
    <w:multiLevelType w:val="multilevel"/>
    <w:tmpl w:val="9B8CF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5BE64917"/>
    <w:multiLevelType w:val="hybridMultilevel"/>
    <w:tmpl w:val="16D077C6"/>
    <w:lvl w:ilvl="0" w:tplc="4B80FCC0">
      <w:start w:val="1"/>
      <w:numFmt w:val="decimal"/>
      <w:lvlText w:val="%1."/>
      <w:lvlJc w:val="left"/>
      <w:pPr>
        <w:ind w:left="4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22">
    <w:nsid w:val="633E123D"/>
    <w:multiLevelType w:val="hybridMultilevel"/>
    <w:tmpl w:val="9EE2DBF0"/>
    <w:lvl w:ilvl="0" w:tplc="2F42761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6F3560A"/>
    <w:multiLevelType w:val="hybridMultilevel"/>
    <w:tmpl w:val="1BC47172"/>
    <w:lvl w:ilvl="0" w:tplc="80FCADF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AF2BAE"/>
    <w:multiLevelType w:val="hybridMultilevel"/>
    <w:tmpl w:val="B96AC29A"/>
    <w:lvl w:ilvl="0" w:tplc="F6F4B0D6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7009F9"/>
    <w:multiLevelType w:val="hybridMultilevel"/>
    <w:tmpl w:val="A16AF968"/>
    <w:lvl w:ilvl="0" w:tplc="0BDE828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6">
    <w:nsid w:val="78692DF1"/>
    <w:multiLevelType w:val="hybridMultilevel"/>
    <w:tmpl w:val="5A5601D2"/>
    <w:lvl w:ilvl="0" w:tplc="A6187904">
      <w:start w:val="22"/>
      <w:numFmt w:val="bullet"/>
      <w:lvlText w:val="-"/>
      <w:lvlJc w:val="left"/>
      <w:pPr>
        <w:tabs>
          <w:tab w:val="num" w:pos="460"/>
        </w:tabs>
        <w:ind w:left="460" w:hanging="360"/>
      </w:pPr>
      <w:rPr>
        <w:rFonts w:ascii="Times New Roman" w:eastAsia="MS Mincho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0"/>
        </w:tabs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0"/>
        </w:tabs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0"/>
        </w:tabs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0"/>
        </w:tabs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0"/>
        </w:tabs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0"/>
        </w:tabs>
        <w:ind w:left="3880" w:hanging="420"/>
      </w:pPr>
    </w:lvl>
  </w:abstractNum>
  <w:abstractNum w:abstractNumId="27">
    <w:nsid w:val="7A7413A0"/>
    <w:multiLevelType w:val="hybridMultilevel"/>
    <w:tmpl w:val="88302182"/>
    <w:lvl w:ilvl="0" w:tplc="0809000F">
      <w:start w:val="3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  <w:num w:numId="2">
    <w:abstractNumId w:val="17"/>
  </w:num>
  <w:num w:numId="3">
    <w:abstractNumId w:val="22"/>
  </w:num>
  <w:num w:numId="4">
    <w:abstractNumId w:val="20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2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24"/>
  </w:num>
  <w:num w:numId="18">
    <w:abstractNumId w:val="11"/>
  </w:num>
  <w:num w:numId="19">
    <w:abstractNumId w:val="27"/>
  </w:num>
  <w:num w:numId="20">
    <w:abstractNumId w:val="13"/>
  </w:num>
  <w:num w:numId="21">
    <w:abstractNumId w:val="8"/>
  </w:num>
  <w:num w:numId="22">
    <w:abstractNumId w:val="25"/>
  </w:num>
  <w:num w:numId="23">
    <w:abstractNumId w:val="14"/>
  </w:num>
  <w:num w:numId="24">
    <w:abstractNumId w:val="18"/>
  </w:num>
  <w:num w:numId="25">
    <w:abstractNumId w:val="12"/>
  </w:num>
  <w:num w:numId="26">
    <w:abstractNumId w:val="10"/>
  </w:num>
  <w:num w:numId="27">
    <w:abstractNumId w:val="19"/>
  </w:num>
  <w:num w:numId="28">
    <w:abstractNumId w:val="26"/>
  </w:num>
  <w:num w:numId="29">
    <w:abstractNumId w:val="15"/>
  </w:num>
  <w:num w:numId="30">
    <w:abstractNumId w:val="16"/>
  </w:num>
  <w:num w:numId="31">
    <w:abstractNumId w:val="21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13A"/>
    <w:rsid w:val="0000068B"/>
    <w:rsid w:val="0000091D"/>
    <w:rsid w:val="00000A61"/>
    <w:rsid w:val="00000AB0"/>
    <w:rsid w:val="00000E60"/>
    <w:rsid w:val="00000ED7"/>
    <w:rsid w:val="0000130A"/>
    <w:rsid w:val="0000155E"/>
    <w:rsid w:val="00001ABB"/>
    <w:rsid w:val="00001B4C"/>
    <w:rsid w:val="00001D15"/>
    <w:rsid w:val="000021C0"/>
    <w:rsid w:val="00002363"/>
    <w:rsid w:val="000028B6"/>
    <w:rsid w:val="00002917"/>
    <w:rsid w:val="00002C4A"/>
    <w:rsid w:val="00002C5B"/>
    <w:rsid w:val="000034D3"/>
    <w:rsid w:val="000035DE"/>
    <w:rsid w:val="00003674"/>
    <w:rsid w:val="000037B0"/>
    <w:rsid w:val="00003CC1"/>
    <w:rsid w:val="00004679"/>
    <w:rsid w:val="000047A9"/>
    <w:rsid w:val="00004CCB"/>
    <w:rsid w:val="00004D24"/>
    <w:rsid w:val="00004D3B"/>
    <w:rsid w:val="00004F57"/>
    <w:rsid w:val="0000567F"/>
    <w:rsid w:val="000056EE"/>
    <w:rsid w:val="00005CD0"/>
    <w:rsid w:val="000062D8"/>
    <w:rsid w:val="00006651"/>
    <w:rsid w:val="0000730B"/>
    <w:rsid w:val="0000791A"/>
    <w:rsid w:val="00007AA3"/>
    <w:rsid w:val="00007E49"/>
    <w:rsid w:val="00007E8F"/>
    <w:rsid w:val="00010156"/>
    <w:rsid w:val="000103E4"/>
    <w:rsid w:val="00010536"/>
    <w:rsid w:val="000109D7"/>
    <w:rsid w:val="00010C3E"/>
    <w:rsid w:val="00010CDA"/>
    <w:rsid w:val="0001164C"/>
    <w:rsid w:val="00011CD5"/>
    <w:rsid w:val="00011F32"/>
    <w:rsid w:val="00011F9C"/>
    <w:rsid w:val="00012284"/>
    <w:rsid w:val="0001248F"/>
    <w:rsid w:val="000128BE"/>
    <w:rsid w:val="0001292F"/>
    <w:rsid w:val="00012B4E"/>
    <w:rsid w:val="000133FD"/>
    <w:rsid w:val="00013757"/>
    <w:rsid w:val="000138A2"/>
    <w:rsid w:val="00013FCA"/>
    <w:rsid w:val="00014970"/>
    <w:rsid w:val="000149C7"/>
    <w:rsid w:val="00014E77"/>
    <w:rsid w:val="000151EB"/>
    <w:rsid w:val="00015221"/>
    <w:rsid w:val="00015289"/>
    <w:rsid w:val="00015613"/>
    <w:rsid w:val="00015B6E"/>
    <w:rsid w:val="00015CA7"/>
    <w:rsid w:val="00015CFE"/>
    <w:rsid w:val="00015E1F"/>
    <w:rsid w:val="00016189"/>
    <w:rsid w:val="00016BDA"/>
    <w:rsid w:val="00016CEA"/>
    <w:rsid w:val="00017168"/>
    <w:rsid w:val="0001722F"/>
    <w:rsid w:val="00017449"/>
    <w:rsid w:val="00017EF7"/>
    <w:rsid w:val="0002199B"/>
    <w:rsid w:val="00021C07"/>
    <w:rsid w:val="00021E50"/>
    <w:rsid w:val="00021F61"/>
    <w:rsid w:val="00022071"/>
    <w:rsid w:val="00022435"/>
    <w:rsid w:val="00022DF1"/>
    <w:rsid w:val="00022E4A"/>
    <w:rsid w:val="00022EFB"/>
    <w:rsid w:val="0002308A"/>
    <w:rsid w:val="000230E5"/>
    <w:rsid w:val="0002335A"/>
    <w:rsid w:val="000235BA"/>
    <w:rsid w:val="00023A45"/>
    <w:rsid w:val="0002410C"/>
    <w:rsid w:val="000245C2"/>
    <w:rsid w:val="000247CD"/>
    <w:rsid w:val="00024A7F"/>
    <w:rsid w:val="00024E1A"/>
    <w:rsid w:val="00025B35"/>
    <w:rsid w:val="00025CD7"/>
    <w:rsid w:val="00025E2B"/>
    <w:rsid w:val="00025E91"/>
    <w:rsid w:val="00025F12"/>
    <w:rsid w:val="000264BF"/>
    <w:rsid w:val="00026599"/>
    <w:rsid w:val="00026AF1"/>
    <w:rsid w:val="000272D2"/>
    <w:rsid w:val="000273A0"/>
    <w:rsid w:val="000274FC"/>
    <w:rsid w:val="000303DD"/>
    <w:rsid w:val="000305EA"/>
    <w:rsid w:val="0003088B"/>
    <w:rsid w:val="00030C54"/>
    <w:rsid w:val="00030C76"/>
    <w:rsid w:val="00031180"/>
    <w:rsid w:val="00031281"/>
    <w:rsid w:val="000312A4"/>
    <w:rsid w:val="00031470"/>
    <w:rsid w:val="000319B6"/>
    <w:rsid w:val="00031DA8"/>
    <w:rsid w:val="00032209"/>
    <w:rsid w:val="00032340"/>
    <w:rsid w:val="00032481"/>
    <w:rsid w:val="0003265D"/>
    <w:rsid w:val="00032EE5"/>
    <w:rsid w:val="00032FE2"/>
    <w:rsid w:val="00033043"/>
    <w:rsid w:val="00033213"/>
    <w:rsid w:val="00033397"/>
    <w:rsid w:val="0003388D"/>
    <w:rsid w:val="00033B0E"/>
    <w:rsid w:val="000342F6"/>
    <w:rsid w:val="00034397"/>
    <w:rsid w:val="0003439E"/>
    <w:rsid w:val="000343A5"/>
    <w:rsid w:val="0003441F"/>
    <w:rsid w:val="000347BD"/>
    <w:rsid w:val="00034A87"/>
    <w:rsid w:val="0003508C"/>
    <w:rsid w:val="00035D25"/>
    <w:rsid w:val="0003639E"/>
    <w:rsid w:val="000363C1"/>
    <w:rsid w:val="0003677F"/>
    <w:rsid w:val="000368E6"/>
    <w:rsid w:val="00036A37"/>
    <w:rsid w:val="00036DE1"/>
    <w:rsid w:val="00036E50"/>
    <w:rsid w:val="00036EA3"/>
    <w:rsid w:val="000375BB"/>
    <w:rsid w:val="0004001C"/>
    <w:rsid w:val="00040095"/>
    <w:rsid w:val="00040185"/>
    <w:rsid w:val="000406D5"/>
    <w:rsid w:val="00040CBF"/>
    <w:rsid w:val="00040DAA"/>
    <w:rsid w:val="00041435"/>
    <w:rsid w:val="00041938"/>
    <w:rsid w:val="00041BCA"/>
    <w:rsid w:val="00041EE7"/>
    <w:rsid w:val="00042159"/>
    <w:rsid w:val="00042E7A"/>
    <w:rsid w:val="00043408"/>
    <w:rsid w:val="0004359B"/>
    <w:rsid w:val="00043744"/>
    <w:rsid w:val="00043C85"/>
    <w:rsid w:val="00043F81"/>
    <w:rsid w:val="00043F8D"/>
    <w:rsid w:val="0004418E"/>
    <w:rsid w:val="000442E2"/>
    <w:rsid w:val="0004457B"/>
    <w:rsid w:val="00044AB8"/>
    <w:rsid w:val="00045391"/>
    <w:rsid w:val="00045D3C"/>
    <w:rsid w:val="00045EC0"/>
    <w:rsid w:val="0004615B"/>
    <w:rsid w:val="0004643E"/>
    <w:rsid w:val="00046C82"/>
    <w:rsid w:val="00046E54"/>
    <w:rsid w:val="0004715C"/>
    <w:rsid w:val="00047740"/>
    <w:rsid w:val="00050392"/>
    <w:rsid w:val="000504AE"/>
    <w:rsid w:val="00050563"/>
    <w:rsid w:val="00050C84"/>
    <w:rsid w:val="00050E39"/>
    <w:rsid w:val="00050EA3"/>
    <w:rsid w:val="000514F7"/>
    <w:rsid w:val="000517E2"/>
    <w:rsid w:val="000517F2"/>
    <w:rsid w:val="00051834"/>
    <w:rsid w:val="00051958"/>
    <w:rsid w:val="00051AC9"/>
    <w:rsid w:val="00051CAC"/>
    <w:rsid w:val="0005240D"/>
    <w:rsid w:val="00052615"/>
    <w:rsid w:val="000526C8"/>
    <w:rsid w:val="00052DEB"/>
    <w:rsid w:val="00052E32"/>
    <w:rsid w:val="00052E6A"/>
    <w:rsid w:val="000533BC"/>
    <w:rsid w:val="00053648"/>
    <w:rsid w:val="000536B7"/>
    <w:rsid w:val="000538CE"/>
    <w:rsid w:val="000538EA"/>
    <w:rsid w:val="00053A18"/>
    <w:rsid w:val="00053B15"/>
    <w:rsid w:val="00053C5D"/>
    <w:rsid w:val="00054010"/>
    <w:rsid w:val="00054480"/>
    <w:rsid w:val="000547E1"/>
    <w:rsid w:val="00054A22"/>
    <w:rsid w:val="00055373"/>
    <w:rsid w:val="00055382"/>
    <w:rsid w:val="000553B5"/>
    <w:rsid w:val="0005589D"/>
    <w:rsid w:val="000558E7"/>
    <w:rsid w:val="00055C34"/>
    <w:rsid w:val="00055D34"/>
    <w:rsid w:val="00055D57"/>
    <w:rsid w:val="00055DB7"/>
    <w:rsid w:val="00055DD7"/>
    <w:rsid w:val="0005611B"/>
    <w:rsid w:val="00056235"/>
    <w:rsid w:val="000566F0"/>
    <w:rsid w:val="000567AB"/>
    <w:rsid w:val="00056A4B"/>
    <w:rsid w:val="00056A99"/>
    <w:rsid w:val="0005704D"/>
    <w:rsid w:val="00057356"/>
    <w:rsid w:val="00057574"/>
    <w:rsid w:val="00057659"/>
    <w:rsid w:val="000602A5"/>
    <w:rsid w:val="0006088A"/>
    <w:rsid w:val="000609B1"/>
    <w:rsid w:val="00060B35"/>
    <w:rsid w:val="00060C30"/>
    <w:rsid w:val="00061227"/>
    <w:rsid w:val="00061481"/>
    <w:rsid w:val="00061676"/>
    <w:rsid w:val="0006204C"/>
    <w:rsid w:val="000625B3"/>
    <w:rsid w:val="000627E3"/>
    <w:rsid w:val="00062E34"/>
    <w:rsid w:val="000631CB"/>
    <w:rsid w:val="00063756"/>
    <w:rsid w:val="00063DD5"/>
    <w:rsid w:val="00063DDE"/>
    <w:rsid w:val="00063E03"/>
    <w:rsid w:val="0006435B"/>
    <w:rsid w:val="00064591"/>
    <w:rsid w:val="00064756"/>
    <w:rsid w:val="00064878"/>
    <w:rsid w:val="00064A52"/>
    <w:rsid w:val="00064A83"/>
    <w:rsid w:val="000655A6"/>
    <w:rsid w:val="000658FB"/>
    <w:rsid w:val="00065C74"/>
    <w:rsid w:val="00065CF7"/>
    <w:rsid w:val="00066084"/>
    <w:rsid w:val="000660EE"/>
    <w:rsid w:val="00066123"/>
    <w:rsid w:val="000661D5"/>
    <w:rsid w:val="0006633D"/>
    <w:rsid w:val="00066645"/>
    <w:rsid w:val="000668CD"/>
    <w:rsid w:val="00066ED6"/>
    <w:rsid w:val="00066F80"/>
    <w:rsid w:val="00067332"/>
    <w:rsid w:val="0006762C"/>
    <w:rsid w:val="00067669"/>
    <w:rsid w:val="000676BB"/>
    <w:rsid w:val="00070769"/>
    <w:rsid w:val="00070859"/>
    <w:rsid w:val="000708FF"/>
    <w:rsid w:val="00070947"/>
    <w:rsid w:val="00070B8B"/>
    <w:rsid w:val="0007103F"/>
    <w:rsid w:val="00071057"/>
    <w:rsid w:val="000710FB"/>
    <w:rsid w:val="0007117C"/>
    <w:rsid w:val="0007145F"/>
    <w:rsid w:val="0007230C"/>
    <w:rsid w:val="00072316"/>
    <w:rsid w:val="0007255E"/>
    <w:rsid w:val="00072E90"/>
    <w:rsid w:val="00073246"/>
    <w:rsid w:val="0007351E"/>
    <w:rsid w:val="00073A65"/>
    <w:rsid w:val="00073C2B"/>
    <w:rsid w:val="00073DAF"/>
    <w:rsid w:val="0007434C"/>
    <w:rsid w:val="00074553"/>
    <w:rsid w:val="00074B98"/>
    <w:rsid w:val="00074C60"/>
    <w:rsid w:val="00074E0E"/>
    <w:rsid w:val="00075725"/>
    <w:rsid w:val="000758B1"/>
    <w:rsid w:val="000759CE"/>
    <w:rsid w:val="00075B09"/>
    <w:rsid w:val="00075BD1"/>
    <w:rsid w:val="00075EC7"/>
    <w:rsid w:val="000764F4"/>
    <w:rsid w:val="00076A94"/>
    <w:rsid w:val="00076C2C"/>
    <w:rsid w:val="0007748F"/>
    <w:rsid w:val="0007769E"/>
    <w:rsid w:val="00077796"/>
    <w:rsid w:val="00077802"/>
    <w:rsid w:val="0007787B"/>
    <w:rsid w:val="00077AFE"/>
    <w:rsid w:val="00077CF4"/>
    <w:rsid w:val="00077D51"/>
    <w:rsid w:val="00080294"/>
    <w:rsid w:val="00080433"/>
    <w:rsid w:val="00080512"/>
    <w:rsid w:val="00080B9C"/>
    <w:rsid w:val="0008100A"/>
    <w:rsid w:val="00081258"/>
    <w:rsid w:val="00081493"/>
    <w:rsid w:val="000816B3"/>
    <w:rsid w:val="000817E3"/>
    <w:rsid w:val="00082087"/>
    <w:rsid w:val="0008265E"/>
    <w:rsid w:val="00082AE4"/>
    <w:rsid w:val="00082ECD"/>
    <w:rsid w:val="00082F94"/>
    <w:rsid w:val="00082FD9"/>
    <w:rsid w:val="000830BB"/>
    <w:rsid w:val="000834D1"/>
    <w:rsid w:val="0008350B"/>
    <w:rsid w:val="0008379B"/>
    <w:rsid w:val="00083B22"/>
    <w:rsid w:val="00083C4D"/>
    <w:rsid w:val="00083C59"/>
    <w:rsid w:val="00083D00"/>
    <w:rsid w:val="00083EA8"/>
    <w:rsid w:val="0008464B"/>
    <w:rsid w:val="00084829"/>
    <w:rsid w:val="000850E4"/>
    <w:rsid w:val="000854AE"/>
    <w:rsid w:val="0008552D"/>
    <w:rsid w:val="00085716"/>
    <w:rsid w:val="00085A33"/>
    <w:rsid w:val="00085AFB"/>
    <w:rsid w:val="00085C44"/>
    <w:rsid w:val="000865F4"/>
    <w:rsid w:val="00086B01"/>
    <w:rsid w:val="00086C38"/>
    <w:rsid w:val="00086E5C"/>
    <w:rsid w:val="000876ED"/>
    <w:rsid w:val="00087771"/>
    <w:rsid w:val="00087A48"/>
    <w:rsid w:val="00087FD9"/>
    <w:rsid w:val="000900E9"/>
    <w:rsid w:val="0009041B"/>
    <w:rsid w:val="000906C9"/>
    <w:rsid w:val="00090708"/>
    <w:rsid w:val="00090C6C"/>
    <w:rsid w:val="00090DB8"/>
    <w:rsid w:val="00090DDE"/>
    <w:rsid w:val="00090F95"/>
    <w:rsid w:val="0009124F"/>
    <w:rsid w:val="00091300"/>
    <w:rsid w:val="000916F4"/>
    <w:rsid w:val="00091936"/>
    <w:rsid w:val="00091EC7"/>
    <w:rsid w:val="000920F6"/>
    <w:rsid w:val="000929C5"/>
    <w:rsid w:val="00092BE8"/>
    <w:rsid w:val="00092C93"/>
    <w:rsid w:val="00092CA3"/>
    <w:rsid w:val="00092F1D"/>
    <w:rsid w:val="00092FFA"/>
    <w:rsid w:val="0009305A"/>
    <w:rsid w:val="00093672"/>
    <w:rsid w:val="00093983"/>
    <w:rsid w:val="00093A1B"/>
    <w:rsid w:val="00093A3A"/>
    <w:rsid w:val="00093D00"/>
    <w:rsid w:val="00093D4A"/>
    <w:rsid w:val="00094205"/>
    <w:rsid w:val="00094242"/>
    <w:rsid w:val="000944D7"/>
    <w:rsid w:val="000953C5"/>
    <w:rsid w:val="00095807"/>
    <w:rsid w:val="00095D2C"/>
    <w:rsid w:val="00095E61"/>
    <w:rsid w:val="00095EE0"/>
    <w:rsid w:val="00096367"/>
    <w:rsid w:val="00096601"/>
    <w:rsid w:val="00096AC1"/>
    <w:rsid w:val="00096F06"/>
    <w:rsid w:val="00096FD5"/>
    <w:rsid w:val="00097024"/>
    <w:rsid w:val="00097470"/>
    <w:rsid w:val="00097556"/>
    <w:rsid w:val="00097892"/>
    <w:rsid w:val="000A03AD"/>
    <w:rsid w:val="000A0D34"/>
    <w:rsid w:val="000A1435"/>
    <w:rsid w:val="000A178F"/>
    <w:rsid w:val="000A184A"/>
    <w:rsid w:val="000A195F"/>
    <w:rsid w:val="000A209D"/>
    <w:rsid w:val="000A23F5"/>
    <w:rsid w:val="000A27DF"/>
    <w:rsid w:val="000A27FD"/>
    <w:rsid w:val="000A28AF"/>
    <w:rsid w:val="000A2A7C"/>
    <w:rsid w:val="000A2D2E"/>
    <w:rsid w:val="000A33FD"/>
    <w:rsid w:val="000A3699"/>
    <w:rsid w:val="000A40B9"/>
    <w:rsid w:val="000A4958"/>
    <w:rsid w:val="000A51CA"/>
    <w:rsid w:val="000A53BA"/>
    <w:rsid w:val="000A5F46"/>
    <w:rsid w:val="000A604A"/>
    <w:rsid w:val="000A60A3"/>
    <w:rsid w:val="000A6394"/>
    <w:rsid w:val="000A63B6"/>
    <w:rsid w:val="000A653F"/>
    <w:rsid w:val="000A6CD2"/>
    <w:rsid w:val="000A6E84"/>
    <w:rsid w:val="000A776B"/>
    <w:rsid w:val="000A77C3"/>
    <w:rsid w:val="000A7801"/>
    <w:rsid w:val="000A7887"/>
    <w:rsid w:val="000A7D9E"/>
    <w:rsid w:val="000A7E76"/>
    <w:rsid w:val="000B000E"/>
    <w:rsid w:val="000B0A38"/>
    <w:rsid w:val="000B0B06"/>
    <w:rsid w:val="000B0E74"/>
    <w:rsid w:val="000B11FD"/>
    <w:rsid w:val="000B12CF"/>
    <w:rsid w:val="000B19A6"/>
    <w:rsid w:val="000B1C30"/>
    <w:rsid w:val="000B1F8F"/>
    <w:rsid w:val="000B1FA4"/>
    <w:rsid w:val="000B2274"/>
    <w:rsid w:val="000B242D"/>
    <w:rsid w:val="000B2588"/>
    <w:rsid w:val="000B29EC"/>
    <w:rsid w:val="000B2AC7"/>
    <w:rsid w:val="000B2C84"/>
    <w:rsid w:val="000B3477"/>
    <w:rsid w:val="000B37A8"/>
    <w:rsid w:val="000B39DA"/>
    <w:rsid w:val="000B39EE"/>
    <w:rsid w:val="000B3FDE"/>
    <w:rsid w:val="000B42DD"/>
    <w:rsid w:val="000B440A"/>
    <w:rsid w:val="000B4A46"/>
    <w:rsid w:val="000B5080"/>
    <w:rsid w:val="000B51AC"/>
    <w:rsid w:val="000B52FD"/>
    <w:rsid w:val="000B5F13"/>
    <w:rsid w:val="000B62E8"/>
    <w:rsid w:val="000B63BE"/>
    <w:rsid w:val="000B63F4"/>
    <w:rsid w:val="000B6415"/>
    <w:rsid w:val="000B654D"/>
    <w:rsid w:val="000B6DB7"/>
    <w:rsid w:val="000B6FBF"/>
    <w:rsid w:val="000B71A6"/>
    <w:rsid w:val="000B730D"/>
    <w:rsid w:val="000B744E"/>
    <w:rsid w:val="000B799A"/>
    <w:rsid w:val="000B7BE7"/>
    <w:rsid w:val="000B7CF6"/>
    <w:rsid w:val="000B7FED"/>
    <w:rsid w:val="000C006D"/>
    <w:rsid w:val="000C011F"/>
    <w:rsid w:val="000C0163"/>
    <w:rsid w:val="000C019D"/>
    <w:rsid w:val="000C038A"/>
    <w:rsid w:val="000C0433"/>
    <w:rsid w:val="000C0529"/>
    <w:rsid w:val="000C053A"/>
    <w:rsid w:val="000C0B8E"/>
    <w:rsid w:val="000C0CD9"/>
    <w:rsid w:val="000C0F63"/>
    <w:rsid w:val="000C157F"/>
    <w:rsid w:val="000C17BC"/>
    <w:rsid w:val="000C183C"/>
    <w:rsid w:val="000C19B7"/>
    <w:rsid w:val="000C1D5C"/>
    <w:rsid w:val="000C2040"/>
    <w:rsid w:val="000C2783"/>
    <w:rsid w:val="000C2809"/>
    <w:rsid w:val="000C2944"/>
    <w:rsid w:val="000C2C5D"/>
    <w:rsid w:val="000C30FB"/>
    <w:rsid w:val="000C3A7C"/>
    <w:rsid w:val="000C44BA"/>
    <w:rsid w:val="000C451F"/>
    <w:rsid w:val="000C4554"/>
    <w:rsid w:val="000C4EB8"/>
    <w:rsid w:val="000C4F33"/>
    <w:rsid w:val="000C50E1"/>
    <w:rsid w:val="000C5402"/>
    <w:rsid w:val="000C5F94"/>
    <w:rsid w:val="000C6050"/>
    <w:rsid w:val="000C6100"/>
    <w:rsid w:val="000C6598"/>
    <w:rsid w:val="000C68F6"/>
    <w:rsid w:val="000C6A30"/>
    <w:rsid w:val="000C6AD6"/>
    <w:rsid w:val="000C7315"/>
    <w:rsid w:val="000C7399"/>
    <w:rsid w:val="000C7493"/>
    <w:rsid w:val="000C75ED"/>
    <w:rsid w:val="000C7737"/>
    <w:rsid w:val="000C7810"/>
    <w:rsid w:val="000C7E28"/>
    <w:rsid w:val="000C7E4D"/>
    <w:rsid w:val="000D05BC"/>
    <w:rsid w:val="000D0986"/>
    <w:rsid w:val="000D1143"/>
    <w:rsid w:val="000D1174"/>
    <w:rsid w:val="000D1D15"/>
    <w:rsid w:val="000D21D0"/>
    <w:rsid w:val="000D2242"/>
    <w:rsid w:val="000D25A3"/>
    <w:rsid w:val="000D2684"/>
    <w:rsid w:val="000D286B"/>
    <w:rsid w:val="000D2B1F"/>
    <w:rsid w:val="000D2B29"/>
    <w:rsid w:val="000D2BB9"/>
    <w:rsid w:val="000D2C47"/>
    <w:rsid w:val="000D308E"/>
    <w:rsid w:val="000D378A"/>
    <w:rsid w:val="000D3985"/>
    <w:rsid w:val="000D3D41"/>
    <w:rsid w:val="000D3EE3"/>
    <w:rsid w:val="000D43E8"/>
    <w:rsid w:val="000D557A"/>
    <w:rsid w:val="000D5712"/>
    <w:rsid w:val="000D58AB"/>
    <w:rsid w:val="000D5A4C"/>
    <w:rsid w:val="000D5C7A"/>
    <w:rsid w:val="000D6437"/>
    <w:rsid w:val="000D6501"/>
    <w:rsid w:val="000D669D"/>
    <w:rsid w:val="000D66CA"/>
    <w:rsid w:val="000D679A"/>
    <w:rsid w:val="000D7A08"/>
    <w:rsid w:val="000D7C2E"/>
    <w:rsid w:val="000D7F1B"/>
    <w:rsid w:val="000E01EC"/>
    <w:rsid w:val="000E0350"/>
    <w:rsid w:val="000E08F8"/>
    <w:rsid w:val="000E0A21"/>
    <w:rsid w:val="000E0A42"/>
    <w:rsid w:val="000E0A9D"/>
    <w:rsid w:val="000E0B66"/>
    <w:rsid w:val="000E0E18"/>
    <w:rsid w:val="000E103A"/>
    <w:rsid w:val="000E12C3"/>
    <w:rsid w:val="000E15BF"/>
    <w:rsid w:val="000E1B79"/>
    <w:rsid w:val="000E1C3E"/>
    <w:rsid w:val="000E1CAF"/>
    <w:rsid w:val="000E1EB6"/>
    <w:rsid w:val="000E1F40"/>
    <w:rsid w:val="000E24F4"/>
    <w:rsid w:val="000E2573"/>
    <w:rsid w:val="000E2948"/>
    <w:rsid w:val="000E2BBF"/>
    <w:rsid w:val="000E3300"/>
    <w:rsid w:val="000E3311"/>
    <w:rsid w:val="000E3546"/>
    <w:rsid w:val="000E35AE"/>
    <w:rsid w:val="000E35CC"/>
    <w:rsid w:val="000E35DC"/>
    <w:rsid w:val="000E3647"/>
    <w:rsid w:val="000E378A"/>
    <w:rsid w:val="000E3BE6"/>
    <w:rsid w:val="000E3EAB"/>
    <w:rsid w:val="000E42F4"/>
    <w:rsid w:val="000E42F8"/>
    <w:rsid w:val="000E4A1F"/>
    <w:rsid w:val="000E4C11"/>
    <w:rsid w:val="000E550B"/>
    <w:rsid w:val="000E5A30"/>
    <w:rsid w:val="000E5C0F"/>
    <w:rsid w:val="000E630F"/>
    <w:rsid w:val="000E66B3"/>
    <w:rsid w:val="000E69FD"/>
    <w:rsid w:val="000E6E48"/>
    <w:rsid w:val="000E722C"/>
    <w:rsid w:val="000E759C"/>
    <w:rsid w:val="000E770B"/>
    <w:rsid w:val="000E7942"/>
    <w:rsid w:val="000E7ABB"/>
    <w:rsid w:val="000E7B65"/>
    <w:rsid w:val="000E7C83"/>
    <w:rsid w:val="000F0741"/>
    <w:rsid w:val="000F07AB"/>
    <w:rsid w:val="000F093A"/>
    <w:rsid w:val="000F0E47"/>
    <w:rsid w:val="000F17D5"/>
    <w:rsid w:val="000F1C87"/>
    <w:rsid w:val="000F1FAA"/>
    <w:rsid w:val="000F2113"/>
    <w:rsid w:val="000F2958"/>
    <w:rsid w:val="000F2A63"/>
    <w:rsid w:val="000F2B5F"/>
    <w:rsid w:val="000F2D94"/>
    <w:rsid w:val="000F33E0"/>
    <w:rsid w:val="000F3B47"/>
    <w:rsid w:val="000F3BD4"/>
    <w:rsid w:val="000F3E18"/>
    <w:rsid w:val="000F464D"/>
    <w:rsid w:val="000F46A5"/>
    <w:rsid w:val="000F48A5"/>
    <w:rsid w:val="000F4BF8"/>
    <w:rsid w:val="000F4E77"/>
    <w:rsid w:val="000F53E9"/>
    <w:rsid w:val="000F54BC"/>
    <w:rsid w:val="000F55B9"/>
    <w:rsid w:val="000F5A19"/>
    <w:rsid w:val="000F5B77"/>
    <w:rsid w:val="000F5D28"/>
    <w:rsid w:val="000F5EAE"/>
    <w:rsid w:val="000F5FE2"/>
    <w:rsid w:val="000F6132"/>
    <w:rsid w:val="000F621E"/>
    <w:rsid w:val="000F62FB"/>
    <w:rsid w:val="000F689E"/>
    <w:rsid w:val="000F6936"/>
    <w:rsid w:val="000F6A00"/>
    <w:rsid w:val="000F6C17"/>
    <w:rsid w:val="000F76B1"/>
    <w:rsid w:val="000F7D20"/>
    <w:rsid w:val="00100085"/>
    <w:rsid w:val="00100624"/>
    <w:rsid w:val="00100C97"/>
    <w:rsid w:val="00101062"/>
    <w:rsid w:val="001011DB"/>
    <w:rsid w:val="001012F6"/>
    <w:rsid w:val="00101705"/>
    <w:rsid w:val="001018E9"/>
    <w:rsid w:val="00101E4C"/>
    <w:rsid w:val="001022F4"/>
    <w:rsid w:val="001025FB"/>
    <w:rsid w:val="00102727"/>
    <w:rsid w:val="00102905"/>
    <w:rsid w:val="00103451"/>
    <w:rsid w:val="00103455"/>
    <w:rsid w:val="001034AE"/>
    <w:rsid w:val="00103896"/>
    <w:rsid w:val="00103DE8"/>
    <w:rsid w:val="00103EED"/>
    <w:rsid w:val="0010457E"/>
    <w:rsid w:val="001048B2"/>
    <w:rsid w:val="00104B3F"/>
    <w:rsid w:val="00105207"/>
    <w:rsid w:val="001053C3"/>
    <w:rsid w:val="00105485"/>
    <w:rsid w:val="00105CAA"/>
    <w:rsid w:val="00105D00"/>
    <w:rsid w:val="00105D08"/>
    <w:rsid w:val="00105EE6"/>
    <w:rsid w:val="00106090"/>
    <w:rsid w:val="00106A25"/>
    <w:rsid w:val="001072E9"/>
    <w:rsid w:val="00107B4D"/>
    <w:rsid w:val="00107CFF"/>
    <w:rsid w:val="00110426"/>
    <w:rsid w:val="00110757"/>
    <w:rsid w:val="0011084F"/>
    <w:rsid w:val="00110CBF"/>
    <w:rsid w:val="00110DBE"/>
    <w:rsid w:val="00111052"/>
    <w:rsid w:val="0011122D"/>
    <w:rsid w:val="001112BE"/>
    <w:rsid w:val="0011160A"/>
    <w:rsid w:val="0011168B"/>
    <w:rsid w:val="00111D3D"/>
    <w:rsid w:val="00111D52"/>
    <w:rsid w:val="00111D57"/>
    <w:rsid w:val="00112234"/>
    <w:rsid w:val="001125FA"/>
    <w:rsid w:val="0011358A"/>
    <w:rsid w:val="00113CDA"/>
    <w:rsid w:val="00113FED"/>
    <w:rsid w:val="001141C4"/>
    <w:rsid w:val="0011494A"/>
    <w:rsid w:val="00114950"/>
    <w:rsid w:val="00114CB9"/>
    <w:rsid w:val="00114E60"/>
    <w:rsid w:val="00114E83"/>
    <w:rsid w:val="001151D7"/>
    <w:rsid w:val="00115BF0"/>
    <w:rsid w:val="00115F71"/>
    <w:rsid w:val="001161CF"/>
    <w:rsid w:val="00116356"/>
    <w:rsid w:val="001163BA"/>
    <w:rsid w:val="00116A54"/>
    <w:rsid w:val="001171F5"/>
    <w:rsid w:val="00117EB2"/>
    <w:rsid w:val="00117F77"/>
    <w:rsid w:val="00120609"/>
    <w:rsid w:val="00121064"/>
    <w:rsid w:val="0012109E"/>
    <w:rsid w:val="00121239"/>
    <w:rsid w:val="001212B2"/>
    <w:rsid w:val="00121506"/>
    <w:rsid w:val="0012187F"/>
    <w:rsid w:val="00121EE7"/>
    <w:rsid w:val="001220B7"/>
    <w:rsid w:val="001224DE"/>
    <w:rsid w:val="00122531"/>
    <w:rsid w:val="001225C3"/>
    <w:rsid w:val="00122AE0"/>
    <w:rsid w:val="00122FA7"/>
    <w:rsid w:val="001231DA"/>
    <w:rsid w:val="00123AFB"/>
    <w:rsid w:val="00123E0B"/>
    <w:rsid w:val="00123FB4"/>
    <w:rsid w:val="00124159"/>
    <w:rsid w:val="0012563B"/>
    <w:rsid w:val="0012568C"/>
    <w:rsid w:val="00125BED"/>
    <w:rsid w:val="0012638D"/>
    <w:rsid w:val="00126517"/>
    <w:rsid w:val="00126575"/>
    <w:rsid w:val="001265CD"/>
    <w:rsid w:val="0012677F"/>
    <w:rsid w:val="001267FC"/>
    <w:rsid w:val="00126900"/>
    <w:rsid w:val="00126B77"/>
    <w:rsid w:val="00126F27"/>
    <w:rsid w:val="001274DA"/>
    <w:rsid w:val="00127C1F"/>
    <w:rsid w:val="00130254"/>
    <w:rsid w:val="0013040E"/>
    <w:rsid w:val="00130466"/>
    <w:rsid w:val="0013054D"/>
    <w:rsid w:val="00130883"/>
    <w:rsid w:val="00130A2A"/>
    <w:rsid w:val="00130EFC"/>
    <w:rsid w:val="0013171E"/>
    <w:rsid w:val="001317B3"/>
    <w:rsid w:val="00132254"/>
    <w:rsid w:val="001323C1"/>
    <w:rsid w:val="00132924"/>
    <w:rsid w:val="00132A05"/>
    <w:rsid w:val="00132E99"/>
    <w:rsid w:val="001339BF"/>
    <w:rsid w:val="00133E67"/>
    <w:rsid w:val="00134397"/>
    <w:rsid w:val="001347B8"/>
    <w:rsid w:val="00134885"/>
    <w:rsid w:val="001348D6"/>
    <w:rsid w:val="00134BDC"/>
    <w:rsid w:val="00134CDE"/>
    <w:rsid w:val="00135CFE"/>
    <w:rsid w:val="00135D25"/>
    <w:rsid w:val="00136356"/>
    <w:rsid w:val="001364C9"/>
    <w:rsid w:val="001369AB"/>
    <w:rsid w:val="00136C31"/>
    <w:rsid w:val="00136C92"/>
    <w:rsid w:val="00136D43"/>
    <w:rsid w:val="001373DF"/>
    <w:rsid w:val="001374E8"/>
    <w:rsid w:val="0013784A"/>
    <w:rsid w:val="00137D3B"/>
    <w:rsid w:val="00137D47"/>
    <w:rsid w:val="00137F46"/>
    <w:rsid w:val="00140554"/>
    <w:rsid w:val="0014057C"/>
    <w:rsid w:val="00140A3E"/>
    <w:rsid w:val="00140BB7"/>
    <w:rsid w:val="00141293"/>
    <w:rsid w:val="00142286"/>
    <w:rsid w:val="001428F9"/>
    <w:rsid w:val="00142A88"/>
    <w:rsid w:val="00142A9B"/>
    <w:rsid w:val="00142DE5"/>
    <w:rsid w:val="00143441"/>
    <w:rsid w:val="00143527"/>
    <w:rsid w:val="001437F6"/>
    <w:rsid w:val="00144012"/>
    <w:rsid w:val="00144B5F"/>
    <w:rsid w:val="0014502C"/>
    <w:rsid w:val="001456D8"/>
    <w:rsid w:val="00145838"/>
    <w:rsid w:val="00145A6F"/>
    <w:rsid w:val="00145C8B"/>
    <w:rsid w:val="00145D43"/>
    <w:rsid w:val="00145ECB"/>
    <w:rsid w:val="00146A25"/>
    <w:rsid w:val="00146A2F"/>
    <w:rsid w:val="00146C34"/>
    <w:rsid w:val="0014739A"/>
    <w:rsid w:val="001473C7"/>
    <w:rsid w:val="00147F04"/>
    <w:rsid w:val="00150266"/>
    <w:rsid w:val="001503A1"/>
    <w:rsid w:val="0015041E"/>
    <w:rsid w:val="001510A8"/>
    <w:rsid w:val="00151167"/>
    <w:rsid w:val="001516D4"/>
    <w:rsid w:val="00151C9B"/>
    <w:rsid w:val="001524CD"/>
    <w:rsid w:val="00152629"/>
    <w:rsid w:val="00152721"/>
    <w:rsid w:val="001529DE"/>
    <w:rsid w:val="00152BCF"/>
    <w:rsid w:val="00152FD3"/>
    <w:rsid w:val="001535F2"/>
    <w:rsid w:val="00153734"/>
    <w:rsid w:val="0015389C"/>
    <w:rsid w:val="001538BE"/>
    <w:rsid w:val="001539FC"/>
    <w:rsid w:val="00153BC9"/>
    <w:rsid w:val="001545F5"/>
    <w:rsid w:val="00154FBC"/>
    <w:rsid w:val="001550E8"/>
    <w:rsid w:val="0015611D"/>
    <w:rsid w:val="0015671B"/>
    <w:rsid w:val="0015676D"/>
    <w:rsid w:val="00156A47"/>
    <w:rsid w:val="00156B95"/>
    <w:rsid w:val="0015770E"/>
    <w:rsid w:val="00157C78"/>
    <w:rsid w:val="00157FB1"/>
    <w:rsid w:val="0016006D"/>
    <w:rsid w:val="001602C6"/>
    <w:rsid w:val="00160412"/>
    <w:rsid w:val="00160B04"/>
    <w:rsid w:val="00160C9B"/>
    <w:rsid w:val="0016100A"/>
    <w:rsid w:val="001610A9"/>
    <w:rsid w:val="001613A1"/>
    <w:rsid w:val="00161685"/>
    <w:rsid w:val="00161810"/>
    <w:rsid w:val="001618EB"/>
    <w:rsid w:val="0016193E"/>
    <w:rsid w:val="00161A13"/>
    <w:rsid w:val="0016200C"/>
    <w:rsid w:val="0016246C"/>
    <w:rsid w:val="0016265E"/>
    <w:rsid w:val="00162F1F"/>
    <w:rsid w:val="0016340E"/>
    <w:rsid w:val="00163435"/>
    <w:rsid w:val="001634A6"/>
    <w:rsid w:val="00163945"/>
    <w:rsid w:val="001646C5"/>
    <w:rsid w:val="00164B34"/>
    <w:rsid w:val="00164CF8"/>
    <w:rsid w:val="00164D2D"/>
    <w:rsid w:val="00165639"/>
    <w:rsid w:val="001657A0"/>
    <w:rsid w:val="00165B54"/>
    <w:rsid w:val="00165DBD"/>
    <w:rsid w:val="0016663C"/>
    <w:rsid w:val="0016664D"/>
    <w:rsid w:val="00166762"/>
    <w:rsid w:val="0016694C"/>
    <w:rsid w:val="00166C04"/>
    <w:rsid w:val="00166F6F"/>
    <w:rsid w:val="001672BC"/>
    <w:rsid w:val="00167849"/>
    <w:rsid w:val="00167A48"/>
    <w:rsid w:val="00167A7B"/>
    <w:rsid w:val="00167BFF"/>
    <w:rsid w:val="00167C26"/>
    <w:rsid w:val="00167FA9"/>
    <w:rsid w:val="001702FB"/>
    <w:rsid w:val="00170633"/>
    <w:rsid w:val="0017071F"/>
    <w:rsid w:val="00170E44"/>
    <w:rsid w:val="00170FC9"/>
    <w:rsid w:val="0017141D"/>
    <w:rsid w:val="0017151E"/>
    <w:rsid w:val="001715ED"/>
    <w:rsid w:val="001716CA"/>
    <w:rsid w:val="00171E5C"/>
    <w:rsid w:val="001726E5"/>
    <w:rsid w:val="0017275E"/>
    <w:rsid w:val="00172F28"/>
    <w:rsid w:val="001735AF"/>
    <w:rsid w:val="00173614"/>
    <w:rsid w:val="001737EE"/>
    <w:rsid w:val="00173D77"/>
    <w:rsid w:val="00173E6D"/>
    <w:rsid w:val="00173EA3"/>
    <w:rsid w:val="001740C8"/>
    <w:rsid w:val="00174250"/>
    <w:rsid w:val="001744A2"/>
    <w:rsid w:val="00174658"/>
    <w:rsid w:val="0017465A"/>
    <w:rsid w:val="00174857"/>
    <w:rsid w:val="0017493E"/>
    <w:rsid w:val="00174ABF"/>
    <w:rsid w:val="00174DEC"/>
    <w:rsid w:val="0017617E"/>
    <w:rsid w:val="001761CA"/>
    <w:rsid w:val="001764C3"/>
    <w:rsid w:val="00176AF3"/>
    <w:rsid w:val="001775F2"/>
    <w:rsid w:val="00177724"/>
    <w:rsid w:val="001800E9"/>
    <w:rsid w:val="00180236"/>
    <w:rsid w:val="00180B6B"/>
    <w:rsid w:val="0018102B"/>
    <w:rsid w:val="0018131C"/>
    <w:rsid w:val="0018131E"/>
    <w:rsid w:val="001814A9"/>
    <w:rsid w:val="001817FB"/>
    <w:rsid w:val="001819A7"/>
    <w:rsid w:val="00181E1E"/>
    <w:rsid w:val="00181E95"/>
    <w:rsid w:val="0018209C"/>
    <w:rsid w:val="00183091"/>
    <w:rsid w:val="0018338F"/>
    <w:rsid w:val="001833DF"/>
    <w:rsid w:val="00183AA7"/>
    <w:rsid w:val="00184452"/>
    <w:rsid w:val="0018468A"/>
    <w:rsid w:val="00184936"/>
    <w:rsid w:val="00184CEE"/>
    <w:rsid w:val="00184EE0"/>
    <w:rsid w:val="00185666"/>
    <w:rsid w:val="001856CE"/>
    <w:rsid w:val="00185A10"/>
    <w:rsid w:val="00185C88"/>
    <w:rsid w:val="00185FD5"/>
    <w:rsid w:val="00186101"/>
    <w:rsid w:val="00186162"/>
    <w:rsid w:val="0018630F"/>
    <w:rsid w:val="001863B3"/>
    <w:rsid w:val="0018654E"/>
    <w:rsid w:val="0018706C"/>
    <w:rsid w:val="00187715"/>
    <w:rsid w:val="0018776A"/>
    <w:rsid w:val="00187A42"/>
    <w:rsid w:val="00187BB6"/>
    <w:rsid w:val="00187DBE"/>
    <w:rsid w:val="00187E43"/>
    <w:rsid w:val="00187ED9"/>
    <w:rsid w:val="0019047C"/>
    <w:rsid w:val="001905AC"/>
    <w:rsid w:val="00190AB7"/>
    <w:rsid w:val="00190AEC"/>
    <w:rsid w:val="00190C8C"/>
    <w:rsid w:val="0019113B"/>
    <w:rsid w:val="00191A09"/>
    <w:rsid w:val="001921FC"/>
    <w:rsid w:val="00192765"/>
    <w:rsid w:val="00192951"/>
    <w:rsid w:val="00192C46"/>
    <w:rsid w:val="00193043"/>
    <w:rsid w:val="001931A6"/>
    <w:rsid w:val="001933DA"/>
    <w:rsid w:val="00193D6C"/>
    <w:rsid w:val="0019434C"/>
    <w:rsid w:val="0019464A"/>
    <w:rsid w:val="0019485F"/>
    <w:rsid w:val="00194B51"/>
    <w:rsid w:val="00194C2F"/>
    <w:rsid w:val="00194CB4"/>
    <w:rsid w:val="00195560"/>
    <w:rsid w:val="00195801"/>
    <w:rsid w:val="00195A5B"/>
    <w:rsid w:val="00195A73"/>
    <w:rsid w:val="00195BD7"/>
    <w:rsid w:val="00195D5C"/>
    <w:rsid w:val="00196148"/>
    <w:rsid w:val="001963F6"/>
    <w:rsid w:val="00196970"/>
    <w:rsid w:val="00196B1F"/>
    <w:rsid w:val="00196C4A"/>
    <w:rsid w:val="00196C86"/>
    <w:rsid w:val="00196EE9"/>
    <w:rsid w:val="00197366"/>
    <w:rsid w:val="00197806"/>
    <w:rsid w:val="001A05F8"/>
    <w:rsid w:val="001A079E"/>
    <w:rsid w:val="001A07F9"/>
    <w:rsid w:val="001A08B3"/>
    <w:rsid w:val="001A0E08"/>
    <w:rsid w:val="001A0F54"/>
    <w:rsid w:val="001A10B7"/>
    <w:rsid w:val="001A12B7"/>
    <w:rsid w:val="001A14E0"/>
    <w:rsid w:val="001A15F9"/>
    <w:rsid w:val="001A1DD7"/>
    <w:rsid w:val="001A2671"/>
    <w:rsid w:val="001A26F8"/>
    <w:rsid w:val="001A34DD"/>
    <w:rsid w:val="001A3589"/>
    <w:rsid w:val="001A36D2"/>
    <w:rsid w:val="001A36DD"/>
    <w:rsid w:val="001A3A9F"/>
    <w:rsid w:val="001A3AF1"/>
    <w:rsid w:val="001A3BB9"/>
    <w:rsid w:val="001A3BE9"/>
    <w:rsid w:val="001A41DC"/>
    <w:rsid w:val="001A486C"/>
    <w:rsid w:val="001A48C9"/>
    <w:rsid w:val="001A4F3B"/>
    <w:rsid w:val="001A542B"/>
    <w:rsid w:val="001A602F"/>
    <w:rsid w:val="001A66BA"/>
    <w:rsid w:val="001A67AD"/>
    <w:rsid w:val="001A67E1"/>
    <w:rsid w:val="001A6C1C"/>
    <w:rsid w:val="001A6F38"/>
    <w:rsid w:val="001A6FDE"/>
    <w:rsid w:val="001A7149"/>
    <w:rsid w:val="001A758B"/>
    <w:rsid w:val="001A7A74"/>
    <w:rsid w:val="001A7B27"/>
    <w:rsid w:val="001A7B60"/>
    <w:rsid w:val="001A7BBD"/>
    <w:rsid w:val="001A7CB1"/>
    <w:rsid w:val="001A7CCE"/>
    <w:rsid w:val="001A7D35"/>
    <w:rsid w:val="001A7FB2"/>
    <w:rsid w:val="001B00AA"/>
    <w:rsid w:val="001B0304"/>
    <w:rsid w:val="001B03E8"/>
    <w:rsid w:val="001B0D1A"/>
    <w:rsid w:val="001B0D59"/>
    <w:rsid w:val="001B0FFC"/>
    <w:rsid w:val="001B10B7"/>
    <w:rsid w:val="001B1109"/>
    <w:rsid w:val="001B114D"/>
    <w:rsid w:val="001B158D"/>
    <w:rsid w:val="001B191E"/>
    <w:rsid w:val="001B1A88"/>
    <w:rsid w:val="001B1E4D"/>
    <w:rsid w:val="001B28A4"/>
    <w:rsid w:val="001B2A23"/>
    <w:rsid w:val="001B2ADB"/>
    <w:rsid w:val="001B2E87"/>
    <w:rsid w:val="001B2F91"/>
    <w:rsid w:val="001B31D5"/>
    <w:rsid w:val="001B3312"/>
    <w:rsid w:val="001B3396"/>
    <w:rsid w:val="001B34F9"/>
    <w:rsid w:val="001B375E"/>
    <w:rsid w:val="001B3A7D"/>
    <w:rsid w:val="001B3DA0"/>
    <w:rsid w:val="001B3DF0"/>
    <w:rsid w:val="001B3E50"/>
    <w:rsid w:val="001B41AA"/>
    <w:rsid w:val="001B458E"/>
    <w:rsid w:val="001B4C68"/>
    <w:rsid w:val="001B4E4E"/>
    <w:rsid w:val="001B4E8D"/>
    <w:rsid w:val="001B5059"/>
    <w:rsid w:val="001B52F0"/>
    <w:rsid w:val="001B53FF"/>
    <w:rsid w:val="001B5589"/>
    <w:rsid w:val="001B58BA"/>
    <w:rsid w:val="001B5BC4"/>
    <w:rsid w:val="001B62AA"/>
    <w:rsid w:val="001B6348"/>
    <w:rsid w:val="001B636C"/>
    <w:rsid w:val="001B64C3"/>
    <w:rsid w:val="001B651A"/>
    <w:rsid w:val="001B68AA"/>
    <w:rsid w:val="001B6CF0"/>
    <w:rsid w:val="001B6E3F"/>
    <w:rsid w:val="001B7081"/>
    <w:rsid w:val="001B7262"/>
    <w:rsid w:val="001B7936"/>
    <w:rsid w:val="001B7A65"/>
    <w:rsid w:val="001B7E77"/>
    <w:rsid w:val="001C0012"/>
    <w:rsid w:val="001C0147"/>
    <w:rsid w:val="001C0202"/>
    <w:rsid w:val="001C0233"/>
    <w:rsid w:val="001C025A"/>
    <w:rsid w:val="001C0404"/>
    <w:rsid w:val="001C0D26"/>
    <w:rsid w:val="001C106A"/>
    <w:rsid w:val="001C1200"/>
    <w:rsid w:val="001C1214"/>
    <w:rsid w:val="001C1591"/>
    <w:rsid w:val="001C190F"/>
    <w:rsid w:val="001C193F"/>
    <w:rsid w:val="001C1AF2"/>
    <w:rsid w:val="001C1BA2"/>
    <w:rsid w:val="001C1E29"/>
    <w:rsid w:val="001C21FA"/>
    <w:rsid w:val="001C2607"/>
    <w:rsid w:val="001C2BDC"/>
    <w:rsid w:val="001C2F6A"/>
    <w:rsid w:val="001C30D7"/>
    <w:rsid w:val="001C3741"/>
    <w:rsid w:val="001C378F"/>
    <w:rsid w:val="001C3E1F"/>
    <w:rsid w:val="001C3F50"/>
    <w:rsid w:val="001C4060"/>
    <w:rsid w:val="001C4169"/>
    <w:rsid w:val="001C46A5"/>
    <w:rsid w:val="001C471A"/>
    <w:rsid w:val="001C4ECD"/>
    <w:rsid w:val="001C5482"/>
    <w:rsid w:val="001C57B7"/>
    <w:rsid w:val="001C57DD"/>
    <w:rsid w:val="001C5825"/>
    <w:rsid w:val="001C6224"/>
    <w:rsid w:val="001C639B"/>
    <w:rsid w:val="001C6C4C"/>
    <w:rsid w:val="001C6C9C"/>
    <w:rsid w:val="001C6F04"/>
    <w:rsid w:val="001C733D"/>
    <w:rsid w:val="001C7403"/>
    <w:rsid w:val="001C74DD"/>
    <w:rsid w:val="001C77B5"/>
    <w:rsid w:val="001C7B7D"/>
    <w:rsid w:val="001C7BC7"/>
    <w:rsid w:val="001C7BCD"/>
    <w:rsid w:val="001C7BD8"/>
    <w:rsid w:val="001D01BD"/>
    <w:rsid w:val="001D01EC"/>
    <w:rsid w:val="001D02C2"/>
    <w:rsid w:val="001D0791"/>
    <w:rsid w:val="001D0A7A"/>
    <w:rsid w:val="001D0B21"/>
    <w:rsid w:val="001D0C3B"/>
    <w:rsid w:val="001D1833"/>
    <w:rsid w:val="001D1854"/>
    <w:rsid w:val="001D2797"/>
    <w:rsid w:val="001D29D0"/>
    <w:rsid w:val="001D300A"/>
    <w:rsid w:val="001D329C"/>
    <w:rsid w:val="001D35CC"/>
    <w:rsid w:val="001D42FC"/>
    <w:rsid w:val="001D4385"/>
    <w:rsid w:val="001D4B33"/>
    <w:rsid w:val="001D4BB0"/>
    <w:rsid w:val="001D4F4F"/>
    <w:rsid w:val="001D54C7"/>
    <w:rsid w:val="001D5A11"/>
    <w:rsid w:val="001D5C5D"/>
    <w:rsid w:val="001D5E79"/>
    <w:rsid w:val="001D5E87"/>
    <w:rsid w:val="001D5F27"/>
    <w:rsid w:val="001D683D"/>
    <w:rsid w:val="001D6A88"/>
    <w:rsid w:val="001D6EA1"/>
    <w:rsid w:val="001D7031"/>
    <w:rsid w:val="001D7396"/>
    <w:rsid w:val="001D756D"/>
    <w:rsid w:val="001D7738"/>
    <w:rsid w:val="001D7C1F"/>
    <w:rsid w:val="001D7D3F"/>
    <w:rsid w:val="001E0372"/>
    <w:rsid w:val="001E06D0"/>
    <w:rsid w:val="001E0B68"/>
    <w:rsid w:val="001E0C75"/>
    <w:rsid w:val="001E0DD9"/>
    <w:rsid w:val="001E0FBF"/>
    <w:rsid w:val="001E1525"/>
    <w:rsid w:val="001E1620"/>
    <w:rsid w:val="001E16EA"/>
    <w:rsid w:val="001E194D"/>
    <w:rsid w:val="001E1AF6"/>
    <w:rsid w:val="001E1B85"/>
    <w:rsid w:val="001E1BFA"/>
    <w:rsid w:val="001E20F8"/>
    <w:rsid w:val="001E243A"/>
    <w:rsid w:val="001E27CF"/>
    <w:rsid w:val="001E2D9A"/>
    <w:rsid w:val="001E30F8"/>
    <w:rsid w:val="001E312E"/>
    <w:rsid w:val="001E3594"/>
    <w:rsid w:val="001E3AA6"/>
    <w:rsid w:val="001E41F3"/>
    <w:rsid w:val="001E42F4"/>
    <w:rsid w:val="001E442F"/>
    <w:rsid w:val="001E47B7"/>
    <w:rsid w:val="001E4859"/>
    <w:rsid w:val="001E4D07"/>
    <w:rsid w:val="001E5272"/>
    <w:rsid w:val="001E527E"/>
    <w:rsid w:val="001E5295"/>
    <w:rsid w:val="001E55C9"/>
    <w:rsid w:val="001E593B"/>
    <w:rsid w:val="001E5A18"/>
    <w:rsid w:val="001E5C28"/>
    <w:rsid w:val="001E5F8F"/>
    <w:rsid w:val="001E6324"/>
    <w:rsid w:val="001E633D"/>
    <w:rsid w:val="001E6434"/>
    <w:rsid w:val="001E644B"/>
    <w:rsid w:val="001E70EA"/>
    <w:rsid w:val="001E7440"/>
    <w:rsid w:val="001E7795"/>
    <w:rsid w:val="001F05B6"/>
    <w:rsid w:val="001F0695"/>
    <w:rsid w:val="001F0951"/>
    <w:rsid w:val="001F09AB"/>
    <w:rsid w:val="001F0A6D"/>
    <w:rsid w:val="001F168B"/>
    <w:rsid w:val="001F1702"/>
    <w:rsid w:val="001F1E42"/>
    <w:rsid w:val="001F1E80"/>
    <w:rsid w:val="001F207A"/>
    <w:rsid w:val="001F21FF"/>
    <w:rsid w:val="001F2630"/>
    <w:rsid w:val="001F2791"/>
    <w:rsid w:val="001F283D"/>
    <w:rsid w:val="001F2963"/>
    <w:rsid w:val="001F29E2"/>
    <w:rsid w:val="001F3457"/>
    <w:rsid w:val="001F35C4"/>
    <w:rsid w:val="001F38D4"/>
    <w:rsid w:val="001F3ADC"/>
    <w:rsid w:val="001F3C00"/>
    <w:rsid w:val="001F3C31"/>
    <w:rsid w:val="001F3F76"/>
    <w:rsid w:val="001F428A"/>
    <w:rsid w:val="001F4355"/>
    <w:rsid w:val="001F4958"/>
    <w:rsid w:val="001F4B54"/>
    <w:rsid w:val="001F52ED"/>
    <w:rsid w:val="001F5E65"/>
    <w:rsid w:val="001F5F45"/>
    <w:rsid w:val="001F6158"/>
    <w:rsid w:val="001F631E"/>
    <w:rsid w:val="001F665B"/>
    <w:rsid w:val="001F66FC"/>
    <w:rsid w:val="001F671C"/>
    <w:rsid w:val="001F69F7"/>
    <w:rsid w:val="001F6C9F"/>
    <w:rsid w:val="001F6D0E"/>
    <w:rsid w:val="001F6D8F"/>
    <w:rsid w:val="001F71BB"/>
    <w:rsid w:val="001F736A"/>
    <w:rsid w:val="001F774F"/>
    <w:rsid w:val="001F7B17"/>
    <w:rsid w:val="001F7D0F"/>
    <w:rsid w:val="001F7D9D"/>
    <w:rsid w:val="00200224"/>
    <w:rsid w:val="00200316"/>
    <w:rsid w:val="00200455"/>
    <w:rsid w:val="002006FA"/>
    <w:rsid w:val="00200EFA"/>
    <w:rsid w:val="00200FBB"/>
    <w:rsid w:val="002011CD"/>
    <w:rsid w:val="00201233"/>
    <w:rsid w:val="002014C5"/>
    <w:rsid w:val="002018A9"/>
    <w:rsid w:val="00201BF8"/>
    <w:rsid w:val="00201F9D"/>
    <w:rsid w:val="00201FDD"/>
    <w:rsid w:val="002022B4"/>
    <w:rsid w:val="0020244B"/>
    <w:rsid w:val="002025E2"/>
    <w:rsid w:val="002026BC"/>
    <w:rsid w:val="00202837"/>
    <w:rsid w:val="00202884"/>
    <w:rsid w:val="002028CA"/>
    <w:rsid w:val="00202A12"/>
    <w:rsid w:val="00202A8B"/>
    <w:rsid w:val="00202AAA"/>
    <w:rsid w:val="00202D0F"/>
    <w:rsid w:val="00202FC5"/>
    <w:rsid w:val="00203772"/>
    <w:rsid w:val="00204481"/>
    <w:rsid w:val="00204698"/>
    <w:rsid w:val="002046A2"/>
    <w:rsid w:val="00204A0D"/>
    <w:rsid w:val="00204F24"/>
    <w:rsid w:val="00205CA0"/>
    <w:rsid w:val="00205D47"/>
    <w:rsid w:val="002066CD"/>
    <w:rsid w:val="00206E14"/>
    <w:rsid w:val="00207030"/>
    <w:rsid w:val="002070A4"/>
    <w:rsid w:val="002072FC"/>
    <w:rsid w:val="0020794C"/>
    <w:rsid w:val="00207B54"/>
    <w:rsid w:val="00207BBD"/>
    <w:rsid w:val="0021009E"/>
    <w:rsid w:val="00210627"/>
    <w:rsid w:val="00210B83"/>
    <w:rsid w:val="00210D92"/>
    <w:rsid w:val="00211373"/>
    <w:rsid w:val="002118DB"/>
    <w:rsid w:val="00211901"/>
    <w:rsid w:val="00211A40"/>
    <w:rsid w:val="00211DFC"/>
    <w:rsid w:val="00211E34"/>
    <w:rsid w:val="002121F6"/>
    <w:rsid w:val="00212399"/>
    <w:rsid w:val="002124A2"/>
    <w:rsid w:val="00212830"/>
    <w:rsid w:val="0021290C"/>
    <w:rsid w:val="00212AA8"/>
    <w:rsid w:val="00212C36"/>
    <w:rsid w:val="0021332D"/>
    <w:rsid w:val="00213644"/>
    <w:rsid w:val="0021390A"/>
    <w:rsid w:val="0021397E"/>
    <w:rsid w:val="00213BF4"/>
    <w:rsid w:val="00213D18"/>
    <w:rsid w:val="00213E38"/>
    <w:rsid w:val="00214168"/>
    <w:rsid w:val="00214323"/>
    <w:rsid w:val="00214979"/>
    <w:rsid w:val="00215224"/>
    <w:rsid w:val="0021547E"/>
    <w:rsid w:val="00215C24"/>
    <w:rsid w:val="00215E73"/>
    <w:rsid w:val="00215E94"/>
    <w:rsid w:val="00215EF9"/>
    <w:rsid w:val="00215F3B"/>
    <w:rsid w:val="00216305"/>
    <w:rsid w:val="002163BE"/>
    <w:rsid w:val="002164DF"/>
    <w:rsid w:val="0021692E"/>
    <w:rsid w:val="00216940"/>
    <w:rsid w:val="00217153"/>
    <w:rsid w:val="00217482"/>
    <w:rsid w:val="00217BB8"/>
    <w:rsid w:val="00217CAD"/>
    <w:rsid w:val="002211AC"/>
    <w:rsid w:val="00221244"/>
    <w:rsid w:val="0022127E"/>
    <w:rsid w:val="002213EE"/>
    <w:rsid w:val="00221BFB"/>
    <w:rsid w:val="00221E5A"/>
    <w:rsid w:val="00221F1F"/>
    <w:rsid w:val="002228C0"/>
    <w:rsid w:val="00222A02"/>
    <w:rsid w:val="00222BBE"/>
    <w:rsid w:val="00223032"/>
    <w:rsid w:val="00223283"/>
    <w:rsid w:val="00223303"/>
    <w:rsid w:val="002234DF"/>
    <w:rsid w:val="002235B0"/>
    <w:rsid w:val="00223A0E"/>
    <w:rsid w:val="00223C3A"/>
    <w:rsid w:val="00224ADF"/>
    <w:rsid w:val="00224B3B"/>
    <w:rsid w:val="00224BAF"/>
    <w:rsid w:val="00224BCD"/>
    <w:rsid w:val="00225207"/>
    <w:rsid w:val="00225222"/>
    <w:rsid w:val="0022565C"/>
    <w:rsid w:val="00225B78"/>
    <w:rsid w:val="00225FDA"/>
    <w:rsid w:val="0022630A"/>
    <w:rsid w:val="0022647C"/>
    <w:rsid w:val="00226591"/>
    <w:rsid w:val="0022742E"/>
    <w:rsid w:val="00227613"/>
    <w:rsid w:val="002278E4"/>
    <w:rsid w:val="002279A0"/>
    <w:rsid w:val="00230144"/>
    <w:rsid w:val="0023081C"/>
    <w:rsid w:val="00230AB0"/>
    <w:rsid w:val="00230C1A"/>
    <w:rsid w:val="00230C43"/>
    <w:rsid w:val="0023118C"/>
    <w:rsid w:val="002313D8"/>
    <w:rsid w:val="00231467"/>
    <w:rsid w:val="00231503"/>
    <w:rsid w:val="0023185B"/>
    <w:rsid w:val="00231868"/>
    <w:rsid w:val="00231893"/>
    <w:rsid w:val="00231E55"/>
    <w:rsid w:val="00232046"/>
    <w:rsid w:val="002321C5"/>
    <w:rsid w:val="00232806"/>
    <w:rsid w:val="00233162"/>
    <w:rsid w:val="0023321B"/>
    <w:rsid w:val="0023334C"/>
    <w:rsid w:val="00233388"/>
    <w:rsid w:val="002346F6"/>
    <w:rsid w:val="002347A2"/>
    <w:rsid w:val="00234A78"/>
    <w:rsid w:val="00234B30"/>
    <w:rsid w:val="00234B44"/>
    <w:rsid w:val="00234C6C"/>
    <w:rsid w:val="00234FBB"/>
    <w:rsid w:val="00235256"/>
    <w:rsid w:val="00235972"/>
    <w:rsid w:val="00235A1F"/>
    <w:rsid w:val="00235B1E"/>
    <w:rsid w:val="00235CAB"/>
    <w:rsid w:val="00236428"/>
    <w:rsid w:val="00236AAE"/>
    <w:rsid w:val="00236B2C"/>
    <w:rsid w:val="002372B3"/>
    <w:rsid w:val="00237D12"/>
    <w:rsid w:val="00237E69"/>
    <w:rsid w:val="00240698"/>
    <w:rsid w:val="0024084D"/>
    <w:rsid w:val="00240D3E"/>
    <w:rsid w:val="00240D9F"/>
    <w:rsid w:val="00240E1E"/>
    <w:rsid w:val="00240EA0"/>
    <w:rsid w:val="002411BD"/>
    <w:rsid w:val="002413DA"/>
    <w:rsid w:val="00241570"/>
    <w:rsid w:val="0024163D"/>
    <w:rsid w:val="00241858"/>
    <w:rsid w:val="00241A63"/>
    <w:rsid w:val="00241BD1"/>
    <w:rsid w:val="00241C8B"/>
    <w:rsid w:val="00241FA7"/>
    <w:rsid w:val="00242386"/>
    <w:rsid w:val="002423CC"/>
    <w:rsid w:val="002427C4"/>
    <w:rsid w:val="00242B19"/>
    <w:rsid w:val="002434F4"/>
    <w:rsid w:val="0024368E"/>
    <w:rsid w:val="002436DC"/>
    <w:rsid w:val="00243878"/>
    <w:rsid w:val="00243EE1"/>
    <w:rsid w:val="00243F0C"/>
    <w:rsid w:val="002446EB"/>
    <w:rsid w:val="00244D06"/>
    <w:rsid w:val="00244DBC"/>
    <w:rsid w:val="0024524D"/>
    <w:rsid w:val="002452F5"/>
    <w:rsid w:val="002456CA"/>
    <w:rsid w:val="00245885"/>
    <w:rsid w:val="00245E72"/>
    <w:rsid w:val="002463DB"/>
    <w:rsid w:val="00246796"/>
    <w:rsid w:val="002467B6"/>
    <w:rsid w:val="002467C3"/>
    <w:rsid w:val="00246B63"/>
    <w:rsid w:val="002475D9"/>
    <w:rsid w:val="00247A68"/>
    <w:rsid w:val="00247D0F"/>
    <w:rsid w:val="00247D84"/>
    <w:rsid w:val="00247F5B"/>
    <w:rsid w:val="00250632"/>
    <w:rsid w:val="002515B1"/>
    <w:rsid w:val="00251D93"/>
    <w:rsid w:val="002523B0"/>
    <w:rsid w:val="002527AD"/>
    <w:rsid w:val="0025298A"/>
    <w:rsid w:val="00252A4C"/>
    <w:rsid w:val="00252A82"/>
    <w:rsid w:val="00252E18"/>
    <w:rsid w:val="00253A3E"/>
    <w:rsid w:val="00253CCC"/>
    <w:rsid w:val="00253E56"/>
    <w:rsid w:val="002543F5"/>
    <w:rsid w:val="00254797"/>
    <w:rsid w:val="00254C16"/>
    <w:rsid w:val="00254C1A"/>
    <w:rsid w:val="00254E44"/>
    <w:rsid w:val="00255542"/>
    <w:rsid w:val="00255974"/>
    <w:rsid w:val="00255A96"/>
    <w:rsid w:val="00255BED"/>
    <w:rsid w:val="00255EEC"/>
    <w:rsid w:val="00256135"/>
    <w:rsid w:val="002564DF"/>
    <w:rsid w:val="002569DC"/>
    <w:rsid w:val="002570A4"/>
    <w:rsid w:val="00257308"/>
    <w:rsid w:val="002575B1"/>
    <w:rsid w:val="00257671"/>
    <w:rsid w:val="00257858"/>
    <w:rsid w:val="00257888"/>
    <w:rsid w:val="002579F3"/>
    <w:rsid w:val="00257E0B"/>
    <w:rsid w:val="0026004D"/>
    <w:rsid w:val="002600EB"/>
    <w:rsid w:val="002602C9"/>
    <w:rsid w:val="00260CBC"/>
    <w:rsid w:val="002612E5"/>
    <w:rsid w:val="00261A24"/>
    <w:rsid w:val="00261B30"/>
    <w:rsid w:val="00261BA1"/>
    <w:rsid w:val="00261C6E"/>
    <w:rsid w:val="00261E44"/>
    <w:rsid w:val="002623F9"/>
    <w:rsid w:val="00262741"/>
    <w:rsid w:val="002629BE"/>
    <w:rsid w:val="00262A29"/>
    <w:rsid w:val="00262B4A"/>
    <w:rsid w:val="00262F54"/>
    <w:rsid w:val="00263157"/>
    <w:rsid w:val="00263C95"/>
    <w:rsid w:val="002640DD"/>
    <w:rsid w:val="0026474C"/>
    <w:rsid w:val="00264885"/>
    <w:rsid w:val="00265064"/>
    <w:rsid w:val="0026563B"/>
    <w:rsid w:val="00265837"/>
    <w:rsid w:val="002658BF"/>
    <w:rsid w:val="00265AE8"/>
    <w:rsid w:val="00265EC5"/>
    <w:rsid w:val="00266288"/>
    <w:rsid w:val="002662C7"/>
    <w:rsid w:val="00266387"/>
    <w:rsid w:val="0026677E"/>
    <w:rsid w:val="00266975"/>
    <w:rsid w:val="00266C6E"/>
    <w:rsid w:val="00267154"/>
    <w:rsid w:val="00267804"/>
    <w:rsid w:val="0026782F"/>
    <w:rsid w:val="00267C52"/>
    <w:rsid w:val="00267C76"/>
    <w:rsid w:val="00267D84"/>
    <w:rsid w:val="00270504"/>
    <w:rsid w:val="00270789"/>
    <w:rsid w:val="00270869"/>
    <w:rsid w:val="00270D77"/>
    <w:rsid w:val="00271127"/>
    <w:rsid w:val="0027125D"/>
    <w:rsid w:val="00271394"/>
    <w:rsid w:val="002714C6"/>
    <w:rsid w:val="00271BE5"/>
    <w:rsid w:val="00272A3D"/>
    <w:rsid w:val="00272BB6"/>
    <w:rsid w:val="00272DE5"/>
    <w:rsid w:val="00272F99"/>
    <w:rsid w:val="00273114"/>
    <w:rsid w:val="002732A6"/>
    <w:rsid w:val="0027342A"/>
    <w:rsid w:val="00273633"/>
    <w:rsid w:val="0027376F"/>
    <w:rsid w:val="00273C57"/>
    <w:rsid w:val="00273C59"/>
    <w:rsid w:val="00273FD8"/>
    <w:rsid w:val="00274800"/>
    <w:rsid w:val="002749A8"/>
    <w:rsid w:val="00274E37"/>
    <w:rsid w:val="002750B7"/>
    <w:rsid w:val="0027511C"/>
    <w:rsid w:val="0027515D"/>
    <w:rsid w:val="0027592F"/>
    <w:rsid w:val="00275A75"/>
    <w:rsid w:val="00275D12"/>
    <w:rsid w:val="00276026"/>
    <w:rsid w:val="00276141"/>
    <w:rsid w:val="002761F9"/>
    <w:rsid w:val="00276330"/>
    <w:rsid w:val="002763D8"/>
    <w:rsid w:val="00276741"/>
    <w:rsid w:val="002767A5"/>
    <w:rsid w:val="002768D4"/>
    <w:rsid w:val="00276C79"/>
    <w:rsid w:val="00276FEB"/>
    <w:rsid w:val="00277CFA"/>
    <w:rsid w:val="00280012"/>
    <w:rsid w:val="002800EC"/>
    <w:rsid w:val="00280867"/>
    <w:rsid w:val="00280BA7"/>
    <w:rsid w:val="00280F34"/>
    <w:rsid w:val="00281271"/>
    <w:rsid w:val="00281387"/>
    <w:rsid w:val="00281667"/>
    <w:rsid w:val="002816E6"/>
    <w:rsid w:val="00281ABF"/>
    <w:rsid w:val="00281F7D"/>
    <w:rsid w:val="00282341"/>
    <w:rsid w:val="0028287C"/>
    <w:rsid w:val="002828C5"/>
    <w:rsid w:val="00282B0E"/>
    <w:rsid w:val="00282C94"/>
    <w:rsid w:val="00282EDC"/>
    <w:rsid w:val="00283008"/>
    <w:rsid w:val="00283316"/>
    <w:rsid w:val="0028350C"/>
    <w:rsid w:val="002835CF"/>
    <w:rsid w:val="00283691"/>
    <w:rsid w:val="0028382E"/>
    <w:rsid w:val="00283C95"/>
    <w:rsid w:val="00283FA4"/>
    <w:rsid w:val="002844C2"/>
    <w:rsid w:val="00284BDD"/>
    <w:rsid w:val="00284CBD"/>
    <w:rsid w:val="00284E26"/>
    <w:rsid w:val="00284FEB"/>
    <w:rsid w:val="00285C4A"/>
    <w:rsid w:val="00285D1A"/>
    <w:rsid w:val="002860C4"/>
    <w:rsid w:val="0028619B"/>
    <w:rsid w:val="00286465"/>
    <w:rsid w:val="00286976"/>
    <w:rsid w:val="00287551"/>
    <w:rsid w:val="00287A05"/>
    <w:rsid w:val="00287CE6"/>
    <w:rsid w:val="00287F57"/>
    <w:rsid w:val="002903BF"/>
    <w:rsid w:val="00290E79"/>
    <w:rsid w:val="00290F35"/>
    <w:rsid w:val="00291F8D"/>
    <w:rsid w:val="0029211B"/>
    <w:rsid w:val="00292178"/>
    <w:rsid w:val="00292387"/>
    <w:rsid w:val="00292662"/>
    <w:rsid w:val="002931FD"/>
    <w:rsid w:val="0029381E"/>
    <w:rsid w:val="0029399C"/>
    <w:rsid w:val="00294A64"/>
    <w:rsid w:val="0029505D"/>
    <w:rsid w:val="0029527C"/>
    <w:rsid w:val="00295D02"/>
    <w:rsid w:val="00295D90"/>
    <w:rsid w:val="0029605C"/>
    <w:rsid w:val="002960F5"/>
    <w:rsid w:val="0029652B"/>
    <w:rsid w:val="0029680E"/>
    <w:rsid w:val="00297080"/>
    <w:rsid w:val="002970C4"/>
    <w:rsid w:val="00297236"/>
    <w:rsid w:val="00297667"/>
    <w:rsid w:val="00297A1D"/>
    <w:rsid w:val="00297C6F"/>
    <w:rsid w:val="00297EA8"/>
    <w:rsid w:val="002A01CC"/>
    <w:rsid w:val="002A02A7"/>
    <w:rsid w:val="002A0347"/>
    <w:rsid w:val="002A05A0"/>
    <w:rsid w:val="002A05DD"/>
    <w:rsid w:val="002A1321"/>
    <w:rsid w:val="002A13D5"/>
    <w:rsid w:val="002A160F"/>
    <w:rsid w:val="002A21D2"/>
    <w:rsid w:val="002A23A6"/>
    <w:rsid w:val="002A2469"/>
    <w:rsid w:val="002A275F"/>
    <w:rsid w:val="002A2A1C"/>
    <w:rsid w:val="002A2A7A"/>
    <w:rsid w:val="002A2F29"/>
    <w:rsid w:val="002A304D"/>
    <w:rsid w:val="002A30AC"/>
    <w:rsid w:val="002A3190"/>
    <w:rsid w:val="002A31C1"/>
    <w:rsid w:val="002A35C6"/>
    <w:rsid w:val="002A3F27"/>
    <w:rsid w:val="002A3FD4"/>
    <w:rsid w:val="002A4990"/>
    <w:rsid w:val="002A4B07"/>
    <w:rsid w:val="002A552F"/>
    <w:rsid w:val="002A5977"/>
    <w:rsid w:val="002A5CA2"/>
    <w:rsid w:val="002A61BB"/>
    <w:rsid w:val="002A63C1"/>
    <w:rsid w:val="002A653E"/>
    <w:rsid w:val="002A6B41"/>
    <w:rsid w:val="002A6B63"/>
    <w:rsid w:val="002A6F3C"/>
    <w:rsid w:val="002A7346"/>
    <w:rsid w:val="002A740D"/>
    <w:rsid w:val="002A76EE"/>
    <w:rsid w:val="002A7ECB"/>
    <w:rsid w:val="002B01A7"/>
    <w:rsid w:val="002B06AE"/>
    <w:rsid w:val="002B0894"/>
    <w:rsid w:val="002B0A6E"/>
    <w:rsid w:val="002B0B1C"/>
    <w:rsid w:val="002B0C00"/>
    <w:rsid w:val="002B0F54"/>
    <w:rsid w:val="002B123D"/>
    <w:rsid w:val="002B127A"/>
    <w:rsid w:val="002B12D5"/>
    <w:rsid w:val="002B139E"/>
    <w:rsid w:val="002B198E"/>
    <w:rsid w:val="002B1AB8"/>
    <w:rsid w:val="002B208E"/>
    <w:rsid w:val="002B20A4"/>
    <w:rsid w:val="002B24B3"/>
    <w:rsid w:val="002B26CF"/>
    <w:rsid w:val="002B287F"/>
    <w:rsid w:val="002B2DE2"/>
    <w:rsid w:val="002B3117"/>
    <w:rsid w:val="002B3625"/>
    <w:rsid w:val="002B37A0"/>
    <w:rsid w:val="002B3D91"/>
    <w:rsid w:val="002B3E4D"/>
    <w:rsid w:val="002B4146"/>
    <w:rsid w:val="002B47CD"/>
    <w:rsid w:val="002B4F26"/>
    <w:rsid w:val="002B5283"/>
    <w:rsid w:val="002B5453"/>
    <w:rsid w:val="002B5741"/>
    <w:rsid w:val="002B5FEA"/>
    <w:rsid w:val="002B6672"/>
    <w:rsid w:val="002B6E9C"/>
    <w:rsid w:val="002B733D"/>
    <w:rsid w:val="002B79AC"/>
    <w:rsid w:val="002B7DAE"/>
    <w:rsid w:val="002B7E39"/>
    <w:rsid w:val="002C000D"/>
    <w:rsid w:val="002C04FE"/>
    <w:rsid w:val="002C0DD0"/>
    <w:rsid w:val="002C18F2"/>
    <w:rsid w:val="002C1F80"/>
    <w:rsid w:val="002C2442"/>
    <w:rsid w:val="002C2A0A"/>
    <w:rsid w:val="002C338F"/>
    <w:rsid w:val="002C3A6F"/>
    <w:rsid w:val="002C3D7C"/>
    <w:rsid w:val="002C3DEE"/>
    <w:rsid w:val="002C3ECF"/>
    <w:rsid w:val="002C4096"/>
    <w:rsid w:val="002C47BA"/>
    <w:rsid w:val="002C48ED"/>
    <w:rsid w:val="002C4E6C"/>
    <w:rsid w:val="002C5569"/>
    <w:rsid w:val="002C5C28"/>
    <w:rsid w:val="002C5D28"/>
    <w:rsid w:val="002C6342"/>
    <w:rsid w:val="002C6647"/>
    <w:rsid w:val="002C692E"/>
    <w:rsid w:val="002C6986"/>
    <w:rsid w:val="002C6C9C"/>
    <w:rsid w:val="002C7704"/>
    <w:rsid w:val="002C77C4"/>
    <w:rsid w:val="002C7965"/>
    <w:rsid w:val="002C7C40"/>
    <w:rsid w:val="002C7EBE"/>
    <w:rsid w:val="002C7EE3"/>
    <w:rsid w:val="002D0436"/>
    <w:rsid w:val="002D06C4"/>
    <w:rsid w:val="002D074E"/>
    <w:rsid w:val="002D0CE4"/>
    <w:rsid w:val="002D0F10"/>
    <w:rsid w:val="002D1829"/>
    <w:rsid w:val="002D1D04"/>
    <w:rsid w:val="002D1E8D"/>
    <w:rsid w:val="002D1FFD"/>
    <w:rsid w:val="002D20A7"/>
    <w:rsid w:val="002D214E"/>
    <w:rsid w:val="002D2465"/>
    <w:rsid w:val="002D2763"/>
    <w:rsid w:val="002D2EA2"/>
    <w:rsid w:val="002D30F8"/>
    <w:rsid w:val="002D3111"/>
    <w:rsid w:val="002D355E"/>
    <w:rsid w:val="002D3658"/>
    <w:rsid w:val="002D3C20"/>
    <w:rsid w:val="002D3D12"/>
    <w:rsid w:val="002D3E8F"/>
    <w:rsid w:val="002D4290"/>
    <w:rsid w:val="002D4C15"/>
    <w:rsid w:val="002D4C1D"/>
    <w:rsid w:val="002D4F5D"/>
    <w:rsid w:val="002D5080"/>
    <w:rsid w:val="002D5139"/>
    <w:rsid w:val="002D5191"/>
    <w:rsid w:val="002D5201"/>
    <w:rsid w:val="002D5B76"/>
    <w:rsid w:val="002D5DF1"/>
    <w:rsid w:val="002D5F64"/>
    <w:rsid w:val="002D612F"/>
    <w:rsid w:val="002D617A"/>
    <w:rsid w:val="002D6289"/>
    <w:rsid w:val="002D62F1"/>
    <w:rsid w:val="002D68E5"/>
    <w:rsid w:val="002D6983"/>
    <w:rsid w:val="002D6FE0"/>
    <w:rsid w:val="002D75BF"/>
    <w:rsid w:val="002D76C2"/>
    <w:rsid w:val="002D7C44"/>
    <w:rsid w:val="002D7E3A"/>
    <w:rsid w:val="002D7FAF"/>
    <w:rsid w:val="002E03DA"/>
    <w:rsid w:val="002E071B"/>
    <w:rsid w:val="002E0846"/>
    <w:rsid w:val="002E0E79"/>
    <w:rsid w:val="002E0E90"/>
    <w:rsid w:val="002E10C4"/>
    <w:rsid w:val="002E1A05"/>
    <w:rsid w:val="002E25A2"/>
    <w:rsid w:val="002E282B"/>
    <w:rsid w:val="002E2D55"/>
    <w:rsid w:val="002E2F2C"/>
    <w:rsid w:val="002E309C"/>
    <w:rsid w:val="002E31BC"/>
    <w:rsid w:val="002E35E1"/>
    <w:rsid w:val="002E36F4"/>
    <w:rsid w:val="002E3A0A"/>
    <w:rsid w:val="002E3A1D"/>
    <w:rsid w:val="002E3B46"/>
    <w:rsid w:val="002E3CD0"/>
    <w:rsid w:val="002E3D14"/>
    <w:rsid w:val="002E3EAD"/>
    <w:rsid w:val="002E41F1"/>
    <w:rsid w:val="002E44EF"/>
    <w:rsid w:val="002E4F26"/>
    <w:rsid w:val="002E530B"/>
    <w:rsid w:val="002E548B"/>
    <w:rsid w:val="002E58E4"/>
    <w:rsid w:val="002E596F"/>
    <w:rsid w:val="002E5B25"/>
    <w:rsid w:val="002E5C20"/>
    <w:rsid w:val="002E5C7B"/>
    <w:rsid w:val="002E5CA2"/>
    <w:rsid w:val="002E5E32"/>
    <w:rsid w:val="002E5E8F"/>
    <w:rsid w:val="002E6290"/>
    <w:rsid w:val="002E649D"/>
    <w:rsid w:val="002E6766"/>
    <w:rsid w:val="002E688F"/>
    <w:rsid w:val="002E68EE"/>
    <w:rsid w:val="002E6A89"/>
    <w:rsid w:val="002E6C95"/>
    <w:rsid w:val="002E75CD"/>
    <w:rsid w:val="002E76DD"/>
    <w:rsid w:val="002E7A83"/>
    <w:rsid w:val="002E7B14"/>
    <w:rsid w:val="002E7C4D"/>
    <w:rsid w:val="002E7E5F"/>
    <w:rsid w:val="002E7EAE"/>
    <w:rsid w:val="002F0031"/>
    <w:rsid w:val="002F035A"/>
    <w:rsid w:val="002F036D"/>
    <w:rsid w:val="002F0374"/>
    <w:rsid w:val="002F085C"/>
    <w:rsid w:val="002F0D66"/>
    <w:rsid w:val="002F1292"/>
    <w:rsid w:val="002F129B"/>
    <w:rsid w:val="002F13FD"/>
    <w:rsid w:val="002F14E4"/>
    <w:rsid w:val="002F14F1"/>
    <w:rsid w:val="002F1584"/>
    <w:rsid w:val="002F1621"/>
    <w:rsid w:val="002F17DB"/>
    <w:rsid w:val="002F1938"/>
    <w:rsid w:val="002F1AC8"/>
    <w:rsid w:val="002F25BA"/>
    <w:rsid w:val="002F330F"/>
    <w:rsid w:val="002F36EC"/>
    <w:rsid w:val="002F3778"/>
    <w:rsid w:val="002F38F4"/>
    <w:rsid w:val="002F3F90"/>
    <w:rsid w:val="002F46CB"/>
    <w:rsid w:val="002F4CEA"/>
    <w:rsid w:val="002F4FB2"/>
    <w:rsid w:val="002F51AB"/>
    <w:rsid w:val="002F6121"/>
    <w:rsid w:val="002F63E5"/>
    <w:rsid w:val="002F6868"/>
    <w:rsid w:val="002F7027"/>
    <w:rsid w:val="002F773E"/>
    <w:rsid w:val="002F79E2"/>
    <w:rsid w:val="0030017D"/>
    <w:rsid w:val="00300380"/>
    <w:rsid w:val="003003E3"/>
    <w:rsid w:val="003006DC"/>
    <w:rsid w:val="00300DD2"/>
    <w:rsid w:val="00301046"/>
    <w:rsid w:val="00301346"/>
    <w:rsid w:val="00301C14"/>
    <w:rsid w:val="00301D5E"/>
    <w:rsid w:val="00301E34"/>
    <w:rsid w:val="00301FE0"/>
    <w:rsid w:val="00302535"/>
    <w:rsid w:val="00302572"/>
    <w:rsid w:val="003027F5"/>
    <w:rsid w:val="003029A5"/>
    <w:rsid w:val="0030315F"/>
    <w:rsid w:val="00303468"/>
    <w:rsid w:val="00303610"/>
    <w:rsid w:val="0030390B"/>
    <w:rsid w:val="003039CC"/>
    <w:rsid w:val="00303AF2"/>
    <w:rsid w:val="00304225"/>
    <w:rsid w:val="003043EE"/>
    <w:rsid w:val="003044AB"/>
    <w:rsid w:val="0030473F"/>
    <w:rsid w:val="0030474F"/>
    <w:rsid w:val="00304BE9"/>
    <w:rsid w:val="00304F24"/>
    <w:rsid w:val="003050BB"/>
    <w:rsid w:val="00305409"/>
    <w:rsid w:val="00305BF3"/>
    <w:rsid w:val="00305C17"/>
    <w:rsid w:val="00305C4E"/>
    <w:rsid w:val="00306103"/>
    <w:rsid w:val="0030618F"/>
    <w:rsid w:val="00306E14"/>
    <w:rsid w:val="00306F21"/>
    <w:rsid w:val="00307063"/>
    <w:rsid w:val="003070C7"/>
    <w:rsid w:val="003071C2"/>
    <w:rsid w:val="003072FD"/>
    <w:rsid w:val="00307912"/>
    <w:rsid w:val="003079A2"/>
    <w:rsid w:val="00310379"/>
    <w:rsid w:val="003103EA"/>
    <w:rsid w:val="00310671"/>
    <w:rsid w:val="00310B0F"/>
    <w:rsid w:val="00310B44"/>
    <w:rsid w:val="00310D9E"/>
    <w:rsid w:val="003110A8"/>
    <w:rsid w:val="00311B91"/>
    <w:rsid w:val="00311B9D"/>
    <w:rsid w:val="00311D09"/>
    <w:rsid w:val="00312525"/>
    <w:rsid w:val="003126B1"/>
    <w:rsid w:val="00312C7E"/>
    <w:rsid w:val="00312FFE"/>
    <w:rsid w:val="003133D5"/>
    <w:rsid w:val="0031340C"/>
    <w:rsid w:val="00313720"/>
    <w:rsid w:val="00313D75"/>
    <w:rsid w:val="00314053"/>
    <w:rsid w:val="0031414C"/>
    <w:rsid w:val="003144AF"/>
    <w:rsid w:val="0031457D"/>
    <w:rsid w:val="003146BC"/>
    <w:rsid w:val="00314B3D"/>
    <w:rsid w:val="00314C66"/>
    <w:rsid w:val="00315745"/>
    <w:rsid w:val="00316168"/>
    <w:rsid w:val="00316173"/>
    <w:rsid w:val="003164AD"/>
    <w:rsid w:val="00316518"/>
    <w:rsid w:val="003165D2"/>
    <w:rsid w:val="0031665F"/>
    <w:rsid w:val="0031666F"/>
    <w:rsid w:val="00316BD8"/>
    <w:rsid w:val="003171F0"/>
    <w:rsid w:val="003172DC"/>
    <w:rsid w:val="00317AC3"/>
    <w:rsid w:val="00317B20"/>
    <w:rsid w:val="00317B47"/>
    <w:rsid w:val="00317CA5"/>
    <w:rsid w:val="00320A71"/>
    <w:rsid w:val="00320E84"/>
    <w:rsid w:val="003211B4"/>
    <w:rsid w:val="003214D8"/>
    <w:rsid w:val="00321594"/>
    <w:rsid w:val="00321A36"/>
    <w:rsid w:val="00321E23"/>
    <w:rsid w:val="0032285F"/>
    <w:rsid w:val="00322A22"/>
    <w:rsid w:val="00322BB6"/>
    <w:rsid w:val="00323467"/>
    <w:rsid w:val="00323BBF"/>
    <w:rsid w:val="00323CB2"/>
    <w:rsid w:val="00324308"/>
    <w:rsid w:val="0032467B"/>
    <w:rsid w:val="00324F8F"/>
    <w:rsid w:val="003251B1"/>
    <w:rsid w:val="003251EE"/>
    <w:rsid w:val="00325415"/>
    <w:rsid w:val="00325558"/>
    <w:rsid w:val="0032595C"/>
    <w:rsid w:val="00325A37"/>
    <w:rsid w:val="00325D1F"/>
    <w:rsid w:val="00325D2C"/>
    <w:rsid w:val="00325E14"/>
    <w:rsid w:val="00325E24"/>
    <w:rsid w:val="003262B5"/>
    <w:rsid w:val="00326854"/>
    <w:rsid w:val="00327175"/>
    <w:rsid w:val="00327742"/>
    <w:rsid w:val="003277C2"/>
    <w:rsid w:val="00327D89"/>
    <w:rsid w:val="00327FA6"/>
    <w:rsid w:val="003302C8"/>
    <w:rsid w:val="00330646"/>
    <w:rsid w:val="0033086C"/>
    <w:rsid w:val="00330CF5"/>
    <w:rsid w:val="00331883"/>
    <w:rsid w:val="00331BBB"/>
    <w:rsid w:val="00332131"/>
    <w:rsid w:val="003321BB"/>
    <w:rsid w:val="003325EE"/>
    <w:rsid w:val="00332C5E"/>
    <w:rsid w:val="00332F34"/>
    <w:rsid w:val="003334DB"/>
    <w:rsid w:val="00333A1F"/>
    <w:rsid w:val="00333A90"/>
    <w:rsid w:val="00333CB7"/>
    <w:rsid w:val="00333E7E"/>
    <w:rsid w:val="0033408E"/>
    <w:rsid w:val="00334A36"/>
    <w:rsid w:val="00334BA1"/>
    <w:rsid w:val="00335349"/>
    <w:rsid w:val="003354A6"/>
    <w:rsid w:val="00335673"/>
    <w:rsid w:val="003359AD"/>
    <w:rsid w:val="00336ADE"/>
    <w:rsid w:val="00336DB3"/>
    <w:rsid w:val="00337153"/>
    <w:rsid w:val="003373AB"/>
    <w:rsid w:val="0033741D"/>
    <w:rsid w:val="00337B3E"/>
    <w:rsid w:val="0034019E"/>
    <w:rsid w:val="0034022A"/>
    <w:rsid w:val="00340444"/>
    <w:rsid w:val="003407A3"/>
    <w:rsid w:val="003417A7"/>
    <w:rsid w:val="00341EF5"/>
    <w:rsid w:val="003420D6"/>
    <w:rsid w:val="003422A5"/>
    <w:rsid w:val="00342A63"/>
    <w:rsid w:val="00342CF3"/>
    <w:rsid w:val="003430AD"/>
    <w:rsid w:val="00343144"/>
    <w:rsid w:val="003431E3"/>
    <w:rsid w:val="00343209"/>
    <w:rsid w:val="003437D6"/>
    <w:rsid w:val="0034380B"/>
    <w:rsid w:val="00343D2C"/>
    <w:rsid w:val="00344007"/>
    <w:rsid w:val="00344070"/>
    <w:rsid w:val="0034416A"/>
    <w:rsid w:val="003449D5"/>
    <w:rsid w:val="0034534F"/>
    <w:rsid w:val="003455A3"/>
    <w:rsid w:val="00345BEA"/>
    <w:rsid w:val="00345E34"/>
    <w:rsid w:val="00345EB8"/>
    <w:rsid w:val="00345EFB"/>
    <w:rsid w:val="00346290"/>
    <w:rsid w:val="003463C8"/>
    <w:rsid w:val="00346AA6"/>
    <w:rsid w:val="00346B5A"/>
    <w:rsid w:val="00346FD7"/>
    <w:rsid w:val="0034792B"/>
    <w:rsid w:val="00347F16"/>
    <w:rsid w:val="00350453"/>
    <w:rsid w:val="003505FC"/>
    <w:rsid w:val="0035065D"/>
    <w:rsid w:val="00350AE9"/>
    <w:rsid w:val="003511E5"/>
    <w:rsid w:val="00351E96"/>
    <w:rsid w:val="00351F19"/>
    <w:rsid w:val="00351F24"/>
    <w:rsid w:val="003520FB"/>
    <w:rsid w:val="00352401"/>
    <w:rsid w:val="00352648"/>
    <w:rsid w:val="003529C4"/>
    <w:rsid w:val="00352B51"/>
    <w:rsid w:val="00352D7B"/>
    <w:rsid w:val="00353514"/>
    <w:rsid w:val="00353D4C"/>
    <w:rsid w:val="00353E78"/>
    <w:rsid w:val="00353F2A"/>
    <w:rsid w:val="00354003"/>
    <w:rsid w:val="0035429D"/>
    <w:rsid w:val="00354355"/>
    <w:rsid w:val="003543D4"/>
    <w:rsid w:val="0035462D"/>
    <w:rsid w:val="00354B4D"/>
    <w:rsid w:val="00354C86"/>
    <w:rsid w:val="00354F59"/>
    <w:rsid w:val="00355250"/>
    <w:rsid w:val="003558BC"/>
    <w:rsid w:val="00355A98"/>
    <w:rsid w:val="00355BC6"/>
    <w:rsid w:val="00356088"/>
    <w:rsid w:val="003563B3"/>
    <w:rsid w:val="00357082"/>
    <w:rsid w:val="003571CD"/>
    <w:rsid w:val="00357343"/>
    <w:rsid w:val="0035743E"/>
    <w:rsid w:val="003574E6"/>
    <w:rsid w:val="0035783B"/>
    <w:rsid w:val="00360052"/>
    <w:rsid w:val="00360740"/>
    <w:rsid w:val="003609EF"/>
    <w:rsid w:val="00360CB9"/>
    <w:rsid w:val="00360E98"/>
    <w:rsid w:val="00360EDF"/>
    <w:rsid w:val="0036159E"/>
    <w:rsid w:val="00361A2C"/>
    <w:rsid w:val="00361AC6"/>
    <w:rsid w:val="00361B37"/>
    <w:rsid w:val="00361BC1"/>
    <w:rsid w:val="00361C47"/>
    <w:rsid w:val="00361CA2"/>
    <w:rsid w:val="00361F5B"/>
    <w:rsid w:val="003620D7"/>
    <w:rsid w:val="0036229A"/>
    <w:rsid w:val="0036231A"/>
    <w:rsid w:val="0036276D"/>
    <w:rsid w:val="00362859"/>
    <w:rsid w:val="00362AC3"/>
    <w:rsid w:val="00362FDB"/>
    <w:rsid w:val="0036313F"/>
    <w:rsid w:val="0036362D"/>
    <w:rsid w:val="00363789"/>
    <w:rsid w:val="00363881"/>
    <w:rsid w:val="00363ACB"/>
    <w:rsid w:val="00363C90"/>
    <w:rsid w:val="00364516"/>
    <w:rsid w:val="00364753"/>
    <w:rsid w:val="00365015"/>
    <w:rsid w:val="0036537C"/>
    <w:rsid w:val="0036562E"/>
    <w:rsid w:val="00365995"/>
    <w:rsid w:val="00366064"/>
    <w:rsid w:val="00366253"/>
    <w:rsid w:val="00366AFB"/>
    <w:rsid w:val="00366BDE"/>
    <w:rsid w:val="00366CC2"/>
    <w:rsid w:val="003674D6"/>
    <w:rsid w:val="0036751E"/>
    <w:rsid w:val="00367DE0"/>
    <w:rsid w:val="00370241"/>
    <w:rsid w:val="00370656"/>
    <w:rsid w:val="00370753"/>
    <w:rsid w:val="00370B66"/>
    <w:rsid w:val="00370F21"/>
    <w:rsid w:val="0037154B"/>
    <w:rsid w:val="0037158C"/>
    <w:rsid w:val="00371786"/>
    <w:rsid w:val="00371925"/>
    <w:rsid w:val="00371A5F"/>
    <w:rsid w:val="00371B0C"/>
    <w:rsid w:val="00372354"/>
    <w:rsid w:val="003724F6"/>
    <w:rsid w:val="0037274F"/>
    <w:rsid w:val="00372B5E"/>
    <w:rsid w:val="00372FE2"/>
    <w:rsid w:val="00373ADB"/>
    <w:rsid w:val="00373D40"/>
    <w:rsid w:val="00374603"/>
    <w:rsid w:val="003747E4"/>
    <w:rsid w:val="00374966"/>
    <w:rsid w:val="00374DD4"/>
    <w:rsid w:val="00374F9A"/>
    <w:rsid w:val="003752A2"/>
    <w:rsid w:val="0037540C"/>
    <w:rsid w:val="00375666"/>
    <w:rsid w:val="00375C80"/>
    <w:rsid w:val="00375E04"/>
    <w:rsid w:val="00375F2D"/>
    <w:rsid w:val="00376096"/>
    <w:rsid w:val="003761BC"/>
    <w:rsid w:val="003761C0"/>
    <w:rsid w:val="0037622B"/>
    <w:rsid w:val="00376568"/>
    <w:rsid w:val="0037684F"/>
    <w:rsid w:val="00376896"/>
    <w:rsid w:val="00376A5D"/>
    <w:rsid w:val="00376CC1"/>
    <w:rsid w:val="003770CA"/>
    <w:rsid w:val="00377703"/>
    <w:rsid w:val="00377733"/>
    <w:rsid w:val="00380142"/>
    <w:rsid w:val="003804C0"/>
    <w:rsid w:val="003807D8"/>
    <w:rsid w:val="00380B16"/>
    <w:rsid w:val="00380ECA"/>
    <w:rsid w:val="003812A4"/>
    <w:rsid w:val="00381355"/>
    <w:rsid w:val="00381778"/>
    <w:rsid w:val="003817FC"/>
    <w:rsid w:val="003819F7"/>
    <w:rsid w:val="00381AA1"/>
    <w:rsid w:val="00381C3A"/>
    <w:rsid w:val="00381C90"/>
    <w:rsid w:val="00381EF2"/>
    <w:rsid w:val="00381FA6"/>
    <w:rsid w:val="00382380"/>
    <w:rsid w:val="00382C6A"/>
    <w:rsid w:val="00382CC1"/>
    <w:rsid w:val="0038318F"/>
    <w:rsid w:val="003831C7"/>
    <w:rsid w:val="0038355C"/>
    <w:rsid w:val="00383661"/>
    <w:rsid w:val="003837FF"/>
    <w:rsid w:val="00383EE6"/>
    <w:rsid w:val="00383F37"/>
    <w:rsid w:val="003844F0"/>
    <w:rsid w:val="00384632"/>
    <w:rsid w:val="003848F7"/>
    <w:rsid w:val="00384921"/>
    <w:rsid w:val="0038496C"/>
    <w:rsid w:val="00384FF7"/>
    <w:rsid w:val="00385716"/>
    <w:rsid w:val="00385819"/>
    <w:rsid w:val="00385820"/>
    <w:rsid w:val="00385B0C"/>
    <w:rsid w:val="003861D3"/>
    <w:rsid w:val="003867C0"/>
    <w:rsid w:val="00386A0A"/>
    <w:rsid w:val="00386A8F"/>
    <w:rsid w:val="00386B65"/>
    <w:rsid w:val="00386DE2"/>
    <w:rsid w:val="00386DED"/>
    <w:rsid w:val="00387044"/>
    <w:rsid w:val="003875B7"/>
    <w:rsid w:val="003878BD"/>
    <w:rsid w:val="00387A20"/>
    <w:rsid w:val="00387BB7"/>
    <w:rsid w:val="00387E29"/>
    <w:rsid w:val="0039034E"/>
    <w:rsid w:val="003913D3"/>
    <w:rsid w:val="00391656"/>
    <w:rsid w:val="00391778"/>
    <w:rsid w:val="00391D89"/>
    <w:rsid w:val="00392320"/>
    <w:rsid w:val="00392CDF"/>
    <w:rsid w:val="003932D3"/>
    <w:rsid w:val="00393752"/>
    <w:rsid w:val="00393D31"/>
    <w:rsid w:val="00393D56"/>
    <w:rsid w:val="00393DB8"/>
    <w:rsid w:val="00394026"/>
    <w:rsid w:val="00394282"/>
    <w:rsid w:val="00394471"/>
    <w:rsid w:val="00394AFA"/>
    <w:rsid w:val="00394FCA"/>
    <w:rsid w:val="003957AA"/>
    <w:rsid w:val="003958A6"/>
    <w:rsid w:val="00395AF0"/>
    <w:rsid w:val="00395D37"/>
    <w:rsid w:val="0039604A"/>
    <w:rsid w:val="0039637A"/>
    <w:rsid w:val="0039645C"/>
    <w:rsid w:val="003964A2"/>
    <w:rsid w:val="003965E2"/>
    <w:rsid w:val="00396730"/>
    <w:rsid w:val="00396793"/>
    <w:rsid w:val="00396A88"/>
    <w:rsid w:val="00396D5C"/>
    <w:rsid w:val="003971CE"/>
    <w:rsid w:val="003974FD"/>
    <w:rsid w:val="00397DD9"/>
    <w:rsid w:val="00397E6B"/>
    <w:rsid w:val="00397F74"/>
    <w:rsid w:val="003A01F3"/>
    <w:rsid w:val="003A0240"/>
    <w:rsid w:val="003A0251"/>
    <w:rsid w:val="003A04EF"/>
    <w:rsid w:val="003A05DE"/>
    <w:rsid w:val="003A08CF"/>
    <w:rsid w:val="003A0FE5"/>
    <w:rsid w:val="003A10ED"/>
    <w:rsid w:val="003A1A7F"/>
    <w:rsid w:val="003A1CEC"/>
    <w:rsid w:val="003A1DA8"/>
    <w:rsid w:val="003A1F5F"/>
    <w:rsid w:val="003A2266"/>
    <w:rsid w:val="003A23FB"/>
    <w:rsid w:val="003A24BC"/>
    <w:rsid w:val="003A2880"/>
    <w:rsid w:val="003A2A0E"/>
    <w:rsid w:val="003A2BA8"/>
    <w:rsid w:val="003A2D9D"/>
    <w:rsid w:val="003A2DBC"/>
    <w:rsid w:val="003A3480"/>
    <w:rsid w:val="003A3494"/>
    <w:rsid w:val="003A3615"/>
    <w:rsid w:val="003A42CD"/>
    <w:rsid w:val="003A5701"/>
    <w:rsid w:val="003A59A7"/>
    <w:rsid w:val="003A5AEE"/>
    <w:rsid w:val="003A5D4E"/>
    <w:rsid w:val="003A5D94"/>
    <w:rsid w:val="003A69E8"/>
    <w:rsid w:val="003A6C1A"/>
    <w:rsid w:val="003A76C8"/>
    <w:rsid w:val="003A77EF"/>
    <w:rsid w:val="003A79EA"/>
    <w:rsid w:val="003A7C9F"/>
    <w:rsid w:val="003B0276"/>
    <w:rsid w:val="003B0535"/>
    <w:rsid w:val="003B06FB"/>
    <w:rsid w:val="003B0B04"/>
    <w:rsid w:val="003B0D79"/>
    <w:rsid w:val="003B0EB8"/>
    <w:rsid w:val="003B0F90"/>
    <w:rsid w:val="003B1201"/>
    <w:rsid w:val="003B13B8"/>
    <w:rsid w:val="003B159A"/>
    <w:rsid w:val="003B16CB"/>
    <w:rsid w:val="003B1A19"/>
    <w:rsid w:val="003B1A51"/>
    <w:rsid w:val="003B1C13"/>
    <w:rsid w:val="003B297A"/>
    <w:rsid w:val="003B2E10"/>
    <w:rsid w:val="003B3236"/>
    <w:rsid w:val="003B32F9"/>
    <w:rsid w:val="003B3333"/>
    <w:rsid w:val="003B35E6"/>
    <w:rsid w:val="003B3BA5"/>
    <w:rsid w:val="003B3C80"/>
    <w:rsid w:val="003B3F65"/>
    <w:rsid w:val="003B4564"/>
    <w:rsid w:val="003B4775"/>
    <w:rsid w:val="003B47A0"/>
    <w:rsid w:val="003B4A92"/>
    <w:rsid w:val="003B6316"/>
    <w:rsid w:val="003B657B"/>
    <w:rsid w:val="003B68BB"/>
    <w:rsid w:val="003B68FE"/>
    <w:rsid w:val="003B6CBA"/>
    <w:rsid w:val="003B7147"/>
    <w:rsid w:val="003B7771"/>
    <w:rsid w:val="003B7C72"/>
    <w:rsid w:val="003B7DA0"/>
    <w:rsid w:val="003B7F99"/>
    <w:rsid w:val="003C0103"/>
    <w:rsid w:val="003C0215"/>
    <w:rsid w:val="003C03AB"/>
    <w:rsid w:val="003C0527"/>
    <w:rsid w:val="003C1064"/>
    <w:rsid w:val="003C1079"/>
    <w:rsid w:val="003C13F0"/>
    <w:rsid w:val="003C15A2"/>
    <w:rsid w:val="003C18D0"/>
    <w:rsid w:val="003C1C65"/>
    <w:rsid w:val="003C2504"/>
    <w:rsid w:val="003C291A"/>
    <w:rsid w:val="003C29C4"/>
    <w:rsid w:val="003C2AA1"/>
    <w:rsid w:val="003C2B2C"/>
    <w:rsid w:val="003C321E"/>
    <w:rsid w:val="003C3380"/>
    <w:rsid w:val="003C3715"/>
    <w:rsid w:val="003C3971"/>
    <w:rsid w:val="003C3D1B"/>
    <w:rsid w:val="003C3EAD"/>
    <w:rsid w:val="003C4036"/>
    <w:rsid w:val="003C4051"/>
    <w:rsid w:val="003C4109"/>
    <w:rsid w:val="003C4421"/>
    <w:rsid w:val="003C461D"/>
    <w:rsid w:val="003C4AF6"/>
    <w:rsid w:val="003C4B12"/>
    <w:rsid w:val="003C4D06"/>
    <w:rsid w:val="003C4E8D"/>
    <w:rsid w:val="003C4EC0"/>
    <w:rsid w:val="003C559D"/>
    <w:rsid w:val="003C5B02"/>
    <w:rsid w:val="003C5CC0"/>
    <w:rsid w:val="003C5EC8"/>
    <w:rsid w:val="003C625F"/>
    <w:rsid w:val="003C62ED"/>
    <w:rsid w:val="003C6942"/>
    <w:rsid w:val="003C6C19"/>
    <w:rsid w:val="003C6C7A"/>
    <w:rsid w:val="003C6D08"/>
    <w:rsid w:val="003C6DC0"/>
    <w:rsid w:val="003C72F3"/>
    <w:rsid w:val="003C742F"/>
    <w:rsid w:val="003C75B3"/>
    <w:rsid w:val="003D071F"/>
    <w:rsid w:val="003D0E03"/>
    <w:rsid w:val="003D0F61"/>
    <w:rsid w:val="003D0F6E"/>
    <w:rsid w:val="003D114F"/>
    <w:rsid w:val="003D1824"/>
    <w:rsid w:val="003D18AD"/>
    <w:rsid w:val="003D19C4"/>
    <w:rsid w:val="003D1F28"/>
    <w:rsid w:val="003D212C"/>
    <w:rsid w:val="003D21D6"/>
    <w:rsid w:val="003D2265"/>
    <w:rsid w:val="003D26C9"/>
    <w:rsid w:val="003D2716"/>
    <w:rsid w:val="003D2F09"/>
    <w:rsid w:val="003D3D4C"/>
    <w:rsid w:val="003D3DAD"/>
    <w:rsid w:val="003D44C0"/>
    <w:rsid w:val="003D471A"/>
    <w:rsid w:val="003D475F"/>
    <w:rsid w:val="003D4F45"/>
    <w:rsid w:val="003D511D"/>
    <w:rsid w:val="003D51A3"/>
    <w:rsid w:val="003D538B"/>
    <w:rsid w:val="003D54B3"/>
    <w:rsid w:val="003D562D"/>
    <w:rsid w:val="003D59F8"/>
    <w:rsid w:val="003D5B15"/>
    <w:rsid w:val="003D65F9"/>
    <w:rsid w:val="003D6866"/>
    <w:rsid w:val="003D6867"/>
    <w:rsid w:val="003D6EED"/>
    <w:rsid w:val="003D7268"/>
    <w:rsid w:val="003D775D"/>
    <w:rsid w:val="003D7763"/>
    <w:rsid w:val="003D7832"/>
    <w:rsid w:val="003D7DD3"/>
    <w:rsid w:val="003E0167"/>
    <w:rsid w:val="003E01C1"/>
    <w:rsid w:val="003E02BA"/>
    <w:rsid w:val="003E0A53"/>
    <w:rsid w:val="003E11D3"/>
    <w:rsid w:val="003E12A1"/>
    <w:rsid w:val="003E1312"/>
    <w:rsid w:val="003E1A36"/>
    <w:rsid w:val="003E1D6A"/>
    <w:rsid w:val="003E1DA6"/>
    <w:rsid w:val="003E2617"/>
    <w:rsid w:val="003E28D2"/>
    <w:rsid w:val="003E2A14"/>
    <w:rsid w:val="003E2EAC"/>
    <w:rsid w:val="003E362E"/>
    <w:rsid w:val="003E3C2B"/>
    <w:rsid w:val="003E3DE1"/>
    <w:rsid w:val="003E4131"/>
    <w:rsid w:val="003E422B"/>
    <w:rsid w:val="003E44DB"/>
    <w:rsid w:val="003E4673"/>
    <w:rsid w:val="003E4A5A"/>
    <w:rsid w:val="003E4C2A"/>
    <w:rsid w:val="003E5179"/>
    <w:rsid w:val="003E5807"/>
    <w:rsid w:val="003E5891"/>
    <w:rsid w:val="003E5E94"/>
    <w:rsid w:val="003E6059"/>
    <w:rsid w:val="003E6953"/>
    <w:rsid w:val="003E6D78"/>
    <w:rsid w:val="003E6F61"/>
    <w:rsid w:val="003E713F"/>
    <w:rsid w:val="003E7913"/>
    <w:rsid w:val="003E7B2B"/>
    <w:rsid w:val="003F01E8"/>
    <w:rsid w:val="003F03BD"/>
    <w:rsid w:val="003F05AF"/>
    <w:rsid w:val="003F0F9B"/>
    <w:rsid w:val="003F1288"/>
    <w:rsid w:val="003F128C"/>
    <w:rsid w:val="003F132A"/>
    <w:rsid w:val="003F141F"/>
    <w:rsid w:val="003F1432"/>
    <w:rsid w:val="003F1734"/>
    <w:rsid w:val="003F1A73"/>
    <w:rsid w:val="003F1AB3"/>
    <w:rsid w:val="003F1D66"/>
    <w:rsid w:val="003F1DD0"/>
    <w:rsid w:val="003F1F99"/>
    <w:rsid w:val="003F2067"/>
    <w:rsid w:val="003F2147"/>
    <w:rsid w:val="003F2307"/>
    <w:rsid w:val="003F2974"/>
    <w:rsid w:val="003F2BD9"/>
    <w:rsid w:val="003F2E53"/>
    <w:rsid w:val="003F2EA6"/>
    <w:rsid w:val="003F33C5"/>
    <w:rsid w:val="003F368B"/>
    <w:rsid w:val="003F38A6"/>
    <w:rsid w:val="003F3F51"/>
    <w:rsid w:val="003F3FA6"/>
    <w:rsid w:val="003F4345"/>
    <w:rsid w:val="003F44E8"/>
    <w:rsid w:val="003F4601"/>
    <w:rsid w:val="003F55A2"/>
    <w:rsid w:val="003F5A8C"/>
    <w:rsid w:val="003F5FFE"/>
    <w:rsid w:val="003F60E2"/>
    <w:rsid w:val="003F6104"/>
    <w:rsid w:val="003F6931"/>
    <w:rsid w:val="003F7068"/>
    <w:rsid w:val="003F70C1"/>
    <w:rsid w:val="003F7236"/>
    <w:rsid w:val="003F7328"/>
    <w:rsid w:val="003F7595"/>
    <w:rsid w:val="003F78AD"/>
    <w:rsid w:val="003F7A2B"/>
    <w:rsid w:val="00400059"/>
    <w:rsid w:val="00400490"/>
    <w:rsid w:val="004008AC"/>
    <w:rsid w:val="0040096E"/>
    <w:rsid w:val="00400A81"/>
    <w:rsid w:val="00400B6A"/>
    <w:rsid w:val="00400FD7"/>
    <w:rsid w:val="00401698"/>
    <w:rsid w:val="0040198E"/>
    <w:rsid w:val="00401DAE"/>
    <w:rsid w:val="0040245F"/>
    <w:rsid w:val="0040269B"/>
    <w:rsid w:val="004028A5"/>
    <w:rsid w:val="004039A8"/>
    <w:rsid w:val="00403A99"/>
    <w:rsid w:val="004042C7"/>
    <w:rsid w:val="00405130"/>
    <w:rsid w:val="004053DE"/>
    <w:rsid w:val="00405495"/>
    <w:rsid w:val="0040565F"/>
    <w:rsid w:val="00405B80"/>
    <w:rsid w:val="00405EE0"/>
    <w:rsid w:val="00406014"/>
    <w:rsid w:val="004060AD"/>
    <w:rsid w:val="004064B3"/>
    <w:rsid w:val="004065CE"/>
    <w:rsid w:val="00406733"/>
    <w:rsid w:val="004068DB"/>
    <w:rsid w:val="00406C69"/>
    <w:rsid w:val="00406E85"/>
    <w:rsid w:val="004072B1"/>
    <w:rsid w:val="00407F1E"/>
    <w:rsid w:val="00410371"/>
    <w:rsid w:val="00410C20"/>
    <w:rsid w:val="00411091"/>
    <w:rsid w:val="00411920"/>
    <w:rsid w:val="00411C2B"/>
    <w:rsid w:val="00411C38"/>
    <w:rsid w:val="00412444"/>
    <w:rsid w:val="004130DC"/>
    <w:rsid w:val="00413418"/>
    <w:rsid w:val="0041349C"/>
    <w:rsid w:val="00413A89"/>
    <w:rsid w:val="00413BAE"/>
    <w:rsid w:val="004143F3"/>
    <w:rsid w:val="00414713"/>
    <w:rsid w:val="004148CB"/>
    <w:rsid w:val="00414A36"/>
    <w:rsid w:val="00414A57"/>
    <w:rsid w:val="00414D7F"/>
    <w:rsid w:val="0041530A"/>
    <w:rsid w:val="004155DB"/>
    <w:rsid w:val="0041614D"/>
    <w:rsid w:val="0041622E"/>
    <w:rsid w:val="004165FF"/>
    <w:rsid w:val="00416A83"/>
    <w:rsid w:val="00416B79"/>
    <w:rsid w:val="0041714A"/>
    <w:rsid w:val="00417158"/>
    <w:rsid w:val="0041773F"/>
    <w:rsid w:val="004178DA"/>
    <w:rsid w:val="00420141"/>
    <w:rsid w:val="00420300"/>
    <w:rsid w:val="004209FD"/>
    <w:rsid w:val="00420BAA"/>
    <w:rsid w:val="00420C0A"/>
    <w:rsid w:val="00420C9F"/>
    <w:rsid w:val="00421120"/>
    <w:rsid w:val="00421351"/>
    <w:rsid w:val="004216C7"/>
    <w:rsid w:val="0042291C"/>
    <w:rsid w:val="004229D6"/>
    <w:rsid w:val="00422B2C"/>
    <w:rsid w:val="00422D0D"/>
    <w:rsid w:val="00423012"/>
    <w:rsid w:val="00423419"/>
    <w:rsid w:val="004235FE"/>
    <w:rsid w:val="00423797"/>
    <w:rsid w:val="004238AA"/>
    <w:rsid w:val="00423B1F"/>
    <w:rsid w:val="00423FD9"/>
    <w:rsid w:val="00423FDF"/>
    <w:rsid w:val="004240A6"/>
    <w:rsid w:val="004242F1"/>
    <w:rsid w:val="00424A58"/>
    <w:rsid w:val="00424C1A"/>
    <w:rsid w:val="00424CD8"/>
    <w:rsid w:val="00424E91"/>
    <w:rsid w:val="004252D1"/>
    <w:rsid w:val="00425498"/>
    <w:rsid w:val="004255C9"/>
    <w:rsid w:val="00425A53"/>
    <w:rsid w:val="00425B34"/>
    <w:rsid w:val="00425CBF"/>
    <w:rsid w:val="00425E6C"/>
    <w:rsid w:val="00426557"/>
    <w:rsid w:val="0042656A"/>
    <w:rsid w:val="00426811"/>
    <w:rsid w:val="00426D97"/>
    <w:rsid w:val="00426DB1"/>
    <w:rsid w:val="0042708A"/>
    <w:rsid w:val="00427153"/>
    <w:rsid w:val="00427382"/>
    <w:rsid w:val="00427530"/>
    <w:rsid w:val="00430179"/>
    <w:rsid w:val="004304DD"/>
    <w:rsid w:val="00430562"/>
    <w:rsid w:val="00430AF6"/>
    <w:rsid w:val="00430C52"/>
    <w:rsid w:val="00430FC8"/>
    <w:rsid w:val="00431488"/>
    <w:rsid w:val="004314B0"/>
    <w:rsid w:val="004314B3"/>
    <w:rsid w:val="0043189F"/>
    <w:rsid w:val="004318D5"/>
    <w:rsid w:val="0043230F"/>
    <w:rsid w:val="0043261F"/>
    <w:rsid w:val="00432C5F"/>
    <w:rsid w:val="00432D09"/>
    <w:rsid w:val="00432ECC"/>
    <w:rsid w:val="0043353F"/>
    <w:rsid w:val="00433752"/>
    <w:rsid w:val="00433C77"/>
    <w:rsid w:val="00433D34"/>
    <w:rsid w:val="00434A8E"/>
    <w:rsid w:val="00434F83"/>
    <w:rsid w:val="004354DD"/>
    <w:rsid w:val="00435653"/>
    <w:rsid w:val="004360DE"/>
    <w:rsid w:val="00436693"/>
    <w:rsid w:val="004369CB"/>
    <w:rsid w:val="00436E0F"/>
    <w:rsid w:val="00436F5E"/>
    <w:rsid w:val="0043708C"/>
    <w:rsid w:val="004370CD"/>
    <w:rsid w:val="00437470"/>
    <w:rsid w:val="004401A4"/>
    <w:rsid w:val="004404AC"/>
    <w:rsid w:val="00440C34"/>
    <w:rsid w:val="00440CF2"/>
    <w:rsid w:val="00440EE8"/>
    <w:rsid w:val="004416CD"/>
    <w:rsid w:val="0044194E"/>
    <w:rsid w:val="00441A51"/>
    <w:rsid w:val="00441A69"/>
    <w:rsid w:val="0044216D"/>
    <w:rsid w:val="00442498"/>
    <w:rsid w:val="0044265B"/>
    <w:rsid w:val="004428C9"/>
    <w:rsid w:val="00442C2A"/>
    <w:rsid w:val="00442DB3"/>
    <w:rsid w:val="004430C5"/>
    <w:rsid w:val="0044317C"/>
    <w:rsid w:val="004434D3"/>
    <w:rsid w:val="00443A38"/>
    <w:rsid w:val="00443B03"/>
    <w:rsid w:val="00443F13"/>
    <w:rsid w:val="0044428E"/>
    <w:rsid w:val="004445C8"/>
    <w:rsid w:val="0044493A"/>
    <w:rsid w:val="00445018"/>
    <w:rsid w:val="0044525F"/>
    <w:rsid w:val="0044547B"/>
    <w:rsid w:val="00445BEA"/>
    <w:rsid w:val="0044602A"/>
    <w:rsid w:val="00446098"/>
    <w:rsid w:val="00446701"/>
    <w:rsid w:val="0044712E"/>
    <w:rsid w:val="00447472"/>
    <w:rsid w:val="004474AF"/>
    <w:rsid w:val="00447621"/>
    <w:rsid w:val="0044764F"/>
    <w:rsid w:val="00447723"/>
    <w:rsid w:val="004479A9"/>
    <w:rsid w:val="00447E2D"/>
    <w:rsid w:val="00447E60"/>
    <w:rsid w:val="004502B5"/>
    <w:rsid w:val="004506E6"/>
    <w:rsid w:val="0045079C"/>
    <w:rsid w:val="00450E36"/>
    <w:rsid w:val="004511FF"/>
    <w:rsid w:val="0045163B"/>
    <w:rsid w:val="00451B0D"/>
    <w:rsid w:val="00451BC4"/>
    <w:rsid w:val="00451C19"/>
    <w:rsid w:val="00451CE1"/>
    <w:rsid w:val="00451FC1"/>
    <w:rsid w:val="00451FD2"/>
    <w:rsid w:val="004520B2"/>
    <w:rsid w:val="00452207"/>
    <w:rsid w:val="00452B2D"/>
    <w:rsid w:val="00452E1C"/>
    <w:rsid w:val="00452F1E"/>
    <w:rsid w:val="00452FF2"/>
    <w:rsid w:val="004535C7"/>
    <w:rsid w:val="00453805"/>
    <w:rsid w:val="00453806"/>
    <w:rsid w:val="00453958"/>
    <w:rsid w:val="00453B63"/>
    <w:rsid w:val="00453D45"/>
    <w:rsid w:val="00453E4B"/>
    <w:rsid w:val="0045411F"/>
    <w:rsid w:val="004545C1"/>
    <w:rsid w:val="00454684"/>
    <w:rsid w:val="00454689"/>
    <w:rsid w:val="00454AAC"/>
    <w:rsid w:val="00454D3A"/>
    <w:rsid w:val="00454F23"/>
    <w:rsid w:val="0045526A"/>
    <w:rsid w:val="0045526B"/>
    <w:rsid w:val="004553FD"/>
    <w:rsid w:val="00455631"/>
    <w:rsid w:val="00455B47"/>
    <w:rsid w:val="00456142"/>
    <w:rsid w:val="0045635F"/>
    <w:rsid w:val="0045647C"/>
    <w:rsid w:val="0045659A"/>
    <w:rsid w:val="00456666"/>
    <w:rsid w:val="004567D6"/>
    <w:rsid w:val="00456989"/>
    <w:rsid w:val="00456AFF"/>
    <w:rsid w:val="00456B73"/>
    <w:rsid w:val="00456CFD"/>
    <w:rsid w:val="00456D21"/>
    <w:rsid w:val="00457448"/>
    <w:rsid w:val="004576C2"/>
    <w:rsid w:val="00457755"/>
    <w:rsid w:val="00457781"/>
    <w:rsid w:val="00457BE4"/>
    <w:rsid w:val="00457C24"/>
    <w:rsid w:val="00457C6C"/>
    <w:rsid w:val="00457D20"/>
    <w:rsid w:val="00457FBA"/>
    <w:rsid w:val="00460047"/>
    <w:rsid w:val="004602FF"/>
    <w:rsid w:val="00460D58"/>
    <w:rsid w:val="004610DF"/>
    <w:rsid w:val="0046142F"/>
    <w:rsid w:val="004618AA"/>
    <w:rsid w:val="00461AAD"/>
    <w:rsid w:val="0046275D"/>
    <w:rsid w:val="00462FC2"/>
    <w:rsid w:val="00463575"/>
    <w:rsid w:val="0046366C"/>
    <w:rsid w:val="00464090"/>
    <w:rsid w:val="00464863"/>
    <w:rsid w:val="0046497D"/>
    <w:rsid w:val="00464BB3"/>
    <w:rsid w:val="00465CAC"/>
    <w:rsid w:val="00465F2B"/>
    <w:rsid w:val="004660EE"/>
    <w:rsid w:val="004666C8"/>
    <w:rsid w:val="00466829"/>
    <w:rsid w:val="00466B2E"/>
    <w:rsid w:val="00467DB0"/>
    <w:rsid w:val="00467DF0"/>
    <w:rsid w:val="0047061C"/>
    <w:rsid w:val="00470752"/>
    <w:rsid w:val="00470836"/>
    <w:rsid w:val="00471512"/>
    <w:rsid w:val="004717B3"/>
    <w:rsid w:val="00472211"/>
    <w:rsid w:val="00472E50"/>
    <w:rsid w:val="00472F60"/>
    <w:rsid w:val="00472FC5"/>
    <w:rsid w:val="004730B9"/>
    <w:rsid w:val="0047376D"/>
    <w:rsid w:val="00473996"/>
    <w:rsid w:val="00473A03"/>
    <w:rsid w:val="00473A21"/>
    <w:rsid w:val="00473DA7"/>
    <w:rsid w:val="004743DF"/>
    <w:rsid w:val="004746D3"/>
    <w:rsid w:val="0047473A"/>
    <w:rsid w:val="00474F56"/>
    <w:rsid w:val="004752C9"/>
    <w:rsid w:val="0047549A"/>
    <w:rsid w:val="00475608"/>
    <w:rsid w:val="00475672"/>
    <w:rsid w:val="004758B6"/>
    <w:rsid w:val="00475A70"/>
    <w:rsid w:val="00475B6D"/>
    <w:rsid w:val="00475BBA"/>
    <w:rsid w:val="00475E33"/>
    <w:rsid w:val="0047633D"/>
    <w:rsid w:val="0047642A"/>
    <w:rsid w:val="00476E60"/>
    <w:rsid w:val="00477595"/>
    <w:rsid w:val="004776A6"/>
    <w:rsid w:val="00477803"/>
    <w:rsid w:val="004804E1"/>
    <w:rsid w:val="00480718"/>
    <w:rsid w:val="00480B3B"/>
    <w:rsid w:val="00480CE4"/>
    <w:rsid w:val="00480E01"/>
    <w:rsid w:val="00481215"/>
    <w:rsid w:val="004815DE"/>
    <w:rsid w:val="0048193F"/>
    <w:rsid w:val="00481F6C"/>
    <w:rsid w:val="00481F81"/>
    <w:rsid w:val="00482312"/>
    <w:rsid w:val="00482A54"/>
    <w:rsid w:val="00482CE2"/>
    <w:rsid w:val="00482E7C"/>
    <w:rsid w:val="00483509"/>
    <w:rsid w:val="0048355E"/>
    <w:rsid w:val="004836C0"/>
    <w:rsid w:val="004837FA"/>
    <w:rsid w:val="00484037"/>
    <w:rsid w:val="004843C7"/>
    <w:rsid w:val="004846B3"/>
    <w:rsid w:val="00485068"/>
    <w:rsid w:val="00485C98"/>
    <w:rsid w:val="00485D09"/>
    <w:rsid w:val="00485E70"/>
    <w:rsid w:val="00485FD7"/>
    <w:rsid w:val="004861A8"/>
    <w:rsid w:val="004861FC"/>
    <w:rsid w:val="00486327"/>
    <w:rsid w:val="00486489"/>
    <w:rsid w:val="004864A7"/>
    <w:rsid w:val="004865AE"/>
    <w:rsid w:val="00486912"/>
    <w:rsid w:val="0048695E"/>
    <w:rsid w:val="0048720C"/>
    <w:rsid w:val="0048738F"/>
    <w:rsid w:val="004879CC"/>
    <w:rsid w:val="00487B63"/>
    <w:rsid w:val="00487BAA"/>
    <w:rsid w:val="00487E13"/>
    <w:rsid w:val="00490082"/>
    <w:rsid w:val="00490402"/>
    <w:rsid w:val="00490774"/>
    <w:rsid w:val="004907FE"/>
    <w:rsid w:val="004909B6"/>
    <w:rsid w:val="00490B93"/>
    <w:rsid w:val="00490D2A"/>
    <w:rsid w:val="00490DCA"/>
    <w:rsid w:val="00490E31"/>
    <w:rsid w:val="004917D4"/>
    <w:rsid w:val="00491BA4"/>
    <w:rsid w:val="004924BB"/>
    <w:rsid w:val="0049261C"/>
    <w:rsid w:val="00492995"/>
    <w:rsid w:val="00492C1E"/>
    <w:rsid w:val="00493603"/>
    <w:rsid w:val="00493907"/>
    <w:rsid w:val="004944CA"/>
    <w:rsid w:val="0049491A"/>
    <w:rsid w:val="00494DE6"/>
    <w:rsid w:val="00494F73"/>
    <w:rsid w:val="00495535"/>
    <w:rsid w:val="00495594"/>
    <w:rsid w:val="00495C95"/>
    <w:rsid w:val="00495E8D"/>
    <w:rsid w:val="00495EC2"/>
    <w:rsid w:val="00496755"/>
    <w:rsid w:val="00496B55"/>
    <w:rsid w:val="00496BCB"/>
    <w:rsid w:val="00496C82"/>
    <w:rsid w:val="00496E16"/>
    <w:rsid w:val="00497059"/>
    <w:rsid w:val="00497492"/>
    <w:rsid w:val="00497569"/>
    <w:rsid w:val="00497F88"/>
    <w:rsid w:val="004A05C2"/>
    <w:rsid w:val="004A0EC3"/>
    <w:rsid w:val="004A119B"/>
    <w:rsid w:val="004A28E1"/>
    <w:rsid w:val="004A3655"/>
    <w:rsid w:val="004A3C4A"/>
    <w:rsid w:val="004A3E8E"/>
    <w:rsid w:val="004A40AB"/>
    <w:rsid w:val="004A4437"/>
    <w:rsid w:val="004A4673"/>
    <w:rsid w:val="004A47DF"/>
    <w:rsid w:val="004A4962"/>
    <w:rsid w:val="004A4B56"/>
    <w:rsid w:val="004A5294"/>
    <w:rsid w:val="004A536A"/>
    <w:rsid w:val="004A5654"/>
    <w:rsid w:val="004A5C7C"/>
    <w:rsid w:val="004A5D49"/>
    <w:rsid w:val="004A5E25"/>
    <w:rsid w:val="004A6670"/>
    <w:rsid w:val="004A6B4F"/>
    <w:rsid w:val="004A7206"/>
    <w:rsid w:val="004A74F6"/>
    <w:rsid w:val="004A760D"/>
    <w:rsid w:val="004A76DE"/>
    <w:rsid w:val="004A76EE"/>
    <w:rsid w:val="004A772D"/>
    <w:rsid w:val="004A773C"/>
    <w:rsid w:val="004A77CA"/>
    <w:rsid w:val="004B0051"/>
    <w:rsid w:val="004B0132"/>
    <w:rsid w:val="004B0634"/>
    <w:rsid w:val="004B07DA"/>
    <w:rsid w:val="004B0D5F"/>
    <w:rsid w:val="004B0FA9"/>
    <w:rsid w:val="004B13F7"/>
    <w:rsid w:val="004B165F"/>
    <w:rsid w:val="004B17B8"/>
    <w:rsid w:val="004B2137"/>
    <w:rsid w:val="004B278A"/>
    <w:rsid w:val="004B29F4"/>
    <w:rsid w:val="004B2C7F"/>
    <w:rsid w:val="004B3954"/>
    <w:rsid w:val="004B3BDE"/>
    <w:rsid w:val="004B3C5C"/>
    <w:rsid w:val="004B3CE7"/>
    <w:rsid w:val="004B3E02"/>
    <w:rsid w:val="004B3F8E"/>
    <w:rsid w:val="004B3FEB"/>
    <w:rsid w:val="004B43B3"/>
    <w:rsid w:val="004B4557"/>
    <w:rsid w:val="004B466E"/>
    <w:rsid w:val="004B4E41"/>
    <w:rsid w:val="004B5177"/>
    <w:rsid w:val="004B54F3"/>
    <w:rsid w:val="004B5C13"/>
    <w:rsid w:val="004B5C84"/>
    <w:rsid w:val="004B5F1F"/>
    <w:rsid w:val="004B6142"/>
    <w:rsid w:val="004B657C"/>
    <w:rsid w:val="004B6917"/>
    <w:rsid w:val="004B6C1B"/>
    <w:rsid w:val="004B6CCA"/>
    <w:rsid w:val="004B71F0"/>
    <w:rsid w:val="004B71F4"/>
    <w:rsid w:val="004B7237"/>
    <w:rsid w:val="004B73A1"/>
    <w:rsid w:val="004B742D"/>
    <w:rsid w:val="004B7454"/>
    <w:rsid w:val="004B74B3"/>
    <w:rsid w:val="004B75B7"/>
    <w:rsid w:val="004B799B"/>
    <w:rsid w:val="004B79CD"/>
    <w:rsid w:val="004B7FC4"/>
    <w:rsid w:val="004C062D"/>
    <w:rsid w:val="004C1163"/>
    <w:rsid w:val="004C1C90"/>
    <w:rsid w:val="004C1F1F"/>
    <w:rsid w:val="004C27A0"/>
    <w:rsid w:val="004C2A7F"/>
    <w:rsid w:val="004C2BB6"/>
    <w:rsid w:val="004C3142"/>
    <w:rsid w:val="004C32FD"/>
    <w:rsid w:val="004C34C2"/>
    <w:rsid w:val="004C400D"/>
    <w:rsid w:val="004C402F"/>
    <w:rsid w:val="004C4260"/>
    <w:rsid w:val="004C45F4"/>
    <w:rsid w:val="004C4837"/>
    <w:rsid w:val="004C4F0A"/>
    <w:rsid w:val="004C4F88"/>
    <w:rsid w:val="004C5035"/>
    <w:rsid w:val="004C50BC"/>
    <w:rsid w:val="004C51AF"/>
    <w:rsid w:val="004C5CEF"/>
    <w:rsid w:val="004C6627"/>
    <w:rsid w:val="004C6C78"/>
    <w:rsid w:val="004C6D62"/>
    <w:rsid w:val="004C7060"/>
    <w:rsid w:val="004C72E9"/>
    <w:rsid w:val="004C7C53"/>
    <w:rsid w:val="004C7C72"/>
    <w:rsid w:val="004C7E83"/>
    <w:rsid w:val="004C7F52"/>
    <w:rsid w:val="004C7F66"/>
    <w:rsid w:val="004D0255"/>
    <w:rsid w:val="004D04B2"/>
    <w:rsid w:val="004D0563"/>
    <w:rsid w:val="004D0618"/>
    <w:rsid w:val="004D06E8"/>
    <w:rsid w:val="004D0853"/>
    <w:rsid w:val="004D085B"/>
    <w:rsid w:val="004D0BBA"/>
    <w:rsid w:val="004D0D84"/>
    <w:rsid w:val="004D0E6A"/>
    <w:rsid w:val="004D11D4"/>
    <w:rsid w:val="004D11F7"/>
    <w:rsid w:val="004D193B"/>
    <w:rsid w:val="004D1E3D"/>
    <w:rsid w:val="004D1EAB"/>
    <w:rsid w:val="004D1F1C"/>
    <w:rsid w:val="004D2085"/>
    <w:rsid w:val="004D20CC"/>
    <w:rsid w:val="004D2B04"/>
    <w:rsid w:val="004D31F8"/>
    <w:rsid w:val="004D325C"/>
    <w:rsid w:val="004D34F2"/>
    <w:rsid w:val="004D3578"/>
    <w:rsid w:val="004D393F"/>
    <w:rsid w:val="004D3F9B"/>
    <w:rsid w:val="004D41ED"/>
    <w:rsid w:val="004D452C"/>
    <w:rsid w:val="004D4E33"/>
    <w:rsid w:val="004D547F"/>
    <w:rsid w:val="004D5609"/>
    <w:rsid w:val="004D5912"/>
    <w:rsid w:val="004D5935"/>
    <w:rsid w:val="004D5B47"/>
    <w:rsid w:val="004D6332"/>
    <w:rsid w:val="004D6711"/>
    <w:rsid w:val="004D6A32"/>
    <w:rsid w:val="004D6D72"/>
    <w:rsid w:val="004D7F79"/>
    <w:rsid w:val="004E010F"/>
    <w:rsid w:val="004E025D"/>
    <w:rsid w:val="004E057B"/>
    <w:rsid w:val="004E0686"/>
    <w:rsid w:val="004E0C4E"/>
    <w:rsid w:val="004E0D77"/>
    <w:rsid w:val="004E1433"/>
    <w:rsid w:val="004E16B4"/>
    <w:rsid w:val="004E17FA"/>
    <w:rsid w:val="004E194E"/>
    <w:rsid w:val="004E213A"/>
    <w:rsid w:val="004E2351"/>
    <w:rsid w:val="004E23B0"/>
    <w:rsid w:val="004E2519"/>
    <w:rsid w:val="004E29F9"/>
    <w:rsid w:val="004E2A22"/>
    <w:rsid w:val="004E2B20"/>
    <w:rsid w:val="004E2C72"/>
    <w:rsid w:val="004E32F3"/>
    <w:rsid w:val="004E37F4"/>
    <w:rsid w:val="004E3A21"/>
    <w:rsid w:val="004E3C8D"/>
    <w:rsid w:val="004E3CAD"/>
    <w:rsid w:val="004E3EA1"/>
    <w:rsid w:val="004E4076"/>
    <w:rsid w:val="004E40C7"/>
    <w:rsid w:val="004E424D"/>
    <w:rsid w:val="004E4465"/>
    <w:rsid w:val="004E4A9E"/>
    <w:rsid w:val="004E4F70"/>
    <w:rsid w:val="004E52CE"/>
    <w:rsid w:val="004E5637"/>
    <w:rsid w:val="004E57A5"/>
    <w:rsid w:val="004E5C46"/>
    <w:rsid w:val="004E6127"/>
    <w:rsid w:val="004E63B5"/>
    <w:rsid w:val="004E6415"/>
    <w:rsid w:val="004E6449"/>
    <w:rsid w:val="004E682C"/>
    <w:rsid w:val="004E69F3"/>
    <w:rsid w:val="004E6AD5"/>
    <w:rsid w:val="004E6B12"/>
    <w:rsid w:val="004E7039"/>
    <w:rsid w:val="004E74CC"/>
    <w:rsid w:val="004E7DAF"/>
    <w:rsid w:val="004E7DC2"/>
    <w:rsid w:val="004E7E0A"/>
    <w:rsid w:val="004F0634"/>
    <w:rsid w:val="004F07B4"/>
    <w:rsid w:val="004F087A"/>
    <w:rsid w:val="004F0F11"/>
    <w:rsid w:val="004F17E1"/>
    <w:rsid w:val="004F1B8A"/>
    <w:rsid w:val="004F1D65"/>
    <w:rsid w:val="004F1F85"/>
    <w:rsid w:val="004F210F"/>
    <w:rsid w:val="004F24D3"/>
    <w:rsid w:val="004F26E6"/>
    <w:rsid w:val="004F278C"/>
    <w:rsid w:val="004F27CE"/>
    <w:rsid w:val="004F295D"/>
    <w:rsid w:val="004F2BA7"/>
    <w:rsid w:val="004F2DF6"/>
    <w:rsid w:val="004F2ECC"/>
    <w:rsid w:val="004F315D"/>
    <w:rsid w:val="004F32CD"/>
    <w:rsid w:val="004F3584"/>
    <w:rsid w:val="004F3899"/>
    <w:rsid w:val="004F3AC3"/>
    <w:rsid w:val="004F3BC4"/>
    <w:rsid w:val="004F3DBD"/>
    <w:rsid w:val="004F4584"/>
    <w:rsid w:val="004F46B0"/>
    <w:rsid w:val="004F495E"/>
    <w:rsid w:val="004F4F21"/>
    <w:rsid w:val="004F552B"/>
    <w:rsid w:val="004F5853"/>
    <w:rsid w:val="004F5A39"/>
    <w:rsid w:val="004F5FF0"/>
    <w:rsid w:val="004F6082"/>
    <w:rsid w:val="004F60B7"/>
    <w:rsid w:val="004F6B9F"/>
    <w:rsid w:val="004F70D8"/>
    <w:rsid w:val="004F70FE"/>
    <w:rsid w:val="004F7535"/>
    <w:rsid w:val="004F789E"/>
    <w:rsid w:val="004F7B00"/>
    <w:rsid w:val="004F7D1A"/>
    <w:rsid w:val="004F7E94"/>
    <w:rsid w:val="005002B6"/>
    <w:rsid w:val="0050035D"/>
    <w:rsid w:val="00500EEE"/>
    <w:rsid w:val="00500F42"/>
    <w:rsid w:val="00500F61"/>
    <w:rsid w:val="00501370"/>
    <w:rsid w:val="00501594"/>
    <w:rsid w:val="00501719"/>
    <w:rsid w:val="00501761"/>
    <w:rsid w:val="00501768"/>
    <w:rsid w:val="0050191D"/>
    <w:rsid w:val="00502B5E"/>
    <w:rsid w:val="00502CD7"/>
    <w:rsid w:val="00503156"/>
    <w:rsid w:val="005033A2"/>
    <w:rsid w:val="00503619"/>
    <w:rsid w:val="00503B30"/>
    <w:rsid w:val="00503DE4"/>
    <w:rsid w:val="005044B0"/>
    <w:rsid w:val="0050476D"/>
    <w:rsid w:val="0050478A"/>
    <w:rsid w:val="005049A8"/>
    <w:rsid w:val="005049D1"/>
    <w:rsid w:val="005049D2"/>
    <w:rsid w:val="00504E98"/>
    <w:rsid w:val="005051A8"/>
    <w:rsid w:val="00505293"/>
    <w:rsid w:val="005056AC"/>
    <w:rsid w:val="00505B08"/>
    <w:rsid w:val="00506181"/>
    <w:rsid w:val="00506277"/>
    <w:rsid w:val="00506521"/>
    <w:rsid w:val="00506937"/>
    <w:rsid w:val="00506CA2"/>
    <w:rsid w:val="00506DAC"/>
    <w:rsid w:val="0050711C"/>
    <w:rsid w:val="005104B0"/>
    <w:rsid w:val="00510F40"/>
    <w:rsid w:val="0051102B"/>
    <w:rsid w:val="00511ADC"/>
    <w:rsid w:val="00511BBF"/>
    <w:rsid w:val="00511C9F"/>
    <w:rsid w:val="00511FD3"/>
    <w:rsid w:val="0051203C"/>
    <w:rsid w:val="00512376"/>
    <w:rsid w:val="00512440"/>
    <w:rsid w:val="0051265D"/>
    <w:rsid w:val="00512A60"/>
    <w:rsid w:val="00512B13"/>
    <w:rsid w:val="00512F65"/>
    <w:rsid w:val="005130E5"/>
    <w:rsid w:val="0051325E"/>
    <w:rsid w:val="00513354"/>
    <w:rsid w:val="0051336A"/>
    <w:rsid w:val="00513A78"/>
    <w:rsid w:val="00513ACE"/>
    <w:rsid w:val="00513E07"/>
    <w:rsid w:val="005146CB"/>
    <w:rsid w:val="005147BF"/>
    <w:rsid w:val="005147DB"/>
    <w:rsid w:val="0051483F"/>
    <w:rsid w:val="00514A9A"/>
    <w:rsid w:val="00514D8F"/>
    <w:rsid w:val="00514DC2"/>
    <w:rsid w:val="0051526C"/>
    <w:rsid w:val="005153AC"/>
    <w:rsid w:val="005153DD"/>
    <w:rsid w:val="0051558C"/>
    <w:rsid w:val="0051580D"/>
    <w:rsid w:val="00515C53"/>
    <w:rsid w:val="00515DB6"/>
    <w:rsid w:val="005165F8"/>
    <w:rsid w:val="00516D49"/>
    <w:rsid w:val="005170FF"/>
    <w:rsid w:val="0051771F"/>
    <w:rsid w:val="00517842"/>
    <w:rsid w:val="00517A33"/>
    <w:rsid w:val="005202F9"/>
    <w:rsid w:val="00520741"/>
    <w:rsid w:val="0052178C"/>
    <w:rsid w:val="00521795"/>
    <w:rsid w:val="00521B34"/>
    <w:rsid w:val="00521BB2"/>
    <w:rsid w:val="00521DF3"/>
    <w:rsid w:val="00521E39"/>
    <w:rsid w:val="00521FFF"/>
    <w:rsid w:val="005220C9"/>
    <w:rsid w:val="0052237C"/>
    <w:rsid w:val="00522428"/>
    <w:rsid w:val="00522AAC"/>
    <w:rsid w:val="00522FA4"/>
    <w:rsid w:val="00523700"/>
    <w:rsid w:val="00523792"/>
    <w:rsid w:val="00523D7C"/>
    <w:rsid w:val="00523E98"/>
    <w:rsid w:val="005241ED"/>
    <w:rsid w:val="0052427F"/>
    <w:rsid w:val="0052494B"/>
    <w:rsid w:val="00524FA3"/>
    <w:rsid w:val="005256A7"/>
    <w:rsid w:val="00525702"/>
    <w:rsid w:val="005257F2"/>
    <w:rsid w:val="00525B68"/>
    <w:rsid w:val="0052653C"/>
    <w:rsid w:val="00526801"/>
    <w:rsid w:val="0052681B"/>
    <w:rsid w:val="00526873"/>
    <w:rsid w:val="00526C9C"/>
    <w:rsid w:val="00526FA0"/>
    <w:rsid w:val="00527A43"/>
    <w:rsid w:val="00527E37"/>
    <w:rsid w:val="00527FF9"/>
    <w:rsid w:val="00530118"/>
    <w:rsid w:val="00530259"/>
    <w:rsid w:val="00530474"/>
    <w:rsid w:val="005306CC"/>
    <w:rsid w:val="005309E8"/>
    <w:rsid w:val="00530E2F"/>
    <w:rsid w:val="00530E88"/>
    <w:rsid w:val="00530F49"/>
    <w:rsid w:val="00531663"/>
    <w:rsid w:val="00531A7F"/>
    <w:rsid w:val="00531BE6"/>
    <w:rsid w:val="00532139"/>
    <w:rsid w:val="00532AAF"/>
    <w:rsid w:val="00532F41"/>
    <w:rsid w:val="00532FD4"/>
    <w:rsid w:val="00533204"/>
    <w:rsid w:val="005337F6"/>
    <w:rsid w:val="00533821"/>
    <w:rsid w:val="00533A24"/>
    <w:rsid w:val="0053476B"/>
    <w:rsid w:val="00534D72"/>
    <w:rsid w:val="00534E5C"/>
    <w:rsid w:val="00535529"/>
    <w:rsid w:val="00535557"/>
    <w:rsid w:val="00535736"/>
    <w:rsid w:val="005357C4"/>
    <w:rsid w:val="00535AF4"/>
    <w:rsid w:val="0053635D"/>
    <w:rsid w:val="00536566"/>
    <w:rsid w:val="0053679D"/>
    <w:rsid w:val="00536AC5"/>
    <w:rsid w:val="00536B1C"/>
    <w:rsid w:val="00536C07"/>
    <w:rsid w:val="00536C95"/>
    <w:rsid w:val="00536E86"/>
    <w:rsid w:val="00536F61"/>
    <w:rsid w:val="005370BF"/>
    <w:rsid w:val="00537148"/>
    <w:rsid w:val="00537379"/>
    <w:rsid w:val="005376A0"/>
    <w:rsid w:val="00537791"/>
    <w:rsid w:val="005379E3"/>
    <w:rsid w:val="00537B5D"/>
    <w:rsid w:val="00537C02"/>
    <w:rsid w:val="00537C39"/>
    <w:rsid w:val="00537DCA"/>
    <w:rsid w:val="00537EE5"/>
    <w:rsid w:val="00540941"/>
    <w:rsid w:val="00541138"/>
    <w:rsid w:val="00541175"/>
    <w:rsid w:val="00541679"/>
    <w:rsid w:val="00541FAF"/>
    <w:rsid w:val="0054202C"/>
    <w:rsid w:val="00542042"/>
    <w:rsid w:val="005420CF"/>
    <w:rsid w:val="005424C4"/>
    <w:rsid w:val="0054270E"/>
    <w:rsid w:val="00542899"/>
    <w:rsid w:val="00542A57"/>
    <w:rsid w:val="00542B55"/>
    <w:rsid w:val="00542C97"/>
    <w:rsid w:val="00542D12"/>
    <w:rsid w:val="00542FA5"/>
    <w:rsid w:val="00543054"/>
    <w:rsid w:val="00543134"/>
    <w:rsid w:val="00543BDF"/>
    <w:rsid w:val="00543DCE"/>
    <w:rsid w:val="00543E6C"/>
    <w:rsid w:val="00543FAA"/>
    <w:rsid w:val="00544085"/>
    <w:rsid w:val="0054496B"/>
    <w:rsid w:val="00544AB5"/>
    <w:rsid w:val="00544B50"/>
    <w:rsid w:val="00544B73"/>
    <w:rsid w:val="00544C07"/>
    <w:rsid w:val="00544EF3"/>
    <w:rsid w:val="00544F6B"/>
    <w:rsid w:val="00545012"/>
    <w:rsid w:val="0054501B"/>
    <w:rsid w:val="00545244"/>
    <w:rsid w:val="0054543F"/>
    <w:rsid w:val="00545D0D"/>
    <w:rsid w:val="00545D6A"/>
    <w:rsid w:val="00546243"/>
    <w:rsid w:val="00546434"/>
    <w:rsid w:val="00546521"/>
    <w:rsid w:val="005467D1"/>
    <w:rsid w:val="005468AB"/>
    <w:rsid w:val="00546A15"/>
    <w:rsid w:val="00546B26"/>
    <w:rsid w:val="00546C58"/>
    <w:rsid w:val="00546DB3"/>
    <w:rsid w:val="00547111"/>
    <w:rsid w:val="00547599"/>
    <w:rsid w:val="005478BE"/>
    <w:rsid w:val="005500DB"/>
    <w:rsid w:val="00550202"/>
    <w:rsid w:val="00550625"/>
    <w:rsid w:val="00550677"/>
    <w:rsid w:val="005507D1"/>
    <w:rsid w:val="00550975"/>
    <w:rsid w:val="00550A88"/>
    <w:rsid w:val="00550ABA"/>
    <w:rsid w:val="00550DF2"/>
    <w:rsid w:val="00550F20"/>
    <w:rsid w:val="00551BB2"/>
    <w:rsid w:val="00551D21"/>
    <w:rsid w:val="00551FB2"/>
    <w:rsid w:val="00552190"/>
    <w:rsid w:val="005521A9"/>
    <w:rsid w:val="005521FB"/>
    <w:rsid w:val="00552715"/>
    <w:rsid w:val="00552D11"/>
    <w:rsid w:val="00552E60"/>
    <w:rsid w:val="00552E79"/>
    <w:rsid w:val="00552EC2"/>
    <w:rsid w:val="00553416"/>
    <w:rsid w:val="0055376B"/>
    <w:rsid w:val="005537D7"/>
    <w:rsid w:val="005538B5"/>
    <w:rsid w:val="00553D42"/>
    <w:rsid w:val="00553F8F"/>
    <w:rsid w:val="0055412D"/>
    <w:rsid w:val="005543A1"/>
    <w:rsid w:val="0055457B"/>
    <w:rsid w:val="0055475F"/>
    <w:rsid w:val="00554767"/>
    <w:rsid w:val="00554B32"/>
    <w:rsid w:val="00554D6F"/>
    <w:rsid w:val="00555108"/>
    <w:rsid w:val="0055516D"/>
    <w:rsid w:val="005558F2"/>
    <w:rsid w:val="00555932"/>
    <w:rsid w:val="00555CE6"/>
    <w:rsid w:val="00555FFF"/>
    <w:rsid w:val="00556034"/>
    <w:rsid w:val="005560CF"/>
    <w:rsid w:val="0055635F"/>
    <w:rsid w:val="00556492"/>
    <w:rsid w:val="0055660D"/>
    <w:rsid w:val="00556619"/>
    <w:rsid w:val="00556759"/>
    <w:rsid w:val="005567F2"/>
    <w:rsid w:val="0055685D"/>
    <w:rsid w:val="00556B51"/>
    <w:rsid w:val="00556BEF"/>
    <w:rsid w:val="00556F12"/>
    <w:rsid w:val="00557171"/>
    <w:rsid w:val="005578B8"/>
    <w:rsid w:val="00557BB7"/>
    <w:rsid w:val="00557C49"/>
    <w:rsid w:val="0056095E"/>
    <w:rsid w:val="00560F98"/>
    <w:rsid w:val="005611F8"/>
    <w:rsid w:val="0056184F"/>
    <w:rsid w:val="005619BE"/>
    <w:rsid w:val="00562385"/>
    <w:rsid w:val="00562A4B"/>
    <w:rsid w:val="00562EDF"/>
    <w:rsid w:val="00562F69"/>
    <w:rsid w:val="005631A8"/>
    <w:rsid w:val="005632A4"/>
    <w:rsid w:val="0056369B"/>
    <w:rsid w:val="00563FD1"/>
    <w:rsid w:val="00564289"/>
    <w:rsid w:val="005643A0"/>
    <w:rsid w:val="005643DF"/>
    <w:rsid w:val="00564866"/>
    <w:rsid w:val="00565087"/>
    <w:rsid w:val="0056538C"/>
    <w:rsid w:val="0056558B"/>
    <w:rsid w:val="005655DB"/>
    <w:rsid w:val="00565684"/>
    <w:rsid w:val="005658F1"/>
    <w:rsid w:val="005659DE"/>
    <w:rsid w:val="00565DF7"/>
    <w:rsid w:val="00566002"/>
    <w:rsid w:val="00566CBF"/>
    <w:rsid w:val="00566DE9"/>
    <w:rsid w:val="00566FC6"/>
    <w:rsid w:val="00567203"/>
    <w:rsid w:val="0056720D"/>
    <w:rsid w:val="005677B0"/>
    <w:rsid w:val="005679A9"/>
    <w:rsid w:val="00567F03"/>
    <w:rsid w:val="005701B4"/>
    <w:rsid w:val="0057028F"/>
    <w:rsid w:val="005718FE"/>
    <w:rsid w:val="00571D55"/>
    <w:rsid w:val="00572139"/>
    <w:rsid w:val="00572216"/>
    <w:rsid w:val="005724A1"/>
    <w:rsid w:val="005724F0"/>
    <w:rsid w:val="00572610"/>
    <w:rsid w:val="0057283C"/>
    <w:rsid w:val="00572D29"/>
    <w:rsid w:val="0057317B"/>
    <w:rsid w:val="00573C01"/>
    <w:rsid w:val="00573C33"/>
    <w:rsid w:val="00573D11"/>
    <w:rsid w:val="005741A2"/>
    <w:rsid w:val="005743D7"/>
    <w:rsid w:val="005744BF"/>
    <w:rsid w:val="00574550"/>
    <w:rsid w:val="00574804"/>
    <w:rsid w:val="00574DC2"/>
    <w:rsid w:val="00574DDD"/>
    <w:rsid w:val="00574F44"/>
    <w:rsid w:val="005752EF"/>
    <w:rsid w:val="00575B7B"/>
    <w:rsid w:val="005762C0"/>
    <w:rsid w:val="00576758"/>
    <w:rsid w:val="005769E6"/>
    <w:rsid w:val="00576C57"/>
    <w:rsid w:val="00576F73"/>
    <w:rsid w:val="005772A1"/>
    <w:rsid w:val="005775D7"/>
    <w:rsid w:val="005778E2"/>
    <w:rsid w:val="00577980"/>
    <w:rsid w:val="00577B7D"/>
    <w:rsid w:val="00577DED"/>
    <w:rsid w:val="00580A72"/>
    <w:rsid w:val="00580EEB"/>
    <w:rsid w:val="00580FEC"/>
    <w:rsid w:val="0058107D"/>
    <w:rsid w:val="0058165C"/>
    <w:rsid w:val="00581D9F"/>
    <w:rsid w:val="00581E23"/>
    <w:rsid w:val="00581EBE"/>
    <w:rsid w:val="005821F2"/>
    <w:rsid w:val="00582A90"/>
    <w:rsid w:val="00582D4A"/>
    <w:rsid w:val="00582DF5"/>
    <w:rsid w:val="005830C5"/>
    <w:rsid w:val="005830CD"/>
    <w:rsid w:val="00583814"/>
    <w:rsid w:val="005839CC"/>
    <w:rsid w:val="00583BE8"/>
    <w:rsid w:val="00583FD4"/>
    <w:rsid w:val="00584776"/>
    <w:rsid w:val="00584BD0"/>
    <w:rsid w:val="00584CE6"/>
    <w:rsid w:val="00585667"/>
    <w:rsid w:val="00585761"/>
    <w:rsid w:val="0058588E"/>
    <w:rsid w:val="00585C59"/>
    <w:rsid w:val="00585F03"/>
    <w:rsid w:val="0058647A"/>
    <w:rsid w:val="00586BD5"/>
    <w:rsid w:val="00587021"/>
    <w:rsid w:val="00587066"/>
    <w:rsid w:val="0058710F"/>
    <w:rsid w:val="00587309"/>
    <w:rsid w:val="0058751A"/>
    <w:rsid w:val="00587919"/>
    <w:rsid w:val="00587A9A"/>
    <w:rsid w:val="00587D44"/>
    <w:rsid w:val="00587D92"/>
    <w:rsid w:val="0059009F"/>
    <w:rsid w:val="00590AE4"/>
    <w:rsid w:val="00591390"/>
    <w:rsid w:val="005919FC"/>
    <w:rsid w:val="00591A63"/>
    <w:rsid w:val="00592217"/>
    <w:rsid w:val="00592637"/>
    <w:rsid w:val="0059296D"/>
    <w:rsid w:val="00592D74"/>
    <w:rsid w:val="00593172"/>
    <w:rsid w:val="0059348D"/>
    <w:rsid w:val="00593B8B"/>
    <w:rsid w:val="00594006"/>
    <w:rsid w:val="005945DF"/>
    <w:rsid w:val="0059492A"/>
    <w:rsid w:val="00594BEC"/>
    <w:rsid w:val="00594CFE"/>
    <w:rsid w:val="0059506F"/>
    <w:rsid w:val="005950D3"/>
    <w:rsid w:val="0059511A"/>
    <w:rsid w:val="0059515A"/>
    <w:rsid w:val="0059545F"/>
    <w:rsid w:val="005957F8"/>
    <w:rsid w:val="005959F9"/>
    <w:rsid w:val="00595BFB"/>
    <w:rsid w:val="005963BF"/>
    <w:rsid w:val="00596CFE"/>
    <w:rsid w:val="00597317"/>
    <w:rsid w:val="00597481"/>
    <w:rsid w:val="005975C3"/>
    <w:rsid w:val="00597A3E"/>
    <w:rsid w:val="00597F58"/>
    <w:rsid w:val="005A0340"/>
    <w:rsid w:val="005A0446"/>
    <w:rsid w:val="005A0778"/>
    <w:rsid w:val="005A0C82"/>
    <w:rsid w:val="005A0DA3"/>
    <w:rsid w:val="005A1135"/>
    <w:rsid w:val="005A13FA"/>
    <w:rsid w:val="005A14E9"/>
    <w:rsid w:val="005A157F"/>
    <w:rsid w:val="005A1584"/>
    <w:rsid w:val="005A1880"/>
    <w:rsid w:val="005A1B5F"/>
    <w:rsid w:val="005A294A"/>
    <w:rsid w:val="005A2FB5"/>
    <w:rsid w:val="005A3024"/>
    <w:rsid w:val="005A341B"/>
    <w:rsid w:val="005A360C"/>
    <w:rsid w:val="005A365E"/>
    <w:rsid w:val="005A3F46"/>
    <w:rsid w:val="005A4839"/>
    <w:rsid w:val="005A4A1F"/>
    <w:rsid w:val="005A54E7"/>
    <w:rsid w:val="005A5831"/>
    <w:rsid w:val="005A58C2"/>
    <w:rsid w:val="005A590C"/>
    <w:rsid w:val="005A6121"/>
    <w:rsid w:val="005A6154"/>
    <w:rsid w:val="005A6232"/>
    <w:rsid w:val="005A648E"/>
    <w:rsid w:val="005A6597"/>
    <w:rsid w:val="005A6689"/>
    <w:rsid w:val="005A6755"/>
    <w:rsid w:val="005A6A16"/>
    <w:rsid w:val="005A6BD1"/>
    <w:rsid w:val="005A6E02"/>
    <w:rsid w:val="005A6EE2"/>
    <w:rsid w:val="005A7456"/>
    <w:rsid w:val="005A75F1"/>
    <w:rsid w:val="005A76F6"/>
    <w:rsid w:val="005A774D"/>
    <w:rsid w:val="005A7804"/>
    <w:rsid w:val="005A7CAB"/>
    <w:rsid w:val="005A7E0F"/>
    <w:rsid w:val="005B029F"/>
    <w:rsid w:val="005B031D"/>
    <w:rsid w:val="005B0782"/>
    <w:rsid w:val="005B07EB"/>
    <w:rsid w:val="005B0DF5"/>
    <w:rsid w:val="005B176B"/>
    <w:rsid w:val="005B1853"/>
    <w:rsid w:val="005B1887"/>
    <w:rsid w:val="005B1A6E"/>
    <w:rsid w:val="005B2805"/>
    <w:rsid w:val="005B2868"/>
    <w:rsid w:val="005B2F9B"/>
    <w:rsid w:val="005B3090"/>
    <w:rsid w:val="005B31C7"/>
    <w:rsid w:val="005B3738"/>
    <w:rsid w:val="005B40F3"/>
    <w:rsid w:val="005B453F"/>
    <w:rsid w:val="005B459C"/>
    <w:rsid w:val="005B4760"/>
    <w:rsid w:val="005B5912"/>
    <w:rsid w:val="005B5CAE"/>
    <w:rsid w:val="005B5FCF"/>
    <w:rsid w:val="005B6238"/>
    <w:rsid w:val="005B636F"/>
    <w:rsid w:val="005B64F3"/>
    <w:rsid w:val="005B6C6E"/>
    <w:rsid w:val="005B6EB6"/>
    <w:rsid w:val="005B75F2"/>
    <w:rsid w:val="005B7637"/>
    <w:rsid w:val="005B765C"/>
    <w:rsid w:val="005B79D1"/>
    <w:rsid w:val="005B7A33"/>
    <w:rsid w:val="005C0244"/>
    <w:rsid w:val="005C1093"/>
    <w:rsid w:val="005C13E2"/>
    <w:rsid w:val="005C1535"/>
    <w:rsid w:val="005C1AA2"/>
    <w:rsid w:val="005C200F"/>
    <w:rsid w:val="005C21BD"/>
    <w:rsid w:val="005C2BB4"/>
    <w:rsid w:val="005C3527"/>
    <w:rsid w:val="005C3DEF"/>
    <w:rsid w:val="005C454E"/>
    <w:rsid w:val="005C4BA4"/>
    <w:rsid w:val="005C4C47"/>
    <w:rsid w:val="005C4E31"/>
    <w:rsid w:val="005C5064"/>
    <w:rsid w:val="005C5124"/>
    <w:rsid w:val="005C5169"/>
    <w:rsid w:val="005C583A"/>
    <w:rsid w:val="005C5B27"/>
    <w:rsid w:val="005C63B9"/>
    <w:rsid w:val="005C650E"/>
    <w:rsid w:val="005C6528"/>
    <w:rsid w:val="005C6552"/>
    <w:rsid w:val="005C6625"/>
    <w:rsid w:val="005C6DB2"/>
    <w:rsid w:val="005C6DCB"/>
    <w:rsid w:val="005C6E0D"/>
    <w:rsid w:val="005C7414"/>
    <w:rsid w:val="005C7532"/>
    <w:rsid w:val="005C758E"/>
    <w:rsid w:val="005C760B"/>
    <w:rsid w:val="005C792C"/>
    <w:rsid w:val="005D026A"/>
    <w:rsid w:val="005D065E"/>
    <w:rsid w:val="005D0770"/>
    <w:rsid w:val="005D0C53"/>
    <w:rsid w:val="005D0D1D"/>
    <w:rsid w:val="005D0D1E"/>
    <w:rsid w:val="005D0FD7"/>
    <w:rsid w:val="005D1471"/>
    <w:rsid w:val="005D1580"/>
    <w:rsid w:val="005D1F39"/>
    <w:rsid w:val="005D2091"/>
    <w:rsid w:val="005D2377"/>
    <w:rsid w:val="005D266A"/>
    <w:rsid w:val="005D2882"/>
    <w:rsid w:val="005D2A77"/>
    <w:rsid w:val="005D2E01"/>
    <w:rsid w:val="005D2EFE"/>
    <w:rsid w:val="005D334D"/>
    <w:rsid w:val="005D376B"/>
    <w:rsid w:val="005D3C7B"/>
    <w:rsid w:val="005D3E72"/>
    <w:rsid w:val="005D40BE"/>
    <w:rsid w:val="005D40F2"/>
    <w:rsid w:val="005D430D"/>
    <w:rsid w:val="005D44A8"/>
    <w:rsid w:val="005D46C6"/>
    <w:rsid w:val="005D47E9"/>
    <w:rsid w:val="005D4ADF"/>
    <w:rsid w:val="005D4E24"/>
    <w:rsid w:val="005D54FC"/>
    <w:rsid w:val="005D6159"/>
    <w:rsid w:val="005D62AF"/>
    <w:rsid w:val="005D63DF"/>
    <w:rsid w:val="005D675A"/>
    <w:rsid w:val="005D697C"/>
    <w:rsid w:val="005D6B48"/>
    <w:rsid w:val="005D6C9D"/>
    <w:rsid w:val="005D6EB4"/>
    <w:rsid w:val="005D7440"/>
    <w:rsid w:val="005D74BF"/>
    <w:rsid w:val="005D7926"/>
    <w:rsid w:val="005D79D1"/>
    <w:rsid w:val="005D7B14"/>
    <w:rsid w:val="005D7B5F"/>
    <w:rsid w:val="005D7C67"/>
    <w:rsid w:val="005E0303"/>
    <w:rsid w:val="005E086F"/>
    <w:rsid w:val="005E0D2A"/>
    <w:rsid w:val="005E0EC8"/>
    <w:rsid w:val="005E0F4A"/>
    <w:rsid w:val="005E0F78"/>
    <w:rsid w:val="005E0FB2"/>
    <w:rsid w:val="005E11D8"/>
    <w:rsid w:val="005E1BA5"/>
    <w:rsid w:val="005E1E56"/>
    <w:rsid w:val="005E2233"/>
    <w:rsid w:val="005E230D"/>
    <w:rsid w:val="005E2747"/>
    <w:rsid w:val="005E2BC7"/>
    <w:rsid w:val="005E2C44"/>
    <w:rsid w:val="005E33F0"/>
    <w:rsid w:val="005E34AA"/>
    <w:rsid w:val="005E3854"/>
    <w:rsid w:val="005E3ACD"/>
    <w:rsid w:val="005E3F9B"/>
    <w:rsid w:val="005E4109"/>
    <w:rsid w:val="005E46D4"/>
    <w:rsid w:val="005E4834"/>
    <w:rsid w:val="005E536F"/>
    <w:rsid w:val="005E5612"/>
    <w:rsid w:val="005E56ED"/>
    <w:rsid w:val="005E574F"/>
    <w:rsid w:val="005E5A98"/>
    <w:rsid w:val="005E5D58"/>
    <w:rsid w:val="005E5D7D"/>
    <w:rsid w:val="005E6193"/>
    <w:rsid w:val="005E697D"/>
    <w:rsid w:val="005E6CB4"/>
    <w:rsid w:val="005E7100"/>
    <w:rsid w:val="005E7324"/>
    <w:rsid w:val="005E748D"/>
    <w:rsid w:val="005E795D"/>
    <w:rsid w:val="005E7B0D"/>
    <w:rsid w:val="005E7CB8"/>
    <w:rsid w:val="005F076A"/>
    <w:rsid w:val="005F09FB"/>
    <w:rsid w:val="005F0DBA"/>
    <w:rsid w:val="005F0F79"/>
    <w:rsid w:val="005F11B8"/>
    <w:rsid w:val="005F1372"/>
    <w:rsid w:val="005F190C"/>
    <w:rsid w:val="005F208D"/>
    <w:rsid w:val="005F220E"/>
    <w:rsid w:val="005F274E"/>
    <w:rsid w:val="005F2AA2"/>
    <w:rsid w:val="005F2EA3"/>
    <w:rsid w:val="005F2EE4"/>
    <w:rsid w:val="005F306D"/>
    <w:rsid w:val="005F3235"/>
    <w:rsid w:val="005F3346"/>
    <w:rsid w:val="005F3874"/>
    <w:rsid w:val="005F3ACD"/>
    <w:rsid w:val="005F3D28"/>
    <w:rsid w:val="005F3E76"/>
    <w:rsid w:val="005F4180"/>
    <w:rsid w:val="005F41A9"/>
    <w:rsid w:val="005F47D3"/>
    <w:rsid w:val="005F5085"/>
    <w:rsid w:val="005F5086"/>
    <w:rsid w:val="005F5300"/>
    <w:rsid w:val="005F55C3"/>
    <w:rsid w:val="005F560D"/>
    <w:rsid w:val="005F5643"/>
    <w:rsid w:val="005F58C7"/>
    <w:rsid w:val="005F5995"/>
    <w:rsid w:val="005F5A31"/>
    <w:rsid w:val="005F5B42"/>
    <w:rsid w:val="005F5BD4"/>
    <w:rsid w:val="005F5C46"/>
    <w:rsid w:val="005F5DD2"/>
    <w:rsid w:val="005F6030"/>
    <w:rsid w:val="005F6531"/>
    <w:rsid w:val="005F6601"/>
    <w:rsid w:val="005F6633"/>
    <w:rsid w:val="005F687D"/>
    <w:rsid w:val="005F70EE"/>
    <w:rsid w:val="005F7664"/>
    <w:rsid w:val="005F79E9"/>
    <w:rsid w:val="005F7FB4"/>
    <w:rsid w:val="0060077C"/>
    <w:rsid w:val="006007B8"/>
    <w:rsid w:val="00600B95"/>
    <w:rsid w:val="00600D0C"/>
    <w:rsid w:val="00600DD5"/>
    <w:rsid w:val="00600E18"/>
    <w:rsid w:val="00601248"/>
    <w:rsid w:val="006013B9"/>
    <w:rsid w:val="006014D7"/>
    <w:rsid w:val="0060194C"/>
    <w:rsid w:val="00601E0E"/>
    <w:rsid w:val="00601F43"/>
    <w:rsid w:val="0060200E"/>
    <w:rsid w:val="006021E9"/>
    <w:rsid w:val="006026A7"/>
    <w:rsid w:val="006026F1"/>
    <w:rsid w:val="00602975"/>
    <w:rsid w:val="00602A22"/>
    <w:rsid w:val="00603019"/>
    <w:rsid w:val="00603168"/>
    <w:rsid w:val="0060325B"/>
    <w:rsid w:val="006032F0"/>
    <w:rsid w:val="006036F8"/>
    <w:rsid w:val="006038E4"/>
    <w:rsid w:val="006039BF"/>
    <w:rsid w:val="00603E80"/>
    <w:rsid w:val="0060408F"/>
    <w:rsid w:val="006046DE"/>
    <w:rsid w:val="00604FA4"/>
    <w:rsid w:val="00605473"/>
    <w:rsid w:val="006057AB"/>
    <w:rsid w:val="00605B61"/>
    <w:rsid w:val="006063B7"/>
    <w:rsid w:val="0060660B"/>
    <w:rsid w:val="006069F6"/>
    <w:rsid w:val="00606C47"/>
    <w:rsid w:val="00607148"/>
    <w:rsid w:val="0060719A"/>
    <w:rsid w:val="00607304"/>
    <w:rsid w:val="006075D4"/>
    <w:rsid w:val="006078F7"/>
    <w:rsid w:val="00607933"/>
    <w:rsid w:val="00607ACE"/>
    <w:rsid w:val="00607EEB"/>
    <w:rsid w:val="006100BB"/>
    <w:rsid w:val="00610DCD"/>
    <w:rsid w:val="006113D3"/>
    <w:rsid w:val="00611465"/>
    <w:rsid w:val="006116CA"/>
    <w:rsid w:val="006116CF"/>
    <w:rsid w:val="006118FE"/>
    <w:rsid w:val="00611A17"/>
    <w:rsid w:val="00611B03"/>
    <w:rsid w:val="00611BEA"/>
    <w:rsid w:val="00611C81"/>
    <w:rsid w:val="00611C90"/>
    <w:rsid w:val="0061237B"/>
    <w:rsid w:val="0061254F"/>
    <w:rsid w:val="006126D5"/>
    <w:rsid w:val="00613232"/>
    <w:rsid w:val="006132B4"/>
    <w:rsid w:val="006134D5"/>
    <w:rsid w:val="006136CC"/>
    <w:rsid w:val="00613965"/>
    <w:rsid w:val="00613B72"/>
    <w:rsid w:val="00613F9C"/>
    <w:rsid w:val="00614125"/>
    <w:rsid w:val="00614478"/>
    <w:rsid w:val="006144B8"/>
    <w:rsid w:val="00614677"/>
    <w:rsid w:val="00614781"/>
    <w:rsid w:val="00614806"/>
    <w:rsid w:val="00614C50"/>
    <w:rsid w:val="00614D84"/>
    <w:rsid w:val="00614FDF"/>
    <w:rsid w:val="00615463"/>
    <w:rsid w:val="00615484"/>
    <w:rsid w:val="0061575F"/>
    <w:rsid w:val="00615E04"/>
    <w:rsid w:val="00615F71"/>
    <w:rsid w:val="00616831"/>
    <w:rsid w:val="00616B6C"/>
    <w:rsid w:val="00616C48"/>
    <w:rsid w:val="0061705B"/>
    <w:rsid w:val="006171DA"/>
    <w:rsid w:val="00617242"/>
    <w:rsid w:val="006175BF"/>
    <w:rsid w:val="00617A5A"/>
    <w:rsid w:val="00617C2A"/>
    <w:rsid w:val="006204D3"/>
    <w:rsid w:val="00620502"/>
    <w:rsid w:val="00620672"/>
    <w:rsid w:val="00620ACC"/>
    <w:rsid w:val="00621188"/>
    <w:rsid w:val="006212CF"/>
    <w:rsid w:val="006214E5"/>
    <w:rsid w:val="00621B14"/>
    <w:rsid w:val="00621C23"/>
    <w:rsid w:val="00621DE9"/>
    <w:rsid w:val="006224FB"/>
    <w:rsid w:val="00622619"/>
    <w:rsid w:val="006228E1"/>
    <w:rsid w:val="00622961"/>
    <w:rsid w:val="006230AA"/>
    <w:rsid w:val="00623110"/>
    <w:rsid w:val="006232D7"/>
    <w:rsid w:val="00623395"/>
    <w:rsid w:val="006235A1"/>
    <w:rsid w:val="006239B0"/>
    <w:rsid w:val="00623A24"/>
    <w:rsid w:val="00623A63"/>
    <w:rsid w:val="0062436E"/>
    <w:rsid w:val="0062452D"/>
    <w:rsid w:val="00624EA1"/>
    <w:rsid w:val="006252F3"/>
    <w:rsid w:val="006257ED"/>
    <w:rsid w:val="00625BC0"/>
    <w:rsid w:val="00625CF6"/>
    <w:rsid w:val="00626163"/>
    <w:rsid w:val="006267E2"/>
    <w:rsid w:val="00626840"/>
    <w:rsid w:val="006269C7"/>
    <w:rsid w:val="00626C51"/>
    <w:rsid w:val="00627125"/>
    <w:rsid w:val="00627366"/>
    <w:rsid w:val="0062772A"/>
    <w:rsid w:val="00627C5C"/>
    <w:rsid w:val="00627E02"/>
    <w:rsid w:val="00630AEB"/>
    <w:rsid w:val="006310C0"/>
    <w:rsid w:val="00631453"/>
    <w:rsid w:val="00631567"/>
    <w:rsid w:val="006316BE"/>
    <w:rsid w:val="006319D4"/>
    <w:rsid w:val="00631C3C"/>
    <w:rsid w:val="00631C40"/>
    <w:rsid w:val="00632133"/>
    <w:rsid w:val="00632255"/>
    <w:rsid w:val="006322A2"/>
    <w:rsid w:val="00632926"/>
    <w:rsid w:val="0063294B"/>
    <w:rsid w:val="00632A18"/>
    <w:rsid w:val="00632CF9"/>
    <w:rsid w:val="00632D90"/>
    <w:rsid w:val="006336D6"/>
    <w:rsid w:val="00633802"/>
    <w:rsid w:val="00633A2B"/>
    <w:rsid w:val="00633AA9"/>
    <w:rsid w:val="00633DBB"/>
    <w:rsid w:val="0063426B"/>
    <w:rsid w:val="0063426C"/>
    <w:rsid w:val="00634414"/>
    <w:rsid w:val="00634867"/>
    <w:rsid w:val="00634981"/>
    <w:rsid w:val="00634C4A"/>
    <w:rsid w:val="00634EC2"/>
    <w:rsid w:val="00635489"/>
    <w:rsid w:val="00635B3E"/>
    <w:rsid w:val="0063657C"/>
    <w:rsid w:val="0063695E"/>
    <w:rsid w:val="00636E10"/>
    <w:rsid w:val="00636EF5"/>
    <w:rsid w:val="00636FF1"/>
    <w:rsid w:val="00637260"/>
    <w:rsid w:val="0063790B"/>
    <w:rsid w:val="00637B51"/>
    <w:rsid w:val="00637CE7"/>
    <w:rsid w:val="006402C6"/>
    <w:rsid w:val="00640386"/>
    <w:rsid w:val="0064055B"/>
    <w:rsid w:val="006406DD"/>
    <w:rsid w:val="0064098F"/>
    <w:rsid w:val="00640DF1"/>
    <w:rsid w:val="00640E04"/>
    <w:rsid w:val="00641419"/>
    <w:rsid w:val="006415A4"/>
    <w:rsid w:val="0064192E"/>
    <w:rsid w:val="00641A9A"/>
    <w:rsid w:val="00641AF8"/>
    <w:rsid w:val="00641D06"/>
    <w:rsid w:val="00641E72"/>
    <w:rsid w:val="0064218B"/>
    <w:rsid w:val="006425AF"/>
    <w:rsid w:val="00642675"/>
    <w:rsid w:val="00642AAC"/>
    <w:rsid w:val="00642B9D"/>
    <w:rsid w:val="00642E87"/>
    <w:rsid w:val="00642F81"/>
    <w:rsid w:val="00643530"/>
    <w:rsid w:val="006439DC"/>
    <w:rsid w:val="006441A0"/>
    <w:rsid w:val="006441C6"/>
    <w:rsid w:val="00644575"/>
    <w:rsid w:val="006446B0"/>
    <w:rsid w:val="0064487D"/>
    <w:rsid w:val="00644E79"/>
    <w:rsid w:val="00645603"/>
    <w:rsid w:val="00645A06"/>
    <w:rsid w:val="00645B27"/>
    <w:rsid w:val="00645C7F"/>
    <w:rsid w:val="00645E3C"/>
    <w:rsid w:val="0064612C"/>
    <w:rsid w:val="00646346"/>
    <w:rsid w:val="00646663"/>
    <w:rsid w:val="00646939"/>
    <w:rsid w:val="0064695D"/>
    <w:rsid w:val="00646D7B"/>
    <w:rsid w:val="00647336"/>
    <w:rsid w:val="006474A2"/>
    <w:rsid w:val="006474A9"/>
    <w:rsid w:val="00647E96"/>
    <w:rsid w:val="006508B8"/>
    <w:rsid w:val="006509C0"/>
    <w:rsid w:val="00650A04"/>
    <w:rsid w:val="00650F4C"/>
    <w:rsid w:val="00651191"/>
    <w:rsid w:val="006511A2"/>
    <w:rsid w:val="00651368"/>
    <w:rsid w:val="00651560"/>
    <w:rsid w:val="0065163B"/>
    <w:rsid w:val="006516AF"/>
    <w:rsid w:val="006519D7"/>
    <w:rsid w:val="00651EAF"/>
    <w:rsid w:val="006525F4"/>
    <w:rsid w:val="0065260A"/>
    <w:rsid w:val="006529E5"/>
    <w:rsid w:val="0065336B"/>
    <w:rsid w:val="0065338C"/>
    <w:rsid w:val="006535B0"/>
    <w:rsid w:val="00653901"/>
    <w:rsid w:val="00653A25"/>
    <w:rsid w:val="00653C78"/>
    <w:rsid w:val="00653D8D"/>
    <w:rsid w:val="00653E5D"/>
    <w:rsid w:val="0065411A"/>
    <w:rsid w:val="006541E9"/>
    <w:rsid w:val="00654637"/>
    <w:rsid w:val="00654DFD"/>
    <w:rsid w:val="00654E33"/>
    <w:rsid w:val="0065506D"/>
    <w:rsid w:val="006553FB"/>
    <w:rsid w:val="00655B5E"/>
    <w:rsid w:val="00656134"/>
    <w:rsid w:val="006562C0"/>
    <w:rsid w:val="00656BB9"/>
    <w:rsid w:val="00656C7F"/>
    <w:rsid w:val="00656F4B"/>
    <w:rsid w:val="0065724E"/>
    <w:rsid w:val="00657409"/>
    <w:rsid w:val="006574C0"/>
    <w:rsid w:val="00660249"/>
    <w:rsid w:val="006604E9"/>
    <w:rsid w:val="0066094D"/>
    <w:rsid w:val="00660B3B"/>
    <w:rsid w:val="00660EE4"/>
    <w:rsid w:val="00660F39"/>
    <w:rsid w:val="006616E5"/>
    <w:rsid w:val="00662153"/>
    <w:rsid w:val="00662241"/>
    <w:rsid w:val="006624AD"/>
    <w:rsid w:val="0066272C"/>
    <w:rsid w:val="00662940"/>
    <w:rsid w:val="00662B32"/>
    <w:rsid w:val="00662E4C"/>
    <w:rsid w:val="00662FA9"/>
    <w:rsid w:val="006637BB"/>
    <w:rsid w:val="00663A6F"/>
    <w:rsid w:val="00663C05"/>
    <w:rsid w:val="0066440E"/>
    <w:rsid w:val="00664F78"/>
    <w:rsid w:val="0066550C"/>
    <w:rsid w:val="006656C1"/>
    <w:rsid w:val="00665790"/>
    <w:rsid w:val="00665A86"/>
    <w:rsid w:val="00665CF6"/>
    <w:rsid w:val="006663D4"/>
    <w:rsid w:val="00666520"/>
    <w:rsid w:val="006665C6"/>
    <w:rsid w:val="00666A1C"/>
    <w:rsid w:val="00666DA4"/>
    <w:rsid w:val="00666ECB"/>
    <w:rsid w:val="006670F6"/>
    <w:rsid w:val="00667475"/>
    <w:rsid w:val="00667585"/>
    <w:rsid w:val="00667A1B"/>
    <w:rsid w:val="006706BD"/>
    <w:rsid w:val="0067075F"/>
    <w:rsid w:val="006707B6"/>
    <w:rsid w:val="00671041"/>
    <w:rsid w:val="006712EC"/>
    <w:rsid w:val="00671579"/>
    <w:rsid w:val="006715D6"/>
    <w:rsid w:val="006717DA"/>
    <w:rsid w:val="00672121"/>
    <w:rsid w:val="00672B6C"/>
    <w:rsid w:val="00672BA4"/>
    <w:rsid w:val="00672CD8"/>
    <w:rsid w:val="00672D73"/>
    <w:rsid w:val="00672D8F"/>
    <w:rsid w:val="006733C4"/>
    <w:rsid w:val="006733FE"/>
    <w:rsid w:val="00673430"/>
    <w:rsid w:val="006736A8"/>
    <w:rsid w:val="006738BD"/>
    <w:rsid w:val="006739E8"/>
    <w:rsid w:val="00673BED"/>
    <w:rsid w:val="00674808"/>
    <w:rsid w:val="006749B5"/>
    <w:rsid w:val="00674B4B"/>
    <w:rsid w:val="00674E9C"/>
    <w:rsid w:val="00674FA3"/>
    <w:rsid w:val="0067544C"/>
    <w:rsid w:val="0067582E"/>
    <w:rsid w:val="0067626C"/>
    <w:rsid w:val="00676B2E"/>
    <w:rsid w:val="00677085"/>
    <w:rsid w:val="0067745A"/>
    <w:rsid w:val="006777F8"/>
    <w:rsid w:val="00677B52"/>
    <w:rsid w:val="00677EBA"/>
    <w:rsid w:val="00677F3F"/>
    <w:rsid w:val="00680382"/>
    <w:rsid w:val="00680C8A"/>
    <w:rsid w:val="00680EB5"/>
    <w:rsid w:val="0068103A"/>
    <w:rsid w:val="006811AE"/>
    <w:rsid w:val="00681236"/>
    <w:rsid w:val="00681B28"/>
    <w:rsid w:val="00681B4D"/>
    <w:rsid w:val="00681CB7"/>
    <w:rsid w:val="00681E30"/>
    <w:rsid w:val="006823E8"/>
    <w:rsid w:val="006823ED"/>
    <w:rsid w:val="006826F6"/>
    <w:rsid w:val="00682F1B"/>
    <w:rsid w:val="0068377A"/>
    <w:rsid w:val="006837EA"/>
    <w:rsid w:val="006838B3"/>
    <w:rsid w:val="00683BCE"/>
    <w:rsid w:val="00683D36"/>
    <w:rsid w:val="00683DE4"/>
    <w:rsid w:val="00683F5C"/>
    <w:rsid w:val="0068404B"/>
    <w:rsid w:val="0068461E"/>
    <w:rsid w:val="00684949"/>
    <w:rsid w:val="00684C0C"/>
    <w:rsid w:val="00684C3A"/>
    <w:rsid w:val="00684DA3"/>
    <w:rsid w:val="00684FF9"/>
    <w:rsid w:val="0068569C"/>
    <w:rsid w:val="0068592E"/>
    <w:rsid w:val="00685C0F"/>
    <w:rsid w:val="00685C62"/>
    <w:rsid w:val="006861A8"/>
    <w:rsid w:val="006868EB"/>
    <w:rsid w:val="0068699B"/>
    <w:rsid w:val="006873AE"/>
    <w:rsid w:val="006876BA"/>
    <w:rsid w:val="00687702"/>
    <w:rsid w:val="00687E50"/>
    <w:rsid w:val="0069010A"/>
    <w:rsid w:val="0069029B"/>
    <w:rsid w:val="00690399"/>
    <w:rsid w:val="00690790"/>
    <w:rsid w:val="006907BD"/>
    <w:rsid w:val="00690A1E"/>
    <w:rsid w:val="00690EA8"/>
    <w:rsid w:val="0069129A"/>
    <w:rsid w:val="006913FA"/>
    <w:rsid w:val="00691952"/>
    <w:rsid w:val="00692225"/>
    <w:rsid w:val="00692390"/>
    <w:rsid w:val="00692834"/>
    <w:rsid w:val="00692906"/>
    <w:rsid w:val="006929EC"/>
    <w:rsid w:val="00692C8D"/>
    <w:rsid w:val="00692E8B"/>
    <w:rsid w:val="006931DA"/>
    <w:rsid w:val="00693348"/>
    <w:rsid w:val="00693A1C"/>
    <w:rsid w:val="006940E8"/>
    <w:rsid w:val="00694856"/>
    <w:rsid w:val="00694BA2"/>
    <w:rsid w:val="00694E0A"/>
    <w:rsid w:val="00695679"/>
    <w:rsid w:val="00695808"/>
    <w:rsid w:val="00695E94"/>
    <w:rsid w:val="00695FF8"/>
    <w:rsid w:val="00696169"/>
    <w:rsid w:val="0069638D"/>
    <w:rsid w:val="00696498"/>
    <w:rsid w:val="00696542"/>
    <w:rsid w:val="006966AD"/>
    <w:rsid w:val="0069708C"/>
    <w:rsid w:val="006970E0"/>
    <w:rsid w:val="006971A8"/>
    <w:rsid w:val="00697589"/>
    <w:rsid w:val="00697FCB"/>
    <w:rsid w:val="006A01E4"/>
    <w:rsid w:val="006A05FB"/>
    <w:rsid w:val="006A06CB"/>
    <w:rsid w:val="006A1059"/>
    <w:rsid w:val="006A1124"/>
    <w:rsid w:val="006A129A"/>
    <w:rsid w:val="006A1403"/>
    <w:rsid w:val="006A1506"/>
    <w:rsid w:val="006A1B76"/>
    <w:rsid w:val="006A1D0D"/>
    <w:rsid w:val="006A1D90"/>
    <w:rsid w:val="006A1E6A"/>
    <w:rsid w:val="006A2560"/>
    <w:rsid w:val="006A25AB"/>
    <w:rsid w:val="006A2C36"/>
    <w:rsid w:val="006A346E"/>
    <w:rsid w:val="006A34A4"/>
    <w:rsid w:val="006A381D"/>
    <w:rsid w:val="006A3949"/>
    <w:rsid w:val="006A3C9D"/>
    <w:rsid w:val="006A3D85"/>
    <w:rsid w:val="006A3E83"/>
    <w:rsid w:val="006A4939"/>
    <w:rsid w:val="006A4CD5"/>
    <w:rsid w:val="006A5241"/>
    <w:rsid w:val="006A5467"/>
    <w:rsid w:val="006A5A1C"/>
    <w:rsid w:val="006A5D5D"/>
    <w:rsid w:val="006A5DCC"/>
    <w:rsid w:val="006A6032"/>
    <w:rsid w:val="006A6205"/>
    <w:rsid w:val="006A6830"/>
    <w:rsid w:val="006A6CE6"/>
    <w:rsid w:val="006A6DF6"/>
    <w:rsid w:val="006A6E01"/>
    <w:rsid w:val="006A7342"/>
    <w:rsid w:val="006A7824"/>
    <w:rsid w:val="006A7B22"/>
    <w:rsid w:val="006B002A"/>
    <w:rsid w:val="006B00D1"/>
    <w:rsid w:val="006B0171"/>
    <w:rsid w:val="006B0376"/>
    <w:rsid w:val="006B0443"/>
    <w:rsid w:val="006B04E5"/>
    <w:rsid w:val="006B09C0"/>
    <w:rsid w:val="006B0BE5"/>
    <w:rsid w:val="006B0DE8"/>
    <w:rsid w:val="006B1007"/>
    <w:rsid w:val="006B10BF"/>
    <w:rsid w:val="006B16CB"/>
    <w:rsid w:val="006B1DDE"/>
    <w:rsid w:val="006B29E7"/>
    <w:rsid w:val="006B2AC3"/>
    <w:rsid w:val="006B2ADD"/>
    <w:rsid w:val="006B3213"/>
    <w:rsid w:val="006B3DF2"/>
    <w:rsid w:val="006B40B7"/>
    <w:rsid w:val="006B460E"/>
    <w:rsid w:val="006B46FB"/>
    <w:rsid w:val="006B5099"/>
    <w:rsid w:val="006B51C9"/>
    <w:rsid w:val="006B559A"/>
    <w:rsid w:val="006B56EB"/>
    <w:rsid w:val="006B578A"/>
    <w:rsid w:val="006B5AEC"/>
    <w:rsid w:val="006B5B5D"/>
    <w:rsid w:val="006B5DED"/>
    <w:rsid w:val="006B6031"/>
    <w:rsid w:val="006B67C4"/>
    <w:rsid w:val="006B6A6E"/>
    <w:rsid w:val="006B6F48"/>
    <w:rsid w:val="006B6F6E"/>
    <w:rsid w:val="006B6F76"/>
    <w:rsid w:val="006B700B"/>
    <w:rsid w:val="006B74F4"/>
    <w:rsid w:val="006B75A5"/>
    <w:rsid w:val="006B78C9"/>
    <w:rsid w:val="006B7E62"/>
    <w:rsid w:val="006C0035"/>
    <w:rsid w:val="006C0381"/>
    <w:rsid w:val="006C062B"/>
    <w:rsid w:val="006C09B4"/>
    <w:rsid w:val="006C0D81"/>
    <w:rsid w:val="006C1079"/>
    <w:rsid w:val="006C12BE"/>
    <w:rsid w:val="006C1F5E"/>
    <w:rsid w:val="006C2372"/>
    <w:rsid w:val="006C2508"/>
    <w:rsid w:val="006C302A"/>
    <w:rsid w:val="006C3236"/>
    <w:rsid w:val="006C332A"/>
    <w:rsid w:val="006C3439"/>
    <w:rsid w:val="006C3863"/>
    <w:rsid w:val="006C3B3A"/>
    <w:rsid w:val="006C3B4F"/>
    <w:rsid w:val="006C3B86"/>
    <w:rsid w:val="006C3E81"/>
    <w:rsid w:val="006C4090"/>
    <w:rsid w:val="006C453B"/>
    <w:rsid w:val="006C4541"/>
    <w:rsid w:val="006C48AD"/>
    <w:rsid w:val="006C4F1D"/>
    <w:rsid w:val="006C501F"/>
    <w:rsid w:val="006C51F9"/>
    <w:rsid w:val="006C580E"/>
    <w:rsid w:val="006C5B3C"/>
    <w:rsid w:val="006C6189"/>
    <w:rsid w:val="006C62FA"/>
    <w:rsid w:val="006C6721"/>
    <w:rsid w:val="006C69F1"/>
    <w:rsid w:val="006C7164"/>
    <w:rsid w:val="006C74E4"/>
    <w:rsid w:val="006C7750"/>
    <w:rsid w:val="006C79A6"/>
    <w:rsid w:val="006D0724"/>
    <w:rsid w:val="006D07C4"/>
    <w:rsid w:val="006D1637"/>
    <w:rsid w:val="006D1A3F"/>
    <w:rsid w:val="006D1DB2"/>
    <w:rsid w:val="006D209D"/>
    <w:rsid w:val="006D2262"/>
    <w:rsid w:val="006D242C"/>
    <w:rsid w:val="006D24DA"/>
    <w:rsid w:val="006D2BCC"/>
    <w:rsid w:val="006D2F5E"/>
    <w:rsid w:val="006D357F"/>
    <w:rsid w:val="006D35D4"/>
    <w:rsid w:val="006D38B6"/>
    <w:rsid w:val="006D3B39"/>
    <w:rsid w:val="006D3BF1"/>
    <w:rsid w:val="006D3F0D"/>
    <w:rsid w:val="006D4449"/>
    <w:rsid w:val="006D46FD"/>
    <w:rsid w:val="006D47A1"/>
    <w:rsid w:val="006D4FC5"/>
    <w:rsid w:val="006D554A"/>
    <w:rsid w:val="006D59BD"/>
    <w:rsid w:val="006D63CD"/>
    <w:rsid w:val="006D6DC6"/>
    <w:rsid w:val="006D74B9"/>
    <w:rsid w:val="006D7B92"/>
    <w:rsid w:val="006D7EA7"/>
    <w:rsid w:val="006D7F77"/>
    <w:rsid w:val="006E0607"/>
    <w:rsid w:val="006E0D68"/>
    <w:rsid w:val="006E0F5D"/>
    <w:rsid w:val="006E1136"/>
    <w:rsid w:val="006E1232"/>
    <w:rsid w:val="006E12B0"/>
    <w:rsid w:val="006E184C"/>
    <w:rsid w:val="006E1957"/>
    <w:rsid w:val="006E1AE1"/>
    <w:rsid w:val="006E1C40"/>
    <w:rsid w:val="006E1DC7"/>
    <w:rsid w:val="006E1F42"/>
    <w:rsid w:val="006E21FB"/>
    <w:rsid w:val="006E22F3"/>
    <w:rsid w:val="006E251D"/>
    <w:rsid w:val="006E2526"/>
    <w:rsid w:val="006E25DC"/>
    <w:rsid w:val="006E2D5E"/>
    <w:rsid w:val="006E2FA6"/>
    <w:rsid w:val="006E301A"/>
    <w:rsid w:val="006E3190"/>
    <w:rsid w:val="006E3431"/>
    <w:rsid w:val="006E3542"/>
    <w:rsid w:val="006E36DF"/>
    <w:rsid w:val="006E3CEB"/>
    <w:rsid w:val="006E3E20"/>
    <w:rsid w:val="006E448D"/>
    <w:rsid w:val="006E47D2"/>
    <w:rsid w:val="006E4DE4"/>
    <w:rsid w:val="006E56E1"/>
    <w:rsid w:val="006E5956"/>
    <w:rsid w:val="006E59F3"/>
    <w:rsid w:val="006E5C0F"/>
    <w:rsid w:val="006E5CDC"/>
    <w:rsid w:val="006E5EB2"/>
    <w:rsid w:val="006E6E73"/>
    <w:rsid w:val="006E7AA4"/>
    <w:rsid w:val="006F00D7"/>
    <w:rsid w:val="006F0AFD"/>
    <w:rsid w:val="006F115B"/>
    <w:rsid w:val="006F1378"/>
    <w:rsid w:val="006F13B3"/>
    <w:rsid w:val="006F1488"/>
    <w:rsid w:val="006F18F2"/>
    <w:rsid w:val="006F1C10"/>
    <w:rsid w:val="006F1F3D"/>
    <w:rsid w:val="006F2064"/>
    <w:rsid w:val="006F2254"/>
    <w:rsid w:val="006F257B"/>
    <w:rsid w:val="006F28D5"/>
    <w:rsid w:val="006F3074"/>
    <w:rsid w:val="006F30CE"/>
    <w:rsid w:val="006F3B6C"/>
    <w:rsid w:val="006F3DCB"/>
    <w:rsid w:val="006F45CC"/>
    <w:rsid w:val="006F46A8"/>
    <w:rsid w:val="006F46B2"/>
    <w:rsid w:val="006F4758"/>
    <w:rsid w:val="006F4DD4"/>
    <w:rsid w:val="006F51C2"/>
    <w:rsid w:val="006F56D3"/>
    <w:rsid w:val="006F56F9"/>
    <w:rsid w:val="006F570B"/>
    <w:rsid w:val="006F576B"/>
    <w:rsid w:val="006F595F"/>
    <w:rsid w:val="006F5976"/>
    <w:rsid w:val="006F5A1E"/>
    <w:rsid w:val="006F5B0E"/>
    <w:rsid w:val="006F5DDF"/>
    <w:rsid w:val="006F6A2D"/>
    <w:rsid w:val="006F6A70"/>
    <w:rsid w:val="006F7198"/>
    <w:rsid w:val="006F7C05"/>
    <w:rsid w:val="006F7D52"/>
    <w:rsid w:val="006F7EBD"/>
    <w:rsid w:val="006F7FC9"/>
    <w:rsid w:val="0070000E"/>
    <w:rsid w:val="00700136"/>
    <w:rsid w:val="007002F8"/>
    <w:rsid w:val="007007B2"/>
    <w:rsid w:val="00700970"/>
    <w:rsid w:val="00700ACE"/>
    <w:rsid w:val="00700D7D"/>
    <w:rsid w:val="00700E2E"/>
    <w:rsid w:val="00701A18"/>
    <w:rsid w:val="00701E3D"/>
    <w:rsid w:val="00702014"/>
    <w:rsid w:val="0070204A"/>
    <w:rsid w:val="007022BF"/>
    <w:rsid w:val="0070235D"/>
    <w:rsid w:val="00702390"/>
    <w:rsid w:val="007025A0"/>
    <w:rsid w:val="0070265A"/>
    <w:rsid w:val="007028CE"/>
    <w:rsid w:val="00702C81"/>
    <w:rsid w:val="00703205"/>
    <w:rsid w:val="007032CD"/>
    <w:rsid w:val="0070354C"/>
    <w:rsid w:val="007037D4"/>
    <w:rsid w:val="00703F3B"/>
    <w:rsid w:val="007047A2"/>
    <w:rsid w:val="007047BC"/>
    <w:rsid w:val="007047F0"/>
    <w:rsid w:val="00704927"/>
    <w:rsid w:val="00704B74"/>
    <w:rsid w:val="00704E42"/>
    <w:rsid w:val="00704E4D"/>
    <w:rsid w:val="00704E53"/>
    <w:rsid w:val="0070538C"/>
    <w:rsid w:val="0070568F"/>
    <w:rsid w:val="00705FB1"/>
    <w:rsid w:val="0070619F"/>
    <w:rsid w:val="00706928"/>
    <w:rsid w:val="00706D38"/>
    <w:rsid w:val="00706FBC"/>
    <w:rsid w:val="007077F1"/>
    <w:rsid w:val="00707DA5"/>
    <w:rsid w:val="00707F04"/>
    <w:rsid w:val="00707F19"/>
    <w:rsid w:val="00707F79"/>
    <w:rsid w:val="00707FA4"/>
    <w:rsid w:val="00710192"/>
    <w:rsid w:val="00710895"/>
    <w:rsid w:val="00710F36"/>
    <w:rsid w:val="00710F69"/>
    <w:rsid w:val="00710FC7"/>
    <w:rsid w:val="007111DB"/>
    <w:rsid w:val="00711253"/>
    <w:rsid w:val="00711433"/>
    <w:rsid w:val="007116C7"/>
    <w:rsid w:val="00711AF0"/>
    <w:rsid w:val="00711EE4"/>
    <w:rsid w:val="00712038"/>
    <w:rsid w:val="007126C6"/>
    <w:rsid w:val="00712B2F"/>
    <w:rsid w:val="00713123"/>
    <w:rsid w:val="00713184"/>
    <w:rsid w:val="00713A24"/>
    <w:rsid w:val="007151DA"/>
    <w:rsid w:val="0071536E"/>
    <w:rsid w:val="00715459"/>
    <w:rsid w:val="00715600"/>
    <w:rsid w:val="00715633"/>
    <w:rsid w:val="00715752"/>
    <w:rsid w:val="00715BB8"/>
    <w:rsid w:val="00715E3D"/>
    <w:rsid w:val="007164C6"/>
    <w:rsid w:val="00716566"/>
    <w:rsid w:val="0071669F"/>
    <w:rsid w:val="0071679A"/>
    <w:rsid w:val="00716A2D"/>
    <w:rsid w:val="00716A51"/>
    <w:rsid w:val="00716D1D"/>
    <w:rsid w:val="00716E51"/>
    <w:rsid w:val="00716F8B"/>
    <w:rsid w:val="007173B7"/>
    <w:rsid w:val="00717502"/>
    <w:rsid w:val="007177D3"/>
    <w:rsid w:val="007177E4"/>
    <w:rsid w:val="00717A7B"/>
    <w:rsid w:val="00717FB7"/>
    <w:rsid w:val="0072012B"/>
    <w:rsid w:val="007201D1"/>
    <w:rsid w:val="00720BB4"/>
    <w:rsid w:val="007211EB"/>
    <w:rsid w:val="0072146F"/>
    <w:rsid w:val="00721523"/>
    <w:rsid w:val="00721756"/>
    <w:rsid w:val="00721C2A"/>
    <w:rsid w:val="00721E62"/>
    <w:rsid w:val="0072293C"/>
    <w:rsid w:val="00722AC8"/>
    <w:rsid w:val="0072363E"/>
    <w:rsid w:val="00723F09"/>
    <w:rsid w:val="00723F15"/>
    <w:rsid w:val="007240C2"/>
    <w:rsid w:val="0072414F"/>
    <w:rsid w:val="007244F3"/>
    <w:rsid w:val="00724836"/>
    <w:rsid w:val="00724EEC"/>
    <w:rsid w:val="0072501F"/>
    <w:rsid w:val="007253E1"/>
    <w:rsid w:val="00725468"/>
    <w:rsid w:val="00725889"/>
    <w:rsid w:val="00725D6F"/>
    <w:rsid w:val="00725E1B"/>
    <w:rsid w:val="00725FCC"/>
    <w:rsid w:val="00726053"/>
    <w:rsid w:val="00726C27"/>
    <w:rsid w:val="00726EC6"/>
    <w:rsid w:val="00727A45"/>
    <w:rsid w:val="00727B2E"/>
    <w:rsid w:val="00727F8C"/>
    <w:rsid w:val="00730223"/>
    <w:rsid w:val="00730293"/>
    <w:rsid w:val="00730393"/>
    <w:rsid w:val="007303F0"/>
    <w:rsid w:val="007307A3"/>
    <w:rsid w:val="007307E3"/>
    <w:rsid w:val="00730B81"/>
    <w:rsid w:val="00730C1E"/>
    <w:rsid w:val="00730DB0"/>
    <w:rsid w:val="00730E6A"/>
    <w:rsid w:val="0073116B"/>
    <w:rsid w:val="0073124D"/>
    <w:rsid w:val="00731415"/>
    <w:rsid w:val="00731A93"/>
    <w:rsid w:val="00732146"/>
    <w:rsid w:val="00732659"/>
    <w:rsid w:val="00732680"/>
    <w:rsid w:val="00732963"/>
    <w:rsid w:val="00732B97"/>
    <w:rsid w:val="00732D6E"/>
    <w:rsid w:val="00732FC2"/>
    <w:rsid w:val="00733113"/>
    <w:rsid w:val="0073337D"/>
    <w:rsid w:val="007334BD"/>
    <w:rsid w:val="007334DB"/>
    <w:rsid w:val="007337FB"/>
    <w:rsid w:val="00733C0E"/>
    <w:rsid w:val="00733F34"/>
    <w:rsid w:val="0073427C"/>
    <w:rsid w:val="007348B5"/>
    <w:rsid w:val="00734A5B"/>
    <w:rsid w:val="00734B8A"/>
    <w:rsid w:val="007352F9"/>
    <w:rsid w:val="007356B7"/>
    <w:rsid w:val="00735710"/>
    <w:rsid w:val="00735799"/>
    <w:rsid w:val="00735A9B"/>
    <w:rsid w:val="00735E33"/>
    <w:rsid w:val="00735E51"/>
    <w:rsid w:val="0073635F"/>
    <w:rsid w:val="007369F6"/>
    <w:rsid w:val="00736D62"/>
    <w:rsid w:val="00736EE8"/>
    <w:rsid w:val="0073714B"/>
    <w:rsid w:val="0073752A"/>
    <w:rsid w:val="007376D6"/>
    <w:rsid w:val="0073776E"/>
    <w:rsid w:val="0073797F"/>
    <w:rsid w:val="00737AD3"/>
    <w:rsid w:val="00737F95"/>
    <w:rsid w:val="00737FF8"/>
    <w:rsid w:val="00740166"/>
    <w:rsid w:val="0074055C"/>
    <w:rsid w:val="00740BCD"/>
    <w:rsid w:val="00740D03"/>
    <w:rsid w:val="00740DA8"/>
    <w:rsid w:val="00740FDE"/>
    <w:rsid w:val="007412E0"/>
    <w:rsid w:val="00741A91"/>
    <w:rsid w:val="00741C84"/>
    <w:rsid w:val="007426BE"/>
    <w:rsid w:val="00742EBC"/>
    <w:rsid w:val="0074330C"/>
    <w:rsid w:val="007436C4"/>
    <w:rsid w:val="00743B12"/>
    <w:rsid w:val="00743B27"/>
    <w:rsid w:val="00743BF8"/>
    <w:rsid w:val="00743E9C"/>
    <w:rsid w:val="0074442C"/>
    <w:rsid w:val="00744533"/>
    <w:rsid w:val="0074461F"/>
    <w:rsid w:val="007446AA"/>
    <w:rsid w:val="00744894"/>
    <w:rsid w:val="00744CEE"/>
    <w:rsid w:val="00744E76"/>
    <w:rsid w:val="00745083"/>
    <w:rsid w:val="00745573"/>
    <w:rsid w:val="0074560F"/>
    <w:rsid w:val="007456E7"/>
    <w:rsid w:val="00745B19"/>
    <w:rsid w:val="00745D4A"/>
    <w:rsid w:val="00746173"/>
    <w:rsid w:val="007462AB"/>
    <w:rsid w:val="007464FD"/>
    <w:rsid w:val="00746A63"/>
    <w:rsid w:val="00746BFF"/>
    <w:rsid w:val="00746EED"/>
    <w:rsid w:val="00747205"/>
    <w:rsid w:val="00747865"/>
    <w:rsid w:val="007478FB"/>
    <w:rsid w:val="00747D55"/>
    <w:rsid w:val="00747EEA"/>
    <w:rsid w:val="0075037B"/>
    <w:rsid w:val="0075059C"/>
    <w:rsid w:val="0075097E"/>
    <w:rsid w:val="0075098E"/>
    <w:rsid w:val="00750AB7"/>
    <w:rsid w:val="00750D41"/>
    <w:rsid w:val="00751256"/>
    <w:rsid w:val="00751333"/>
    <w:rsid w:val="00751419"/>
    <w:rsid w:val="00751563"/>
    <w:rsid w:val="0075160F"/>
    <w:rsid w:val="0075167F"/>
    <w:rsid w:val="007517E2"/>
    <w:rsid w:val="00751D7D"/>
    <w:rsid w:val="0075204A"/>
    <w:rsid w:val="007527A2"/>
    <w:rsid w:val="00752951"/>
    <w:rsid w:val="00752A8F"/>
    <w:rsid w:val="00752DA2"/>
    <w:rsid w:val="00752E07"/>
    <w:rsid w:val="00752ED5"/>
    <w:rsid w:val="0075302D"/>
    <w:rsid w:val="007530BD"/>
    <w:rsid w:val="00753375"/>
    <w:rsid w:val="00753413"/>
    <w:rsid w:val="007535B8"/>
    <w:rsid w:val="00753676"/>
    <w:rsid w:val="00753978"/>
    <w:rsid w:val="00753F82"/>
    <w:rsid w:val="00754543"/>
    <w:rsid w:val="00755060"/>
    <w:rsid w:val="00755A94"/>
    <w:rsid w:val="00755D75"/>
    <w:rsid w:val="00755DF4"/>
    <w:rsid w:val="00755EA8"/>
    <w:rsid w:val="0075693F"/>
    <w:rsid w:val="00756E01"/>
    <w:rsid w:val="00756F95"/>
    <w:rsid w:val="00757044"/>
    <w:rsid w:val="00757334"/>
    <w:rsid w:val="00757350"/>
    <w:rsid w:val="007603A2"/>
    <w:rsid w:val="00760504"/>
    <w:rsid w:val="007607FC"/>
    <w:rsid w:val="0076085E"/>
    <w:rsid w:val="00760B3C"/>
    <w:rsid w:val="00760D40"/>
    <w:rsid w:val="00760D8E"/>
    <w:rsid w:val="00760DC7"/>
    <w:rsid w:val="00761735"/>
    <w:rsid w:val="00761758"/>
    <w:rsid w:val="00761BB7"/>
    <w:rsid w:val="0076239F"/>
    <w:rsid w:val="00762482"/>
    <w:rsid w:val="00762570"/>
    <w:rsid w:val="00762618"/>
    <w:rsid w:val="00762710"/>
    <w:rsid w:val="0076276E"/>
    <w:rsid w:val="00762908"/>
    <w:rsid w:val="00762C33"/>
    <w:rsid w:val="007630B7"/>
    <w:rsid w:val="0076340C"/>
    <w:rsid w:val="007636AC"/>
    <w:rsid w:val="0076378A"/>
    <w:rsid w:val="00763F8F"/>
    <w:rsid w:val="00763FBA"/>
    <w:rsid w:val="007647E4"/>
    <w:rsid w:val="007649EF"/>
    <w:rsid w:val="00764C79"/>
    <w:rsid w:val="00764FDA"/>
    <w:rsid w:val="007654B9"/>
    <w:rsid w:val="007655DC"/>
    <w:rsid w:val="00765904"/>
    <w:rsid w:val="007659E4"/>
    <w:rsid w:val="00765DA8"/>
    <w:rsid w:val="00765DC8"/>
    <w:rsid w:val="00765EE2"/>
    <w:rsid w:val="00766138"/>
    <w:rsid w:val="00766157"/>
    <w:rsid w:val="00766818"/>
    <w:rsid w:val="0076684E"/>
    <w:rsid w:val="00767455"/>
    <w:rsid w:val="00767BC9"/>
    <w:rsid w:val="007703A5"/>
    <w:rsid w:val="00770CAF"/>
    <w:rsid w:val="00770E52"/>
    <w:rsid w:val="00770F44"/>
    <w:rsid w:val="00770F46"/>
    <w:rsid w:val="00771058"/>
    <w:rsid w:val="0077109F"/>
    <w:rsid w:val="007712F3"/>
    <w:rsid w:val="00771501"/>
    <w:rsid w:val="0077185C"/>
    <w:rsid w:val="007718A6"/>
    <w:rsid w:val="00771ADC"/>
    <w:rsid w:val="00771CC1"/>
    <w:rsid w:val="00771D85"/>
    <w:rsid w:val="00772198"/>
    <w:rsid w:val="0077225C"/>
    <w:rsid w:val="007725D3"/>
    <w:rsid w:val="00772635"/>
    <w:rsid w:val="0077279B"/>
    <w:rsid w:val="007728B6"/>
    <w:rsid w:val="00772CF9"/>
    <w:rsid w:val="00772E2E"/>
    <w:rsid w:val="0077324F"/>
    <w:rsid w:val="00773424"/>
    <w:rsid w:val="00773775"/>
    <w:rsid w:val="00773B3F"/>
    <w:rsid w:val="0077453B"/>
    <w:rsid w:val="00774846"/>
    <w:rsid w:val="00774C28"/>
    <w:rsid w:val="00774C99"/>
    <w:rsid w:val="00774CEA"/>
    <w:rsid w:val="007753A5"/>
    <w:rsid w:val="00775638"/>
    <w:rsid w:val="00775A18"/>
    <w:rsid w:val="00775B0E"/>
    <w:rsid w:val="00775C81"/>
    <w:rsid w:val="00775C99"/>
    <w:rsid w:val="00775D36"/>
    <w:rsid w:val="00775E03"/>
    <w:rsid w:val="007764E6"/>
    <w:rsid w:val="00776561"/>
    <w:rsid w:val="00776BD8"/>
    <w:rsid w:val="00776C52"/>
    <w:rsid w:val="00776D37"/>
    <w:rsid w:val="0077751A"/>
    <w:rsid w:val="00777603"/>
    <w:rsid w:val="00777633"/>
    <w:rsid w:val="007777FA"/>
    <w:rsid w:val="0077793F"/>
    <w:rsid w:val="007779AF"/>
    <w:rsid w:val="007779C0"/>
    <w:rsid w:val="00780201"/>
    <w:rsid w:val="00780410"/>
    <w:rsid w:val="007806BB"/>
    <w:rsid w:val="00780C43"/>
    <w:rsid w:val="00780F7F"/>
    <w:rsid w:val="00780FDE"/>
    <w:rsid w:val="00781965"/>
    <w:rsid w:val="00781C82"/>
    <w:rsid w:val="00781DD8"/>
    <w:rsid w:val="00781F0F"/>
    <w:rsid w:val="007821A4"/>
    <w:rsid w:val="0078266E"/>
    <w:rsid w:val="00782EC2"/>
    <w:rsid w:val="007830B1"/>
    <w:rsid w:val="00783751"/>
    <w:rsid w:val="00783A4E"/>
    <w:rsid w:val="00783AAA"/>
    <w:rsid w:val="00783DE4"/>
    <w:rsid w:val="0078421B"/>
    <w:rsid w:val="0078452E"/>
    <w:rsid w:val="007849CF"/>
    <w:rsid w:val="00784AA2"/>
    <w:rsid w:val="00784D03"/>
    <w:rsid w:val="00785081"/>
    <w:rsid w:val="0078533B"/>
    <w:rsid w:val="007854F8"/>
    <w:rsid w:val="00785EDE"/>
    <w:rsid w:val="00785F2B"/>
    <w:rsid w:val="00785F3C"/>
    <w:rsid w:val="00787577"/>
    <w:rsid w:val="007879FF"/>
    <w:rsid w:val="00787A3F"/>
    <w:rsid w:val="00787AD4"/>
    <w:rsid w:val="00787B40"/>
    <w:rsid w:val="00790E5C"/>
    <w:rsid w:val="00791242"/>
    <w:rsid w:val="007912AB"/>
    <w:rsid w:val="00792342"/>
    <w:rsid w:val="007929EE"/>
    <w:rsid w:val="00792C9F"/>
    <w:rsid w:val="00793138"/>
    <w:rsid w:val="0079350D"/>
    <w:rsid w:val="007939B7"/>
    <w:rsid w:val="00794161"/>
    <w:rsid w:val="007941E4"/>
    <w:rsid w:val="0079422D"/>
    <w:rsid w:val="0079439A"/>
    <w:rsid w:val="00794D0F"/>
    <w:rsid w:val="00794F2A"/>
    <w:rsid w:val="0079520E"/>
    <w:rsid w:val="0079546F"/>
    <w:rsid w:val="00795A4E"/>
    <w:rsid w:val="0079665D"/>
    <w:rsid w:val="00796884"/>
    <w:rsid w:val="007969C0"/>
    <w:rsid w:val="00796C29"/>
    <w:rsid w:val="00797346"/>
    <w:rsid w:val="00797614"/>
    <w:rsid w:val="007977A8"/>
    <w:rsid w:val="00797950"/>
    <w:rsid w:val="007979E9"/>
    <w:rsid w:val="00797AF6"/>
    <w:rsid w:val="007A0863"/>
    <w:rsid w:val="007A0A5C"/>
    <w:rsid w:val="007A0DE5"/>
    <w:rsid w:val="007A0F9E"/>
    <w:rsid w:val="007A1323"/>
    <w:rsid w:val="007A1D08"/>
    <w:rsid w:val="007A1F16"/>
    <w:rsid w:val="007A209B"/>
    <w:rsid w:val="007A22B6"/>
    <w:rsid w:val="007A29D9"/>
    <w:rsid w:val="007A2B5C"/>
    <w:rsid w:val="007A2DA2"/>
    <w:rsid w:val="007A2F38"/>
    <w:rsid w:val="007A343C"/>
    <w:rsid w:val="007A36C9"/>
    <w:rsid w:val="007A3EA5"/>
    <w:rsid w:val="007A40DF"/>
    <w:rsid w:val="007A497D"/>
    <w:rsid w:val="007A4D41"/>
    <w:rsid w:val="007A4D7B"/>
    <w:rsid w:val="007A4DB6"/>
    <w:rsid w:val="007A501D"/>
    <w:rsid w:val="007A51E8"/>
    <w:rsid w:val="007A562E"/>
    <w:rsid w:val="007A5DA6"/>
    <w:rsid w:val="007A5F7C"/>
    <w:rsid w:val="007A63F6"/>
    <w:rsid w:val="007A6729"/>
    <w:rsid w:val="007A6AEE"/>
    <w:rsid w:val="007A6B2B"/>
    <w:rsid w:val="007A6BF9"/>
    <w:rsid w:val="007A6DEE"/>
    <w:rsid w:val="007A7368"/>
    <w:rsid w:val="007A7435"/>
    <w:rsid w:val="007A74FA"/>
    <w:rsid w:val="007A7657"/>
    <w:rsid w:val="007A79AD"/>
    <w:rsid w:val="007B02BB"/>
    <w:rsid w:val="007B03D1"/>
    <w:rsid w:val="007B06E1"/>
    <w:rsid w:val="007B08BD"/>
    <w:rsid w:val="007B0AEC"/>
    <w:rsid w:val="007B0C60"/>
    <w:rsid w:val="007B0DDB"/>
    <w:rsid w:val="007B1153"/>
    <w:rsid w:val="007B122D"/>
    <w:rsid w:val="007B124C"/>
    <w:rsid w:val="007B134A"/>
    <w:rsid w:val="007B1886"/>
    <w:rsid w:val="007B1DEE"/>
    <w:rsid w:val="007B23DF"/>
    <w:rsid w:val="007B25C5"/>
    <w:rsid w:val="007B2767"/>
    <w:rsid w:val="007B2802"/>
    <w:rsid w:val="007B2A8E"/>
    <w:rsid w:val="007B2AD3"/>
    <w:rsid w:val="007B2B00"/>
    <w:rsid w:val="007B2EF0"/>
    <w:rsid w:val="007B3716"/>
    <w:rsid w:val="007B410B"/>
    <w:rsid w:val="007B41E4"/>
    <w:rsid w:val="007B4903"/>
    <w:rsid w:val="007B4AA6"/>
    <w:rsid w:val="007B4D97"/>
    <w:rsid w:val="007B4E01"/>
    <w:rsid w:val="007B512A"/>
    <w:rsid w:val="007B53ED"/>
    <w:rsid w:val="007B5532"/>
    <w:rsid w:val="007B57A0"/>
    <w:rsid w:val="007B5ADD"/>
    <w:rsid w:val="007B5BE9"/>
    <w:rsid w:val="007B5F64"/>
    <w:rsid w:val="007B60F1"/>
    <w:rsid w:val="007B612F"/>
    <w:rsid w:val="007B6286"/>
    <w:rsid w:val="007B6E39"/>
    <w:rsid w:val="007B7030"/>
    <w:rsid w:val="007B735B"/>
    <w:rsid w:val="007B7548"/>
    <w:rsid w:val="007B7A97"/>
    <w:rsid w:val="007B7BE4"/>
    <w:rsid w:val="007C041E"/>
    <w:rsid w:val="007C0C9F"/>
    <w:rsid w:val="007C17A6"/>
    <w:rsid w:val="007C1C55"/>
    <w:rsid w:val="007C1E92"/>
    <w:rsid w:val="007C1E9F"/>
    <w:rsid w:val="007C2097"/>
    <w:rsid w:val="007C22F0"/>
    <w:rsid w:val="007C23D2"/>
    <w:rsid w:val="007C2563"/>
    <w:rsid w:val="007C2CBC"/>
    <w:rsid w:val="007C3327"/>
    <w:rsid w:val="007C351F"/>
    <w:rsid w:val="007C353B"/>
    <w:rsid w:val="007C38BA"/>
    <w:rsid w:val="007C3A1C"/>
    <w:rsid w:val="007C3AC0"/>
    <w:rsid w:val="007C3E3C"/>
    <w:rsid w:val="007C42F1"/>
    <w:rsid w:val="007C4674"/>
    <w:rsid w:val="007C49E0"/>
    <w:rsid w:val="007C5126"/>
    <w:rsid w:val="007C559F"/>
    <w:rsid w:val="007C598E"/>
    <w:rsid w:val="007C5BFA"/>
    <w:rsid w:val="007C6146"/>
    <w:rsid w:val="007C61D1"/>
    <w:rsid w:val="007C62A6"/>
    <w:rsid w:val="007C6721"/>
    <w:rsid w:val="007C67E9"/>
    <w:rsid w:val="007C6C47"/>
    <w:rsid w:val="007C7343"/>
    <w:rsid w:val="007C765F"/>
    <w:rsid w:val="007C796B"/>
    <w:rsid w:val="007C7A23"/>
    <w:rsid w:val="007C7DF0"/>
    <w:rsid w:val="007D04DA"/>
    <w:rsid w:val="007D07CD"/>
    <w:rsid w:val="007D09CE"/>
    <w:rsid w:val="007D09E6"/>
    <w:rsid w:val="007D15A7"/>
    <w:rsid w:val="007D1660"/>
    <w:rsid w:val="007D1883"/>
    <w:rsid w:val="007D1A85"/>
    <w:rsid w:val="007D28AC"/>
    <w:rsid w:val="007D32CC"/>
    <w:rsid w:val="007D3A02"/>
    <w:rsid w:val="007D3CBB"/>
    <w:rsid w:val="007D3EDC"/>
    <w:rsid w:val="007D3F4F"/>
    <w:rsid w:val="007D3F9D"/>
    <w:rsid w:val="007D4083"/>
    <w:rsid w:val="007D42CC"/>
    <w:rsid w:val="007D43F2"/>
    <w:rsid w:val="007D4439"/>
    <w:rsid w:val="007D458A"/>
    <w:rsid w:val="007D4707"/>
    <w:rsid w:val="007D4907"/>
    <w:rsid w:val="007D49FF"/>
    <w:rsid w:val="007D525D"/>
    <w:rsid w:val="007D52BB"/>
    <w:rsid w:val="007D5324"/>
    <w:rsid w:val="007D5A7F"/>
    <w:rsid w:val="007D5C03"/>
    <w:rsid w:val="007D5D82"/>
    <w:rsid w:val="007D5EC7"/>
    <w:rsid w:val="007D5ED0"/>
    <w:rsid w:val="007D617D"/>
    <w:rsid w:val="007D6194"/>
    <w:rsid w:val="007D63BA"/>
    <w:rsid w:val="007D6418"/>
    <w:rsid w:val="007D6903"/>
    <w:rsid w:val="007D69AF"/>
    <w:rsid w:val="007D6A07"/>
    <w:rsid w:val="007D6C78"/>
    <w:rsid w:val="007D6CB0"/>
    <w:rsid w:val="007D6DEE"/>
    <w:rsid w:val="007D6ED9"/>
    <w:rsid w:val="007D7039"/>
    <w:rsid w:val="007D731C"/>
    <w:rsid w:val="007D740B"/>
    <w:rsid w:val="007D788B"/>
    <w:rsid w:val="007D7B3A"/>
    <w:rsid w:val="007D7BA9"/>
    <w:rsid w:val="007D7C07"/>
    <w:rsid w:val="007D7F35"/>
    <w:rsid w:val="007E005A"/>
    <w:rsid w:val="007E0276"/>
    <w:rsid w:val="007E02E7"/>
    <w:rsid w:val="007E0303"/>
    <w:rsid w:val="007E03FE"/>
    <w:rsid w:val="007E098D"/>
    <w:rsid w:val="007E101A"/>
    <w:rsid w:val="007E10BC"/>
    <w:rsid w:val="007E153F"/>
    <w:rsid w:val="007E19ED"/>
    <w:rsid w:val="007E1BCA"/>
    <w:rsid w:val="007E1BE6"/>
    <w:rsid w:val="007E23C8"/>
    <w:rsid w:val="007E263A"/>
    <w:rsid w:val="007E2701"/>
    <w:rsid w:val="007E2724"/>
    <w:rsid w:val="007E2B0A"/>
    <w:rsid w:val="007E2C88"/>
    <w:rsid w:val="007E2EA0"/>
    <w:rsid w:val="007E32F1"/>
    <w:rsid w:val="007E3927"/>
    <w:rsid w:val="007E3A65"/>
    <w:rsid w:val="007E4B93"/>
    <w:rsid w:val="007E5197"/>
    <w:rsid w:val="007E556B"/>
    <w:rsid w:val="007E5A68"/>
    <w:rsid w:val="007E5A98"/>
    <w:rsid w:val="007E5EDD"/>
    <w:rsid w:val="007E601E"/>
    <w:rsid w:val="007E61D4"/>
    <w:rsid w:val="007E63B2"/>
    <w:rsid w:val="007E6BF0"/>
    <w:rsid w:val="007E71C3"/>
    <w:rsid w:val="007E7B57"/>
    <w:rsid w:val="007F025C"/>
    <w:rsid w:val="007F02A2"/>
    <w:rsid w:val="007F092D"/>
    <w:rsid w:val="007F0D5E"/>
    <w:rsid w:val="007F0F3A"/>
    <w:rsid w:val="007F0FB3"/>
    <w:rsid w:val="007F188E"/>
    <w:rsid w:val="007F1A15"/>
    <w:rsid w:val="007F1E8B"/>
    <w:rsid w:val="007F283E"/>
    <w:rsid w:val="007F29E9"/>
    <w:rsid w:val="007F2C27"/>
    <w:rsid w:val="007F2D64"/>
    <w:rsid w:val="007F2FEF"/>
    <w:rsid w:val="007F3120"/>
    <w:rsid w:val="007F4238"/>
    <w:rsid w:val="007F436E"/>
    <w:rsid w:val="007F4955"/>
    <w:rsid w:val="007F4D82"/>
    <w:rsid w:val="007F533A"/>
    <w:rsid w:val="007F5636"/>
    <w:rsid w:val="007F576E"/>
    <w:rsid w:val="007F5DF4"/>
    <w:rsid w:val="007F6086"/>
    <w:rsid w:val="007F6112"/>
    <w:rsid w:val="007F61E7"/>
    <w:rsid w:val="007F65F5"/>
    <w:rsid w:val="007F6B36"/>
    <w:rsid w:val="007F6B6A"/>
    <w:rsid w:val="007F700D"/>
    <w:rsid w:val="007F7259"/>
    <w:rsid w:val="007F78C2"/>
    <w:rsid w:val="007F7AC0"/>
    <w:rsid w:val="007F7CAF"/>
    <w:rsid w:val="008001C5"/>
    <w:rsid w:val="00800545"/>
    <w:rsid w:val="008005D9"/>
    <w:rsid w:val="00800749"/>
    <w:rsid w:val="00800E33"/>
    <w:rsid w:val="00800E9E"/>
    <w:rsid w:val="008015E3"/>
    <w:rsid w:val="008016A9"/>
    <w:rsid w:val="0080171C"/>
    <w:rsid w:val="00801B02"/>
    <w:rsid w:val="00801B26"/>
    <w:rsid w:val="00801B56"/>
    <w:rsid w:val="0080222F"/>
    <w:rsid w:val="008022E6"/>
    <w:rsid w:val="008022F8"/>
    <w:rsid w:val="0080256B"/>
    <w:rsid w:val="008028A4"/>
    <w:rsid w:val="00802A39"/>
    <w:rsid w:val="00802B95"/>
    <w:rsid w:val="00802F09"/>
    <w:rsid w:val="00802FB1"/>
    <w:rsid w:val="00803D12"/>
    <w:rsid w:val="00803F96"/>
    <w:rsid w:val="008040A8"/>
    <w:rsid w:val="008041FF"/>
    <w:rsid w:val="008042C2"/>
    <w:rsid w:val="00804351"/>
    <w:rsid w:val="008043A6"/>
    <w:rsid w:val="008044D6"/>
    <w:rsid w:val="0080451B"/>
    <w:rsid w:val="00804ACD"/>
    <w:rsid w:val="00804C5D"/>
    <w:rsid w:val="00804CFE"/>
    <w:rsid w:val="0080507E"/>
    <w:rsid w:val="0080556F"/>
    <w:rsid w:val="00805BE1"/>
    <w:rsid w:val="0080631D"/>
    <w:rsid w:val="00806886"/>
    <w:rsid w:val="00806E16"/>
    <w:rsid w:val="00806EBE"/>
    <w:rsid w:val="00807297"/>
    <w:rsid w:val="00807486"/>
    <w:rsid w:val="00807AF4"/>
    <w:rsid w:val="00807B1C"/>
    <w:rsid w:val="00807BCC"/>
    <w:rsid w:val="00807BDA"/>
    <w:rsid w:val="00807C54"/>
    <w:rsid w:val="008101F5"/>
    <w:rsid w:val="008102FB"/>
    <w:rsid w:val="00810302"/>
    <w:rsid w:val="0081056C"/>
    <w:rsid w:val="008106B1"/>
    <w:rsid w:val="00810BE3"/>
    <w:rsid w:val="00810C0E"/>
    <w:rsid w:val="00811135"/>
    <w:rsid w:val="00811345"/>
    <w:rsid w:val="00811373"/>
    <w:rsid w:val="00811538"/>
    <w:rsid w:val="008118E9"/>
    <w:rsid w:val="00811C61"/>
    <w:rsid w:val="00812831"/>
    <w:rsid w:val="00812834"/>
    <w:rsid w:val="008129B7"/>
    <w:rsid w:val="00812DFF"/>
    <w:rsid w:val="00812ED0"/>
    <w:rsid w:val="00813588"/>
    <w:rsid w:val="00813767"/>
    <w:rsid w:val="00813984"/>
    <w:rsid w:val="00813A4A"/>
    <w:rsid w:val="00813AA9"/>
    <w:rsid w:val="00813C33"/>
    <w:rsid w:val="00813E5B"/>
    <w:rsid w:val="00813FB7"/>
    <w:rsid w:val="008149B8"/>
    <w:rsid w:val="00814ACB"/>
    <w:rsid w:val="0081531E"/>
    <w:rsid w:val="00815664"/>
    <w:rsid w:val="00815721"/>
    <w:rsid w:val="008159CB"/>
    <w:rsid w:val="00815A80"/>
    <w:rsid w:val="00815AB2"/>
    <w:rsid w:val="00815B18"/>
    <w:rsid w:val="00815B50"/>
    <w:rsid w:val="00815D60"/>
    <w:rsid w:val="00815E57"/>
    <w:rsid w:val="00815E6F"/>
    <w:rsid w:val="00815F66"/>
    <w:rsid w:val="00815FFD"/>
    <w:rsid w:val="008161AD"/>
    <w:rsid w:val="008161BB"/>
    <w:rsid w:val="008162DC"/>
    <w:rsid w:val="0081672B"/>
    <w:rsid w:val="00817194"/>
    <w:rsid w:val="00817603"/>
    <w:rsid w:val="00820039"/>
    <w:rsid w:val="0082057C"/>
    <w:rsid w:val="00820CB0"/>
    <w:rsid w:val="00820D6A"/>
    <w:rsid w:val="00820EC0"/>
    <w:rsid w:val="0082120F"/>
    <w:rsid w:val="00821442"/>
    <w:rsid w:val="00821509"/>
    <w:rsid w:val="008215CA"/>
    <w:rsid w:val="00821770"/>
    <w:rsid w:val="00821A87"/>
    <w:rsid w:val="00821D5C"/>
    <w:rsid w:val="00821F3E"/>
    <w:rsid w:val="00822846"/>
    <w:rsid w:val="00822971"/>
    <w:rsid w:val="00823096"/>
    <w:rsid w:val="00823247"/>
    <w:rsid w:val="00823414"/>
    <w:rsid w:val="0082351D"/>
    <w:rsid w:val="008239BE"/>
    <w:rsid w:val="00823A09"/>
    <w:rsid w:val="00823C38"/>
    <w:rsid w:val="00823D2E"/>
    <w:rsid w:val="00823D64"/>
    <w:rsid w:val="00823E79"/>
    <w:rsid w:val="008243EE"/>
    <w:rsid w:val="00824482"/>
    <w:rsid w:val="00824528"/>
    <w:rsid w:val="00824578"/>
    <w:rsid w:val="00824F11"/>
    <w:rsid w:val="00825119"/>
    <w:rsid w:val="00825595"/>
    <w:rsid w:val="00825EA8"/>
    <w:rsid w:val="008260EA"/>
    <w:rsid w:val="0082637A"/>
    <w:rsid w:val="0082655E"/>
    <w:rsid w:val="00826805"/>
    <w:rsid w:val="0082690B"/>
    <w:rsid w:val="00826F33"/>
    <w:rsid w:val="008279FA"/>
    <w:rsid w:val="00827A1B"/>
    <w:rsid w:val="00830849"/>
    <w:rsid w:val="00830929"/>
    <w:rsid w:val="00830D78"/>
    <w:rsid w:val="00830FCD"/>
    <w:rsid w:val="008315D0"/>
    <w:rsid w:val="00831DAC"/>
    <w:rsid w:val="008320DD"/>
    <w:rsid w:val="00832171"/>
    <w:rsid w:val="0083231B"/>
    <w:rsid w:val="008325C2"/>
    <w:rsid w:val="00832700"/>
    <w:rsid w:val="008329A9"/>
    <w:rsid w:val="00832BE4"/>
    <w:rsid w:val="00832DA8"/>
    <w:rsid w:val="008331FD"/>
    <w:rsid w:val="00833252"/>
    <w:rsid w:val="008332AE"/>
    <w:rsid w:val="00833458"/>
    <w:rsid w:val="00833659"/>
    <w:rsid w:val="0083386C"/>
    <w:rsid w:val="00833A34"/>
    <w:rsid w:val="00834086"/>
    <w:rsid w:val="0083432A"/>
    <w:rsid w:val="0083448B"/>
    <w:rsid w:val="00834AED"/>
    <w:rsid w:val="00834CA8"/>
    <w:rsid w:val="00834FD4"/>
    <w:rsid w:val="008352E5"/>
    <w:rsid w:val="008353B6"/>
    <w:rsid w:val="00835756"/>
    <w:rsid w:val="00835786"/>
    <w:rsid w:val="00835C66"/>
    <w:rsid w:val="008360C0"/>
    <w:rsid w:val="008360F8"/>
    <w:rsid w:val="00836131"/>
    <w:rsid w:val="008362C4"/>
    <w:rsid w:val="0083630C"/>
    <w:rsid w:val="00836535"/>
    <w:rsid w:val="00836554"/>
    <w:rsid w:val="008368B3"/>
    <w:rsid w:val="00836CAD"/>
    <w:rsid w:val="008372A1"/>
    <w:rsid w:val="00837488"/>
    <w:rsid w:val="008375F8"/>
    <w:rsid w:val="00837C2C"/>
    <w:rsid w:val="00837C45"/>
    <w:rsid w:val="00837C52"/>
    <w:rsid w:val="00837DB7"/>
    <w:rsid w:val="008401FF"/>
    <w:rsid w:val="0084080D"/>
    <w:rsid w:val="00840AA0"/>
    <w:rsid w:val="00840F94"/>
    <w:rsid w:val="0084114E"/>
    <w:rsid w:val="008412D9"/>
    <w:rsid w:val="008412DB"/>
    <w:rsid w:val="008417D6"/>
    <w:rsid w:val="00841BCD"/>
    <w:rsid w:val="00841D95"/>
    <w:rsid w:val="00841F0F"/>
    <w:rsid w:val="008422FE"/>
    <w:rsid w:val="00842724"/>
    <w:rsid w:val="00842766"/>
    <w:rsid w:val="00842893"/>
    <w:rsid w:val="008429BC"/>
    <w:rsid w:val="00842B18"/>
    <w:rsid w:val="00842B39"/>
    <w:rsid w:val="00843537"/>
    <w:rsid w:val="00843656"/>
    <w:rsid w:val="00843B26"/>
    <w:rsid w:val="00843E55"/>
    <w:rsid w:val="0084447A"/>
    <w:rsid w:val="0084473C"/>
    <w:rsid w:val="00844B7F"/>
    <w:rsid w:val="00844F25"/>
    <w:rsid w:val="00845198"/>
    <w:rsid w:val="0084534D"/>
    <w:rsid w:val="00845929"/>
    <w:rsid w:val="00845ECE"/>
    <w:rsid w:val="008462E0"/>
    <w:rsid w:val="008464A3"/>
    <w:rsid w:val="0084660F"/>
    <w:rsid w:val="00846F0C"/>
    <w:rsid w:val="0084713B"/>
    <w:rsid w:val="00847376"/>
    <w:rsid w:val="00847614"/>
    <w:rsid w:val="00847874"/>
    <w:rsid w:val="00847ACB"/>
    <w:rsid w:val="00847D00"/>
    <w:rsid w:val="00847D25"/>
    <w:rsid w:val="00847E08"/>
    <w:rsid w:val="00847EEE"/>
    <w:rsid w:val="00850007"/>
    <w:rsid w:val="008503AD"/>
    <w:rsid w:val="008509E4"/>
    <w:rsid w:val="00850B30"/>
    <w:rsid w:val="00850C36"/>
    <w:rsid w:val="00851000"/>
    <w:rsid w:val="0085116B"/>
    <w:rsid w:val="00851E0A"/>
    <w:rsid w:val="008527D7"/>
    <w:rsid w:val="00852A21"/>
    <w:rsid w:val="00852D09"/>
    <w:rsid w:val="00852D7A"/>
    <w:rsid w:val="00852F3C"/>
    <w:rsid w:val="00853362"/>
    <w:rsid w:val="00853AA1"/>
    <w:rsid w:val="00853B2B"/>
    <w:rsid w:val="00853B72"/>
    <w:rsid w:val="00853DF4"/>
    <w:rsid w:val="00854104"/>
    <w:rsid w:val="008544A8"/>
    <w:rsid w:val="00854789"/>
    <w:rsid w:val="00854F3F"/>
    <w:rsid w:val="00854FFC"/>
    <w:rsid w:val="008551F4"/>
    <w:rsid w:val="00855E1F"/>
    <w:rsid w:val="00855F36"/>
    <w:rsid w:val="00855FEF"/>
    <w:rsid w:val="0085604B"/>
    <w:rsid w:val="00856057"/>
    <w:rsid w:val="008562C2"/>
    <w:rsid w:val="00856319"/>
    <w:rsid w:val="0085671C"/>
    <w:rsid w:val="00856825"/>
    <w:rsid w:val="00856826"/>
    <w:rsid w:val="008568C0"/>
    <w:rsid w:val="00856AA4"/>
    <w:rsid w:val="00857711"/>
    <w:rsid w:val="00857A8F"/>
    <w:rsid w:val="00857C48"/>
    <w:rsid w:val="00857D9A"/>
    <w:rsid w:val="0086019C"/>
    <w:rsid w:val="008601CC"/>
    <w:rsid w:val="0086030A"/>
    <w:rsid w:val="0086063B"/>
    <w:rsid w:val="00860870"/>
    <w:rsid w:val="00860E49"/>
    <w:rsid w:val="0086191A"/>
    <w:rsid w:val="008626E7"/>
    <w:rsid w:val="0086280D"/>
    <w:rsid w:val="00862BE9"/>
    <w:rsid w:val="00863B4F"/>
    <w:rsid w:val="00864334"/>
    <w:rsid w:val="008646B0"/>
    <w:rsid w:val="008647AC"/>
    <w:rsid w:val="00864952"/>
    <w:rsid w:val="00864A01"/>
    <w:rsid w:val="00864A8F"/>
    <w:rsid w:val="008652A6"/>
    <w:rsid w:val="00865661"/>
    <w:rsid w:val="00865A68"/>
    <w:rsid w:val="00865DA4"/>
    <w:rsid w:val="00865E4F"/>
    <w:rsid w:val="00866166"/>
    <w:rsid w:val="00866253"/>
    <w:rsid w:val="00866836"/>
    <w:rsid w:val="00866880"/>
    <w:rsid w:val="008671D3"/>
    <w:rsid w:val="00867902"/>
    <w:rsid w:val="00867923"/>
    <w:rsid w:val="00867B26"/>
    <w:rsid w:val="00870053"/>
    <w:rsid w:val="00870415"/>
    <w:rsid w:val="0087057B"/>
    <w:rsid w:val="00870E8A"/>
    <w:rsid w:val="00870EE7"/>
    <w:rsid w:val="00871284"/>
    <w:rsid w:val="00871484"/>
    <w:rsid w:val="008716D0"/>
    <w:rsid w:val="00871C98"/>
    <w:rsid w:val="00871FB4"/>
    <w:rsid w:val="00872CF4"/>
    <w:rsid w:val="008734ED"/>
    <w:rsid w:val="00873585"/>
    <w:rsid w:val="008735FB"/>
    <w:rsid w:val="00873690"/>
    <w:rsid w:val="008736EC"/>
    <w:rsid w:val="008738CA"/>
    <w:rsid w:val="00873E76"/>
    <w:rsid w:val="008745D7"/>
    <w:rsid w:val="008745FD"/>
    <w:rsid w:val="0087491B"/>
    <w:rsid w:val="00874A47"/>
    <w:rsid w:val="008754E6"/>
    <w:rsid w:val="0087588F"/>
    <w:rsid w:val="008758A1"/>
    <w:rsid w:val="00875AA6"/>
    <w:rsid w:val="00875AAF"/>
    <w:rsid w:val="00875E37"/>
    <w:rsid w:val="00876032"/>
    <w:rsid w:val="00876283"/>
    <w:rsid w:val="008768CA"/>
    <w:rsid w:val="00876F9E"/>
    <w:rsid w:val="008770D5"/>
    <w:rsid w:val="008772C0"/>
    <w:rsid w:val="008772D0"/>
    <w:rsid w:val="008772F1"/>
    <w:rsid w:val="00877884"/>
    <w:rsid w:val="008779EC"/>
    <w:rsid w:val="00877B6D"/>
    <w:rsid w:val="00877E1C"/>
    <w:rsid w:val="00877E66"/>
    <w:rsid w:val="0088019A"/>
    <w:rsid w:val="008802A3"/>
    <w:rsid w:val="00880677"/>
    <w:rsid w:val="0088083E"/>
    <w:rsid w:val="00880898"/>
    <w:rsid w:val="00881009"/>
    <w:rsid w:val="00882262"/>
    <w:rsid w:val="0088227B"/>
    <w:rsid w:val="0088240E"/>
    <w:rsid w:val="0088245B"/>
    <w:rsid w:val="008825B6"/>
    <w:rsid w:val="00882803"/>
    <w:rsid w:val="00882C28"/>
    <w:rsid w:val="00884383"/>
    <w:rsid w:val="00885C77"/>
    <w:rsid w:val="00885F29"/>
    <w:rsid w:val="008874E0"/>
    <w:rsid w:val="00887637"/>
    <w:rsid w:val="00887801"/>
    <w:rsid w:val="00887B05"/>
    <w:rsid w:val="00887F85"/>
    <w:rsid w:val="00890426"/>
    <w:rsid w:val="0089042B"/>
    <w:rsid w:val="00890671"/>
    <w:rsid w:val="00890814"/>
    <w:rsid w:val="008909C0"/>
    <w:rsid w:val="008911A3"/>
    <w:rsid w:val="008911E3"/>
    <w:rsid w:val="0089125A"/>
    <w:rsid w:val="008916D5"/>
    <w:rsid w:val="00891B28"/>
    <w:rsid w:val="0089201F"/>
    <w:rsid w:val="008921C9"/>
    <w:rsid w:val="00892680"/>
    <w:rsid w:val="0089276C"/>
    <w:rsid w:val="00892E82"/>
    <w:rsid w:val="008932D4"/>
    <w:rsid w:val="008936FE"/>
    <w:rsid w:val="00893790"/>
    <w:rsid w:val="0089385F"/>
    <w:rsid w:val="00893CAB"/>
    <w:rsid w:val="00893D04"/>
    <w:rsid w:val="00893E16"/>
    <w:rsid w:val="00893EC7"/>
    <w:rsid w:val="00893FCD"/>
    <w:rsid w:val="00894397"/>
    <w:rsid w:val="008944FA"/>
    <w:rsid w:val="008947A4"/>
    <w:rsid w:val="00894859"/>
    <w:rsid w:val="008948DD"/>
    <w:rsid w:val="00894A7F"/>
    <w:rsid w:val="00894E1D"/>
    <w:rsid w:val="0089550E"/>
    <w:rsid w:val="00895660"/>
    <w:rsid w:val="00895830"/>
    <w:rsid w:val="00895B09"/>
    <w:rsid w:val="00895D35"/>
    <w:rsid w:val="008968E0"/>
    <w:rsid w:val="008971F5"/>
    <w:rsid w:val="00897222"/>
    <w:rsid w:val="00897457"/>
    <w:rsid w:val="00897478"/>
    <w:rsid w:val="008976F7"/>
    <w:rsid w:val="00897852"/>
    <w:rsid w:val="0089794D"/>
    <w:rsid w:val="008A04AE"/>
    <w:rsid w:val="008A0580"/>
    <w:rsid w:val="008A0AED"/>
    <w:rsid w:val="008A0CFA"/>
    <w:rsid w:val="008A0DAD"/>
    <w:rsid w:val="008A107B"/>
    <w:rsid w:val="008A154D"/>
    <w:rsid w:val="008A15C9"/>
    <w:rsid w:val="008A1991"/>
    <w:rsid w:val="008A1C8C"/>
    <w:rsid w:val="008A1F6B"/>
    <w:rsid w:val="008A2579"/>
    <w:rsid w:val="008A2A82"/>
    <w:rsid w:val="008A2DF8"/>
    <w:rsid w:val="008A2E42"/>
    <w:rsid w:val="008A30BC"/>
    <w:rsid w:val="008A35BF"/>
    <w:rsid w:val="008A3667"/>
    <w:rsid w:val="008A3988"/>
    <w:rsid w:val="008A42EB"/>
    <w:rsid w:val="008A4309"/>
    <w:rsid w:val="008A43F6"/>
    <w:rsid w:val="008A4482"/>
    <w:rsid w:val="008A45A6"/>
    <w:rsid w:val="008A481B"/>
    <w:rsid w:val="008A4A00"/>
    <w:rsid w:val="008A4B4A"/>
    <w:rsid w:val="008A4D0A"/>
    <w:rsid w:val="008A4ECE"/>
    <w:rsid w:val="008A5266"/>
    <w:rsid w:val="008A621D"/>
    <w:rsid w:val="008A628B"/>
    <w:rsid w:val="008A62F5"/>
    <w:rsid w:val="008A6616"/>
    <w:rsid w:val="008A6715"/>
    <w:rsid w:val="008A75C6"/>
    <w:rsid w:val="008A7684"/>
    <w:rsid w:val="008A7A3B"/>
    <w:rsid w:val="008A7F80"/>
    <w:rsid w:val="008B001C"/>
    <w:rsid w:val="008B0292"/>
    <w:rsid w:val="008B035A"/>
    <w:rsid w:val="008B135D"/>
    <w:rsid w:val="008B1A75"/>
    <w:rsid w:val="008B20FD"/>
    <w:rsid w:val="008B2134"/>
    <w:rsid w:val="008B2800"/>
    <w:rsid w:val="008B2B89"/>
    <w:rsid w:val="008B2D9D"/>
    <w:rsid w:val="008B2E9D"/>
    <w:rsid w:val="008B2ED8"/>
    <w:rsid w:val="008B319A"/>
    <w:rsid w:val="008B4056"/>
    <w:rsid w:val="008B4216"/>
    <w:rsid w:val="008B4612"/>
    <w:rsid w:val="008B4954"/>
    <w:rsid w:val="008B4CC3"/>
    <w:rsid w:val="008B4F25"/>
    <w:rsid w:val="008B5030"/>
    <w:rsid w:val="008B57E6"/>
    <w:rsid w:val="008B5D4A"/>
    <w:rsid w:val="008B668D"/>
    <w:rsid w:val="008B6812"/>
    <w:rsid w:val="008B6CBA"/>
    <w:rsid w:val="008B740C"/>
    <w:rsid w:val="008B74C6"/>
    <w:rsid w:val="008B78D8"/>
    <w:rsid w:val="008C0370"/>
    <w:rsid w:val="008C0387"/>
    <w:rsid w:val="008C03EB"/>
    <w:rsid w:val="008C044E"/>
    <w:rsid w:val="008C047A"/>
    <w:rsid w:val="008C0A69"/>
    <w:rsid w:val="008C0D8C"/>
    <w:rsid w:val="008C0E8D"/>
    <w:rsid w:val="008C0F07"/>
    <w:rsid w:val="008C11B7"/>
    <w:rsid w:val="008C1713"/>
    <w:rsid w:val="008C1A0D"/>
    <w:rsid w:val="008C1DA5"/>
    <w:rsid w:val="008C1DAF"/>
    <w:rsid w:val="008C20B3"/>
    <w:rsid w:val="008C2507"/>
    <w:rsid w:val="008C250F"/>
    <w:rsid w:val="008C26D6"/>
    <w:rsid w:val="008C2805"/>
    <w:rsid w:val="008C2BE0"/>
    <w:rsid w:val="008C2C93"/>
    <w:rsid w:val="008C332E"/>
    <w:rsid w:val="008C3431"/>
    <w:rsid w:val="008C3493"/>
    <w:rsid w:val="008C3528"/>
    <w:rsid w:val="008C35D4"/>
    <w:rsid w:val="008C386B"/>
    <w:rsid w:val="008C38BA"/>
    <w:rsid w:val="008C3955"/>
    <w:rsid w:val="008C449E"/>
    <w:rsid w:val="008C4557"/>
    <w:rsid w:val="008C465E"/>
    <w:rsid w:val="008C4771"/>
    <w:rsid w:val="008C4B6B"/>
    <w:rsid w:val="008C4C9E"/>
    <w:rsid w:val="008C4D57"/>
    <w:rsid w:val="008C4E07"/>
    <w:rsid w:val="008C52E6"/>
    <w:rsid w:val="008C560B"/>
    <w:rsid w:val="008C5759"/>
    <w:rsid w:val="008C57B4"/>
    <w:rsid w:val="008C5917"/>
    <w:rsid w:val="008C5B51"/>
    <w:rsid w:val="008C5D09"/>
    <w:rsid w:val="008C5D1F"/>
    <w:rsid w:val="008C6507"/>
    <w:rsid w:val="008C6670"/>
    <w:rsid w:val="008C709C"/>
    <w:rsid w:val="008C7B1A"/>
    <w:rsid w:val="008C7E72"/>
    <w:rsid w:val="008C7F5F"/>
    <w:rsid w:val="008D0220"/>
    <w:rsid w:val="008D02F5"/>
    <w:rsid w:val="008D0C8F"/>
    <w:rsid w:val="008D0F94"/>
    <w:rsid w:val="008D102D"/>
    <w:rsid w:val="008D1525"/>
    <w:rsid w:val="008D196F"/>
    <w:rsid w:val="008D1BC6"/>
    <w:rsid w:val="008D1D07"/>
    <w:rsid w:val="008D1F9A"/>
    <w:rsid w:val="008D2002"/>
    <w:rsid w:val="008D21EB"/>
    <w:rsid w:val="008D271E"/>
    <w:rsid w:val="008D33B4"/>
    <w:rsid w:val="008D370D"/>
    <w:rsid w:val="008D3801"/>
    <w:rsid w:val="008D3B8A"/>
    <w:rsid w:val="008D4526"/>
    <w:rsid w:val="008D45C6"/>
    <w:rsid w:val="008D4717"/>
    <w:rsid w:val="008D49DA"/>
    <w:rsid w:val="008D4AD1"/>
    <w:rsid w:val="008D5275"/>
    <w:rsid w:val="008D5279"/>
    <w:rsid w:val="008D5280"/>
    <w:rsid w:val="008D53A1"/>
    <w:rsid w:val="008D61AD"/>
    <w:rsid w:val="008D627D"/>
    <w:rsid w:val="008D62E9"/>
    <w:rsid w:val="008D632D"/>
    <w:rsid w:val="008D6444"/>
    <w:rsid w:val="008D6790"/>
    <w:rsid w:val="008D68AB"/>
    <w:rsid w:val="008D69BE"/>
    <w:rsid w:val="008D6D11"/>
    <w:rsid w:val="008D6D3B"/>
    <w:rsid w:val="008D6E38"/>
    <w:rsid w:val="008D75B2"/>
    <w:rsid w:val="008D76BA"/>
    <w:rsid w:val="008D773E"/>
    <w:rsid w:val="008E00DC"/>
    <w:rsid w:val="008E017E"/>
    <w:rsid w:val="008E04AB"/>
    <w:rsid w:val="008E05B8"/>
    <w:rsid w:val="008E07BC"/>
    <w:rsid w:val="008E09BA"/>
    <w:rsid w:val="008E0EE0"/>
    <w:rsid w:val="008E1292"/>
    <w:rsid w:val="008E14A8"/>
    <w:rsid w:val="008E1E5F"/>
    <w:rsid w:val="008E1EC3"/>
    <w:rsid w:val="008E20C9"/>
    <w:rsid w:val="008E237E"/>
    <w:rsid w:val="008E245C"/>
    <w:rsid w:val="008E28BF"/>
    <w:rsid w:val="008E28FA"/>
    <w:rsid w:val="008E2D36"/>
    <w:rsid w:val="008E2EC9"/>
    <w:rsid w:val="008E36BF"/>
    <w:rsid w:val="008E3966"/>
    <w:rsid w:val="008E4421"/>
    <w:rsid w:val="008E490A"/>
    <w:rsid w:val="008E4C89"/>
    <w:rsid w:val="008E510A"/>
    <w:rsid w:val="008E515B"/>
    <w:rsid w:val="008E528F"/>
    <w:rsid w:val="008E58BC"/>
    <w:rsid w:val="008E5BC2"/>
    <w:rsid w:val="008E5FFC"/>
    <w:rsid w:val="008E6052"/>
    <w:rsid w:val="008E6419"/>
    <w:rsid w:val="008E652E"/>
    <w:rsid w:val="008E66B7"/>
    <w:rsid w:val="008E6833"/>
    <w:rsid w:val="008E6985"/>
    <w:rsid w:val="008E6C0F"/>
    <w:rsid w:val="008E6F1E"/>
    <w:rsid w:val="008E6F5B"/>
    <w:rsid w:val="008E70B3"/>
    <w:rsid w:val="008E7114"/>
    <w:rsid w:val="008E7920"/>
    <w:rsid w:val="008E7A78"/>
    <w:rsid w:val="008E7BF6"/>
    <w:rsid w:val="008E7C1A"/>
    <w:rsid w:val="008E7C41"/>
    <w:rsid w:val="008E7DF3"/>
    <w:rsid w:val="008F0D03"/>
    <w:rsid w:val="008F0DD4"/>
    <w:rsid w:val="008F11C5"/>
    <w:rsid w:val="008F17A9"/>
    <w:rsid w:val="008F1816"/>
    <w:rsid w:val="008F1830"/>
    <w:rsid w:val="008F29E5"/>
    <w:rsid w:val="008F2C3F"/>
    <w:rsid w:val="008F2DEA"/>
    <w:rsid w:val="008F3062"/>
    <w:rsid w:val="008F33EC"/>
    <w:rsid w:val="008F36A1"/>
    <w:rsid w:val="008F3E5D"/>
    <w:rsid w:val="008F4771"/>
    <w:rsid w:val="008F48B7"/>
    <w:rsid w:val="008F4A12"/>
    <w:rsid w:val="008F4BA7"/>
    <w:rsid w:val="008F4F81"/>
    <w:rsid w:val="008F5247"/>
    <w:rsid w:val="008F55DE"/>
    <w:rsid w:val="008F5A11"/>
    <w:rsid w:val="008F6495"/>
    <w:rsid w:val="008F65EF"/>
    <w:rsid w:val="008F67AD"/>
    <w:rsid w:val="008F686C"/>
    <w:rsid w:val="008F770F"/>
    <w:rsid w:val="009000BD"/>
    <w:rsid w:val="00900240"/>
    <w:rsid w:val="009003D9"/>
    <w:rsid w:val="00900B88"/>
    <w:rsid w:val="00900BFC"/>
    <w:rsid w:val="00900ED7"/>
    <w:rsid w:val="00900F82"/>
    <w:rsid w:val="009017EE"/>
    <w:rsid w:val="00901896"/>
    <w:rsid w:val="0090199E"/>
    <w:rsid w:val="00901E70"/>
    <w:rsid w:val="00902090"/>
    <w:rsid w:val="0090223D"/>
    <w:rsid w:val="0090240F"/>
    <w:rsid w:val="0090269E"/>
    <w:rsid w:val="0090271F"/>
    <w:rsid w:val="00902E23"/>
    <w:rsid w:val="00902F99"/>
    <w:rsid w:val="009030FA"/>
    <w:rsid w:val="00903132"/>
    <w:rsid w:val="0090349C"/>
    <w:rsid w:val="009042E9"/>
    <w:rsid w:val="009043B4"/>
    <w:rsid w:val="009048BA"/>
    <w:rsid w:val="00904C0C"/>
    <w:rsid w:val="00904DD3"/>
    <w:rsid w:val="009051B2"/>
    <w:rsid w:val="0090531B"/>
    <w:rsid w:val="0090584C"/>
    <w:rsid w:val="00905A7F"/>
    <w:rsid w:val="00906145"/>
    <w:rsid w:val="00906154"/>
    <w:rsid w:val="00906476"/>
    <w:rsid w:val="00906C2E"/>
    <w:rsid w:val="00906DA6"/>
    <w:rsid w:val="00906E84"/>
    <w:rsid w:val="00907069"/>
    <w:rsid w:val="0091007E"/>
    <w:rsid w:val="009101B7"/>
    <w:rsid w:val="00910395"/>
    <w:rsid w:val="00910745"/>
    <w:rsid w:val="0091081F"/>
    <w:rsid w:val="00910A4C"/>
    <w:rsid w:val="00910AD8"/>
    <w:rsid w:val="00910AE7"/>
    <w:rsid w:val="00911009"/>
    <w:rsid w:val="009115E2"/>
    <w:rsid w:val="00911804"/>
    <w:rsid w:val="00911CAA"/>
    <w:rsid w:val="009120F9"/>
    <w:rsid w:val="00912266"/>
    <w:rsid w:val="009122D6"/>
    <w:rsid w:val="00912D99"/>
    <w:rsid w:val="0091348E"/>
    <w:rsid w:val="009135BD"/>
    <w:rsid w:val="009137FF"/>
    <w:rsid w:val="009138DB"/>
    <w:rsid w:val="00913B8A"/>
    <w:rsid w:val="00914145"/>
    <w:rsid w:val="009144AF"/>
    <w:rsid w:val="0091463E"/>
    <w:rsid w:val="009148DE"/>
    <w:rsid w:val="0091554A"/>
    <w:rsid w:val="009155A4"/>
    <w:rsid w:val="009159E5"/>
    <w:rsid w:val="00915AAE"/>
    <w:rsid w:val="00915B81"/>
    <w:rsid w:val="00915D08"/>
    <w:rsid w:val="0091616E"/>
    <w:rsid w:val="009161A4"/>
    <w:rsid w:val="00916AE3"/>
    <w:rsid w:val="00916E6B"/>
    <w:rsid w:val="00916F8D"/>
    <w:rsid w:val="0091754C"/>
    <w:rsid w:val="00917D02"/>
    <w:rsid w:val="0092029F"/>
    <w:rsid w:val="0092031D"/>
    <w:rsid w:val="00920671"/>
    <w:rsid w:val="00920D8F"/>
    <w:rsid w:val="00920E6C"/>
    <w:rsid w:val="00921784"/>
    <w:rsid w:val="009219EC"/>
    <w:rsid w:val="00921EE4"/>
    <w:rsid w:val="00922375"/>
    <w:rsid w:val="00922DF6"/>
    <w:rsid w:val="00923056"/>
    <w:rsid w:val="009234B5"/>
    <w:rsid w:val="00923570"/>
    <w:rsid w:val="00923BE1"/>
    <w:rsid w:val="00923CBE"/>
    <w:rsid w:val="00923CC4"/>
    <w:rsid w:val="00924435"/>
    <w:rsid w:val="00924509"/>
    <w:rsid w:val="009245E9"/>
    <w:rsid w:val="009249B9"/>
    <w:rsid w:val="00924B0D"/>
    <w:rsid w:val="00924C09"/>
    <w:rsid w:val="00925221"/>
    <w:rsid w:val="009254C4"/>
    <w:rsid w:val="00925E60"/>
    <w:rsid w:val="00926569"/>
    <w:rsid w:val="009268E6"/>
    <w:rsid w:val="009269CE"/>
    <w:rsid w:val="00926AC0"/>
    <w:rsid w:val="00926C63"/>
    <w:rsid w:val="009273D3"/>
    <w:rsid w:val="0092754A"/>
    <w:rsid w:val="009276D9"/>
    <w:rsid w:val="009277CC"/>
    <w:rsid w:val="009277CD"/>
    <w:rsid w:val="009278F1"/>
    <w:rsid w:val="00927964"/>
    <w:rsid w:val="00927C94"/>
    <w:rsid w:val="00927EB8"/>
    <w:rsid w:val="00930221"/>
    <w:rsid w:val="0093088F"/>
    <w:rsid w:val="00930C64"/>
    <w:rsid w:val="009315ED"/>
    <w:rsid w:val="00931814"/>
    <w:rsid w:val="00931DE7"/>
    <w:rsid w:val="00931E8A"/>
    <w:rsid w:val="00931FBB"/>
    <w:rsid w:val="0093227C"/>
    <w:rsid w:val="0093228A"/>
    <w:rsid w:val="009322A6"/>
    <w:rsid w:val="0093231F"/>
    <w:rsid w:val="00932C1E"/>
    <w:rsid w:val="00933119"/>
    <w:rsid w:val="00933764"/>
    <w:rsid w:val="00933961"/>
    <w:rsid w:val="00934210"/>
    <w:rsid w:val="00934232"/>
    <w:rsid w:val="0093432F"/>
    <w:rsid w:val="009347AB"/>
    <w:rsid w:val="00934C48"/>
    <w:rsid w:val="00934D2F"/>
    <w:rsid w:val="00934ECD"/>
    <w:rsid w:val="00934F2C"/>
    <w:rsid w:val="009353DB"/>
    <w:rsid w:val="009353F0"/>
    <w:rsid w:val="009353F3"/>
    <w:rsid w:val="00935718"/>
    <w:rsid w:val="00935C81"/>
    <w:rsid w:val="009360E9"/>
    <w:rsid w:val="009362CD"/>
    <w:rsid w:val="00936420"/>
    <w:rsid w:val="009366EF"/>
    <w:rsid w:val="009368E9"/>
    <w:rsid w:val="00936B14"/>
    <w:rsid w:val="00936FD3"/>
    <w:rsid w:val="009371F0"/>
    <w:rsid w:val="0093731A"/>
    <w:rsid w:val="00937700"/>
    <w:rsid w:val="00937993"/>
    <w:rsid w:val="00937A47"/>
    <w:rsid w:val="00937AAB"/>
    <w:rsid w:val="00937D2B"/>
    <w:rsid w:val="0094005E"/>
    <w:rsid w:val="00940323"/>
    <w:rsid w:val="00940426"/>
    <w:rsid w:val="009407AA"/>
    <w:rsid w:val="00940D38"/>
    <w:rsid w:val="00940DBD"/>
    <w:rsid w:val="00940E87"/>
    <w:rsid w:val="00941358"/>
    <w:rsid w:val="009416E5"/>
    <w:rsid w:val="0094183D"/>
    <w:rsid w:val="00941862"/>
    <w:rsid w:val="00941AD9"/>
    <w:rsid w:val="009423B4"/>
    <w:rsid w:val="00942EC2"/>
    <w:rsid w:val="0094315A"/>
    <w:rsid w:val="009434FD"/>
    <w:rsid w:val="0094351E"/>
    <w:rsid w:val="009435B1"/>
    <w:rsid w:val="009438BB"/>
    <w:rsid w:val="00943BD8"/>
    <w:rsid w:val="00944151"/>
    <w:rsid w:val="009442F3"/>
    <w:rsid w:val="00944564"/>
    <w:rsid w:val="009449E1"/>
    <w:rsid w:val="00944BB0"/>
    <w:rsid w:val="00944DE6"/>
    <w:rsid w:val="00944DF1"/>
    <w:rsid w:val="00944E2E"/>
    <w:rsid w:val="009452F3"/>
    <w:rsid w:val="00945613"/>
    <w:rsid w:val="00945C28"/>
    <w:rsid w:val="00945C97"/>
    <w:rsid w:val="00945E6C"/>
    <w:rsid w:val="00946331"/>
    <w:rsid w:val="009463BF"/>
    <w:rsid w:val="00946752"/>
    <w:rsid w:val="00947057"/>
    <w:rsid w:val="0094786D"/>
    <w:rsid w:val="00947949"/>
    <w:rsid w:val="00947961"/>
    <w:rsid w:val="00947C23"/>
    <w:rsid w:val="00947DD3"/>
    <w:rsid w:val="00947FDF"/>
    <w:rsid w:val="009502B7"/>
    <w:rsid w:val="0095046B"/>
    <w:rsid w:val="009504BC"/>
    <w:rsid w:val="009508B2"/>
    <w:rsid w:val="009508DC"/>
    <w:rsid w:val="0095097C"/>
    <w:rsid w:val="00950C68"/>
    <w:rsid w:val="00950D33"/>
    <w:rsid w:val="009513CD"/>
    <w:rsid w:val="009519AB"/>
    <w:rsid w:val="00951F55"/>
    <w:rsid w:val="00952047"/>
    <w:rsid w:val="009523E3"/>
    <w:rsid w:val="00952495"/>
    <w:rsid w:val="0095252F"/>
    <w:rsid w:val="0095256D"/>
    <w:rsid w:val="00952A4E"/>
    <w:rsid w:val="00952B9A"/>
    <w:rsid w:val="0095308E"/>
    <w:rsid w:val="0095311F"/>
    <w:rsid w:val="009532BB"/>
    <w:rsid w:val="009536B2"/>
    <w:rsid w:val="009537F3"/>
    <w:rsid w:val="00953BC4"/>
    <w:rsid w:val="0095415E"/>
    <w:rsid w:val="009549D1"/>
    <w:rsid w:val="00954A91"/>
    <w:rsid w:val="00955A44"/>
    <w:rsid w:val="00955F45"/>
    <w:rsid w:val="00956182"/>
    <w:rsid w:val="009561A6"/>
    <w:rsid w:val="009561BE"/>
    <w:rsid w:val="00956449"/>
    <w:rsid w:val="009567F3"/>
    <w:rsid w:val="0095697F"/>
    <w:rsid w:val="00956DAC"/>
    <w:rsid w:val="00956E19"/>
    <w:rsid w:val="00956F6D"/>
    <w:rsid w:val="009571FD"/>
    <w:rsid w:val="009573DD"/>
    <w:rsid w:val="00957561"/>
    <w:rsid w:val="00957711"/>
    <w:rsid w:val="00957C5F"/>
    <w:rsid w:val="00957F64"/>
    <w:rsid w:val="00960020"/>
    <w:rsid w:val="00960041"/>
    <w:rsid w:val="009601C7"/>
    <w:rsid w:val="00960229"/>
    <w:rsid w:val="0096141A"/>
    <w:rsid w:val="0096148E"/>
    <w:rsid w:val="0096177C"/>
    <w:rsid w:val="00961C14"/>
    <w:rsid w:val="00961FF8"/>
    <w:rsid w:val="009620A4"/>
    <w:rsid w:val="009623B3"/>
    <w:rsid w:val="009625F8"/>
    <w:rsid w:val="00962711"/>
    <w:rsid w:val="00962B3F"/>
    <w:rsid w:val="00962B61"/>
    <w:rsid w:val="00963233"/>
    <w:rsid w:val="009632DB"/>
    <w:rsid w:val="0096338D"/>
    <w:rsid w:val="0096341C"/>
    <w:rsid w:val="009634A0"/>
    <w:rsid w:val="009635D9"/>
    <w:rsid w:val="00963709"/>
    <w:rsid w:val="00963CB0"/>
    <w:rsid w:val="00963E3C"/>
    <w:rsid w:val="0096427B"/>
    <w:rsid w:val="00964B09"/>
    <w:rsid w:val="00964B29"/>
    <w:rsid w:val="00964CC4"/>
    <w:rsid w:val="00964E94"/>
    <w:rsid w:val="0096519C"/>
    <w:rsid w:val="00965958"/>
    <w:rsid w:val="0096599D"/>
    <w:rsid w:val="009659F7"/>
    <w:rsid w:val="00965BE3"/>
    <w:rsid w:val="00965FC1"/>
    <w:rsid w:val="0096637B"/>
    <w:rsid w:val="009663B3"/>
    <w:rsid w:val="00966B27"/>
    <w:rsid w:val="00966D25"/>
    <w:rsid w:val="00966F6C"/>
    <w:rsid w:val="00966FEB"/>
    <w:rsid w:val="00967173"/>
    <w:rsid w:val="0096729E"/>
    <w:rsid w:val="00967529"/>
    <w:rsid w:val="009677F8"/>
    <w:rsid w:val="00967A72"/>
    <w:rsid w:val="00967E96"/>
    <w:rsid w:val="009700AF"/>
    <w:rsid w:val="00970933"/>
    <w:rsid w:val="00970A33"/>
    <w:rsid w:val="00970A88"/>
    <w:rsid w:val="00970F03"/>
    <w:rsid w:val="009710A5"/>
    <w:rsid w:val="00971658"/>
    <w:rsid w:val="00971B1C"/>
    <w:rsid w:val="00971B80"/>
    <w:rsid w:val="00971BD8"/>
    <w:rsid w:val="00971E52"/>
    <w:rsid w:val="009726EC"/>
    <w:rsid w:val="0097274E"/>
    <w:rsid w:val="00972852"/>
    <w:rsid w:val="00972AFB"/>
    <w:rsid w:val="00973189"/>
    <w:rsid w:val="00973A2D"/>
    <w:rsid w:val="00973DED"/>
    <w:rsid w:val="00973FD9"/>
    <w:rsid w:val="00974104"/>
    <w:rsid w:val="00974BE5"/>
    <w:rsid w:val="0097507C"/>
    <w:rsid w:val="00975115"/>
    <w:rsid w:val="00975E77"/>
    <w:rsid w:val="009769A4"/>
    <w:rsid w:val="00976AD8"/>
    <w:rsid w:val="00976AEE"/>
    <w:rsid w:val="00976B59"/>
    <w:rsid w:val="00976C87"/>
    <w:rsid w:val="00976CF6"/>
    <w:rsid w:val="009772E9"/>
    <w:rsid w:val="00977687"/>
    <w:rsid w:val="009777D9"/>
    <w:rsid w:val="009777FC"/>
    <w:rsid w:val="00977850"/>
    <w:rsid w:val="00977C31"/>
    <w:rsid w:val="00977C82"/>
    <w:rsid w:val="00977CE9"/>
    <w:rsid w:val="00977D61"/>
    <w:rsid w:val="0098001C"/>
    <w:rsid w:val="00980501"/>
    <w:rsid w:val="009806C7"/>
    <w:rsid w:val="00980AE1"/>
    <w:rsid w:val="00980B41"/>
    <w:rsid w:val="009816EF"/>
    <w:rsid w:val="00981962"/>
    <w:rsid w:val="00981C2A"/>
    <w:rsid w:val="00982366"/>
    <w:rsid w:val="00982483"/>
    <w:rsid w:val="009829E8"/>
    <w:rsid w:val="00982BA4"/>
    <w:rsid w:val="00982C2D"/>
    <w:rsid w:val="00982F2A"/>
    <w:rsid w:val="00983320"/>
    <w:rsid w:val="00983F58"/>
    <w:rsid w:val="00984078"/>
    <w:rsid w:val="00984519"/>
    <w:rsid w:val="009849FC"/>
    <w:rsid w:val="00984ECB"/>
    <w:rsid w:val="00985480"/>
    <w:rsid w:val="00985AB7"/>
    <w:rsid w:val="00986076"/>
    <w:rsid w:val="009862AE"/>
    <w:rsid w:val="009870CB"/>
    <w:rsid w:val="00987475"/>
    <w:rsid w:val="00987DA4"/>
    <w:rsid w:val="00990196"/>
    <w:rsid w:val="00990ABB"/>
    <w:rsid w:val="00990B4D"/>
    <w:rsid w:val="00990B99"/>
    <w:rsid w:val="00990C7B"/>
    <w:rsid w:val="00991687"/>
    <w:rsid w:val="00991B1F"/>
    <w:rsid w:val="00991B88"/>
    <w:rsid w:val="00991BDA"/>
    <w:rsid w:val="00991C63"/>
    <w:rsid w:val="00991CDA"/>
    <w:rsid w:val="00991F86"/>
    <w:rsid w:val="009921AA"/>
    <w:rsid w:val="009921C2"/>
    <w:rsid w:val="00992207"/>
    <w:rsid w:val="00992294"/>
    <w:rsid w:val="00992572"/>
    <w:rsid w:val="00992606"/>
    <w:rsid w:val="009929B0"/>
    <w:rsid w:val="00992CC7"/>
    <w:rsid w:val="00992E24"/>
    <w:rsid w:val="00992F95"/>
    <w:rsid w:val="009937DA"/>
    <w:rsid w:val="009938AB"/>
    <w:rsid w:val="00993D6B"/>
    <w:rsid w:val="0099455B"/>
    <w:rsid w:val="00994603"/>
    <w:rsid w:val="00994E86"/>
    <w:rsid w:val="00995947"/>
    <w:rsid w:val="00995962"/>
    <w:rsid w:val="00995C13"/>
    <w:rsid w:val="00995FC4"/>
    <w:rsid w:val="0099620F"/>
    <w:rsid w:val="00996936"/>
    <w:rsid w:val="00996FCB"/>
    <w:rsid w:val="0099792E"/>
    <w:rsid w:val="00997B17"/>
    <w:rsid w:val="00997B26"/>
    <w:rsid w:val="00997C32"/>
    <w:rsid w:val="00997CFE"/>
    <w:rsid w:val="00997EFD"/>
    <w:rsid w:val="009A011E"/>
    <w:rsid w:val="009A01D5"/>
    <w:rsid w:val="009A0322"/>
    <w:rsid w:val="009A0623"/>
    <w:rsid w:val="009A07EC"/>
    <w:rsid w:val="009A091F"/>
    <w:rsid w:val="009A0AE9"/>
    <w:rsid w:val="009A13DD"/>
    <w:rsid w:val="009A189C"/>
    <w:rsid w:val="009A199D"/>
    <w:rsid w:val="009A2678"/>
    <w:rsid w:val="009A267C"/>
    <w:rsid w:val="009A2DD1"/>
    <w:rsid w:val="009A3261"/>
    <w:rsid w:val="009A3AC3"/>
    <w:rsid w:val="009A3C29"/>
    <w:rsid w:val="009A3D15"/>
    <w:rsid w:val="009A407A"/>
    <w:rsid w:val="009A41D4"/>
    <w:rsid w:val="009A461B"/>
    <w:rsid w:val="009A4652"/>
    <w:rsid w:val="009A48D3"/>
    <w:rsid w:val="009A4A3E"/>
    <w:rsid w:val="009A543D"/>
    <w:rsid w:val="009A55C4"/>
    <w:rsid w:val="009A5753"/>
    <w:rsid w:val="009A579D"/>
    <w:rsid w:val="009A5BB3"/>
    <w:rsid w:val="009A5C19"/>
    <w:rsid w:val="009A5DE9"/>
    <w:rsid w:val="009A5F4D"/>
    <w:rsid w:val="009A5FB3"/>
    <w:rsid w:val="009A6C07"/>
    <w:rsid w:val="009A6D4F"/>
    <w:rsid w:val="009A712E"/>
    <w:rsid w:val="009A7317"/>
    <w:rsid w:val="009A75EA"/>
    <w:rsid w:val="009A7883"/>
    <w:rsid w:val="009A7AB8"/>
    <w:rsid w:val="009A7D94"/>
    <w:rsid w:val="009A7DA7"/>
    <w:rsid w:val="009B01EE"/>
    <w:rsid w:val="009B04C2"/>
    <w:rsid w:val="009B090E"/>
    <w:rsid w:val="009B0C1E"/>
    <w:rsid w:val="009B0D8A"/>
    <w:rsid w:val="009B0FDB"/>
    <w:rsid w:val="009B0FE8"/>
    <w:rsid w:val="009B1D75"/>
    <w:rsid w:val="009B2407"/>
    <w:rsid w:val="009B2DAC"/>
    <w:rsid w:val="009B3442"/>
    <w:rsid w:val="009B3F1B"/>
    <w:rsid w:val="009B3F56"/>
    <w:rsid w:val="009B3F8E"/>
    <w:rsid w:val="009B4231"/>
    <w:rsid w:val="009B45F3"/>
    <w:rsid w:val="009B48D7"/>
    <w:rsid w:val="009B4BDC"/>
    <w:rsid w:val="009B4D3E"/>
    <w:rsid w:val="009B4D6A"/>
    <w:rsid w:val="009B5033"/>
    <w:rsid w:val="009B53D0"/>
    <w:rsid w:val="009B5704"/>
    <w:rsid w:val="009B5950"/>
    <w:rsid w:val="009B610D"/>
    <w:rsid w:val="009B63FD"/>
    <w:rsid w:val="009B6740"/>
    <w:rsid w:val="009B6A79"/>
    <w:rsid w:val="009B6CF0"/>
    <w:rsid w:val="009B701A"/>
    <w:rsid w:val="009B71EC"/>
    <w:rsid w:val="009B747B"/>
    <w:rsid w:val="009B7A8A"/>
    <w:rsid w:val="009B7C97"/>
    <w:rsid w:val="009B7C9B"/>
    <w:rsid w:val="009B7EC4"/>
    <w:rsid w:val="009B7F3A"/>
    <w:rsid w:val="009C015E"/>
    <w:rsid w:val="009C0240"/>
    <w:rsid w:val="009C02AC"/>
    <w:rsid w:val="009C0754"/>
    <w:rsid w:val="009C09F0"/>
    <w:rsid w:val="009C0E19"/>
    <w:rsid w:val="009C0E36"/>
    <w:rsid w:val="009C13B3"/>
    <w:rsid w:val="009C14A1"/>
    <w:rsid w:val="009C15F5"/>
    <w:rsid w:val="009C1827"/>
    <w:rsid w:val="009C1EA6"/>
    <w:rsid w:val="009C21E7"/>
    <w:rsid w:val="009C25AE"/>
    <w:rsid w:val="009C2621"/>
    <w:rsid w:val="009C2799"/>
    <w:rsid w:val="009C2912"/>
    <w:rsid w:val="009C297E"/>
    <w:rsid w:val="009C2FE8"/>
    <w:rsid w:val="009C316E"/>
    <w:rsid w:val="009C3387"/>
    <w:rsid w:val="009C3DEF"/>
    <w:rsid w:val="009C3E13"/>
    <w:rsid w:val="009C4428"/>
    <w:rsid w:val="009C4543"/>
    <w:rsid w:val="009C51F1"/>
    <w:rsid w:val="009C523B"/>
    <w:rsid w:val="009C53E9"/>
    <w:rsid w:val="009C57BB"/>
    <w:rsid w:val="009C58AB"/>
    <w:rsid w:val="009C598C"/>
    <w:rsid w:val="009C5AB1"/>
    <w:rsid w:val="009C62D9"/>
    <w:rsid w:val="009C6496"/>
    <w:rsid w:val="009C64DA"/>
    <w:rsid w:val="009C658B"/>
    <w:rsid w:val="009C68D4"/>
    <w:rsid w:val="009C6BA2"/>
    <w:rsid w:val="009C7017"/>
    <w:rsid w:val="009C70E7"/>
    <w:rsid w:val="009C7196"/>
    <w:rsid w:val="009C724A"/>
    <w:rsid w:val="009C7385"/>
    <w:rsid w:val="009C79C4"/>
    <w:rsid w:val="009C7C48"/>
    <w:rsid w:val="009D0937"/>
    <w:rsid w:val="009D0C11"/>
    <w:rsid w:val="009D0D6C"/>
    <w:rsid w:val="009D12B9"/>
    <w:rsid w:val="009D13FF"/>
    <w:rsid w:val="009D152A"/>
    <w:rsid w:val="009D1754"/>
    <w:rsid w:val="009D17A8"/>
    <w:rsid w:val="009D2125"/>
    <w:rsid w:val="009D2CC4"/>
    <w:rsid w:val="009D34CA"/>
    <w:rsid w:val="009D3A62"/>
    <w:rsid w:val="009D3D6B"/>
    <w:rsid w:val="009D3F5C"/>
    <w:rsid w:val="009D3FBF"/>
    <w:rsid w:val="009D4163"/>
    <w:rsid w:val="009D438E"/>
    <w:rsid w:val="009D4FF3"/>
    <w:rsid w:val="009D5013"/>
    <w:rsid w:val="009D545E"/>
    <w:rsid w:val="009D583B"/>
    <w:rsid w:val="009D5BF2"/>
    <w:rsid w:val="009D5C4C"/>
    <w:rsid w:val="009D60D0"/>
    <w:rsid w:val="009D60F8"/>
    <w:rsid w:val="009D6187"/>
    <w:rsid w:val="009D6357"/>
    <w:rsid w:val="009D65D1"/>
    <w:rsid w:val="009D6B23"/>
    <w:rsid w:val="009D759A"/>
    <w:rsid w:val="009D78BF"/>
    <w:rsid w:val="009D7A8F"/>
    <w:rsid w:val="009D7BBB"/>
    <w:rsid w:val="009D7D3C"/>
    <w:rsid w:val="009D7E59"/>
    <w:rsid w:val="009E0304"/>
    <w:rsid w:val="009E08C1"/>
    <w:rsid w:val="009E10D6"/>
    <w:rsid w:val="009E1366"/>
    <w:rsid w:val="009E13EB"/>
    <w:rsid w:val="009E1CDC"/>
    <w:rsid w:val="009E20AF"/>
    <w:rsid w:val="009E2F05"/>
    <w:rsid w:val="009E2F1B"/>
    <w:rsid w:val="009E3297"/>
    <w:rsid w:val="009E32A7"/>
    <w:rsid w:val="009E3645"/>
    <w:rsid w:val="009E36F6"/>
    <w:rsid w:val="009E389F"/>
    <w:rsid w:val="009E3EDD"/>
    <w:rsid w:val="009E3EF9"/>
    <w:rsid w:val="009E4003"/>
    <w:rsid w:val="009E47E5"/>
    <w:rsid w:val="009E4B60"/>
    <w:rsid w:val="009E4F72"/>
    <w:rsid w:val="009E5356"/>
    <w:rsid w:val="009E5401"/>
    <w:rsid w:val="009E5857"/>
    <w:rsid w:val="009E58F6"/>
    <w:rsid w:val="009E5ABF"/>
    <w:rsid w:val="009E5ACB"/>
    <w:rsid w:val="009E5EDF"/>
    <w:rsid w:val="009E6306"/>
    <w:rsid w:val="009E671D"/>
    <w:rsid w:val="009E68BC"/>
    <w:rsid w:val="009E74B0"/>
    <w:rsid w:val="009E74FC"/>
    <w:rsid w:val="009E7517"/>
    <w:rsid w:val="009E76B5"/>
    <w:rsid w:val="009E7B59"/>
    <w:rsid w:val="009F001C"/>
    <w:rsid w:val="009F00DF"/>
    <w:rsid w:val="009F05BB"/>
    <w:rsid w:val="009F088F"/>
    <w:rsid w:val="009F0B05"/>
    <w:rsid w:val="009F0EB0"/>
    <w:rsid w:val="009F0F71"/>
    <w:rsid w:val="009F12D3"/>
    <w:rsid w:val="009F14E7"/>
    <w:rsid w:val="009F1FD1"/>
    <w:rsid w:val="009F2099"/>
    <w:rsid w:val="009F20DD"/>
    <w:rsid w:val="009F27CE"/>
    <w:rsid w:val="009F27E5"/>
    <w:rsid w:val="009F2E7F"/>
    <w:rsid w:val="009F3029"/>
    <w:rsid w:val="009F3457"/>
    <w:rsid w:val="009F3718"/>
    <w:rsid w:val="009F37B7"/>
    <w:rsid w:val="009F3B91"/>
    <w:rsid w:val="009F3CF2"/>
    <w:rsid w:val="009F4006"/>
    <w:rsid w:val="009F4558"/>
    <w:rsid w:val="009F4795"/>
    <w:rsid w:val="009F4F00"/>
    <w:rsid w:val="009F518D"/>
    <w:rsid w:val="009F5194"/>
    <w:rsid w:val="009F51E6"/>
    <w:rsid w:val="009F5272"/>
    <w:rsid w:val="009F5767"/>
    <w:rsid w:val="009F5967"/>
    <w:rsid w:val="009F5D92"/>
    <w:rsid w:val="009F6364"/>
    <w:rsid w:val="009F6532"/>
    <w:rsid w:val="009F68B4"/>
    <w:rsid w:val="009F6979"/>
    <w:rsid w:val="009F6FD2"/>
    <w:rsid w:val="009F71DE"/>
    <w:rsid w:val="009F7216"/>
    <w:rsid w:val="009F734F"/>
    <w:rsid w:val="009F75C1"/>
    <w:rsid w:val="009F76C6"/>
    <w:rsid w:val="009F7D46"/>
    <w:rsid w:val="009F7D76"/>
    <w:rsid w:val="009F7E99"/>
    <w:rsid w:val="00A0018D"/>
    <w:rsid w:val="00A00350"/>
    <w:rsid w:val="00A0050A"/>
    <w:rsid w:val="00A00ABC"/>
    <w:rsid w:val="00A01449"/>
    <w:rsid w:val="00A01970"/>
    <w:rsid w:val="00A019C2"/>
    <w:rsid w:val="00A01AC1"/>
    <w:rsid w:val="00A023B6"/>
    <w:rsid w:val="00A0244D"/>
    <w:rsid w:val="00A0248C"/>
    <w:rsid w:val="00A02512"/>
    <w:rsid w:val="00A025A6"/>
    <w:rsid w:val="00A028FD"/>
    <w:rsid w:val="00A02C93"/>
    <w:rsid w:val="00A02E0D"/>
    <w:rsid w:val="00A0306A"/>
    <w:rsid w:val="00A03875"/>
    <w:rsid w:val="00A03DAC"/>
    <w:rsid w:val="00A041FD"/>
    <w:rsid w:val="00A047D1"/>
    <w:rsid w:val="00A04875"/>
    <w:rsid w:val="00A04B0D"/>
    <w:rsid w:val="00A04BB4"/>
    <w:rsid w:val="00A055FF"/>
    <w:rsid w:val="00A0567F"/>
    <w:rsid w:val="00A0594D"/>
    <w:rsid w:val="00A059CF"/>
    <w:rsid w:val="00A05D69"/>
    <w:rsid w:val="00A05F4D"/>
    <w:rsid w:val="00A06462"/>
    <w:rsid w:val="00A0660C"/>
    <w:rsid w:val="00A06874"/>
    <w:rsid w:val="00A06B34"/>
    <w:rsid w:val="00A06D2A"/>
    <w:rsid w:val="00A06D50"/>
    <w:rsid w:val="00A06E1A"/>
    <w:rsid w:val="00A073C9"/>
    <w:rsid w:val="00A073E5"/>
    <w:rsid w:val="00A079B1"/>
    <w:rsid w:val="00A10081"/>
    <w:rsid w:val="00A10112"/>
    <w:rsid w:val="00A101AC"/>
    <w:rsid w:val="00A103A1"/>
    <w:rsid w:val="00A10476"/>
    <w:rsid w:val="00A1056C"/>
    <w:rsid w:val="00A1057E"/>
    <w:rsid w:val="00A105BD"/>
    <w:rsid w:val="00A10704"/>
    <w:rsid w:val="00A10AE9"/>
    <w:rsid w:val="00A10B70"/>
    <w:rsid w:val="00A10CB7"/>
    <w:rsid w:val="00A10D61"/>
    <w:rsid w:val="00A10D89"/>
    <w:rsid w:val="00A10F02"/>
    <w:rsid w:val="00A10F0E"/>
    <w:rsid w:val="00A1114C"/>
    <w:rsid w:val="00A11371"/>
    <w:rsid w:val="00A1159A"/>
    <w:rsid w:val="00A118F5"/>
    <w:rsid w:val="00A11F9E"/>
    <w:rsid w:val="00A12333"/>
    <w:rsid w:val="00A1271C"/>
    <w:rsid w:val="00A12979"/>
    <w:rsid w:val="00A129B6"/>
    <w:rsid w:val="00A12BD9"/>
    <w:rsid w:val="00A12C58"/>
    <w:rsid w:val="00A12E3A"/>
    <w:rsid w:val="00A132FE"/>
    <w:rsid w:val="00A135CF"/>
    <w:rsid w:val="00A13A12"/>
    <w:rsid w:val="00A13CA8"/>
    <w:rsid w:val="00A13D13"/>
    <w:rsid w:val="00A13E62"/>
    <w:rsid w:val="00A14050"/>
    <w:rsid w:val="00A146BF"/>
    <w:rsid w:val="00A14749"/>
    <w:rsid w:val="00A15077"/>
    <w:rsid w:val="00A15560"/>
    <w:rsid w:val="00A156CD"/>
    <w:rsid w:val="00A159B9"/>
    <w:rsid w:val="00A159D0"/>
    <w:rsid w:val="00A15CE2"/>
    <w:rsid w:val="00A15F8A"/>
    <w:rsid w:val="00A160B9"/>
    <w:rsid w:val="00A164B4"/>
    <w:rsid w:val="00A166D4"/>
    <w:rsid w:val="00A168F4"/>
    <w:rsid w:val="00A16C6D"/>
    <w:rsid w:val="00A16D92"/>
    <w:rsid w:val="00A16DD7"/>
    <w:rsid w:val="00A16E4E"/>
    <w:rsid w:val="00A1722D"/>
    <w:rsid w:val="00A17AB4"/>
    <w:rsid w:val="00A17E13"/>
    <w:rsid w:val="00A17EE6"/>
    <w:rsid w:val="00A202B4"/>
    <w:rsid w:val="00A205C6"/>
    <w:rsid w:val="00A20E10"/>
    <w:rsid w:val="00A21604"/>
    <w:rsid w:val="00A21C0F"/>
    <w:rsid w:val="00A21D78"/>
    <w:rsid w:val="00A21EC5"/>
    <w:rsid w:val="00A22159"/>
    <w:rsid w:val="00A222D9"/>
    <w:rsid w:val="00A22EAF"/>
    <w:rsid w:val="00A22FDD"/>
    <w:rsid w:val="00A2306B"/>
    <w:rsid w:val="00A2311F"/>
    <w:rsid w:val="00A2322F"/>
    <w:rsid w:val="00A23789"/>
    <w:rsid w:val="00A239D1"/>
    <w:rsid w:val="00A23D7E"/>
    <w:rsid w:val="00A23E5E"/>
    <w:rsid w:val="00A2423A"/>
    <w:rsid w:val="00A243D9"/>
    <w:rsid w:val="00A2458D"/>
    <w:rsid w:val="00A246B6"/>
    <w:rsid w:val="00A24968"/>
    <w:rsid w:val="00A251FC"/>
    <w:rsid w:val="00A254B2"/>
    <w:rsid w:val="00A2560E"/>
    <w:rsid w:val="00A256FE"/>
    <w:rsid w:val="00A25B46"/>
    <w:rsid w:val="00A26C0D"/>
    <w:rsid w:val="00A27028"/>
    <w:rsid w:val="00A278CD"/>
    <w:rsid w:val="00A27BF6"/>
    <w:rsid w:val="00A27D3C"/>
    <w:rsid w:val="00A27D43"/>
    <w:rsid w:val="00A27DAE"/>
    <w:rsid w:val="00A27E28"/>
    <w:rsid w:val="00A27E96"/>
    <w:rsid w:val="00A3063E"/>
    <w:rsid w:val="00A309F6"/>
    <w:rsid w:val="00A3134E"/>
    <w:rsid w:val="00A31BD7"/>
    <w:rsid w:val="00A32082"/>
    <w:rsid w:val="00A322E9"/>
    <w:rsid w:val="00A3230B"/>
    <w:rsid w:val="00A3277A"/>
    <w:rsid w:val="00A334B6"/>
    <w:rsid w:val="00A3351E"/>
    <w:rsid w:val="00A340A1"/>
    <w:rsid w:val="00A34147"/>
    <w:rsid w:val="00A34354"/>
    <w:rsid w:val="00A34490"/>
    <w:rsid w:val="00A345A2"/>
    <w:rsid w:val="00A34F36"/>
    <w:rsid w:val="00A34F98"/>
    <w:rsid w:val="00A35465"/>
    <w:rsid w:val="00A35872"/>
    <w:rsid w:val="00A35D6A"/>
    <w:rsid w:val="00A3663A"/>
    <w:rsid w:val="00A367BA"/>
    <w:rsid w:val="00A36C6A"/>
    <w:rsid w:val="00A37003"/>
    <w:rsid w:val="00A371DB"/>
    <w:rsid w:val="00A3761A"/>
    <w:rsid w:val="00A376E5"/>
    <w:rsid w:val="00A4071C"/>
    <w:rsid w:val="00A40D98"/>
    <w:rsid w:val="00A41267"/>
    <w:rsid w:val="00A41598"/>
    <w:rsid w:val="00A41620"/>
    <w:rsid w:val="00A416EC"/>
    <w:rsid w:val="00A41A61"/>
    <w:rsid w:val="00A41ABA"/>
    <w:rsid w:val="00A41BDE"/>
    <w:rsid w:val="00A41EE9"/>
    <w:rsid w:val="00A41FB3"/>
    <w:rsid w:val="00A420E6"/>
    <w:rsid w:val="00A428DC"/>
    <w:rsid w:val="00A42A2B"/>
    <w:rsid w:val="00A430A3"/>
    <w:rsid w:val="00A433BE"/>
    <w:rsid w:val="00A434B6"/>
    <w:rsid w:val="00A4382C"/>
    <w:rsid w:val="00A43A19"/>
    <w:rsid w:val="00A43BB1"/>
    <w:rsid w:val="00A43BE3"/>
    <w:rsid w:val="00A43E0E"/>
    <w:rsid w:val="00A44188"/>
    <w:rsid w:val="00A4429F"/>
    <w:rsid w:val="00A447FD"/>
    <w:rsid w:val="00A44837"/>
    <w:rsid w:val="00A44F71"/>
    <w:rsid w:val="00A450EE"/>
    <w:rsid w:val="00A45158"/>
    <w:rsid w:val="00A4532C"/>
    <w:rsid w:val="00A454A4"/>
    <w:rsid w:val="00A45615"/>
    <w:rsid w:val="00A4569F"/>
    <w:rsid w:val="00A45783"/>
    <w:rsid w:val="00A461CC"/>
    <w:rsid w:val="00A465A4"/>
    <w:rsid w:val="00A46C21"/>
    <w:rsid w:val="00A470D9"/>
    <w:rsid w:val="00A4716B"/>
    <w:rsid w:val="00A47364"/>
    <w:rsid w:val="00A4793A"/>
    <w:rsid w:val="00A47C82"/>
    <w:rsid w:val="00A47E52"/>
    <w:rsid w:val="00A47E70"/>
    <w:rsid w:val="00A500F1"/>
    <w:rsid w:val="00A500F3"/>
    <w:rsid w:val="00A50393"/>
    <w:rsid w:val="00A50809"/>
    <w:rsid w:val="00A50ABE"/>
    <w:rsid w:val="00A50BBF"/>
    <w:rsid w:val="00A50C54"/>
    <w:rsid w:val="00A50CF0"/>
    <w:rsid w:val="00A50E75"/>
    <w:rsid w:val="00A518B3"/>
    <w:rsid w:val="00A51B29"/>
    <w:rsid w:val="00A524DA"/>
    <w:rsid w:val="00A527D4"/>
    <w:rsid w:val="00A529E6"/>
    <w:rsid w:val="00A52AE0"/>
    <w:rsid w:val="00A52F38"/>
    <w:rsid w:val="00A53464"/>
    <w:rsid w:val="00A53724"/>
    <w:rsid w:val="00A53996"/>
    <w:rsid w:val="00A54018"/>
    <w:rsid w:val="00A5424E"/>
    <w:rsid w:val="00A544F5"/>
    <w:rsid w:val="00A54567"/>
    <w:rsid w:val="00A54938"/>
    <w:rsid w:val="00A54AA3"/>
    <w:rsid w:val="00A54B26"/>
    <w:rsid w:val="00A54E16"/>
    <w:rsid w:val="00A54FF4"/>
    <w:rsid w:val="00A55080"/>
    <w:rsid w:val="00A55849"/>
    <w:rsid w:val="00A55916"/>
    <w:rsid w:val="00A55B26"/>
    <w:rsid w:val="00A560B2"/>
    <w:rsid w:val="00A5623C"/>
    <w:rsid w:val="00A568F0"/>
    <w:rsid w:val="00A569FF"/>
    <w:rsid w:val="00A56CF0"/>
    <w:rsid w:val="00A57128"/>
    <w:rsid w:val="00A57624"/>
    <w:rsid w:val="00A57D1B"/>
    <w:rsid w:val="00A57DC1"/>
    <w:rsid w:val="00A60555"/>
    <w:rsid w:val="00A60929"/>
    <w:rsid w:val="00A61252"/>
    <w:rsid w:val="00A61287"/>
    <w:rsid w:val="00A617A2"/>
    <w:rsid w:val="00A61B30"/>
    <w:rsid w:val="00A61BCA"/>
    <w:rsid w:val="00A6219C"/>
    <w:rsid w:val="00A621CB"/>
    <w:rsid w:val="00A6221F"/>
    <w:rsid w:val="00A62812"/>
    <w:rsid w:val="00A62952"/>
    <w:rsid w:val="00A62A55"/>
    <w:rsid w:val="00A62A79"/>
    <w:rsid w:val="00A63028"/>
    <w:rsid w:val="00A6318C"/>
    <w:rsid w:val="00A635B4"/>
    <w:rsid w:val="00A63985"/>
    <w:rsid w:val="00A63B3A"/>
    <w:rsid w:val="00A63C90"/>
    <w:rsid w:val="00A63DD5"/>
    <w:rsid w:val="00A64469"/>
    <w:rsid w:val="00A64504"/>
    <w:rsid w:val="00A647F3"/>
    <w:rsid w:val="00A6480F"/>
    <w:rsid w:val="00A64A41"/>
    <w:rsid w:val="00A64D6C"/>
    <w:rsid w:val="00A6512C"/>
    <w:rsid w:val="00A65134"/>
    <w:rsid w:val="00A655FB"/>
    <w:rsid w:val="00A65E28"/>
    <w:rsid w:val="00A65F84"/>
    <w:rsid w:val="00A660FC"/>
    <w:rsid w:val="00A6666C"/>
    <w:rsid w:val="00A66715"/>
    <w:rsid w:val="00A6687D"/>
    <w:rsid w:val="00A66ABB"/>
    <w:rsid w:val="00A701B8"/>
    <w:rsid w:val="00A7025A"/>
    <w:rsid w:val="00A71191"/>
    <w:rsid w:val="00A713AA"/>
    <w:rsid w:val="00A71873"/>
    <w:rsid w:val="00A7196D"/>
    <w:rsid w:val="00A71A96"/>
    <w:rsid w:val="00A71DF6"/>
    <w:rsid w:val="00A72055"/>
    <w:rsid w:val="00A7297A"/>
    <w:rsid w:val="00A72E3D"/>
    <w:rsid w:val="00A7304B"/>
    <w:rsid w:val="00A732FC"/>
    <w:rsid w:val="00A7344D"/>
    <w:rsid w:val="00A73A2D"/>
    <w:rsid w:val="00A73AF8"/>
    <w:rsid w:val="00A73CBD"/>
    <w:rsid w:val="00A740A9"/>
    <w:rsid w:val="00A7417E"/>
    <w:rsid w:val="00A743ED"/>
    <w:rsid w:val="00A74596"/>
    <w:rsid w:val="00A74AA9"/>
    <w:rsid w:val="00A74C72"/>
    <w:rsid w:val="00A74CC6"/>
    <w:rsid w:val="00A74D15"/>
    <w:rsid w:val="00A7541E"/>
    <w:rsid w:val="00A75B41"/>
    <w:rsid w:val="00A75F19"/>
    <w:rsid w:val="00A76001"/>
    <w:rsid w:val="00A760E6"/>
    <w:rsid w:val="00A7671C"/>
    <w:rsid w:val="00A76D3B"/>
    <w:rsid w:val="00A76D6E"/>
    <w:rsid w:val="00A76FAB"/>
    <w:rsid w:val="00A7717B"/>
    <w:rsid w:val="00A771AB"/>
    <w:rsid w:val="00A77263"/>
    <w:rsid w:val="00A775A5"/>
    <w:rsid w:val="00A77710"/>
    <w:rsid w:val="00A77A70"/>
    <w:rsid w:val="00A77B5F"/>
    <w:rsid w:val="00A77C70"/>
    <w:rsid w:val="00A805B1"/>
    <w:rsid w:val="00A809D6"/>
    <w:rsid w:val="00A80CF8"/>
    <w:rsid w:val="00A813E1"/>
    <w:rsid w:val="00A819B6"/>
    <w:rsid w:val="00A81B51"/>
    <w:rsid w:val="00A81F52"/>
    <w:rsid w:val="00A820B7"/>
    <w:rsid w:val="00A8216A"/>
    <w:rsid w:val="00A821AE"/>
    <w:rsid w:val="00A82346"/>
    <w:rsid w:val="00A82436"/>
    <w:rsid w:val="00A825B1"/>
    <w:rsid w:val="00A82AC3"/>
    <w:rsid w:val="00A82DA4"/>
    <w:rsid w:val="00A82DE5"/>
    <w:rsid w:val="00A82DEF"/>
    <w:rsid w:val="00A8350A"/>
    <w:rsid w:val="00A83A67"/>
    <w:rsid w:val="00A83B70"/>
    <w:rsid w:val="00A83CBE"/>
    <w:rsid w:val="00A83EC4"/>
    <w:rsid w:val="00A83F6D"/>
    <w:rsid w:val="00A84007"/>
    <w:rsid w:val="00A846CC"/>
    <w:rsid w:val="00A84E81"/>
    <w:rsid w:val="00A84F94"/>
    <w:rsid w:val="00A8542C"/>
    <w:rsid w:val="00A856E3"/>
    <w:rsid w:val="00A859D8"/>
    <w:rsid w:val="00A85D0E"/>
    <w:rsid w:val="00A85D44"/>
    <w:rsid w:val="00A86108"/>
    <w:rsid w:val="00A86199"/>
    <w:rsid w:val="00A862D2"/>
    <w:rsid w:val="00A86D57"/>
    <w:rsid w:val="00A87238"/>
    <w:rsid w:val="00A87336"/>
    <w:rsid w:val="00A87402"/>
    <w:rsid w:val="00A87522"/>
    <w:rsid w:val="00A87557"/>
    <w:rsid w:val="00A8757C"/>
    <w:rsid w:val="00A87AA6"/>
    <w:rsid w:val="00A9009C"/>
    <w:rsid w:val="00A90289"/>
    <w:rsid w:val="00A90934"/>
    <w:rsid w:val="00A910B7"/>
    <w:rsid w:val="00A91316"/>
    <w:rsid w:val="00A913B4"/>
    <w:rsid w:val="00A91791"/>
    <w:rsid w:val="00A91A78"/>
    <w:rsid w:val="00A91E08"/>
    <w:rsid w:val="00A91E8C"/>
    <w:rsid w:val="00A921E7"/>
    <w:rsid w:val="00A9289F"/>
    <w:rsid w:val="00A92B3E"/>
    <w:rsid w:val="00A92EC3"/>
    <w:rsid w:val="00A938BB"/>
    <w:rsid w:val="00A940A7"/>
    <w:rsid w:val="00A947E5"/>
    <w:rsid w:val="00A94AB4"/>
    <w:rsid w:val="00A958B6"/>
    <w:rsid w:val="00A95E00"/>
    <w:rsid w:val="00A96803"/>
    <w:rsid w:val="00A969C0"/>
    <w:rsid w:val="00A969D3"/>
    <w:rsid w:val="00A96B5F"/>
    <w:rsid w:val="00A96E77"/>
    <w:rsid w:val="00A97094"/>
    <w:rsid w:val="00A97594"/>
    <w:rsid w:val="00A97766"/>
    <w:rsid w:val="00A977CC"/>
    <w:rsid w:val="00A9780A"/>
    <w:rsid w:val="00A97B81"/>
    <w:rsid w:val="00AA007D"/>
    <w:rsid w:val="00AA049C"/>
    <w:rsid w:val="00AA0882"/>
    <w:rsid w:val="00AA0F46"/>
    <w:rsid w:val="00AA12D3"/>
    <w:rsid w:val="00AA1518"/>
    <w:rsid w:val="00AA179C"/>
    <w:rsid w:val="00AA1A2D"/>
    <w:rsid w:val="00AA20AF"/>
    <w:rsid w:val="00AA21C1"/>
    <w:rsid w:val="00AA21C2"/>
    <w:rsid w:val="00AA28AB"/>
    <w:rsid w:val="00AA2985"/>
    <w:rsid w:val="00AA2CBC"/>
    <w:rsid w:val="00AA3C01"/>
    <w:rsid w:val="00AA4162"/>
    <w:rsid w:val="00AA485D"/>
    <w:rsid w:val="00AA4C25"/>
    <w:rsid w:val="00AA4E8E"/>
    <w:rsid w:val="00AA4F33"/>
    <w:rsid w:val="00AA50B4"/>
    <w:rsid w:val="00AA5130"/>
    <w:rsid w:val="00AA522A"/>
    <w:rsid w:val="00AA5AF7"/>
    <w:rsid w:val="00AA5C77"/>
    <w:rsid w:val="00AA6164"/>
    <w:rsid w:val="00AA694E"/>
    <w:rsid w:val="00AA6A0E"/>
    <w:rsid w:val="00AA6D6C"/>
    <w:rsid w:val="00AA7971"/>
    <w:rsid w:val="00AA7AE5"/>
    <w:rsid w:val="00AA7AE7"/>
    <w:rsid w:val="00AA7B65"/>
    <w:rsid w:val="00AB021A"/>
    <w:rsid w:val="00AB02D4"/>
    <w:rsid w:val="00AB0822"/>
    <w:rsid w:val="00AB09DC"/>
    <w:rsid w:val="00AB0B44"/>
    <w:rsid w:val="00AB0C9A"/>
    <w:rsid w:val="00AB0EBE"/>
    <w:rsid w:val="00AB0FD6"/>
    <w:rsid w:val="00AB12A4"/>
    <w:rsid w:val="00AB1A0A"/>
    <w:rsid w:val="00AB1ED7"/>
    <w:rsid w:val="00AB1EF9"/>
    <w:rsid w:val="00AB2111"/>
    <w:rsid w:val="00AB25F7"/>
    <w:rsid w:val="00AB2B20"/>
    <w:rsid w:val="00AB2B6F"/>
    <w:rsid w:val="00AB2BD3"/>
    <w:rsid w:val="00AB2C27"/>
    <w:rsid w:val="00AB2C3A"/>
    <w:rsid w:val="00AB2D24"/>
    <w:rsid w:val="00AB2D51"/>
    <w:rsid w:val="00AB2DBE"/>
    <w:rsid w:val="00AB303E"/>
    <w:rsid w:val="00AB335D"/>
    <w:rsid w:val="00AB35DD"/>
    <w:rsid w:val="00AB3A4E"/>
    <w:rsid w:val="00AB3A75"/>
    <w:rsid w:val="00AB3AF8"/>
    <w:rsid w:val="00AB3D17"/>
    <w:rsid w:val="00AB3D32"/>
    <w:rsid w:val="00AB3E57"/>
    <w:rsid w:val="00AB3E67"/>
    <w:rsid w:val="00AB4436"/>
    <w:rsid w:val="00AB4850"/>
    <w:rsid w:val="00AB4B93"/>
    <w:rsid w:val="00AB5496"/>
    <w:rsid w:val="00AB594A"/>
    <w:rsid w:val="00AB595D"/>
    <w:rsid w:val="00AB599E"/>
    <w:rsid w:val="00AB6D2B"/>
    <w:rsid w:val="00AB6D43"/>
    <w:rsid w:val="00AB77CA"/>
    <w:rsid w:val="00AB7AA0"/>
    <w:rsid w:val="00AB7BE4"/>
    <w:rsid w:val="00AB7C10"/>
    <w:rsid w:val="00AB7FBA"/>
    <w:rsid w:val="00AC0125"/>
    <w:rsid w:val="00AC05E5"/>
    <w:rsid w:val="00AC06B7"/>
    <w:rsid w:val="00AC0770"/>
    <w:rsid w:val="00AC0E39"/>
    <w:rsid w:val="00AC14FA"/>
    <w:rsid w:val="00AC15D7"/>
    <w:rsid w:val="00AC1BAC"/>
    <w:rsid w:val="00AC1C5B"/>
    <w:rsid w:val="00AC22CD"/>
    <w:rsid w:val="00AC2C23"/>
    <w:rsid w:val="00AC301B"/>
    <w:rsid w:val="00AC34B0"/>
    <w:rsid w:val="00AC37AE"/>
    <w:rsid w:val="00AC3FAA"/>
    <w:rsid w:val="00AC411A"/>
    <w:rsid w:val="00AC4225"/>
    <w:rsid w:val="00AC44BA"/>
    <w:rsid w:val="00AC470F"/>
    <w:rsid w:val="00AC48B1"/>
    <w:rsid w:val="00AC4CB6"/>
    <w:rsid w:val="00AC56CB"/>
    <w:rsid w:val="00AC5820"/>
    <w:rsid w:val="00AC62A4"/>
    <w:rsid w:val="00AC6DB4"/>
    <w:rsid w:val="00AC74CA"/>
    <w:rsid w:val="00AC79E9"/>
    <w:rsid w:val="00AC7AC5"/>
    <w:rsid w:val="00AC7FD0"/>
    <w:rsid w:val="00AD0B29"/>
    <w:rsid w:val="00AD1CD8"/>
    <w:rsid w:val="00AD213E"/>
    <w:rsid w:val="00AD26FD"/>
    <w:rsid w:val="00AD304D"/>
    <w:rsid w:val="00AD3551"/>
    <w:rsid w:val="00AD36F1"/>
    <w:rsid w:val="00AD378E"/>
    <w:rsid w:val="00AD382F"/>
    <w:rsid w:val="00AD3CE1"/>
    <w:rsid w:val="00AD4DCD"/>
    <w:rsid w:val="00AD526D"/>
    <w:rsid w:val="00AD529E"/>
    <w:rsid w:val="00AD5452"/>
    <w:rsid w:val="00AD54C6"/>
    <w:rsid w:val="00AD54CE"/>
    <w:rsid w:val="00AD5666"/>
    <w:rsid w:val="00AD5AD4"/>
    <w:rsid w:val="00AD5F83"/>
    <w:rsid w:val="00AD6007"/>
    <w:rsid w:val="00AD6272"/>
    <w:rsid w:val="00AD63D6"/>
    <w:rsid w:val="00AD6645"/>
    <w:rsid w:val="00AD6E26"/>
    <w:rsid w:val="00AD73C5"/>
    <w:rsid w:val="00AD78C6"/>
    <w:rsid w:val="00AD7E03"/>
    <w:rsid w:val="00AE078B"/>
    <w:rsid w:val="00AE07F4"/>
    <w:rsid w:val="00AE0A2C"/>
    <w:rsid w:val="00AE0AF2"/>
    <w:rsid w:val="00AE0B12"/>
    <w:rsid w:val="00AE0B27"/>
    <w:rsid w:val="00AE0E17"/>
    <w:rsid w:val="00AE0EEA"/>
    <w:rsid w:val="00AE11FC"/>
    <w:rsid w:val="00AE14F4"/>
    <w:rsid w:val="00AE16D1"/>
    <w:rsid w:val="00AE241A"/>
    <w:rsid w:val="00AE2A13"/>
    <w:rsid w:val="00AE2C48"/>
    <w:rsid w:val="00AE2CF2"/>
    <w:rsid w:val="00AE2E3E"/>
    <w:rsid w:val="00AE30CD"/>
    <w:rsid w:val="00AE3918"/>
    <w:rsid w:val="00AE3B8D"/>
    <w:rsid w:val="00AE3E5C"/>
    <w:rsid w:val="00AE4388"/>
    <w:rsid w:val="00AE47FF"/>
    <w:rsid w:val="00AE4A39"/>
    <w:rsid w:val="00AE4B7C"/>
    <w:rsid w:val="00AE4EAA"/>
    <w:rsid w:val="00AE4F03"/>
    <w:rsid w:val="00AE5484"/>
    <w:rsid w:val="00AE5777"/>
    <w:rsid w:val="00AE5955"/>
    <w:rsid w:val="00AE596A"/>
    <w:rsid w:val="00AE5C2D"/>
    <w:rsid w:val="00AE5C6F"/>
    <w:rsid w:val="00AE6047"/>
    <w:rsid w:val="00AE60BA"/>
    <w:rsid w:val="00AE631B"/>
    <w:rsid w:val="00AE6532"/>
    <w:rsid w:val="00AE65E3"/>
    <w:rsid w:val="00AE678F"/>
    <w:rsid w:val="00AE687D"/>
    <w:rsid w:val="00AE6E2C"/>
    <w:rsid w:val="00AE6F6C"/>
    <w:rsid w:val="00AE6F93"/>
    <w:rsid w:val="00AE70F6"/>
    <w:rsid w:val="00AE7AB7"/>
    <w:rsid w:val="00AE7C40"/>
    <w:rsid w:val="00AE7CAC"/>
    <w:rsid w:val="00AF0820"/>
    <w:rsid w:val="00AF0841"/>
    <w:rsid w:val="00AF086F"/>
    <w:rsid w:val="00AF095C"/>
    <w:rsid w:val="00AF0F64"/>
    <w:rsid w:val="00AF148A"/>
    <w:rsid w:val="00AF1748"/>
    <w:rsid w:val="00AF19DF"/>
    <w:rsid w:val="00AF264C"/>
    <w:rsid w:val="00AF2964"/>
    <w:rsid w:val="00AF2AD1"/>
    <w:rsid w:val="00AF313D"/>
    <w:rsid w:val="00AF346A"/>
    <w:rsid w:val="00AF370A"/>
    <w:rsid w:val="00AF393F"/>
    <w:rsid w:val="00AF4428"/>
    <w:rsid w:val="00AF4A2E"/>
    <w:rsid w:val="00AF4B03"/>
    <w:rsid w:val="00AF4D8D"/>
    <w:rsid w:val="00AF4DF1"/>
    <w:rsid w:val="00AF4E3D"/>
    <w:rsid w:val="00AF4EB1"/>
    <w:rsid w:val="00AF50CF"/>
    <w:rsid w:val="00AF5250"/>
    <w:rsid w:val="00AF53F5"/>
    <w:rsid w:val="00AF557B"/>
    <w:rsid w:val="00AF579F"/>
    <w:rsid w:val="00AF5A5C"/>
    <w:rsid w:val="00AF5AFA"/>
    <w:rsid w:val="00AF5F85"/>
    <w:rsid w:val="00AF64AD"/>
    <w:rsid w:val="00AF6944"/>
    <w:rsid w:val="00AF69E2"/>
    <w:rsid w:val="00AF6F70"/>
    <w:rsid w:val="00AF71B3"/>
    <w:rsid w:val="00AF7229"/>
    <w:rsid w:val="00AF72D4"/>
    <w:rsid w:val="00AF744B"/>
    <w:rsid w:val="00AF74F7"/>
    <w:rsid w:val="00AF7702"/>
    <w:rsid w:val="00AF7A82"/>
    <w:rsid w:val="00AF7C28"/>
    <w:rsid w:val="00B001B7"/>
    <w:rsid w:val="00B00216"/>
    <w:rsid w:val="00B0046E"/>
    <w:rsid w:val="00B0049E"/>
    <w:rsid w:val="00B00B7C"/>
    <w:rsid w:val="00B017D2"/>
    <w:rsid w:val="00B01B84"/>
    <w:rsid w:val="00B01E27"/>
    <w:rsid w:val="00B02590"/>
    <w:rsid w:val="00B0261A"/>
    <w:rsid w:val="00B0261F"/>
    <w:rsid w:val="00B026F5"/>
    <w:rsid w:val="00B02898"/>
    <w:rsid w:val="00B02B55"/>
    <w:rsid w:val="00B03017"/>
    <w:rsid w:val="00B03207"/>
    <w:rsid w:val="00B03363"/>
    <w:rsid w:val="00B0381B"/>
    <w:rsid w:val="00B0386E"/>
    <w:rsid w:val="00B03954"/>
    <w:rsid w:val="00B03BB5"/>
    <w:rsid w:val="00B03D5E"/>
    <w:rsid w:val="00B03E67"/>
    <w:rsid w:val="00B04F4B"/>
    <w:rsid w:val="00B04F8D"/>
    <w:rsid w:val="00B05005"/>
    <w:rsid w:val="00B05643"/>
    <w:rsid w:val="00B0577B"/>
    <w:rsid w:val="00B05906"/>
    <w:rsid w:val="00B05AE9"/>
    <w:rsid w:val="00B05B02"/>
    <w:rsid w:val="00B05BA8"/>
    <w:rsid w:val="00B05D12"/>
    <w:rsid w:val="00B05DCB"/>
    <w:rsid w:val="00B05EF8"/>
    <w:rsid w:val="00B05F21"/>
    <w:rsid w:val="00B0638A"/>
    <w:rsid w:val="00B06511"/>
    <w:rsid w:val="00B06656"/>
    <w:rsid w:val="00B06713"/>
    <w:rsid w:val="00B068D8"/>
    <w:rsid w:val="00B069E4"/>
    <w:rsid w:val="00B07642"/>
    <w:rsid w:val="00B076D1"/>
    <w:rsid w:val="00B10383"/>
    <w:rsid w:val="00B1064C"/>
    <w:rsid w:val="00B10A4E"/>
    <w:rsid w:val="00B10DBE"/>
    <w:rsid w:val="00B10E6F"/>
    <w:rsid w:val="00B10F92"/>
    <w:rsid w:val="00B1124D"/>
    <w:rsid w:val="00B11449"/>
    <w:rsid w:val="00B11D20"/>
    <w:rsid w:val="00B1249E"/>
    <w:rsid w:val="00B124BB"/>
    <w:rsid w:val="00B1277A"/>
    <w:rsid w:val="00B130ED"/>
    <w:rsid w:val="00B13225"/>
    <w:rsid w:val="00B137E6"/>
    <w:rsid w:val="00B14AA9"/>
    <w:rsid w:val="00B14D54"/>
    <w:rsid w:val="00B14E3D"/>
    <w:rsid w:val="00B15449"/>
    <w:rsid w:val="00B15835"/>
    <w:rsid w:val="00B15C49"/>
    <w:rsid w:val="00B15CA9"/>
    <w:rsid w:val="00B16130"/>
    <w:rsid w:val="00B1617A"/>
    <w:rsid w:val="00B1655A"/>
    <w:rsid w:val="00B166EA"/>
    <w:rsid w:val="00B167F0"/>
    <w:rsid w:val="00B16B78"/>
    <w:rsid w:val="00B170C1"/>
    <w:rsid w:val="00B17170"/>
    <w:rsid w:val="00B171FE"/>
    <w:rsid w:val="00B1742E"/>
    <w:rsid w:val="00B17453"/>
    <w:rsid w:val="00B20446"/>
    <w:rsid w:val="00B20F35"/>
    <w:rsid w:val="00B21519"/>
    <w:rsid w:val="00B21D31"/>
    <w:rsid w:val="00B228CC"/>
    <w:rsid w:val="00B22D53"/>
    <w:rsid w:val="00B22F00"/>
    <w:rsid w:val="00B22F21"/>
    <w:rsid w:val="00B231E6"/>
    <w:rsid w:val="00B23ABF"/>
    <w:rsid w:val="00B23CE7"/>
    <w:rsid w:val="00B240CD"/>
    <w:rsid w:val="00B2439C"/>
    <w:rsid w:val="00B24D06"/>
    <w:rsid w:val="00B24E64"/>
    <w:rsid w:val="00B24EF4"/>
    <w:rsid w:val="00B24FD9"/>
    <w:rsid w:val="00B253EC"/>
    <w:rsid w:val="00B25435"/>
    <w:rsid w:val="00B25825"/>
    <w:rsid w:val="00B258BB"/>
    <w:rsid w:val="00B25AA0"/>
    <w:rsid w:val="00B25AED"/>
    <w:rsid w:val="00B26CA8"/>
    <w:rsid w:val="00B26E0E"/>
    <w:rsid w:val="00B275C0"/>
    <w:rsid w:val="00B275FB"/>
    <w:rsid w:val="00B27901"/>
    <w:rsid w:val="00B27A76"/>
    <w:rsid w:val="00B27BAF"/>
    <w:rsid w:val="00B30B9B"/>
    <w:rsid w:val="00B30FBA"/>
    <w:rsid w:val="00B31420"/>
    <w:rsid w:val="00B320F6"/>
    <w:rsid w:val="00B32110"/>
    <w:rsid w:val="00B32222"/>
    <w:rsid w:val="00B32259"/>
    <w:rsid w:val="00B3225E"/>
    <w:rsid w:val="00B323A7"/>
    <w:rsid w:val="00B329AD"/>
    <w:rsid w:val="00B32DDA"/>
    <w:rsid w:val="00B33116"/>
    <w:rsid w:val="00B33815"/>
    <w:rsid w:val="00B33D62"/>
    <w:rsid w:val="00B343AF"/>
    <w:rsid w:val="00B35BC0"/>
    <w:rsid w:val="00B35D98"/>
    <w:rsid w:val="00B361E0"/>
    <w:rsid w:val="00B36260"/>
    <w:rsid w:val="00B36437"/>
    <w:rsid w:val="00B364C0"/>
    <w:rsid w:val="00B36754"/>
    <w:rsid w:val="00B368D6"/>
    <w:rsid w:val="00B37146"/>
    <w:rsid w:val="00B3731A"/>
    <w:rsid w:val="00B37A94"/>
    <w:rsid w:val="00B37B2F"/>
    <w:rsid w:val="00B37DDC"/>
    <w:rsid w:val="00B400E9"/>
    <w:rsid w:val="00B4028A"/>
    <w:rsid w:val="00B40446"/>
    <w:rsid w:val="00B406FB"/>
    <w:rsid w:val="00B40F26"/>
    <w:rsid w:val="00B41062"/>
    <w:rsid w:val="00B417F2"/>
    <w:rsid w:val="00B41CC3"/>
    <w:rsid w:val="00B41FCD"/>
    <w:rsid w:val="00B423E0"/>
    <w:rsid w:val="00B425D1"/>
    <w:rsid w:val="00B42C52"/>
    <w:rsid w:val="00B43D13"/>
    <w:rsid w:val="00B43D79"/>
    <w:rsid w:val="00B43E87"/>
    <w:rsid w:val="00B4448A"/>
    <w:rsid w:val="00B4455E"/>
    <w:rsid w:val="00B44B7F"/>
    <w:rsid w:val="00B44D03"/>
    <w:rsid w:val="00B45084"/>
    <w:rsid w:val="00B45837"/>
    <w:rsid w:val="00B45AB3"/>
    <w:rsid w:val="00B45B80"/>
    <w:rsid w:val="00B46185"/>
    <w:rsid w:val="00B46819"/>
    <w:rsid w:val="00B46B1F"/>
    <w:rsid w:val="00B46BBC"/>
    <w:rsid w:val="00B46FD6"/>
    <w:rsid w:val="00B473FE"/>
    <w:rsid w:val="00B4754F"/>
    <w:rsid w:val="00B4766D"/>
    <w:rsid w:val="00B477A2"/>
    <w:rsid w:val="00B47AD9"/>
    <w:rsid w:val="00B47BE6"/>
    <w:rsid w:val="00B47FA8"/>
    <w:rsid w:val="00B50613"/>
    <w:rsid w:val="00B50957"/>
    <w:rsid w:val="00B50C48"/>
    <w:rsid w:val="00B51084"/>
    <w:rsid w:val="00B512AA"/>
    <w:rsid w:val="00B51453"/>
    <w:rsid w:val="00B51536"/>
    <w:rsid w:val="00B51570"/>
    <w:rsid w:val="00B51626"/>
    <w:rsid w:val="00B522D0"/>
    <w:rsid w:val="00B52388"/>
    <w:rsid w:val="00B52B15"/>
    <w:rsid w:val="00B52D36"/>
    <w:rsid w:val="00B5334A"/>
    <w:rsid w:val="00B53526"/>
    <w:rsid w:val="00B5358A"/>
    <w:rsid w:val="00B536F1"/>
    <w:rsid w:val="00B538F7"/>
    <w:rsid w:val="00B53CC1"/>
    <w:rsid w:val="00B53FB7"/>
    <w:rsid w:val="00B54018"/>
    <w:rsid w:val="00B546D5"/>
    <w:rsid w:val="00B547B2"/>
    <w:rsid w:val="00B549CD"/>
    <w:rsid w:val="00B54DC2"/>
    <w:rsid w:val="00B55994"/>
    <w:rsid w:val="00B55A01"/>
    <w:rsid w:val="00B55E3E"/>
    <w:rsid w:val="00B562A1"/>
    <w:rsid w:val="00B56FAB"/>
    <w:rsid w:val="00B573E7"/>
    <w:rsid w:val="00B57415"/>
    <w:rsid w:val="00B576C0"/>
    <w:rsid w:val="00B57BBF"/>
    <w:rsid w:val="00B57E4D"/>
    <w:rsid w:val="00B6016D"/>
    <w:rsid w:val="00B6028F"/>
    <w:rsid w:val="00B60781"/>
    <w:rsid w:val="00B607AD"/>
    <w:rsid w:val="00B608A4"/>
    <w:rsid w:val="00B6098C"/>
    <w:rsid w:val="00B60DEF"/>
    <w:rsid w:val="00B61397"/>
    <w:rsid w:val="00B613B5"/>
    <w:rsid w:val="00B615D9"/>
    <w:rsid w:val="00B61610"/>
    <w:rsid w:val="00B61728"/>
    <w:rsid w:val="00B61B9C"/>
    <w:rsid w:val="00B61C8E"/>
    <w:rsid w:val="00B622BF"/>
    <w:rsid w:val="00B623BD"/>
    <w:rsid w:val="00B626F7"/>
    <w:rsid w:val="00B62A8D"/>
    <w:rsid w:val="00B62EB7"/>
    <w:rsid w:val="00B62EDF"/>
    <w:rsid w:val="00B63051"/>
    <w:rsid w:val="00B635F0"/>
    <w:rsid w:val="00B638A2"/>
    <w:rsid w:val="00B63C3D"/>
    <w:rsid w:val="00B63F36"/>
    <w:rsid w:val="00B6406A"/>
    <w:rsid w:val="00B644E7"/>
    <w:rsid w:val="00B64AD0"/>
    <w:rsid w:val="00B6517A"/>
    <w:rsid w:val="00B65228"/>
    <w:rsid w:val="00B659D1"/>
    <w:rsid w:val="00B65A49"/>
    <w:rsid w:val="00B65C4C"/>
    <w:rsid w:val="00B65E0A"/>
    <w:rsid w:val="00B65ECF"/>
    <w:rsid w:val="00B65F70"/>
    <w:rsid w:val="00B65F94"/>
    <w:rsid w:val="00B665F8"/>
    <w:rsid w:val="00B66693"/>
    <w:rsid w:val="00B66717"/>
    <w:rsid w:val="00B66757"/>
    <w:rsid w:val="00B66941"/>
    <w:rsid w:val="00B66FA4"/>
    <w:rsid w:val="00B67223"/>
    <w:rsid w:val="00B67480"/>
    <w:rsid w:val="00B67B97"/>
    <w:rsid w:val="00B67CF6"/>
    <w:rsid w:val="00B67CFF"/>
    <w:rsid w:val="00B702B9"/>
    <w:rsid w:val="00B70873"/>
    <w:rsid w:val="00B70E96"/>
    <w:rsid w:val="00B70F83"/>
    <w:rsid w:val="00B71198"/>
    <w:rsid w:val="00B71E30"/>
    <w:rsid w:val="00B71F6B"/>
    <w:rsid w:val="00B72C7C"/>
    <w:rsid w:val="00B72F71"/>
    <w:rsid w:val="00B72F79"/>
    <w:rsid w:val="00B736C4"/>
    <w:rsid w:val="00B73F49"/>
    <w:rsid w:val="00B74637"/>
    <w:rsid w:val="00B749FC"/>
    <w:rsid w:val="00B74A60"/>
    <w:rsid w:val="00B74C51"/>
    <w:rsid w:val="00B74DC3"/>
    <w:rsid w:val="00B750A4"/>
    <w:rsid w:val="00B7544A"/>
    <w:rsid w:val="00B754CA"/>
    <w:rsid w:val="00B75A68"/>
    <w:rsid w:val="00B75B0A"/>
    <w:rsid w:val="00B75DF1"/>
    <w:rsid w:val="00B76126"/>
    <w:rsid w:val="00B76210"/>
    <w:rsid w:val="00B76386"/>
    <w:rsid w:val="00B765B4"/>
    <w:rsid w:val="00B7667A"/>
    <w:rsid w:val="00B76787"/>
    <w:rsid w:val="00B7696F"/>
    <w:rsid w:val="00B77309"/>
    <w:rsid w:val="00B77D7F"/>
    <w:rsid w:val="00B77F03"/>
    <w:rsid w:val="00B80009"/>
    <w:rsid w:val="00B800A6"/>
    <w:rsid w:val="00B803E0"/>
    <w:rsid w:val="00B806BD"/>
    <w:rsid w:val="00B80D01"/>
    <w:rsid w:val="00B810B8"/>
    <w:rsid w:val="00B812B4"/>
    <w:rsid w:val="00B81FB0"/>
    <w:rsid w:val="00B822E7"/>
    <w:rsid w:val="00B824D7"/>
    <w:rsid w:val="00B827A3"/>
    <w:rsid w:val="00B82A2C"/>
    <w:rsid w:val="00B82D3C"/>
    <w:rsid w:val="00B82F34"/>
    <w:rsid w:val="00B82FC4"/>
    <w:rsid w:val="00B8304E"/>
    <w:rsid w:val="00B83600"/>
    <w:rsid w:val="00B83BB2"/>
    <w:rsid w:val="00B848F7"/>
    <w:rsid w:val="00B84ABC"/>
    <w:rsid w:val="00B84FAE"/>
    <w:rsid w:val="00B850F6"/>
    <w:rsid w:val="00B852EB"/>
    <w:rsid w:val="00B853F1"/>
    <w:rsid w:val="00B856B9"/>
    <w:rsid w:val="00B85B50"/>
    <w:rsid w:val="00B85B89"/>
    <w:rsid w:val="00B85D9B"/>
    <w:rsid w:val="00B86103"/>
    <w:rsid w:val="00B86243"/>
    <w:rsid w:val="00B864A3"/>
    <w:rsid w:val="00B86514"/>
    <w:rsid w:val="00B86A21"/>
    <w:rsid w:val="00B86B20"/>
    <w:rsid w:val="00B871E6"/>
    <w:rsid w:val="00B87516"/>
    <w:rsid w:val="00B8776F"/>
    <w:rsid w:val="00B9028E"/>
    <w:rsid w:val="00B90517"/>
    <w:rsid w:val="00B90708"/>
    <w:rsid w:val="00B90930"/>
    <w:rsid w:val="00B90E19"/>
    <w:rsid w:val="00B90E79"/>
    <w:rsid w:val="00B90EE6"/>
    <w:rsid w:val="00B91D30"/>
    <w:rsid w:val="00B91EDE"/>
    <w:rsid w:val="00B924F7"/>
    <w:rsid w:val="00B93140"/>
    <w:rsid w:val="00B93257"/>
    <w:rsid w:val="00B932C9"/>
    <w:rsid w:val="00B9338B"/>
    <w:rsid w:val="00B93F62"/>
    <w:rsid w:val="00B9400B"/>
    <w:rsid w:val="00B9450B"/>
    <w:rsid w:val="00B945E6"/>
    <w:rsid w:val="00B9466E"/>
    <w:rsid w:val="00B9469A"/>
    <w:rsid w:val="00B948CD"/>
    <w:rsid w:val="00B949E3"/>
    <w:rsid w:val="00B94A2F"/>
    <w:rsid w:val="00B94D7F"/>
    <w:rsid w:val="00B95035"/>
    <w:rsid w:val="00B9548B"/>
    <w:rsid w:val="00B958FE"/>
    <w:rsid w:val="00B95A63"/>
    <w:rsid w:val="00B95F84"/>
    <w:rsid w:val="00B963A6"/>
    <w:rsid w:val="00B968C8"/>
    <w:rsid w:val="00B96D43"/>
    <w:rsid w:val="00B9795D"/>
    <w:rsid w:val="00B9797F"/>
    <w:rsid w:val="00B97986"/>
    <w:rsid w:val="00B97BDA"/>
    <w:rsid w:val="00B97C15"/>
    <w:rsid w:val="00B97EA9"/>
    <w:rsid w:val="00BA033D"/>
    <w:rsid w:val="00BA057E"/>
    <w:rsid w:val="00BA06DD"/>
    <w:rsid w:val="00BA0A3C"/>
    <w:rsid w:val="00BA0D7F"/>
    <w:rsid w:val="00BA0E52"/>
    <w:rsid w:val="00BA0FC3"/>
    <w:rsid w:val="00BA1506"/>
    <w:rsid w:val="00BA19A2"/>
    <w:rsid w:val="00BA2272"/>
    <w:rsid w:val="00BA24B5"/>
    <w:rsid w:val="00BA2F1E"/>
    <w:rsid w:val="00BA2F56"/>
    <w:rsid w:val="00BA30EB"/>
    <w:rsid w:val="00BA3647"/>
    <w:rsid w:val="00BA365E"/>
    <w:rsid w:val="00BA370E"/>
    <w:rsid w:val="00BA3EC5"/>
    <w:rsid w:val="00BA4625"/>
    <w:rsid w:val="00BA4641"/>
    <w:rsid w:val="00BA464C"/>
    <w:rsid w:val="00BA48A6"/>
    <w:rsid w:val="00BA48F7"/>
    <w:rsid w:val="00BA4B5A"/>
    <w:rsid w:val="00BA4FEE"/>
    <w:rsid w:val="00BA51D9"/>
    <w:rsid w:val="00BA578E"/>
    <w:rsid w:val="00BA6458"/>
    <w:rsid w:val="00BA646C"/>
    <w:rsid w:val="00BA6E00"/>
    <w:rsid w:val="00BA7195"/>
    <w:rsid w:val="00BA7349"/>
    <w:rsid w:val="00BA75B6"/>
    <w:rsid w:val="00BA7640"/>
    <w:rsid w:val="00BA7DF9"/>
    <w:rsid w:val="00BA7F65"/>
    <w:rsid w:val="00BB024A"/>
    <w:rsid w:val="00BB036C"/>
    <w:rsid w:val="00BB0405"/>
    <w:rsid w:val="00BB0756"/>
    <w:rsid w:val="00BB098C"/>
    <w:rsid w:val="00BB09BA"/>
    <w:rsid w:val="00BB0CCC"/>
    <w:rsid w:val="00BB1335"/>
    <w:rsid w:val="00BB1623"/>
    <w:rsid w:val="00BB1D7F"/>
    <w:rsid w:val="00BB1ED0"/>
    <w:rsid w:val="00BB20BF"/>
    <w:rsid w:val="00BB2A5A"/>
    <w:rsid w:val="00BB37BB"/>
    <w:rsid w:val="00BB3BAE"/>
    <w:rsid w:val="00BB3E45"/>
    <w:rsid w:val="00BB3F90"/>
    <w:rsid w:val="00BB4037"/>
    <w:rsid w:val="00BB4D21"/>
    <w:rsid w:val="00BB518D"/>
    <w:rsid w:val="00BB5337"/>
    <w:rsid w:val="00BB5522"/>
    <w:rsid w:val="00BB55B8"/>
    <w:rsid w:val="00BB5CDA"/>
    <w:rsid w:val="00BB5DFC"/>
    <w:rsid w:val="00BB6924"/>
    <w:rsid w:val="00BB6BE9"/>
    <w:rsid w:val="00BB6C03"/>
    <w:rsid w:val="00BB6D5A"/>
    <w:rsid w:val="00BB6F93"/>
    <w:rsid w:val="00BB6FED"/>
    <w:rsid w:val="00BB7644"/>
    <w:rsid w:val="00BB7950"/>
    <w:rsid w:val="00BB7E14"/>
    <w:rsid w:val="00BB7FC6"/>
    <w:rsid w:val="00BC015C"/>
    <w:rsid w:val="00BC03EE"/>
    <w:rsid w:val="00BC07C9"/>
    <w:rsid w:val="00BC0907"/>
    <w:rsid w:val="00BC0CA0"/>
    <w:rsid w:val="00BC0F7D"/>
    <w:rsid w:val="00BC163A"/>
    <w:rsid w:val="00BC1E1C"/>
    <w:rsid w:val="00BC214E"/>
    <w:rsid w:val="00BC238C"/>
    <w:rsid w:val="00BC267A"/>
    <w:rsid w:val="00BC27B9"/>
    <w:rsid w:val="00BC29F9"/>
    <w:rsid w:val="00BC2E6C"/>
    <w:rsid w:val="00BC30D4"/>
    <w:rsid w:val="00BC3A08"/>
    <w:rsid w:val="00BC3EDF"/>
    <w:rsid w:val="00BC41F2"/>
    <w:rsid w:val="00BC477E"/>
    <w:rsid w:val="00BC47DC"/>
    <w:rsid w:val="00BC4BD6"/>
    <w:rsid w:val="00BC5252"/>
    <w:rsid w:val="00BC561A"/>
    <w:rsid w:val="00BC59DC"/>
    <w:rsid w:val="00BC637F"/>
    <w:rsid w:val="00BC648E"/>
    <w:rsid w:val="00BC661D"/>
    <w:rsid w:val="00BC66CD"/>
    <w:rsid w:val="00BC73FE"/>
    <w:rsid w:val="00BC754B"/>
    <w:rsid w:val="00BC7B5D"/>
    <w:rsid w:val="00BC7E6C"/>
    <w:rsid w:val="00BC7FB1"/>
    <w:rsid w:val="00BD0695"/>
    <w:rsid w:val="00BD072B"/>
    <w:rsid w:val="00BD0859"/>
    <w:rsid w:val="00BD08B5"/>
    <w:rsid w:val="00BD093D"/>
    <w:rsid w:val="00BD0D9A"/>
    <w:rsid w:val="00BD0EC5"/>
    <w:rsid w:val="00BD1021"/>
    <w:rsid w:val="00BD108E"/>
    <w:rsid w:val="00BD10DE"/>
    <w:rsid w:val="00BD124B"/>
    <w:rsid w:val="00BD171E"/>
    <w:rsid w:val="00BD1D77"/>
    <w:rsid w:val="00BD1FBF"/>
    <w:rsid w:val="00BD2157"/>
    <w:rsid w:val="00BD2277"/>
    <w:rsid w:val="00BD2733"/>
    <w:rsid w:val="00BD279D"/>
    <w:rsid w:val="00BD294C"/>
    <w:rsid w:val="00BD2D2B"/>
    <w:rsid w:val="00BD2F3D"/>
    <w:rsid w:val="00BD3535"/>
    <w:rsid w:val="00BD3BE5"/>
    <w:rsid w:val="00BD3DA4"/>
    <w:rsid w:val="00BD402B"/>
    <w:rsid w:val="00BD4ABB"/>
    <w:rsid w:val="00BD5478"/>
    <w:rsid w:val="00BD570C"/>
    <w:rsid w:val="00BD581A"/>
    <w:rsid w:val="00BD5A63"/>
    <w:rsid w:val="00BD612B"/>
    <w:rsid w:val="00BD678C"/>
    <w:rsid w:val="00BD68B6"/>
    <w:rsid w:val="00BD6BB8"/>
    <w:rsid w:val="00BD6E76"/>
    <w:rsid w:val="00BD708B"/>
    <w:rsid w:val="00BD724A"/>
    <w:rsid w:val="00BD756F"/>
    <w:rsid w:val="00BD75B5"/>
    <w:rsid w:val="00BD761F"/>
    <w:rsid w:val="00BD7E37"/>
    <w:rsid w:val="00BE0092"/>
    <w:rsid w:val="00BE00CF"/>
    <w:rsid w:val="00BE08DF"/>
    <w:rsid w:val="00BE091D"/>
    <w:rsid w:val="00BE09FB"/>
    <w:rsid w:val="00BE0A60"/>
    <w:rsid w:val="00BE0B63"/>
    <w:rsid w:val="00BE0D60"/>
    <w:rsid w:val="00BE0F46"/>
    <w:rsid w:val="00BE1014"/>
    <w:rsid w:val="00BE1D2B"/>
    <w:rsid w:val="00BE2115"/>
    <w:rsid w:val="00BE23BA"/>
    <w:rsid w:val="00BE24B3"/>
    <w:rsid w:val="00BE2888"/>
    <w:rsid w:val="00BE2898"/>
    <w:rsid w:val="00BE2BC2"/>
    <w:rsid w:val="00BE2F36"/>
    <w:rsid w:val="00BE348F"/>
    <w:rsid w:val="00BE34D2"/>
    <w:rsid w:val="00BE393D"/>
    <w:rsid w:val="00BE4094"/>
    <w:rsid w:val="00BE40E9"/>
    <w:rsid w:val="00BE4264"/>
    <w:rsid w:val="00BE42F1"/>
    <w:rsid w:val="00BE44E1"/>
    <w:rsid w:val="00BE4700"/>
    <w:rsid w:val="00BE6361"/>
    <w:rsid w:val="00BE639C"/>
    <w:rsid w:val="00BE6907"/>
    <w:rsid w:val="00BE6B42"/>
    <w:rsid w:val="00BE7248"/>
    <w:rsid w:val="00BE731D"/>
    <w:rsid w:val="00BE7408"/>
    <w:rsid w:val="00BE7C2E"/>
    <w:rsid w:val="00BE7E70"/>
    <w:rsid w:val="00BF007C"/>
    <w:rsid w:val="00BF01EE"/>
    <w:rsid w:val="00BF01F1"/>
    <w:rsid w:val="00BF02A3"/>
    <w:rsid w:val="00BF03EB"/>
    <w:rsid w:val="00BF06DF"/>
    <w:rsid w:val="00BF17C6"/>
    <w:rsid w:val="00BF1977"/>
    <w:rsid w:val="00BF1A50"/>
    <w:rsid w:val="00BF1ABA"/>
    <w:rsid w:val="00BF1C27"/>
    <w:rsid w:val="00BF1C99"/>
    <w:rsid w:val="00BF207E"/>
    <w:rsid w:val="00BF20F6"/>
    <w:rsid w:val="00BF22B7"/>
    <w:rsid w:val="00BF35BE"/>
    <w:rsid w:val="00BF3709"/>
    <w:rsid w:val="00BF386D"/>
    <w:rsid w:val="00BF3AF7"/>
    <w:rsid w:val="00BF4370"/>
    <w:rsid w:val="00BF47A6"/>
    <w:rsid w:val="00BF488C"/>
    <w:rsid w:val="00BF4B4E"/>
    <w:rsid w:val="00BF4B7C"/>
    <w:rsid w:val="00BF4D1B"/>
    <w:rsid w:val="00BF4FF9"/>
    <w:rsid w:val="00BF5135"/>
    <w:rsid w:val="00BF52D8"/>
    <w:rsid w:val="00BF53EA"/>
    <w:rsid w:val="00BF5744"/>
    <w:rsid w:val="00BF57BF"/>
    <w:rsid w:val="00BF5DBF"/>
    <w:rsid w:val="00BF6597"/>
    <w:rsid w:val="00BF69D4"/>
    <w:rsid w:val="00BF6C0D"/>
    <w:rsid w:val="00BF6F0E"/>
    <w:rsid w:val="00BF6F3D"/>
    <w:rsid w:val="00BF7024"/>
    <w:rsid w:val="00BF7976"/>
    <w:rsid w:val="00C004CB"/>
    <w:rsid w:val="00C00546"/>
    <w:rsid w:val="00C00553"/>
    <w:rsid w:val="00C008A1"/>
    <w:rsid w:val="00C008C5"/>
    <w:rsid w:val="00C00B5C"/>
    <w:rsid w:val="00C01149"/>
    <w:rsid w:val="00C01252"/>
    <w:rsid w:val="00C01259"/>
    <w:rsid w:val="00C0130C"/>
    <w:rsid w:val="00C01388"/>
    <w:rsid w:val="00C0162C"/>
    <w:rsid w:val="00C0218A"/>
    <w:rsid w:val="00C02385"/>
    <w:rsid w:val="00C023C1"/>
    <w:rsid w:val="00C03024"/>
    <w:rsid w:val="00C031AC"/>
    <w:rsid w:val="00C03869"/>
    <w:rsid w:val="00C03968"/>
    <w:rsid w:val="00C03D5F"/>
    <w:rsid w:val="00C03F4D"/>
    <w:rsid w:val="00C040D0"/>
    <w:rsid w:val="00C040FE"/>
    <w:rsid w:val="00C04142"/>
    <w:rsid w:val="00C0445C"/>
    <w:rsid w:val="00C049B6"/>
    <w:rsid w:val="00C04AB1"/>
    <w:rsid w:val="00C04B8C"/>
    <w:rsid w:val="00C04F45"/>
    <w:rsid w:val="00C04F81"/>
    <w:rsid w:val="00C054F0"/>
    <w:rsid w:val="00C05797"/>
    <w:rsid w:val="00C05D77"/>
    <w:rsid w:val="00C05E32"/>
    <w:rsid w:val="00C061F3"/>
    <w:rsid w:val="00C06796"/>
    <w:rsid w:val="00C067B4"/>
    <w:rsid w:val="00C06A86"/>
    <w:rsid w:val="00C06DF8"/>
    <w:rsid w:val="00C07032"/>
    <w:rsid w:val="00C071F7"/>
    <w:rsid w:val="00C0728A"/>
    <w:rsid w:val="00C072E8"/>
    <w:rsid w:val="00C075EA"/>
    <w:rsid w:val="00C0762E"/>
    <w:rsid w:val="00C077F0"/>
    <w:rsid w:val="00C0787B"/>
    <w:rsid w:val="00C07CD1"/>
    <w:rsid w:val="00C10ABD"/>
    <w:rsid w:val="00C10AF0"/>
    <w:rsid w:val="00C10C51"/>
    <w:rsid w:val="00C10E71"/>
    <w:rsid w:val="00C10F3F"/>
    <w:rsid w:val="00C112AA"/>
    <w:rsid w:val="00C11704"/>
    <w:rsid w:val="00C1178E"/>
    <w:rsid w:val="00C11B59"/>
    <w:rsid w:val="00C11EA6"/>
    <w:rsid w:val="00C1268B"/>
    <w:rsid w:val="00C12C0B"/>
    <w:rsid w:val="00C12D91"/>
    <w:rsid w:val="00C137E0"/>
    <w:rsid w:val="00C1392F"/>
    <w:rsid w:val="00C143A3"/>
    <w:rsid w:val="00C143B3"/>
    <w:rsid w:val="00C147F2"/>
    <w:rsid w:val="00C148E4"/>
    <w:rsid w:val="00C14B21"/>
    <w:rsid w:val="00C14CEC"/>
    <w:rsid w:val="00C1543F"/>
    <w:rsid w:val="00C15504"/>
    <w:rsid w:val="00C15557"/>
    <w:rsid w:val="00C15664"/>
    <w:rsid w:val="00C1597C"/>
    <w:rsid w:val="00C159AF"/>
    <w:rsid w:val="00C15FCD"/>
    <w:rsid w:val="00C160D5"/>
    <w:rsid w:val="00C16759"/>
    <w:rsid w:val="00C16E83"/>
    <w:rsid w:val="00C16EF3"/>
    <w:rsid w:val="00C17B4D"/>
    <w:rsid w:val="00C17BF6"/>
    <w:rsid w:val="00C17D31"/>
    <w:rsid w:val="00C17DCD"/>
    <w:rsid w:val="00C2010B"/>
    <w:rsid w:val="00C203D0"/>
    <w:rsid w:val="00C20627"/>
    <w:rsid w:val="00C206AA"/>
    <w:rsid w:val="00C2150C"/>
    <w:rsid w:val="00C21547"/>
    <w:rsid w:val="00C21922"/>
    <w:rsid w:val="00C219B0"/>
    <w:rsid w:val="00C2209C"/>
    <w:rsid w:val="00C22FFF"/>
    <w:rsid w:val="00C23301"/>
    <w:rsid w:val="00C234AE"/>
    <w:rsid w:val="00C247D2"/>
    <w:rsid w:val="00C24974"/>
    <w:rsid w:val="00C24B82"/>
    <w:rsid w:val="00C251AD"/>
    <w:rsid w:val="00C251B2"/>
    <w:rsid w:val="00C2567C"/>
    <w:rsid w:val="00C256D3"/>
    <w:rsid w:val="00C25F2D"/>
    <w:rsid w:val="00C26013"/>
    <w:rsid w:val="00C26039"/>
    <w:rsid w:val="00C260AA"/>
    <w:rsid w:val="00C261BF"/>
    <w:rsid w:val="00C2650F"/>
    <w:rsid w:val="00C266AA"/>
    <w:rsid w:val="00C26872"/>
    <w:rsid w:val="00C26E98"/>
    <w:rsid w:val="00C27684"/>
    <w:rsid w:val="00C279B1"/>
    <w:rsid w:val="00C27A8B"/>
    <w:rsid w:val="00C27B38"/>
    <w:rsid w:val="00C27D2F"/>
    <w:rsid w:val="00C27EB0"/>
    <w:rsid w:val="00C30141"/>
    <w:rsid w:val="00C307B1"/>
    <w:rsid w:val="00C30A85"/>
    <w:rsid w:val="00C30DEF"/>
    <w:rsid w:val="00C30E08"/>
    <w:rsid w:val="00C310D1"/>
    <w:rsid w:val="00C31116"/>
    <w:rsid w:val="00C31931"/>
    <w:rsid w:val="00C31B99"/>
    <w:rsid w:val="00C31D0B"/>
    <w:rsid w:val="00C32402"/>
    <w:rsid w:val="00C32413"/>
    <w:rsid w:val="00C32524"/>
    <w:rsid w:val="00C3284E"/>
    <w:rsid w:val="00C328C6"/>
    <w:rsid w:val="00C32A24"/>
    <w:rsid w:val="00C32D7A"/>
    <w:rsid w:val="00C33079"/>
    <w:rsid w:val="00C3312D"/>
    <w:rsid w:val="00C333D0"/>
    <w:rsid w:val="00C33593"/>
    <w:rsid w:val="00C3365E"/>
    <w:rsid w:val="00C336FE"/>
    <w:rsid w:val="00C33C16"/>
    <w:rsid w:val="00C341EB"/>
    <w:rsid w:val="00C346DD"/>
    <w:rsid w:val="00C34F05"/>
    <w:rsid w:val="00C35282"/>
    <w:rsid w:val="00C35FD7"/>
    <w:rsid w:val="00C362F9"/>
    <w:rsid w:val="00C36811"/>
    <w:rsid w:val="00C36A51"/>
    <w:rsid w:val="00C36D07"/>
    <w:rsid w:val="00C36FE5"/>
    <w:rsid w:val="00C37589"/>
    <w:rsid w:val="00C37639"/>
    <w:rsid w:val="00C376C3"/>
    <w:rsid w:val="00C376F5"/>
    <w:rsid w:val="00C37B0B"/>
    <w:rsid w:val="00C37B58"/>
    <w:rsid w:val="00C40098"/>
    <w:rsid w:val="00C40406"/>
    <w:rsid w:val="00C40478"/>
    <w:rsid w:val="00C40510"/>
    <w:rsid w:val="00C405AD"/>
    <w:rsid w:val="00C40AFD"/>
    <w:rsid w:val="00C40D82"/>
    <w:rsid w:val="00C4103E"/>
    <w:rsid w:val="00C412D4"/>
    <w:rsid w:val="00C4166C"/>
    <w:rsid w:val="00C41879"/>
    <w:rsid w:val="00C41F57"/>
    <w:rsid w:val="00C42869"/>
    <w:rsid w:val="00C42C39"/>
    <w:rsid w:val="00C43639"/>
    <w:rsid w:val="00C438F5"/>
    <w:rsid w:val="00C43D29"/>
    <w:rsid w:val="00C43F19"/>
    <w:rsid w:val="00C4447B"/>
    <w:rsid w:val="00C446AA"/>
    <w:rsid w:val="00C44C0D"/>
    <w:rsid w:val="00C44D1B"/>
    <w:rsid w:val="00C44F38"/>
    <w:rsid w:val="00C450E0"/>
    <w:rsid w:val="00C45231"/>
    <w:rsid w:val="00C452D0"/>
    <w:rsid w:val="00C45D75"/>
    <w:rsid w:val="00C45E03"/>
    <w:rsid w:val="00C462B9"/>
    <w:rsid w:val="00C466A2"/>
    <w:rsid w:val="00C46B25"/>
    <w:rsid w:val="00C46C9C"/>
    <w:rsid w:val="00C47353"/>
    <w:rsid w:val="00C4764E"/>
    <w:rsid w:val="00C477A7"/>
    <w:rsid w:val="00C47A9C"/>
    <w:rsid w:val="00C47DE0"/>
    <w:rsid w:val="00C50388"/>
    <w:rsid w:val="00C50754"/>
    <w:rsid w:val="00C509BF"/>
    <w:rsid w:val="00C50CAC"/>
    <w:rsid w:val="00C50D3A"/>
    <w:rsid w:val="00C51078"/>
    <w:rsid w:val="00C511AD"/>
    <w:rsid w:val="00C512FA"/>
    <w:rsid w:val="00C51647"/>
    <w:rsid w:val="00C5199F"/>
    <w:rsid w:val="00C51AD9"/>
    <w:rsid w:val="00C51D07"/>
    <w:rsid w:val="00C51E65"/>
    <w:rsid w:val="00C51F4C"/>
    <w:rsid w:val="00C52064"/>
    <w:rsid w:val="00C52ADD"/>
    <w:rsid w:val="00C52D20"/>
    <w:rsid w:val="00C52F4B"/>
    <w:rsid w:val="00C53007"/>
    <w:rsid w:val="00C539A0"/>
    <w:rsid w:val="00C53FD1"/>
    <w:rsid w:val="00C5441F"/>
    <w:rsid w:val="00C544C7"/>
    <w:rsid w:val="00C546E6"/>
    <w:rsid w:val="00C54A9F"/>
    <w:rsid w:val="00C55079"/>
    <w:rsid w:val="00C552A8"/>
    <w:rsid w:val="00C5553E"/>
    <w:rsid w:val="00C5556C"/>
    <w:rsid w:val="00C557E0"/>
    <w:rsid w:val="00C5585D"/>
    <w:rsid w:val="00C558E2"/>
    <w:rsid w:val="00C55AE3"/>
    <w:rsid w:val="00C55B1B"/>
    <w:rsid w:val="00C56305"/>
    <w:rsid w:val="00C56635"/>
    <w:rsid w:val="00C566C3"/>
    <w:rsid w:val="00C56828"/>
    <w:rsid w:val="00C56D4A"/>
    <w:rsid w:val="00C56E6C"/>
    <w:rsid w:val="00C56F47"/>
    <w:rsid w:val="00C5705E"/>
    <w:rsid w:val="00C574E9"/>
    <w:rsid w:val="00C5780D"/>
    <w:rsid w:val="00C5795D"/>
    <w:rsid w:val="00C57B24"/>
    <w:rsid w:val="00C57C5D"/>
    <w:rsid w:val="00C57C6D"/>
    <w:rsid w:val="00C57D67"/>
    <w:rsid w:val="00C57E16"/>
    <w:rsid w:val="00C57EB8"/>
    <w:rsid w:val="00C60642"/>
    <w:rsid w:val="00C608D1"/>
    <w:rsid w:val="00C609CD"/>
    <w:rsid w:val="00C60B80"/>
    <w:rsid w:val="00C60ED6"/>
    <w:rsid w:val="00C615C4"/>
    <w:rsid w:val="00C61BCF"/>
    <w:rsid w:val="00C62027"/>
    <w:rsid w:val="00C62AC8"/>
    <w:rsid w:val="00C62C48"/>
    <w:rsid w:val="00C63019"/>
    <w:rsid w:val="00C630DD"/>
    <w:rsid w:val="00C63174"/>
    <w:rsid w:val="00C63376"/>
    <w:rsid w:val="00C633CB"/>
    <w:rsid w:val="00C634C8"/>
    <w:rsid w:val="00C6381C"/>
    <w:rsid w:val="00C63BC9"/>
    <w:rsid w:val="00C63E8C"/>
    <w:rsid w:val="00C63F2C"/>
    <w:rsid w:val="00C64440"/>
    <w:rsid w:val="00C6463A"/>
    <w:rsid w:val="00C646BF"/>
    <w:rsid w:val="00C64BAC"/>
    <w:rsid w:val="00C64F77"/>
    <w:rsid w:val="00C6502C"/>
    <w:rsid w:val="00C65528"/>
    <w:rsid w:val="00C65681"/>
    <w:rsid w:val="00C6590D"/>
    <w:rsid w:val="00C65E68"/>
    <w:rsid w:val="00C65F25"/>
    <w:rsid w:val="00C65F89"/>
    <w:rsid w:val="00C660B1"/>
    <w:rsid w:val="00C660CB"/>
    <w:rsid w:val="00C66186"/>
    <w:rsid w:val="00C6669C"/>
    <w:rsid w:val="00C66BA2"/>
    <w:rsid w:val="00C66C86"/>
    <w:rsid w:val="00C6749F"/>
    <w:rsid w:val="00C67BBF"/>
    <w:rsid w:val="00C67CEA"/>
    <w:rsid w:val="00C67D4A"/>
    <w:rsid w:val="00C704C4"/>
    <w:rsid w:val="00C704CC"/>
    <w:rsid w:val="00C7073F"/>
    <w:rsid w:val="00C70A0A"/>
    <w:rsid w:val="00C70D85"/>
    <w:rsid w:val="00C71344"/>
    <w:rsid w:val="00C718E2"/>
    <w:rsid w:val="00C71AAC"/>
    <w:rsid w:val="00C71CE9"/>
    <w:rsid w:val="00C71D5A"/>
    <w:rsid w:val="00C71DB2"/>
    <w:rsid w:val="00C721DD"/>
    <w:rsid w:val="00C721FF"/>
    <w:rsid w:val="00C72833"/>
    <w:rsid w:val="00C72BC5"/>
    <w:rsid w:val="00C73540"/>
    <w:rsid w:val="00C736EC"/>
    <w:rsid w:val="00C737D1"/>
    <w:rsid w:val="00C73C35"/>
    <w:rsid w:val="00C74086"/>
    <w:rsid w:val="00C74139"/>
    <w:rsid w:val="00C74296"/>
    <w:rsid w:val="00C74794"/>
    <w:rsid w:val="00C74E5E"/>
    <w:rsid w:val="00C75189"/>
    <w:rsid w:val="00C75769"/>
    <w:rsid w:val="00C7576C"/>
    <w:rsid w:val="00C75A79"/>
    <w:rsid w:val="00C75D27"/>
    <w:rsid w:val="00C7650C"/>
    <w:rsid w:val="00C76602"/>
    <w:rsid w:val="00C76A2D"/>
    <w:rsid w:val="00C76ADD"/>
    <w:rsid w:val="00C76B35"/>
    <w:rsid w:val="00C7717E"/>
    <w:rsid w:val="00C7733B"/>
    <w:rsid w:val="00C776C3"/>
    <w:rsid w:val="00C77B61"/>
    <w:rsid w:val="00C77D6A"/>
    <w:rsid w:val="00C80432"/>
    <w:rsid w:val="00C80525"/>
    <w:rsid w:val="00C80612"/>
    <w:rsid w:val="00C8097C"/>
    <w:rsid w:val="00C80C1B"/>
    <w:rsid w:val="00C80CFA"/>
    <w:rsid w:val="00C80F9C"/>
    <w:rsid w:val="00C81056"/>
    <w:rsid w:val="00C813A9"/>
    <w:rsid w:val="00C81495"/>
    <w:rsid w:val="00C8180B"/>
    <w:rsid w:val="00C81D62"/>
    <w:rsid w:val="00C81E54"/>
    <w:rsid w:val="00C82124"/>
    <w:rsid w:val="00C82252"/>
    <w:rsid w:val="00C822AA"/>
    <w:rsid w:val="00C82550"/>
    <w:rsid w:val="00C8256E"/>
    <w:rsid w:val="00C825DD"/>
    <w:rsid w:val="00C82CE0"/>
    <w:rsid w:val="00C82DD7"/>
    <w:rsid w:val="00C830C8"/>
    <w:rsid w:val="00C83141"/>
    <w:rsid w:val="00C83185"/>
    <w:rsid w:val="00C83188"/>
    <w:rsid w:val="00C8338F"/>
    <w:rsid w:val="00C835D6"/>
    <w:rsid w:val="00C83C24"/>
    <w:rsid w:val="00C83D56"/>
    <w:rsid w:val="00C83EF5"/>
    <w:rsid w:val="00C841C6"/>
    <w:rsid w:val="00C84659"/>
    <w:rsid w:val="00C846E5"/>
    <w:rsid w:val="00C84E00"/>
    <w:rsid w:val="00C84E91"/>
    <w:rsid w:val="00C851C4"/>
    <w:rsid w:val="00C85859"/>
    <w:rsid w:val="00C86958"/>
    <w:rsid w:val="00C86B40"/>
    <w:rsid w:val="00C86BF0"/>
    <w:rsid w:val="00C86C58"/>
    <w:rsid w:val="00C86D4E"/>
    <w:rsid w:val="00C86FBE"/>
    <w:rsid w:val="00C87163"/>
    <w:rsid w:val="00C875F9"/>
    <w:rsid w:val="00C876FE"/>
    <w:rsid w:val="00C87C47"/>
    <w:rsid w:val="00C87DCB"/>
    <w:rsid w:val="00C90149"/>
    <w:rsid w:val="00C904A7"/>
    <w:rsid w:val="00C90514"/>
    <w:rsid w:val="00C90D4F"/>
    <w:rsid w:val="00C90D75"/>
    <w:rsid w:val="00C90E43"/>
    <w:rsid w:val="00C910C4"/>
    <w:rsid w:val="00C9138F"/>
    <w:rsid w:val="00C9154C"/>
    <w:rsid w:val="00C917AC"/>
    <w:rsid w:val="00C91C6A"/>
    <w:rsid w:val="00C922EC"/>
    <w:rsid w:val="00C9244C"/>
    <w:rsid w:val="00C92928"/>
    <w:rsid w:val="00C92A69"/>
    <w:rsid w:val="00C92C93"/>
    <w:rsid w:val="00C92DEA"/>
    <w:rsid w:val="00C931B9"/>
    <w:rsid w:val="00C931CD"/>
    <w:rsid w:val="00C935BB"/>
    <w:rsid w:val="00C93947"/>
    <w:rsid w:val="00C93F40"/>
    <w:rsid w:val="00C94252"/>
    <w:rsid w:val="00C945DB"/>
    <w:rsid w:val="00C94AF6"/>
    <w:rsid w:val="00C94B21"/>
    <w:rsid w:val="00C958E8"/>
    <w:rsid w:val="00C95913"/>
    <w:rsid w:val="00C95985"/>
    <w:rsid w:val="00C95A3F"/>
    <w:rsid w:val="00C95A68"/>
    <w:rsid w:val="00C97344"/>
    <w:rsid w:val="00C976BE"/>
    <w:rsid w:val="00C97778"/>
    <w:rsid w:val="00C977FB"/>
    <w:rsid w:val="00C97A29"/>
    <w:rsid w:val="00C97BCA"/>
    <w:rsid w:val="00C97D12"/>
    <w:rsid w:val="00C97FF1"/>
    <w:rsid w:val="00CA0015"/>
    <w:rsid w:val="00CA005F"/>
    <w:rsid w:val="00CA01C8"/>
    <w:rsid w:val="00CA03C8"/>
    <w:rsid w:val="00CA079D"/>
    <w:rsid w:val="00CA08EC"/>
    <w:rsid w:val="00CA0A4A"/>
    <w:rsid w:val="00CA0BBA"/>
    <w:rsid w:val="00CA0F0B"/>
    <w:rsid w:val="00CA15D7"/>
    <w:rsid w:val="00CA17B6"/>
    <w:rsid w:val="00CA1962"/>
    <w:rsid w:val="00CA196C"/>
    <w:rsid w:val="00CA1BFE"/>
    <w:rsid w:val="00CA1C2F"/>
    <w:rsid w:val="00CA1D7F"/>
    <w:rsid w:val="00CA1F2E"/>
    <w:rsid w:val="00CA2961"/>
    <w:rsid w:val="00CA2AFC"/>
    <w:rsid w:val="00CA31E6"/>
    <w:rsid w:val="00CA3347"/>
    <w:rsid w:val="00CA34C0"/>
    <w:rsid w:val="00CA3692"/>
    <w:rsid w:val="00CA3726"/>
    <w:rsid w:val="00CA3919"/>
    <w:rsid w:val="00CA3954"/>
    <w:rsid w:val="00CA3D0C"/>
    <w:rsid w:val="00CA3DFB"/>
    <w:rsid w:val="00CA3ECC"/>
    <w:rsid w:val="00CA3F26"/>
    <w:rsid w:val="00CA45C0"/>
    <w:rsid w:val="00CA4A7D"/>
    <w:rsid w:val="00CA505E"/>
    <w:rsid w:val="00CA5296"/>
    <w:rsid w:val="00CA5298"/>
    <w:rsid w:val="00CA5361"/>
    <w:rsid w:val="00CA5903"/>
    <w:rsid w:val="00CA6050"/>
    <w:rsid w:val="00CA60C5"/>
    <w:rsid w:val="00CA61DE"/>
    <w:rsid w:val="00CA624D"/>
    <w:rsid w:val="00CA68D6"/>
    <w:rsid w:val="00CA6AC4"/>
    <w:rsid w:val="00CA6F0C"/>
    <w:rsid w:val="00CA6F5E"/>
    <w:rsid w:val="00CA70B0"/>
    <w:rsid w:val="00CA7BE7"/>
    <w:rsid w:val="00CB033C"/>
    <w:rsid w:val="00CB0597"/>
    <w:rsid w:val="00CB06C3"/>
    <w:rsid w:val="00CB0A0A"/>
    <w:rsid w:val="00CB0B87"/>
    <w:rsid w:val="00CB0CEA"/>
    <w:rsid w:val="00CB0EF9"/>
    <w:rsid w:val="00CB153D"/>
    <w:rsid w:val="00CB15FF"/>
    <w:rsid w:val="00CB1620"/>
    <w:rsid w:val="00CB17EA"/>
    <w:rsid w:val="00CB1C84"/>
    <w:rsid w:val="00CB1E4B"/>
    <w:rsid w:val="00CB2276"/>
    <w:rsid w:val="00CB24BB"/>
    <w:rsid w:val="00CB2565"/>
    <w:rsid w:val="00CB268E"/>
    <w:rsid w:val="00CB271F"/>
    <w:rsid w:val="00CB2DFB"/>
    <w:rsid w:val="00CB2E2D"/>
    <w:rsid w:val="00CB3840"/>
    <w:rsid w:val="00CB3E90"/>
    <w:rsid w:val="00CB40FF"/>
    <w:rsid w:val="00CB41F9"/>
    <w:rsid w:val="00CB4613"/>
    <w:rsid w:val="00CB49A1"/>
    <w:rsid w:val="00CB4A90"/>
    <w:rsid w:val="00CB4BF0"/>
    <w:rsid w:val="00CB4D89"/>
    <w:rsid w:val="00CB5002"/>
    <w:rsid w:val="00CB5843"/>
    <w:rsid w:val="00CB5A69"/>
    <w:rsid w:val="00CB6048"/>
    <w:rsid w:val="00CB626F"/>
    <w:rsid w:val="00CB633F"/>
    <w:rsid w:val="00CB6369"/>
    <w:rsid w:val="00CB6D16"/>
    <w:rsid w:val="00CB6E11"/>
    <w:rsid w:val="00CB6EE2"/>
    <w:rsid w:val="00CB7384"/>
    <w:rsid w:val="00CB7744"/>
    <w:rsid w:val="00CB7D5C"/>
    <w:rsid w:val="00CB7EFC"/>
    <w:rsid w:val="00CB7F42"/>
    <w:rsid w:val="00CB7FDD"/>
    <w:rsid w:val="00CB7FEC"/>
    <w:rsid w:val="00CC004C"/>
    <w:rsid w:val="00CC0051"/>
    <w:rsid w:val="00CC02DE"/>
    <w:rsid w:val="00CC072D"/>
    <w:rsid w:val="00CC0774"/>
    <w:rsid w:val="00CC0943"/>
    <w:rsid w:val="00CC0A33"/>
    <w:rsid w:val="00CC0A91"/>
    <w:rsid w:val="00CC0BC7"/>
    <w:rsid w:val="00CC0E15"/>
    <w:rsid w:val="00CC15C7"/>
    <w:rsid w:val="00CC170E"/>
    <w:rsid w:val="00CC1E54"/>
    <w:rsid w:val="00CC210A"/>
    <w:rsid w:val="00CC241D"/>
    <w:rsid w:val="00CC2B06"/>
    <w:rsid w:val="00CC2C66"/>
    <w:rsid w:val="00CC2D8D"/>
    <w:rsid w:val="00CC30D0"/>
    <w:rsid w:val="00CC3129"/>
    <w:rsid w:val="00CC35F5"/>
    <w:rsid w:val="00CC35F6"/>
    <w:rsid w:val="00CC3F51"/>
    <w:rsid w:val="00CC412D"/>
    <w:rsid w:val="00CC452B"/>
    <w:rsid w:val="00CC4846"/>
    <w:rsid w:val="00CC4885"/>
    <w:rsid w:val="00CC4E69"/>
    <w:rsid w:val="00CC5026"/>
    <w:rsid w:val="00CC5294"/>
    <w:rsid w:val="00CC5340"/>
    <w:rsid w:val="00CC59D3"/>
    <w:rsid w:val="00CC5ECB"/>
    <w:rsid w:val="00CC5F2A"/>
    <w:rsid w:val="00CC6021"/>
    <w:rsid w:val="00CC6124"/>
    <w:rsid w:val="00CC63CC"/>
    <w:rsid w:val="00CC6400"/>
    <w:rsid w:val="00CC6448"/>
    <w:rsid w:val="00CC64AC"/>
    <w:rsid w:val="00CC68D0"/>
    <w:rsid w:val="00CC6CC2"/>
    <w:rsid w:val="00CC6D2A"/>
    <w:rsid w:val="00CC6E76"/>
    <w:rsid w:val="00CC71F8"/>
    <w:rsid w:val="00CC76F1"/>
    <w:rsid w:val="00CC76F6"/>
    <w:rsid w:val="00CC7766"/>
    <w:rsid w:val="00CC77E6"/>
    <w:rsid w:val="00CC7B52"/>
    <w:rsid w:val="00CC7D69"/>
    <w:rsid w:val="00CD01FD"/>
    <w:rsid w:val="00CD0649"/>
    <w:rsid w:val="00CD0869"/>
    <w:rsid w:val="00CD0902"/>
    <w:rsid w:val="00CD0A6C"/>
    <w:rsid w:val="00CD0E94"/>
    <w:rsid w:val="00CD123D"/>
    <w:rsid w:val="00CD2157"/>
    <w:rsid w:val="00CD24B6"/>
    <w:rsid w:val="00CD254E"/>
    <w:rsid w:val="00CD269D"/>
    <w:rsid w:val="00CD2716"/>
    <w:rsid w:val="00CD28ED"/>
    <w:rsid w:val="00CD2956"/>
    <w:rsid w:val="00CD2FEE"/>
    <w:rsid w:val="00CD30DC"/>
    <w:rsid w:val="00CD3333"/>
    <w:rsid w:val="00CD3639"/>
    <w:rsid w:val="00CD380B"/>
    <w:rsid w:val="00CD3A13"/>
    <w:rsid w:val="00CD3EF2"/>
    <w:rsid w:val="00CD3F22"/>
    <w:rsid w:val="00CD3FF1"/>
    <w:rsid w:val="00CD410C"/>
    <w:rsid w:val="00CD4177"/>
    <w:rsid w:val="00CD441C"/>
    <w:rsid w:val="00CD44DE"/>
    <w:rsid w:val="00CD4707"/>
    <w:rsid w:val="00CD486F"/>
    <w:rsid w:val="00CD4D14"/>
    <w:rsid w:val="00CD4D75"/>
    <w:rsid w:val="00CD5073"/>
    <w:rsid w:val="00CD542A"/>
    <w:rsid w:val="00CD54CD"/>
    <w:rsid w:val="00CD5775"/>
    <w:rsid w:val="00CD583B"/>
    <w:rsid w:val="00CD5AD2"/>
    <w:rsid w:val="00CD5C55"/>
    <w:rsid w:val="00CD65D0"/>
    <w:rsid w:val="00CD6667"/>
    <w:rsid w:val="00CD66A2"/>
    <w:rsid w:val="00CD66AD"/>
    <w:rsid w:val="00CD68FF"/>
    <w:rsid w:val="00CD6D55"/>
    <w:rsid w:val="00CD6E06"/>
    <w:rsid w:val="00CD6E0D"/>
    <w:rsid w:val="00CD6E5B"/>
    <w:rsid w:val="00CD6E63"/>
    <w:rsid w:val="00CD7731"/>
    <w:rsid w:val="00CD7785"/>
    <w:rsid w:val="00CD77D9"/>
    <w:rsid w:val="00CD783F"/>
    <w:rsid w:val="00CD7A8E"/>
    <w:rsid w:val="00CE00AC"/>
    <w:rsid w:val="00CE00FD"/>
    <w:rsid w:val="00CE031B"/>
    <w:rsid w:val="00CE0D9E"/>
    <w:rsid w:val="00CE0E19"/>
    <w:rsid w:val="00CE0E6D"/>
    <w:rsid w:val="00CE0FF8"/>
    <w:rsid w:val="00CE14D4"/>
    <w:rsid w:val="00CE1C9B"/>
    <w:rsid w:val="00CE1F7B"/>
    <w:rsid w:val="00CE1F81"/>
    <w:rsid w:val="00CE28B8"/>
    <w:rsid w:val="00CE29E7"/>
    <w:rsid w:val="00CE32A5"/>
    <w:rsid w:val="00CE37B3"/>
    <w:rsid w:val="00CE3869"/>
    <w:rsid w:val="00CE3939"/>
    <w:rsid w:val="00CE4211"/>
    <w:rsid w:val="00CE42E4"/>
    <w:rsid w:val="00CE4714"/>
    <w:rsid w:val="00CE489A"/>
    <w:rsid w:val="00CE5523"/>
    <w:rsid w:val="00CE5660"/>
    <w:rsid w:val="00CE59C2"/>
    <w:rsid w:val="00CE6070"/>
    <w:rsid w:val="00CE61A7"/>
    <w:rsid w:val="00CE695E"/>
    <w:rsid w:val="00CE6A17"/>
    <w:rsid w:val="00CE6D64"/>
    <w:rsid w:val="00CE6FBC"/>
    <w:rsid w:val="00CE70F6"/>
    <w:rsid w:val="00CE7104"/>
    <w:rsid w:val="00CE780C"/>
    <w:rsid w:val="00CE7BB5"/>
    <w:rsid w:val="00CE7BC0"/>
    <w:rsid w:val="00CE7F57"/>
    <w:rsid w:val="00CE7F7D"/>
    <w:rsid w:val="00CF004C"/>
    <w:rsid w:val="00CF036E"/>
    <w:rsid w:val="00CF06C2"/>
    <w:rsid w:val="00CF0799"/>
    <w:rsid w:val="00CF0B27"/>
    <w:rsid w:val="00CF100B"/>
    <w:rsid w:val="00CF1A9C"/>
    <w:rsid w:val="00CF1C31"/>
    <w:rsid w:val="00CF1DC5"/>
    <w:rsid w:val="00CF1F0A"/>
    <w:rsid w:val="00CF2053"/>
    <w:rsid w:val="00CF20DC"/>
    <w:rsid w:val="00CF22B9"/>
    <w:rsid w:val="00CF2788"/>
    <w:rsid w:val="00CF2CDD"/>
    <w:rsid w:val="00CF2D6D"/>
    <w:rsid w:val="00CF2DF7"/>
    <w:rsid w:val="00CF2F2F"/>
    <w:rsid w:val="00CF2FD1"/>
    <w:rsid w:val="00CF303E"/>
    <w:rsid w:val="00CF3448"/>
    <w:rsid w:val="00CF37EA"/>
    <w:rsid w:val="00CF3B6E"/>
    <w:rsid w:val="00CF3C0C"/>
    <w:rsid w:val="00CF4441"/>
    <w:rsid w:val="00CF44E8"/>
    <w:rsid w:val="00CF49D8"/>
    <w:rsid w:val="00CF50F3"/>
    <w:rsid w:val="00CF51EB"/>
    <w:rsid w:val="00CF5308"/>
    <w:rsid w:val="00CF53DD"/>
    <w:rsid w:val="00CF5897"/>
    <w:rsid w:val="00CF6103"/>
    <w:rsid w:val="00CF6189"/>
    <w:rsid w:val="00CF6245"/>
    <w:rsid w:val="00CF6348"/>
    <w:rsid w:val="00CF6384"/>
    <w:rsid w:val="00CF67E1"/>
    <w:rsid w:val="00CF721A"/>
    <w:rsid w:val="00CF7516"/>
    <w:rsid w:val="00CF7633"/>
    <w:rsid w:val="00CF7724"/>
    <w:rsid w:val="00D000F3"/>
    <w:rsid w:val="00D00203"/>
    <w:rsid w:val="00D003F8"/>
    <w:rsid w:val="00D003FD"/>
    <w:rsid w:val="00D0088D"/>
    <w:rsid w:val="00D00ABB"/>
    <w:rsid w:val="00D0130C"/>
    <w:rsid w:val="00D01579"/>
    <w:rsid w:val="00D01BD6"/>
    <w:rsid w:val="00D021B7"/>
    <w:rsid w:val="00D02484"/>
    <w:rsid w:val="00D027C1"/>
    <w:rsid w:val="00D02B97"/>
    <w:rsid w:val="00D02B9D"/>
    <w:rsid w:val="00D02ED1"/>
    <w:rsid w:val="00D02F0D"/>
    <w:rsid w:val="00D031B8"/>
    <w:rsid w:val="00D03321"/>
    <w:rsid w:val="00D0368B"/>
    <w:rsid w:val="00D03CBB"/>
    <w:rsid w:val="00D03EC6"/>
    <w:rsid w:val="00D03F9A"/>
    <w:rsid w:val="00D0429C"/>
    <w:rsid w:val="00D042A8"/>
    <w:rsid w:val="00D04305"/>
    <w:rsid w:val="00D0495F"/>
    <w:rsid w:val="00D04BA7"/>
    <w:rsid w:val="00D04DD9"/>
    <w:rsid w:val="00D04E21"/>
    <w:rsid w:val="00D05C8A"/>
    <w:rsid w:val="00D05CEE"/>
    <w:rsid w:val="00D063EE"/>
    <w:rsid w:val="00D0658E"/>
    <w:rsid w:val="00D06794"/>
    <w:rsid w:val="00D06D51"/>
    <w:rsid w:val="00D071A3"/>
    <w:rsid w:val="00D071FB"/>
    <w:rsid w:val="00D07309"/>
    <w:rsid w:val="00D0751A"/>
    <w:rsid w:val="00D07730"/>
    <w:rsid w:val="00D07A78"/>
    <w:rsid w:val="00D1012C"/>
    <w:rsid w:val="00D10663"/>
    <w:rsid w:val="00D10753"/>
    <w:rsid w:val="00D110CB"/>
    <w:rsid w:val="00D11315"/>
    <w:rsid w:val="00D11572"/>
    <w:rsid w:val="00D11671"/>
    <w:rsid w:val="00D1184A"/>
    <w:rsid w:val="00D11C71"/>
    <w:rsid w:val="00D123EB"/>
    <w:rsid w:val="00D124CF"/>
    <w:rsid w:val="00D1256A"/>
    <w:rsid w:val="00D125F0"/>
    <w:rsid w:val="00D127B2"/>
    <w:rsid w:val="00D12814"/>
    <w:rsid w:val="00D128C0"/>
    <w:rsid w:val="00D12CC0"/>
    <w:rsid w:val="00D12F48"/>
    <w:rsid w:val="00D1317F"/>
    <w:rsid w:val="00D13424"/>
    <w:rsid w:val="00D13474"/>
    <w:rsid w:val="00D134F7"/>
    <w:rsid w:val="00D13A13"/>
    <w:rsid w:val="00D13DCE"/>
    <w:rsid w:val="00D13DFD"/>
    <w:rsid w:val="00D1408F"/>
    <w:rsid w:val="00D1471D"/>
    <w:rsid w:val="00D14A57"/>
    <w:rsid w:val="00D14DC2"/>
    <w:rsid w:val="00D14F7A"/>
    <w:rsid w:val="00D14FD8"/>
    <w:rsid w:val="00D14FFD"/>
    <w:rsid w:val="00D150B8"/>
    <w:rsid w:val="00D15169"/>
    <w:rsid w:val="00D1533D"/>
    <w:rsid w:val="00D15AB6"/>
    <w:rsid w:val="00D15B0E"/>
    <w:rsid w:val="00D16325"/>
    <w:rsid w:val="00D167AF"/>
    <w:rsid w:val="00D17095"/>
    <w:rsid w:val="00D17885"/>
    <w:rsid w:val="00D1794C"/>
    <w:rsid w:val="00D1795C"/>
    <w:rsid w:val="00D17A38"/>
    <w:rsid w:val="00D2064F"/>
    <w:rsid w:val="00D20678"/>
    <w:rsid w:val="00D20B61"/>
    <w:rsid w:val="00D2173C"/>
    <w:rsid w:val="00D219F9"/>
    <w:rsid w:val="00D21A81"/>
    <w:rsid w:val="00D21BBA"/>
    <w:rsid w:val="00D21D3E"/>
    <w:rsid w:val="00D21D95"/>
    <w:rsid w:val="00D21E0F"/>
    <w:rsid w:val="00D21EDF"/>
    <w:rsid w:val="00D22269"/>
    <w:rsid w:val="00D224EC"/>
    <w:rsid w:val="00D2290B"/>
    <w:rsid w:val="00D229F8"/>
    <w:rsid w:val="00D22B93"/>
    <w:rsid w:val="00D22E2E"/>
    <w:rsid w:val="00D230C3"/>
    <w:rsid w:val="00D232DC"/>
    <w:rsid w:val="00D2339B"/>
    <w:rsid w:val="00D235C6"/>
    <w:rsid w:val="00D238CF"/>
    <w:rsid w:val="00D23B70"/>
    <w:rsid w:val="00D23E39"/>
    <w:rsid w:val="00D24024"/>
    <w:rsid w:val="00D241B1"/>
    <w:rsid w:val="00D241CF"/>
    <w:rsid w:val="00D247A0"/>
    <w:rsid w:val="00D24991"/>
    <w:rsid w:val="00D24A76"/>
    <w:rsid w:val="00D24B02"/>
    <w:rsid w:val="00D25104"/>
    <w:rsid w:val="00D25347"/>
    <w:rsid w:val="00D25421"/>
    <w:rsid w:val="00D25473"/>
    <w:rsid w:val="00D25A50"/>
    <w:rsid w:val="00D25ABA"/>
    <w:rsid w:val="00D261F3"/>
    <w:rsid w:val="00D26B85"/>
    <w:rsid w:val="00D27132"/>
    <w:rsid w:val="00D2719B"/>
    <w:rsid w:val="00D277CB"/>
    <w:rsid w:val="00D27CEE"/>
    <w:rsid w:val="00D30216"/>
    <w:rsid w:val="00D305DE"/>
    <w:rsid w:val="00D30BD0"/>
    <w:rsid w:val="00D31441"/>
    <w:rsid w:val="00D31582"/>
    <w:rsid w:val="00D3187F"/>
    <w:rsid w:val="00D31965"/>
    <w:rsid w:val="00D3256E"/>
    <w:rsid w:val="00D327C4"/>
    <w:rsid w:val="00D3283B"/>
    <w:rsid w:val="00D32E38"/>
    <w:rsid w:val="00D3316C"/>
    <w:rsid w:val="00D333E6"/>
    <w:rsid w:val="00D333FD"/>
    <w:rsid w:val="00D335FC"/>
    <w:rsid w:val="00D33EE5"/>
    <w:rsid w:val="00D34170"/>
    <w:rsid w:val="00D346CB"/>
    <w:rsid w:val="00D34BBC"/>
    <w:rsid w:val="00D34D5E"/>
    <w:rsid w:val="00D34DEC"/>
    <w:rsid w:val="00D353EE"/>
    <w:rsid w:val="00D354FF"/>
    <w:rsid w:val="00D35574"/>
    <w:rsid w:val="00D3565C"/>
    <w:rsid w:val="00D35699"/>
    <w:rsid w:val="00D35946"/>
    <w:rsid w:val="00D35C2C"/>
    <w:rsid w:val="00D35CA3"/>
    <w:rsid w:val="00D35E69"/>
    <w:rsid w:val="00D36825"/>
    <w:rsid w:val="00D36A10"/>
    <w:rsid w:val="00D36A12"/>
    <w:rsid w:val="00D36A2F"/>
    <w:rsid w:val="00D37104"/>
    <w:rsid w:val="00D37AA6"/>
    <w:rsid w:val="00D402FB"/>
    <w:rsid w:val="00D40389"/>
    <w:rsid w:val="00D40589"/>
    <w:rsid w:val="00D40774"/>
    <w:rsid w:val="00D40B2D"/>
    <w:rsid w:val="00D40F8B"/>
    <w:rsid w:val="00D415A2"/>
    <w:rsid w:val="00D41C4E"/>
    <w:rsid w:val="00D4309D"/>
    <w:rsid w:val="00D43131"/>
    <w:rsid w:val="00D43F84"/>
    <w:rsid w:val="00D43F9C"/>
    <w:rsid w:val="00D445D9"/>
    <w:rsid w:val="00D44667"/>
    <w:rsid w:val="00D44CC3"/>
    <w:rsid w:val="00D4502A"/>
    <w:rsid w:val="00D4580E"/>
    <w:rsid w:val="00D45909"/>
    <w:rsid w:val="00D4596A"/>
    <w:rsid w:val="00D45B02"/>
    <w:rsid w:val="00D45EA6"/>
    <w:rsid w:val="00D46812"/>
    <w:rsid w:val="00D46B7C"/>
    <w:rsid w:val="00D4711E"/>
    <w:rsid w:val="00D47133"/>
    <w:rsid w:val="00D4719D"/>
    <w:rsid w:val="00D4728A"/>
    <w:rsid w:val="00D4786A"/>
    <w:rsid w:val="00D4788D"/>
    <w:rsid w:val="00D47B04"/>
    <w:rsid w:val="00D501E2"/>
    <w:rsid w:val="00D50255"/>
    <w:rsid w:val="00D5042C"/>
    <w:rsid w:val="00D506F1"/>
    <w:rsid w:val="00D50BCB"/>
    <w:rsid w:val="00D50C95"/>
    <w:rsid w:val="00D51487"/>
    <w:rsid w:val="00D51AE0"/>
    <w:rsid w:val="00D51D1A"/>
    <w:rsid w:val="00D51FC9"/>
    <w:rsid w:val="00D52415"/>
    <w:rsid w:val="00D5282B"/>
    <w:rsid w:val="00D537C9"/>
    <w:rsid w:val="00D537E2"/>
    <w:rsid w:val="00D53B0C"/>
    <w:rsid w:val="00D54451"/>
    <w:rsid w:val="00D54570"/>
    <w:rsid w:val="00D5486B"/>
    <w:rsid w:val="00D548BF"/>
    <w:rsid w:val="00D54A28"/>
    <w:rsid w:val="00D54AD0"/>
    <w:rsid w:val="00D55720"/>
    <w:rsid w:val="00D55E6F"/>
    <w:rsid w:val="00D563D7"/>
    <w:rsid w:val="00D5696D"/>
    <w:rsid w:val="00D56E05"/>
    <w:rsid w:val="00D56E6F"/>
    <w:rsid w:val="00D57213"/>
    <w:rsid w:val="00D57C33"/>
    <w:rsid w:val="00D57DF9"/>
    <w:rsid w:val="00D6080A"/>
    <w:rsid w:val="00D60E0E"/>
    <w:rsid w:val="00D610BA"/>
    <w:rsid w:val="00D615A4"/>
    <w:rsid w:val="00D61614"/>
    <w:rsid w:val="00D616D2"/>
    <w:rsid w:val="00D618B3"/>
    <w:rsid w:val="00D61DF2"/>
    <w:rsid w:val="00D61EDB"/>
    <w:rsid w:val="00D620B4"/>
    <w:rsid w:val="00D6230A"/>
    <w:rsid w:val="00D6273A"/>
    <w:rsid w:val="00D628C8"/>
    <w:rsid w:val="00D62C17"/>
    <w:rsid w:val="00D62C62"/>
    <w:rsid w:val="00D62E72"/>
    <w:rsid w:val="00D63432"/>
    <w:rsid w:val="00D63949"/>
    <w:rsid w:val="00D63A82"/>
    <w:rsid w:val="00D64201"/>
    <w:rsid w:val="00D649D6"/>
    <w:rsid w:val="00D653C6"/>
    <w:rsid w:val="00D65AF4"/>
    <w:rsid w:val="00D65B34"/>
    <w:rsid w:val="00D65C69"/>
    <w:rsid w:val="00D65DCB"/>
    <w:rsid w:val="00D65E17"/>
    <w:rsid w:val="00D66729"/>
    <w:rsid w:val="00D66916"/>
    <w:rsid w:val="00D66B4B"/>
    <w:rsid w:val="00D66C11"/>
    <w:rsid w:val="00D66C8D"/>
    <w:rsid w:val="00D67202"/>
    <w:rsid w:val="00D6776F"/>
    <w:rsid w:val="00D67A0B"/>
    <w:rsid w:val="00D70148"/>
    <w:rsid w:val="00D70239"/>
    <w:rsid w:val="00D7058C"/>
    <w:rsid w:val="00D71350"/>
    <w:rsid w:val="00D71AAD"/>
    <w:rsid w:val="00D71CF8"/>
    <w:rsid w:val="00D7262D"/>
    <w:rsid w:val="00D7298D"/>
    <w:rsid w:val="00D732A9"/>
    <w:rsid w:val="00D736CA"/>
    <w:rsid w:val="00D738D6"/>
    <w:rsid w:val="00D73A37"/>
    <w:rsid w:val="00D74250"/>
    <w:rsid w:val="00D74479"/>
    <w:rsid w:val="00D74962"/>
    <w:rsid w:val="00D749A0"/>
    <w:rsid w:val="00D74A5B"/>
    <w:rsid w:val="00D74D5C"/>
    <w:rsid w:val="00D74E22"/>
    <w:rsid w:val="00D74F91"/>
    <w:rsid w:val="00D754ED"/>
    <w:rsid w:val="00D7552F"/>
    <w:rsid w:val="00D755EB"/>
    <w:rsid w:val="00D760A4"/>
    <w:rsid w:val="00D7651B"/>
    <w:rsid w:val="00D7654A"/>
    <w:rsid w:val="00D7680F"/>
    <w:rsid w:val="00D76C68"/>
    <w:rsid w:val="00D76C92"/>
    <w:rsid w:val="00D770EC"/>
    <w:rsid w:val="00D7729D"/>
    <w:rsid w:val="00D77392"/>
    <w:rsid w:val="00D77BFB"/>
    <w:rsid w:val="00D80532"/>
    <w:rsid w:val="00D807B3"/>
    <w:rsid w:val="00D809B7"/>
    <w:rsid w:val="00D80A5B"/>
    <w:rsid w:val="00D80BE6"/>
    <w:rsid w:val="00D80CFA"/>
    <w:rsid w:val="00D80D7D"/>
    <w:rsid w:val="00D80D8F"/>
    <w:rsid w:val="00D80ECE"/>
    <w:rsid w:val="00D81A89"/>
    <w:rsid w:val="00D81A8B"/>
    <w:rsid w:val="00D81BAA"/>
    <w:rsid w:val="00D81F3A"/>
    <w:rsid w:val="00D81F79"/>
    <w:rsid w:val="00D8262E"/>
    <w:rsid w:val="00D826A5"/>
    <w:rsid w:val="00D8293E"/>
    <w:rsid w:val="00D82C41"/>
    <w:rsid w:val="00D83434"/>
    <w:rsid w:val="00D84504"/>
    <w:rsid w:val="00D848B3"/>
    <w:rsid w:val="00D84AFD"/>
    <w:rsid w:val="00D855CA"/>
    <w:rsid w:val="00D856EC"/>
    <w:rsid w:val="00D85B5A"/>
    <w:rsid w:val="00D85F1F"/>
    <w:rsid w:val="00D862B6"/>
    <w:rsid w:val="00D867BE"/>
    <w:rsid w:val="00D86F0A"/>
    <w:rsid w:val="00D86FD1"/>
    <w:rsid w:val="00D870E6"/>
    <w:rsid w:val="00D872A9"/>
    <w:rsid w:val="00D8779A"/>
    <w:rsid w:val="00D877D5"/>
    <w:rsid w:val="00D8788B"/>
    <w:rsid w:val="00D87C37"/>
    <w:rsid w:val="00D87CDB"/>
    <w:rsid w:val="00D87E00"/>
    <w:rsid w:val="00D87FCE"/>
    <w:rsid w:val="00D90216"/>
    <w:rsid w:val="00D90695"/>
    <w:rsid w:val="00D9076A"/>
    <w:rsid w:val="00D90C26"/>
    <w:rsid w:val="00D90E69"/>
    <w:rsid w:val="00D9115D"/>
    <w:rsid w:val="00D9118E"/>
    <w:rsid w:val="00D9134D"/>
    <w:rsid w:val="00D914C6"/>
    <w:rsid w:val="00D91734"/>
    <w:rsid w:val="00D91804"/>
    <w:rsid w:val="00D9185F"/>
    <w:rsid w:val="00D91BA9"/>
    <w:rsid w:val="00D91D94"/>
    <w:rsid w:val="00D91D9F"/>
    <w:rsid w:val="00D91DF1"/>
    <w:rsid w:val="00D91E1C"/>
    <w:rsid w:val="00D9245C"/>
    <w:rsid w:val="00D9354D"/>
    <w:rsid w:val="00D93616"/>
    <w:rsid w:val="00D93FEE"/>
    <w:rsid w:val="00D94370"/>
    <w:rsid w:val="00D946FA"/>
    <w:rsid w:val="00D94B4E"/>
    <w:rsid w:val="00D94D79"/>
    <w:rsid w:val="00D9510C"/>
    <w:rsid w:val="00D952A7"/>
    <w:rsid w:val="00D9540C"/>
    <w:rsid w:val="00D95A5F"/>
    <w:rsid w:val="00D95D3A"/>
    <w:rsid w:val="00D95D61"/>
    <w:rsid w:val="00D95F10"/>
    <w:rsid w:val="00D961B3"/>
    <w:rsid w:val="00D962EE"/>
    <w:rsid w:val="00D966C3"/>
    <w:rsid w:val="00D96C74"/>
    <w:rsid w:val="00D96CDC"/>
    <w:rsid w:val="00D97278"/>
    <w:rsid w:val="00D974A3"/>
    <w:rsid w:val="00D9793E"/>
    <w:rsid w:val="00D97ABD"/>
    <w:rsid w:val="00D97E3F"/>
    <w:rsid w:val="00DA0308"/>
    <w:rsid w:val="00DA06B2"/>
    <w:rsid w:val="00DA0B6A"/>
    <w:rsid w:val="00DA0BBE"/>
    <w:rsid w:val="00DA0EBA"/>
    <w:rsid w:val="00DA1337"/>
    <w:rsid w:val="00DA1401"/>
    <w:rsid w:val="00DA147E"/>
    <w:rsid w:val="00DA15B7"/>
    <w:rsid w:val="00DA17A0"/>
    <w:rsid w:val="00DA194F"/>
    <w:rsid w:val="00DA19C5"/>
    <w:rsid w:val="00DA2B49"/>
    <w:rsid w:val="00DA2B62"/>
    <w:rsid w:val="00DA2CEA"/>
    <w:rsid w:val="00DA2DD4"/>
    <w:rsid w:val="00DA2DD8"/>
    <w:rsid w:val="00DA2F27"/>
    <w:rsid w:val="00DA3B12"/>
    <w:rsid w:val="00DA3B83"/>
    <w:rsid w:val="00DA3D2E"/>
    <w:rsid w:val="00DA441C"/>
    <w:rsid w:val="00DA455C"/>
    <w:rsid w:val="00DA46AC"/>
    <w:rsid w:val="00DA4BD8"/>
    <w:rsid w:val="00DA4D23"/>
    <w:rsid w:val="00DA4FAD"/>
    <w:rsid w:val="00DA5708"/>
    <w:rsid w:val="00DA589A"/>
    <w:rsid w:val="00DA5FE6"/>
    <w:rsid w:val="00DA620C"/>
    <w:rsid w:val="00DA6987"/>
    <w:rsid w:val="00DA69E9"/>
    <w:rsid w:val="00DA69F2"/>
    <w:rsid w:val="00DA6C9C"/>
    <w:rsid w:val="00DA6DA9"/>
    <w:rsid w:val="00DA6DDD"/>
    <w:rsid w:val="00DA73EC"/>
    <w:rsid w:val="00DA748E"/>
    <w:rsid w:val="00DA7885"/>
    <w:rsid w:val="00DA7A03"/>
    <w:rsid w:val="00DB0440"/>
    <w:rsid w:val="00DB04D5"/>
    <w:rsid w:val="00DB0645"/>
    <w:rsid w:val="00DB0D42"/>
    <w:rsid w:val="00DB0EB9"/>
    <w:rsid w:val="00DB15D1"/>
    <w:rsid w:val="00DB1634"/>
    <w:rsid w:val="00DB1818"/>
    <w:rsid w:val="00DB1AB4"/>
    <w:rsid w:val="00DB1B41"/>
    <w:rsid w:val="00DB1B79"/>
    <w:rsid w:val="00DB23D1"/>
    <w:rsid w:val="00DB31A5"/>
    <w:rsid w:val="00DB31B6"/>
    <w:rsid w:val="00DB379D"/>
    <w:rsid w:val="00DB4395"/>
    <w:rsid w:val="00DB4BFF"/>
    <w:rsid w:val="00DB4CB6"/>
    <w:rsid w:val="00DB4D33"/>
    <w:rsid w:val="00DB52B6"/>
    <w:rsid w:val="00DB52E7"/>
    <w:rsid w:val="00DB59F1"/>
    <w:rsid w:val="00DB5CBE"/>
    <w:rsid w:val="00DB5E9A"/>
    <w:rsid w:val="00DB6133"/>
    <w:rsid w:val="00DB6990"/>
    <w:rsid w:val="00DB6B82"/>
    <w:rsid w:val="00DB6BF5"/>
    <w:rsid w:val="00DB6EED"/>
    <w:rsid w:val="00DB6F3A"/>
    <w:rsid w:val="00DB70A4"/>
    <w:rsid w:val="00DB7370"/>
    <w:rsid w:val="00DB7438"/>
    <w:rsid w:val="00DB7913"/>
    <w:rsid w:val="00DB7B37"/>
    <w:rsid w:val="00DB7BB2"/>
    <w:rsid w:val="00DB7C8C"/>
    <w:rsid w:val="00DB7EB4"/>
    <w:rsid w:val="00DC02CD"/>
    <w:rsid w:val="00DC053B"/>
    <w:rsid w:val="00DC08B6"/>
    <w:rsid w:val="00DC0DB9"/>
    <w:rsid w:val="00DC0E48"/>
    <w:rsid w:val="00DC0F28"/>
    <w:rsid w:val="00DC106F"/>
    <w:rsid w:val="00DC1461"/>
    <w:rsid w:val="00DC154D"/>
    <w:rsid w:val="00DC187A"/>
    <w:rsid w:val="00DC1E26"/>
    <w:rsid w:val="00DC1F94"/>
    <w:rsid w:val="00DC20AD"/>
    <w:rsid w:val="00DC249C"/>
    <w:rsid w:val="00DC2501"/>
    <w:rsid w:val="00DC2609"/>
    <w:rsid w:val="00DC26DF"/>
    <w:rsid w:val="00DC309B"/>
    <w:rsid w:val="00DC30F7"/>
    <w:rsid w:val="00DC3201"/>
    <w:rsid w:val="00DC381C"/>
    <w:rsid w:val="00DC3894"/>
    <w:rsid w:val="00DC3905"/>
    <w:rsid w:val="00DC3A81"/>
    <w:rsid w:val="00DC3AF7"/>
    <w:rsid w:val="00DC3E56"/>
    <w:rsid w:val="00DC4385"/>
    <w:rsid w:val="00DC4556"/>
    <w:rsid w:val="00DC4702"/>
    <w:rsid w:val="00DC4D64"/>
    <w:rsid w:val="00DC4DA2"/>
    <w:rsid w:val="00DC530A"/>
    <w:rsid w:val="00DC5522"/>
    <w:rsid w:val="00DC558C"/>
    <w:rsid w:val="00DC56D9"/>
    <w:rsid w:val="00DC5CFE"/>
    <w:rsid w:val="00DC6455"/>
    <w:rsid w:val="00DC6B2A"/>
    <w:rsid w:val="00DC7258"/>
    <w:rsid w:val="00DC7271"/>
    <w:rsid w:val="00DC757F"/>
    <w:rsid w:val="00DC765E"/>
    <w:rsid w:val="00DC7999"/>
    <w:rsid w:val="00DC7DDD"/>
    <w:rsid w:val="00DD032A"/>
    <w:rsid w:val="00DD0693"/>
    <w:rsid w:val="00DD0A4E"/>
    <w:rsid w:val="00DD0A5B"/>
    <w:rsid w:val="00DD0E0F"/>
    <w:rsid w:val="00DD1DDD"/>
    <w:rsid w:val="00DD1E9B"/>
    <w:rsid w:val="00DD2009"/>
    <w:rsid w:val="00DD21F4"/>
    <w:rsid w:val="00DD246F"/>
    <w:rsid w:val="00DD2B38"/>
    <w:rsid w:val="00DD3619"/>
    <w:rsid w:val="00DD369D"/>
    <w:rsid w:val="00DD4472"/>
    <w:rsid w:val="00DD475F"/>
    <w:rsid w:val="00DD4774"/>
    <w:rsid w:val="00DD4781"/>
    <w:rsid w:val="00DD4AC0"/>
    <w:rsid w:val="00DD4B8B"/>
    <w:rsid w:val="00DD4EE3"/>
    <w:rsid w:val="00DD5395"/>
    <w:rsid w:val="00DD634F"/>
    <w:rsid w:val="00DD63B5"/>
    <w:rsid w:val="00DD6A9C"/>
    <w:rsid w:val="00DD6B9E"/>
    <w:rsid w:val="00DD6C44"/>
    <w:rsid w:val="00DD6C6F"/>
    <w:rsid w:val="00DD71AB"/>
    <w:rsid w:val="00DD7419"/>
    <w:rsid w:val="00DD7F45"/>
    <w:rsid w:val="00DD7F80"/>
    <w:rsid w:val="00DE0DC2"/>
    <w:rsid w:val="00DE0F4E"/>
    <w:rsid w:val="00DE12ED"/>
    <w:rsid w:val="00DE1C5A"/>
    <w:rsid w:val="00DE1D16"/>
    <w:rsid w:val="00DE2343"/>
    <w:rsid w:val="00DE269E"/>
    <w:rsid w:val="00DE2B35"/>
    <w:rsid w:val="00DE2B68"/>
    <w:rsid w:val="00DE31E6"/>
    <w:rsid w:val="00DE34CF"/>
    <w:rsid w:val="00DE3824"/>
    <w:rsid w:val="00DE3BBB"/>
    <w:rsid w:val="00DE3C49"/>
    <w:rsid w:val="00DE3C60"/>
    <w:rsid w:val="00DE4160"/>
    <w:rsid w:val="00DE4182"/>
    <w:rsid w:val="00DE4805"/>
    <w:rsid w:val="00DE4E4B"/>
    <w:rsid w:val="00DE50F8"/>
    <w:rsid w:val="00DE5341"/>
    <w:rsid w:val="00DE53F0"/>
    <w:rsid w:val="00DE53FB"/>
    <w:rsid w:val="00DE577F"/>
    <w:rsid w:val="00DE5C3C"/>
    <w:rsid w:val="00DE5D29"/>
    <w:rsid w:val="00DE67D1"/>
    <w:rsid w:val="00DE69DA"/>
    <w:rsid w:val="00DE6D01"/>
    <w:rsid w:val="00DE7180"/>
    <w:rsid w:val="00DE72F1"/>
    <w:rsid w:val="00DE73D4"/>
    <w:rsid w:val="00DE7A03"/>
    <w:rsid w:val="00DE7B28"/>
    <w:rsid w:val="00DF0252"/>
    <w:rsid w:val="00DF085B"/>
    <w:rsid w:val="00DF1740"/>
    <w:rsid w:val="00DF1910"/>
    <w:rsid w:val="00DF1AA9"/>
    <w:rsid w:val="00DF1D71"/>
    <w:rsid w:val="00DF1ED5"/>
    <w:rsid w:val="00DF2193"/>
    <w:rsid w:val="00DF26A7"/>
    <w:rsid w:val="00DF272D"/>
    <w:rsid w:val="00DF2B1F"/>
    <w:rsid w:val="00DF3138"/>
    <w:rsid w:val="00DF3192"/>
    <w:rsid w:val="00DF3ADD"/>
    <w:rsid w:val="00DF3FD0"/>
    <w:rsid w:val="00DF40D9"/>
    <w:rsid w:val="00DF4468"/>
    <w:rsid w:val="00DF4611"/>
    <w:rsid w:val="00DF48DB"/>
    <w:rsid w:val="00DF4B17"/>
    <w:rsid w:val="00DF4C7B"/>
    <w:rsid w:val="00DF4F00"/>
    <w:rsid w:val="00DF4F2C"/>
    <w:rsid w:val="00DF5343"/>
    <w:rsid w:val="00DF5AB5"/>
    <w:rsid w:val="00DF5D60"/>
    <w:rsid w:val="00DF6190"/>
    <w:rsid w:val="00DF62CD"/>
    <w:rsid w:val="00DF6454"/>
    <w:rsid w:val="00DF65AF"/>
    <w:rsid w:val="00DF6DAB"/>
    <w:rsid w:val="00DF6EAD"/>
    <w:rsid w:val="00DF712D"/>
    <w:rsid w:val="00DF7178"/>
    <w:rsid w:val="00DF76BA"/>
    <w:rsid w:val="00DF76F8"/>
    <w:rsid w:val="00DF7A1B"/>
    <w:rsid w:val="00DF7B28"/>
    <w:rsid w:val="00DF7D96"/>
    <w:rsid w:val="00DF7F41"/>
    <w:rsid w:val="00E0012E"/>
    <w:rsid w:val="00E002BF"/>
    <w:rsid w:val="00E00934"/>
    <w:rsid w:val="00E00990"/>
    <w:rsid w:val="00E00A8A"/>
    <w:rsid w:val="00E00B66"/>
    <w:rsid w:val="00E00DA0"/>
    <w:rsid w:val="00E011CE"/>
    <w:rsid w:val="00E01498"/>
    <w:rsid w:val="00E0172F"/>
    <w:rsid w:val="00E01771"/>
    <w:rsid w:val="00E01FA9"/>
    <w:rsid w:val="00E02224"/>
    <w:rsid w:val="00E0238D"/>
    <w:rsid w:val="00E02495"/>
    <w:rsid w:val="00E02762"/>
    <w:rsid w:val="00E028D9"/>
    <w:rsid w:val="00E02AF7"/>
    <w:rsid w:val="00E02EA7"/>
    <w:rsid w:val="00E02EE1"/>
    <w:rsid w:val="00E02F91"/>
    <w:rsid w:val="00E03198"/>
    <w:rsid w:val="00E031E6"/>
    <w:rsid w:val="00E03275"/>
    <w:rsid w:val="00E0341A"/>
    <w:rsid w:val="00E03790"/>
    <w:rsid w:val="00E04357"/>
    <w:rsid w:val="00E0436B"/>
    <w:rsid w:val="00E04A44"/>
    <w:rsid w:val="00E04CAA"/>
    <w:rsid w:val="00E04D86"/>
    <w:rsid w:val="00E04E19"/>
    <w:rsid w:val="00E04EBB"/>
    <w:rsid w:val="00E051C6"/>
    <w:rsid w:val="00E05202"/>
    <w:rsid w:val="00E05620"/>
    <w:rsid w:val="00E05888"/>
    <w:rsid w:val="00E05B94"/>
    <w:rsid w:val="00E05FEE"/>
    <w:rsid w:val="00E06190"/>
    <w:rsid w:val="00E0636F"/>
    <w:rsid w:val="00E06E03"/>
    <w:rsid w:val="00E06FED"/>
    <w:rsid w:val="00E0749B"/>
    <w:rsid w:val="00E07580"/>
    <w:rsid w:val="00E0771C"/>
    <w:rsid w:val="00E07AE3"/>
    <w:rsid w:val="00E07F01"/>
    <w:rsid w:val="00E10296"/>
    <w:rsid w:val="00E102BE"/>
    <w:rsid w:val="00E104A2"/>
    <w:rsid w:val="00E10FD3"/>
    <w:rsid w:val="00E110C7"/>
    <w:rsid w:val="00E11620"/>
    <w:rsid w:val="00E11671"/>
    <w:rsid w:val="00E1205C"/>
    <w:rsid w:val="00E120A8"/>
    <w:rsid w:val="00E12DB9"/>
    <w:rsid w:val="00E12E00"/>
    <w:rsid w:val="00E1305A"/>
    <w:rsid w:val="00E130E4"/>
    <w:rsid w:val="00E13240"/>
    <w:rsid w:val="00E13490"/>
    <w:rsid w:val="00E13A78"/>
    <w:rsid w:val="00E13CFA"/>
    <w:rsid w:val="00E13D2D"/>
    <w:rsid w:val="00E13D38"/>
    <w:rsid w:val="00E13F3D"/>
    <w:rsid w:val="00E13FA4"/>
    <w:rsid w:val="00E14298"/>
    <w:rsid w:val="00E14F7E"/>
    <w:rsid w:val="00E150CB"/>
    <w:rsid w:val="00E1570A"/>
    <w:rsid w:val="00E159B3"/>
    <w:rsid w:val="00E15F4E"/>
    <w:rsid w:val="00E16E93"/>
    <w:rsid w:val="00E16F18"/>
    <w:rsid w:val="00E17086"/>
    <w:rsid w:val="00E171AE"/>
    <w:rsid w:val="00E173D2"/>
    <w:rsid w:val="00E1744A"/>
    <w:rsid w:val="00E17B81"/>
    <w:rsid w:val="00E17C1C"/>
    <w:rsid w:val="00E17DDB"/>
    <w:rsid w:val="00E2020E"/>
    <w:rsid w:val="00E204FB"/>
    <w:rsid w:val="00E20559"/>
    <w:rsid w:val="00E20DC1"/>
    <w:rsid w:val="00E20DF4"/>
    <w:rsid w:val="00E2160A"/>
    <w:rsid w:val="00E220EC"/>
    <w:rsid w:val="00E221ED"/>
    <w:rsid w:val="00E22251"/>
    <w:rsid w:val="00E222F3"/>
    <w:rsid w:val="00E2239B"/>
    <w:rsid w:val="00E226F5"/>
    <w:rsid w:val="00E229E4"/>
    <w:rsid w:val="00E22AA5"/>
    <w:rsid w:val="00E22C95"/>
    <w:rsid w:val="00E22D57"/>
    <w:rsid w:val="00E22EFE"/>
    <w:rsid w:val="00E23297"/>
    <w:rsid w:val="00E232FF"/>
    <w:rsid w:val="00E23515"/>
    <w:rsid w:val="00E236ED"/>
    <w:rsid w:val="00E23C69"/>
    <w:rsid w:val="00E23D49"/>
    <w:rsid w:val="00E24011"/>
    <w:rsid w:val="00E2456C"/>
    <w:rsid w:val="00E245E4"/>
    <w:rsid w:val="00E24B22"/>
    <w:rsid w:val="00E24B39"/>
    <w:rsid w:val="00E24DA3"/>
    <w:rsid w:val="00E25043"/>
    <w:rsid w:val="00E2539C"/>
    <w:rsid w:val="00E25424"/>
    <w:rsid w:val="00E2649D"/>
    <w:rsid w:val="00E266B2"/>
    <w:rsid w:val="00E266E3"/>
    <w:rsid w:val="00E26822"/>
    <w:rsid w:val="00E26A41"/>
    <w:rsid w:val="00E275BA"/>
    <w:rsid w:val="00E27909"/>
    <w:rsid w:val="00E27C1B"/>
    <w:rsid w:val="00E27D0A"/>
    <w:rsid w:val="00E304FA"/>
    <w:rsid w:val="00E30666"/>
    <w:rsid w:val="00E30750"/>
    <w:rsid w:val="00E30760"/>
    <w:rsid w:val="00E30D58"/>
    <w:rsid w:val="00E31556"/>
    <w:rsid w:val="00E31B7B"/>
    <w:rsid w:val="00E31EA8"/>
    <w:rsid w:val="00E321BD"/>
    <w:rsid w:val="00E322AD"/>
    <w:rsid w:val="00E325E5"/>
    <w:rsid w:val="00E32815"/>
    <w:rsid w:val="00E32CD2"/>
    <w:rsid w:val="00E32CE0"/>
    <w:rsid w:val="00E32DBE"/>
    <w:rsid w:val="00E32F60"/>
    <w:rsid w:val="00E3318E"/>
    <w:rsid w:val="00E33BBB"/>
    <w:rsid w:val="00E33BE9"/>
    <w:rsid w:val="00E33CA8"/>
    <w:rsid w:val="00E341DC"/>
    <w:rsid w:val="00E34398"/>
    <w:rsid w:val="00E345E4"/>
    <w:rsid w:val="00E34898"/>
    <w:rsid w:val="00E34C96"/>
    <w:rsid w:val="00E34D75"/>
    <w:rsid w:val="00E3563B"/>
    <w:rsid w:val="00E35642"/>
    <w:rsid w:val="00E358C0"/>
    <w:rsid w:val="00E359CD"/>
    <w:rsid w:val="00E35BAA"/>
    <w:rsid w:val="00E3622F"/>
    <w:rsid w:val="00E36500"/>
    <w:rsid w:val="00E365C2"/>
    <w:rsid w:val="00E365C7"/>
    <w:rsid w:val="00E366A1"/>
    <w:rsid w:val="00E36899"/>
    <w:rsid w:val="00E368C3"/>
    <w:rsid w:val="00E36B13"/>
    <w:rsid w:val="00E36BE6"/>
    <w:rsid w:val="00E36F57"/>
    <w:rsid w:val="00E370AD"/>
    <w:rsid w:val="00E370FD"/>
    <w:rsid w:val="00E3714D"/>
    <w:rsid w:val="00E375E1"/>
    <w:rsid w:val="00E375EC"/>
    <w:rsid w:val="00E37848"/>
    <w:rsid w:val="00E37D05"/>
    <w:rsid w:val="00E40316"/>
    <w:rsid w:val="00E40497"/>
    <w:rsid w:val="00E40718"/>
    <w:rsid w:val="00E40E57"/>
    <w:rsid w:val="00E4146E"/>
    <w:rsid w:val="00E417E0"/>
    <w:rsid w:val="00E4189F"/>
    <w:rsid w:val="00E41CBE"/>
    <w:rsid w:val="00E41D8B"/>
    <w:rsid w:val="00E41E56"/>
    <w:rsid w:val="00E4207E"/>
    <w:rsid w:val="00E428F8"/>
    <w:rsid w:val="00E42966"/>
    <w:rsid w:val="00E42976"/>
    <w:rsid w:val="00E42C22"/>
    <w:rsid w:val="00E42E02"/>
    <w:rsid w:val="00E42FA3"/>
    <w:rsid w:val="00E431C3"/>
    <w:rsid w:val="00E43205"/>
    <w:rsid w:val="00E4398E"/>
    <w:rsid w:val="00E43A1A"/>
    <w:rsid w:val="00E442A3"/>
    <w:rsid w:val="00E444BB"/>
    <w:rsid w:val="00E44C45"/>
    <w:rsid w:val="00E450C1"/>
    <w:rsid w:val="00E4551D"/>
    <w:rsid w:val="00E456E7"/>
    <w:rsid w:val="00E45DDE"/>
    <w:rsid w:val="00E46198"/>
    <w:rsid w:val="00E46286"/>
    <w:rsid w:val="00E46380"/>
    <w:rsid w:val="00E46778"/>
    <w:rsid w:val="00E468D8"/>
    <w:rsid w:val="00E46ADC"/>
    <w:rsid w:val="00E46B79"/>
    <w:rsid w:val="00E47C97"/>
    <w:rsid w:val="00E47E93"/>
    <w:rsid w:val="00E501D6"/>
    <w:rsid w:val="00E50322"/>
    <w:rsid w:val="00E503CA"/>
    <w:rsid w:val="00E50A97"/>
    <w:rsid w:val="00E51092"/>
    <w:rsid w:val="00E51109"/>
    <w:rsid w:val="00E5111D"/>
    <w:rsid w:val="00E5118F"/>
    <w:rsid w:val="00E515A4"/>
    <w:rsid w:val="00E51A5A"/>
    <w:rsid w:val="00E51B46"/>
    <w:rsid w:val="00E51DE0"/>
    <w:rsid w:val="00E52198"/>
    <w:rsid w:val="00E523A9"/>
    <w:rsid w:val="00E523C0"/>
    <w:rsid w:val="00E52565"/>
    <w:rsid w:val="00E52804"/>
    <w:rsid w:val="00E5293C"/>
    <w:rsid w:val="00E5294A"/>
    <w:rsid w:val="00E53190"/>
    <w:rsid w:val="00E531ED"/>
    <w:rsid w:val="00E53BB8"/>
    <w:rsid w:val="00E53E56"/>
    <w:rsid w:val="00E541E0"/>
    <w:rsid w:val="00E54809"/>
    <w:rsid w:val="00E54B44"/>
    <w:rsid w:val="00E54B94"/>
    <w:rsid w:val="00E54F44"/>
    <w:rsid w:val="00E55000"/>
    <w:rsid w:val="00E55798"/>
    <w:rsid w:val="00E55A9F"/>
    <w:rsid w:val="00E562A1"/>
    <w:rsid w:val="00E566D2"/>
    <w:rsid w:val="00E57839"/>
    <w:rsid w:val="00E5787F"/>
    <w:rsid w:val="00E57A08"/>
    <w:rsid w:val="00E57A8A"/>
    <w:rsid w:val="00E57F1D"/>
    <w:rsid w:val="00E57F32"/>
    <w:rsid w:val="00E57FC9"/>
    <w:rsid w:val="00E6004F"/>
    <w:rsid w:val="00E6094B"/>
    <w:rsid w:val="00E60AB7"/>
    <w:rsid w:val="00E60ADD"/>
    <w:rsid w:val="00E60C35"/>
    <w:rsid w:val="00E60CE2"/>
    <w:rsid w:val="00E60D55"/>
    <w:rsid w:val="00E60DA5"/>
    <w:rsid w:val="00E60F1F"/>
    <w:rsid w:val="00E61184"/>
    <w:rsid w:val="00E61319"/>
    <w:rsid w:val="00E6144A"/>
    <w:rsid w:val="00E616AE"/>
    <w:rsid w:val="00E6172A"/>
    <w:rsid w:val="00E61E5A"/>
    <w:rsid w:val="00E621CD"/>
    <w:rsid w:val="00E623A0"/>
    <w:rsid w:val="00E6306E"/>
    <w:rsid w:val="00E6337F"/>
    <w:rsid w:val="00E63816"/>
    <w:rsid w:val="00E638F1"/>
    <w:rsid w:val="00E63AF4"/>
    <w:rsid w:val="00E63B43"/>
    <w:rsid w:val="00E63C46"/>
    <w:rsid w:val="00E63C49"/>
    <w:rsid w:val="00E63CB2"/>
    <w:rsid w:val="00E64DDF"/>
    <w:rsid w:val="00E6516C"/>
    <w:rsid w:val="00E6551E"/>
    <w:rsid w:val="00E655F3"/>
    <w:rsid w:val="00E65946"/>
    <w:rsid w:val="00E65C25"/>
    <w:rsid w:val="00E65E7C"/>
    <w:rsid w:val="00E65EDA"/>
    <w:rsid w:val="00E65F58"/>
    <w:rsid w:val="00E662B4"/>
    <w:rsid w:val="00E66A24"/>
    <w:rsid w:val="00E66AB3"/>
    <w:rsid w:val="00E66CC2"/>
    <w:rsid w:val="00E6700D"/>
    <w:rsid w:val="00E670C7"/>
    <w:rsid w:val="00E6748B"/>
    <w:rsid w:val="00E676B0"/>
    <w:rsid w:val="00E679DD"/>
    <w:rsid w:val="00E67BE7"/>
    <w:rsid w:val="00E67DCF"/>
    <w:rsid w:val="00E67DFE"/>
    <w:rsid w:val="00E67F5E"/>
    <w:rsid w:val="00E7095A"/>
    <w:rsid w:val="00E70983"/>
    <w:rsid w:val="00E70D3C"/>
    <w:rsid w:val="00E71D45"/>
    <w:rsid w:val="00E720F6"/>
    <w:rsid w:val="00E7307A"/>
    <w:rsid w:val="00E73083"/>
    <w:rsid w:val="00E73400"/>
    <w:rsid w:val="00E7341E"/>
    <w:rsid w:val="00E734C0"/>
    <w:rsid w:val="00E734F6"/>
    <w:rsid w:val="00E735F2"/>
    <w:rsid w:val="00E7417A"/>
    <w:rsid w:val="00E742B8"/>
    <w:rsid w:val="00E74751"/>
    <w:rsid w:val="00E74ADF"/>
    <w:rsid w:val="00E75029"/>
    <w:rsid w:val="00E75205"/>
    <w:rsid w:val="00E7553F"/>
    <w:rsid w:val="00E75A4B"/>
    <w:rsid w:val="00E75D79"/>
    <w:rsid w:val="00E7611C"/>
    <w:rsid w:val="00E7662E"/>
    <w:rsid w:val="00E76C12"/>
    <w:rsid w:val="00E77352"/>
    <w:rsid w:val="00E77645"/>
    <w:rsid w:val="00E77EF0"/>
    <w:rsid w:val="00E80570"/>
    <w:rsid w:val="00E80C5C"/>
    <w:rsid w:val="00E80D5E"/>
    <w:rsid w:val="00E81201"/>
    <w:rsid w:val="00E81433"/>
    <w:rsid w:val="00E819F5"/>
    <w:rsid w:val="00E81DFA"/>
    <w:rsid w:val="00E825C3"/>
    <w:rsid w:val="00E8266D"/>
    <w:rsid w:val="00E826D8"/>
    <w:rsid w:val="00E8277B"/>
    <w:rsid w:val="00E82A1F"/>
    <w:rsid w:val="00E82ABF"/>
    <w:rsid w:val="00E83224"/>
    <w:rsid w:val="00E8388A"/>
    <w:rsid w:val="00E83B06"/>
    <w:rsid w:val="00E83B92"/>
    <w:rsid w:val="00E83F8A"/>
    <w:rsid w:val="00E8435D"/>
    <w:rsid w:val="00E8440E"/>
    <w:rsid w:val="00E8450D"/>
    <w:rsid w:val="00E84661"/>
    <w:rsid w:val="00E8475A"/>
    <w:rsid w:val="00E84A95"/>
    <w:rsid w:val="00E84B6D"/>
    <w:rsid w:val="00E84D90"/>
    <w:rsid w:val="00E8528E"/>
    <w:rsid w:val="00E85499"/>
    <w:rsid w:val="00E85FFC"/>
    <w:rsid w:val="00E86377"/>
    <w:rsid w:val="00E8641B"/>
    <w:rsid w:val="00E86E87"/>
    <w:rsid w:val="00E872A6"/>
    <w:rsid w:val="00E87875"/>
    <w:rsid w:val="00E87C0B"/>
    <w:rsid w:val="00E9004C"/>
    <w:rsid w:val="00E90960"/>
    <w:rsid w:val="00E90EE1"/>
    <w:rsid w:val="00E9108E"/>
    <w:rsid w:val="00E91134"/>
    <w:rsid w:val="00E9141D"/>
    <w:rsid w:val="00E91626"/>
    <w:rsid w:val="00E91A71"/>
    <w:rsid w:val="00E92072"/>
    <w:rsid w:val="00E92222"/>
    <w:rsid w:val="00E9232A"/>
    <w:rsid w:val="00E92610"/>
    <w:rsid w:val="00E928AF"/>
    <w:rsid w:val="00E92B30"/>
    <w:rsid w:val="00E92CAE"/>
    <w:rsid w:val="00E92CD1"/>
    <w:rsid w:val="00E92D1C"/>
    <w:rsid w:val="00E9394F"/>
    <w:rsid w:val="00E93B5D"/>
    <w:rsid w:val="00E93C95"/>
    <w:rsid w:val="00E93EEB"/>
    <w:rsid w:val="00E94CEB"/>
    <w:rsid w:val="00E94E40"/>
    <w:rsid w:val="00E95180"/>
    <w:rsid w:val="00E951C4"/>
    <w:rsid w:val="00E9526F"/>
    <w:rsid w:val="00E958FB"/>
    <w:rsid w:val="00E95D65"/>
    <w:rsid w:val="00E95EA0"/>
    <w:rsid w:val="00E96016"/>
    <w:rsid w:val="00E9619D"/>
    <w:rsid w:val="00E969A0"/>
    <w:rsid w:val="00E96A66"/>
    <w:rsid w:val="00E96F0B"/>
    <w:rsid w:val="00E97069"/>
    <w:rsid w:val="00E9711D"/>
    <w:rsid w:val="00E9728E"/>
    <w:rsid w:val="00E975D7"/>
    <w:rsid w:val="00E97640"/>
    <w:rsid w:val="00E977AE"/>
    <w:rsid w:val="00E979BE"/>
    <w:rsid w:val="00E97B67"/>
    <w:rsid w:val="00EA09FD"/>
    <w:rsid w:val="00EA0A15"/>
    <w:rsid w:val="00EA10B3"/>
    <w:rsid w:val="00EA138B"/>
    <w:rsid w:val="00EA14A2"/>
    <w:rsid w:val="00EA1A0C"/>
    <w:rsid w:val="00EA1F7F"/>
    <w:rsid w:val="00EA2B87"/>
    <w:rsid w:val="00EA2B90"/>
    <w:rsid w:val="00EA2D7B"/>
    <w:rsid w:val="00EA3036"/>
    <w:rsid w:val="00EA3A97"/>
    <w:rsid w:val="00EA41F9"/>
    <w:rsid w:val="00EA4789"/>
    <w:rsid w:val="00EA4B01"/>
    <w:rsid w:val="00EA4B06"/>
    <w:rsid w:val="00EA4DAF"/>
    <w:rsid w:val="00EA4E51"/>
    <w:rsid w:val="00EA4FCE"/>
    <w:rsid w:val="00EA5D2D"/>
    <w:rsid w:val="00EA6373"/>
    <w:rsid w:val="00EA6AE2"/>
    <w:rsid w:val="00EA6DE4"/>
    <w:rsid w:val="00EA7610"/>
    <w:rsid w:val="00EA799A"/>
    <w:rsid w:val="00EB0151"/>
    <w:rsid w:val="00EB0348"/>
    <w:rsid w:val="00EB035B"/>
    <w:rsid w:val="00EB0564"/>
    <w:rsid w:val="00EB09B7"/>
    <w:rsid w:val="00EB09C0"/>
    <w:rsid w:val="00EB0D97"/>
    <w:rsid w:val="00EB0E28"/>
    <w:rsid w:val="00EB15A6"/>
    <w:rsid w:val="00EB1818"/>
    <w:rsid w:val="00EB2026"/>
    <w:rsid w:val="00EB2283"/>
    <w:rsid w:val="00EB23F3"/>
    <w:rsid w:val="00EB27CC"/>
    <w:rsid w:val="00EB2B36"/>
    <w:rsid w:val="00EB2D68"/>
    <w:rsid w:val="00EB2E81"/>
    <w:rsid w:val="00EB3136"/>
    <w:rsid w:val="00EB3651"/>
    <w:rsid w:val="00EB36D3"/>
    <w:rsid w:val="00EB38EC"/>
    <w:rsid w:val="00EB39F3"/>
    <w:rsid w:val="00EB433E"/>
    <w:rsid w:val="00EB4CDE"/>
    <w:rsid w:val="00EB4D1B"/>
    <w:rsid w:val="00EB4F68"/>
    <w:rsid w:val="00EB5475"/>
    <w:rsid w:val="00EB56D0"/>
    <w:rsid w:val="00EB57A4"/>
    <w:rsid w:val="00EB5F3A"/>
    <w:rsid w:val="00EB5FA1"/>
    <w:rsid w:val="00EB61F4"/>
    <w:rsid w:val="00EB631D"/>
    <w:rsid w:val="00EB6A2A"/>
    <w:rsid w:val="00EB6D84"/>
    <w:rsid w:val="00EB6EAA"/>
    <w:rsid w:val="00EB6F77"/>
    <w:rsid w:val="00EB6FF2"/>
    <w:rsid w:val="00EB7062"/>
    <w:rsid w:val="00EB74E6"/>
    <w:rsid w:val="00EB757A"/>
    <w:rsid w:val="00EB7C97"/>
    <w:rsid w:val="00EB7EF7"/>
    <w:rsid w:val="00EC002C"/>
    <w:rsid w:val="00EC00D3"/>
    <w:rsid w:val="00EC01A8"/>
    <w:rsid w:val="00EC0414"/>
    <w:rsid w:val="00EC044A"/>
    <w:rsid w:val="00EC0773"/>
    <w:rsid w:val="00EC0B47"/>
    <w:rsid w:val="00EC0EFF"/>
    <w:rsid w:val="00EC1562"/>
    <w:rsid w:val="00EC1943"/>
    <w:rsid w:val="00EC1A67"/>
    <w:rsid w:val="00EC1A97"/>
    <w:rsid w:val="00EC1B9A"/>
    <w:rsid w:val="00EC1C23"/>
    <w:rsid w:val="00EC1E27"/>
    <w:rsid w:val="00EC2096"/>
    <w:rsid w:val="00EC25FD"/>
    <w:rsid w:val="00EC2871"/>
    <w:rsid w:val="00EC2972"/>
    <w:rsid w:val="00EC2A60"/>
    <w:rsid w:val="00EC2A9B"/>
    <w:rsid w:val="00EC3099"/>
    <w:rsid w:val="00EC3623"/>
    <w:rsid w:val="00EC3D3D"/>
    <w:rsid w:val="00EC461E"/>
    <w:rsid w:val="00EC4A18"/>
    <w:rsid w:val="00EC4A25"/>
    <w:rsid w:val="00EC4C7F"/>
    <w:rsid w:val="00EC4EC2"/>
    <w:rsid w:val="00EC4FE7"/>
    <w:rsid w:val="00EC5164"/>
    <w:rsid w:val="00EC574E"/>
    <w:rsid w:val="00EC57B9"/>
    <w:rsid w:val="00EC57E1"/>
    <w:rsid w:val="00EC580F"/>
    <w:rsid w:val="00EC61B4"/>
    <w:rsid w:val="00EC69AD"/>
    <w:rsid w:val="00EC6C08"/>
    <w:rsid w:val="00EC6CDC"/>
    <w:rsid w:val="00EC6DA8"/>
    <w:rsid w:val="00EC6E1B"/>
    <w:rsid w:val="00EC701B"/>
    <w:rsid w:val="00EC70B5"/>
    <w:rsid w:val="00EC71CA"/>
    <w:rsid w:val="00EC74D2"/>
    <w:rsid w:val="00EC75A8"/>
    <w:rsid w:val="00EC7981"/>
    <w:rsid w:val="00EC7D21"/>
    <w:rsid w:val="00ED01BD"/>
    <w:rsid w:val="00ED0236"/>
    <w:rsid w:val="00ED0CBC"/>
    <w:rsid w:val="00ED0E22"/>
    <w:rsid w:val="00ED0EDF"/>
    <w:rsid w:val="00ED1110"/>
    <w:rsid w:val="00ED1351"/>
    <w:rsid w:val="00ED1EB4"/>
    <w:rsid w:val="00ED206C"/>
    <w:rsid w:val="00ED21E7"/>
    <w:rsid w:val="00ED22FD"/>
    <w:rsid w:val="00ED22FE"/>
    <w:rsid w:val="00ED241F"/>
    <w:rsid w:val="00ED25E1"/>
    <w:rsid w:val="00ED3178"/>
    <w:rsid w:val="00ED3444"/>
    <w:rsid w:val="00ED3470"/>
    <w:rsid w:val="00ED394F"/>
    <w:rsid w:val="00ED3CBD"/>
    <w:rsid w:val="00ED3F68"/>
    <w:rsid w:val="00ED41F6"/>
    <w:rsid w:val="00ED426E"/>
    <w:rsid w:val="00ED42FD"/>
    <w:rsid w:val="00ED4B79"/>
    <w:rsid w:val="00ED53E6"/>
    <w:rsid w:val="00ED5C95"/>
    <w:rsid w:val="00ED5EE7"/>
    <w:rsid w:val="00ED619A"/>
    <w:rsid w:val="00ED686C"/>
    <w:rsid w:val="00ED6B78"/>
    <w:rsid w:val="00ED6D58"/>
    <w:rsid w:val="00ED6D94"/>
    <w:rsid w:val="00ED7194"/>
    <w:rsid w:val="00ED74B5"/>
    <w:rsid w:val="00ED7685"/>
    <w:rsid w:val="00ED7882"/>
    <w:rsid w:val="00ED79D7"/>
    <w:rsid w:val="00ED7D58"/>
    <w:rsid w:val="00ED7DF7"/>
    <w:rsid w:val="00EE05BB"/>
    <w:rsid w:val="00EE08AB"/>
    <w:rsid w:val="00EE0C60"/>
    <w:rsid w:val="00EE0D2F"/>
    <w:rsid w:val="00EE17FD"/>
    <w:rsid w:val="00EE1A63"/>
    <w:rsid w:val="00EE1C5F"/>
    <w:rsid w:val="00EE1D15"/>
    <w:rsid w:val="00EE2008"/>
    <w:rsid w:val="00EE2019"/>
    <w:rsid w:val="00EE238F"/>
    <w:rsid w:val="00EE26D2"/>
    <w:rsid w:val="00EE2FAC"/>
    <w:rsid w:val="00EE314B"/>
    <w:rsid w:val="00EE33D2"/>
    <w:rsid w:val="00EE34FC"/>
    <w:rsid w:val="00EE3C24"/>
    <w:rsid w:val="00EE3F1D"/>
    <w:rsid w:val="00EE3F28"/>
    <w:rsid w:val="00EE3FA4"/>
    <w:rsid w:val="00EE46AC"/>
    <w:rsid w:val="00EE46B6"/>
    <w:rsid w:val="00EE4C48"/>
    <w:rsid w:val="00EE50F0"/>
    <w:rsid w:val="00EE537A"/>
    <w:rsid w:val="00EE54F5"/>
    <w:rsid w:val="00EE554A"/>
    <w:rsid w:val="00EE568B"/>
    <w:rsid w:val="00EE5765"/>
    <w:rsid w:val="00EE5841"/>
    <w:rsid w:val="00EE5D66"/>
    <w:rsid w:val="00EE5E38"/>
    <w:rsid w:val="00EE6039"/>
    <w:rsid w:val="00EE6153"/>
    <w:rsid w:val="00EE6A93"/>
    <w:rsid w:val="00EE6CA4"/>
    <w:rsid w:val="00EE7352"/>
    <w:rsid w:val="00EE73BE"/>
    <w:rsid w:val="00EE7D7C"/>
    <w:rsid w:val="00EF01BF"/>
    <w:rsid w:val="00EF0765"/>
    <w:rsid w:val="00EF0970"/>
    <w:rsid w:val="00EF0B79"/>
    <w:rsid w:val="00EF0BCF"/>
    <w:rsid w:val="00EF0CC2"/>
    <w:rsid w:val="00EF1511"/>
    <w:rsid w:val="00EF1BD8"/>
    <w:rsid w:val="00EF1C52"/>
    <w:rsid w:val="00EF1D8F"/>
    <w:rsid w:val="00EF1E6B"/>
    <w:rsid w:val="00EF2174"/>
    <w:rsid w:val="00EF2507"/>
    <w:rsid w:val="00EF2B75"/>
    <w:rsid w:val="00EF2B93"/>
    <w:rsid w:val="00EF2C1B"/>
    <w:rsid w:val="00EF2CB7"/>
    <w:rsid w:val="00EF33DC"/>
    <w:rsid w:val="00EF3550"/>
    <w:rsid w:val="00EF3687"/>
    <w:rsid w:val="00EF37E7"/>
    <w:rsid w:val="00EF4575"/>
    <w:rsid w:val="00EF464A"/>
    <w:rsid w:val="00EF46B4"/>
    <w:rsid w:val="00EF493A"/>
    <w:rsid w:val="00EF4CBB"/>
    <w:rsid w:val="00EF50BD"/>
    <w:rsid w:val="00EF527E"/>
    <w:rsid w:val="00EF5305"/>
    <w:rsid w:val="00EF57E3"/>
    <w:rsid w:val="00EF5D0B"/>
    <w:rsid w:val="00EF5D18"/>
    <w:rsid w:val="00EF5D40"/>
    <w:rsid w:val="00EF5E42"/>
    <w:rsid w:val="00EF6092"/>
    <w:rsid w:val="00EF65E9"/>
    <w:rsid w:val="00EF6711"/>
    <w:rsid w:val="00EF7069"/>
    <w:rsid w:val="00EF7AB1"/>
    <w:rsid w:val="00EF7B91"/>
    <w:rsid w:val="00F005BF"/>
    <w:rsid w:val="00F00616"/>
    <w:rsid w:val="00F00622"/>
    <w:rsid w:val="00F0108D"/>
    <w:rsid w:val="00F01311"/>
    <w:rsid w:val="00F01AB4"/>
    <w:rsid w:val="00F01AC1"/>
    <w:rsid w:val="00F020BE"/>
    <w:rsid w:val="00F02197"/>
    <w:rsid w:val="00F025A2"/>
    <w:rsid w:val="00F027A6"/>
    <w:rsid w:val="00F0282F"/>
    <w:rsid w:val="00F02F33"/>
    <w:rsid w:val="00F035DF"/>
    <w:rsid w:val="00F0362C"/>
    <w:rsid w:val="00F03820"/>
    <w:rsid w:val="00F03826"/>
    <w:rsid w:val="00F041FF"/>
    <w:rsid w:val="00F044C8"/>
    <w:rsid w:val="00F0454E"/>
    <w:rsid w:val="00F04712"/>
    <w:rsid w:val="00F04A80"/>
    <w:rsid w:val="00F04B55"/>
    <w:rsid w:val="00F04E24"/>
    <w:rsid w:val="00F04EBC"/>
    <w:rsid w:val="00F05563"/>
    <w:rsid w:val="00F055FB"/>
    <w:rsid w:val="00F058AA"/>
    <w:rsid w:val="00F05926"/>
    <w:rsid w:val="00F05C0B"/>
    <w:rsid w:val="00F05CE0"/>
    <w:rsid w:val="00F05D47"/>
    <w:rsid w:val="00F05F2F"/>
    <w:rsid w:val="00F05F8B"/>
    <w:rsid w:val="00F0633F"/>
    <w:rsid w:val="00F0650C"/>
    <w:rsid w:val="00F06AD4"/>
    <w:rsid w:val="00F06CC8"/>
    <w:rsid w:val="00F06EC2"/>
    <w:rsid w:val="00F07930"/>
    <w:rsid w:val="00F07C3E"/>
    <w:rsid w:val="00F07C86"/>
    <w:rsid w:val="00F07D6C"/>
    <w:rsid w:val="00F10643"/>
    <w:rsid w:val="00F10BD4"/>
    <w:rsid w:val="00F10F56"/>
    <w:rsid w:val="00F116FD"/>
    <w:rsid w:val="00F12349"/>
    <w:rsid w:val="00F12481"/>
    <w:rsid w:val="00F124E0"/>
    <w:rsid w:val="00F12649"/>
    <w:rsid w:val="00F127F8"/>
    <w:rsid w:val="00F129AB"/>
    <w:rsid w:val="00F12A49"/>
    <w:rsid w:val="00F12ACB"/>
    <w:rsid w:val="00F12D19"/>
    <w:rsid w:val="00F13133"/>
    <w:rsid w:val="00F132C1"/>
    <w:rsid w:val="00F13698"/>
    <w:rsid w:val="00F1391E"/>
    <w:rsid w:val="00F13C82"/>
    <w:rsid w:val="00F13D3F"/>
    <w:rsid w:val="00F14421"/>
    <w:rsid w:val="00F1449C"/>
    <w:rsid w:val="00F14802"/>
    <w:rsid w:val="00F14847"/>
    <w:rsid w:val="00F15292"/>
    <w:rsid w:val="00F15381"/>
    <w:rsid w:val="00F155FB"/>
    <w:rsid w:val="00F156FB"/>
    <w:rsid w:val="00F15C29"/>
    <w:rsid w:val="00F15DFC"/>
    <w:rsid w:val="00F15FAA"/>
    <w:rsid w:val="00F163AA"/>
    <w:rsid w:val="00F16593"/>
    <w:rsid w:val="00F16603"/>
    <w:rsid w:val="00F1673C"/>
    <w:rsid w:val="00F16FA0"/>
    <w:rsid w:val="00F170EC"/>
    <w:rsid w:val="00F1743D"/>
    <w:rsid w:val="00F17C96"/>
    <w:rsid w:val="00F20572"/>
    <w:rsid w:val="00F20897"/>
    <w:rsid w:val="00F20915"/>
    <w:rsid w:val="00F20B97"/>
    <w:rsid w:val="00F20E36"/>
    <w:rsid w:val="00F212FE"/>
    <w:rsid w:val="00F213BD"/>
    <w:rsid w:val="00F213CF"/>
    <w:rsid w:val="00F213E2"/>
    <w:rsid w:val="00F2142C"/>
    <w:rsid w:val="00F214EE"/>
    <w:rsid w:val="00F21548"/>
    <w:rsid w:val="00F215A3"/>
    <w:rsid w:val="00F217B7"/>
    <w:rsid w:val="00F21E83"/>
    <w:rsid w:val="00F2241B"/>
    <w:rsid w:val="00F2245D"/>
    <w:rsid w:val="00F226FD"/>
    <w:rsid w:val="00F228C9"/>
    <w:rsid w:val="00F22950"/>
    <w:rsid w:val="00F22EC7"/>
    <w:rsid w:val="00F22FC0"/>
    <w:rsid w:val="00F231AB"/>
    <w:rsid w:val="00F237C7"/>
    <w:rsid w:val="00F23893"/>
    <w:rsid w:val="00F23943"/>
    <w:rsid w:val="00F23CD7"/>
    <w:rsid w:val="00F240BA"/>
    <w:rsid w:val="00F2420A"/>
    <w:rsid w:val="00F2467F"/>
    <w:rsid w:val="00F2516E"/>
    <w:rsid w:val="00F251DD"/>
    <w:rsid w:val="00F25275"/>
    <w:rsid w:val="00F25D79"/>
    <w:rsid w:val="00F25D98"/>
    <w:rsid w:val="00F26431"/>
    <w:rsid w:val="00F26779"/>
    <w:rsid w:val="00F26E16"/>
    <w:rsid w:val="00F27205"/>
    <w:rsid w:val="00F27564"/>
    <w:rsid w:val="00F27840"/>
    <w:rsid w:val="00F27AF5"/>
    <w:rsid w:val="00F27D15"/>
    <w:rsid w:val="00F27D34"/>
    <w:rsid w:val="00F300FB"/>
    <w:rsid w:val="00F30137"/>
    <w:rsid w:val="00F30204"/>
    <w:rsid w:val="00F303EA"/>
    <w:rsid w:val="00F30A04"/>
    <w:rsid w:val="00F30B2E"/>
    <w:rsid w:val="00F30C23"/>
    <w:rsid w:val="00F30D1B"/>
    <w:rsid w:val="00F30F2D"/>
    <w:rsid w:val="00F31188"/>
    <w:rsid w:val="00F31924"/>
    <w:rsid w:val="00F32056"/>
    <w:rsid w:val="00F32106"/>
    <w:rsid w:val="00F325C9"/>
    <w:rsid w:val="00F32766"/>
    <w:rsid w:val="00F32828"/>
    <w:rsid w:val="00F329CC"/>
    <w:rsid w:val="00F32A8A"/>
    <w:rsid w:val="00F32FB8"/>
    <w:rsid w:val="00F33625"/>
    <w:rsid w:val="00F3376B"/>
    <w:rsid w:val="00F33F22"/>
    <w:rsid w:val="00F340F7"/>
    <w:rsid w:val="00F347BC"/>
    <w:rsid w:val="00F353BB"/>
    <w:rsid w:val="00F354A2"/>
    <w:rsid w:val="00F35584"/>
    <w:rsid w:val="00F35EF5"/>
    <w:rsid w:val="00F3632C"/>
    <w:rsid w:val="00F36A7B"/>
    <w:rsid w:val="00F36B24"/>
    <w:rsid w:val="00F36BF1"/>
    <w:rsid w:val="00F371AF"/>
    <w:rsid w:val="00F37750"/>
    <w:rsid w:val="00F37A41"/>
    <w:rsid w:val="00F37BB9"/>
    <w:rsid w:val="00F37CDC"/>
    <w:rsid w:val="00F40093"/>
    <w:rsid w:val="00F40177"/>
    <w:rsid w:val="00F401D8"/>
    <w:rsid w:val="00F40BA6"/>
    <w:rsid w:val="00F40D4C"/>
    <w:rsid w:val="00F40E90"/>
    <w:rsid w:val="00F410FE"/>
    <w:rsid w:val="00F4150F"/>
    <w:rsid w:val="00F42061"/>
    <w:rsid w:val="00F42915"/>
    <w:rsid w:val="00F4296A"/>
    <w:rsid w:val="00F43846"/>
    <w:rsid w:val="00F438CA"/>
    <w:rsid w:val="00F43A82"/>
    <w:rsid w:val="00F43C6B"/>
    <w:rsid w:val="00F43D0B"/>
    <w:rsid w:val="00F441CB"/>
    <w:rsid w:val="00F44447"/>
    <w:rsid w:val="00F4455D"/>
    <w:rsid w:val="00F44768"/>
    <w:rsid w:val="00F447E9"/>
    <w:rsid w:val="00F4500D"/>
    <w:rsid w:val="00F45382"/>
    <w:rsid w:val="00F453AD"/>
    <w:rsid w:val="00F45578"/>
    <w:rsid w:val="00F456F6"/>
    <w:rsid w:val="00F45F7F"/>
    <w:rsid w:val="00F4614C"/>
    <w:rsid w:val="00F46976"/>
    <w:rsid w:val="00F46A64"/>
    <w:rsid w:val="00F46B51"/>
    <w:rsid w:val="00F46DEF"/>
    <w:rsid w:val="00F472D5"/>
    <w:rsid w:val="00F473A4"/>
    <w:rsid w:val="00F47A5B"/>
    <w:rsid w:val="00F47D57"/>
    <w:rsid w:val="00F47DEE"/>
    <w:rsid w:val="00F5009D"/>
    <w:rsid w:val="00F50528"/>
    <w:rsid w:val="00F507BF"/>
    <w:rsid w:val="00F50DC8"/>
    <w:rsid w:val="00F50E2F"/>
    <w:rsid w:val="00F50FE3"/>
    <w:rsid w:val="00F510B4"/>
    <w:rsid w:val="00F51188"/>
    <w:rsid w:val="00F5169A"/>
    <w:rsid w:val="00F51935"/>
    <w:rsid w:val="00F51ABD"/>
    <w:rsid w:val="00F51D1E"/>
    <w:rsid w:val="00F51DB5"/>
    <w:rsid w:val="00F51F52"/>
    <w:rsid w:val="00F521F2"/>
    <w:rsid w:val="00F52879"/>
    <w:rsid w:val="00F52968"/>
    <w:rsid w:val="00F52D01"/>
    <w:rsid w:val="00F52D88"/>
    <w:rsid w:val="00F52E04"/>
    <w:rsid w:val="00F53198"/>
    <w:rsid w:val="00F531F9"/>
    <w:rsid w:val="00F5320D"/>
    <w:rsid w:val="00F5328F"/>
    <w:rsid w:val="00F53531"/>
    <w:rsid w:val="00F535A7"/>
    <w:rsid w:val="00F537AA"/>
    <w:rsid w:val="00F537EB"/>
    <w:rsid w:val="00F543B5"/>
    <w:rsid w:val="00F54431"/>
    <w:rsid w:val="00F54480"/>
    <w:rsid w:val="00F545A1"/>
    <w:rsid w:val="00F54DA7"/>
    <w:rsid w:val="00F54F25"/>
    <w:rsid w:val="00F558BD"/>
    <w:rsid w:val="00F55985"/>
    <w:rsid w:val="00F55C6F"/>
    <w:rsid w:val="00F55CBB"/>
    <w:rsid w:val="00F566DF"/>
    <w:rsid w:val="00F56893"/>
    <w:rsid w:val="00F56B22"/>
    <w:rsid w:val="00F57059"/>
    <w:rsid w:val="00F570D9"/>
    <w:rsid w:val="00F570FE"/>
    <w:rsid w:val="00F57621"/>
    <w:rsid w:val="00F576AC"/>
    <w:rsid w:val="00F577D2"/>
    <w:rsid w:val="00F57A7C"/>
    <w:rsid w:val="00F57B37"/>
    <w:rsid w:val="00F57B86"/>
    <w:rsid w:val="00F57D29"/>
    <w:rsid w:val="00F611F5"/>
    <w:rsid w:val="00F61411"/>
    <w:rsid w:val="00F61770"/>
    <w:rsid w:val="00F619AD"/>
    <w:rsid w:val="00F619D2"/>
    <w:rsid w:val="00F61C91"/>
    <w:rsid w:val="00F61F2B"/>
    <w:rsid w:val="00F61FA1"/>
    <w:rsid w:val="00F62028"/>
    <w:rsid w:val="00F62154"/>
    <w:rsid w:val="00F6221C"/>
    <w:rsid w:val="00F62519"/>
    <w:rsid w:val="00F62A70"/>
    <w:rsid w:val="00F634E0"/>
    <w:rsid w:val="00F63C93"/>
    <w:rsid w:val="00F63E53"/>
    <w:rsid w:val="00F63F10"/>
    <w:rsid w:val="00F63FCA"/>
    <w:rsid w:val="00F6412B"/>
    <w:rsid w:val="00F64380"/>
    <w:rsid w:val="00F6475F"/>
    <w:rsid w:val="00F6481B"/>
    <w:rsid w:val="00F648D0"/>
    <w:rsid w:val="00F64AE2"/>
    <w:rsid w:val="00F64D3E"/>
    <w:rsid w:val="00F652B6"/>
    <w:rsid w:val="00F653B8"/>
    <w:rsid w:val="00F653C1"/>
    <w:rsid w:val="00F655DE"/>
    <w:rsid w:val="00F656B3"/>
    <w:rsid w:val="00F65741"/>
    <w:rsid w:val="00F65786"/>
    <w:rsid w:val="00F6578B"/>
    <w:rsid w:val="00F65E05"/>
    <w:rsid w:val="00F6699F"/>
    <w:rsid w:val="00F66D12"/>
    <w:rsid w:val="00F66E7A"/>
    <w:rsid w:val="00F6707A"/>
    <w:rsid w:val="00F670BA"/>
    <w:rsid w:val="00F67275"/>
    <w:rsid w:val="00F67390"/>
    <w:rsid w:val="00F67409"/>
    <w:rsid w:val="00F67B0B"/>
    <w:rsid w:val="00F67CC8"/>
    <w:rsid w:val="00F67D6B"/>
    <w:rsid w:val="00F67ECE"/>
    <w:rsid w:val="00F67F50"/>
    <w:rsid w:val="00F67F68"/>
    <w:rsid w:val="00F7054F"/>
    <w:rsid w:val="00F705FE"/>
    <w:rsid w:val="00F70964"/>
    <w:rsid w:val="00F70B03"/>
    <w:rsid w:val="00F70FA7"/>
    <w:rsid w:val="00F71051"/>
    <w:rsid w:val="00F710CB"/>
    <w:rsid w:val="00F711F6"/>
    <w:rsid w:val="00F7120C"/>
    <w:rsid w:val="00F712FB"/>
    <w:rsid w:val="00F71719"/>
    <w:rsid w:val="00F719EE"/>
    <w:rsid w:val="00F71D80"/>
    <w:rsid w:val="00F71EC0"/>
    <w:rsid w:val="00F72200"/>
    <w:rsid w:val="00F722E8"/>
    <w:rsid w:val="00F7258C"/>
    <w:rsid w:val="00F727E7"/>
    <w:rsid w:val="00F72B2C"/>
    <w:rsid w:val="00F7316C"/>
    <w:rsid w:val="00F73345"/>
    <w:rsid w:val="00F73527"/>
    <w:rsid w:val="00F73566"/>
    <w:rsid w:val="00F73D0E"/>
    <w:rsid w:val="00F73E99"/>
    <w:rsid w:val="00F74380"/>
    <w:rsid w:val="00F747EB"/>
    <w:rsid w:val="00F74923"/>
    <w:rsid w:val="00F74A97"/>
    <w:rsid w:val="00F74C76"/>
    <w:rsid w:val="00F74F36"/>
    <w:rsid w:val="00F75254"/>
    <w:rsid w:val="00F7525F"/>
    <w:rsid w:val="00F7589F"/>
    <w:rsid w:val="00F7591E"/>
    <w:rsid w:val="00F76AC2"/>
    <w:rsid w:val="00F76F87"/>
    <w:rsid w:val="00F771F2"/>
    <w:rsid w:val="00F7793A"/>
    <w:rsid w:val="00F77C87"/>
    <w:rsid w:val="00F77D16"/>
    <w:rsid w:val="00F80317"/>
    <w:rsid w:val="00F80AFB"/>
    <w:rsid w:val="00F80BEF"/>
    <w:rsid w:val="00F80F1C"/>
    <w:rsid w:val="00F8179F"/>
    <w:rsid w:val="00F81FD9"/>
    <w:rsid w:val="00F8210C"/>
    <w:rsid w:val="00F82345"/>
    <w:rsid w:val="00F82536"/>
    <w:rsid w:val="00F82957"/>
    <w:rsid w:val="00F82B7C"/>
    <w:rsid w:val="00F82C01"/>
    <w:rsid w:val="00F82C34"/>
    <w:rsid w:val="00F832AB"/>
    <w:rsid w:val="00F836F4"/>
    <w:rsid w:val="00F8387B"/>
    <w:rsid w:val="00F83B6A"/>
    <w:rsid w:val="00F83C1C"/>
    <w:rsid w:val="00F83E08"/>
    <w:rsid w:val="00F83EC4"/>
    <w:rsid w:val="00F849A6"/>
    <w:rsid w:val="00F84A8C"/>
    <w:rsid w:val="00F84AA5"/>
    <w:rsid w:val="00F84B4B"/>
    <w:rsid w:val="00F84FD6"/>
    <w:rsid w:val="00F86089"/>
    <w:rsid w:val="00F86221"/>
    <w:rsid w:val="00F862D2"/>
    <w:rsid w:val="00F862DB"/>
    <w:rsid w:val="00F863F7"/>
    <w:rsid w:val="00F86816"/>
    <w:rsid w:val="00F86891"/>
    <w:rsid w:val="00F87268"/>
    <w:rsid w:val="00F87AE6"/>
    <w:rsid w:val="00F87BE6"/>
    <w:rsid w:val="00F87DA8"/>
    <w:rsid w:val="00F900CC"/>
    <w:rsid w:val="00F90182"/>
    <w:rsid w:val="00F903D8"/>
    <w:rsid w:val="00F9090D"/>
    <w:rsid w:val="00F909A1"/>
    <w:rsid w:val="00F909E4"/>
    <w:rsid w:val="00F90B93"/>
    <w:rsid w:val="00F90DBC"/>
    <w:rsid w:val="00F90E73"/>
    <w:rsid w:val="00F911A1"/>
    <w:rsid w:val="00F913CE"/>
    <w:rsid w:val="00F915E8"/>
    <w:rsid w:val="00F9176D"/>
    <w:rsid w:val="00F9178A"/>
    <w:rsid w:val="00F92213"/>
    <w:rsid w:val="00F9279E"/>
    <w:rsid w:val="00F928F3"/>
    <w:rsid w:val="00F92A3B"/>
    <w:rsid w:val="00F93181"/>
    <w:rsid w:val="00F9395C"/>
    <w:rsid w:val="00F93DD5"/>
    <w:rsid w:val="00F9411F"/>
    <w:rsid w:val="00F94149"/>
    <w:rsid w:val="00F9426C"/>
    <w:rsid w:val="00F944C0"/>
    <w:rsid w:val="00F946CB"/>
    <w:rsid w:val="00F94986"/>
    <w:rsid w:val="00F949E1"/>
    <w:rsid w:val="00F94D2B"/>
    <w:rsid w:val="00F94F82"/>
    <w:rsid w:val="00F94FBA"/>
    <w:rsid w:val="00F94FBB"/>
    <w:rsid w:val="00F95508"/>
    <w:rsid w:val="00F95B0A"/>
    <w:rsid w:val="00F95F2F"/>
    <w:rsid w:val="00F95F79"/>
    <w:rsid w:val="00F9644A"/>
    <w:rsid w:val="00F9656E"/>
    <w:rsid w:val="00F96C44"/>
    <w:rsid w:val="00F96FBB"/>
    <w:rsid w:val="00F97210"/>
    <w:rsid w:val="00F97D30"/>
    <w:rsid w:val="00FA0237"/>
    <w:rsid w:val="00FA0341"/>
    <w:rsid w:val="00FA04DC"/>
    <w:rsid w:val="00FA0635"/>
    <w:rsid w:val="00FA0732"/>
    <w:rsid w:val="00FA0C29"/>
    <w:rsid w:val="00FA0D15"/>
    <w:rsid w:val="00FA1266"/>
    <w:rsid w:val="00FA17E2"/>
    <w:rsid w:val="00FA188F"/>
    <w:rsid w:val="00FA1B7B"/>
    <w:rsid w:val="00FA1D56"/>
    <w:rsid w:val="00FA1E41"/>
    <w:rsid w:val="00FA1E54"/>
    <w:rsid w:val="00FA2264"/>
    <w:rsid w:val="00FA248F"/>
    <w:rsid w:val="00FA2BD2"/>
    <w:rsid w:val="00FA2DC6"/>
    <w:rsid w:val="00FA2E59"/>
    <w:rsid w:val="00FA2F74"/>
    <w:rsid w:val="00FA35A8"/>
    <w:rsid w:val="00FA3961"/>
    <w:rsid w:val="00FA3A05"/>
    <w:rsid w:val="00FA3CA1"/>
    <w:rsid w:val="00FA3FBB"/>
    <w:rsid w:val="00FA3FF9"/>
    <w:rsid w:val="00FA4988"/>
    <w:rsid w:val="00FA4E7D"/>
    <w:rsid w:val="00FA506A"/>
    <w:rsid w:val="00FA50FF"/>
    <w:rsid w:val="00FA55BE"/>
    <w:rsid w:val="00FA5AA4"/>
    <w:rsid w:val="00FA5AD5"/>
    <w:rsid w:val="00FA5CD0"/>
    <w:rsid w:val="00FA5E7E"/>
    <w:rsid w:val="00FA612E"/>
    <w:rsid w:val="00FA62E2"/>
    <w:rsid w:val="00FA62FE"/>
    <w:rsid w:val="00FA66D3"/>
    <w:rsid w:val="00FA676B"/>
    <w:rsid w:val="00FA68B6"/>
    <w:rsid w:val="00FA69F7"/>
    <w:rsid w:val="00FA6F15"/>
    <w:rsid w:val="00FA71D1"/>
    <w:rsid w:val="00FA75F4"/>
    <w:rsid w:val="00FA7647"/>
    <w:rsid w:val="00FA7C0E"/>
    <w:rsid w:val="00FA7C97"/>
    <w:rsid w:val="00FB04AA"/>
    <w:rsid w:val="00FB0AF7"/>
    <w:rsid w:val="00FB1031"/>
    <w:rsid w:val="00FB11CF"/>
    <w:rsid w:val="00FB13FF"/>
    <w:rsid w:val="00FB1569"/>
    <w:rsid w:val="00FB193E"/>
    <w:rsid w:val="00FB1B8B"/>
    <w:rsid w:val="00FB1BF6"/>
    <w:rsid w:val="00FB1CB2"/>
    <w:rsid w:val="00FB1E17"/>
    <w:rsid w:val="00FB2797"/>
    <w:rsid w:val="00FB2D8B"/>
    <w:rsid w:val="00FB2EBD"/>
    <w:rsid w:val="00FB3232"/>
    <w:rsid w:val="00FB32B5"/>
    <w:rsid w:val="00FB3486"/>
    <w:rsid w:val="00FB377C"/>
    <w:rsid w:val="00FB3E97"/>
    <w:rsid w:val="00FB3F6F"/>
    <w:rsid w:val="00FB3FD6"/>
    <w:rsid w:val="00FB40F7"/>
    <w:rsid w:val="00FB4125"/>
    <w:rsid w:val="00FB4401"/>
    <w:rsid w:val="00FB464D"/>
    <w:rsid w:val="00FB4676"/>
    <w:rsid w:val="00FB4F20"/>
    <w:rsid w:val="00FB504F"/>
    <w:rsid w:val="00FB511E"/>
    <w:rsid w:val="00FB5533"/>
    <w:rsid w:val="00FB5879"/>
    <w:rsid w:val="00FB596E"/>
    <w:rsid w:val="00FB5B0E"/>
    <w:rsid w:val="00FB6386"/>
    <w:rsid w:val="00FB6466"/>
    <w:rsid w:val="00FB6630"/>
    <w:rsid w:val="00FB6676"/>
    <w:rsid w:val="00FB692E"/>
    <w:rsid w:val="00FB7156"/>
    <w:rsid w:val="00FB7455"/>
    <w:rsid w:val="00FB7D53"/>
    <w:rsid w:val="00FB7E9A"/>
    <w:rsid w:val="00FB7F03"/>
    <w:rsid w:val="00FC05CD"/>
    <w:rsid w:val="00FC08AB"/>
    <w:rsid w:val="00FC0A4E"/>
    <w:rsid w:val="00FC0CBC"/>
    <w:rsid w:val="00FC0D52"/>
    <w:rsid w:val="00FC0E0C"/>
    <w:rsid w:val="00FC1192"/>
    <w:rsid w:val="00FC11FF"/>
    <w:rsid w:val="00FC1755"/>
    <w:rsid w:val="00FC1DCB"/>
    <w:rsid w:val="00FC2000"/>
    <w:rsid w:val="00FC2564"/>
    <w:rsid w:val="00FC2B87"/>
    <w:rsid w:val="00FC2DCC"/>
    <w:rsid w:val="00FC312F"/>
    <w:rsid w:val="00FC344C"/>
    <w:rsid w:val="00FC36BD"/>
    <w:rsid w:val="00FC3C86"/>
    <w:rsid w:val="00FC3D93"/>
    <w:rsid w:val="00FC3E6E"/>
    <w:rsid w:val="00FC41F5"/>
    <w:rsid w:val="00FC4378"/>
    <w:rsid w:val="00FC4565"/>
    <w:rsid w:val="00FC4815"/>
    <w:rsid w:val="00FC486B"/>
    <w:rsid w:val="00FC4BDA"/>
    <w:rsid w:val="00FC5033"/>
    <w:rsid w:val="00FC5230"/>
    <w:rsid w:val="00FC5A11"/>
    <w:rsid w:val="00FC6067"/>
    <w:rsid w:val="00FC6515"/>
    <w:rsid w:val="00FC6D95"/>
    <w:rsid w:val="00FC6DDC"/>
    <w:rsid w:val="00FC6E79"/>
    <w:rsid w:val="00FC7166"/>
    <w:rsid w:val="00FC7170"/>
    <w:rsid w:val="00FC7605"/>
    <w:rsid w:val="00FC7D02"/>
    <w:rsid w:val="00FC7F0F"/>
    <w:rsid w:val="00FD00A8"/>
    <w:rsid w:val="00FD048A"/>
    <w:rsid w:val="00FD05B6"/>
    <w:rsid w:val="00FD06CE"/>
    <w:rsid w:val="00FD08ED"/>
    <w:rsid w:val="00FD0B5C"/>
    <w:rsid w:val="00FD1252"/>
    <w:rsid w:val="00FD181E"/>
    <w:rsid w:val="00FD1AD6"/>
    <w:rsid w:val="00FD2266"/>
    <w:rsid w:val="00FD22E8"/>
    <w:rsid w:val="00FD24AF"/>
    <w:rsid w:val="00FD25B9"/>
    <w:rsid w:val="00FD2D49"/>
    <w:rsid w:val="00FD2FF9"/>
    <w:rsid w:val="00FD38D2"/>
    <w:rsid w:val="00FD38DE"/>
    <w:rsid w:val="00FD3924"/>
    <w:rsid w:val="00FD40B5"/>
    <w:rsid w:val="00FD42E0"/>
    <w:rsid w:val="00FD43DF"/>
    <w:rsid w:val="00FD45CD"/>
    <w:rsid w:val="00FD48F8"/>
    <w:rsid w:val="00FD4E5E"/>
    <w:rsid w:val="00FD54E0"/>
    <w:rsid w:val="00FD59FB"/>
    <w:rsid w:val="00FD59FF"/>
    <w:rsid w:val="00FD5A18"/>
    <w:rsid w:val="00FD5DAA"/>
    <w:rsid w:val="00FD65BE"/>
    <w:rsid w:val="00FD688E"/>
    <w:rsid w:val="00FD6FB9"/>
    <w:rsid w:val="00FD72D8"/>
    <w:rsid w:val="00FD72E6"/>
    <w:rsid w:val="00FD7354"/>
    <w:rsid w:val="00FD75D1"/>
    <w:rsid w:val="00FD7868"/>
    <w:rsid w:val="00FD7A9E"/>
    <w:rsid w:val="00FD7D48"/>
    <w:rsid w:val="00FE01AD"/>
    <w:rsid w:val="00FE04CB"/>
    <w:rsid w:val="00FE04F2"/>
    <w:rsid w:val="00FE0713"/>
    <w:rsid w:val="00FE0904"/>
    <w:rsid w:val="00FE090E"/>
    <w:rsid w:val="00FE0C6D"/>
    <w:rsid w:val="00FE0CA0"/>
    <w:rsid w:val="00FE0D9C"/>
    <w:rsid w:val="00FE10B4"/>
    <w:rsid w:val="00FE128B"/>
    <w:rsid w:val="00FE1356"/>
    <w:rsid w:val="00FE17FD"/>
    <w:rsid w:val="00FE1AF6"/>
    <w:rsid w:val="00FE1F6F"/>
    <w:rsid w:val="00FE2099"/>
    <w:rsid w:val="00FE259D"/>
    <w:rsid w:val="00FE2A35"/>
    <w:rsid w:val="00FE2A47"/>
    <w:rsid w:val="00FE31CC"/>
    <w:rsid w:val="00FE36FA"/>
    <w:rsid w:val="00FE3929"/>
    <w:rsid w:val="00FE3A66"/>
    <w:rsid w:val="00FE3C6D"/>
    <w:rsid w:val="00FE3FA3"/>
    <w:rsid w:val="00FE4074"/>
    <w:rsid w:val="00FE43CD"/>
    <w:rsid w:val="00FE44AD"/>
    <w:rsid w:val="00FE4869"/>
    <w:rsid w:val="00FE5334"/>
    <w:rsid w:val="00FE5675"/>
    <w:rsid w:val="00FE57F7"/>
    <w:rsid w:val="00FE57FA"/>
    <w:rsid w:val="00FE5A80"/>
    <w:rsid w:val="00FE5FE8"/>
    <w:rsid w:val="00FE6560"/>
    <w:rsid w:val="00FE6582"/>
    <w:rsid w:val="00FE6611"/>
    <w:rsid w:val="00FE6D6A"/>
    <w:rsid w:val="00FF00F4"/>
    <w:rsid w:val="00FF01A1"/>
    <w:rsid w:val="00FF035C"/>
    <w:rsid w:val="00FF0461"/>
    <w:rsid w:val="00FF057C"/>
    <w:rsid w:val="00FF0922"/>
    <w:rsid w:val="00FF0CE5"/>
    <w:rsid w:val="00FF0CF1"/>
    <w:rsid w:val="00FF153F"/>
    <w:rsid w:val="00FF190C"/>
    <w:rsid w:val="00FF1A1D"/>
    <w:rsid w:val="00FF1AD0"/>
    <w:rsid w:val="00FF20B7"/>
    <w:rsid w:val="00FF27A4"/>
    <w:rsid w:val="00FF2AA2"/>
    <w:rsid w:val="00FF2BAB"/>
    <w:rsid w:val="00FF2D01"/>
    <w:rsid w:val="00FF2E18"/>
    <w:rsid w:val="00FF30FB"/>
    <w:rsid w:val="00FF3292"/>
    <w:rsid w:val="00FF3501"/>
    <w:rsid w:val="00FF4184"/>
    <w:rsid w:val="00FF41CE"/>
    <w:rsid w:val="00FF4203"/>
    <w:rsid w:val="00FF42FE"/>
    <w:rsid w:val="00FF456B"/>
    <w:rsid w:val="00FF45D9"/>
    <w:rsid w:val="00FF5ED9"/>
    <w:rsid w:val="00FF6BD1"/>
    <w:rsid w:val="00FF6FCA"/>
    <w:rsid w:val="00FF769E"/>
    <w:rsid w:val="00FF76E3"/>
    <w:rsid w:val="00FF7962"/>
    <w:rsid w:val="00FF79B1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1AC1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sv-SE" w:eastAsia="sv-SE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 w:qFormat="1"/>
    <w:lsdException w:name="index 2" w:locked="0" w:qFormat="1"/>
    <w:lsdException w:name="toc 1" w:locked="0" w:uiPriority="39" w:qFormat="1"/>
    <w:lsdException w:name="toc 2" w:locked="0" w:uiPriority="39" w:qFormat="1"/>
    <w:lsdException w:name="toc 3" w:locked="0" w:uiPriority="39" w:qFormat="1"/>
    <w:lsdException w:name="toc 4" w:locked="0" w:uiPriority="39" w:qFormat="1"/>
    <w:lsdException w:name="toc 5" w:locked="0" w:uiPriority="39" w:qFormat="1"/>
    <w:lsdException w:name="toc 6" w:locked="0" w:uiPriority="39" w:qFormat="1"/>
    <w:lsdException w:name="toc 7" w:locked="0" w:uiPriority="39" w:qFormat="1"/>
    <w:lsdException w:name="toc 8" w:locked="0" w:uiPriority="39" w:qFormat="1"/>
    <w:lsdException w:name="toc 9" w:locked="0" w:uiPriority="39" w:qFormat="1"/>
    <w:lsdException w:name="footnote text" w:locked="0" w:qFormat="1"/>
    <w:lsdException w:name="annotation text" w:locked="0" w:uiPriority="99" w:qFormat="1"/>
    <w:lsdException w:name="header" w:locked="0" w:qFormat="1"/>
    <w:lsdException w:name="footer" w:locked="0" w:qFormat="1"/>
    <w:lsdException w:name="index heading" w:qFormat="1"/>
    <w:lsdException w:name="caption" w:locked="0" w:semiHidden="1" w:unhideWhenUsed="1" w:qFormat="1"/>
    <w:lsdException w:name="footnote reference" w:locked="0" w:qFormat="1"/>
    <w:lsdException w:name="annotation reference" w:locked="0" w:qFormat="1"/>
    <w:lsdException w:name="page number" w:locked="0" w:qFormat="1"/>
    <w:lsdException w:name="endnote text" w:qFormat="1"/>
    <w:lsdException w:name="List" w:locked="0" w:qFormat="1"/>
    <w:lsdException w:name="List Bullet" w:locked="0" w:qFormat="1"/>
    <w:lsdException w:name="List Number" w:locked="0" w:qFormat="1"/>
    <w:lsdException w:name="List 2" w:locked="0" w:qFormat="1"/>
    <w:lsdException w:name="List 3" w:locked="0" w:qFormat="1"/>
    <w:lsdException w:name="List 4" w:locked="0" w:qFormat="1"/>
    <w:lsdException w:name="List 5" w:locked="0" w:qFormat="1"/>
    <w:lsdException w:name="List Bullet 2" w:locked="0" w:qFormat="1"/>
    <w:lsdException w:name="List Bullet 3" w:locked="0" w:qFormat="1"/>
    <w:lsdException w:name="List Bullet 4" w:locked="0" w:qFormat="1"/>
    <w:lsdException w:name="List Bullet 5" w:locked="0" w:qFormat="1"/>
    <w:lsdException w:name="List Number 2" w:locked="0" w:qFormat="1"/>
    <w:lsdException w:name="Title" w:qFormat="1"/>
    <w:lsdException w:name="Default Paragraph Font" w:locked="0"/>
    <w:lsdException w:name="Body Text" w:locked="0" w:qFormat="1"/>
    <w:lsdException w:name="Subtitle" w:qFormat="1"/>
    <w:lsdException w:name="Hyperlink" w:locked="0" w:qFormat="1"/>
    <w:lsdException w:name="FollowedHyperlink" w:locked="0"/>
    <w:lsdException w:name="Strong" w:locked="0" w:uiPriority="22" w:qFormat="1"/>
    <w:lsdException w:name="Emphasis" w:locked="0" w:uiPriority="20" w:qFormat="1"/>
    <w:lsdException w:name="Document Map" w:locked="0" w:qFormat="1"/>
    <w:lsdException w:name="Plain Text" w:locked="0" w:uiPriority="99" w:qFormat="1"/>
    <w:lsdException w:name="HTML Top of Form" w:locked="0"/>
    <w:lsdException w:name="HTML Bottom of Form" w:locked="0"/>
    <w:lsdException w:name="Normal (Web)" w:locked="0" w:qFormat="1"/>
    <w:lsdException w:name="HTML Code" w:locked="0" w:uiPriority="99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qFormat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0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 w:qFormat="1"/>
    <w:lsdException w:name="Table Grid" w:locked="0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 w:qFormat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B47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ja-JP"/>
    </w:rPr>
  </w:style>
  <w:style w:type="paragraph" w:styleId="1">
    <w:name w:val="heading 1"/>
    <w:next w:val="a"/>
    <w:link w:val="1Char"/>
    <w:qFormat/>
    <w:rsid w:val="000F3B4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ja-JP"/>
    </w:rPr>
  </w:style>
  <w:style w:type="paragraph" w:styleId="2">
    <w:name w:val="heading 2"/>
    <w:basedOn w:val="1"/>
    <w:next w:val="a"/>
    <w:link w:val="2Char"/>
    <w:qFormat/>
    <w:rsid w:val="000F3B4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rsid w:val="000F3B47"/>
    <w:pPr>
      <w:spacing w:before="120"/>
      <w:outlineLvl w:val="2"/>
    </w:pPr>
    <w:rPr>
      <w:sz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3"/>
    <w:next w:val="a"/>
    <w:link w:val="4Char"/>
    <w:qFormat/>
    <w:rsid w:val="000F3B47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F3B47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F3B47"/>
    <w:pPr>
      <w:outlineLvl w:val="5"/>
    </w:pPr>
  </w:style>
  <w:style w:type="paragraph" w:styleId="7">
    <w:name w:val="heading 7"/>
    <w:basedOn w:val="H6"/>
    <w:next w:val="a"/>
    <w:link w:val="7Char"/>
    <w:qFormat/>
    <w:rsid w:val="000F3B47"/>
    <w:pPr>
      <w:outlineLvl w:val="6"/>
    </w:pPr>
  </w:style>
  <w:style w:type="paragraph" w:styleId="8">
    <w:name w:val="heading 8"/>
    <w:basedOn w:val="1"/>
    <w:next w:val="a"/>
    <w:link w:val="8Char"/>
    <w:qFormat/>
    <w:rsid w:val="000F3B47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F3B47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3958A6"/>
    <w:rPr>
      <w:rFonts w:ascii="Arial" w:eastAsia="Times New Roman" w:hAnsi="Arial"/>
      <w:sz w:val="36"/>
      <w:lang w:val="en-GB" w:eastAsia="ja-JP"/>
    </w:rPr>
  </w:style>
  <w:style w:type="character" w:customStyle="1" w:styleId="2Char">
    <w:name w:val="标题 2 Char"/>
    <w:link w:val="2"/>
    <w:rsid w:val="003958A6"/>
    <w:rPr>
      <w:rFonts w:ascii="Arial" w:eastAsia="Times New Roman" w:hAnsi="Arial"/>
      <w:sz w:val="32"/>
      <w:lang w:val="en-GB" w:eastAsia="ja-JP"/>
    </w:rPr>
  </w:style>
  <w:style w:type="character" w:customStyle="1" w:styleId="3Char">
    <w:name w:val="标题 3 Char"/>
    <w:link w:val="3"/>
    <w:qFormat/>
    <w:rsid w:val="003958A6"/>
    <w:rPr>
      <w:rFonts w:ascii="Arial" w:eastAsia="Times New Roman" w:hAnsi="Arial"/>
      <w:sz w:val="28"/>
      <w:lang w:val="en-GB" w:eastAsia="ja-JP"/>
    </w:rPr>
  </w:style>
  <w:style w:type="character" w:customStyle="1" w:styleId="4Char">
    <w:name w:val="标题 4 Char"/>
    <w:aliases w:val="h4 Char,H4 Char,H41 Char,h41 Char,H42 Char,h42 Char,H43 Char,h43 Char,H411 Char,h411 Char,H421 Char,h421 Char,H44 Char,h44 Char,H412 Char,h412 Char,H422 Char,h422 Char,H431 Char,h431 Char,H45 Char,h45 Char,H413 Char,h413 Char,H423 Char,4 Char"/>
    <w:link w:val="4"/>
    <w:qFormat/>
    <w:locked/>
    <w:rsid w:val="003958A6"/>
    <w:rPr>
      <w:rFonts w:ascii="Arial" w:eastAsia="Times New Roman" w:hAnsi="Arial"/>
      <w:sz w:val="24"/>
      <w:lang w:val="en-GB" w:eastAsia="ja-JP"/>
    </w:rPr>
  </w:style>
  <w:style w:type="character" w:customStyle="1" w:styleId="5Char">
    <w:name w:val="标题 5 Char"/>
    <w:link w:val="5"/>
    <w:qFormat/>
    <w:rsid w:val="003958A6"/>
    <w:rPr>
      <w:rFonts w:ascii="Arial" w:eastAsia="Times New Roman" w:hAnsi="Arial"/>
      <w:sz w:val="22"/>
      <w:lang w:val="en-GB" w:eastAsia="ja-JP"/>
    </w:rPr>
  </w:style>
  <w:style w:type="paragraph" w:customStyle="1" w:styleId="H6">
    <w:name w:val="H6"/>
    <w:basedOn w:val="5"/>
    <w:next w:val="a"/>
    <w:rsid w:val="000F3B47"/>
    <w:pPr>
      <w:ind w:left="1985" w:hanging="1985"/>
      <w:outlineLvl w:val="9"/>
    </w:pPr>
    <w:rPr>
      <w:sz w:val="20"/>
    </w:rPr>
  </w:style>
  <w:style w:type="character" w:customStyle="1" w:styleId="6Char">
    <w:name w:val="标题 6 Char"/>
    <w:link w:val="6"/>
    <w:qFormat/>
    <w:rsid w:val="003958A6"/>
    <w:rPr>
      <w:rFonts w:ascii="Arial" w:eastAsia="Times New Roman" w:hAnsi="Arial"/>
      <w:lang w:val="en-GB" w:eastAsia="ja-JP"/>
    </w:rPr>
  </w:style>
  <w:style w:type="character" w:customStyle="1" w:styleId="7Char">
    <w:name w:val="标题 7 Char"/>
    <w:link w:val="7"/>
    <w:rsid w:val="003958A6"/>
    <w:rPr>
      <w:rFonts w:ascii="Arial" w:eastAsia="Times New Roman" w:hAnsi="Arial"/>
      <w:lang w:val="en-GB" w:eastAsia="ja-JP"/>
    </w:rPr>
  </w:style>
  <w:style w:type="character" w:customStyle="1" w:styleId="8Char">
    <w:name w:val="标题 8 Char"/>
    <w:link w:val="8"/>
    <w:rsid w:val="003958A6"/>
    <w:rPr>
      <w:rFonts w:ascii="Arial" w:eastAsia="Times New Roman" w:hAnsi="Arial"/>
      <w:sz w:val="36"/>
      <w:lang w:val="en-GB" w:eastAsia="ja-JP"/>
    </w:rPr>
  </w:style>
  <w:style w:type="character" w:customStyle="1" w:styleId="9Char">
    <w:name w:val="标题 9 Char"/>
    <w:link w:val="9"/>
    <w:rsid w:val="003958A6"/>
    <w:rPr>
      <w:rFonts w:ascii="Arial" w:eastAsia="Times New Roman" w:hAnsi="Arial"/>
      <w:sz w:val="36"/>
      <w:lang w:val="en-GB" w:eastAsia="ja-JP"/>
    </w:rPr>
  </w:style>
  <w:style w:type="paragraph" w:styleId="90">
    <w:name w:val="toc 9"/>
    <w:basedOn w:val="80"/>
    <w:uiPriority w:val="39"/>
    <w:rsid w:val="000F3B47"/>
    <w:pPr>
      <w:ind w:left="1418" w:hanging="1418"/>
    </w:pPr>
  </w:style>
  <w:style w:type="paragraph" w:styleId="80">
    <w:name w:val="toc 8"/>
    <w:basedOn w:val="10"/>
    <w:uiPriority w:val="39"/>
    <w:rsid w:val="000F3B47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F3B4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val="en-GB" w:eastAsia="ja-JP"/>
    </w:rPr>
  </w:style>
  <w:style w:type="paragraph" w:customStyle="1" w:styleId="EQ">
    <w:name w:val="EQ"/>
    <w:basedOn w:val="a"/>
    <w:next w:val="a"/>
    <w:rsid w:val="000F3B47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0F3B47"/>
  </w:style>
  <w:style w:type="paragraph" w:styleId="a3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Char"/>
    <w:qFormat/>
    <w:rsid w:val="000F3B4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 w:eastAsia="ja-JP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a3"/>
    <w:qFormat/>
    <w:rsid w:val="003958A6"/>
    <w:rPr>
      <w:rFonts w:ascii="Arial" w:eastAsia="Times New Roman" w:hAnsi="Arial"/>
      <w:b/>
      <w:noProof/>
      <w:sz w:val="18"/>
      <w:lang w:val="en-GB" w:eastAsia="ja-JP"/>
    </w:rPr>
  </w:style>
  <w:style w:type="paragraph" w:customStyle="1" w:styleId="ZD">
    <w:name w:val="ZD"/>
    <w:rsid w:val="000F3B4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GB" w:eastAsia="ja-JP"/>
    </w:rPr>
  </w:style>
  <w:style w:type="paragraph" w:styleId="50">
    <w:name w:val="toc 5"/>
    <w:basedOn w:val="40"/>
    <w:uiPriority w:val="39"/>
    <w:rsid w:val="000F3B47"/>
    <w:pPr>
      <w:ind w:left="1701" w:hanging="1701"/>
    </w:pPr>
  </w:style>
  <w:style w:type="paragraph" w:styleId="40">
    <w:name w:val="toc 4"/>
    <w:basedOn w:val="30"/>
    <w:uiPriority w:val="39"/>
    <w:rsid w:val="000F3B47"/>
    <w:pPr>
      <w:ind w:left="1418" w:hanging="1418"/>
    </w:pPr>
  </w:style>
  <w:style w:type="paragraph" w:styleId="30">
    <w:name w:val="toc 3"/>
    <w:basedOn w:val="20"/>
    <w:uiPriority w:val="39"/>
    <w:rsid w:val="000F3B47"/>
    <w:pPr>
      <w:ind w:left="1134" w:hanging="1134"/>
    </w:pPr>
  </w:style>
  <w:style w:type="paragraph" w:styleId="20">
    <w:name w:val="toc 2"/>
    <w:basedOn w:val="10"/>
    <w:uiPriority w:val="39"/>
    <w:rsid w:val="000F3B47"/>
    <w:pPr>
      <w:keepNext w:val="0"/>
      <w:spacing w:before="0"/>
      <w:ind w:left="851" w:hanging="851"/>
    </w:pPr>
    <w:rPr>
      <w:sz w:val="20"/>
    </w:rPr>
  </w:style>
  <w:style w:type="paragraph" w:styleId="a4">
    <w:name w:val="footer"/>
    <w:basedOn w:val="a3"/>
    <w:link w:val="Char0"/>
    <w:rsid w:val="000F3B47"/>
    <w:pPr>
      <w:jc w:val="center"/>
    </w:pPr>
    <w:rPr>
      <w:i/>
    </w:rPr>
  </w:style>
  <w:style w:type="character" w:customStyle="1" w:styleId="Char0">
    <w:name w:val="页脚 Char"/>
    <w:link w:val="a4"/>
    <w:rsid w:val="003958A6"/>
    <w:rPr>
      <w:rFonts w:ascii="Arial" w:eastAsia="Times New Roman" w:hAnsi="Arial"/>
      <w:b/>
      <w:i/>
      <w:noProof/>
      <w:sz w:val="18"/>
      <w:lang w:val="en-GB" w:eastAsia="ja-JP"/>
    </w:rPr>
  </w:style>
  <w:style w:type="paragraph" w:customStyle="1" w:styleId="TT">
    <w:name w:val="TT"/>
    <w:basedOn w:val="1"/>
    <w:next w:val="a"/>
    <w:rsid w:val="000F3B47"/>
    <w:pPr>
      <w:outlineLvl w:val="9"/>
    </w:pPr>
  </w:style>
  <w:style w:type="paragraph" w:customStyle="1" w:styleId="NO">
    <w:name w:val="NO"/>
    <w:basedOn w:val="a"/>
    <w:link w:val="NOChar"/>
    <w:qFormat/>
    <w:rsid w:val="000F3B47"/>
    <w:pPr>
      <w:keepLines/>
      <w:ind w:left="1135" w:hanging="851"/>
    </w:pPr>
  </w:style>
  <w:style w:type="character" w:customStyle="1" w:styleId="NOChar">
    <w:name w:val="NO Char"/>
    <w:link w:val="NO"/>
    <w:qFormat/>
    <w:rsid w:val="003958A6"/>
    <w:rPr>
      <w:rFonts w:eastAsia="Times New Roman"/>
      <w:lang w:val="en-GB" w:eastAsia="ja-JP"/>
    </w:rPr>
  </w:style>
  <w:style w:type="paragraph" w:customStyle="1" w:styleId="PL">
    <w:name w:val="PL"/>
    <w:link w:val="PLChar"/>
    <w:qFormat/>
    <w:rsid w:val="00D31965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 w:eastAsia="en-GB"/>
    </w:rPr>
  </w:style>
  <w:style w:type="character" w:customStyle="1" w:styleId="PLChar">
    <w:name w:val="PL Char"/>
    <w:link w:val="PL"/>
    <w:qFormat/>
    <w:rsid w:val="00D31965"/>
    <w:rPr>
      <w:rFonts w:ascii="Courier New" w:eastAsia="Times New Roman" w:hAnsi="Courier New"/>
      <w:noProof/>
      <w:sz w:val="16"/>
      <w:shd w:val="clear" w:color="auto" w:fill="E6E6E6"/>
      <w:lang w:val="en-GB" w:eastAsia="en-GB"/>
    </w:rPr>
  </w:style>
  <w:style w:type="paragraph" w:customStyle="1" w:styleId="TAR">
    <w:name w:val="TAR"/>
    <w:basedOn w:val="TAL"/>
    <w:qFormat/>
    <w:rsid w:val="000F3B47"/>
    <w:pPr>
      <w:jc w:val="right"/>
    </w:pPr>
  </w:style>
  <w:style w:type="paragraph" w:customStyle="1" w:styleId="TAL">
    <w:name w:val="TAL"/>
    <w:basedOn w:val="a"/>
    <w:link w:val="TALCar"/>
    <w:qFormat/>
    <w:rsid w:val="000F3B47"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link w:val="TAL"/>
    <w:qFormat/>
    <w:rsid w:val="003958A6"/>
    <w:rPr>
      <w:rFonts w:ascii="Arial" w:eastAsia="Times New Roman" w:hAnsi="Arial"/>
      <w:sz w:val="18"/>
      <w:lang w:val="en-GB" w:eastAsia="ja-JP"/>
    </w:rPr>
  </w:style>
  <w:style w:type="paragraph" w:customStyle="1" w:styleId="TAH">
    <w:name w:val="TAH"/>
    <w:basedOn w:val="TAC"/>
    <w:link w:val="TAHCar"/>
    <w:qFormat/>
    <w:rsid w:val="000F3B47"/>
    <w:rPr>
      <w:b/>
    </w:rPr>
  </w:style>
  <w:style w:type="paragraph" w:customStyle="1" w:styleId="TAC">
    <w:name w:val="TAC"/>
    <w:basedOn w:val="TAL"/>
    <w:link w:val="TACChar"/>
    <w:qFormat/>
    <w:rsid w:val="000F3B47"/>
    <w:pPr>
      <w:jc w:val="center"/>
    </w:pPr>
  </w:style>
  <w:style w:type="character" w:customStyle="1" w:styleId="TACChar">
    <w:name w:val="TAC Char"/>
    <w:link w:val="TAC"/>
    <w:qFormat/>
    <w:locked/>
    <w:rsid w:val="00032340"/>
    <w:rPr>
      <w:rFonts w:ascii="Arial" w:eastAsia="Times New Roman" w:hAnsi="Arial"/>
      <w:sz w:val="18"/>
      <w:lang w:val="en-GB" w:eastAsia="ja-JP"/>
    </w:rPr>
  </w:style>
  <w:style w:type="character" w:customStyle="1" w:styleId="TAHCar">
    <w:name w:val="TAH Car"/>
    <w:link w:val="TAH"/>
    <w:qFormat/>
    <w:locked/>
    <w:rsid w:val="003958A6"/>
    <w:rPr>
      <w:rFonts w:ascii="Arial" w:eastAsia="Times New Roman" w:hAnsi="Arial"/>
      <w:b/>
      <w:sz w:val="18"/>
      <w:lang w:val="en-GB" w:eastAsia="ja-JP"/>
    </w:rPr>
  </w:style>
  <w:style w:type="paragraph" w:customStyle="1" w:styleId="LD">
    <w:name w:val="LD"/>
    <w:rsid w:val="000F3B4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GB" w:eastAsia="ja-JP"/>
    </w:rPr>
  </w:style>
  <w:style w:type="paragraph" w:customStyle="1" w:styleId="EX">
    <w:name w:val="EX"/>
    <w:basedOn w:val="a"/>
    <w:link w:val="EXChar"/>
    <w:qFormat/>
    <w:rsid w:val="000F3B47"/>
    <w:pPr>
      <w:keepLines/>
      <w:ind w:left="1702" w:hanging="1418"/>
    </w:pPr>
  </w:style>
  <w:style w:type="paragraph" w:customStyle="1" w:styleId="FP">
    <w:name w:val="FP"/>
    <w:basedOn w:val="a"/>
    <w:qFormat/>
    <w:rsid w:val="000F3B47"/>
    <w:pPr>
      <w:spacing w:after="0"/>
    </w:pPr>
  </w:style>
  <w:style w:type="paragraph" w:customStyle="1" w:styleId="EW">
    <w:name w:val="EW"/>
    <w:basedOn w:val="EX"/>
    <w:qFormat/>
    <w:rsid w:val="000F3B47"/>
    <w:pPr>
      <w:spacing w:after="0"/>
    </w:pPr>
  </w:style>
  <w:style w:type="paragraph" w:customStyle="1" w:styleId="B1">
    <w:name w:val="B1"/>
    <w:basedOn w:val="a5"/>
    <w:link w:val="B1Char1"/>
    <w:qFormat/>
    <w:rsid w:val="000F3B47"/>
  </w:style>
  <w:style w:type="paragraph" w:styleId="a5">
    <w:name w:val="List"/>
    <w:basedOn w:val="a"/>
    <w:rsid w:val="000F3B47"/>
    <w:pPr>
      <w:ind w:left="568" w:hanging="284"/>
    </w:pPr>
  </w:style>
  <w:style w:type="character" w:customStyle="1" w:styleId="B1Char1">
    <w:name w:val="B1 Char1"/>
    <w:link w:val="B1"/>
    <w:qFormat/>
    <w:rsid w:val="003958A6"/>
    <w:rPr>
      <w:rFonts w:eastAsia="Times New Roman"/>
      <w:lang w:val="en-GB" w:eastAsia="ja-JP"/>
    </w:rPr>
  </w:style>
  <w:style w:type="paragraph" w:styleId="60">
    <w:name w:val="toc 6"/>
    <w:basedOn w:val="50"/>
    <w:next w:val="a"/>
    <w:uiPriority w:val="39"/>
    <w:rsid w:val="000F3B47"/>
    <w:pPr>
      <w:ind w:left="1985" w:hanging="1985"/>
    </w:pPr>
  </w:style>
  <w:style w:type="paragraph" w:styleId="70">
    <w:name w:val="toc 7"/>
    <w:basedOn w:val="60"/>
    <w:next w:val="a"/>
    <w:uiPriority w:val="39"/>
    <w:rsid w:val="000F3B47"/>
    <w:pPr>
      <w:ind w:left="2268" w:hanging="2268"/>
    </w:pPr>
  </w:style>
  <w:style w:type="paragraph" w:customStyle="1" w:styleId="EditorsNote">
    <w:name w:val="Editor's Note"/>
    <w:basedOn w:val="NO"/>
    <w:link w:val="EditorsNoteChar"/>
    <w:qFormat/>
    <w:rsid w:val="000F3B47"/>
    <w:rPr>
      <w:color w:val="FF0000"/>
    </w:rPr>
  </w:style>
  <w:style w:type="character" w:customStyle="1" w:styleId="EditorsNoteChar">
    <w:name w:val="Editor's Note Char"/>
    <w:aliases w:val="EN Char"/>
    <w:link w:val="EditorsNote"/>
    <w:qFormat/>
    <w:rsid w:val="003958A6"/>
    <w:rPr>
      <w:rFonts w:eastAsia="Times New Roman"/>
      <w:color w:val="FF0000"/>
      <w:lang w:val="en-GB" w:eastAsia="ja-JP"/>
    </w:rPr>
  </w:style>
  <w:style w:type="paragraph" w:customStyle="1" w:styleId="TH">
    <w:name w:val="TH"/>
    <w:basedOn w:val="a"/>
    <w:link w:val="THChar"/>
    <w:qFormat/>
    <w:rsid w:val="000F3B47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3958A6"/>
    <w:rPr>
      <w:rFonts w:ascii="Arial" w:eastAsia="Times New Roman" w:hAnsi="Arial"/>
      <w:b/>
      <w:lang w:val="en-GB" w:eastAsia="ja-JP"/>
    </w:rPr>
  </w:style>
  <w:style w:type="paragraph" w:customStyle="1" w:styleId="ZA">
    <w:name w:val="ZA"/>
    <w:rsid w:val="000F3B4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GB" w:eastAsia="ja-JP"/>
    </w:rPr>
  </w:style>
  <w:style w:type="paragraph" w:customStyle="1" w:styleId="ZB">
    <w:name w:val="ZB"/>
    <w:rsid w:val="000F3B4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GB" w:eastAsia="ja-JP"/>
    </w:rPr>
  </w:style>
  <w:style w:type="paragraph" w:customStyle="1" w:styleId="ZT">
    <w:name w:val="ZT"/>
    <w:rsid w:val="000F3B4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ja-JP"/>
    </w:rPr>
  </w:style>
  <w:style w:type="paragraph" w:customStyle="1" w:styleId="ZU">
    <w:name w:val="ZU"/>
    <w:rsid w:val="000F3B4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AN">
    <w:name w:val="TAN"/>
    <w:basedOn w:val="TAL"/>
    <w:rsid w:val="000F3B47"/>
    <w:pPr>
      <w:ind w:left="851" w:hanging="851"/>
    </w:pPr>
  </w:style>
  <w:style w:type="paragraph" w:customStyle="1" w:styleId="ZH">
    <w:name w:val="ZH"/>
    <w:rsid w:val="000F3B4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F">
    <w:name w:val="TF"/>
    <w:basedOn w:val="TH"/>
    <w:link w:val="TFChar"/>
    <w:qFormat/>
    <w:rsid w:val="000F3B47"/>
    <w:pPr>
      <w:keepNext w:val="0"/>
      <w:spacing w:before="0" w:after="240"/>
    </w:pPr>
  </w:style>
  <w:style w:type="character" w:customStyle="1" w:styleId="TFChar">
    <w:name w:val="TF Char"/>
    <w:link w:val="TF"/>
    <w:qFormat/>
    <w:rsid w:val="003958A6"/>
    <w:rPr>
      <w:rFonts w:ascii="Arial" w:eastAsia="Times New Roman" w:hAnsi="Arial"/>
      <w:b/>
      <w:lang w:val="en-GB" w:eastAsia="ja-JP"/>
    </w:rPr>
  </w:style>
  <w:style w:type="paragraph" w:customStyle="1" w:styleId="ZG">
    <w:name w:val="ZG"/>
    <w:qFormat/>
    <w:rsid w:val="000F3B4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B2">
    <w:name w:val="B2"/>
    <w:basedOn w:val="21"/>
    <w:link w:val="B2Char"/>
    <w:qFormat/>
    <w:rsid w:val="000F3B47"/>
  </w:style>
  <w:style w:type="paragraph" w:styleId="21">
    <w:name w:val="List 2"/>
    <w:basedOn w:val="a5"/>
    <w:rsid w:val="000F3B47"/>
    <w:pPr>
      <w:ind w:left="851"/>
    </w:pPr>
  </w:style>
  <w:style w:type="character" w:customStyle="1" w:styleId="B2Char">
    <w:name w:val="B2 Char"/>
    <w:link w:val="B2"/>
    <w:qFormat/>
    <w:rsid w:val="003958A6"/>
    <w:rPr>
      <w:rFonts w:eastAsia="Times New Roman"/>
      <w:lang w:val="en-GB" w:eastAsia="ja-JP"/>
    </w:rPr>
  </w:style>
  <w:style w:type="paragraph" w:customStyle="1" w:styleId="B3">
    <w:name w:val="B3"/>
    <w:basedOn w:val="31"/>
    <w:link w:val="B3Char2"/>
    <w:qFormat/>
    <w:rsid w:val="000F3B47"/>
  </w:style>
  <w:style w:type="paragraph" w:styleId="31">
    <w:name w:val="List 3"/>
    <w:basedOn w:val="21"/>
    <w:rsid w:val="000F3B47"/>
    <w:pPr>
      <w:ind w:left="1135"/>
    </w:pPr>
  </w:style>
  <w:style w:type="character" w:customStyle="1" w:styleId="B3Char2">
    <w:name w:val="B3 Char2"/>
    <w:link w:val="B3"/>
    <w:qFormat/>
    <w:rsid w:val="003958A6"/>
    <w:rPr>
      <w:rFonts w:eastAsia="Times New Roman"/>
      <w:lang w:val="en-GB" w:eastAsia="ja-JP"/>
    </w:rPr>
  </w:style>
  <w:style w:type="paragraph" w:customStyle="1" w:styleId="B4">
    <w:name w:val="B4"/>
    <w:basedOn w:val="41"/>
    <w:link w:val="B4Char"/>
    <w:qFormat/>
    <w:rsid w:val="000F3B47"/>
  </w:style>
  <w:style w:type="paragraph" w:styleId="41">
    <w:name w:val="List 4"/>
    <w:basedOn w:val="31"/>
    <w:rsid w:val="000F3B47"/>
    <w:pPr>
      <w:ind w:left="1418"/>
    </w:pPr>
  </w:style>
  <w:style w:type="character" w:customStyle="1" w:styleId="B4Char">
    <w:name w:val="B4 Char"/>
    <w:link w:val="B4"/>
    <w:qFormat/>
    <w:rsid w:val="003958A6"/>
    <w:rPr>
      <w:rFonts w:eastAsia="Times New Roman"/>
      <w:lang w:val="en-GB" w:eastAsia="ja-JP"/>
    </w:rPr>
  </w:style>
  <w:style w:type="paragraph" w:customStyle="1" w:styleId="B5">
    <w:name w:val="B5"/>
    <w:basedOn w:val="51"/>
    <w:link w:val="B5Char"/>
    <w:qFormat/>
    <w:rsid w:val="000F3B47"/>
  </w:style>
  <w:style w:type="paragraph" w:styleId="51">
    <w:name w:val="List 5"/>
    <w:basedOn w:val="41"/>
    <w:rsid w:val="000F3B47"/>
    <w:pPr>
      <w:ind w:left="1702"/>
    </w:pPr>
  </w:style>
  <w:style w:type="character" w:customStyle="1" w:styleId="B5Char">
    <w:name w:val="B5 Char"/>
    <w:link w:val="B5"/>
    <w:qFormat/>
    <w:rsid w:val="003958A6"/>
    <w:rPr>
      <w:rFonts w:eastAsia="Times New Roman"/>
      <w:lang w:val="en-GB" w:eastAsia="ja-JP"/>
    </w:rPr>
  </w:style>
  <w:style w:type="paragraph" w:styleId="22">
    <w:name w:val="index 2"/>
    <w:basedOn w:val="11"/>
    <w:qFormat/>
    <w:rsid w:val="000F3B47"/>
    <w:pPr>
      <w:ind w:left="284"/>
    </w:pPr>
  </w:style>
  <w:style w:type="paragraph" w:styleId="11">
    <w:name w:val="index 1"/>
    <w:basedOn w:val="a"/>
    <w:qFormat/>
    <w:rsid w:val="000F3B47"/>
    <w:pPr>
      <w:keepLines/>
      <w:spacing w:after="0"/>
    </w:pPr>
  </w:style>
  <w:style w:type="paragraph" w:styleId="23">
    <w:name w:val="List Number 2"/>
    <w:basedOn w:val="a6"/>
    <w:rsid w:val="000F3B47"/>
    <w:pPr>
      <w:ind w:left="851"/>
    </w:pPr>
  </w:style>
  <w:style w:type="paragraph" w:styleId="a6">
    <w:name w:val="List Number"/>
    <w:basedOn w:val="a5"/>
    <w:rsid w:val="000F3B47"/>
  </w:style>
  <w:style w:type="character" w:styleId="a7">
    <w:name w:val="footnote reference"/>
    <w:basedOn w:val="a0"/>
    <w:rsid w:val="000F3B47"/>
    <w:rPr>
      <w:b/>
      <w:position w:val="6"/>
      <w:sz w:val="16"/>
    </w:rPr>
  </w:style>
  <w:style w:type="paragraph" w:styleId="a8">
    <w:name w:val="footnote text"/>
    <w:basedOn w:val="a"/>
    <w:link w:val="Char1"/>
    <w:rsid w:val="000F3B47"/>
    <w:pPr>
      <w:keepLines/>
      <w:spacing w:after="0"/>
      <w:ind w:left="454" w:hanging="454"/>
    </w:pPr>
    <w:rPr>
      <w:sz w:val="16"/>
    </w:rPr>
  </w:style>
  <w:style w:type="character" w:customStyle="1" w:styleId="Char1">
    <w:name w:val="脚注文本 Char"/>
    <w:link w:val="a8"/>
    <w:rsid w:val="003958A6"/>
    <w:rPr>
      <w:rFonts w:eastAsia="Times New Roman"/>
      <w:sz w:val="16"/>
      <w:lang w:val="en-GB" w:eastAsia="ja-JP"/>
    </w:rPr>
  </w:style>
  <w:style w:type="paragraph" w:styleId="24">
    <w:name w:val="List Bullet 2"/>
    <w:basedOn w:val="a9"/>
    <w:rsid w:val="000F3B47"/>
    <w:pPr>
      <w:ind w:left="851"/>
    </w:pPr>
  </w:style>
  <w:style w:type="paragraph" w:styleId="a9">
    <w:name w:val="List Bullet"/>
    <w:basedOn w:val="a5"/>
    <w:rsid w:val="000F3B47"/>
  </w:style>
  <w:style w:type="paragraph" w:styleId="32">
    <w:name w:val="List Bullet 3"/>
    <w:basedOn w:val="24"/>
    <w:rsid w:val="000F3B47"/>
    <w:pPr>
      <w:ind w:left="1135"/>
    </w:pPr>
  </w:style>
  <w:style w:type="paragraph" w:styleId="42">
    <w:name w:val="List Bullet 4"/>
    <w:basedOn w:val="32"/>
    <w:rsid w:val="000F3B47"/>
    <w:pPr>
      <w:ind w:left="1418"/>
    </w:pPr>
  </w:style>
  <w:style w:type="paragraph" w:styleId="52">
    <w:name w:val="List Bullet 5"/>
    <w:basedOn w:val="42"/>
    <w:rsid w:val="000F3B47"/>
    <w:pPr>
      <w:ind w:left="1702"/>
    </w:pPr>
  </w:style>
  <w:style w:type="paragraph" w:customStyle="1" w:styleId="B6">
    <w:name w:val="B6"/>
    <w:basedOn w:val="B5"/>
    <w:link w:val="B6Char"/>
    <w:qFormat/>
    <w:rsid w:val="003C4E8D"/>
    <w:pPr>
      <w:ind w:left="1985"/>
    </w:pPr>
    <w:rPr>
      <w:lang w:val="en-US"/>
    </w:rPr>
  </w:style>
  <w:style w:type="character" w:customStyle="1" w:styleId="B6Char">
    <w:name w:val="B6 Char"/>
    <w:link w:val="B6"/>
    <w:qFormat/>
    <w:rsid w:val="003C4E8D"/>
    <w:rPr>
      <w:rFonts w:eastAsia="Times New Roman"/>
      <w:lang w:val="en-US" w:eastAsia="ja-JP"/>
    </w:rPr>
  </w:style>
  <w:style w:type="paragraph" w:customStyle="1" w:styleId="B7">
    <w:name w:val="B7"/>
    <w:basedOn w:val="B6"/>
    <w:link w:val="B7Char"/>
    <w:qFormat/>
    <w:rsid w:val="003958A6"/>
    <w:pPr>
      <w:ind w:left="2269"/>
    </w:pPr>
  </w:style>
  <w:style w:type="character" w:customStyle="1" w:styleId="B7Char">
    <w:name w:val="B7 Char"/>
    <w:link w:val="B7"/>
    <w:qFormat/>
    <w:rsid w:val="003958A6"/>
    <w:rPr>
      <w:rFonts w:eastAsia="Times New Roman"/>
      <w:lang w:eastAsia="ja-JP"/>
    </w:rPr>
  </w:style>
  <w:style w:type="paragraph" w:styleId="aa">
    <w:name w:val="Revision"/>
    <w:hidden/>
    <w:uiPriority w:val="99"/>
    <w:semiHidden/>
    <w:qFormat/>
    <w:rsid w:val="00015CA7"/>
    <w:rPr>
      <w:lang w:val="en-GB" w:eastAsia="en-US"/>
    </w:rPr>
  </w:style>
  <w:style w:type="paragraph" w:customStyle="1" w:styleId="B8">
    <w:name w:val="B8"/>
    <w:basedOn w:val="B7"/>
    <w:qFormat/>
    <w:rsid w:val="003958A6"/>
    <w:pPr>
      <w:ind w:left="2552"/>
    </w:pPr>
  </w:style>
  <w:style w:type="paragraph" w:customStyle="1" w:styleId="Revision1">
    <w:name w:val="Revision1"/>
    <w:hidden/>
    <w:uiPriority w:val="99"/>
    <w:semiHidden/>
    <w:qFormat/>
    <w:rsid w:val="000D2684"/>
    <w:pPr>
      <w:spacing w:after="160" w:line="259" w:lineRule="auto"/>
    </w:pPr>
    <w:rPr>
      <w:rFonts w:eastAsia="MS Mincho"/>
      <w:lang w:val="en-GB" w:eastAsia="en-US"/>
    </w:rPr>
  </w:style>
  <w:style w:type="paragraph" w:customStyle="1" w:styleId="NW">
    <w:name w:val="NW"/>
    <w:basedOn w:val="NO"/>
    <w:rsid w:val="000F3B47"/>
    <w:pPr>
      <w:spacing w:after="0"/>
    </w:pPr>
  </w:style>
  <w:style w:type="paragraph" w:customStyle="1" w:styleId="NF">
    <w:name w:val="NF"/>
    <w:basedOn w:val="NO"/>
    <w:rsid w:val="000F3B47"/>
    <w:pPr>
      <w:keepNext/>
      <w:spacing w:after="0"/>
    </w:pPr>
    <w:rPr>
      <w:rFonts w:ascii="Arial" w:hAnsi="Arial"/>
      <w:sz w:val="18"/>
    </w:rPr>
  </w:style>
  <w:style w:type="paragraph" w:customStyle="1" w:styleId="ZTD">
    <w:name w:val="ZTD"/>
    <w:basedOn w:val="ZB"/>
    <w:rsid w:val="000F3B47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rsid w:val="000F3B47"/>
    <w:pPr>
      <w:framePr w:wrap="notBeside" w:y="16161"/>
    </w:pPr>
  </w:style>
  <w:style w:type="paragraph" w:customStyle="1" w:styleId="B9">
    <w:name w:val="B9"/>
    <w:basedOn w:val="B8"/>
    <w:qFormat/>
    <w:rsid w:val="007B25C5"/>
    <w:pPr>
      <w:ind w:left="2836"/>
    </w:pPr>
  </w:style>
  <w:style w:type="paragraph" w:customStyle="1" w:styleId="B10">
    <w:name w:val="B10"/>
    <w:basedOn w:val="B5"/>
    <w:link w:val="B10Char"/>
    <w:qFormat/>
    <w:rsid w:val="001E6324"/>
    <w:pPr>
      <w:ind w:left="3119"/>
    </w:pPr>
  </w:style>
  <w:style w:type="character" w:customStyle="1" w:styleId="B10Char">
    <w:name w:val="B10 Char"/>
    <w:basedOn w:val="B5Char"/>
    <w:link w:val="B10"/>
    <w:rsid w:val="001E6324"/>
    <w:rPr>
      <w:rFonts w:eastAsia="Times New Roman"/>
      <w:lang w:val="en-GB" w:eastAsia="ja-JP"/>
    </w:rPr>
  </w:style>
  <w:style w:type="character" w:customStyle="1" w:styleId="EXChar">
    <w:name w:val="EX Char"/>
    <w:link w:val="EX"/>
    <w:qFormat/>
    <w:locked/>
    <w:rsid w:val="00EC2A9B"/>
    <w:rPr>
      <w:rFonts w:eastAsia="Times New Roman"/>
      <w:lang w:val="en-GB" w:eastAsia="ja-JP"/>
    </w:rPr>
  </w:style>
  <w:style w:type="paragraph" w:styleId="ab">
    <w:name w:val="Balloon Text"/>
    <w:basedOn w:val="a"/>
    <w:link w:val="Char2"/>
    <w:semiHidden/>
    <w:unhideWhenUsed/>
    <w:qFormat/>
    <w:rsid w:val="0055457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Char2">
    <w:name w:val="批注框文本 Char"/>
    <w:basedOn w:val="a0"/>
    <w:link w:val="ab"/>
    <w:semiHidden/>
    <w:rsid w:val="0055457B"/>
    <w:rPr>
      <w:rFonts w:ascii="Segoe UI" w:eastAsia="Times New Roman" w:hAnsi="Segoe UI" w:cs="Segoe UI"/>
      <w:sz w:val="18"/>
      <w:szCs w:val="18"/>
      <w:lang w:val="en-GB" w:eastAsia="ja-JP"/>
    </w:rPr>
  </w:style>
  <w:style w:type="paragraph" w:customStyle="1" w:styleId="CRCoverPage">
    <w:name w:val="CR Cover Page"/>
    <w:link w:val="CRCoverPageZchn"/>
    <w:qFormat/>
    <w:rsid w:val="00394471"/>
    <w:pPr>
      <w:spacing w:after="120"/>
    </w:pPr>
    <w:rPr>
      <w:rFonts w:ascii="Arial" w:eastAsia="Times New Roman" w:hAnsi="Arial"/>
      <w:lang w:val="en-GB" w:eastAsia="en-US"/>
    </w:rPr>
  </w:style>
  <w:style w:type="character" w:styleId="ac">
    <w:name w:val="Hyperlink"/>
    <w:rsid w:val="00394471"/>
    <w:rPr>
      <w:color w:val="0000FF"/>
      <w:u w:val="single"/>
    </w:rPr>
  </w:style>
  <w:style w:type="character" w:customStyle="1" w:styleId="CRCoverPageZchn">
    <w:name w:val="CR Cover Page Zchn"/>
    <w:link w:val="CRCoverPage"/>
    <w:qFormat/>
    <w:locked/>
    <w:rsid w:val="00394471"/>
    <w:rPr>
      <w:rFonts w:ascii="Arial" w:eastAsia="Times New Roman" w:hAnsi="Arial"/>
      <w:lang w:val="en-GB" w:eastAsia="en-US"/>
    </w:rPr>
  </w:style>
  <w:style w:type="character" w:styleId="ad">
    <w:name w:val="annotation reference"/>
    <w:basedOn w:val="a0"/>
    <w:qFormat/>
    <w:rsid w:val="00394471"/>
    <w:rPr>
      <w:sz w:val="16"/>
      <w:szCs w:val="16"/>
    </w:rPr>
  </w:style>
  <w:style w:type="paragraph" w:styleId="ae">
    <w:name w:val="annotation text"/>
    <w:basedOn w:val="a"/>
    <w:link w:val="Char3"/>
    <w:uiPriority w:val="99"/>
    <w:qFormat/>
    <w:rsid w:val="00394471"/>
  </w:style>
  <w:style w:type="character" w:customStyle="1" w:styleId="Char3">
    <w:name w:val="批注文字 Char"/>
    <w:basedOn w:val="a0"/>
    <w:link w:val="ae"/>
    <w:uiPriority w:val="99"/>
    <w:qFormat/>
    <w:rsid w:val="00394471"/>
    <w:rPr>
      <w:rFonts w:eastAsia="Times New Roman"/>
      <w:lang w:val="en-GB" w:eastAsia="ja-JP"/>
    </w:rPr>
  </w:style>
  <w:style w:type="paragraph" w:styleId="af">
    <w:name w:val="annotation subject"/>
    <w:basedOn w:val="ae"/>
    <w:next w:val="ae"/>
    <w:link w:val="Char4"/>
    <w:qFormat/>
    <w:rsid w:val="00394471"/>
    <w:rPr>
      <w:b/>
      <w:bCs/>
    </w:rPr>
  </w:style>
  <w:style w:type="character" w:customStyle="1" w:styleId="Char4">
    <w:name w:val="批注主题 Char"/>
    <w:basedOn w:val="Char3"/>
    <w:link w:val="af"/>
    <w:rsid w:val="00394471"/>
    <w:rPr>
      <w:rFonts w:eastAsia="Times New Roman"/>
      <w:b/>
      <w:bCs/>
      <w:lang w:val="en-GB" w:eastAsia="ja-JP"/>
    </w:rPr>
  </w:style>
  <w:style w:type="paragraph" w:styleId="af0">
    <w:name w:val="List Paragraph"/>
    <w:aliases w:val="- Bullets,목록 단락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,列表段落11"/>
    <w:basedOn w:val="a"/>
    <w:link w:val="Char5"/>
    <w:uiPriority w:val="34"/>
    <w:qFormat/>
    <w:rsid w:val="00394471"/>
    <w:pPr>
      <w:ind w:left="720"/>
      <w:contextualSpacing/>
    </w:pPr>
  </w:style>
  <w:style w:type="character" w:customStyle="1" w:styleId="B3Char">
    <w:name w:val="B3 Char"/>
    <w:rsid w:val="004506E6"/>
    <w:rPr>
      <w:rFonts w:ascii="Times New Roman" w:hAnsi="Times New Roman"/>
      <w:lang w:val="en-GB" w:eastAsia="en-US"/>
    </w:rPr>
  </w:style>
  <w:style w:type="character" w:customStyle="1" w:styleId="B1Char">
    <w:name w:val="B1 Char"/>
    <w:rsid w:val="00C24974"/>
    <w:rPr>
      <w:rFonts w:ascii="Times New Roman" w:hAnsi="Times New Roman"/>
      <w:lang w:val="en-GB" w:eastAsia="en-US"/>
    </w:rPr>
  </w:style>
  <w:style w:type="table" w:styleId="af1">
    <w:name w:val="Table Grid"/>
    <w:basedOn w:val="a1"/>
    <w:uiPriority w:val="39"/>
    <w:qFormat/>
    <w:rsid w:val="008D2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nhideWhenUsed/>
    <w:qFormat/>
    <w:rsid w:val="00A10112"/>
    <w:pPr>
      <w:spacing w:before="100" w:beforeAutospacing="1" w:after="100" w:afterAutospacing="1" w:line="259" w:lineRule="auto"/>
    </w:pPr>
    <w:rPr>
      <w:sz w:val="24"/>
      <w:szCs w:val="24"/>
      <w:lang w:eastAsia="en-GB"/>
    </w:rPr>
  </w:style>
  <w:style w:type="character" w:styleId="af3">
    <w:name w:val="Emphasis"/>
    <w:basedOn w:val="a0"/>
    <w:uiPriority w:val="20"/>
    <w:qFormat/>
    <w:rsid w:val="003C62ED"/>
    <w:rPr>
      <w:i/>
      <w:iCs/>
    </w:rPr>
  </w:style>
  <w:style w:type="character" w:customStyle="1" w:styleId="normaltextrun">
    <w:name w:val="normaltextrun"/>
    <w:basedOn w:val="a0"/>
    <w:rsid w:val="00774846"/>
  </w:style>
  <w:style w:type="character" w:customStyle="1" w:styleId="CharChar3">
    <w:name w:val="Char Char3"/>
    <w:rsid w:val="00A6480F"/>
    <w:rPr>
      <w:rFonts w:ascii="Courier New" w:hAnsi="Courier New"/>
      <w:lang w:val="nb-NO"/>
    </w:rPr>
  </w:style>
  <w:style w:type="character" w:customStyle="1" w:styleId="fontstyle01">
    <w:name w:val="fontstyle01"/>
    <w:basedOn w:val="a0"/>
    <w:rsid w:val="00AF74F7"/>
    <w:rPr>
      <w:rFonts w:ascii="TimesNewRomanPSMT" w:eastAsia="TimesNewRomanPSMT" w:hint="eastAsia"/>
      <w:color w:val="000000"/>
      <w:sz w:val="20"/>
      <w:szCs w:val="20"/>
    </w:rPr>
  </w:style>
  <w:style w:type="paragraph" w:customStyle="1" w:styleId="3GPPNormalText">
    <w:name w:val="3GPP Normal Text"/>
    <w:basedOn w:val="af4"/>
    <w:link w:val="3GPPNormalTextChar"/>
    <w:qFormat/>
    <w:rsid w:val="00807B1C"/>
    <w:pPr>
      <w:overflowPunct/>
      <w:autoSpaceDE/>
      <w:autoSpaceDN/>
      <w:adjustRightInd/>
      <w:spacing w:line="259" w:lineRule="auto"/>
      <w:ind w:hanging="22"/>
      <w:jc w:val="both"/>
      <w:textAlignment w:val="auto"/>
    </w:pPr>
    <w:rPr>
      <w:rFonts w:ascii="Arial" w:eastAsia="MS Mincho" w:hAnsi="Arial"/>
      <w:sz w:val="24"/>
      <w:szCs w:val="24"/>
      <w:lang w:eastAsia="en-US"/>
    </w:rPr>
  </w:style>
  <w:style w:type="character" w:customStyle="1" w:styleId="3GPPNormalTextChar">
    <w:name w:val="3GPP Normal Text Char"/>
    <w:link w:val="3GPPNormalText"/>
    <w:qFormat/>
    <w:rsid w:val="00807B1C"/>
    <w:rPr>
      <w:rFonts w:ascii="Arial" w:eastAsia="MS Mincho" w:hAnsi="Arial"/>
      <w:sz w:val="24"/>
      <w:szCs w:val="24"/>
      <w:lang w:val="en-GB" w:eastAsia="en-US"/>
    </w:rPr>
  </w:style>
  <w:style w:type="paragraph" w:styleId="af4">
    <w:name w:val="Body Text"/>
    <w:basedOn w:val="a"/>
    <w:link w:val="Char6"/>
    <w:qFormat/>
    <w:rsid w:val="00807B1C"/>
    <w:pPr>
      <w:spacing w:after="120"/>
    </w:pPr>
  </w:style>
  <w:style w:type="character" w:customStyle="1" w:styleId="Char6">
    <w:name w:val="正文文本 Char"/>
    <w:basedOn w:val="a0"/>
    <w:link w:val="af4"/>
    <w:rsid w:val="00807B1C"/>
    <w:rPr>
      <w:rFonts w:eastAsia="Times New Roman"/>
      <w:lang w:val="en-GB" w:eastAsia="ja-JP"/>
    </w:rPr>
  </w:style>
  <w:style w:type="character" w:customStyle="1" w:styleId="TALChar">
    <w:name w:val="TAL Char"/>
    <w:qFormat/>
    <w:locked/>
    <w:rsid w:val="00B44B7F"/>
    <w:rPr>
      <w:rFonts w:ascii="Arial" w:hAnsi="Arial"/>
      <w:sz w:val="18"/>
      <w:lang w:val="en-GB" w:eastAsia="en-US"/>
    </w:rPr>
  </w:style>
  <w:style w:type="paragraph" w:styleId="af5">
    <w:name w:val="Plain Text"/>
    <w:basedOn w:val="a"/>
    <w:link w:val="Char7"/>
    <w:uiPriority w:val="99"/>
    <w:rsid w:val="007B122D"/>
    <w:pPr>
      <w:overflowPunct/>
      <w:autoSpaceDE/>
      <w:autoSpaceDN/>
      <w:adjustRightInd/>
      <w:spacing w:after="160" w:line="259" w:lineRule="auto"/>
      <w:textAlignment w:val="auto"/>
    </w:pPr>
    <w:rPr>
      <w:rFonts w:ascii="Courier New" w:eastAsiaTheme="minorHAnsi" w:hAnsi="Courier New" w:cstheme="minorBidi"/>
      <w:sz w:val="22"/>
      <w:szCs w:val="22"/>
      <w:lang w:val="nb-NO" w:eastAsia="en-US"/>
    </w:rPr>
  </w:style>
  <w:style w:type="character" w:customStyle="1" w:styleId="Char7">
    <w:name w:val="纯文本 Char"/>
    <w:basedOn w:val="a0"/>
    <w:link w:val="af5"/>
    <w:uiPriority w:val="99"/>
    <w:rsid w:val="007B122D"/>
    <w:rPr>
      <w:rFonts w:ascii="Courier New" w:eastAsiaTheme="minorHAnsi" w:hAnsi="Courier New" w:cstheme="minorBidi"/>
      <w:sz w:val="22"/>
      <w:szCs w:val="22"/>
      <w:lang w:val="nb-NO" w:eastAsia="en-US"/>
    </w:rPr>
  </w:style>
  <w:style w:type="character" w:customStyle="1" w:styleId="Char5">
    <w:name w:val="列出段落 Char"/>
    <w:aliases w:val="- Bullets Char,목록 단락 Char,Lista1 Char,?? ?? Char,????? Char,???? Char,列出段落1 Char,中等深浅网格 1 - 着色 21 Char,¥¡¡¡¡ì¬º¥¹¥È¶ÎÂä Char,ÁÐ³ö¶ÎÂä Char,列表段落1 Char,—ño’i—Ž Char,¥ê¥¹¥È¶ÎÂä Char,1st level - Bullet List Paragraph Char,Paragrafo elenco Char"/>
    <w:link w:val="af0"/>
    <w:uiPriority w:val="34"/>
    <w:qFormat/>
    <w:rsid w:val="00F64D3E"/>
    <w:rPr>
      <w:rFonts w:eastAsia="Times New Roman"/>
      <w:lang w:val="en-GB" w:eastAsia="ja-JP"/>
    </w:rPr>
  </w:style>
  <w:style w:type="character" w:customStyle="1" w:styleId="B3Car">
    <w:name w:val="B3 Car"/>
    <w:rsid w:val="00C2567C"/>
    <w:rPr>
      <w:rFonts w:ascii="Times New Roman" w:hAnsi="Times New Roman"/>
      <w:lang w:val="en-GB" w:eastAsia="en-US"/>
    </w:rPr>
  </w:style>
  <w:style w:type="character" w:customStyle="1" w:styleId="eop">
    <w:name w:val="eop"/>
    <w:basedOn w:val="a0"/>
    <w:rsid w:val="00B626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sv-SE" w:eastAsia="sv-SE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 w:qFormat="1"/>
    <w:lsdException w:name="index 2" w:locked="0" w:qFormat="1"/>
    <w:lsdException w:name="toc 1" w:locked="0" w:uiPriority="39" w:qFormat="1"/>
    <w:lsdException w:name="toc 2" w:locked="0" w:uiPriority="39" w:qFormat="1"/>
    <w:lsdException w:name="toc 3" w:locked="0" w:uiPriority="39" w:qFormat="1"/>
    <w:lsdException w:name="toc 4" w:locked="0" w:uiPriority="39" w:qFormat="1"/>
    <w:lsdException w:name="toc 5" w:locked="0" w:uiPriority="39" w:qFormat="1"/>
    <w:lsdException w:name="toc 6" w:locked="0" w:uiPriority="39" w:qFormat="1"/>
    <w:lsdException w:name="toc 7" w:locked="0" w:uiPriority="39" w:qFormat="1"/>
    <w:lsdException w:name="toc 8" w:locked="0" w:uiPriority="39" w:qFormat="1"/>
    <w:lsdException w:name="toc 9" w:locked="0" w:uiPriority="39" w:qFormat="1"/>
    <w:lsdException w:name="footnote text" w:locked="0" w:qFormat="1"/>
    <w:lsdException w:name="annotation text" w:locked="0" w:uiPriority="99" w:qFormat="1"/>
    <w:lsdException w:name="header" w:locked="0" w:qFormat="1"/>
    <w:lsdException w:name="footer" w:locked="0" w:qFormat="1"/>
    <w:lsdException w:name="index heading" w:qFormat="1"/>
    <w:lsdException w:name="caption" w:locked="0" w:semiHidden="1" w:unhideWhenUsed="1" w:qFormat="1"/>
    <w:lsdException w:name="footnote reference" w:locked="0" w:qFormat="1"/>
    <w:lsdException w:name="annotation reference" w:locked="0" w:qFormat="1"/>
    <w:lsdException w:name="page number" w:locked="0" w:qFormat="1"/>
    <w:lsdException w:name="endnote text" w:qFormat="1"/>
    <w:lsdException w:name="List" w:locked="0" w:qFormat="1"/>
    <w:lsdException w:name="List Bullet" w:locked="0" w:qFormat="1"/>
    <w:lsdException w:name="List Number" w:locked="0" w:qFormat="1"/>
    <w:lsdException w:name="List 2" w:locked="0" w:qFormat="1"/>
    <w:lsdException w:name="List 3" w:locked="0" w:qFormat="1"/>
    <w:lsdException w:name="List 4" w:locked="0" w:qFormat="1"/>
    <w:lsdException w:name="List 5" w:locked="0" w:qFormat="1"/>
    <w:lsdException w:name="List Bullet 2" w:locked="0" w:qFormat="1"/>
    <w:lsdException w:name="List Bullet 3" w:locked="0" w:qFormat="1"/>
    <w:lsdException w:name="List Bullet 4" w:locked="0" w:qFormat="1"/>
    <w:lsdException w:name="List Bullet 5" w:locked="0" w:qFormat="1"/>
    <w:lsdException w:name="List Number 2" w:locked="0" w:qFormat="1"/>
    <w:lsdException w:name="Title" w:qFormat="1"/>
    <w:lsdException w:name="Default Paragraph Font" w:locked="0"/>
    <w:lsdException w:name="Body Text" w:locked="0" w:qFormat="1"/>
    <w:lsdException w:name="Subtitle" w:qFormat="1"/>
    <w:lsdException w:name="Hyperlink" w:locked="0" w:qFormat="1"/>
    <w:lsdException w:name="FollowedHyperlink" w:locked="0"/>
    <w:lsdException w:name="Strong" w:locked="0" w:uiPriority="22" w:qFormat="1"/>
    <w:lsdException w:name="Emphasis" w:locked="0" w:uiPriority="20" w:qFormat="1"/>
    <w:lsdException w:name="Document Map" w:locked="0" w:qFormat="1"/>
    <w:lsdException w:name="Plain Text" w:locked="0" w:uiPriority="99" w:qFormat="1"/>
    <w:lsdException w:name="HTML Top of Form" w:locked="0"/>
    <w:lsdException w:name="HTML Bottom of Form" w:locked="0"/>
    <w:lsdException w:name="Normal (Web)" w:locked="0" w:qFormat="1"/>
    <w:lsdException w:name="HTML Code" w:locked="0" w:uiPriority="99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qFormat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0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 w:qFormat="1"/>
    <w:lsdException w:name="Table Grid" w:locked="0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 w:qFormat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B47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ja-JP"/>
    </w:rPr>
  </w:style>
  <w:style w:type="paragraph" w:styleId="1">
    <w:name w:val="heading 1"/>
    <w:next w:val="a"/>
    <w:link w:val="1Char"/>
    <w:qFormat/>
    <w:rsid w:val="000F3B4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ja-JP"/>
    </w:rPr>
  </w:style>
  <w:style w:type="paragraph" w:styleId="2">
    <w:name w:val="heading 2"/>
    <w:basedOn w:val="1"/>
    <w:next w:val="a"/>
    <w:link w:val="2Char"/>
    <w:qFormat/>
    <w:rsid w:val="000F3B4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rsid w:val="000F3B47"/>
    <w:pPr>
      <w:spacing w:before="120"/>
      <w:outlineLvl w:val="2"/>
    </w:pPr>
    <w:rPr>
      <w:sz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3"/>
    <w:next w:val="a"/>
    <w:link w:val="4Char"/>
    <w:qFormat/>
    <w:rsid w:val="000F3B47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F3B47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F3B47"/>
    <w:pPr>
      <w:outlineLvl w:val="5"/>
    </w:pPr>
  </w:style>
  <w:style w:type="paragraph" w:styleId="7">
    <w:name w:val="heading 7"/>
    <w:basedOn w:val="H6"/>
    <w:next w:val="a"/>
    <w:link w:val="7Char"/>
    <w:qFormat/>
    <w:rsid w:val="000F3B47"/>
    <w:pPr>
      <w:outlineLvl w:val="6"/>
    </w:pPr>
  </w:style>
  <w:style w:type="paragraph" w:styleId="8">
    <w:name w:val="heading 8"/>
    <w:basedOn w:val="1"/>
    <w:next w:val="a"/>
    <w:link w:val="8Char"/>
    <w:qFormat/>
    <w:rsid w:val="000F3B47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F3B47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3958A6"/>
    <w:rPr>
      <w:rFonts w:ascii="Arial" w:eastAsia="Times New Roman" w:hAnsi="Arial"/>
      <w:sz w:val="36"/>
      <w:lang w:val="en-GB" w:eastAsia="ja-JP"/>
    </w:rPr>
  </w:style>
  <w:style w:type="character" w:customStyle="1" w:styleId="2Char">
    <w:name w:val="标题 2 Char"/>
    <w:link w:val="2"/>
    <w:rsid w:val="003958A6"/>
    <w:rPr>
      <w:rFonts w:ascii="Arial" w:eastAsia="Times New Roman" w:hAnsi="Arial"/>
      <w:sz w:val="32"/>
      <w:lang w:val="en-GB" w:eastAsia="ja-JP"/>
    </w:rPr>
  </w:style>
  <w:style w:type="character" w:customStyle="1" w:styleId="3Char">
    <w:name w:val="标题 3 Char"/>
    <w:link w:val="3"/>
    <w:qFormat/>
    <w:rsid w:val="003958A6"/>
    <w:rPr>
      <w:rFonts w:ascii="Arial" w:eastAsia="Times New Roman" w:hAnsi="Arial"/>
      <w:sz w:val="28"/>
      <w:lang w:val="en-GB" w:eastAsia="ja-JP"/>
    </w:rPr>
  </w:style>
  <w:style w:type="character" w:customStyle="1" w:styleId="4Char">
    <w:name w:val="标题 4 Char"/>
    <w:aliases w:val="h4 Char,H4 Char,H41 Char,h41 Char,H42 Char,h42 Char,H43 Char,h43 Char,H411 Char,h411 Char,H421 Char,h421 Char,H44 Char,h44 Char,H412 Char,h412 Char,H422 Char,h422 Char,H431 Char,h431 Char,H45 Char,h45 Char,H413 Char,h413 Char,H423 Char,4 Char"/>
    <w:link w:val="4"/>
    <w:qFormat/>
    <w:locked/>
    <w:rsid w:val="003958A6"/>
    <w:rPr>
      <w:rFonts w:ascii="Arial" w:eastAsia="Times New Roman" w:hAnsi="Arial"/>
      <w:sz w:val="24"/>
      <w:lang w:val="en-GB" w:eastAsia="ja-JP"/>
    </w:rPr>
  </w:style>
  <w:style w:type="character" w:customStyle="1" w:styleId="5Char">
    <w:name w:val="标题 5 Char"/>
    <w:link w:val="5"/>
    <w:qFormat/>
    <w:rsid w:val="003958A6"/>
    <w:rPr>
      <w:rFonts w:ascii="Arial" w:eastAsia="Times New Roman" w:hAnsi="Arial"/>
      <w:sz w:val="22"/>
      <w:lang w:val="en-GB" w:eastAsia="ja-JP"/>
    </w:rPr>
  </w:style>
  <w:style w:type="paragraph" w:customStyle="1" w:styleId="H6">
    <w:name w:val="H6"/>
    <w:basedOn w:val="5"/>
    <w:next w:val="a"/>
    <w:rsid w:val="000F3B47"/>
    <w:pPr>
      <w:ind w:left="1985" w:hanging="1985"/>
      <w:outlineLvl w:val="9"/>
    </w:pPr>
    <w:rPr>
      <w:sz w:val="20"/>
    </w:rPr>
  </w:style>
  <w:style w:type="character" w:customStyle="1" w:styleId="6Char">
    <w:name w:val="标题 6 Char"/>
    <w:link w:val="6"/>
    <w:qFormat/>
    <w:rsid w:val="003958A6"/>
    <w:rPr>
      <w:rFonts w:ascii="Arial" w:eastAsia="Times New Roman" w:hAnsi="Arial"/>
      <w:lang w:val="en-GB" w:eastAsia="ja-JP"/>
    </w:rPr>
  </w:style>
  <w:style w:type="character" w:customStyle="1" w:styleId="7Char">
    <w:name w:val="标题 7 Char"/>
    <w:link w:val="7"/>
    <w:rsid w:val="003958A6"/>
    <w:rPr>
      <w:rFonts w:ascii="Arial" w:eastAsia="Times New Roman" w:hAnsi="Arial"/>
      <w:lang w:val="en-GB" w:eastAsia="ja-JP"/>
    </w:rPr>
  </w:style>
  <w:style w:type="character" w:customStyle="1" w:styleId="8Char">
    <w:name w:val="标题 8 Char"/>
    <w:link w:val="8"/>
    <w:rsid w:val="003958A6"/>
    <w:rPr>
      <w:rFonts w:ascii="Arial" w:eastAsia="Times New Roman" w:hAnsi="Arial"/>
      <w:sz w:val="36"/>
      <w:lang w:val="en-GB" w:eastAsia="ja-JP"/>
    </w:rPr>
  </w:style>
  <w:style w:type="character" w:customStyle="1" w:styleId="9Char">
    <w:name w:val="标题 9 Char"/>
    <w:link w:val="9"/>
    <w:rsid w:val="003958A6"/>
    <w:rPr>
      <w:rFonts w:ascii="Arial" w:eastAsia="Times New Roman" w:hAnsi="Arial"/>
      <w:sz w:val="36"/>
      <w:lang w:val="en-GB" w:eastAsia="ja-JP"/>
    </w:rPr>
  </w:style>
  <w:style w:type="paragraph" w:styleId="90">
    <w:name w:val="toc 9"/>
    <w:basedOn w:val="80"/>
    <w:uiPriority w:val="39"/>
    <w:rsid w:val="000F3B47"/>
    <w:pPr>
      <w:ind w:left="1418" w:hanging="1418"/>
    </w:pPr>
  </w:style>
  <w:style w:type="paragraph" w:styleId="80">
    <w:name w:val="toc 8"/>
    <w:basedOn w:val="10"/>
    <w:uiPriority w:val="39"/>
    <w:rsid w:val="000F3B47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F3B4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val="en-GB" w:eastAsia="ja-JP"/>
    </w:rPr>
  </w:style>
  <w:style w:type="paragraph" w:customStyle="1" w:styleId="EQ">
    <w:name w:val="EQ"/>
    <w:basedOn w:val="a"/>
    <w:next w:val="a"/>
    <w:rsid w:val="000F3B47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0F3B47"/>
  </w:style>
  <w:style w:type="paragraph" w:styleId="a3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Char"/>
    <w:qFormat/>
    <w:rsid w:val="000F3B4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 w:eastAsia="ja-JP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a3"/>
    <w:qFormat/>
    <w:rsid w:val="003958A6"/>
    <w:rPr>
      <w:rFonts w:ascii="Arial" w:eastAsia="Times New Roman" w:hAnsi="Arial"/>
      <w:b/>
      <w:noProof/>
      <w:sz w:val="18"/>
      <w:lang w:val="en-GB" w:eastAsia="ja-JP"/>
    </w:rPr>
  </w:style>
  <w:style w:type="paragraph" w:customStyle="1" w:styleId="ZD">
    <w:name w:val="ZD"/>
    <w:rsid w:val="000F3B4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GB" w:eastAsia="ja-JP"/>
    </w:rPr>
  </w:style>
  <w:style w:type="paragraph" w:styleId="50">
    <w:name w:val="toc 5"/>
    <w:basedOn w:val="40"/>
    <w:uiPriority w:val="39"/>
    <w:rsid w:val="000F3B47"/>
    <w:pPr>
      <w:ind w:left="1701" w:hanging="1701"/>
    </w:pPr>
  </w:style>
  <w:style w:type="paragraph" w:styleId="40">
    <w:name w:val="toc 4"/>
    <w:basedOn w:val="30"/>
    <w:uiPriority w:val="39"/>
    <w:rsid w:val="000F3B47"/>
    <w:pPr>
      <w:ind w:left="1418" w:hanging="1418"/>
    </w:pPr>
  </w:style>
  <w:style w:type="paragraph" w:styleId="30">
    <w:name w:val="toc 3"/>
    <w:basedOn w:val="20"/>
    <w:uiPriority w:val="39"/>
    <w:rsid w:val="000F3B47"/>
    <w:pPr>
      <w:ind w:left="1134" w:hanging="1134"/>
    </w:pPr>
  </w:style>
  <w:style w:type="paragraph" w:styleId="20">
    <w:name w:val="toc 2"/>
    <w:basedOn w:val="10"/>
    <w:uiPriority w:val="39"/>
    <w:rsid w:val="000F3B47"/>
    <w:pPr>
      <w:keepNext w:val="0"/>
      <w:spacing w:before="0"/>
      <w:ind w:left="851" w:hanging="851"/>
    </w:pPr>
    <w:rPr>
      <w:sz w:val="20"/>
    </w:rPr>
  </w:style>
  <w:style w:type="paragraph" w:styleId="a4">
    <w:name w:val="footer"/>
    <w:basedOn w:val="a3"/>
    <w:link w:val="Char0"/>
    <w:rsid w:val="000F3B47"/>
    <w:pPr>
      <w:jc w:val="center"/>
    </w:pPr>
    <w:rPr>
      <w:i/>
    </w:rPr>
  </w:style>
  <w:style w:type="character" w:customStyle="1" w:styleId="Char0">
    <w:name w:val="页脚 Char"/>
    <w:link w:val="a4"/>
    <w:rsid w:val="003958A6"/>
    <w:rPr>
      <w:rFonts w:ascii="Arial" w:eastAsia="Times New Roman" w:hAnsi="Arial"/>
      <w:b/>
      <w:i/>
      <w:noProof/>
      <w:sz w:val="18"/>
      <w:lang w:val="en-GB" w:eastAsia="ja-JP"/>
    </w:rPr>
  </w:style>
  <w:style w:type="paragraph" w:customStyle="1" w:styleId="TT">
    <w:name w:val="TT"/>
    <w:basedOn w:val="1"/>
    <w:next w:val="a"/>
    <w:rsid w:val="000F3B47"/>
    <w:pPr>
      <w:outlineLvl w:val="9"/>
    </w:pPr>
  </w:style>
  <w:style w:type="paragraph" w:customStyle="1" w:styleId="NO">
    <w:name w:val="NO"/>
    <w:basedOn w:val="a"/>
    <w:link w:val="NOChar"/>
    <w:qFormat/>
    <w:rsid w:val="000F3B47"/>
    <w:pPr>
      <w:keepLines/>
      <w:ind w:left="1135" w:hanging="851"/>
    </w:pPr>
  </w:style>
  <w:style w:type="character" w:customStyle="1" w:styleId="NOChar">
    <w:name w:val="NO Char"/>
    <w:link w:val="NO"/>
    <w:qFormat/>
    <w:rsid w:val="003958A6"/>
    <w:rPr>
      <w:rFonts w:eastAsia="Times New Roman"/>
      <w:lang w:val="en-GB" w:eastAsia="ja-JP"/>
    </w:rPr>
  </w:style>
  <w:style w:type="paragraph" w:customStyle="1" w:styleId="PL">
    <w:name w:val="PL"/>
    <w:link w:val="PLChar"/>
    <w:qFormat/>
    <w:rsid w:val="00D31965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 w:eastAsia="en-GB"/>
    </w:rPr>
  </w:style>
  <w:style w:type="character" w:customStyle="1" w:styleId="PLChar">
    <w:name w:val="PL Char"/>
    <w:link w:val="PL"/>
    <w:qFormat/>
    <w:rsid w:val="00D31965"/>
    <w:rPr>
      <w:rFonts w:ascii="Courier New" w:eastAsia="Times New Roman" w:hAnsi="Courier New"/>
      <w:noProof/>
      <w:sz w:val="16"/>
      <w:shd w:val="clear" w:color="auto" w:fill="E6E6E6"/>
      <w:lang w:val="en-GB" w:eastAsia="en-GB"/>
    </w:rPr>
  </w:style>
  <w:style w:type="paragraph" w:customStyle="1" w:styleId="TAR">
    <w:name w:val="TAR"/>
    <w:basedOn w:val="TAL"/>
    <w:qFormat/>
    <w:rsid w:val="000F3B47"/>
    <w:pPr>
      <w:jc w:val="right"/>
    </w:pPr>
  </w:style>
  <w:style w:type="paragraph" w:customStyle="1" w:styleId="TAL">
    <w:name w:val="TAL"/>
    <w:basedOn w:val="a"/>
    <w:link w:val="TALCar"/>
    <w:qFormat/>
    <w:rsid w:val="000F3B47"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link w:val="TAL"/>
    <w:qFormat/>
    <w:rsid w:val="003958A6"/>
    <w:rPr>
      <w:rFonts w:ascii="Arial" w:eastAsia="Times New Roman" w:hAnsi="Arial"/>
      <w:sz w:val="18"/>
      <w:lang w:val="en-GB" w:eastAsia="ja-JP"/>
    </w:rPr>
  </w:style>
  <w:style w:type="paragraph" w:customStyle="1" w:styleId="TAH">
    <w:name w:val="TAH"/>
    <w:basedOn w:val="TAC"/>
    <w:link w:val="TAHCar"/>
    <w:qFormat/>
    <w:rsid w:val="000F3B47"/>
    <w:rPr>
      <w:b/>
    </w:rPr>
  </w:style>
  <w:style w:type="paragraph" w:customStyle="1" w:styleId="TAC">
    <w:name w:val="TAC"/>
    <w:basedOn w:val="TAL"/>
    <w:link w:val="TACChar"/>
    <w:qFormat/>
    <w:rsid w:val="000F3B47"/>
    <w:pPr>
      <w:jc w:val="center"/>
    </w:pPr>
  </w:style>
  <w:style w:type="character" w:customStyle="1" w:styleId="TACChar">
    <w:name w:val="TAC Char"/>
    <w:link w:val="TAC"/>
    <w:qFormat/>
    <w:locked/>
    <w:rsid w:val="00032340"/>
    <w:rPr>
      <w:rFonts w:ascii="Arial" w:eastAsia="Times New Roman" w:hAnsi="Arial"/>
      <w:sz w:val="18"/>
      <w:lang w:val="en-GB" w:eastAsia="ja-JP"/>
    </w:rPr>
  </w:style>
  <w:style w:type="character" w:customStyle="1" w:styleId="TAHCar">
    <w:name w:val="TAH Car"/>
    <w:link w:val="TAH"/>
    <w:qFormat/>
    <w:locked/>
    <w:rsid w:val="003958A6"/>
    <w:rPr>
      <w:rFonts w:ascii="Arial" w:eastAsia="Times New Roman" w:hAnsi="Arial"/>
      <w:b/>
      <w:sz w:val="18"/>
      <w:lang w:val="en-GB" w:eastAsia="ja-JP"/>
    </w:rPr>
  </w:style>
  <w:style w:type="paragraph" w:customStyle="1" w:styleId="LD">
    <w:name w:val="LD"/>
    <w:rsid w:val="000F3B4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GB" w:eastAsia="ja-JP"/>
    </w:rPr>
  </w:style>
  <w:style w:type="paragraph" w:customStyle="1" w:styleId="EX">
    <w:name w:val="EX"/>
    <w:basedOn w:val="a"/>
    <w:link w:val="EXChar"/>
    <w:qFormat/>
    <w:rsid w:val="000F3B47"/>
    <w:pPr>
      <w:keepLines/>
      <w:ind w:left="1702" w:hanging="1418"/>
    </w:pPr>
  </w:style>
  <w:style w:type="paragraph" w:customStyle="1" w:styleId="FP">
    <w:name w:val="FP"/>
    <w:basedOn w:val="a"/>
    <w:qFormat/>
    <w:rsid w:val="000F3B47"/>
    <w:pPr>
      <w:spacing w:after="0"/>
    </w:pPr>
  </w:style>
  <w:style w:type="paragraph" w:customStyle="1" w:styleId="EW">
    <w:name w:val="EW"/>
    <w:basedOn w:val="EX"/>
    <w:qFormat/>
    <w:rsid w:val="000F3B47"/>
    <w:pPr>
      <w:spacing w:after="0"/>
    </w:pPr>
  </w:style>
  <w:style w:type="paragraph" w:customStyle="1" w:styleId="B1">
    <w:name w:val="B1"/>
    <w:basedOn w:val="a5"/>
    <w:link w:val="B1Char1"/>
    <w:qFormat/>
    <w:rsid w:val="000F3B47"/>
  </w:style>
  <w:style w:type="paragraph" w:styleId="a5">
    <w:name w:val="List"/>
    <w:basedOn w:val="a"/>
    <w:rsid w:val="000F3B47"/>
    <w:pPr>
      <w:ind w:left="568" w:hanging="284"/>
    </w:pPr>
  </w:style>
  <w:style w:type="character" w:customStyle="1" w:styleId="B1Char1">
    <w:name w:val="B1 Char1"/>
    <w:link w:val="B1"/>
    <w:qFormat/>
    <w:rsid w:val="003958A6"/>
    <w:rPr>
      <w:rFonts w:eastAsia="Times New Roman"/>
      <w:lang w:val="en-GB" w:eastAsia="ja-JP"/>
    </w:rPr>
  </w:style>
  <w:style w:type="paragraph" w:styleId="60">
    <w:name w:val="toc 6"/>
    <w:basedOn w:val="50"/>
    <w:next w:val="a"/>
    <w:uiPriority w:val="39"/>
    <w:rsid w:val="000F3B47"/>
    <w:pPr>
      <w:ind w:left="1985" w:hanging="1985"/>
    </w:pPr>
  </w:style>
  <w:style w:type="paragraph" w:styleId="70">
    <w:name w:val="toc 7"/>
    <w:basedOn w:val="60"/>
    <w:next w:val="a"/>
    <w:uiPriority w:val="39"/>
    <w:rsid w:val="000F3B47"/>
    <w:pPr>
      <w:ind w:left="2268" w:hanging="2268"/>
    </w:pPr>
  </w:style>
  <w:style w:type="paragraph" w:customStyle="1" w:styleId="EditorsNote">
    <w:name w:val="Editor's Note"/>
    <w:basedOn w:val="NO"/>
    <w:link w:val="EditorsNoteChar"/>
    <w:qFormat/>
    <w:rsid w:val="000F3B47"/>
    <w:rPr>
      <w:color w:val="FF0000"/>
    </w:rPr>
  </w:style>
  <w:style w:type="character" w:customStyle="1" w:styleId="EditorsNoteChar">
    <w:name w:val="Editor's Note Char"/>
    <w:aliases w:val="EN Char"/>
    <w:link w:val="EditorsNote"/>
    <w:qFormat/>
    <w:rsid w:val="003958A6"/>
    <w:rPr>
      <w:rFonts w:eastAsia="Times New Roman"/>
      <w:color w:val="FF0000"/>
      <w:lang w:val="en-GB" w:eastAsia="ja-JP"/>
    </w:rPr>
  </w:style>
  <w:style w:type="paragraph" w:customStyle="1" w:styleId="TH">
    <w:name w:val="TH"/>
    <w:basedOn w:val="a"/>
    <w:link w:val="THChar"/>
    <w:qFormat/>
    <w:rsid w:val="000F3B47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3958A6"/>
    <w:rPr>
      <w:rFonts w:ascii="Arial" w:eastAsia="Times New Roman" w:hAnsi="Arial"/>
      <w:b/>
      <w:lang w:val="en-GB" w:eastAsia="ja-JP"/>
    </w:rPr>
  </w:style>
  <w:style w:type="paragraph" w:customStyle="1" w:styleId="ZA">
    <w:name w:val="ZA"/>
    <w:rsid w:val="000F3B4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GB" w:eastAsia="ja-JP"/>
    </w:rPr>
  </w:style>
  <w:style w:type="paragraph" w:customStyle="1" w:styleId="ZB">
    <w:name w:val="ZB"/>
    <w:rsid w:val="000F3B4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GB" w:eastAsia="ja-JP"/>
    </w:rPr>
  </w:style>
  <w:style w:type="paragraph" w:customStyle="1" w:styleId="ZT">
    <w:name w:val="ZT"/>
    <w:rsid w:val="000F3B4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ja-JP"/>
    </w:rPr>
  </w:style>
  <w:style w:type="paragraph" w:customStyle="1" w:styleId="ZU">
    <w:name w:val="ZU"/>
    <w:rsid w:val="000F3B4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AN">
    <w:name w:val="TAN"/>
    <w:basedOn w:val="TAL"/>
    <w:rsid w:val="000F3B47"/>
    <w:pPr>
      <w:ind w:left="851" w:hanging="851"/>
    </w:pPr>
  </w:style>
  <w:style w:type="paragraph" w:customStyle="1" w:styleId="ZH">
    <w:name w:val="ZH"/>
    <w:rsid w:val="000F3B4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F">
    <w:name w:val="TF"/>
    <w:basedOn w:val="TH"/>
    <w:link w:val="TFChar"/>
    <w:qFormat/>
    <w:rsid w:val="000F3B47"/>
    <w:pPr>
      <w:keepNext w:val="0"/>
      <w:spacing w:before="0" w:after="240"/>
    </w:pPr>
  </w:style>
  <w:style w:type="character" w:customStyle="1" w:styleId="TFChar">
    <w:name w:val="TF Char"/>
    <w:link w:val="TF"/>
    <w:qFormat/>
    <w:rsid w:val="003958A6"/>
    <w:rPr>
      <w:rFonts w:ascii="Arial" w:eastAsia="Times New Roman" w:hAnsi="Arial"/>
      <w:b/>
      <w:lang w:val="en-GB" w:eastAsia="ja-JP"/>
    </w:rPr>
  </w:style>
  <w:style w:type="paragraph" w:customStyle="1" w:styleId="ZG">
    <w:name w:val="ZG"/>
    <w:qFormat/>
    <w:rsid w:val="000F3B4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B2">
    <w:name w:val="B2"/>
    <w:basedOn w:val="21"/>
    <w:link w:val="B2Char"/>
    <w:qFormat/>
    <w:rsid w:val="000F3B47"/>
  </w:style>
  <w:style w:type="paragraph" w:styleId="21">
    <w:name w:val="List 2"/>
    <w:basedOn w:val="a5"/>
    <w:rsid w:val="000F3B47"/>
    <w:pPr>
      <w:ind w:left="851"/>
    </w:pPr>
  </w:style>
  <w:style w:type="character" w:customStyle="1" w:styleId="B2Char">
    <w:name w:val="B2 Char"/>
    <w:link w:val="B2"/>
    <w:qFormat/>
    <w:rsid w:val="003958A6"/>
    <w:rPr>
      <w:rFonts w:eastAsia="Times New Roman"/>
      <w:lang w:val="en-GB" w:eastAsia="ja-JP"/>
    </w:rPr>
  </w:style>
  <w:style w:type="paragraph" w:customStyle="1" w:styleId="B3">
    <w:name w:val="B3"/>
    <w:basedOn w:val="31"/>
    <w:link w:val="B3Char2"/>
    <w:qFormat/>
    <w:rsid w:val="000F3B47"/>
  </w:style>
  <w:style w:type="paragraph" w:styleId="31">
    <w:name w:val="List 3"/>
    <w:basedOn w:val="21"/>
    <w:rsid w:val="000F3B47"/>
    <w:pPr>
      <w:ind w:left="1135"/>
    </w:pPr>
  </w:style>
  <w:style w:type="character" w:customStyle="1" w:styleId="B3Char2">
    <w:name w:val="B3 Char2"/>
    <w:link w:val="B3"/>
    <w:qFormat/>
    <w:rsid w:val="003958A6"/>
    <w:rPr>
      <w:rFonts w:eastAsia="Times New Roman"/>
      <w:lang w:val="en-GB" w:eastAsia="ja-JP"/>
    </w:rPr>
  </w:style>
  <w:style w:type="paragraph" w:customStyle="1" w:styleId="B4">
    <w:name w:val="B4"/>
    <w:basedOn w:val="41"/>
    <w:link w:val="B4Char"/>
    <w:qFormat/>
    <w:rsid w:val="000F3B47"/>
  </w:style>
  <w:style w:type="paragraph" w:styleId="41">
    <w:name w:val="List 4"/>
    <w:basedOn w:val="31"/>
    <w:rsid w:val="000F3B47"/>
    <w:pPr>
      <w:ind w:left="1418"/>
    </w:pPr>
  </w:style>
  <w:style w:type="character" w:customStyle="1" w:styleId="B4Char">
    <w:name w:val="B4 Char"/>
    <w:link w:val="B4"/>
    <w:qFormat/>
    <w:rsid w:val="003958A6"/>
    <w:rPr>
      <w:rFonts w:eastAsia="Times New Roman"/>
      <w:lang w:val="en-GB" w:eastAsia="ja-JP"/>
    </w:rPr>
  </w:style>
  <w:style w:type="paragraph" w:customStyle="1" w:styleId="B5">
    <w:name w:val="B5"/>
    <w:basedOn w:val="51"/>
    <w:link w:val="B5Char"/>
    <w:qFormat/>
    <w:rsid w:val="000F3B47"/>
  </w:style>
  <w:style w:type="paragraph" w:styleId="51">
    <w:name w:val="List 5"/>
    <w:basedOn w:val="41"/>
    <w:rsid w:val="000F3B47"/>
    <w:pPr>
      <w:ind w:left="1702"/>
    </w:pPr>
  </w:style>
  <w:style w:type="character" w:customStyle="1" w:styleId="B5Char">
    <w:name w:val="B5 Char"/>
    <w:link w:val="B5"/>
    <w:qFormat/>
    <w:rsid w:val="003958A6"/>
    <w:rPr>
      <w:rFonts w:eastAsia="Times New Roman"/>
      <w:lang w:val="en-GB" w:eastAsia="ja-JP"/>
    </w:rPr>
  </w:style>
  <w:style w:type="paragraph" w:styleId="22">
    <w:name w:val="index 2"/>
    <w:basedOn w:val="11"/>
    <w:qFormat/>
    <w:rsid w:val="000F3B47"/>
    <w:pPr>
      <w:ind w:left="284"/>
    </w:pPr>
  </w:style>
  <w:style w:type="paragraph" w:styleId="11">
    <w:name w:val="index 1"/>
    <w:basedOn w:val="a"/>
    <w:qFormat/>
    <w:rsid w:val="000F3B47"/>
    <w:pPr>
      <w:keepLines/>
      <w:spacing w:after="0"/>
    </w:pPr>
  </w:style>
  <w:style w:type="paragraph" w:styleId="23">
    <w:name w:val="List Number 2"/>
    <w:basedOn w:val="a6"/>
    <w:rsid w:val="000F3B47"/>
    <w:pPr>
      <w:ind w:left="851"/>
    </w:pPr>
  </w:style>
  <w:style w:type="paragraph" w:styleId="a6">
    <w:name w:val="List Number"/>
    <w:basedOn w:val="a5"/>
    <w:rsid w:val="000F3B47"/>
  </w:style>
  <w:style w:type="character" w:styleId="a7">
    <w:name w:val="footnote reference"/>
    <w:basedOn w:val="a0"/>
    <w:rsid w:val="000F3B47"/>
    <w:rPr>
      <w:b/>
      <w:position w:val="6"/>
      <w:sz w:val="16"/>
    </w:rPr>
  </w:style>
  <w:style w:type="paragraph" w:styleId="a8">
    <w:name w:val="footnote text"/>
    <w:basedOn w:val="a"/>
    <w:link w:val="Char1"/>
    <w:rsid w:val="000F3B47"/>
    <w:pPr>
      <w:keepLines/>
      <w:spacing w:after="0"/>
      <w:ind w:left="454" w:hanging="454"/>
    </w:pPr>
    <w:rPr>
      <w:sz w:val="16"/>
    </w:rPr>
  </w:style>
  <w:style w:type="character" w:customStyle="1" w:styleId="Char1">
    <w:name w:val="脚注文本 Char"/>
    <w:link w:val="a8"/>
    <w:rsid w:val="003958A6"/>
    <w:rPr>
      <w:rFonts w:eastAsia="Times New Roman"/>
      <w:sz w:val="16"/>
      <w:lang w:val="en-GB" w:eastAsia="ja-JP"/>
    </w:rPr>
  </w:style>
  <w:style w:type="paragraph" w:styleId="24">
    <w:name w:val="List Bullet 2"/>
    <w:basedOn w:val="a9"/>
    <w:rsid w:val="000F3B47"/>
    <w:pPr>
      <w:ind w:left="851"/>
    </w:pPr>
  </w:style>
  <w:style w:type="paragraph" w:styleId="a9">
    <w:name w:val="List Bullet"/>
    <w:basedOn w:val="a5"/>
    <w:rsid w:val="000F3B47"/>
  </w:style>
  <w:style w:type="paragraph" w:styleId="32">
    <w:name w:val="List Bullet 3"/>
    <w:basedOn w:val="24"/>
    <w:rsid w:val="000F3B47"/>
    <w:pPr>
      <w:ind w:left="1135"/>
    </w:pPr>
  </w:style>
  <w:style w:type="paragraph" w:styleId="42">
    <w:name w:val="List Bullet 4"/>
    <w:basedOn w:val="32"/>
    <w:rsid w:val="000F3B47"/>
    <w:pPr>
      <w:ind w:left="1418"/>
    </w:pPr>
  </w:style>
  <w:style w:type="paragraph" w:styleId="52">
    <w:name w:val="List Bullet 5"/>
    <w:basedOn w:val="42"/>
    <w:rsid w:val="000F3B47"/>
    <w:pPr>
      <w:ind w:left="1702"/>
    </w:pPr>
  </w:style>
  <w:style w:type="paragraph" w:customStyle="1" w:styleId="B6">
    <w:name w:val="B6"/>
    <w:basedOn w:val="B5"/>
    <w:link w:val="B6Char"/>
    <w:qFormat/>
    <w:rsid w:val="003C4E8D"/>
    <w:pPr>
      <w:ind w:left="1985"/>
    </w:pPr>
    <w:rPr>
      <w:lang w:val="en-US"/>
    </w:rPr>
  </w:style>
  <w:style w:type="character" w:customStyle="1" w:styleId="B6Char">
    <w:name w:val="B6 Char"/>
    <w:link w:val="B6"/>
    <w:qFormat/>
    <w:rsid w:val="003C4E8D"/>
    <w:rPr>
      <w:rFonts w:eastAsia="Times New Roman"/>
      <w:lang w:val="en-US" w:eastAsia="ja-JP"/>
    </w:rPr>
  </w:style>
  <w:style w:type="paragraph" w:customStyle="1" w:styleId="B7">
    <w:name w:val="B7"/>
    <w:basedOn w:val="B6"/>
    <w:link w:val="B7Char"/>
    <w:qFormat/>
    <w:rsid w:val="003958A6"/>
    <w:pPr>
      <w:ind w:left="2269"/>
    </w:pPr>
  </w:style>
  <w:style w:type="character" w:customStyle="1" w:styleId="B7Char">
    <w:name w:val="B7 Char"/>
    <w:link w:val="B7"/>
    <w:qFormat/>
    <w:rsid w:val="003958A6"/>
    <w:rPr>
      <w:rFonts w:eastAsia="Times New Roman"/>
      <w:lang w:eastAsia="ja-JP"/>
    </w:rPr>
  </w:style>
  <w:style w:type="paragraph" w:styleId="aa">
    <w:name w:val="Revision"/>
    <w:hidden/>
    <w:uiPriority w:val="99"/>
    <w:semiHidden/>
    <w:qFormat/>
    <w:rsid w:val="00015CA7"/>
    <w:rPr>
      <w:lang w:val="en-GB" w:eastAsia="en-US"/>
    </w:rPr>
  </w:style>
  <w:style w:type="paragraph" w:customStyle="1" w:styleId="B8">
    <w:name w:val="B8"/>
    <w:basedOn w:val="B7"/>
    <w:qFormat/>
    <w:rsid w:val="003958A6"/>
    <w:pPr>
      <w:ind w:left="2552"/>
    </w:pPr>
  </w:style>
  <w:style w:type="paragraph" w:customStyle="1" w:styleId="Revision1">
    <w:name w:val="Revision1"/>
    <w:hidden/>
    <w:uiPriority w:val="99"/>
    <w:semiHidden/>
    <w:qFormat/>
    <w:rsid w:val="000D2684"/>
    <w:pPr>
      <w:spacing w:after="160" w:line="259" w:lineRule="auto"/>
    </w:pPr>
    <w:rPr>
      <w:rFonts w:eastAsia="MS Mincho"/>
      <w:lang w:val="en-GB" w:eastAsia="en-US"/>
    </w:rPr>
  </w:style>
  <w:style w:type="paragraph" w:customStyle="1" w:styleId="NW">
    <w:name w:val="NW"/>
    <w:basedOn w:val="NO"/>
    <w:rsid w:val="000F3B47"/>
    <w:pPr>
      <w:spacing w:after="0"/>
    </w:pPr>
  </w:style>
  <w:style w:type="paragraph" w:customStyle="1" w:styleId="NF">
    <w:name w:val="NF"/>
    <w:basedOn w:val="NO"/>
    <w:rsid w:val="000F3B47"/>
    <w:pPr>
      <w:keepNext/>
      <w:spacing w:after="0"/>
    </w:pPr>
    <w:rPr>
      <w:rFonts w:ascii="Arial" w:hAnsi="Arial"/>
      <w:sz w:val="18"/>
    </w:rPr>
  </w:style>
  <w:style w:type="paragraph" w:customStyle="1" w:styleId="ZTD">
    <w:name w:val="ZTD"/>
    <w:basedOn w:val="ZB"/>
    <w:rsid w:val="000F3B47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rsid w:val="000F3B47"/>
    <w:pPr>
      <w:framePr w:wrap="notBeside" w:y="16161"/>
    </w:pPr>
  </w:style>
  <w:style w:type="paragraph" w:customStyle="1" w:styleId="B9">
    <w:name w:val="B9"/>
    <w:basedOn w:val="B8"/>
    <w:qFormat/>
    <w:rsid w:val="007B25C5"/>
    <w:pPr>
      <w:ind w:left="2836"/>
    </w:pPr>
  </w:style>
  <w:style w:type="paragraph" w:customStyle="1" w:styleId="B10">
    <w:name w:val="B10"/>
    <w:basedOn w:val="B5"/>
    <w:link w:val="B10Char"/>
    <w:qFormat/>
    <w:rsid w:val="001E6324"/>
    <w:pPr>
      <w:ind w:left="3119"/>
    </w:pPr>
  </w:style>
  <w:style w:type="character" w:customStyle="1" w:styleId="B10Char">
    <w:name w:val="B10 Char"/>
    <w:basedOn w:val="B5Char"/>
    <w:link w:val="B10"/>
    <w:rsid w:val="001E6324"/>
    <w:rPr>
      <w:rFonts w:eastAsia="Times New Roman"/>
      <w:lang w:val="en-GB" w:eastAsia="ja-JP"/>
    </w:rPr>
  </w:style>
  <w:style w:type="character" w:customStyle="1" w:styleId="EXChar">
    <w:name w:val="EX Char"/>
    <w:link w:val="EX"/>
    <w:qFormat/>
    <w:locked/>
    <w:rsid w:val="00EC2A9B"/>
    <w:rPr>
      <w:rFonts w:eastAsia="Times New Roman"/>
      <w:lang w:val="en-GB" w:eastAsia="ja-JP"/>
    </w:rPr>
  </w:style>
  <w:style w:type="paragraph" w:styleId="ab">
    <w:name w:val="Balloon Text"/>
    <w:basedOn w:val="a"/>
    <w:link w:val="Char2"/>
    <w:semiHidden/>
    <w:unhideWhenUsed/>
    <w:qFormat/>
    <w:rsid w:val="0055457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Char2">
    <w:name w:val="批注框文本 Char"/>
    <w:basedOn w:val="a0"/>
    <w:link w:val="ab"/>
    <w:semiHidden/>
    <w:rsid w:val="0055457B"/>
    <w:rPr>
      <w:rFonts w:ascii="Segoe UI" w:eastAsia="Times New Roman" w:hAnsi="Segoe UI" w:cs="Segoe UI"/>
      <w:sz w:val="18"/>
      <w:szCs w:val="18"/>
      <w:lang w:val="en-GB" w:eastAsia="ja-JP"/>
    </w:rPr>
  </w:style>
  <w:style w:type="paragraph" w:customStyle="1" w:styleId="CRCoverPage">
    <w:name w:val="CR Cover Page"/>
    <w:link w:val="CRCoverPageZchn"/>
    <w:qFormat/>
    <w:rsid w:val="00394471"/>
    <w:pPr>
      <w:spacing w:after="120"/>
    </w:pPr>
    <w:rPr>
      <w:rFonts w:ascii="Arial" w:eastAsia="Times New Roman" w:hAnsi="Arial"/>
      <w:lang w:val="en-GB" w:eastAsia="en-US"/>
    </w:rPr>
  </w:style>
  <w:style w:type="character" w:styleId="ac">
    <w:name w:val="Hyperlink"/>
    <w:rsid w:val="00394471"/>
    <w:rPr>
      <w:color w:val="0000FF"/>
      <w:u w:val="single"/>
    </w:rPr>
  </w:style>
  <w:style w:type="character" w:customStyle="1" w:styleId="CRCoverPageZchn">
    <w:name w:val="CR Cover Page Zchn"/>
    <w:link w:val="CRCoverPage"/>
    <w:qFormat/>
    <w:locked/>
    <w:rsid w:val="00394471"/>
    <w:rPr>
      <w:rFonts w:ascii="Arial" w:eastAsia="Times New Roman" w:hAnsi="Arial"/>
      <w:lang w:val="en-GB" w:eastAsia="en-US"/>
    </w:rPr>
  </w:style>
  <w:style w:type="character" w:styleId="ad">
    <w:name w:val="annotation reference"/>
    <w:basedOn w:val="a0"/>
    <w:qFormat/>
    <w:rsid w:val="00394471"/>
    <w:rPr>
      <w:sz w:val="16"/>
      <w:szCs w:val="16"/>
    </w:rPr>
  </w:style>
  <w:style w:type="paragraph" w:styleId="ae">
    <w:name w:val="annotation text"/>
    <w:basedOn w:val="a"/>
    <w:link w:val="Char3"/>
    <w:uiPriority w:val="99"/>
    <w:qFormat/>
    <w:rsid w:val="00394471"/>
  </w:style>
  <w:style w:type="character" w:customStyle="1" w:styleId="Char3">
    <w:name w:val="批注文字 Char"/>
    <w:basedOn w:val="a0"/>
    <w:link w:val="ae"/>
    <w:uiPriority w:val="99"/>
    <w:qFormat/>
    <w:rsid w:val="00394471"/>
    <w:rPr>
      <w:rFonts w:eastAsia="Times New Roman"/>
      <w:lang w:val="en-GB" w:eastAsia="ja-JP"/>
    </w:rPr>
  </w:style>
  <w:style w:type="paragraph" w:styleId="af">
    <w:name w:val="annotation subject"/>
    <w:basedOn w:val="ae"/>
    <w:next w:val="ae"/>
    <w:link w:val="Char4"/>
    <w:qFormat/>
    <w:rsid w:val="00394471"/>
    <w:rPr>
      <w:b/>
      <w:bCs/>
    </w:rPr>
  </w:style>
  <w:style w:type="character" w:customStyle="1" w:styleId="Char4">
    <w:name w:val="批注主题 Char"/>
    <w:basedOn w:val="Char3"/>
    <w:link w:val="af"/>
    <w:rsid w:val="00394471"/>
    <w:rPr>
      <w:rFonts w:eastAsia="Times New Roman"/>
      <w:b/>
      <w:bCs/>
      <w:lang w:val="en-GB" w:eastAsia="ja-JP"/>
    </w:rPr>
  </w:style>
  <w:style w:type="paragraph" w:styleId="af0">
    <w:name w:val="List Paragraph"/>
    <w:aliases w:val="- Bullets,목록 단락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,列表段落11"/>
    <w:basedOn w:val="a"/>
    <w:link w:val="Char5"/>
    <w:uiPriority w:val="34"/>
    <w:qFormat/>
    <w:rsid w:val="00394471"/>
    <w:pPr>
      <w:ind w:left="720"/>
      <w:contextualSpacing/>
    </w:pPr>
  </w:style>
  <w:style w:type="character" w:customStyle="1" w:styleId="B3Char">
    <w:name w:val="B3 Char"/>
    <w:rsid w:val="004506E6"/>
    <w:rPr>
      <w:rFonts w:ascii="Times New Roman" w:hAnsi="Times New Roman"/>
      <w:lang w:val="en-GB" w:eastAsia="en-US"/>
    </w:rPr>
  </w:style>
  <w:style w:type="character" w:customStyle="1" w:styleId="B1Char">
    <w:name w:val="B1 Char"/>
    <w:rsid w:val="00C24974"/>
    <w:rPr>
      <w:rFonts w:ascii="Times New Roman" w:hAnsi="Times New Roman"/>
      <w:lang w:val="en-GB" w:eastAsia="en-US"/>
    </w:rPr>
  </w:style>
  <w:style w:type="table" w:styleId="af1">
    <w:name w:val="Table Grid"/>
    <w:basedOn w:val="a1"/>
    <w:uiPriority w:val="39"/>
    <w:qFormat/>
    <w:rsid w:val="008D2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nhideWhenUsed/>
    <w:qFormat/>
    <w:rsid w:val="00A10112"/>
    <w:pPr>
      <w:spacing w:before="100" w:beforeAutospacing="1" w:after="100" w:afterAutospacing="1" w:line="259" w:lineRule="auto"/>
    </w:pPr>
    <w:rPr>
      <w:sz w:val="24"/>
      <w:szCs w:val="24"/>
      <w:lang w:eastAsia="en-GB"/>
    </w:rPr>
  </w:style>
  <w:style w:type="character" w:styleId="af3">
    <w:name w:val="Emphasis"/>
    <w:basedOn w:val="a0"/>
    <w:uiPriority w:val="20"/>
    <w:qFormat/>
    <w:rsid w:val="003C62ED"/>
    <w:rPr>
      <w:i/>
      <w:iCs/>
    </w:rPr>
  </w:style>
  <w:style w:type="character" w:customStyle="1" w:styleId="normaltextrun">
    <w:name w:val="normaltextrun"/>
    <w:basedOn w:val="a0"/>
    <w:rsid w:val="00774846"/>
  </w:style>
  <w:style w:type="character" w:customStyle="1" w:styleId="CharChar3">
    <w:name w:val="Char Char3"/>
    <w:rsid w:val="00A6480F"/>
    <w:rPr>
      <w:rFonts w:ascii="Courier New" w:hAnsi="Courier New"/>
      <w:lang w:val="nb-NO"/>
    </w:rPr>
  </w:style>
  <w:style w:type="character" w:customStyle="1" w:styleId="fontstyle01">
    <w:name w:val="fontstyle01"/>
    <w:basedOn w:val="a0"/>
    <w:rsid w:val="00AF74F7"/>
    <w:rPr>
      <w:rFonts w:ascii="TimesNewRomanPSMT" w:eastAsia="TimesNewRomanPSMT" w:hint="eastAsia"/>
      <w:color w:val="000000"/>
      <w:sz w:val="20"/>
      <w:szCs w:val="20"/>
    </w:rPr>
  </w:style>
  <w:style w:type="paragraph" w:customStyle="1" w:styleId="3GPPNormalText">
    <w:name w:val="3GPP Normal Text"/>
    <w:basedOn w:val="af4"/>
    <w:link w:val="3GPPNormalTextChar"/>
    <w:qFormat/>
    <w:rsid w:val="00807B1C"/>
    <w:pPr>
      <w:overflowPunct/>
      <w:autoSpaceDE/>
      <w:autoSpaceDN/>
      <w:adjustRightInd/>
      <w:spacing w:line="259" w:lineRule="auto"/>
      <w:ind w:hanging="22"/>
      <w:jc w:val="both"/>
      <w:textAlignment w:val="auto"/>
    </w:pPr>
    <w:rPr>
      <w:rFonts w:ascii="Arial" w:eastAsia="MS Mincho" w:hAnsi="Arial"/>
      <w:sz w:val="24"/>
      <w:szCs w:val="24"/>
      <w:lang w:eastAsia="en-US"/>
    </w:rPr>
  </w:style>
  <w:style w:type="character" w:customStyle="1" w:styleId="3GPPNormalTextChar">
    <w:name w:val="3GPP Normal Text Char"/>
    <w:link w:val="3GPPNormalText"/>
    <w:qFormat/>
    <w:rsid w:val="00807B1C"/>
    <w:rPr>
      <w:rFonts w:ascii="Arial" w:eastAsia="MS Mincho" w:hAnsi="Arial"/>
      <w:sz w:val="24"/>
      <w:szCs w:val="24"/>
      <w:lang w:val="en-GB" w:eastAsia="en-US"/>
    </w:rPr>
  </w:style>
  <w:style w:type="paragraph" w:styleId="af4">
    <w:name w:val="Body Text"/>
    <w:basedOn w:val="a"/>
    <w:link w:val="Char6"/>
    <w:qFormat/>
    <w:rsid w:val="00807B1C"/>
    <w:pPr>
      <w:spacing w:after="120"/>
    </w:pPr>
  </w:style>
  <w:style w:type="character" w:customStyle="1" w:styleId="Char6">
    <w:name w:val="正文文本 Char"/>
    <w:basedOn w:val="a0"/>
    <w:link w:val="af4"/>
    <w:rsid w:val="00807B1C"/>
    <w:rPr>
      <w:rFonts w:eastAsia="Times New Roman"/>
      <w:lang w:val="en-GB" w:eastAsia="ja-JP"/>
    </w:rPr>
  </w:style>
  <w:style w:type="character" w:customStyle="1" w:styleId="TALChar">
    <w:name w:val="TAL Char"/>
    <w:qFormat/>
    <w:locked/>
    <w:rsid w:val="00B44B7F"/>
    <w:rPr>
      <w:rFonts w:ascii="Arial" w:hAnsi="Arial"/>
      <w:sz w:val="18"/>
      <w:lang w:val="en-GB" w:eastAsia="en-US"/>
    </w:rPr>
  </w:style>
  <w:style w:type="paragraph" w:styleId="af5">
    <w:name w:val="Plain Text"/>
    <w:basedOn w:val="a"/>
    <w:link w:val="Char7"/>
    <w:uiPriority w:val="99"/>
    <w:rsid w:val="007B122D"/>
    <w:pPr>
      <w:overflowPunct/>
      <w:autoSpaceDE/>
      <w:autoSpaceDN/>
      <w:adjustRightInd/>
      <w:spacing w:after="160" w:line="259" w:lineRule="auto"/>
      <w:textAlignment w:val="auto"/>
    </w:pPr>
    <w:rPr>
      <w:rFonts w:ascii="Courier New" w:eastAsiaTheme="minorHAnsi" w:hAnsi="Courier New" w:cstheme="minorBidi"/>
      <w:sz w:val="22"/>
      <w:szCs w:val="22"/>
      <w:lang w:val="nb-NO" w:eastAsia="en-US"/>
    </w:rPr>
  </w:style>
  <w:style w:type="character" w:customStyle="1" w:styleId="Char7">
    <w:name w:val="纯文本 Char"/>
    <w:basedOn w:val="a0"/>
    <w:link w:val="af5"/>
    <w:uiPriority w:val="99"/>
    <w:rsid w:val="007B122D"/>
    <w:rPr>
      <w:rFonts w:ascii="Courier New" w:eastAsiaTheme="minorHAnsi" w:hAnsi="Courier New" w:cstheme="minorBidi"/>
      <w:sz w:val="22"/>
      <w:szCs w:val="22"/>
      <w:lang w:val="nb-NO" w:eastAsia="en-US"/>
    </w:rPr>
  </w:style>
  <w:style w:type="character" w:customStyle="1" w:styleId="Char5">
    <w:name w:val="列出段落 Char"/>
    <w:aliases w:val="- Bullets Char,목록 단락 Char,Lista1 Char,?? ?? Char,????? Char,???? Char,列出段落1 Char,中等深浅网格 1 - 着色 21 Char,¥¡¡¡¡ì¬º¥¹¥È¶ÎÂä Char,ÁÐ³ö¶ÎÂä Char,列表段落1 Char,—ño’i—Ž Char,¥ê¥¹¥È¶ÎÂä Char,1st level - Bullet List Paragraph Char,Paragrafo elenco Char"/>
    <w:link w:val="af0"/>
    <w:uiPriority w:val="34"/>
    <w:qFormat/>
    <w:rsid w:val="00F64D3E"/>
    <w:rPr>
      <w:rFonts w:eastAsia="Times New Roman"/>
      <w:lang w:val="en-GB" w:eastAsia="ja-JP"/>
    </w:rPr>
  </w:style>
  <w:style w:type="character" w:customStyle="1" w:styleId="B3Car">
    <w:name w:val="B3 Car"/>
    <w:rsid w:val="00C2567C"/>
    <w:rPr>
      <w:rFonts w:ascii="Times New Roman" w:hAnsi="Times New Roman"/>
      <w:lang w:val="en-GB" w:eastAsia="en-US"/>
    </w:rPr>
  </w:style>
  <w:style w:type="character" w:customStyle="1" w:styleId="eop">
    <w:name w:val="eop"/>
    <w:basedOn w:val="a0"/>
    <w:rsid w:val="00B62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8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2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6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  <_ip_UnifiedCompliancePolicyUIAction xmlns="http://schemas.microsoft.com/sharepoint/v3" xsi:nil="true"/>
    <_ip_UnifiedCompliancePolicyProperties xmlns="http://schemas.microsoft.com/sharepoint/v3" xsi:nil="true"/>
    <TaxCatchAll xmlns="d8762117-8292-4133-b1c7-eab5c6487cfd" xsi:nil="true"/>
    <lcf76f155ced4ddcb4097134ff3c332f xmlns="2f282d3b-eb4a-4b09-b61f-b9593442e28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20" ma:contentTypeDescription="Create a new document." ma:contentTypeScope="" ma:versionID="1bba11f96c6225f843b575f07d3b3531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xmlns:ns4="d8762117-8292-4133-b1c7-eab5c6487cfd" targetNamespace="http://schemas.microsoft.com/office/2006/metadata/properties" ma:root="true" ma:fieldsID="ca854c64e477cf35e24c83949733673a" ns1:_="" ns2:_="" ns3:_="" ns4:_="">
    <xsd:import namespace="http://schemas.microsoft.com/sharepoint/v3"/>
    <xsd:import namespace="2f282d3b-eb4a-4b09-b61f-b9593442e286"/>
    <xsd:import namespace="9b239327-9e80-40e4-b1b7-4394fed77a33"/>
    <xsd:import namespace="d8762117-8292-4133-b1c7-eab5c6487c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3d31b72-c4b9-4223-ac69-1d9539891d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b887a991-dcc8-442b-9da6-e470cbc3e4a9}" ma:internalName="TaxCatchAll" ma:showField="CatchAllData" ma:web="9b239327-9e80-40e4-b1b7-4394fed77a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A98C2B-6315-4138-B240-886798D3ED5A}">
  <ds:schemaRefs>
    <ds:schemaRef ds:uri="http://schemas.microsoft.com/office/2006/metadata/properties"/>
    <ds:schemaRef ds:uri="http://schemas.microsoft.com/office/infopath/2007/PartnerControls"/>
    <ds:schemaRef ds:uri="2f282d3b-eb4a-4b09-b61f-b9593442e286"/>
    <ds:schemaRef ds:uri="http://schemas.microsoft.com/sharepoint/v3"/>
    <ds:schemaRef ds:uri="d8762117-8292-4133-b1c7-eab5c6487cfd"/>
  </ds:schemaRefs>
</ds:datastoreItem>
</file>

<file path=customXml/itemProps2.xml><?xml version="1.0" encoding="utf-8"?>
<ds:datastoreItem xmlns:ds="http://schemas.openxmlformats.org/officeDocument/2006/customXml" ds:itemID="{4F18BD7E-65EF-4DF1-9972-8C5F6B86F8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d8762117-8292-4133-b1c7-eab5c6487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E2D17F-BFB6-48F5-B27A-3EE35B4517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7B8443-AC49-4BFF-BA8C-89A3271BF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3GPP TS 38.331</vt:lpstr>
      <vt:lpstr>3GPP TS ab.cde</vt:lpstr>
      <vt:lpstr>3GPP TS ab.cde</vt:lpstr>
    </vt:vector>
  </TitlesOfParts>
  <Company>CATT</Company>
  <LinksUpToDate>false</LinksUpToDate>
  <CharactersWithSpaces>3618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38.331</dc:title>
  <dc:subject>NR; Radio Resource Control (RRC) protocol specification (Release 17)</dc:subject>
  <dc:creator>MCC Support</dc:creator>
  <cp:lastModifiedBy>CATT</cp:lastModifiedBy>
  <cp:revision>15</cp:revision>
  <cp:lastPrinted>2017-05-08T10:55:00Z</cp:lastPrinted>
  <dcterms:created xsi:type="dcterms:W3CDTF">2023-04-24T05:23:00Z</dcterms:created>
  <dcterms:modified xsi:type="dcterms:W3CDTF">2023-04-24T08:30:00Z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2018-03-21</vt:lpwstr>
  </property>
  <property fmtid="{D5CDD505-2E9C-101B-9397-08002B2CF9AE}" pid="3" name="TitusGUID">
    <vt:lpwstr>e5ed2856-68d1-47e6-bfc5-52ef69a97ef9</vt:lpwstr>
  </property>
  <property fmtid="{D5CDD505-2E9C-101B-9397-08002B2CF9AE}" pid="4" name="CTP_TimeStamp">
    <vt:lpwstr>2018-01-04 11:02:42Z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_NewReviewCycle">
    <vt:lpwstr/>
  </property>
  <property fmtid="{D5CDD505-2E9C-101B-9397-08002B2CF9AE}" pid="10" name="NSCPROP_SA">
    <vt:lpwstr>C:\Users\hvandervelde\AppData\Local\Temp\Temp1_Draft CR 38331-101 Class 1 issues.zip\Draft CR 38331-101 Class 1 issues.docx</vt:lpwstr>
  </property>
  <property fmtid="{D5CDD505-2E9C-101B-9397-08002B2CF9AE}" pid="11" name="ContentTypeId">
    <vt:lpwstr>0x010100F3E9551B3FDDA24EBF0A209BAAD637CA</vt:lpwstr>
  </property>
  <property fmtid="{D5CDD505-2E9C-101B-9397-08002B2CF9AE}" pid="12" name="_dlc_DocIdItemGuid">
    <vt:lpwstr>4cecf74d-627e-4736-9050-d12e1cee2b35</vt:lpwstr>
  </property>
  <property fmtid="{D5CDD505-2E9C-101B-9397-08002B2CF9AE}" pid="13" name="EriCOLLCategory">
    <vt:lpwstr/>
  </property>
  <property fmtid="{D5CDD505-2E9C-101B-9397-08002B2CF9AE}" pid="14" name="EriCOLLCountry">
    <vt:lpwstr/>
  </property>
  <property fmtid="{D5CDD505-2E9C-101B-9397-08002B2CF9AE}" pid="15" name="EriCOLLCompetence">
    <vt:lpwstr/>
  </property>
  <property fmtid="{D5CDD505-2E9C-101B-9397-08002B2CF9AE}" pid="16" name="EriCOLLProcess">
    <vt:lpwstr/>
  </property>
  <property fmtid="{D5CDD505-2E9C-101B-9397-08002B2CF9AE}" pid="17" name="EriCOLLOrganizationUnit">
    <vt:lpwstr/>
  </property>
  <property fmtid="{D5CDD505-2E9C-101B-9397-08002B2CF9AE}" pid="18" name="EriCOLLProducts">
    <vt:lpwstr/>
  </property>
  <property fmtid="{D5CDD505-2E9C-101B-9397-08002B2CF9AE}" pid="19" name="EriCOLLCustomer">
    <vt:lpwstr/>
  </property>
  <property fmtid="{D5CDD505-2E9C-101B-9397-08002B2CF9AE}" pid="20" name="EriCOLLProjects">
    <vt:lpwstr/>
  </property>
  <property fmtid="{D5CDD505-2E9C-101B-9397-08002B2CF9AE}" pid="21" name="TaxKeyword">
    <vt:lpwstr/>
  </property>
  <property fmtid="{D5CDD505-2E9C-101B-9397-08002B2CF9AE}" pid="22" name="_readonly">
    <vt:lpwstr/>
  </property>
  <property fmtid="{D5CDD505-2E9C-101B-9397-08002B2CF9AE}" pid="23" name="_change">
    <vt:lpwstr/>
  </property>
  <property fmtid="{D5CDD505-2E9C-101B-9397-08002B2CF9AE}" pid="24" name="_full-control">
    <vt:lpwstr/>
  </property>
  <property fmtid="{D5CDD505-2E9C-101B-9397-08002B2CF9AE}" pid="25" name="sflag">
    <vt:lpwstr>1520566896</vt:lpwstr>
  </property>
  <property fmtid="{D5CDD505-2E9C-101B-9397-08002B2CF9AE}" pid="26" name="TaxCatchAll">
    <vt:lpwstr/>
  </property>
  <property fmtid="{D5CDD505-2E9C-101B-9397-08002B2CF9AE}" pid="27" name="_dlc_DocIdPersistId">
    <vt:lpwstr/>
  </property>
  <property fmtid="{D5CDD505-2E9C-101B-9397-08002B2CF9AE}" pid="28" name="Prepared.">
    <vt:lpwstr/>
  </property>
  <property fmtid="{D5CDD505-2E9C-101B-9397-08002B2CF9AE}" pid="29" name="EriCOLLCategoryTaxHTField0">
    <vt:lpwstr/>
  </property>
  <property fmtid="{D5CDD505-2E9C-101B-9397-08002B2CF9AE}" pid="30" name="EriCOLLCustomerTaxHTField0">
    <vt:lpwstr/>
  </property>
  <property fmtid="{D5CDD505-2E9C-101B-9397-08002B2CF9AE}" pid="31" name="EriCOLLCompetenceTaxHTField0">
    <vt:lpwstr/>
  </property>
  <property fmtid="{D5CDD505-2E9C-101B-9397-08002B2CF9AE}" pid="32" name="EriCOLLCountryTaxHTField0">
    <vt:lpwstr/>
  </property>
  <property fmtid="{D5CDD505-2E9C-101B-9397-08002B2CF9AE}" pid="33" name="EriCOLLProjectsTaxHTField0">
    <vt:lpwstr/>
  </property>
  <property fmtid="{D5CDD505-2E9C-101B-9397-08002B2CF9AE}" pid="34" name="EriCOLLProcessTaxHTField0">
    <vt:lpwstr/>
  </property>
  <property fmtid="{D5CDD505-2E9C-101B-9397-08002B2CF9AE}" pid="35" name="EriCOLLDate.">
    <vt:lpwstr/>
  </property>
  <property fmtid="{D5CDD505-2E9C-101B-9397-08002B2CF9AE}" pid="36" name="TaxCatchAllLabel">
    <vt:lpwstr/>
  </property>
  <property fmtid="{D5CDD505-2E9C-101B-9397-08002B2CF9AE}" pid="37" name="TaxKeywordTaxHTField">
    <vt:lpwstr/>
  </property>
  <property fmtid="{D5CDD505-2E9C-101B-9397-08002B2CF9AE}" pid="38" name="EriCOLLOrganizationUnitTaxHTField0">
    <vt:lpwstr/>
  </property>
  <property fmtid="{D5CDD505-2E9C-101B-9397-08002B2CF9AE}" pid="39" name="EriCOLLProductsTaxHTField0">
    <vt:lpwstr/>
  </property>
  <property fmtid="{D5CDD505-2E9C-101B-9397-08002B2CF9AE}" pid="40" name="AbstractOrSummary.">
    <vt:lpwstr/>
  </property>
  <property fmtid="{D5CDD505-2E9C-101B-9397-08002B2CF9AE}" pid="41" name="_dlc_DocId">
    <vt:lpwstr>5NUHHDQN7SK2-1476151046-16721</vt:lpwstr>
  </property>
  <property fmtid="{D5CDD505-2E9C-101B-9397-08002B2CF9AE}" pid="42" name="_dlc_DocIdUrl">
    <vt:lpwstr>https://ericsson.sharepoint.com/sites/star/_layouts/15/DocIdRedir.aspx?ID=5NUHHDQN7SK2-1476151046-16721, 5NUHHDQN7SK2-1476151046-16721</vt:lpwstr>
  </property>
  <property fmtid="{D5CDD505-2E9C-101B-9397-08002B2CF9AE}" pid="43" name="IconOverlay">
    <vt:lpwstr/>
  </property>
  <property fmtid="{D5CDD505-2E9C-101B-9397-08002B2CF9AE}" pid="44" name="TSG/WGRef">
    <vt:lpwstr> &lt;TSG/WG&gt;</vt:lpwstr>
  </property>
  <property fmtid="{D5CDD505-2E9C-101B-9397-08002B2CF9AE}" pid="45" name="MtgSeq">
    <vt:lpwstr> &lt;MTG_SEQ&gt;</vt:lpwstr>
  </property>
  <property fmtid="{D5CDD505-2E9C-101B-9397-08002B2CF9AE}" pid="46" name="Location">
    <vt:lpwstr> &lt;Location&gt;</vt:lpwstr>
  </property>
  <property fmtid="{D5CDD505-2E9C-101B-9397-08002B2CF9AE}" pid="47" name="Country">
    <vt:lpwstr> &lt;Country&gt;</vt:lpwstr>
  </property>
  <property fmtid="{D5CDD505-2E9C-101B-9397-08002B2CF9AE}" pid="48" name="StartDate">
    <vt:lpwstr> &lt;Start_Date&gt;</vt:lpwstr>
  </property>
  <property fmtid="{D5CDD505-2E9C-101B-9397-08002B2CF9AE}" pid="49" name="EndDate">
    <vt:lpwstr>&lt;End_Date&gt;</vt:lpwstr>
  </property>
  <property fmtid="{D5CDD505-2E9C-101B-9397-08002B2CF9AE}" pid="50" name="Tdoc#">
    <vt:lpwstr>&lt;TDoc#&gt;</vt:lpwstr>
  </property>
  <property fmtid="{D5CDD505-2E9C-101B-9397-08002B2CF9AE}" pid="51" name="Spec#">
    <vt:lpwstr>&lt;Spec#&gt;</vt:lpwstr>
  </property>
  <property fmtid="{D5CDD505-2E9C-101B-9397-08002B2CF9AE}" pid="52" name="Cr#">
    <vt:lpwstr>&lt;CR#&gt;</vt:lpwstr>
  </property>
  <property fmtid="{D5CDD505-2E9C-101B-9397-08002B2CF9AE}" pid="53" name="Revision">
    <vt:lpwstr>&lt;Rev#&gt;</vt:lpwstr>
  </property>
  <property fmtid="{D5CDD505-2E9C-101B-9397-08002B2CF9AE}" pid="54" name="Version">
    <vt:lpwstr>&lt;Version#&gt;</vt:lpwstr>
  </property>
  <property fmtid="{D5CDD505-2E9C-101B-9397-08002B2CF9AE}" pid="55" name="SourceIfWg">
    <vt:lpwstr>&lt;Source_if_WG&gt;</vt:lpwstr>
  </property>
  <property fmtid="{D5CDD505-2E9C-101B-9397-08002B2CF9AE}" pid="56" name="SourceIfTsg">
    <vt:lpwstr>&lt;Source_if_TSG&gt;</vt:lpwstr>
  </property>
  <property fmtid="{D5CDD505-2E9C-101B-9397-08002B2CF9AE}" pid="57" name="RelatedWis">
    <vt:lpwstr>&lt;Related_WIs&gt;</vt:lpwstr>
  </property>
  <property fmtid="{D5CDD505-2E9C-101B-9397-08002B2CF9AE}" pid="58" name="Cat">
    <vt:lpwstr>&lt;Cat&gt;</vt:lpwstr>
  </property>
  <property fmtid="{D5CDD505-2E9C-101B-9397-08002B2CF9AE}" pid="59" name="ResDate">
    <vt:lpwstr>&lt;Res_date&gt;</vt:lpwstr>
  </property>
  <property fmtid="{D5CDD505-2E9C-101B-9397-08002B2CF9AE}" pid="60" name="Release">
    <vt:lpwstr>&lt;Release&gt;</vt:lpwstr>
  </property>
  <property fmtid="{D5CDD505-2E9C-101B-9397-08002B2CF9AE}" pid="61" name="CrTitle">
    <vt:lpwstr>&lt;Title&gt;</vt:lpwstr>
  </property>
  <property fmtid="{D5CDD505-2E9C-101B-9397-08002B2CF9AE}" pid="62" name="MtgTitle">
    <vt:lpwstr>&lt;MTG_TITLE&gt;</vt:lpwstr>
  </property>
  <property fmtid="{D5CDD505-2E9C-101B-9397-08002B2CF9AE}" pid="63" name="MediaServiceImageTags">
    <vt:lpwstr/>
  </property>
</Properties>
</file>