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400B8" w14:textId="4F2BEDE4" w:rsidR="00E412B6" w:rsidRPr="000F535C" w:rsidRDefault="00E412B6" w:rsidP="00E412B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eastAsia="宋体" w:hAnsi="Arial"/>
          <w:b/>
          <w:i/>
          <w:noProof/>
          <w:sz w:val="28"/>
          <w:lang w:eastAsia="zh-CN"/>
        </w:rPr>
      </w:pPr>
      <w:bookmarkStart w:id="0" w:name="_Toc60776683"/>
      <w:bookmarkStart w:id="1" w:name="_Toc68014623"/>
      <w:bookmarkStart w:id="2" w:name="_Toc12632584"/>
      <w:bookmarkStart w:id="3" w:name="_Toc29305278"/>
      <w:bookmarkStart w:id="4" w:name="_Toc37338083"/>
      <w:bookmarkStart w:id="5" w:name="_Toc46488924"/>
      <w:bookmarkStart w:id="6" w:name="_Toc52567277"/>
      <w:bookmarkStart w:id="7" w:name="_Toc100832181"/>
      <w:r w:rsidRPr="00E412B6">
        <w:rPr>
          <w:rFonts w:ascii="Arial" w:eastAsia="Times New Roman" w:hAnsi="Arial"/>
          <w:b/>
          <w:noProof/>
          <w:sz w:val="24"/>
          <w:lang w:eastAsia="en-US"/>
        </w:rPr>
        <w:t>3GPP TSG-RAN2 Meeting #</w:t>
      </w:r>
      <w:r w:rsidR="00B17597">
        <w:rPr>
          <w:rFonts w:ascii="Arial" w:eastAsia="Times New Roman" w:hAnsi="Arial" w:hint="eastAsia"/>
          <w:b/>
          <w:noProof/>
          <w:sz w:val="24"/>
          <w:lang w:eastAsia="zh-CN"/>
        </w:rPr>
        <w:t>12</w:t>
      </w:r>
      <w:r w:rsidR="00596FA2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AD528F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596FA2">
        <w:rPr>
          <w:rFonts w:ascii="Arial" w:eastAsia="宋体" w:hAnsi="Arial" w:hint="eastAsia"/>
          <w:b/>
          <w:noProof/>
          <w:sz w:val="24"/>
          <w:lang w:eastAsia="zh-CN"/>
        </w:rPr>
        <w:t>bis</w:t>
      </w:r>
      <w:r w:rsidR="00A8496C">
        <w:rPr>
          <w:rFonts w:ascii="Arial" w:eastAsia="宋体" w:hAnsi="Arial" w:hint="eastAsia"/>
          <w:b/>
          <w:noProof/>
          <w:sz w:val="24"/>
          <w:lang w:eastAsia="zh-CN"/>
        </w:rPr>
        <w:t>-e</w:t>
      </w:r>
      <w:r w:rsidR="006D4AC9">
        <w:rPr>
          <w:rFonts w:ascii="Arial" w:eastAsia="Times New Roman" w:hAnsi="Arial"/>
          <w:b/>
          <w:i/>
          <w:noProof/>
          <w:sz w:val="28"/>
          <w:lang w:eastAsia="en-US"/>
        </w:rPr>
        <w:tab/>
      </w:r>
      <w:r w:rsidR="00290EFA">
        <w:rPr>
          <w:rFonts w:ascii="Arial" w:eastAsia="Times New Roman" w:hAnsi="Arial" w:hint="eastAsia"/>
          <w:b/>
          <w:i/>
          <w:noProof/>
          <w:sz w:val="28"/>
          <w:lang w:eastAsia="zh-CN"/>
        </w:rPr>
        <w:t>draft</w:t>
      </w:r>
      <w:r w:rsidR="00A74B11" w:rsidRPr="00A74B11">
        <w:rPr>
          <w:rFonts w:ascii="Arial" w:eastAsia="Times New Roman" w:hAnsi="Arial"/>
          <w:b/>
          <w:i/>
          <w:noProof/>
          <w:sz w:val="28"/>
          <w:lang w:eastAsia="en-US"/>
        </w:rPr>
        <w:t>R2-</w:t>
      </w:r>
      <w:r w:rsidR="00290EFA" w:rsidRPr="00290EFA">
        <w:rPr>
          <w:rFonts w:ascii="Arial" w:eastAsia="Times New Roman" w:hAnsi="Arial"/>
          <w:b/>
          <w:i/>
          <w:noProof/>
          <w:sz w:val="28"/>
          <w:lang w:eastAsia="en-US"/>
        </w:rPr>
        <w:t xml:space="preserve">2304320       </w:t>
      </w:r>
    </w:p>
    <w:p w14:paraId="74AC572D" w14:textId="29C2BCB6" w:rsidR="00E412B6" w:rsidRPr="00E412B6" w:rsidRDefault="00596FA2" w:rsidP="00E412B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eastAsia="Times New Roman" w:hAnsi="Arial"/>
          <w:b/>
          <w:noProof/>
          <w:sz w:val="24"/>
          <w:lang w:eastAsia="zh-CN"/>
        </w:rPr>
      </w:pPr>
      <w:r>
        <w:rPr>
          <w:rFonts w:ascii="Arial" w:eastAsia="宋体" w:hAnsi="Arial" w:hint="eastAsia"/>
          <w:b/>
          <w:noProof/>
          <w:sz w:val="24"/>
          <w:lang w:eastAsia="zh-CN"/>
        </w:rPr>
        <w:t>Electronic</w:t>
      </w:r>
      <w:r w:rsidR="00A74B11">
        <w:rPr>
          <w:rFonts w:ascii="Arial" w:eastAsia="Times New Roman" w:hAnsi="Arial" w:hint="eastAsia"/>
          <w:b/>
          <w:noProof/>
          <w:sz w:val="24"/>
          <w:lang w:eastAsia="zh-CN"/>
        </w:rPr>
        <w:t>,</w:t>
      </w:r>
      <w:r w:rsidR="00663E8B" w:rsidRPr="00663E8B">
        <w:rPr>
          <w:rFonts w:ascii="Arial" w:eastAsia="Times New Roman" w:hAnsi="Arial"/>
          <w:b/>
          <w:noProof/>
          <w:sz w:val="24"/>
          <w:lang w:eastAsia="en-US"/>
        </w:rPr>
        <w:t xml:space="preserve"> </w:t>
      </w:r>
      <w:r w:rsidRPr="00596FA2">
        <w:rPr>
          <w:rFonts w:ascii="Arial" w:eastAsia="Times New Roman" w:hAnsi="Arial"/>
          <w:b/>
          <w:noProof/>
          <w:sz w:val="24"/>
          <w:lang w:eastAsia="en-US"/>
        </w:rPr>
        <w:t>April 17-26,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412B6" w:rsidRPr="00E412B6" w14:paraId="1E135EBC" w14:textId="77777777" w:rsidTr="00E3114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4C5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i/>
                <w:noProof/>
                <w:sz w:val="14"/>
                <w:lang w:eastAsia="en-US"/>
              </w:rPr>
              <w:t>CR-Form-v12.2</w:t>
            </w:r>
          </w:p>
        </w:tc>
      </w:tr>
      <w:tr w:rsidR="00E412B6" w:rsidRPr="00E412B6" w14:paraId="16286990" w14:textId="77777777" w:rsidTr="00E3114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2608B1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E412B6" w:rsidRPr="00E412B6" w14:paraId="1E404061" w14:textId="77777777" w:rsidTr="00E3114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66651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27DD72DF" w14:textId="77777777" w:rsidTr="00E31142">
        <w:tc>
          <w:tcPr>
            <w:tcW w:w="142" w:type="dxa"/>
            <w:tcBorders>
              <w:left w:val="single" w:sz="4" w:space="0" w:color="auto"/>
            </w:tcBorders>
          </w:tcPr>
          <w:p w14:paraId="21F27EB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6EF4E6A8" w14:textId="412F10BA" w:rsidR="00E412B6" w:rsidRPr="00E412B6" w:rsidRDefault="00E412B6" w:rsidP="00596FA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noProof/>
                <w:sz w:val="28"/>
                <w:lang w:eastAsia="zh-CN"/>
              </w:rPr>
            </w:pP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38.3</w:t>
            </w:r>
            <w:r w:rsidR="00596FA2">
              <w:rPr>
                <w:rFonts w:ascii="Arial" w:eastAsia="Times New Roman" w:hAnsi="Arial" w:hint="eastAsia"/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4441BE9B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3A18A7" w14:textId="6DBB2AB9" w:rsidR="00E412B6" w:rsidRPr="00E412B6" w:rsidRDefault="000F535C" w:rsidP="00EA6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lang w:eastAsia="zh-CN"/>
              </w:rPr>
            </w:pPr>
            <w:r>
              <w:rPr>
                <w:rFonts w:ascii="Arial" w:eastAsia="Times New Roman" w:hAnsi="Arial" w:hint="eastAsia"/>
                <w:noProof/>
                <w:lang w:eastAsia="zh-CN"/>
              </w:rPr>
              <w:t>xxxx</w:t>
            </w:r>
          </w:p>
        </w:tc>
        <w:tc>
          <w:tcPr>
            <w:tcW w:w="709" w:type="dxa"/>
          </w:tcPr>
          <w:p w14:paraId="34D07810" w14:textId="77777777" w:rsidR="00E412B6" w:rsidRPr="00E412B6" w:rsidRDefault="00E412B6" w:rsidP="00E412B6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C9ADCE6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1C192A4A" w14:textId="77777777" w:rsidR="00E412B6" w:rsidRPr="00E412B6" w:rsidRDefault="00E412B6" w:rsidP="00E412B6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81E58" w14:textId="094B8835" w:rsidR="00E412B6" w:rsidRPr="00E412B6" w:rsidRDefault="00E412B6" w:rsidP="007C4F1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noProof/>
                <w:sz w:val="28"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1</w:t>
            </w:r>
            <w:r w:rsidR="007C4F17">
              <w:rPr>
                <w:rFonts w:ascii="Arial" w:eastAsia="Times New Roman" w:hAnsi="Arial" w:hint="eastAsia"/>
                <w:b/>
                <w:noProof/>
                <w:sz w:val="28"/>
                <w:lang w:eastAsia="zh-CN"/>
              </w:rPr>
              <w:t>7</w:t>
            </w: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.</w:t>
            </w:r>
            <w:r w:rsidR="007C4F17">
              <w:rPr>
                <w:rFonts w:ascii="Arial" w:eastAsia="Times New Roman" w:hAnsi="Arial" w:hint="eastAsia"/>
                <w:b/>
                <w:noProof/>
                <w:sz w:val="28"/>
                <w:lang w:eastAsia="zh-CN"/>
              </w:rPr>
              <w:t>4</w:t>
            </w:r>
            <w:r w:rsidRPr="00E412B6">
              <w:rPr>
                <w:rFonts w:ascii="Arial" w:eastAsia="Times New Roman" w:hAnsi="Arial"/>
                <w:b/>
                <w:noProof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30D80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  <w:tr w:rsidR="00E412B6" w:rsidRPr="00E412B6" w14:paraId="2B9C323D" w14:textId="77777777" w:rsidTr="00E3114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8C8A22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  <w:tr w:rsidR="00E412B6" w:rsidRPr="00E412B6" w14:paraId="10237281" w14:textId="77777777" w:rsidTr="00E3114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40199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 w:cs="Arial"/>
                <w:i/>
                <w:noProof/>
                <w:lang w:eastAsia="en-US"/>
              </w:rPr>
              <w:t xml:space="preserve">For </w:t>
            </w:r>
            <w:hyperlink r:id="rId10" w:anchor="_blank" w:history="1">
              <w:r w:rsidRPr="00E412B6">
                <w:rPr>
                  <w:rFonts w:ascii="Arial" w:eastAsia="Yu Mincho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HELP</w:t>
              </w:r>
            </w:hyperlink>
            <w:r w:rsidRPr="00E412B6">
              <w:rPr>
                <w:rFonts w:ascii="Arial" w:eastAsia="Times New Roman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E412B6">
              <w:rPr>
                <w:rFonts w:ascii="Arial" w:eastAsia="Times New Roman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E412B6">
              <w:rPr>
                <w:rFonts w:ascii="Arial" w:eastAsia="Times New Roman" w:hAnsi="Arial" w:cs="Arial"/>
                <w:i/>
                <w:noProof/>
                <w:lang w:eastAsia="en-US"/>
              </w:rPr>
              <w:br/>
            </w:r>
            <w:hyperlink r:id="rId11" w:history="1">
              <w:r w:rsidRPr="00E412B6">
                <w:rPr>
                  <w:rFonts w:ascii="Arial" w:eastAsia="Yu Mincho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E412B6">
              <w:rPr>
                <w:rFonts w:ascii="Arial" w:eastAsia="Times New Roman" w:hAnsi="Arial" w:cs="Arial"/>
                <w:i/>
                <w:noProof/>
                <w:lang w:eastAsia="en-US"/>
              </w:rPr>
              <w:t>.</w:t>
            </w:r>
          </w:p>
        </w:tc>
      </w:tr>
      <w:tr w:rsidR="00E412B6" w:rsidRPr="00E412B6" w14:paraId="1F71DCAC" w14:textId="77777777" w:rsidTr="00E31142">
        <w:tc>
          <w:tcPr>
            <w:tcW w:w="9641" w:type="dxa"/>
            <w:gridSpan w:val="9"/>
          </w:tcPr>
          <w:p w14:paraId="3AEC89D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6E2B6FD9" w14:textId="77777777" w:rsidR="00E412B6" w:rsidRPr="00E412B6" w:rsidRDefault="00E412B6" w:rsidP="00E412B6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412B6" w:rsidRPr="00E412B6" w14:paraId="58C2838B" w14:textId="77777777" w:rsidTr="00E31142">
        <w:tc>
          <w:tcPr>
            <w:tcW w:w="2835" w:type="dxa"/>
          </w:tcPr>
          <w:p w14:paraId="136ECEF9" w14:textId="77777777" w:rsidR="00E412B6" w:rsidRPr="00E412B6" w:rsidRDefault="00E412B6" w:rsidP="00E412B6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1D06D298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C9C42C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77933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u w:val="single"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588165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2868F1A9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u w:val="single"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D0B9E6F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1C9F17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409C8C" w14:textId="25C74FC3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393D5FC9" w14:textId="77777777" w:rsidR="00E412B6" w:rsidRPr="00E412B6" w:rsidRDefault="00E412B6" w:rsidP="00E412B6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412B6" w:rsidRPr="00E412B6" w14:paraId="7B627ECC" w14:textId="77777777" w:rsidTr="00E31142">
        <w:tc>
          <w:tcPr>
            <w:tcW w:w="9640" w:type="dxa"/>
            <w:gridSpan w:val="11"/>
          </w:tcPr>
          <w:p w14:paraId="02907844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28E907E5" w14:textId="77777777" w:rsidTr="00E3114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CA75DDD" w14:textId="77777777" w:rsidR="00E412B6" w:rsidRPr="00E412B6" w:rsidRDefault="00E412B6" w:rsidP="00E412B6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Title:</w:t>
            </w: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C8942C" w14:textId="4DE1464A" w:rsidR="00E412B6" w:rsidRPr="008B40E5" w:rsidRDefault="007C4F17" w:rsidP="003A1573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noProof/>
                <w:lang w:eastAsia="zh-CN"/>
              </w:rPr>
            </w:pPr>
            <w:r w:rsidRPr="007C4F17">
              <w:rPr>
                <w:rFonts w:ascii="Arial" w:eastAsia="等线" w:hAnsi="Arial"/>
                <w:noProof/>
                <w:lang w:eastAsia="zh-CN"/>
              </w:rPr>
              <w:t>Downlink positioning support and posSIB request for L2 UE-to-network remote UE</w:t>
            </w:r>
          </w:p>
        </w:tc>
      </w:tr>
      <w:tr w:rsidR="00E412B6" w:rsidRPr="00E412B6" w14:paraId="2FF5146D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0EE0A09B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7E0790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08439B2C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681D6FC3" w14:textId="77777777" w:rsidR="00E412B6" w:rsidRPr="00E412B6" w:rsidRDefault="00E412B6" w:rsidP="00E412B6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5587B2" w14:textId="0A4F8356" w:rsidR="00E412B6" w:rsidRPr="00E412B6" w:rsidRDefault="007C4F17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>MediaTek Inc., CATT, Huawei, HiSilicon, Qualcomm Incorporated, Xiaomi, Intel Corporation, vivo</w:t>
            </w:r>
          </w:p>
        </w:tc>
      </w:tr>
      <w:tr w:rsidR="00E412B6" w:rsidRPr="00E412B6" w14:paraId="6BF34546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24A4A2DB" w14:textId="77777777" w:rsidR="00E412B6" w:rsidRPr="00E412B6" w:rsidRDefault="00E412B6" w:rsidP="00E412B6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B08640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lang w:eastAsia="en-US"/>
              </w:rPr>
              <w:t>R2</w:t>
            </w:r>
          </w:p>
        </w:tc>
      </w:tr>
      <w:tr w:rsidR="00E412B6" w:rsidRPr="00E412B6" w14:paraId="4A1EE1D8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6EB5869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FA1C5C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3F24DC18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1DCAEEF1" w14:textId="77777777" w:rsidR="00E412B6" w:rsidRPr="00E412B6" w:rsidRDefault="00E412B6" w:rsidP="00E412B6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D3D545E" w14:textId="4B04A4AF" w:rsidR="00E412B6" w:rsidRPr="00E412B6" w:rsidRDefault="007C4F17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Times New Roman" w:hAnsi="Arial"/>
                <w:noProof/>
                <w:lang w:eastAsia="zh-CN"/>
              </w:rPr>
            </w:pPr>
            <w:r>
              <w:rPr>
                <w:rFonts w:ascii="Arial" w:eastAsia="Times New Roman" w:hAnsi="Arial" w:hint="eastAsia"/>
                <w:noProof/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04DA523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901CE8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B1DAD5" w14:textId="151FD86C" w:rsidR="00E412B6" w:rsidRPr="007C4F17" w:rsidRDefault="00E412B6" w:rsidP="007C4F17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noProof/>
                <w:lang w:eastAsia="zh-CN"/>
              </w:rPr>
            </w:pPr>
            <w:r w:rsidRPr="00E412B6">
              <w:rPr>
                <w:rFonts w:ascii="Arial" w:eastAsia="Times New Roman" w:hAnsi="Arial"/>
                <w:lang w:eastAsia="en-US"/>
              </w:rPr>
              <w:t>202</w:t>
            </w:r>
            <w:r w:rsidR="00663E8B">
              <w:rPr>
                <w:rFonts w:ascii="Arial" w:eastAsia="Times New Roman" w:hAnsi="Arial" w:hint="eastAsia"/>
                <w:lang w:eastAsia="zh-CN"/>
              </w:rPr>
              <w:t>3</w:t>
            </w:r>
            <w:r w:rsidRPr="00E412B6">
              <w:rPr>
                <w:rFonts w:ascii="Arial" w:eastAsia="Times New Roman" w:hAnsi="Arial"/>
                <w:lang w:eastAsia="en-US"/>
              </w:rPr>
              <w:t>-</w:t>
            </w:r>
            <w:r w:rsidR="00596FA2">
              <w:rPr>
                <w:rFonts w:ascii="Arial" w:eastAsia="Times New Roman" w:hAnsi="Arial" w:hint="eastAsia"/>
                <w:lang w:eastAsia="zh-CN"/>
              </w:rPr>
              <w:t>0</w:t>
            </w:r>
            <w:r w:rsidR="007C4F17">
              <w:rPr>
                <w:rFonts w:ascii="Arial" w:eastAsia="Times New Roman" w:hAnsi="Arial" w:hint="eastAsia"/>
                <w:lang w:eastAsia="zh-CN"/>
              </w:rPr>
              <w:t>4</w:t>
            </w:r>
            <w:r w:rsidRPr="00E412B6">
              <w:rPr>
                <w:rFonts w:ascii="Arial" w:eastAsia="Times New Roman" w:hAnsi="Arial"/>
                <w:lang w:eastAsia="en-US"/>
              </w:rPr>
              <w:t>-</w:t>
            </w:r>
            <w:r w:rsidR="007C4F17">
              <w:rPr>
                <w:rFonts w:ascii="Arial" w:eastAsia="Times New Roman" w:hAnsi="Arial" w:hint="eastAsia"/>
                <w:lang w:eastAsia="zh-CN"/>
              </w:rPr>
              <w:t>24</w:t>
            </w:r>
          </w:p>
        </w:tc>
      </w:tr>
      <w:tr w:rsidR="00E412B6" w:rsidRPr="00E412B6" w14:paraId="640CF4CD" w14:textId="77777777" w:rsidTr="00E31142">
        <w:tc>
          <w:tcPr>
            <w:tcW w:w="1843" w:type="dxa"/>
            <w:tcBorders>
              <w:left w:val="single" w:sz="4" w:space="0" w:color="auto"/>
            </w:tcBorders>
          </w:tcPr>
          <w:p w14:paraId="041C5FD6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4F95436C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2C48664B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70891FD6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79757B7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50D4D169" w14:textId="77777777" w:rsidTr="00E3114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1836D6" w14:textId="77777777" w:rsidR="00E412B6" w:rsidRPr="00E412B6" w:rsidRDefault="00E412B6" w:rsidP="00E412B6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FC8BD5" w14:textId="1312C289" w:rsidR="00E412B6" w:rsidRPr="007C4F17" w:rsidRDefault="007C4F17" w:rsidP="00E412B6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eastAsia="等线" w:hAnsi="Arial"/>
                <w:b/>
                <w:noProof/>
                <w:lang w:eastAsia="zh-CN"/>
              </w:rPr>
            </w:pPr>
            <w:r>
              <w:rPr>
                <w:rFonts w:ascii="Arial" w:eastAsia="Times New Roman" w:hAnsi="Arial" w:hint="eastAsia"/>
                <w:b/>
                <w:noProof/>
                <w:lang w:eastAsia="zh-CN"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8D26EC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C1AFC95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258B997" w14:textId="01038EC4" w:rsidR="00E412B6" w:rsidRPr="007C4F17" w:rsidRDefault="00E412B6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noProof/>
                <w:lang w:eastAsia="zh-CN"/>
              </w:rPr>
            </w:pPr>
            <w:r w:rsidRPr="00E412B6">
              <w:rPr>
                <w:rFonts w:ascii="Arial" w:eastAsia="Times New Roman" w:hAnsi="Arial"/>
                <w:lang w:eastAsia="en-US"/>
              </w:rPr>
              <w:t>Rel-1</w:t>
            </w:r>
            <w:r w:rsidR="007C4F17">
              <w:rPr>
                <w:rFonts w:ascii="Arial" w:eastAsia="Times New Roman" w:hAnsi="Arial" w:hint="eastAsia"/>
                <w:lang w:eastAsia="zh-CN"/>
              </w:rPr>
              <w:t>8</w:t>
            </w:r>
          </w:p>
        </w:tc>
      </w:tr>
      <w:tr w:rsidR="00E412B6" w:rsidRPr="00E412B6" w14:paraId="4AA7C810" w14:textId="77777777" w:rsidTr="00E3114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F729738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A1FEC4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</w:pP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Use 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E412B6">
              <w:rPr>
                <w:rFonts w:ascii="Arial" w:eastAsia="Times New Roman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</w:r>
            <w:r w:rsidRPr="00E412B6">
              <w:rPr>
                <w:rFonts w:ascii="Arial" w:eastAsia="Times New Roman" w:hAnsi="Arial"/>
                <w:b/>
                <w:i/>
                <w:noProof/>
                <w:sz w:val="18"/>
                <w:lang w:eastAsia="en-US"/>
              </w:rPr>
              <w:t>A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 (mirror corresponding to a change in an earlier 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release)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</w:r>
            <w:r w:rsidRPr="00E412B6">
              <w:rPr>
                <w:rFonts w:ascii="Arial" w:eastAsia="Times New Roman" w:hAnsi="Arial"/>
                <w:b/>
                <w:i/>
                <w:noProof/>
                <w:sz w:val="18"/>
                <w:lang w:eastAsia="en-US"/>
              </w:rPr>
              <w:t>B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</w:r>
            <w:r w:rsidRPr="00E412B6">
              <w:rPr>
                <w:rFonts w:ascii="Arial" w:eastAsia="Times New Roman" w:hAnsi="Arial"/>
                <w:b/>
                <w:i/>
                <w:noProof/>
                <w:sz w:val="18"/>
                <w:lang w:eastAsia="en-US"/>
              </w:rPr>
              <w:t>C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</w:r>
            <w:r w:rsidRPr="00E412B6">
              <w:rPr>
                <w:rFonts w:ascii="Arial" w:eastAsia="Times New Roman" w:hAnsi="Arial"/>
                <w:b/>
                <w:i/>
                <w:noProof/>
                <w:sz w:val="18"/>
                <w:lang w:eastAsia="en-US"/>
              </w:rPr>
              <w:t>D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75B91F36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sz w:val="18"/>
                <w:lang w:eastAsia="en-US"/>
              </w:rPr>
              <w:t>Detailed explanations of the above categories can</w:t>
            </w:r>
            <w:r w:rsidRPr="00E412B6">
              <w:rPr>
                <w:rFonts w:ascii="Arial" w:eastAsia="Times New Roman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2" w:history="1">
              <w:r w:rsidRPr="00E412B6">
                <w:rPr>
                  <w:rFonts w:ascii="Arial" w:eastAsia="Yu Mincho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E412B6">
              <w:rPr>
                <w:rFonts w:ascii="Arial" w:eastAsia="Times New Roman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EF4145" w14:textId="77777777" w:rsidR="00E412B6" w:rsidRPr="00E412B6" w:rsidRDefault="00E412B6" w:rsidP="00E412B6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</w:pP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Use 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Rel-8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Rel-9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Rel-10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Rel-11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…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Rel-15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Rel-16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16)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Rel-17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17)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Rel-18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18)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br/>
              <w:t>Rel-19</w:t>
            </w:r>
            <w:r w:rsidRPr="00E412B6">
              <w:rPr>
                <w:rFonts w:ascii="Arial" w:eastAsia="Times New Roman" w:hAnsi="Arial"/>
                <w:i/>
                <w:noProof/>
                <w:sz w:val="18"/>
                <w:lang w:eastAsia="en-US"/>
              </w:rPr>
              <w:tab/>
              <w:t>(Release 19)</w:t>
            </w:r>
          </w:p>
        </w:tc>
      </w:tr>
      <w:tr w:rsidR="00E412B6" w:rsidRPr="00E412B6" w14:paraId="79491150" w14:textId="77777777" w:rsidTr="00E31142">
        <w:tc>
          <w:tcPr>
            <w:tcW w:w="1843" w:type="dxa"/>
          </w:tcPr>
          <w:p w14:paraId="21B2D90B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653D3C8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3F679998" w14:textId="77777777" w:rsidTr="00E3114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2A2254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79153A" w14:textId="77777777" w:rsidR="007C4F17" w:rsidRPr="007C4F17" w:rsidRDefault="007C4F17" w:rsidP="00C17C25">
            <w:pPr>
              <w:pStyle w:val="af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7C4F17">
              <w:rPr>
                <w:rFonts w:ascii="Arial" w:eastAsia="Times New Roman" w:hAnsi="Arial"/>
                <w:noProof/>
                <w:lang w:eastAsia="en-US"/>
              </w:rPr>
              <w:t>Downlink positioning methods require knowledge of the system time by the target UE.  However, a L2 U2N remote UE may be unable to obtain the system time because of lacking a direct Uu link and potentially being out of Uu coverage.</w:t>
            </w:r>
          </w:p>
          <w:p w14:paraId="6DBE7A52" w14:textId="7D302EE7" w:rsidR="00E412B6" w:rsidRPr="00E412B6" w:rsidRDefault="007C4F17" w:rsidP="00C17C25">
            <w:pPr>
              <w:pStyle w:val="af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7C4F17">
              <w:rPr>
                <w:rFonts w:ascii="Arial" w:eastAsia="Times New Roman" w:hAnsi="Arial"/>
                <w:noProof/>
                <w:lang w:eastAsia="en-US"/>
              </w:rPr>
              <w:t>A L2 U2N remote UE cannot request posSIBs from the relay UE, which reduces the benefits of posSIBs by forcing remote UEs to use unicast LPP to request assistance data.</w:t>
            </w:r>
          </w:p>
        </w:tc>
      </w:tr>
      <w:tr w:rsidR="00E412B6" w:rsidRPr="00E412B6" w14:paraId="04281AF8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7C352A" w14:textId="4E09B3EA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1030A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2FA8FEB7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9F3F77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7552B7" w14:textId="77777777" w:rsidR="007C4F17" w:rsidRPr="007C4F17" w:rsidRDefault="007C4F17" w:rsidP="00C17C25">
            <w:pPr>
              <w:pStyle w:val="af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>An SFN-DFN offset is added to the RRCReconfigurationSidelink message sent from the L2 U2N relay UE, allowing the remote UE to infer the SFN timeline from the DFN timeline.</w:t>
            </w:r>
          </w:p>
          <w:p w14:paraId="3DF32586" w14:textId="77777777" w:rsidR="007C4F17" w:rsidRPr="007C4F17" w:rsidRDefault="007C4F17" w:rsidP="00C17C25">
            <w:pPr>
              <w:pStyle w:val="af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>A requested posSIB list is added to the RemoteUEInformationSidelink message.</w:t>
            </w:r>
          </w:p>
          <w:p w14:paraId="33F366DD" w14:textId="77777777" w:rsidR="007C4F17" w:rsidRPr="001F2367" w:rsidRDefault="007C4F17" w:rsidP="00C17C25">
            <w:pPr>
              <w:pStyle w:val="af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>An indication of support for the SFN-DFN offset by the remote UE is added to the UECapabilityInformationSidelink message.</w:t>
            </w:r>
          </w:p>
          <w:p w14:paraId="6B12147D" w14:textId="4F377DEA" w:rsidR="007A3617" w:rsidRPr="005E7209" w:rsidRDefault="001F2367" w:rsidP="00C17C25">
            <w:pPr>
              <w:pStyle w:val="af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 xml:space="preserve">An indication of support for </w:t>
            </w:r>
            <w:r>
              <w:rPr>
                <w:rFonts w:ascii="Arial" w:hAnsi="Arial" w:hint="eastAsia"/>
                <w:noProof/>
                <w:lang w:eastAsia="zh-CN"/>
              </w:rPr>
              <w:t>f</w:t>
            </w:r>
            <w:r w:rsidRPr="001F2367">
              <w:rPr>
                <w:rFonts w:ascii="Arial" w:hAnsi="Arial"/>
                <w:noProof/>
                <w:lang w:eastAsia="zh-CN"/>
              </w:rPr>
              <w:t>orwarding</w:t>
            </w:r>
            <w:r>
              <w:rPr>
                <w:rFonts w:ascii="Arial" w:hAnsi="Arial" w:hint="eastAsia"/>
                <w:noProof/>
                <w:lang w:eastAsia="zh-CN"/>
              </w:rPr>
              <w:t xml:space="preserve"> </w:t>
            </w:r>
            <w:r w:rsidRPr="007C4F17">
              <w:rPr>
                <w:rFonts w:ascii="Arial" w:hAnsi="Arial"/>
                <w:noProof/>
                <w:lang w:eastAsia="zh-CN"/>
              </w:rPr>
              <w:t>the</w:t>
            </w:r>
            <w:r>
              <w:t xml:space="preserve"> </w:t>
            </w:r>
            <w:r>
              <w:rPr>
                <w:rFonts w:ascii="Arial" w:hAnsi="Arial"/>
                <w:noProof/>
                <w:lang w:eastAsia="zh-CN"/>
              </w:rPr>
              <w:t>posSIB</w:t>
            </w:r>
            <w:r w:rsidRPr="007C4F17">
              <w:rPr>
                <w:rFonts w:ascii="Arial" w:hAnsi="Arial"/>
                <w:noProof/>
                <w:lang w:eastAsia="zh-CN"/>
              </w:rPr>
              <w:t xml:space="preserve"> by the remote UE is added to the UECapabilityInformationSidelink message.</w:t>
            </w:r>
          </w:p>
        </w:tc>
      </w:tr>
      <w:tr w:rsidR="00E412B6" w:rsidRPr="00E412B6" w14:paraId="1D468921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407D57" w14:textId="38689ACB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51154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2E3A4DE3" w14:textId="77777777" w:rsidTr="00E3114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076C27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CCD5FE" w14:textId="4BBDE7BA" w:rsidR="0054729C" w:rsidRPr="006D7A4D" w:rsidRDefault="007C4F17" w:rsidP="0034628A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等线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>A L2 U2N remote UE may be unable to perform downlink positioning and will be unable to request posSIBs.</w:t>
            </w:r>
          </w:p>
        </w:tc>
      </w:tr>
      <w:tr w:rsidR="00E412B6" w:rsidRPr="00E412B6" w14:paraId="06EDF2AC" w14:textId="77777777" w:rsidTr="00E31142">
        <w:tc>
          <w:tcPr>
            <w:tcW w:w="2694" w:type="dxa"/>
            <w:gridSpan w:val="2"/>
          </w:tcPr>
          <w:p w14:paraId="0DCAC46D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36DE3D99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789CB3DD" w14:textId="77777777" w:rsidTr="00E3114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836D06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FA7664" w14:textId="094FFE46" w:rsidR="00E412B6" w:rsidRPr="00D31304" w:rsidRDefault="007C4F17" w:rsidP="009F4459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7C4F17">
              <w:rPr>
                <w:rFonts w:ascii="Arial" w:hAnsi="Arial"/>
                <w:noProof/>
                <w:lang w:eastAsia="zh-CN"/>
              </w:rPr>
              <w:t xml:space="preserve">5.8.9.1.1, 5.8.9.1.2, </w:t>
            </w:r>
            <w:r w:rsidR="009F4459" w:rsidRPr="007C4F17">
              <w:rPr>
                <w:rFonts w:ascii="Arial" w:hAnsi="Arial"/>
                <w:noProof/>
                <w:lang w:eastAsia="zh-CN"/>
              </w:rPr>
              <w:t>5.8.9.8.</w:t>
            </w:r>
            <w:r w:rsidR="009F4459">
              <w:rPr>
                <w:rFonts w:ascii="Arial" w:hAnsi="Arial" w:hint="eastAsia"/>
                <w:noProof/>
                <w:lang w:eastAsia="zh-CN"/>
              </w:rPr>
              <w:t>1</w:t>
            </w:r>
            <w:r w:rsidR="009F4459" w:rsidRPr="007C4F17">
              <w:rPr>
                <w:rFonts w:ascii="Arial" w:hAnsi="Arial"/>
                <w:noProof/>
                <w:lang w:eastAsia="zh-CN"/>
              </w:rPr>
              <w:t xml:space="preserve">, </w:t>
            </w:r>
            <w:r w:rsidRPr="007C4F17">
              <w:rPr>
                <w:rFonts w:ascii="Arial" w:hAnsi="Arial"/>
                <w:noProof/>
                <w:lang w:eastAsia="zh-CN"/>
              </w:rPr>
              <w:t>5.8.9.8.2, 5.8.9.8.3, 5.8.9.9.2, 6.6.2</w:t>
            </w:r>
          </w:p>
        </w:tc>
      </w:tr>
      <w:tr w:rsidR="00E412B6" w:rsidRPr="00E412B6" w14:paraId="143E17A2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AD27D0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DD1A1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7F45A3C4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1D5554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F4930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7878FD4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66A5863D" w14:textId="77777777" w:rsidR="00E412B6" w:rsidRPr="00E412B6" w:rsidRDefault="00E412B6" w:rsidP="00E412B6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71BC446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  <w:tr w:rsidR="00E412B6" w:rsidRPr="00E412B6" w14:paraId="719393A3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A89D73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AD195F" w14:textId="35F998DE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B32E1F" w14:textId="436A59B6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6BFD4894" w14:textId="77777777" w:rsidR="00E412B6" w:rsidRPr="00E412B6" w:rsidRDefault="00E412B6" w:rsidP="00E412B6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 xml:space="preserve"> Other core specifications</w:t>
            </w:r>
            <w:r w:rsidRPr="00E412B6">
              <w:rPr>
                <w:rFonts w:ascii="Arial" w:eastAsia="Times New Roman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DE8D8D" w14:textId="10AD9F5C" w:rsidR="006D271B" w:rsidRPr="006D271B" w:rsidRDefault="006D271B" w:rsidP="006D271B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6D271B">
              <w:rPr>
                <w:rFonts w:ascii="Arial" w:eastAsia="Times New Roman" w:hAnsi="Arial"/>
                <w:noProof/>
                <w:lang w:eastAsia="en-US"/>
              </w:rPr>
              <w:t>TS 38.3</w:t>
            </w:r>
            <w:r>
              <w:rPr>
                <w:rFonts w:ascii="Arial" w:eastAsia="Times New Roman" w:hAnsi="Arial" w:hint="eastAsia"/>
                <w:noProof/>
                <w:lang w:eastAsia="zh-CN"/>
              </w:rPr>
              <w:t>05</w:t>
            </w:r>
            <w:r w:rsidRPr="006D271B">
              <w:rPr>
                <w:rFonts w:ascii="Arial" w:eastAsia="Times New Roman" w:hAnsi="Arial"/>
                <w:noProof/>
                <w:lang w:eastAsia="en-US"/>
              </w:rPr>
              <w:t xml:space="preserve"> CR XXXX</w:t>
            </w:r>
          </w:p>
          <w:p w14:paraId="72E90681" w14:textId="77777777" w:rsidR="006D271B" w:rsidRPr="006D271B" w:rsidRDefault="006D271B" w:rsidP="006D271B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6D271B">
              <w:rPr>
                <w:rFonts w:ascii="Arial" w:eastAsia="Times New Roman" w:hAnsi="Arial"/>
                <w:noProof/>
                <w:lang w:eastAsia="en-US"/>
              </w:rPr>
              <w:t>TS 37.355 CR XXXX</w:t>
            </w:r>
          </w:p>
          <w:p w14:paraId="0607BABD" w14:textId="70AB6A1D" w:rsidR="00E412B6" w:rsidRPr="00E412B6" w:rsidRDefault="006D271B" w:rsidP="006D271B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zh-CN"/>
              </w:rPr>
            </w:pPr>
            <w:r w:rsidRPr="006D271B">
              <w:rPr>
                <w:rFonts w:ascii="Arial" w:eastAsia="Times New Roman" w:hAnsi="Arial"/>
                <w:noProof/>
                <w:lang w:eastAsia="en-US"/>
              </w:rPr>
              <w:t>TS 38.306 CR XXXX</w:t>
            </w:r>
            <w:r w:rsidR="00E412B6" w:rsidRPr="00E412B6">
              <w:rPr>
                <w:rFonts w:ascii="Arial" w:eastAsia="Times New Roman" w:hAnsi="Arial"/>
                <w:noProof/>
                <w:lang w:eastAsia="en-US"/>
              </w:rPr>
              <w:t xml:space="preserve"> </w:t>
            </w:r>
          </w:p>
        </w:tc>
      </w:tr>
      <w:tr w:rsidR="00E412B6" w:rsidRPr="00E412B6" w14:paraId="442B4A65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3D025" w14:textId="3178D3DB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A505EA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E0C01F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0C371E2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8BD305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 xml:space="preserve">TS/TR ... CR ... </w:t>
            </w:r>
          </w:p>
        </w:tc>
      </w:tr>
      <w:tr w:rsidR="00E412B6" w:rsidRPr="00E412B6" w14:paraId="70666CBB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D1EDE4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A01E91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C1793E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/>
                <w:b/>
                <w:caps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35550DD3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002A60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noProof/>
                <w:lang w:eastAsia="en-US"/>
              </w:rPr>
              <w:t xml:space="preserve">TS/TR ... CR ... </w:t>
            </w:r>
          </w:p>
        </w:tc>
      </w:tr>
      <w:tr w:rsidR="00E412B6" w:rsidRPr="00E412B6" w14:paraId="08767C84" w14:textId="77777777" w:rsidTr="00E3114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62331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60DFCB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  <w:tr w:rsidR="00E412B6" w:rsidRPr="00E412B6" w14:paraId="3268F30C" w14:textId="77777777" w:rsidTr="00E3114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937A8B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D0EEE0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  <w:tr w:rsidR="00E412B6" w:rsidRPr="00E412B6" w14:paraId="07742A03" w14:textId="77777777" w:rsidTr="00E3114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0EDDF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8F26E08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Times New Roman" w:hAnsi="Arial"/>
                <w:noProof/>
                <w:sz w:val="8"/>
                <w:szCs w:val="8"/>
                <w:lang w:eastAsia="en-US"/>
              </w:rPr>
            </w:pPr>
          </w:p>
        </w:tc>
      </w:tr>
      <w:tr w:rsidR="00E412B6" w:rsidRPr="00E412B6" w14:paraId="037E157A" w14:textId="77777777" w:rsidTr="00E3114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675F" w14:textId="77777777" w:rsidR="00E412B6" w:rsidRPr="00E412B6" w:rsidRDefault="00E412B6" w:rsidP="00E412B6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/>
                <w:b/>
                <w:i/>
                <w:noProof/>
                <w:lang w:eastAsia="en-US"/>
              </w:rPr>
            </w:pPr>
            <w:r w:rsidRPr="00E412B6">
              <w:rPr>
                <w:rFonts w:ascii="Arial" w:eastAsia="Times New Roman" w:hAnsi="Arial"/>
                <w:b/>
                <w:i/>
                <w:noProof/>
                <w:lang w:eastAsia="en-US"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6566A" w14:textId="77777777" w:rsidR="00E412B6" w:rsidRPr="00E412B6" w:rsidRDefault="00E412B6" w:rsidP="00E412B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eastAsia="Times New Roman" w:hAnsi="Arial"/>
                <w:noProof/>
                <w:lang w:eastAsia="en-US"/>
              </w:rPr>
            </w:pPr>
          </w:p>
        </w:tc>
      </w:tr>
    </w:tbl>
    <w:p w14:paraId="72557ED9" w14:textId="61609540" w:rsidR="007C4F17" w:rsidRPr="007C4F17" w:rsidRDefault="006C7F17" w:rsidP="007C4F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bookmarkStart w:id="8" w:name="_Toc60776906"/>
      <w:bookmarkStart w:id="9" w:name="_Toc100929729"/>
      <w:bookmarkStart w:id="10" w:name="_Toc109049765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eastAsia="宋体" w:hint="eastAsia"/>
          <w:bCs/>
          <w:i/>
          <w:sz w:val="22"/>
          <w:szCs w:val="22"/>
          <w:lang w:val="en-US" w:eastAsia="zh-CN"/>
        </w:rPr>
        <w:t>START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  <w:bookmarkStart w:id="11" w:name="_Toc115388018"/>
      <w:bookmarkEnd w:id="8"/>
      <w:bookmarkEnd w:id="9"/>
      <w:bookmarkEnd w:id="10"/>
    </w:p>
    <w:p w14:paraId="0A677AB3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Times New Roman" w:hAnsi="Arial"/>
          <w:sz w:val="22"/>
        </w:rPr>
      </w:pPr>
      <w:r w:rsidRPr="005F1AFF">
        <w:rPr>
          <w:rFonts w:ascii="Arial" w:eastAsia="MS Mincho" w:hAnsi="Arial"/>
          <w:sz w:val="22"/>
        </w:rPr>
        <w:t>5.8.9.1.1</w:t>
      </w:r>
      <w:r w:rsidRPr="005F1AFF">
        <w:rPr>
          <w:rFonts w:ascii="Arial" w:eastAsia="MS Mincho" w:hAnsi="Arial"/>
          <w:sz w:val="22"/>
        </w:rPr>
        <w:tab/>
      </w:r>
      <w:r w:rsidRPr="005F1AFF">
        <w:rPr>
          <w:rFonts w:ascii="Arial" w:eastAsia="Times New Roman" w:hAnsi="Arial"/>
          <w:sz w:val="22"/>
        </w:rPr>
        <w:t>General</w:t>
      </w:r>
    </w:p>
    <w:p w14:paraId="3EDAD5F5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  <w:b/>
          <w:noProof/>
        </w:rPr>
      </w:pPr>
    </w:p>
    <w:p w14:paraId="6C4EE2EE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  <w:noProof/>
        </w:rPr>
        <w:object w:dxaOrig="4830" w:dyaOrig="2130" w14:anchorId="514AA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107.4pt" o:ole="">
            <v:imagedata r:id="rId13" o:title=""/>
          </v:shape>
          <o:OLEObject Type="Embed" ProgID="Mscgen.Chart" ShapeID="_x0000_i1025" DrawAspect="Content" ObjectID="_1743856411" r:id="rId14"/>
        </w:object>
      </w:r>
    </w:p>
    <w:p w14:paraId="2964B6E1" w14:textId="77777777" w:rsidR="007C4F17" w:rsidRPr="005F1AFF" w:rsidRDefault="007C4F17" w:rsidP="007C4F17">
      <w:pPr>
        <w:keepLines/>
        <w:spacing w:after="24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</w:rPr>
        <w:t>Figure 5.8.9.1.1-1: Sidelink RRC reconfiguration, successful</w:t>
      </w:r>
    </w:p>
    <w:p w14:paraId="17C8974E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  <w:noProof/>
        </w:rPr>
        <w:object w:dxaOrig="4740" w:dyaOrig="2130" w14:anchorId="3911DD25">
          <v:shape id="_x0000_i1026" type="#_x0000_t75" style="width:237pt;height:107.4pt" o:ole="">
            <v:imagedata r:id="rId15" o:title=""/>
          </v:shape>
          <o:OLEObject Type="Embed" ProgID="Mscgen.Chart" ShapeID="_x0000_i1026" DrawAspect="Content" ObjectID="_1743856412" r:id="rId16"/>
        </w:object>
      </w:r>
    </w:p>
    <w:p w14:paraId="05613C58" w14:textId="77777777" w:rsidR="007C4F17" w:rsidRPr="005F1AFF" w:rsidRDefault="007C4F17" w:rsidP="007C4F17">
      <w:pPr>
        <w:keepLines/>
        <w:spacing w:after="24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</w:rPr>
        <w:t>Figure 5.8.9.1.1-2: Sidelink RRC reconfiguration, failure</w:t>
      </w:r>
    </w:p>
    <w:p w14:paraId="7E54A780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purpose of this procedure is to </w:t>
      </w:r>
      <w:r w:rsidRPr="005F1AFF">
        <w:t xml:space="preserve">modify a PC5-RRC connection, e.g. to </w:t>
      </w:r>
      <w:r w:rsidRPr="005F1AFF">
        <w:rPr>
          <w:rFonts w:eastAsia="Times New Roman"/>
        </w:rPr>
        <w:t xml:space="preserve">establish/modify/release sidelink DRBs or PC5 Relay RLC channels, to (re-)configure NR sidelink measurement and </w:t>
      </w:r>
      <w:r w:rsidRPr="005F1AFF">
        <w:t xml:space="preserve">reporting, to </w:t>
      </w:r>
      <w:r w:rsidRPr="005F1AFF">
        <w:rPr>
          <w:rFonts w:eastAsia="Times New Roman"/>
        </w:rPr>
        <w:t>(re-)</w:t>
      </w:r>
      <w:r w:rsidRPr="005F1AFF">
        <w:t xml:space="preserve">configure sidelink CSI reference signal resources, to (re)configure CSI reporting latency bound, to (re)configure sidelink DRX, </w:t>
      </w:r>
      <w:del w:id="12" w:author="MediaTek (Nathan)" w:date="2023-02-13T08:33:00Z">
        <w:r w:rsidRPr="005F1AFF" w:rsidDel="00B45657">
          <w:delText xml:space="preserve">and </w:delText>
        </w:r>
      </w:del>
      <w:r w:rsidRPr="005F1AFF">
        <w:t>to (re-)configure the latency bound of SL Inter-UE coordination report</w:t>
      </w:r>
      <w:ins w:id="13" w:author="MediaTek (Nathan)" w:date="2023-02-13T08:33:00Z">
        <w:r w:rsidRPr="005F1AFF">
          <w:t xml:space="preserve">, and to </w:t>
        </w:r>
      </w:ins>
      <w:ins w:id="14" w:author="MediaTek (Nathan)" w:date="2023-02-13T08:34:00Z">
        <w:r w:rsidRPr="005F1AFF">
          <w:t>indic</w:t>
        </w:r>
      </w:ins>
      <w:ins w:id="15" w:author="MediaTek (Nathan)" w:date="2023-02-13T08:33:00Z">
        <w:r w:rsidRPr="005F1AFF">
          <w:t>ate the SFN-DFN</w:t>
        </w:r>
      </w:ins>
      <w:ins w:id="16" w:author="MediaTek (Nathan)" w:date="2023-02-13T08:34:00Z">
        <w:r w:rsidRPr="005F1AFF">
          <w:t xml:space="preserve"> offset</w:t>
        </w:r>
      </w:ins>
      <w:r w:rsidRPr="005F1AFF">
        <w:rPr>
          <w:rFonts w:eastAsia="Times New Roman"/>
        </w:rPr>
        <w:t>.</w:t>
      </w:r>
    </w:p>
    <w:p w14:paraId="10AAC7CC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UE may initiate the sidelink RRC reconfiguration procedure and perform the operation in clause 5.8.9.1.2 </w:t>
      </w:r>
      <w:r w:rsidRPr="005F1AFF">
        <w:t>on the corresponding PC5-RRC connection</w:t>
      </w:r>
      <w:r w:rsidRPr="005F1AFF">
        <w:rPr>
          <w:rFonts w:eastAsia="Times New Roman"/>
        </w:rPr>
        <w:t xml:space="preserve"> in following cases:</w:t>
      </w:r>
    </w:p>
    <w:p w14:paraId="02BF9EF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-</w:t>
      </w:r>
      <w:r w:rsidRPr="005F1AFF">
        <w:rPr>
          <w:rFonts w:eastAsia="Times New Roman"/>
        </w:rPr>
        <w:tab/>
        <w:t>the release of sidelink DRBs associated with the peer UE, as specified in clause 5.8.9.1a.1;</w:t>
      </w:r>
    </w:p>
    <w:p w14:paraId="0C428356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-</w:t>
      </w:r>
      <w:r w:rsidRPr="005F1AFF">
        <w:rPr>
          <w:rFonts w:eastAsia="Times New Roman"/>
        </w:rPr>
        <w:tab/>
        <w:t>the establishment of sidelink DRBs associated with the peer UE, as specified in clause 5.8.9.1a.2;</w:t>
      </w:r>
    </w:p>
    <w:p w14:paraId="6EB53BA8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-</w:t>
      </w:r>
      <w:r w:rsidRPr="005F1AFF">
        <w:rPr>
          <w:rFonts w:eastAsia="Times New Roman"/>
        </w:rPr>
        <w:tab/>
        <w:t xml:space="preserve">the modification for the parameters included in </w:t>
      </w:r>
      <w:r w:rsidRPr="005F1AFF">
        <w:rPr>
          <w:rFonts w:eastAsia="Times New Roman"/>
          <w:i/>
        </w:rPr>
        <w:t>SLRB-Config</w:t>
      </w:r>
      <w:r w:rsidRPr="005F1AFF">
        <w:rPr>
          <w:rFonts w:eastAsia="Times New Roman"/>
        </w:rPr>
        <w:t xml:space="preserve"> of sidelink DRBs associated with the peer UE, as specified in clause 5.8.9.1a.2;</w:t>
      </w:r>
    </w:p>
    <w:p w14:paraId="39BE7C75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>the release of PC5 Relay RLC channels for L2 U2N Relay UE and Remote UE, as specified in clause 5.8.9.7.1;</w:t>
      </w:r>
    </w:p>
    <w:p w14:paraId="5BB9565D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>the establishment of PC5 Relay RLC channels for L2 U2N Relay UE and Remote UE, as specified in clause 5.8.9.7.2;</w:t>
      </w:r>
    </w:p>
    <w:p w14:paraId="70332106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 xml:space="preserve">the modification for the parameters included in </w:t>
      </w:r>
      <w:r w:rsidRPr="005F1AFF">
        <w:rPr>
          <w:i/>
        </w:rPr>
        <w:t>SL-RLC-ChannelConfigPC5</w:t>
      </w:r>
      <w:r w:rsidRPr="005F1AFF">
        <w:t xml:space="preserve"> of PC5 Relay RLC channels for L2 U2N Relay UE and Remote UE, as specified in clause 5.8.9.7.2;</w:t>
      </w:r>
    </w:p>
    <w:p w14:paraId="7486CAF4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-</w:t>
      </w:r>
      <w:r w:rsidRPr="005F1AFF">
        <w:rPr>
          <w:rFonts w:eastAsia="Times New Roman"/>
        </w:rPr>
        <w:tab/>
        <w:t>the (re-)configuration of the peer UE to perform NR sidelink measurement and report.</w:t>
      </w:r>
    </w:p>
    <w:p w14:paraId="7224E281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 xml:space="preserve">the </w:t>
      </w:r>
      <w:r w:rsidRPr="005F1AFF">
        <w:rPr>
          <w:rFonts w:eastAsia="Times New Roman"/>
        </w:rPr>
        <w:t>(re-)</w:t>
      </w:r>
      <w:r w:rsidRPr="005F1AFF">
        <w:t>configuration of the sidelink CSI reference signal resources and CSI reporting latency bound;</w:t>
      </w:r>
    </w:p>
    <w:p w14:paraId="0C127669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>the (re-)configuration of the peer UE to perform sidelink DRX;</w:t>
      </w:r>
    </w:p>
    <w:p w14:paraId="3B556440" w14:textId="77777777" w:rsidR="007C4F17" w:rsidRPr="005F1AFF" w:rsidRDefault="007C4F17" w:rsidP="007C4F17">
      <w:pPr>
        <w:ind w:left="568" w:hanging="284"/>
        <w:rPr>
          <w:ins w:id="17" w:author="MediaTek (Nathan)" w:date="2023-02-13T08:34:00Z"/>
        </w:rPr>
      </w:pPr>
      <w:ins w:id="18" w:author="MediaTek (Nathan)" w:date="2023-02-13T08:34:00Z">
        <w:r w:rsidRPr="005F1AFF">
          <w:t>-</w:t>
        </w:r>
        <w:r w:rsidRPr="005F1AFF">
          <w:tab/>
          <w:t>the (re-)configuration of the latency bound of SL Inter-UE coordination report;</w:t>
        </w:r>
      </w:ins>
      <w:del w:id="19" w:author="MediaTek (Nathan)" w:date="2023-02-13T08:34:00Z">
        <w:r w:rsidRPr="005F1AFF" w:rsidDel="00B45657">
          <w:delText>.</w:delText>
        </w:r>
      </w:del>
    </w:p>
    <w:p w14:paraId="55F3B760" w14:textId="77777777" w:rsidR="007C4F17" w:rsidRPr="005F1AFF" w:rsidRDefault="007C4F17" w:rsidP="007C4F17">
      <w:pPr>
        <w:ind w:left="568" w:hanging="284"/>
        <w:rPr>
          <w:ins w:id="20" w:author="MediaTek (Nathan)" w:date="2023-02-13T08:34:00Z"/>
        </w:rPr>
      </w:pPr>
      <w:ins w:id="21" w:author="MediaTek (Nathan)" w:date="2023-02-13T08:34:00Z">
        <w:r w:rsidRPr="005F1AFF">
          <w:t>-</w:t>
        </w:r>
        <w:r w:rsidRPr="005F1AFF">
          <w:tab/>
          <w:t xml:space="preserve">the request in a </w:t>
        </w:r>
        <w:r w:rsidRPr="005F1AFF">
          <w:rPr>
            <w:i/>
            <w:iCs/>
          </w:rPr>
          <w:t>RemoteUEInformationSidelink</w:t>
        </w:r>
        <w:r w:rsidRPr="005F1AFF">
          <w:t xml:space="preserve"> message for the SFN-DFN offset</w:t>
        </w:r>
      </w:ins>
      <w:ins w:id="22" w:author="MediaTek (Nathan)" w:date="2023-02-13T08:36:00Z">
        <w:r w:rsidRPr="005F1AFF">
          <w:t xml:space="preserve"> from the L2 U2N Relay UE</w:t>
        </w:r>
      </w:ins>
      <w:ins w:id="23" w:author="MediaTek (Nathan)" w:date="2023-02-13T08:34:00Z">
        <w:r w:rsidRPr="005F1AFF">
          <w:t>;</w:t>
        </w:r>
      </w:ins>
    </w:p>
    <w:p w14:paraId="01CECCB3" w14:textId="77777777" w:rsidR="007C4F17" w:rsidRPr="005F1AFF" w:rsidRDefault="007C4F17" w:rsidP="007C4F17">
      <w:pPr>
        <w:ind w:left="568" w:hanging="284"/>
      </w:pPr>
      <w:r w:rsidRPr="005F1AFF">
        <w:t>-</w:t>
      </w:r>
      <w:r w:rsidRPr="005F1AFF">
        <w:tab/>
        <w:t>the change in the value of the SFN-DFN offset</w:t>
      </w:r>
      <w:ins w:id="24" w:author="MediaTek (Nathan)" w:date="2023-02-13T08:36:00Z">
        <w:r w:rsidRPr="005F1AFF">
          <w:t xml:space="preserve"> at the L2 U2N Relay UE</w:t>
        </w:r>
      </w:ins>
      <w:ins w:id="25" w:author="MediaTek (Nathan)" w:date="2023-02-13T08:34:00Z">
        <w:r w:rsidRPr="005F1AFF">
          <w:t>.</w:t>
        </w:r>
      </w:ins>
    </w:p>
    <w:p w14:paraId="758F94F0" w14:textId="77777777" w:rsidR="007C4F17" w:rsidRPr="005F1AFF" w:rsidRDefault="007C4F17">
      <w:pPr>
        <w:keepLines/>
        <w:ind w:left="1135" w:hanging="851"/>
        <w:rPr>
          <w:ins w:id="26" w:author="MediaTek (Nathan)" w:date="2023-02-13T08:36:00Z"/>
          <w:rFonts w:eastAsia="Times New Roman"/>
          <w:lang w:eastAsia="zh-CN"/>
        </w:rPr>
        <w:pPrChange w:id="27" w:author="MediaTek (Nathan)" w:date="2023-02-13T08:37:00Z">
          <w:pPr/>
        </w:pPrChange>
      </w:pPr>
      <w:ins w:id="28" w:author="MediaTek (Nathan)" w:date="2023-02-13T08:36:00Z">
        <w:r w:rsidRPr="005F1AFF">
          <w:rPr>
            <w:rFonts w:eastAsia="Times New Roman"/>
            <w:lang w:eastAsia="zh-CN"/>
          </w:rPr>
          <w:t>NOTE: It is up to L2 U2N Relay UE implementation to determine when the SFN-DFN offset has changed in value to a degree requir</w:t>
        </w:r>
      </w:ins>
      <w:ins w:id="29" w:author="MediaTek (Nathan)" w:date="2023-02-13T08:37:00Z">
        <w:r w:rsidRPr="005F1AFF">
          <w:rPr>
            <w:rFonts w:eastAsia="Times New Roman"/>
            <w:lang w:eastAsia="zh-CN"/>
          </w:rPr>
          <w:t>ing an update to be sent to the L2 U2N Remote UE.</w:t>
        </w:r>
      </w:ins>
    </w:p>
    <w:p w14:paraId="2051B7F3" w14:textId="77777777" w:rsidR="007C4F17" w:rsidRPr="005F1AFF" w:rsidRDefault="007C4F17" w:rsidP="007C4F17">
      <w:pPr>
        <w:rPr>
          <w:rFonts w:eastAsia="Times New Roman"/>
          <w:lang w:eastAsia="zh-CN"/>
        </w:rPr>
      </w:pPr>
      <w:r w:rsidRPr="005F1AFF">
        <w:rPr>
          <w:rFonts w:eastAsia="Times New Roman"/>
          <w:lang w:eastAsia="zh-CN"/>
        </w:rPr>
        <w:t>I</w:t>
      </w:r>
      <w:r w:rsidRPr="005F1AFF">
        <w:rPr>
          <w:rFonts w:eastAsia="Times New Roman"/>
        </w:rPr>
        <w:t xml:space="preserve">n RRC_CONNECTED, the UE applies the NR sidelink communications parameters provided in </w:t>
      </w:r>
      <w:r w:rsidRPr="005F1AFF">
        <w:rPr>
          <w:rFonts w:eastAsia="Times New Roman"/>
          <w:i/>
        </w:rPr>
        <w:t>RRCReconfiguration</w:t>
      </w:r>
      <w:r w:rsidRPr="005F1AFF">
        <w:rPr>
          <w:rFonts w:eastAsia="Times New Roman"/>
          <w:lang w:eastAsia="zh-CN"/>
        </w:rPr>
        <w:t xml:space="preserve"> (if any). In</w:t>
      </w:r>
      <w:r w:rsidRPr="005F1AFF">
        <w:rPr>
          <w:rFonts w:eastAsia="Times New Roman"/>
        </w:rPr>
        <w:t xml:space="preserve"> RRC_IDLE or RRC_INACTIVE</w:t>
      </w:r>
      <w:r w:rsidRPr="005F1AFF">
        <w:rPr>
          <w:rFonts w:eastAsia="Times New Roman"/>
          <w:lang w:eastAsia="zh-CN"/>
        </w:rPr>
        <w:t>, the UE applies</w:t>
      </w:r>
      <w:r w:rsidRPr="005F1AFF">
        <w:rPr>
          <w:rFonts w:eastAsia="Times New Roman"/>
        </w:rPr>
        <w:t xml:space="preserve"> the NR sidelink communications parameters provided in </w:t>
      </w:r>
      <w:r w:rsidRPr="005F1AFF">
        <w:rPr>
          <w:rFonts w:eastAsia="Times New Roman"/>
          <w:szCs w:val="22"/>
        </w:rPr>
        <w:t>system information</w:t>
      </w:r>
      <w:r w:rsidRPr="005F1AFF">
        <w:rPr>
          <w:rFonts w:eastAsia="Times New Roman"/>
          <w:lang w:eastAsia="zh-CN"/>
        </w:rPr>
        <w:t xml:space="preserve"> (if any). For other cases, </w:t>
      </w:r>
      <w:r w:rsidRPr="005F1AFF">
        <w:rPr>
          <w:rFonts w:eastAsia="Times New Roman"/>
        </w:rPr>
        <w:t xml:space="preserve">UEs apply the NR sidelink communications parameters provided in </w:t>
      </w:r>
      <w:r w:rsidRPr="005F1AFF">
        <w:rPr>
          <w:rFonts w:eastAsia="Times New Roman"/>
          <w:i/>
        </w:rPr>
        <w:t xml:space="preserve">SidelinkPreconfigNR </w:t>
      </w:r>
      <w:r w:rsidRPr="005F1AFF">
        <w:rPr>
          <w:rFonts w:eastAsia="Times New Roman"/>
          <w:lang w:eastAsia="zh-CN"/>
        </w:rPr>
        <w:t xml:space="preserve">(if any). When UE performs state transition between above three cases, </w:t>
      </w:r>
      <w:r w:rsidRPr="005F1AFF">
        <w:rPr>
          <w:rFonts w:eastAsia="Times New Roman"/>
        </w:rPr>
        <w:t>the UE applies the NR sidelink communications parameters</w:t>
      </w:r>
      <w:r w:rsidRPr="005F1AFF">
        <w:rPr>
          <w:rFonts w:eastAsia="Times New Roman"/>
          <w:lang w:eastAsia="zh-CN"/>
        </w:rPr>
        <w:t xml:space="preserve"> provided in the new state, after </w:t>
      </w:r>
      <w:r w:rsidRPr="005F1AFF">
        <w:rPr>
          <w:rFonts w:eastAsia="Times New Roman"/>
        </w:rPr>
        <w:t>acquisition of the new configurations</w:t>
      </w:r>
      <w:r w:rsidRPr="005F1AFF">
        <w:rPr>
          <w:rFonts w:eastAsia="Times New Roman"/>
          <w:lang w:eastAsia="zh-CN"/>
        </w:rPr>
        <w:t>. Before</w:t>
      </w:r>
      <w:r w:rsidRPr="005F1AFF">
        <w:rPr>
          <w:rFonts w:eastAsia="Times New Roman"/>
        </w:rPr>
        <w:t xml:space="preserve"> acquisition of the new configurations, UE continues applying</w:t>
      </w:r>
      <w:r w:rsidRPr="005F1AFF">
        <w:rPr>
          <w:rFonts w:eastAsia="Times New Roman"/>
          <w:lang w:eastAsia="zh-CN"/>
        </w:rPr>
        <w:t xml:space="preserve"> t</w:t>
      </w:r>
      <w:r w:rsidRPr="005F1AFF">
        <w:rPr>
          <w:rFonts w:eastAsia="Times New Roman"/>
        </w:rPr>
        <w:t>he NR sidelink communications parameters</w:t>
      </w:r>
      <w:r w:rsidRPr="005F1AFF">
        <w:rPr>
          <w:rFonts w:eastAsia="Times New Roman"/>
          <w:lang w:eastAsia="zh-CN"/>
        </w:rPr>
        <w:t xml:space="preserve"> provided in the old state.</w:t>
      </w:r>
    </w:p>
    <w:p w14:paraId="7A0A99F3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Times New Roman" w:hAnsi="Arial"/>
          <w:sz w:val="22"/>
          <w:lang w:eastAsia="ko-KR"/>
        </w:rPr>
        <w:t>5.8</w:t>
      </w:r>
      <w:r w:rsidRPr="005F1AFF">
        <w:rPr>
          <w:rFonts w:ascii="Arial" w:eastAsia="MS Mincho" w:hAnsi="Arial"/>
          <w:sz w:val="22"/>
        </w:rPr>
        <w:t>.9.1.2</w:t>
      </w:r>
      <w:r w:rsidRPr="005F1AFF">
        <w:rPr>
          <w:rFonts w:ascii="Arial" w:eastAsia="MS Mincho" w:hAnsi="Arial"/>
          <w:sz w:val="22"/>
        </w:rPr>
        <w:tab/>
        <w:t xml:space="preserve">Actions related to transmission of </w:t>
      </w:r>
      <w:r w:rsidRPr="005F1AFF">
        <w:rPr>
          <w:rFonts w:ascii="Arial" w:eastAsia="MS Mincho" w:hAnsi="Arial"/>
          <w:i/>
          <w:sz w:val="22"/>
        </w:rPr>
        <w:t>RRCReconfigurationSidelink</w:t>
      </w:r>
      <w:r w:rsidRPr="005F1AFF">
        <w:rPr>
          <w:rFonts w:ascii="Arial" w:eastAsia="MS Mincho" w:hAnsi="Arial"/>
          <w:sz w:val="22"/>
        </w:rPr>
        <w:t xml:space="preserve"> message</w:t>
      </w:r>
    </w:p>
    <w:p w14:paraId="03C0F3B8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UE shall set the contents of </w:t>
      </w:r>
      <w:r w:rsidRPr="005F1AFF">
        <w:rPr>
          <w:rFonts w:eastAsia="MS Mincho"/>
          <w:i/>
        </w:rPr>
        <w:t>RRCReconfigurationSidelink</w:t>
      </w:r>
      <w:r w:rsidRPr="005F1AFF">
        <w:rPr>
          <w:rFonts w:eastAsia="Times New Roman"/>
        </w:rPr>
        <w:t xml:space="preserve"> message as follows:</w:t>
      </w:r>
    </w:p>
    <w:p w14:paraId="1C5297A9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for each sidelink DRB that is to be released, according to clause 5.8.9.1a.1.1, due to configuration by </w:t>
      </w:r>
      <w:r w:rsidRPr="005F1AFF">
        <w:rPr>
          <w:rFonts w:eastAsia="Batang"/>
          <w:i/>
          <w:noProof/>
        </w:rPr>
        <w:t>sl-ConfigDedicatedNR,</w:t>
      </w:r>
      <w:r w:rsidRPr="005F1AFF">
        <w:rPr>
          <w:rFonts w:eastAsia="Times New Roman"/>
          <w:lang w:eastAsia="x-none"/>
        </w:rPr>
        <w:t xml:space="preserve"> </w:t>
      </w:r>
      <w:r w:rsidRPr="005F1AFF">
        <w:rPr>
          <w:rFonts w:eastAsia="Batang"/>
          <w:i/>
          <w:noProof/>
        </w:rPr>
        <w:t>SIB12</w:t>
      </w:r>
      <w:r w:rsidRPr="005F1AFF">
        <w:rPr>
          <w:rFonts w:eastAsia="Batang"/>
          <w:noProof/>
        </w:rPr>
        <w:t>,</w:t>
      </w:r>
      <w:r w:rsidRPr="005F1AFF">
        <w:rPr>
          <w:rFonts w:eastAsia="Batang"/>
          <w:i/>
          <w:noProof/>
        </w:rPr>
        <w:t xml:space="preserve"> SidelinkPreconfigNR </w:t>
      </w:r>
      <w:r w:rsidRPr="005F1AFF">
        <w:rPr>
          <w:rFonts w:eastAsia="Batang"/>
          <w:noProof/>
        </w:rPr>
        <w:t>or by upper layers</w:t>
      </w:r>
      <w:r w:rsidRPr="005F1AFF">
        <w:rPr>
          <w:rFonts w:eastAsia="Times New Roman"/>
        </w:rPr>
        <w:t>:</w:t>
      </w:r>
    </w:p>
    <w:p w14:paraId="2791029E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>set the entry</w:t>
      </w:r>
      <w:r w:rsidRPr="005F1AFF">
        <w:rPr>
          <w:rFonts w:eastAsia="Times New Roman"/>
          <w:i/>
        </w:rPr>
        <w:t xml:space="preserve"> </w:t>
      </w:r>
      <w:r w:rsidRPr="005F1AFF">
        <w:rPr>
          <w:rFonts w:eastAsia="Times New Roman"/>
        </w:rPr>
        <w:t xml:space="preserve">included in the </w:t>
      </w:r>
      <w:r w:rsidRPr="005F1AFF">
        <w:rPr>
          <w:rFonts w:eastAsia="Times New Roman"/>
          <w:i/>
        </w:rPr>
        <w:t>slrb-ConfigToReleaseList</w:t>
      </w:r>
      <w:r w:rsidRPr="005F1AFF">
        <w:rPr>
          <w:rFonts w:eastAsia="Times New Roman"/>
        </w:rPr>
        <w:t xml:space="preserve"> corresponding to the sidelink DRB;</w:t>
      </w:r>
    </w:p>
    <w:p w14:paraId="011E212C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>for each sidelink DRB that is to be established or modified, according to clause 5.8.9.1a.2.1, due to</w:t>
      </w:r>
      <w:r w:rsidRPr="005F1AFF">
        <w:rPr>
          <w:rFonts w:eastAsia="Batang"/>
          <w:noProof/>
        </w:rPr>
        <w:t xml:space="preserve"> receiving </w:t>
      </w:r>
      <w:r w:rsidRPr="005F1AFF">
        <w:rPr>
          <w:rFonts w:eastAsia="Batang"/>
          <w:i/>
          <w:noProof/>
        </w:rPr>
        <w:t>sl-ConfigDedicatedNR,</w:t>
      </w:r>
      <w:r w:rsidRPr="005F1AFF">
        <w:rPr>
          <w:rFonts w:eastAsia="Times New Roman"/>
          <w:lang w:eastAsia="x-none"/>
        </w:rPr>
        <w:t xml:space="preserve"> </w:t>
      </w:r>
      <w:r w:rsidRPr="005F1AFF">
        <w:rPr>
          <w:rFonts w:eastAsia="Batang"/>
          <w:i/>
          <w:noProof/>
        </w:rPr>
        <w:t>SIB12</w:t>
      </w:r>
      <w:r w:rsidRPr="005F1AFF">
        <w:rPr>
          <w:rFonts w:eastAsia="Batang"/>
          <w:noProof/>
        </w:rPr>
        <w:t xml:space="preserve"> or</w:t>
      </w:r>
      <w:r w:rsidRPr="005F1AFF">
        <w:rPr>
          <w:rFonts w:eastAsia="Batang"/>
          <w:i/>
          <w:noProof/>
        </w:rPr>
        <w:t xml:space="preserve"> SidelinkPreconfigNR</w:t>
      </w:r>
      <w:r w:rsidRPr="005F1AFF">
        <w:rPr>
          <w:rFonts w:eastAsia="Times New Roman"/>
        </w:rPr>
        <w:t>:</w:t>
      </w:r>
    </w:p>
    <w:p w14:paraId="7BEB4A2E" w14:textId="77777777" w:rsidR="007C4F17" w:rsidRPr="005F1AFF" w:rsidRDefault="007C4F17" w:rsidP="007C4F17">
      <w:pPr>
        <w:ind w:left="851" w:hanging="284"/>
        <w:rPr>
          <w:rFonts w:eastAsia="Times New Roman"/>
          <w:lang w:eastAsia="zh-TW"/>
        </w:rPr>
      </w:pPr>
      <w:r w:rsidRPr="005F1AFF">
        <w:rPr>
          <w:rFonts w:eastAsia="Times New Roman"/>
          <w:lang w:eastAsia="zh-TW"/>
        </w:rPr>
        <w:t>2&gt;</w:t>
      </w:r>
      <w:r w:rsidRPr="005F1AFF">
        <w:rPr>
          <w:rFonts w:eastAsia="Times New Roman"/>
          <w:lang w:eastAsia="zh-TW"/>
        </w:rPr>
        <w:tab/>
        <w:t>if a sidelink DRB is to be established:</w:t>
      </w:r>
    </w:p>
    <w:p w14:paraId="0C89C592" w14:textId="77777777" w:rsidR="007C4F17" w:rsidRPr="005F1AFF" w:rsidRDefault="007C4F17" w:rsidP="007C4F17">
      <w:pPr>
        <w:ind w:left="1135" w:hanging="284"/>
        <w:rPr>
          <w:rFonts w:eastAsia="Times New Roman"/>
          <w:lang w:eastAsia="zh-TW"/>
        </w:rPr>
      </w:pPr>
      <w:r w:rsidRPr="005F1AFF">
        <w:rPr>
          <w:rFonts w:eastAsia="Times New Roman"/>
          <w:lang w:eastAsia="zh-TW"/>
        </w:rPr>
        <w:t>3&gt;</w:t>
      </w:r>
      <w:r w:rsidRPr="005F1AFF">
        <w:rPr>
          <w:rFonts w:eastAsia="Times New Roman"/>
          <w:lang w:eastAsia="zh-TW"/>
        </w:rPr>
        <w:tab/>
        <w:t xml:space="preserve">assign a new logical channel identity for the logical channel to be </w:t>
      </w:r>
      <w:r w:rsidRPr="005F1AFF">
        <w:rPr>
          <w:rFonts w:eastAsia="Times New Roman"/>
          <w:lang w:eastAsia="ko-KR"/>
        </w:rPr>
        <w:t>associated</w:t>
      </w:r>
      <w:r w:rsidRPr="005F1AFF">
        <w:rPr>
          <w:rFonts w:eastAsia="Times New Roman"/>
          <w:lang w:eastAsia="zh-TW"/>
        </w:rPr>
        <w:t xml:space="preserve"> with the sidelink DRB and set </w:t>
      </w:r>
      <w:r w:rsidRPr="005F1AFF">
        <w:rPr>
          <w:rFonts w:eastAsia="Times New Roman"/>
          <w:i/>
          <w:iCs/>
          <w:lang w:eastAsia="zh-TW"/>
        </w:rPr>
        <w:t xml:space="preserve">sl-MAC-LogicalChannelConfigPC5 </w:t>
      </w:r>
      <w:r w:rsidRPr="005F1AFF">
        <w:rPr>
          <w:rFonts w:eastAsia="Times New Roman"/>
          <w:lang w:eastAsia="zh-TW"/>
        </w:rPr>
        <w:t xml:space="preserve">in the </w:t>
      </w:r>
      <w:r w:rsidRPr="005F1AFF">
        <w:rPr>
          <w:rFonts w:eastAsia="Times New Roman"/>
          <w:i/>
          <w:iCs/>
          <w:lang w:eastAsia="zh-TW"/>
        </w:rPr>
        <w:t xml:space="preserve">SLRB-Config </w:t>
      </w:r>
      <w:r w:rsidRPr="005F1AFF">
        <w:rPr>
          <w:rFonts w:eastAsia="Times New Roman"/>
          <w:lang w:eastAsia="zh-TW"/>
        </w:rPr>
        <w:t>to include the new logical channel identity;</w:t>
      </w:r>
    </w:p>
    <w:p w14:paraId="1C6D1E79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SLRB-Config</w:t>
      </w:r>
      <w:r w:rsidRPr="005F1AFF">
        <w:rPr>
          <w:rFonts w:eastAsia="Times New Roman"/>
        </w:rPr>
        <w:t xml:space="preserve"> included in the </w:t>
      </w:r>
      <w:r w:rsidRPr="005F1AFF">
        <w:rPr>
          <w:rFonts w:eastAsia="Times New Roman"/>
          <w:i/>
        </w:rPr>
        <w:t>slrb-ConfigToAddModList</w:t>
      </w:r>
      <w:r w:rsidRPr="005F1AFF">
        <w:rPr>
          <w:rFonts w:eastAsia="Times New Roman"/>
        </w:rPr>
        <w:t xml:space="preserve">, according to the received </w:t>
      </w:r>
      <w:r w:rsidRPr="005F1AFF">
        <w:rPr>
          <w:rFonts w:eastAsia="Times New Roman"/>
          <w:i/>
        </w:rPr>
        <w:t>sl-RadioBearerConfig</w:t>
      </w:r>
      <w:r w:rsidRPr="005F1AFF">
        <w:rPr>
          <w:rFonts w:eastAsia="Times New Roman"/>
        </w:rPr>
        <w:t xml:space="preserve"> and </w:t>
      </w:r>
      <w:r w:rsidRPr="005F1AFF">
        <w:rPr>
          <w:rFonts w:eastAsia="Times New Roman"/>
          <w:i/>
        </w:rPr>
        <w:t>sl-RLC-BearerConfig</w:t>
      </w:r>
      <w:r w:rsidRPr="005F1AFF">
        <w:rPr>
          <w:rFonts w:eastAsia="Times New Roman"/>
        </w:rPr>
        <w:t xml:space="preserve"> corresponding to the sidelink DRB;</w:t>
      </w:r>
    </w:p>
    <w:p w14:paraId="2136D6C9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sl-MeasConfig</w:t>
      </w:r>
      <w:r w:rsidRPr="005F1AFF">
        <w:rPr>
          <w:rFonts w:eastAsia="Times New Roman"/>
        </w:rPr>
        <w:t xml:space="preserve"> as follows:</w:t>
      </w:r>
    </w:p>
    <w:p w14:paraId="4FDA93CB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If the frequency used for NR sidelink communication is included in </w:t>
      </w:r>
      <w:r w:rsidRPr="005F1AFF">
        <w:rPr>
          <w:rFonts w:eastAsia="Times New Roman"/>
          <w:i/>
          <w:iCs/>
        </w:rPr>
        <w:t>sl-FreqInfoToAddModList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  <w:iCs/>
        </w:rPr>
        <w:t>sl-ConfigDedicatedNR</w:t>
      </w:r>
      <w:r w:rsidRPr="005F1AFF">
        <w:rPr>
          <w:rFonts w:eastAsia="Times New Roman"/>
        </w:rPr>
        <w:t xml:space="preserve"> within </w:t>
      </w:r>
      <w:r w:rsidRPr="005F1AFF">
        <w:rPr>
          <w:rFonts w:eastAsia="Times New Roman"/>
          <w:i/>
          <w:iCs/>
        </w:rPr>
        <w:t>RRCReconfiguration</w:t>
      </w:r>
      <w:r w:rsidRPr="005F1AFF">
        <w:rPr>
          <w:rFonts w:eastAsia="Times New Roman"/>
        </w:rPr>
        <w:t xml:space="preserve"> message or included in </w:t>
      </w:r>
      <w:r w:rsidRPr="005F1AFF">
        <w:rPr>
          <w:rFonts w:eastAsia="Times New Roman"/>
          <w:i/>
          <w:iCs/>
        </w:rPr>
        <w:t>sl-ConfigCommonNR</w:t>
      </w:r>
      <w:r w:rsidRPr="005F1AFF">
        <w:rPr>
          <w:rFonts w:eastAsia="Times New Roman"/>
        </w:rPr>
        <w:t xml:space="preserve"> within SIB12:</w:t>
      </w:r>
    </w:p>
    <w:p w14:paraId="0F64A41F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>if UE is in RRC_CONNECTED:</w:t>
      </w:r>
    </w:p>
    <w:p w14:paraId="22F8F6C8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sl-MeasConfig</w:t>
      </w:r>
      <w:r w:rsidRPr="005F1AFF">
        <w:rPr>
          <w:rFonts w:eastAsia="Times New Roman"/>
        </w:rPr>
        <w:t xml:space="preserve"> according to stored NR sidelink measurement configuration information for this destination;</w:t>
      </w:r>
    </w:p>
    <w:p w14:paraId="44200F01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>if UE is in RRC_IDLE or RRC_INACTIVE:</w:t>
      </w:r>
    </w:p>
    <w:p w14:paraId="1CEC639F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sl-MeasConfig</w:t>
      </w:r>
      <w:r w:rsidRPr="005F1AFF">
        <w:rPr>
          <w:rFonts w:eastAsia="Times New Roman"/>
        </w:rPr>
        <w:t xml:space="preserve"> according to stored NR sidelink measurement configuration received from </w:t>
      </w:r>
      <w:r w:rsidRPr="005F1AFF">
        <w:rPr>
          <w:rFonts w:eastAsia="Times New Roman"/>
          <w:i/>
          <w:iCs/>
        </w:rPr>
        <w:t>SIB12</w:t>
      </w:r>
      <w:r w:rsidRPr="005F1AFF">
        <w:rPr>
          <w:rFonts w:eastAsia="Times New Roman"/>
        </w:rPr>
        <w:t>;</w:t>
      </w:r>
    </w:p>
    <w:p w14:paraId="33B67E77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>else:</w:t>
      </w:r>
    </w:p>
    <w:p w14:paraId="7B1E5B71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sl-MeasConfig</w:t>
      </w:r>
      <w:r w:rsidRPr="005F1AFF">
        <w:rPr>
          <w:rFonts w:eastAsia="Times New Roman"/>
        </w:rPr>
        <w:t xml:space="preserve"> according to the </w:t>
      </w:r>
      <w:r w:rsidRPr="005F1AFF">
        <w:rPr>
          <w:rFonts w:eastAsia="Times New Roman"/>
          <w:i/>
          <w:iCs/>
        </w:rPr>
        <w:t>sl-MeasPreconfig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  <w:iCs/>
        </w:rPr>
        <w:t>SidelinkPreconfigNR</w:t>
      </w:r>
      <w:r w:rsidRPr="005F1AFF">
        <w:rPr>
          <w:rFonts w:eastAsia="Times New Roman"/>
        </w:rPr>
        <w:t>;</w:t>
      </w:r>
    </w:p>
    <w:p w14:paraId="56A6F170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sl-LatencyBoundIUC-Report;</w:t>
      </w:r>
    </w:p>
    <w:p w14:paraId="5D894B66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>start timer T400 for the destination;</w:t>
      </w:r>
    </w:p>
    <w:p w14:paraId="771E6F9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sl-CSI-RS-Config</w:t>
      </w:r>
      <w:r w:rsidRPr="005F1AFF">
        <w:rPr>
          <w:rFonts w:eastAsia="Times New Roman"/>
        </w:rPr>
        <w:t>;</w:t>
      </w:r>
    </w:p>
    <w:p w14:paraId="65AC6832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sl-LatencyBoundCSI-Report</w:t>
      </w:r>
      <w:r w:rsidRPr="005F1AFF">
        <w:rPr>
          <w:rFonts w:eastAsia="Times New Roman"/>
        </w:rPr>
        <w:t>;</w:t>
      </w:r>
    </w:p>
    <w:p w14:paraId="22262CBE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sl-ResetConfig</w:t>
      </w:r>
      <w:r w:rsidRPr="005F1AFF">
        <w:rPr>
          <w:rFonts w:eastAsia="Times New Roman"/>
        </w:rPr>
        <w:t>;</w:t>
      </w:r>
    </w:p>
    <w:p w14:paraId="2D8F420D" w14:textId="77777777" w:rsidR="007C4F17" w:rsidRPr="005F1AFF" w:rsidRDefault="007C4F17" w:rsidP="007C4F17">
      <w:pPr>
        <w:keepLines/>
        <w:ind w:left="1135" w:hanging="851"/>
        <w:rPr>
          <w:rFonts w:eastAsia="Times New Roman"/>
        </w:rPr>
      </w:pPr>
      <w:r w:rsidRPr="005F1AFF">
        <w:rPr>
          <w:rFonts w:eastAsia="Times New Roman"/>
        </w:rPr>
        <w:t>NOTE 1:</w:t>
      </w:r>
      <w:r w:rsidRPr="005F1AFF">
        <w:rPr>
          <w:rFonts w:eastAsia="Times New Roman"/>
        </w:rPr>
        <w:tab/>
        <w:t xml:space="preserve">Whether/how to set the parameters included in </w:t>
      </w:r>
      <w:r w:rsidRPr="005F1AFF">
        <w:rPr>
          <w:rFonts w:eastAsia="Times New Roman"/>
          <w:i/>
        </w:rPr>
        <w:t>sl-LatencyBoundIUC-Report</w:t>
      </w:r>
      <w:r w:rsidRPr="005F1AFF">
        <w:rPr>
          <w:rFonts w:eastAsia="Times New Roman"/>
        </w:rPr>
        <w:t xml:space="preserve">, </w:t>
      </w:r>
      <w:r w:rsidRPr="005F1AFF">
        <w:rPr>
          <w:rFonts w:eastAsia="Times New Roman"/>
          <w:i/>
          <w:iCs/>
        </w:rPr>
        <w:t>sl-CSI-RS-Config</w:t>
      </w:r>
      <w:r w:rsidRPr="005F1AFF">
        <w:rPr>
          <w:rFonts w:eastAsia="Times New Roman"/>
        </w:rPr>
        <w:t xml:space="preserve">, </w:t>
      </w:r>
      <w:r w:rsidRPr="005F1AFF">
        <w:rPr>
          <w:rFonts w:eastAsia="Times New Roman"/>
          <w:i/>
          <w:iCs/>
        </w:rPr>
        <w:t>sl-LatencyBoundCSI-Report</w:t>
      </w:r>
      <w:r w:rsidRPr="005F1AFF">
        <w:rPr>
          <w:rFonts w:eastAsia="Times New Roman"/>
        </w:rPr>
        <w:t xml:space="preserve"> and </w:t>
      </w:r>
      <w:r w:rsidRPr="005F1AFF">
        <w:rPr>
          <w:rFonts w:eastAsia="Times New Roman"/>
          <w:i/>
          <w:iCs/>
        </w:rPr>
        <w:t>sl-ResetConfig</w:t>
      </w:r>
      <w:r w:rsidRPr="005F1AFF">
        <w:rPr>
          <w:rFonts w:eastAsia="Times New Roman"/>
        </w:rPr>
        <w:t xml:space="preserve"> is up to UE implementation.</w:t>
      </w:r>
    </w:p>
    <w:p w14:paraId="6BE5BC12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sl-DRX-ConfigUC-PC5</w:t>
      </w:r>
      <w:r w:rsidRPr="005F1AFF">
        <w:rPr>
          <w:rFonts w:eastAsia="Times New Roman"/>
        </w:rPr>
        <w:t xml:space="preserve"> as follows:</w:t>
      </w:r>
    </w:p>
    <w:p w14:paraId="676CE616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If the frequency used for NR sidelink communication is included in </w:t>
      </w:r>
      <w:r w:rsidRPr="005F1AFF">
        <w:rPr>
          <w:rFonts w:eastAsia="Times New Roman"/>
          <w:i/>
          <w:iCs/>
        </w:rPr>
        <w:t>sl-FreqInfoToAddModList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  <w:iCs/>
        </w:rPr>
        <w:t>sl-ConfigDedicatedNR</w:t>
      </w:r>
      <w:r w:rsidRPr="005F1AFF">
        <w:rPr>
          <w:rFonts w:eastAsia="Times New Roman"/>
        </w:rPr>
        <w:t xml:space="preserve"> within </w:t>
      </w:r>
      <w:r w:rsidRPr="005F1AFF">
        <w:rPr>
          <w:rFonts w:eastAsia="Times New Roman"/>
          <w:i/>
          <w:iCs/>
        </w:rPr>
        <w:t>RRCReconfiguration</w:t>
      </w:r>
      <w:r w:rsidRPr="005F1AFF">
        <w:rPr>
          <w:rFonts w:eastAsia="Times New Roman"/>
        </w:rPr>
        <w:t xml:space="preserve"> message or included in </w:t>
      </w:r>
      <w:r w:rsidRPr="005F1AFF">
        <w:rPr>
          <w:rFonts w:eastAsia="Times New Roman"/>
          <w:i/>
          <w:iCs/>
        </w:rPr>
        <w:t>sl-ConfigCommonNR</w:t>
      </w:r>
      <w:r w:rsidRPr="005F1AFF">
        <w:rPr>
          <w:rFonts w:eastAsia="Times New Roman"/>
        </w:rPr>
        <w:t xml:space="preserve"> within </w:t>
      </w:r>
      <w:r w:rsidRPr="005F1AFF">
        <w:rPr>
          <w:rFonts w:eastAsia="Times New Roman"/>
          <w:i/>
        </w:rPr>
        <w:t>SIB12</w:t>
      </w:r>
      <w:r w:rsidRPr="005F1AFF">
        <w:rPr>
          <w:rFonts w:eastAsia="Times New Roman"/>
        </w:rPr>
        <w:t>:</w:t>
      </w:r>
    </w:p>
    <w:p w14:paraId="57C3DB3E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if UE is in RRC_CONNECTED and if </w:t>
      </w:r>
      <w:r w:rsidRPr="005F1AFF">
        <w:rPr>
          <w:rFonts w:eastAsia="Times New Roman"/>
          <w:i/>
        </w:rPr>
        <w:t>sl-ScheduledConfig</w:t>
      </w:r>
      <w:r w:rsidRPr="005F1AFF">
        <w:rPr>
          <w:rFonts w:eastAsia="Times New Roman"/>
        </w:rPr>
        <w:t xml:space="preserve"> is included in </w:t>
      </w:r>
      <w:r w:rsidRPr="005F1AFF">
        <w:rPr>
          <w:rFonts w:eastAsia="Times New Roman"/>
          <w:i/>
        </w:rPr>
        <w:t>sl-ConfigDedicatedNR</w:t>
      </w:r>
      <w:r w:rsidRPr="005F1AFF">
        <w:rPr>
          <w:rFonts w:eastAsia="Times New Roman"/>
        </w:rPr>
        <w:t xml:space="preserve"> within </w:t>
      </w:r>
      <w:r w:rsidRPr="005F1AFF">
        <w:rPr>
          <w:rFonts w:eastAsia="Times New Roman"/>
          <w:i/>
        </w:rPr>
        <w:t>RRCReconfiguration</w:t>
      </w:r>
      <w:r w:rsidRPr="005F1AFF">
        <w:rPr>
          <w:rFonts w:eastAsia="Times New Roman"/>
        </w:rPr>
        <w:t>:</w:t>
      </w:r>
    </w:p>
    <w:p w14:paraId="0FBEC007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  <w:iCs/>
        </w:rPr>
        <w:t>sl-DRX-ConfigUC-PC5</w:t>
      </w:r>
      <w:r w:rsidRPr="005F1AFF">
        <w:rPr>
          <w:rFonts w:eastAsia="Times New Roman"/>
        </w:rPr>
        <w:t xml:space="preserve"> according to stored NR sidelink DRX configuration information for this destination.</w:t>
      </w:r>
    </w:p>
    <w:p w14:paraId="23D9929A" w14:textId="77777777" w:rsidR="007C4F17" w:rsidRPr="005F1AFF" w:rsidRDefault="007C4F17" w:rsidP="007C4F17">
      <w:pPr>
        <w:keepLines/>
        <w:ind w:left="1135" w:hanging="851"/>
        <w:rPr>
          <w:rFonts w:eastAsia="Times New Roman"/>
        </w:rPr>
      </w:pPr>
      <w:r w:rsidRPr="005F1AFF">
        <w:rPr>
          <w:rFonts w:eastAsia="Times New Roman"/>
        </w:rPr>
        <w:t>NOTE 2:</w:t>
      </w:r>
      <w:r w:rsidRPr="005F1AFF">
        <w:rPr>
          <w:rFonts w:eastAsia="Times New Roman"/>
        </w:rPr>
        <w:tab/>
        <w:t>If UE is in RRC_IDLE or in RRC_INACTIVE or out of coverage, or in RRC_CONNECTED and</w:t>
      </w:r>
      <w:r w:rsidRPr="005F1AFF">
        <w:rPr>
          <w:rFonts w:eastAsia="Times New Roman"/>
          <w:i/>
          <w:iCs/>
          <w:lang w:eastAsia="zh-CN"/>
        </w:rPr>
        <w:t xml:space="preserve"> sl-UE-SelectedConfig</w:t>
      </w:r>
      <w:r w:rsidRPr="005F1AFF">
        <w:rPr>
          <w:rFonts w:eastAsia="Times New Roman"/>
          <w:lang w:eastAsia="zh-CN"/>
        </w:rPr>
        <w:t xml:space="preserve"> is included in </w:t>
      </w:r>
      <w:r w:rsidRPr="005F1AFF">
        <w:rPr>
          <w:rFonts w:eastAsia="Times New Roman"/>
          <w:i/>
          <w:iCs/>
        </w:rPr>
        <w:t>sl-ConfigDedicatedNR</w:t>
      </w:r>
      <w:r w:rsidRPr="005F1AFF">
        <w:rPr>
          <w:rFonts w:eastAsia="Times New Roman"/>
        </w:rPr>
        <w:t xml:space="preserve"> </w:t>
      </w:r>
      <w:r w:rsidRPr="005F1AFF">
        <w:rPr>
          <w:rFonts w:eastAsia="Times New Roman"/>
          <w:lang w:eastAsia="zh-CN"/>
        </w:rPr>
        <w:t xml:space="preserve">within </w:t>
      </w:r>
      <w:r w:rsidRPr="005F1AFF">
        <w:rPr>
          <w:rFonts w:eastAsia="Times New Roman"/>
          <w:i/>
          <w:iCs/>
          <w:lang w:eastAsia="zh-CN"/>
        </w:rPr>
        <w:t>RRCReconfiguration</w:t>
      </w:r>
      <w:r w:rsidRPr="005F1AFF">
        <w:rPr>
          <w:rFonts w:eastAsia="Times New Roman"/>
        </w:rPr>
        <w:t xml:space="preserve">, it is up to UE implementation to set the </w:t>
      </w:r>
      <w:r w:rsidRPr="005F1AFF">
        <w:rPr>
          <w:rFonts w:eastAsia="Times New Roman"/>
          <w:i/>
        </w:rPr>
        <w:t>sl-DRX-ConfigUC-PC5</w:t>
      </w:r>
      <w:r w:rsidRPr="005F1AFF">
        <w:rPr>
          <w:rFonts w:eastAsia="Times New Roman"/>
        </w:rPr>
        <w:t>.</w:t>
      </w:r>
    </w:p>
    <w:p w14:paraId="6CD9F16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for each PC5 Relay RLC channel that is to be released due to configuration by </w:t>
      </w:r>
      <w:r w:rsidRPr="005F1AFF">
        <w:rPr>
          <w:rFonts w:eastAsia="Batang"/>
          <w:i/>
          <w:noProof/>
        </w:rPr>
        <w:t>sl-ConfigDedicatedNR</w:t>
      </w:r>
      <w:r w:rsidRPr="005F1AFF">
        <w:rPr>
          <w:rFonts w:eastAsia="Times New Roman"/>
        </w:rPr>
        <w:t>:</w:t>
      </w:r>
    </w:p>
    <w:p w14:paraId="000F56B0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SL-RLC-ChannelID</w:t>
      </w:r>
      <w:r w:rsidRPr="005F1AFF">
        <w:rPr>
          <w:rFonts w:eastAsia="Times New Roman"/>
        </w:rPr>
        <w:t xml:space="preserve"> corresponding to the PC5 Relay RLC channel in the </w:t>
      </w:r>
      <w:r w:rsidRPr="005F1AFF">
        <w:rPr>
          <w:rFonts w:eastAsia="Times New Roman"/>
          <w:i/>
        </w:rPr>
        <w:t>sl-RLC-ChannelToReleaseListPC5</w:t>
      </w:r>
      <w:r w:rsidRPr="005F1AFF">
        <w:rPr>
          <w:rFonts w:eastAsia="Times New Roman"/>
        </w:rPr>
        <w:t>;</w:t>
      </w:r>
    </w:p>
    <w:p w14:paraId="677D560F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>for each PC5 Relay RLC channel that is to be established or modified due to</w:t>
      </w:r>
      <w:r w:rsidRPr="005F1AFF">
        <w:rPr>
          <w:rFonts w:eastAsia="Batang"/>
          <w:noProof/>
        </w:rPr>
        <w:t xml:space="preserve"> receiving </w:t>
      </w:r>
      <w:r w:rsidRPr="005F1AFF">
        <w:rPr>
          <w:rFonts w:eastAsia="Batang"/>
          <w:i/>
          <w:noProof/>
        </w:rPr>
        <w:t>sl-ConfigDedicatedNR</w:t>
      </w:r>
      <w:r w:rsidRPr="005F1AFF">
        <w:rPr>
          <w:rFonts w:eastAsia="Times New Roman"/>
        </w:rPr>
        <w:t>:</w:t>
      </w:r>
    </w:p>
    <w:p w14:paraId="4E5B592A" w14:textId="77777777" w:rsidR="007C4F17" w:rsidRPr="005F1AFF" w:rsidRDefault="007C4F17" w:rsidP="007C4F17">
      <w:pPr>
        <w:ind w:left="851" w:hanging="284"/>
        <w:rPr>
          <w:rFonts w:eastAsia="Malgun Gothic"/>
          <w:lang w:eastAsia="zh-TW"/>
        </w:rPr>
      </w:pPr>
      <w:r w:rsidRPr="005F1AFF">
        <w:rPr>
          <w:rFonts w:eastAsia="Malgun Gothic"/>
          <w:lang w:eastAsia="zh-TW"/>
        </w:rPr>
        <w:t>2&gt;</w:t>
      </w:r>
      <w:r w:rsidRPr="005F1AFF">
        <w:rPr>
          <w:rFonts w:eastAsia="Malgun Gothic"/>
          <w:lang w:eastAsia="zh-TW"/>
        </w:rPr>
        <w:tab/>
        <w:t xml:space="preserve">if a </w:t>
      </w:r>
      <w:r w:rsidRPr="005F1AFF">
        <w:rPr>
          <w:rFonts w:eastAsia="Malgun Gothic"/>
        </w:rPr>
        <w:t>PC5 Relay RLC channel</w:t>
      </w:r>
      <w:r w:rsidRPr="005F1AFF">
        <w:rPr>
          <w:rFonts w:eastAsia="Malgun Gothic"/>
          <w:lang w:eastAsia="zh-TW"/>
        </w:rPr>
        <w:t xml:space="preserve"> is to be established:</w:t>
      </w:r>
    </w:p>
    <w:p w14:paraId="21786DF6" w14:textId="77777777" w:rsidR="007C4F17" w:rsidRPr="005F1AFF" w:rsidRDefault="007C4F17" w:rsidP="007C4F17">
      <w:pPr>
        <w:ind w:left="1135" w:hanging="284"/>
        <w:rPr>
          <w:rFonts w:eastAsia="Malgun Gothic"/>
        </w:rPr>
      </w:pPr>
      <w:r w:rsidRPr="005F1AFF">
        <w:rPr>
          <w:rFonts w:eastAsia="Malgun Gothic"/>
          <w:lang w:eastAsia="zh-TW"/>
        </w:rPr>
        <w:t>3&gt;</w:t>
      </w:r>
      <w:r w:rsidRPr="005F1AFF">
        <w:rPr>
          <w:rFonts w:eastAsia="Malgun Gothic"/>
          <w:lang w:eastAsia="zh-TW"/>
        </w:rPr>
        <w:tab/>
        <w:t xml:space="preserve">assign a new logical channel identity for the logical channel to be </w:t>
      </w:r>
      <w:r w:rsidRPr="005F1AFF">
        <w:rPr>
          <w:rFonts w:eastAsia="Malgun Gothic"/>
          <w:lang w:eastAsia="ko-KR"/>
        </w:rPr>
        <w:t>associated</w:t>
      </w:r>
      <w:r w:rsidRPr="005F1AFF">
        <w:rPr>
          <w:rFonts w:eastAsia="Malgun Gothic"/>
          <w:lang w:eastAsia="zh-TW"/>
        </w:rPr>
        <w:t xml:space="preserve"> with the </w:t>
      </w:r>
      <w:r w:rsidRPr="005F1AFF">
        <w:rPr>
          <w:rFonts w:eastAsia="Malgun Gothic"/>
        </w:rPr>
        <w:t>PC5 Relay RLC channel</w:t>
      </w:r>
      <w:r w:rsidRPr="005F1AFF">
        <w:rPr>
          <w:rFonts w:eastAsia="Malgun Gothic"/>
          <w:lang w:eastAsia="zh-TW"/>
        </w:rPr>
        <w:t xml:space="preserve"> and set </w:t>
      </w:r>
      <w:r w:rsidRPr="005F1AFF">
        <w:rPr>
          <w:rFonts w:eastAsia="Malgun Gothic"/>
          <w:i/>
          <w:iCs/>
          <w:lang w:eastAsia="zh-TW"/>
        </w:rPr>
        <w:t xml:space="preserve">sl-MAC-LogicalChannelConfigPC5 </w:t>
      </w:r>
      <w:r w:rsidRPr="005F1AFF">
        <w:rPr>
          <w:rFonts w:eastAsia="Malgun Gothic"/>
          <w:lang w:eastAsia="zh-TW"/>
        </w:rPr>
        <w:t xml:space="preserve">in the </w:t>
      </w:r>
      <w:r w:rsidRPr="005F1AFF">
        <w:rPr>
          <w:rFonts w:eastAsia="Malgun Gothic"/>
          <w:i/>
        </w:rPr>
        <w:t>SL-RLC-ChannelConfig</w:t>
      </w:r>
      <w:r w:rsidRPr="005F1AFF">
        <w:rPr>
          <w:i/>
          <w:lang w:eastAsia="zh-CN"/>
        </w:rPr>
        <w:t>PC5</w:t>
      </w:r>
      <w:r w:rsidRPr="005F1AFF">
        <w:rPr>
          <w:rFonts w:eastAsia="Malgun Gothic"/>
          <w:i/>
          <w:iCs/>
          <w:lang w:eastAsia="zh-TW"/>
        </w:rPr>
        <w:t xml:space="preserve"> </w:t>
      </w:r>
      <w:r w:rsidRPr="005F1AFF">
        <w:rPr>
          <w:rFonts w:eastAsia="Malgun Gothic"/>
          <w:lang w:eastAsia="zh-TW"/>
        </w:rPr>
        <w:t>to include the new logical channel identity;</w:t>
      </w:r>
    </w:p>
    <w:p w14:paraId="241F37B5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SL-RLC-ChannelConfigPC5</w:t>
      </w:r>
      <w:r w:rsidRPr="005F1AFF">
        <w:rPr>
          <w:rFonts w:eastAsia="Times New Roman"/>
        </w:rPr>
        <w:t xml:space="preserve"> included in the </w:t>
      </w:r>
      <w:r w:rsidRPr="005F1AFF">
        <w:rPr>
          <w:rFonts w:eastAsia="Times New Roman"/>
          <w:i/>
        </w:rPr>
        <w:t>sl-RLC-ChannelToAddModListPC5</w:t>
      </w:r>
      <w:r w:rsidRPr="005F1AFF">
        <w:rPr>
          <w:rFonts w:eastAsia="Times New Roman"/>
        </w:rPr>
        <w:t xml:space="preserve"> according to the received </w:t>
      </w:r>
      <w:r w:rsidRPr="005F1AFF">
        <w:rPr>
          <w:rFonts w:eastAsia="Times New Roman"/>
          <w:i/>
          <w:iCs/>
        </w:rPr>
        <w:t>SL</w:t>
      </w:r>
      <w:r w:rsidRPr="005F1AFF">
        <w:rPr>
          <w:rFonts w:eastAsia="Times New Roman"/>
          <w:i/>
        </w:rPr>
        <w:t>-RLC-ChannelConfig</w:t>
      </w:r>
      <w:r w:rsidRPr="005F1AFF">
        <w:rPr>
          <w:rFonts w:eastAsia="Times New Roman"/>
        </w:rPr>
        <w:t xml:space="preserve"> corresponding to the PC5 Relay RLC channel, including setting </w:t>
      </w:r>
      <w:r w:rsidRPr="005F1AFF">
        <w:rPr>
          <w:rFonts w:eastAsia="Times New Roman"/>
          <w:i/>
        </w:rPr>
        <w:t>sl-RLC-ChannelID-PC5</w:t>
      </w:r>
      <w:r w:rsidRPr="005F1AFF">
        <w:rPr>
          <w:rFonts w:eastAsia="Times New Roman"/>
        </w:rPr>
        <w:t xml:space="preserve"> to the same value of </w:t>
      </w:r>
      <w:r w:rsidRPr="005F1AFF">
        <w:rPr>
          <w:rFonts w:eastAsia="Times New Roman"/>
          <w:i/>
        </w:rPr>
        <w:t>sl-RLC-ChannelID</w:t>
      </w:r>
      <w:r w:rsidRPr="005F1AFF">
        <w:rPr>
          <w:rFonts w:eastAsia="Times New Roman"/>
        </w:rPr>
        <w:t xml:space="preserve"> received in </w:t>
      </w:r>
      <w:r w:rsidRPr="005F1AFF">
        <w:rPr>
          <w:rFonts w:eastAsia="Times New Roman"/>
          <w:i/>
        </w:rPr>
        <w:t>SL-RLC-ChannelConfig</w:t>
      </w:r>
      <w:r w:rsidRPr="005F1AFF">
        <w:rPr>
          <w:rFonts w:eastAsia="Times New Roman"/>
        </w:rPr>
        <w:t>;</w:t>
      </w:r>
    </w:p>
    <w:p w14:paraId="5CA8DD37" w14:textId="77777777" w:rsidR="007C4F17" w:rsidRPr="005F1AFF" w:rsidRDefault="007C4F17" w:rsidP="007C4F17">
      <w:pPr>
        <w:ind w:left="568" w:hanging="284"/>
        <w:rPr>
          <w:ins w:id="30" w:author="MediaTek (Nathan)" w:date="2023-01-20T13:42:00Z"/>
          <w:rFonts w:eastAsia="Times New Roman"/>
        </w:rPr>
      </w:pPr>
      <w:ins w:id="31" w:author="MediaTek (Nathan)" w:date="2023-01-20T13:42:00Z">
        <w:r w:rsidRPr="005F1AFF">
          <w:rPr>
            <w:rFonts w:eastAsia="Times New Roman"/>
          </w:rPr>
          <w:t>1&gt;</w:t>
        </w:r>
        <w:r w:rsidRPr="005F1AFF">
          <w:rPr>
            <w:rFonts w:eastAsia="Times New Roman"/>
          </w:rPr>
          <w:tab/>
          <w:t>if the UE is operating as a L2 U2N Relay UE:</w:t>
        </w:r>
      </w:ins>
    </w:p>
    <w:p w14:paraId="553B653D" w14:textId="77777777" w:rsidR="007C4F17" w:rsidRPr="005F1AFF" w:rsidRDefault="007C4F17" w:rsidP="007C4F17">
      <w:pPr>
        <w:ind w:left="851" w:hanging="284"/>
        <w:rPr>
          <w:ins w:id="32" w:author="MediaTek (Nathan)" w:date="2023-01-20T14:33:00Z"/>
          <w:rFonts w:eastAsia="Times New Roman"/>
        </w:rPr>
      </w:pPr>
      <w:ins w:id="33" w:author="MediaTek (Nathan)" w:date="2023-01-20T14:33:00Z">
        <w:r w:rsidRPr="005F1AFF">
          <w:rPr>
            <w:rFonts w:eastAsia="Times New Roman"/>
          </w:rPr>
          <w:t>2&gt;</w:t>
        </w:r>
        <w:r w:rsidRPr="005F1AFF">
          <w:rPr>
            <w:rFonts w:eastAsia="Times New Roman"/>
          </w:rPr>
          <w:tab/>
          <w:t>if the</w:t>
        </w:r>
      </w:ins>
      <w:ins w:id="34" w:author="MediaTek (Nathan)" w:date="2023-01-20T14:34:00Z">
        <w:r w:rsidRPr="005F1AFF">
          <w:rPr>
            <w:rFonts w:eastAsia="Times New Roman"/>
          </w:rPr>
          <w:t xml:space="preserve"> destination UE </w:t>
        </w:r>
      </w:ins>
      <w:ins w:id="35" w:author="MediaTek (Nathan)" w:date="2023-02-13T08:31:00Z">
        <w:r w:rsidRPr="005F1AFF">
          <w:rPr>
            <w:rFonts w:eastAsia="Times New Roman"/>
          </w:rPr>
          <w:t>requested</w:t>
        </w:r>
      </w:ins>
      <w:ins w:id="36" w:author="MediaTek (Nathan)" w:date="2023-01-20T14:34:00Z">
        <w:r w:rsidRPr="005F1AFF">
          <w:rPr>
            <w:rFonts w:eastAsia="Times New Roman"/>
          </w:rPr>
          <w:t xml:space="preserve"> the SFN-DFN offset</w:t>
        </w:r>
      </w:ins>
      <w:ins w:id="37" w:author="MediaTek (Nathan)" w:date="2023-02-13T08:31:00Z">
        <w:r w:rsidRPr="005F1AFF">
          <w:rPr>
            <w:rFonts w:eastAsia="Times New Roman"/>
          </w:rPr>
          <w:t xml:space="preserve"> in a previous </w:t>
        </w:r>
        <w:r w:rsidRPr="005F1AFF">
          <w:rPr>
            <w:rFonts w:eastAsia="Times New Roman"/>
            <w:i/>
            <w:iCs/>
          </w:rPr>
          <w:t>RemoteUEInformati</w:t>
        </w:r>
      </w:ins>
      <w:ins w:id="38" w:author="MediaTek (Nathan)" w:date="2023-02-13T08:32:00Z">
        <w:r w:rsidRPr="005F1AFF">
          <w:rPr>
            <w:rFonts w:eastAsia="Times New Roman"/>
            <w:i/>
            <w:iCs/>
          </w:rPr>
          <w:t>onSidelink</w:t>
        </w:r>
        <w:r w:rsidRPr="005F1AFF">
          <w:rPr>
            <w:rFonts w:eastAsia="Times New Roman"/>
          </w:rPr>
          <w:t xml:space="preserve"> message</w:t>
        </w:r>
      </w:ins>
      <w:ins w:id="39" w:author="MediaTek (Nathan)" w:date="2023-01-20T14:33:00Z">
        <w:r w:rsidRPr="005F1AFF">
          <w:rPr>
            <w:rFonts w:eastAsia="Times New Roman"/>
          </w:rPr>
          <w:t>:</w:t>
        </w:r>
      </w:ins>
    </w:p>
    <w:p w14:paraId="62A7C254" w14:textId="0CFE9B78" w:rsidR="007C4F17" w:rsidRPr="005F1AFF" w:rsidRDefault="007C4F17">
      <w:pPr>
        <w:ind w:left="1135" w:hanging="284"/>
        <w:rPr>
          <w:ins w:id="40" w:author="MediaTek (Nathan)" w:date="2023-01-20T13:42:00Z"/>
          <w:rFonts w:eastAsia="Times New Roman"/>
        </w:rPr>
        <w:pPrChange w:id="41" w:author="MediaTek (Nathan)" w:date="2023-01-20T14:34:00Z">
          <w:pPr>
            <w:pStyle w:val="B1"/>
          </w:pPr>
        </w:pPrChange>
      </w:pPr>
      <w:ins w:id="42" w:author="MediaTek (Nathan)" w:date="2023-02-13T08:32:00Z">
        <w:r w:rsidRPr="005F1AFF">
          <w:rPr>
            <w:rFonts w:eastAsia="Times New Roman"/>
          </w:rPr>
          <w:t>3</w:t>
        </w:r>
      </w:ins>
      <w:ins w:id="43" w:author="MediaTek (Nathan)" w:date="2023-01-20T13:42:00Z">
        <w:r w:rsidRPr="005F1AFF">
          <w:rPr>
            <w:rFonts w:eastAsia="Times New Roman"/>
          </w:rPr>
          <w:t>&gt;</w:t>
        </w:r>
        <w:r w:rsidRPr="005F1AFF">
          <w:rPr>
            <w:rFonts w:eastAsia="Times New Roman"/>
          </w:rPr>
          <w:tab/>
          <w:t xml:space="preserve">if the SFN-DFN offset has changed since a previous transmission of the </w:t>
        </w:r>
        <w:r w:rsidRPr="005F1AFF">
          <w:rPr>
            <w:rFonts w:eastAsia="Times New Roman"/>
            <w:i/>
            <w:iCs/>
          </w:rPr>
          <w:t>RRCReconfigurationSidelink</w:t>
        </w:r>
        <w:r w:rsidRPr="005F1AFF">
          <w:rPr>
            <w:rFonts w:eastAsia="Times New Roman"/>
          </w:rPr>
          <w:t xml:space="preserve"> message, or no previous transmission of the </w:t>
        </w:r>
        <w:r w:rsidRPr="005F1AFF">
          <w:rPr>
            <w:rFonts w:eastAsia="Times New Roman"/>
            <w:i/>
            <w:iCs/>
          </w:rPr>
          <w:t>RRCReconfigurationSidelink</w:t>
        </w:r>
        <w:r w:rsidRPr="005F1AFF">
          <w:rPr>
            <w:rFonts w:eastAsia="Times New Roman"/>
          </w:rPr>
          <w:t xml:space="preserve"> message has occurred</w:t>
        </w:r>
      </w:ins>
      <w:ins w:id="44" w:author="MediaTek (Nathan)" w:date="2023-02-13T08:32:00Z">
        <w:r w:rsidRPr="005F1AFF">
          <w:rPr>
            <w:rFonts w:eastAsia="Times New Roman"/>
          </w:rPr>
          <w:t xml:space="preserve"> since the reception of the </w:t>
        </w:r>
        <w:r w:rsidRPr="005F1AFF">
          <w:rPr>
            <w:rFonts w:eastAsia="Times New Roman"/>
            <w:i/>
            <w:iCs/>
          </w:rPr>
          <w:t>RemoteUEInformationSidelink</w:t>
        </w:r>
        <w:r w:rsidRPr="005F1AFF">
          <w:rPr>
            <w:rFonts w:eastAsia="Times New Roman"/>
          </w:rPr>
          <w:t xml:space="preserve"> message</w:t>
        </w:r>
      </w:ins>
      <w:ins w:id="45" w:author="CATT" w:date="2023-04-24T09:53:00Z">
        <w:r w:rsidR="00BE3562" w:rsidRPr="00B8306A">
          <w:rPr>
            <w:rFonts w:eastAsia="Times New Roman" w:hint="eastAsia"/>
          </w:rPr>
          <w:t>,</w:t>
        </w:r>
      </w:ins>
      <w:ins w:id="46" w:author="CATT" w:date="2023-04-23T14:29:00Z">
        <w:r w:rsidR="00BE3562" w:rsidRPr="00B8306A">
          <w:rPr>
            <w:rFonts w:eastAsia="Times New Roman" w:hint="eastAsia"/>
          </w:rPr>
          <w:t xml:space="preserve"> and </w:t>
        </w:r>
      </w:ins>
      <w:ins w:id="47" w:author="CATT" w:date="2023-04-23T14:30:00Z">
        <w:r w:rsidR="00BE3562" w:rsidRPr="00B8306A">
          <w:rPr>
            <w:rFonts w:eastAsia="Times New Roman" w:hint="eastAsia"/>
          </w:rPr>
          <w:t>the</w:t>
        </w:r>
      </w:ins>
      <w:ins w:id="48" w:author="CATT" w:date="2023-04-23T14:29:00Z">
        <w:r w:rsidR="00BE3562" w:rsidRPr="00B8306A">
          <w:rPr>
            <w:rFonts w:eastAsia="Times New Roman"/>
          </w:rPr>
          <w:t xml:space="preserve"> relay UE set </w:t>
        </w:r>
        <w:r w:rsidR="00BE3562" w:rsidRPr="00B8306A">
          <w:rPr>
            <w:rFonts w:eastAsia="Times New Roman"/>
            <w:i/>
          </w:rPr>
          <w:t>sfn-DFN-OffsetSupported</w:t>
        </w:r>
      </w:ins>
      <w:ins w:id="49" w:author="CATT" w:date="2023-04-23T14:30:00Z">
        <w:r w:rsidR="00BE3562" w:rsidRPr="00B8306A">
          <w:rPr>
            <w:rFonts w:eastAsia="Times New Roman" w:hint="eastAsia"/>
          </w:rPr>
          <w:t xml:space="preserve"> </w:t>
        </w:r>
      </w:ins>
      <w:ins w:id="50" w:author="CATT" w:date="2023-04-24T09:15:00Z">
        <w:r w:rsidR="00BE3562" w:rsidRPr="00B8306A">
          <w:rPr>
            <w:rFonts w:eastAsia="Times New Roman" w:hint="eastAsia"/>
          </w:rPr>
          <w:t>to</w:t>
        </w:r>
      </w:ins>
      <w:ins w:id="51" w:author="CATT" w:date="2023-04-23T14:30:00Z">
        <w:r w:rsidR="00BE3562" w:rsidRPr="00B8306A">
          <w:rPr>
            <w:rFonts w:eastAsia="Times New Roman" w:hint="eastAsia"/>
          </w:rPr>
          <w:t xml:space="preserve"> </w:t>
        </w:r>
      </w:ins>
      <w:ins w:id="52" w:author="CATT" w:date="2023-04-23T14:31:00Z">
        <w:r w:rsidR="00BE3562" w:rsidRPr="00B8306A">
          <w:rPr>
            <w:rFonts w:eastAsia="Times New Roman" w:hint="eastAsia"/>
          </w:rPr>
          <w:t>true</w:t>
        </w:r>
      </w:ins>
      <w:ins w:id="53" w:author="MediaTek (Nathan)" w:date="2023-01-20T13:42:00Z">
        <w:r w:rsidRPr="005F1AFF">
          <w:rPr>
            <w:rFonts w:eastAsia="Times New Roman"/>
          </w:rPr>
          <w:t>:</w:t>
        </w:r>
      </w:ins>
    </w:p>
    <w:p w14:paraId="58D7034E" w14:textId="77777777" w:rsidR="007C4F17" w:rsidRPr="005F1AFF" w:rsidRDefault="007C4F17">
      <w:pPr>
        <w:ind w:left="1418" w:hanging="284"/>
        <w:rPr>
          <w:ins w:id="54" w:author="MediaTek (Nathan)" w:date="2023-01-20T13:42:00Z"/>
          <w:rFonts w:eastAsia="Times New Roman"/>
        </w:rPr>
        <w:pPrChange w:id="55" w:author="MediaTek (Nathan)" w:date="2023-01-20T14:35:00Z">
          <w:pPr>
            <w:pStyle w:val="B1"/>
          </w:pPr>
        </w:pPrChange>
      </w:pPr>
      <w:ins w:id="56" w:author="MediaTek (Nathan)" w:date="2023-01-20T13:42:00Z">
        <w:r w:rsidRPr="005F1AFF">
          <w:rPr>
            <w:rFonts w:eastAsia="Times New Roman"/>
          </w:rPr>
          <w:t>4&gt;</w:t>
        </w:r>
        <w:r w:rsidRPr="005F1AFF">
          <w:rPr>
            <w:rFonts w:eastAsia="Times New Roman"/>
          </w:rPr>
          <w:tab/>
          <w:t xml:space="preserve">set the </w:t>
        </w:r>
        <w:r w:rsidRPr="005F1AFF">
          <w:rPr>
            <w:rFonts w:eastAsia="Times New Roman"/>
            <w:i/>
            <w:iCs/>
          </w:rPr>
          <w:t>sl-SFN-DFN-Offset</w:t>
        </w:r>
        <w:r w:rsidRPr="005F1AFF">
          <w:rPr>
            <w:rFonts w:eastAsia="Times New Roman"/>
          </w:rPr>
          <w:t xml:space="preserve"> according to the relation between the SFN timeline of the PCell and the DFN timeline;</w:t>
        </w:r>
      </w:ins>
    </w:p>
    <w:p w14:paraId="4BA6ABAA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UE shall submit the </w:t>
      </w:r>
      <w:r w:rsidRPr="005F1AFF">
        <w:rPr>
          <w:rFonts w:eastAsia="MS Mincho"/>
          <w:i/>
        </w:rPr>
        <w:t>RRCReconfigurationSidelink</w:t>
      </w:r>
      <w:r w:rsidRPr="005F1AFF">
        <w:rPr>
          <w:rFonts w:eastAsia="Times New Roman"/>
        </w:rPr>
        <w:t xml:space="preserve"> message to lower layers for transmission.</w:t>
      </w:r>
    </w:p>
    <w:p w14:paraId="54147AEA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[…]</w:t>
      </w:r>
    </w:p>
    <w:p w14:paraId="1E0435A1" w14:textId="34C8809B" w:rsidR="00DC2277" w:rsidRPr="007C4F17" w:rsidRDefault="00DC2277" w:rsidP="00DC22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bookmarkStart w:id="57" w:name="_Toc124712936"/>
      <w:r>
        <w:rPr>
          <w:rFonts w:eastAsia="宋体" w:hint="eastAsia"/>
          <w:bCs/>
          <w:i/>
          <w:sz w:val="22"/>
          <w:szCs w:val="22"/>
          <w:lang w:val="en-US" w:eastAsia="zh-CN"/>
        </w:rPr>
        <w:t>NEXT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30BC3AE6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5.8.9.8.1</w:t>
      </w:r>
      <w:r w:rsidRPr="005F1AFF">
        <w:rPr>
          <w:rFonts w:ascii="Arial" w:eastAsia="MS Mincho" w:hAnsi="Arial"/>
          <w:sz w:val="22"/>
        </w:rPr>
        <w:tab/>
        <w:t>General</w:t>
      </w:r>
      <w:bookmarkEnd w:id="57"/>
    </w:p>
    <w:p w14:paraId="402C65DE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  <w:noProof/>
        </w:rPr>
        <w:object w:dxaOrig="4890" w:dyaOrig="1580" w14:anchorId="7D5D969A">
          <v:shape id="_x0000_i1027" type="#_x0000_t75" style="width:244.2pt;height:78.6pt" o:ole="">
            <v:imagedata r:id="rId17" o:title=""/>
          </v:shape>
          <o:OLEObject Type="Embed" ProgID="Mscgen.Chart" ShapeID="_x0000_i1027" DrawAspect="Content" ObjectID="_1743856413" r:id="rId18"/>
        </w:object>
      </w:r>
    </w:p>
    <w:p w14:paraId="024CC719" w14:textId="77777777" w:rsidR="007C4F17" w:rsidRPr="005F1AFF" w:rsidRDefault="007C4F17" w:rsidP="007C4F17">
      <w:pPr>
        <w:keepLines/>
        <w:spacing w:after="24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</w:rPr>
        <w:t>Figure 5.8.9.8.1-1: Remote UE information</w:t>
      </w:r>
    </w:p>
    <w:p w14:paraId="567ECE91" w14:textId="77777777" w:rsidR="007C4F17" w:rsidRPr="005F1AFF" w:rsidRDefault="007C4F17" w:rsidP="007C4F17">
      <w:pPr>
        <w:rPr>
          <w:rFonts w:eastAsia="Times New Roman"/>
        </w:rPr>
      </w:pPr>
      <w:ins w:id="58" w:author="MediaTek (Nathan)" w:date="2023-02-13T08:45:00Z">
        <w:r w:rsidRPr="005F1AFF">
          <w:rPr>
            <w:rFonts w:eastAsia="Times New Roman"/>
          </w:rPr>
          <w:t>This procedure is used by the L2 U2N Remote UE in RRC_IDLE/RRC_INACTIVE to inform about the required SIB(s)</w:t>
        </w:r>
      </w:ins>
      <w:ins w:id="59" w:author="MediaTek (Nathan)" w:date="2023-04-05T11:24:00Z">
        <w:r w:rsidRPr="005F1AFF">
          <w:rPr>
            <w:rFonts w:eastAsia="Times New Roman"/>
          </w:rPr>
          <w:t>/posSIB(s)</w:t>
        </w:r>
      </w:ins>
      <w:ins w:id="60" w:author="MediaTek (Nathan)" w:date="2023-02-13T08:44:00Z">
        <w:r w:rsidRPr="005F1AFF">
          <w:rPr>
            <w:rFonts w:eastAsia="Times New Roman"/>
          </w:rPr>
          <w:t>,</w:t>
        </w:r>
      </w:ins>
      <w:r w:rsidRPr="005F1AFF">
        <w:rPr>
          <w:rFonts w:eastAsia="Times New Roman"/>
        </w:rPr>
        <w:t xml:space="preserve"> </w:t>
      </w:r>
      <w:del w:id="61" w:author="MediaTek (Nathan)" w:date="2023-02-13T08:44:00Z">
        <w:r w:rsidRPr="005F1AFF" w:rsidDel="001A467B">
          <w:rPr>
            <w:rFonts w:eastAsia="Times New Roman"/>
          </w:rPr>
          <w:delText xml:space="preserve">and </w:delText>
        </w:r>
      </w:del>
      <w:r w:rsidRPr="005F1AFF">
        <w:rPr>
          <w:rFonts w:eastAsia="Times New Roman"/>
        </w:rPr>
        <w:t>provide Paging related information to the connected L2 U2N Relay UE</w:t>
      </w:r>
      <w:ins w:id="62" w:author="MediaTek (Nathan)" w:date="2023-02-13T08:44:00Z">
        <w:r w:rsidRPr="005F1AFF">
          <w:rPr>
            <w:rFonts w:eastAsia="Times New Roman"/>
          </w:rPr>
          <w:t>, and request the SFN-DFN offs</w:t>
        </w:r>
      </w:ins>
      <w:ins w:id="63" w:author="MediaTek (Nathan)" w:date="2023-02-13T08:45:00Z">
        <w:r w:rsidRPr="005F1AFF">
          <w:rPr>
            <w:rFonts w:eastAsia="Times New Roman"/>
          </w:rPr>
          <w:t>et from the connected L2 U2N Relay UE</w:t>
        </w:r>
      </w:ins>
      <w:r w:rsidRPr="005F1AFF">
        <w:rPr>
          <w:rFonts w:eastAsia="Times New Roman"/>
        </w:rPr>
        <w:t>.</w:t>
      </w:r>
    </w:p>
    <w:p w14:paraId="59C76B44" w14:textId="77777777" w:rsidR="007C4F17" w:rsidRPr="005F1AFF" w:rsidRDefault="007C4F17" w:rsidP="007C4F17">
      <w:pPr>
        <w:keepLines/>
        <w:ind w:left="1135" w:hanging="851"/>
        <w:rPr>
          <w:rFonts w:eastAsia="Times New Roman"/>
        </w:rPr>
      </w:pPr>
      <w:r w:rsidRPr="005F1AFF">
        <w:rPr>
          <w:rFonts w:eastAsia="Times New Roman"/>
        </w:rPr>
        <w:t>NOTE:</w:t>
      </w:r>
      <w:r w:rsidRPr="005F1AFF">
        <w:rPr>
          <w:rFonts w:eastAsia="Times New Roman"/>
        </w:rPr>
        <w:tab/>
        <w:t>MIB is not required by a L2 U2N Remote UE.</w:t>
      </w:r>
    </w:p>
    <w:p w14:paraId="526AF155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5.8.9.8.2</w:t>
      </w:r>
      <w:r w:rsidRPr="005F1AFF">
        <w:rPr>
          <w:rFonts w:ascii="Arial" w:eastAsia="MS Mincho" w:hAnsi="Arial"/>
          <w:sz w:val="22"/>
        </w:rPr>
        <w:tab/>
        <w:t xml:space="preserve">Actions related to transmission of </w:t>
      </w:r>
      <w:r w:rsidRPr="005F1AFF">
        <w:rPr>
          <w:rFonts w:ascii="Arial" w:eastAsia="MS Mincho" w:hAnsi="Arial"/>
          <w:i/>
          <w:sz w:val="22"/>
        </w:rPr>
        <w:t>RemoteUEInformationSidelink</w:t>
      </w:r>
      <w:r w:rsidRPr="005F1AFF">
        <w:rPr>
          <w:rFonts w:ascii="Arial" w:eastAsia="MS Mincho" w:hAnsi="Arial"/>
          <w:sz w:val="22"/>
        </w:rPr>
        <w:t xml:space="preserve"> message</w:t>
      </w:r>
    </w:p>
    <w:p w14:paraId="6BB93DB7" w14:textId="77777777" w:rsidR="007C4F17" w:rsidRPr="005F1AFF" w:rsidRDefault="007C4F17" w:rsidP="007C4F17">
      <w:pPr>
        <w:rPr>
          <w:rFonts w:eastAsia="MS Mincho"/>
        </w:rPr>
      </w:pPr>
      <w:r w:rsidRPr="005F1AFF">
        <w:rPr>
          <w:rFonts w:eastAsia="Times New Roman"/>
        </w:rPr>
        <w:t xml:space="preserve">When entering RRC_IDLE or RRC_INACTIVE, or upon change in any of the information in the </w:t>
      </w:r>
      <w:r w:rsidRPr="005F1AFF">
        <w:rPr>
          <w:rFonts w:eastAsia="Times New Roman"/>
          <w:i/>
          <w:iCs/>
        </w:rPr>
        <w:t>RemoteUEInformationSidelink</w:t>
      </w:r>
      <w:r w:rsidRPr="005F1AFF">
        <w:rPr>
          <w:rFonts w:eastAsia="Times New Roman"/>
        </w:rPr>
        <w:t xml:space="preserve"> while in RRC_IDLE or RRC_INACTIVE, the L2 U2N Remote UE shall:</w:t>
      </w:r>
    </w:p>
    <w:p w14:paraId="3C818EA4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if the UE has not stored a valid version of a SIB, in accordance with clause 5.2.2.2.1, of one or several required SIB(s) in accordance with clause 5.2.2.1 and the requested SIB has not been indicated in </w:t>
      </w:r>
      <w:r w:rsidRPr="005F1AFF">
        <w:rPr>
          <w:rFonts w:eastAsia="MS Mincho"/>
          <w:i/>
        </w:rPr>
        <w:t>RemoteUEInformationSidelink</w:t>
      </w:r>
      <w:r w:rsidRPr="005F1AFF">
        <w:rPr>
          <w:rFonts w:eastAsia="Times New Roman"/>
        </w:rPr>
        <w:t xml:space="preserve"> message to the L2 U2N Relay UE before:</w:t>
      </w:r>
    </w:p>
    <w:p w14:paraId="5149F87A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include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 xml:space="preserve"> in the </w:t>
      </w:r>
      <w:r w:rsidRPr="005F1AFF">
        <w:rPr>
          <w:rFonts w:eastAsia="Times New Roman"/>
          <w:i/>
        </w:rPr>
        <w:t>RemoteUEInformationSidelink</w:t>
      </w:r>
      <w:r w:rsidRPr="005F1AFF">
        <w:rPr>
          <w:rFonts w:eastAsia="Times New Roman"/>
        </w:rPr>
        <w:t xml:space="preserve"> to indicate the requested SIB(s);</w:t>
      </w:r>
    </w:p>
    <w:p w14:paraId="1DCE446D" w14:textId="6CB0CE2E" w:rsidR="007C4F17" w:rsidRPr="005F1AFF" w:rsidRDefault="007C4F17" w:rsidP="007C4F17">
      <w:pPr>
        <w:ind w:left="568" w:hanging="284"/>
        <w:rPr>
          <w:ins w:id="64" w:author="MediaTek (Nathan)" w:date="2023-04-05T11:22:00Z"/>
          <w:rFonts w:eastAsia="Times New Roman"/>
        </w:rPr>
      </w:pPr>
      <w:ins w:id="65" w:author="MediaTek (Nathan)" w:date="2023-04-05T11:22:00Z">
        <w:r w:rsidRPr="005F1AFF">
          <w:rPr>
            <w:rFonts w:eastAsia="Times New Roman"/>
          </w:rPr>
          <w:t>1&gt;</w:t>
        </w:r>
        <w:r w:rsidRPr="005F1AFF">
          <w:rPr>
            <w:rFonts w:eastAsia="Times New Roman"/>
          </w:rPr>
          <w:tab/>
          <w:t xml:space="preserve">if the UE has not stored a valid version, in accordance with clause 5.2.2.2.1, of one or several </w:t>
        </w:r>
      </w:ins>
      <w:ins w:id="66" w:author="MediaTek (Nathan)" w:date="2023-04-05T11:23:00Z">
        <w:r w:rsidRPr="005F1AFF">
          <w:rPr>
            <w:rFonts w:eastAsia="Times New Roman"/>
          </w:rPr>
          <w:t>pos</w:t>
        </w:r>
      </w:ins>
      <w:ins w:id="67" w:author="MediaTek (Nathan)" w:date="2023-04-05T11:22:00Z">
        <w:r w:rsidRPr="005F1AFF">
          <w:rPr>
            <w:rFonts w:eastAsia="Times New Roman"/>
          </w:rPr>
          <w:t xml:space="preserve">SIB(s) </w:t>
        </w:r>
      </w:ins>
      <w:ins w:id="68" w:author="MediaTek (Nathan)" w:date="2023-04-05T11:23:00Z">
        <w:r w:rsidRPr="005F1AFF">
          <w:rPr>
            <w:rFonts w:eastAsia="Times New Roman"/>
          </w:rPr>
          <w:t>that the UE requires for a positioning operation</w:t>
        </w:r>
      </w:ins>
      <w:ins w:id="69" w:author="MediaTek (Nathan)" w:date="2023-04-05T11:24:00Z">
        <w:r w:rsidRPr="005F1AFF">
          <w:rPr>
            <w:rFonts w:eastAsia="Times New Roman"/>
          </w:rPr>
          <w:t>,</w:t>
        </w:r>
      </w:ins>
      <w:ins w:id="70" w:author="MediaTek (Nathan)" w:date="2023-04-05T11:22:00Z">
        <w:r w:rsidRPr="005F1AFF">
          <w:rPr>
            <w:rFonts w:eastAsia="Times New Roman"/>
          </w:rPr>
          <w:t xml:space="preserve"> and the requested </w:t>
        </w:r>
      </w:ins>
      <w:ins w:id="71" w:author="MediaTek (Nathan)" w:date="2023-04-05T11:24:00Z">
        <w:r w:rsidRPr="005F1AFF">
          <w:rPr>
            <w:rFonts w:eastAsia="Times New Roman"/>
          </w:rPr>
          <w:t>pos</w:t>
        </w:r>
      </w:ins>
      <w:ins w:id="72" w:author="MediaTek (Nathan)" w:date="2023-04-05T11:22:00Z">
        <w:r w:rsidRPr="005F1AFF">
          <w:rPr>
            <w:rFonts w:eastAsia="Times New Roman"/>
          </w:rPr>
          <w:t xml:space="preserve">SIB has not been indicated in </w:t>
        </w:r>
        <w:r w:rsidRPr="005F1AFF">
          <w:rPr>
            <w:rFonts w:eastAsia="MS Mincho"/>
            <w:i/>
          </w:rPr>
          <w:t>RemoteUEInformationSidelink</w:t>
        </w:r>
        <w:r w:rsidRPr="005F1AFF">
          <w:rPr>
            <w:rFonts w:eastAsia="Times New Roman"/>
          </w:rPr>
          <w:t xml:space="preserve"> message to the L2 U2N Relay UE before</w:t>
        </w:r>
      </w:ins>
      <w:ins w:id="73" w:author="CATT" w:date="2023-04-24T13:38:00Z">
        <w:r w:rsidR="007C74DA">
          <w:rPr>
            <w:rFonts w:hint="eastAsia"/>
            <w:lang w:eastAsia="zh-CN"/>
          </w:rPr>
          <w:t>,</w:t>
        </w:r>
        <w:r w:rsidR="007C74DA">
          <w:rPr>
            <w:rFonts w:eastAsia="Times New Roman"/>
          </w:rPr>
          <w:t xml:space="preserve"> and </w:t>
        </w:r>
        <w:r w:rsidR="007C74DA" w:rsidRPr="007C74DA">
          <w:rPr>
            <w:rFonts w:eastAsia="Times New Roman" w:hint="eastAsia"/>
          </w:rPr>
          <w:t xml:space="preserve">the </w:t>
        </w:r>
        <w:r w:rsidR="007C74DA">
          <w:rPr>
            <w:rFonts w:eastAsia="Times New Roman"/>
          </w:rPr>
          <w:t>connected L2 U2N relay UE set</w:t>
        </w:r>
        <w:r w:rsidR="007C74DA">
          <w:rPr>
            <w:b/>
            <w:bCs/>
            <w:i/>
            <w:iCs/>
          </w:rPr>
          <w:t xml:space="preserve"> </w:t>
        </w:r>
        <w:r w:rsidR="007C74DA" w:rsidRPr="009D2FB7">
          <w:rPr>
            <w:bCs/>
            <w:i/>
            <w:iCs/>
          </w:rPr>
          <w:t>posSIB-ForwardingSupported</w:t>
        </w:r>
        <w:r w:rsidR="007C74DA">
          <w:rPr>
            <w:rFonts w:eastAsia="Times New Roman"/>
          </w:rPr>
          <w:t xml:space="preserve"> to true</w:t>
        </w:r>
      </w:ins>
      <w:ins w:id="74" w:author="MediaTek (Nathan)" w:date="2023-04-05T11:22:00Z">
        <w:r w:rsidRPr="005F1AFF">
          <w:rPr>
            <w:rFonts w:eastAsia="Times New Roman"/>
          </w:rPr>
          <w:t>:</w:t>
        </w:r>
      </w:ins>
    </w:p>
    <w:p w14:paraId="0D23D6DA" w14:textId="77777777" w:rsidR="007C4F17" w:rsidRPr="005F1AFF" w:rsidRDefault="007C4F17" w:rsidP="007C4F17">
      <w:pPr>
        <w:ind w:left="851" w:hanging="284"/>
        <w:rPr>
          <w:ins w:id="75" w:author="MediaTek (Nathan)" w:date="2023-04-05T11:22:00Z"/>
          <w:rFonts w:eastAsia="Times New Roman"/>
        </w:rPr>
      </w:pPr>
      <w:ins w:id="76" w:author="MediaTek (Nathan)" w:date="2023-04-05T11:22:00Z">
        <w:r w:rsidRPr="005F1AFF">
          <w:rPr>
            <w:rFonts w:eastAsia="Times New Roman"/>
          </w:rPr>
          <w:t>2&gt;</w:t>
        </w:r>
        <w:r w:rsidRPr="005F1AFF">
          <w:rPr>
            <w:rFonts w:eastAsia="Times New Roman"/>
          </w:rPr>
          <w:tab/>
          <w:t xml:space="preserve">include </w:t>
        </w:r>
        <w:r w:rsidRPr="005F1AFF">
          <w:rPr>
            <w:rFonts w:eastAsia="Times New Roman"/>
            <w:i/>
          </w:rPr>
          <w:t>sl-Requested</w:t>
        </w:r>
      </w:ins>
      <w:ins w:id="77" w:author="MediaTek (Nathan)" w:date="2023-04-05T11:24:00Z">
        <w:r w:rsidRPr="005F1AFF">
          <w:rPr>
            <w:rFonts w:eastAsia="Times New Roman"/>
            <w:i/>
          </w:rPr>
          <w:t>Pos</w:t>
        </w:r>
      </w:ins>
      <w:ins w:id="78" w:author="MediaTek (Nathan)" w:date="2023-04-05T11:22:00Z">
        <w:r w:rsidRPr="005F1AFF">
          <w:rPr>
            <w:rFonts w:eastAsia="Times New Roman"/>
            <w:i/>
          </w:rPr>
          <w:t>SIB-List</w:t>
        </w:r>
        <w:r w:rsidRPr="005F1AFF">
          <w:rPr>
            <w:rFonts w:eastAsia="Times New Roman"/>
          </w:rPr>
          <w:t xml:space="preserve"> in the </w:t>
        </w:r>
        <w:r w:rsidRPr="005F1AFF">
          <w:rPr>
            <w:rFonts w:eastAsia="Times New Roman"/>
            <w:i/>
          </w:rPr>
          <w:t>RemoteUEInformationSidelink</w:t>
        </w:r>
        <w:r w:rsidRPr="005F1AFF">
          <w:rPr>
            <w:rFonts w:eastAsia="Times New Roman"/>
          </w:rPr>
          <w:t xml:space="preserve"> to indicate the requested </w:t>
        </w:r>
      </w:ins>
      <w:ins w:id="79" w:author="MediaTek (Nathan)" w:date="2023-04-05T11:24:00Z">
        <w:r w:rsidRPr="005F1AFF">
          <w:rPr>
            <w:rFonts w:eastAsia="Times New Roman"/>
          </w:rPr>
          <w:t>pos</w:t>
        </w:r>
      </w:ins>
      <w:ins w:id="80" w:author="MediaTek (Nathan)" w:date="2023-04-05T11:22:00Z">
        <w:r w:rsidRPr="005F1AFF">
          <w:rPr>
            <w:rFonts w:eastAsia="Times New Roman"/>
          </w:rPr>
          <w:t>SIB(s);</w:t>
        </w:r>
      </w:ins>
    </w:p>
    <w:p w14:paraId="32F62716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if the UE has not sent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in the </w:t>
      </w:r>
      <w:r w:rsidRPr="005F1AFF">
        <w:rPr>
          <w:rFonts w:eastAsia="Times New Roman"/>
          <w:i/>
        </w:rPr>
        <w:t>RemoteUEInformationSidelink</w:t>
      </w:r>
      <w:r w:rsidRPr="005F1AFF">
        <w:rPr>
          <w:rFonts w:eastAsia="Times New Roman"/>
        </w:rPr>
        <w:t xml:space="preserve"> message to the L2 U2N Relay UE before,</w:t>
      </w:r>
      <w:r w:rsidRPr="005F1AFF">
        <w:rPr>
          <w:rFonts w:eastAsia="Times New Roman"/>
          <w:i/>
        </w:rPr>
        <w:t xml:space="preserve"> </w:t>
      </w:r>
      <w:r w:rsidRPr="005F1AFF">
        <w:rPr>
          <w:rFonts w:eastAsia="Times New Roman"/>
        </w:rPr>
        <w:t xml:space="preserve">set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as follows:</w:t>
      </w:r>
    </w:p>
    <w:p w14:paraId="2846522F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>if the L2 U2N Remote UE is in RRC_IDLE:</w:t>
      </w:r>
    </w:p>
    <w:p w14:paraId="2CCB8AB9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include </w:t>
      </w:r>
      <w:r w:rsidRPr="005F1AFF">
        <w:rPr>
          <w:rFonts w:eastAsia="Times New Roman"/>
          <w:i/>
        </w:rPr>
        <w:t>ng-5G-S-TMSI</w:t>
      </w:r>
      <w:r w:rsidRPr="005F1AFF">
        <w:rPr>
          <w:rFonts w:eastAsia="Times New Roman"/>
        </w:rPr>
        <w:t xml:space="preserve"> in the </w:t>
      </w:r>
      <w:r w:rsidRPr="005F1AFF">
        <w:rPr>
          <w:rFonts w:eastAsia="Times New Roman"/>
          <w:i/>
        </w:rPr>
        <w:t>sl-PagingIdentityRemoteUE</w:t>
      </w:r>
      <w:r w:rsidRPr="005F1AFF">
        <w:rPr>
          <w:rFonts w:eastAsia="Times New Roman"/>
        </w:rPr>
        <w:t>;</w:t>
      </w:r>
    </w:p>
    <w:p w14:paraId="1795B726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if the UE specific DRX cycle is configured by upper layer, set </w:t>
      </w:r>
      <w:r w:rsidRPr="005F1AFF">
        <w:rPr>
          <w:rFonts w:eastAsia="Times New Roman"/>
          <w:i/>
        </w:rPr>
        <w:t xml:space="preserve">sl-PagingCycleRemoteUE </w:t>
      </w:r>
      <w:r w:rsidRPr="005F1AFF">
        <w:rPr>
          <w:rFonts w:eastAsia="Times New Roman"/>
        </w:rPr>
        <w:t>to the value of UE specific Uu DRX cycle configured by upper layer</w:t>
      </w:r>
      <w:r w:rsidRPr="005F1AFF">
        <w:rPr>
          <w:rFonts w:eastAsia="Times New Roman"/>
          <w:i/>
        </w:rPr>
        <w:t>;</w:t>
      </w:r>
    </w:p>
    <w:p w14:paraId="659FDB68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>else if the L2 U2N Remote UE is in RRC_INACTIVE:</w:t>
      </w:r>
    </w:p>
    <w:p w14:paraId="40B1243C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include </w:t>
      </w:r>
      <w:r w:rsidRPr="005F1AFF">
        <w:rPr>
          <w:rFonts w:eastAsia="Times New Roman"/>
          <w:i/>
        </w:rPr>
        <w:t>ng-5G-S-TMSI</w:t>
      </w:r>
      <w:r w:rsidRPr="005F1AFF">
        <w:rPr>
          <w:rFonts w:eastAsia="Times New Roman"/>
        </w:rPr>
        <w:t xml:space="preserve"> and </w:t>
      </w:r>
      <w:r w:rsidRPr="005F1AFF">
        <w:rPr>
          <w:rFonts w:eastAsia="Times New Roman"/>
          <w:i/>
        </w:rPr>
        <w:t>fullI-RNTI</w:t>
      </w:r>
      <w:r w:rsidRPr="005F1AFF">
        <w:rPr>
          <w:rFonts w:eastAsia="Times New Roman"/>
        </w:rPr>
        <w:t xml:space="preserve"> in the </w:t>
      </w:r>
      <w:r w:rsidRPr="005F1AFF">
        <w:rPr>
          <w:rFonts w:eastAsia="Times New Roman"/>
          <w:i/>
        </w:rPr>
        <w:t>sl-PagingIdentityRemoteUE</w:t>
      </w:r>
      <w:r w:rsidRPr="005F1AFF">
        <w:rPr>
          <w:rFonts w:eastAsia="Times New Roman"/>
        </w:rPr>
        <w:t>;</w:t>
      </w:r>
    </w:p>
    <w:p w14:paraId="66C7EA83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>if the UE specific DRX cycle is configured by upper layer,</w:t>
      </w:r>
    </w:p>
    <w:p w14:paraId="1E7C7FD4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set </w:t>
      </w:r>
      <w:r w:rsidRPr="005F1AFF">
        <w:rPr>
          <w:rFonts w:eastAsia="Times New Roman"/>
          <w:i/>
        </w:rPr>
        <w:t>sl-PagingCycleRemoteUE</w:t>
      </w:r>
      <w:r w:rsidRPr="005F1AFF">
        <w:rPr>
          <w:rFonts w:eastAsia="Times New Roman"/>
        </w:rPr>
        <w:t xml:space="preserve"> to the minimum value of UE specific Uu DRX cycles (configured by upper layer and configured by RRC)</w:t>
      </w:r>
      <w:r w:rsidRPr="005F1AFF">
        <w:rPr>
          <w:rFonts w:eastAsia="Times New Roman"/>
          <w:i/>
        </w:rPr>
        <w:t>;</w:t>
      </w:r>
    </w:p>
    <w:p w14:paraId="2940B27F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>else:</w:t>
      </w:r>
    </w:p>
    <w:p w14:paraId="320C7ABE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set </w:t>
      </w:r>
      <w:r w:rsidRPr="005F1AFF">
        <w:rPr>
          <w:rFonts w:eastAsia="Times New Roman"/>
          <w:i/>
        </w:rPr>
        <w:t>sl-PagingCycleRemoteUE</w:t>
      </w:r>
      <w:r w:rsidRPr="005F1AFF">
        <w:rPr>
          <w:rFonts w:eastAsia="Times New Roman"/>
        </w:rPr>
        <w:t xml:space="preserve"> to the value of UE specific DRX cycle configured by RRC;</w:t>
      </w:r>
    </w:p>
    <w:p w14:paraId="23CDA53D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submit the </w:t>
      </w:r>
      <w:r w:rsidRPr="005F1AFF">
        <w:rPr>
          <w:rFonts w:eastAsia="Times New Roman"/>
          <w:i/>
        </w:rPr>
        <w:t xml:space="preserve">RemoteUEInformationSidelink </w:t>
      </w:r>
      <w:r w:rsidRPr="005F1AFF">
        <w:rPr>
          <w:rFonts w:eastAsia="Times New Roman"/>
        </w:rPr>
        <w:t>message to lower layers for transmission;</w:t>
      </w:r>
    </w:p>
    <w:p w14:paraId="2348E350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When entering RRC_CONNECTED, if L2 U2N remote UE had sent </w:t>
      </w:r>
      <w:r w:rsidRPr="005F1AFF">
        <w:rPr>
          <w:rFonts w:eastAsia="Times New Roman"/>
          <w:i/>
        </w:rPr>
        <w:t>sl-RequestedSIB-List</w:t>
      </w:r>
      <w:ins w:id="81" w:author="MediaTek (Nathan)" w:date="2023-01-20T13:42:00Z">
        <w:r w:rsidRPr="005F1AFF">
          <w:rPr>
            <w:rFonts w:eastAsia="Times New Roman"/>
            <w:iCs/>
          </w:rPr>
          <w:t xml:space="preserve">,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  <w:iCs/>
          </w:rPr>
          <w:t>,</w:t>
        </w:r>
      </w:ins>
      <w:r w:rsidRPr="005F1AFF">
        <w:rPr>
          <w:rFonts w:eastAsia="Times New Roman"/>
        </w:rPr>
        <w:t xml:space="preserve"> and/or </w:t>
      </w:r>
      <w:r w:rsidRPr="005F1AFF">
        <w:rPr>
          <w:rFonts w:eastAsia="Times New Roman"/>
          <w:i/>
        </w:rPr>
        <w:t>sl-PagingInfo-RemoteUE,</w:t>
      </w:r>
      <w:r w:rsidRPr="005F1AFF">
        <w:rPr>
          <w:rFonts w:eastAsia="Times New Roman"/>
        </w:rPr>
        <w:t xml:space="preserve"> the L2 U2N Remote UE shall:</w:t>
      </w:r>
    </w:p>
    <w:p w14:paraId="3E4538D9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 xml:space="preserve"> to the value </w:t>
      </w:r>
      <w:r w:rsidRPr="005F1AFF">
        <w:rPr>
          <w:rFonts w:eastAsia="Times New Roman"/>
          <w:i/>
          <w:iCs/>
        </w:rPr>
        <w:t xml:space="preserve">release </w:t>
      </w:r>
      <w:r w:rsidRPr="005F1AFF">
        <w:rPr>
          <w:rFonts w:eastAsia="Times New Roman"/>
          <w:iCs/>
        </w:rPr>
        <w:t>if requested before</w:t>
      </w:r>
      <w:r w:rsidRPr="005F1AFF">
        <w:rPr>
          <w:rFonts w:eastAsia="Times New Roman"/>
        </w:rPr>
        <w:t>;</w:t>
      </w:r>
    </w:p>
    <w:p w14:paraId="00A2ACEF" w14:textId="77777777" w:rsidR="007C4F17" w:rsidRPr="005F1AFF" w:rsidRDefault="007C4F17" w:rsidP="007C4F17">
      <w:pPr>
        <w:ind w:left="568" w:hanging="284"/>
        <w:rPr>
          <w:ins w:id="82" w:author="MediaTek (Nathan)" w:date="2023-01-20T13:43:00Z"/>
          <w:rFonts w:eastAsia="Times New Roman"/>
        </w:rPr>
      </w:pPr>
      <w:ins w:id="83" w:author="MediaTek (Nathan)" w:date="2023-01-20T13:43:00Z">
        <w:r w:rsidRPr="005F1AFF">
          <w:rPr>
            <w:rFonts w:eastAsia="Times New Roman"/>
          </w:rPr>
          <w:t>1&gt;</w:t>
        </w:r>
        <w:r w:rsidRPr="005F1AFF">
          <w:rPr>
            <w:rFonts w:eastAsia="Times New Roman"/>
          </w:rPr>
          <w:tab/>
          <w:t xml:space="preserve">set the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 xml:space="preserve"> to the value </w:t>
        </w:r>
        <w:r w:rsidRPr="005F1AFF">
          <w:rPr>
            <w:rFonts w:eastAsia="Times New Roman"/>
            <w:i/>
            <w:iCs/>
          </w:rPr>
          <w:t xml:space="preserve">release </w:t>
        </w:r>
        <w:r w:rsidRPr="005F1AFF">
          <w:rPr>
            <w:rFonts w:eastAsia="Times New Roman"/>
            <w:iCs/>
          </w:rPr>
          <w:t>if requested before</w:t>
        </w:r>
        <w:r w:rsidRPr="005F1AFF">
          <w:rPr>
            <w:rFonts w:eastAsia="Times New Roman"/>
          </w:rPr>
          <w:t>;</w:t>
        </w:r>
      </w:ins>
    </w:p>
    <w:p w14:paraId="7BD106F7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set 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to the value </w:t>
      </w:r>
      <w:r w:rsidRPr="005F1AFF">
        <w:rPr>
          <w:rFonts w:eastAsia="Times New Roman"/>
          <w:i/>
          <w:iCs/>
        </w:rPr>
        <w:t xml:space="preserve">release </w:t>
      </w:r>
      <w:r w:rsidRPr="005F1AFF">
        <w:rPr>
          <w:rFonts w:eastAsia="Times New Roman"/>
          <w:iCs/>
        </w:rPr>
        <w:t>if sent before</w:t>
      </w:r>
      <w:r w:rsidRPr="005F1AFF">
        <w:rPr>
          <w:rFonts w:eastAsia="Times New Roman"/>
        </w:rPr>
        <w:t>;</w:t>
      </w:r>
    </w:p>
    <w:p w14:paraId="1D053023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submit the </w:t>
      </w:r>
      <w:r w:rsidRPr="005F1AFF">
        <w:rPr>
          <w:rFonts w:eastAsia="Times New Roman"/>
          <w:i/>
        </w:rPr>
        <w:t xml:space="preserve">RemoteUEInformationSidelink </w:t>
      </w:r>
      <w:r w:rsidRPr="005F1AFF">
        <w:rPr>
          <w:rFonts w:eastAsia="Times New Roman"/>
        </w:rPr>
        <w:t>message to lower layers for transmission;</w:t>
      </w:r>
    </w:p>
    <w:p w14:paraId="6B147E10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5.8.9.8.3</w:t>
      </w:r>
      <w:r w:rsidRPr="005F1AFF">
        <w:rPr>
          <w:rFonts w:ascii="Arial" w:eastAsia="MS Mincho" w:hAnsi="Arial"/>
          <w:sz w:val="22"/>
        </w:rPr>
        <w:tab/>
      </w:r>
      <w:r w:rsidRPr="005F1AFF">
        <w:rPr>
          <w:rFonts w:ascii="Arial" w:eastAsia="Times New Roman" w:hAnsi="Arial"/>
          <w:sz w:val="22"/>
        </w:rPr>
        <w:t xml:space="preserve">Reception of </w:t>
      </w:r>
      <w:r w:rsidRPr="005F1AFF">
        <w:rPr>
          <w:rFonts w:ascii="Arial" w:eastAsia="MS Mincho" w:hAnsi="Arial"/>
          <w:i/>
          <w:sz w:val="22"/>
        </w:rPr>
        <w:t>RemoteUEInformationSidelink</w:t>
      </w:r>
      <w:r w:rsidRPr="005F1AFF">
        <w:rPr>
          <w:rFonts w:ascii="Arial" w:eastAsia="MS Mincho" w:hAnsi="Arial"/>
          <w:sz w:val="22"/>
        </w:rPr>
        <w:t xml:space="preserve"> message by the L2 U2N Relay UE</w:t>
      </w:r>
    </w:p>
    <w:p w14:paraId="0C35135E" w14:textId="77777777" w:rsidR="007C4F17" w:rsidRPr="005F1AFF" w:rsidRDefault="007C4F17" w:rsidP="007C4F17">
      <w:pPr>
        <w:rPr>
          <w:rFonts w:eastAsia="MS Mincho"/>
        </w:rPr>
      </w:pPr>
      <w:r w:rsidRPr="005F1AFF">
        <w:rPr>
          <w:rFonts w:eastAsia="Times New Roman"/>
        </w:rPr>
        <w:t>The L2 U2N Relay UE shall:</w:t>
      </w:r>
    </w:p>
    <w:p w14:paraId="6B34B1AC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MS Mincho"/>
          <w:i/>
        </w:rPr>
        <w:t xml:space="preserve">RemoteUEInformationSidelink </w:t>
      </w:r>
      <w:r w:rsidRPr="005F1AFF">
        <w:rPr>
          <w:rFonts w:eastAsia="MS Mincho"/>
        </w:rPr>
        <w:t xml:space="preserve">includes 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>:</w:t>
      </w:r>
    </w:p>
    <w:p w14:paraId="5F90F9FC" w14:textId="77777777" w:rsidR="007C4F17" w:rsidRPr="005F1AFF" w:rsidRDefault="007C4F17" w:rsidP="007C4F17">
      <w:pPr>
        <w:ind w:left="851" w:hanging="284"/>
        <w:rPr>
          <w:lang w:eastAsia="zh-C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>if the UE is in RRC_CONNECTED on an active BWP with common search space configured including</w:t>
      </w:r>
      <w:r w:rsidRPr="005F1AFF">
        <w:rPr>
          <w:rFonts w:eastAsia="Times New Roman"/>
          <w:i/>
          <w:iCs/>
        </w:rPr>
        <w:t xml:space="preserve"> pagingSearchSpace</w:t>
      </w:r>
      <w:r w:rsidRPr="005F1AFF">
        <w:rPr>
          <w:lang w:eastAsia="zh-CN"/>
        </w:rPr>
        <w:t>; or</w:t>
      </w:r>
    </w:p>
    <w:p w14:paraId="57D324F8" w14:textId="77777777" w:rsidR="007C4F17" w:rsidRPr="005F1AFF" w:rsidRDefault="007C4F17" w:rsidP="007C4F17">
      <w:pPr>
        <w:ind w:left="851" w:hanging="284"/>
        <w:rPr>
          <w:lang w:eastAsia="zh-C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if the UE is </w:t>
      </w:r>
      <w:r w:rsidRPr="005F1AFF">
        <w:rPr>
          <w:lang w:eastAsia="zh-CN"/>
        </w:rPr>
        <w:t xml:space="preserve">in </w:t>
      </w:r>
      <w:r w:rsidRPr="005F1AFF">
        <w:rPr>
          <w:rFonts w:eastAsia="Times New Roman"/>
        </w:rPr>
        <w:t>RRC_IDLE or RRC_INACTIVE</w:t>
      </w:r>
      <w:r w:rsidRPr="005F1AFF">
        <w:rPr>
          <w:lang w:eastAsia="zh-CN"/>
        </w:rPr>
        <w:t>:</w:t>
      </w:r>
    </w:p>
    <w:p w14:paraId="5A3E1190" w14:textId="77777777" w:rsidR="007C4F17" w:rsidRPr="005F1AFF" w:rsidRDefault="007C4F17" w:rsidP="007C4F17">
      <w:pPr>
        <w:ind w:left="1135" w:hanging="284"/>
        <w:rPr>
          <w:lang w:eastAsia="zh-C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setup</w:t>
      </w:r>
      <w:r w:rsidRPr="005F1AFF">
        <w:rPr>
          <w:rFonts w:eastAsia="Batang"/>
          <w:noProof/>
        </w:rPr>
        <w:t>:</w:t>
      </w:r>
    </w:p>
    <w:p w14:paraId="1A34A87E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monitor the </w:t>
      </w:r>
      <w:r w:rsidRPr="005F1AFF">
        <w:rPr>
          <w:rFonts w:eastAsia="Times New Roman"/>
          <w:i/>
        </w:rPr>
        <w:t>Paging</w:t>
      </w:r>
      <w:r w:rsidRPr="005F1AFF">
        <w:rPr>
          <w:rFonts w:eastAsia="Times New Roman"/>
        </w:rPr>
        <w:t xml:space="preserve"> message at the L2 U2N Remote UE's paging occasion calculated according to </w:t>
      </w:r>
      <w:r w:rsidRPr="005F1AFF">
        <w:rPr>
          <w:rFonts w:eastAsia="Times New Roman"/>
          <w:i/>
        </w:rPr>
        <w:t>sl-PagingIdentityRemoteUE</w:t>
      </w:r>
      <w:r w:rsidRPr="005F1AFF">
        <w:rPr>
          <w:rFonts w:eastAsia="Times New Roman"/>
        </w:rPr>
        <w:t xml:space="preserve"> and </w:t>
      </w:r>
      <w:r w:rsidRPr="005F1AFF">
        <w:rPr>
          <w:rFonts w:eastAsia="Times New Roman"/>
          <w:i/>
        </w:rPr>
        <w:t xml:space="preserve">sl-PagingCycleRemoteUE </w:t>
      </w:r>
      <w:r w:rsidRPr="005F1AFF">
        <w:rPr>
          <w:rFonts w:eastAsia="Times New Roman"/>
        </w:rPr>
        <w:t>included in</w:t>
      </w:r>
      <w:r w:rsidRPr="005F1AFF">
        <w:rPr>
          <w:rFonts w:eastAsia="Times New Roman"/>
          <w:i/>
        </w:rPr>
        <w:t xml:space="preserve"> sl-PagingInfo-RemoteUE</w:t>
      </w:r>
      <w:r w:rsidRPr="005F1AFF">
        <w:rPr>
          <w:rFonts w:eastAsia="Times New Roman"/>
        </w:rPr>
        <w:t>;</w:t>
      </w:r>
    </w:p>
    <w:p w14:paraId="7130A1D1" w14:textId="77777777" w:rsidR="007C4F17" w:rsidRPr="005F1AFF" w:rsidRDefault="007C4F17" w:rsidP="007C4F17">
      <w:pPr>
        <w:ind w:left="1135" w:hanging="284"/>
        <w:rPr>
          <w:rFonts w:eastAsia="Batang"/>
          <w:noProof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else (the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release</w:t>
      </w:r>
      <w:r w:rsidRPr="005F1AFF">
        <w:rPr>
          <w:rFonts w:eastAsia="Batang"/>
          <w:noProof/>
        </w:rPr>
        <w:t>):</w:t>
      </w:r>
    </w:p>
    <w:p w14:paraId="71BCCA08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stop monitoring the </w:t>
      </w:r>
      <w:r w:rsidRPr="005F1AFF">
        <w:rPr>
          <w:rFonts w:eastAsia="Times New Roman"/>
          <w:i/>
        </w:rPr>
        <w:t>Paging</w:t>
      </w:r>
      <w:r w:rsidRPr="005F1AFF">
        <w:rPr>
          <w:rFonts w:eastAsia="Times New Roman"/>
        </w:rPr>
        <w:t xml:space="preserve"> message at the L2 U2N Remote UE's paging occasion;</w:t>
      </w:r>
    </w:p>
    <w:p w14:paraId="729F7F87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>release the received paging information in</w:t>
      </w:r>
      <w:r w:rsidRPr="005F1AFF">
        <w:rPr>
          <w:rFonts w:eastAsia="Times New Roman"/>
          <w:i/>
        </w:rPr>
        <w:t xml:space="preserve"> sl-PagingInfo-RemoteUE</w:t>
      </w:r>
      <w:r w:rsidRPr="005F1AFF">
        <w:rPr>
          <w:rFonts w:eastAsia="Times New Roman"/>
        </w:rPr>
        <w:t>;</w:t>
      </w:r>
    </w:p>
    <w:p w14:paraId="6BEC4A2A" w14:textId="77777777" w:rsidR="007C4F17" w:rsidRPr="005F1AFF" w:rsidRDefault="007C4F17" w:rsidP="007C4F17">
      <w:pPr>
        <w:ind w:left="851" w:hanging="284"/>
        <w:rPr>
          <w:lang w:eastAsia="zh-C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else (the UE is </w:t>
      </w:r>
      <w:r w:rsidRPr="005F1AFF">
        <w:rPr>
          <w:lang w:eastAsia="zh-CN"/>
        </w:rPr>
        <w:t>in</w:t>
      </w:r>
      <w:r w:rsidRPr="005F1AFF">
        <w:rPr>
          <w:rFonts w:eastAsia="Times New Roman"/>
        </w:rPr>
        <w:t xml:space="preserve"> RRC_CONNECTED on an active BWP without </w:t>
      </w:r>
      <w:r w:rsidRPr="005F1AFF">
        <w:rPr>
          <w:rFonts w:eastAsia="Times New Roman"/>
          <w:i/>
          <w:iCs/>
        </w:rPr>
        <w:t>pagingSearchSpace</w:t>
      </w:r>
      <w:r w:rsidRPr="005F1AFF">
        <w:rPr>
          <w:rFonts w:eastAsia="Times New Roman"/>
        </w:rPr>
        <w:t xml:space="preserve"> configured)</w:t>
      </w:r>
      <w:r w:rsidRPr="005F1AFF">
        <w:rPr>
          <w:lang w:eastAsia="zh-CN"/>
        </w:rPr>
        <w:t>:</w:t>
      </w:r>
    </w:p>
    <w:p w14:paraId="62E60B4B" w14:textId="77777777" w:rsidR="007C4F17" w:rsidRPr="005F1AFF" w:rsidRDefault="007C4F17" w:rsidP="007C4F17">
      <w:pPr>
        <w:ind w:left="1135" w:hanging="284"/>
        <w:rPr>
          <w:lang w:eastAsia="zh-C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setup</w:t>
      </w:r>
      <w:r w:rsidRPr="005F1AFF">
        <w:rPr>
          <w:rFonts w:eastAsia="Batang"/>
          <w:noProof/>
        </w:rPr>
        <w:t>:</w:t>
      </w:r>
    </w:p>
    <w:p w14:paraId="2E4C1497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include the received </w:t>
      </w:r>
      <w:r w:rsidRPr="005F1AFF">
        <w:rPr>
          <w:rFonts w:eastAsia="Times New Roman"/>
          <w:i/>
        </w:rPr>
        <w:t>sl-PagingIdentityRemoteUE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</w:rPr>
        <w:t>SidelinkUEInformationNR</w:t>
      </w:r>
      <w:r w:rsidRPr="005F1AFF">
        <w:rPr>
          <w:rFonts w:eastAsia="Times New Roman"/>
        </w:rPr>
        <w:t xml:space="preserve"> message and perform Sidelink UE information transmission in accordance with 5.8.3;</w:t>
      </w:r>
    </w:p>
    <w:p w14:paraId="37BE9E40" w14:textId="77777777" w:rsidR="007C4F17" w:rsidRPr="005F1AFF" w:rsidRDefault="007C4F17" w:rsidP="007C4F17">
      <w:pPr>
        <w:ind w:left="1135" w:hanging="284"/>
        <w:rPr>
          <w:rFonts w:eastAsia="Batang"/>
          <w:noProof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else (the </w:t>
      </w:r>
      <w:r w:rsidRPr="005F1AFF">
        <w:rPr>
          <w:rFonts w:eastAsia="Times New Roman"/>
          <w:i/>
        </w:rPr>
        <w:t>sl-PagingInfo-RemoteUE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release</w:t>
      </w:r>
      <w:r w:rsidRPr="005F1AFF">
        <w:rPr>
          <w:rFonts w:eastAsia="Batang"/>
          <w:noProof/>
        </w:rPr>
        <w:t>):</w:t>
      </w:r>
    </w:p>
    <w:p w14:paraId="26C9DC56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 xml:space="preserve">initiate transmission of the </w:t>
      </w:r>
      <w:r w:rsidRPr="005F1AFF">
        <w:rPr>
          <w:rFonts w:eastAsia="Times New Roman"/>
          <w:i/>
        </w:rPr>
        <w:t>SidelinkUEInformationNR</w:t>
      </w:r>
      <w:r w:rsidRPr="005F1AFF">
        <w:rPr>
          <w:rFonts w:eastAsia="Times New Roman"/>
        </w:rPr>
        <w:t xml:space="preserve"> message to release the </w:t>
      </w:r>
      <w:r w:rsidRPr="005F1AFF">
        <w:rPr>
          <w:rFonts w:eastAsia="Times New Roman"/>
          <w:i/>
        </w:rPr>
        <w:t>sl-PagingIdentityRemoteUE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</w:rPr>
        <w:t>SidelinkUEInformationNR</w:t>
      </w:r>
      <w:r w:rsidRPr="005F1AFF">
        <w:rPr>
          <w:rFonts w:eastAsia="Times New Roman"/>
        </w:rPr>
        <w:t xml:space="preserve"> message in accordance with 5.8.3;</w:t>
      </w:r>
    </w:p>
    <w:p w14:paraId="291695FA" w14:textId="77777777" w:rsidR="007C4F17" w:rsidRPr="005F1AFF" w:rsidRDefault="007C4F17" w:rsidP="007C4F17">
      <w:pPr>
        <w:ind w:left="1418" w:hanging="284"/>
        <w:rPr>
          <w:rFonts w:eastAsia="Times New Roma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  <w:t>release the received paging information in</w:t>
      </w:r>
      <w:r w:rsidRPr="005F1AFF">
        <w:rPr>
          <w:rFonts w:eastAsia="Times New Roman"/>
          <w:i/>
        </w:rPr>
        <w:t xml:space="preserve"> sl-PagingInfo-RemoteUE</w:t>
      </w:r>
      <w:r w:rsidRPr="005F1AFF">
        <w:rPr>
          <w:rFonts w:eastAsia="Times New Roman"/>
        </w:rPr>
        <w:t>;</w:t>
      </w:r>
    </w:p>
    <w:p w14:paraId="62845D47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MS Mincho"/>
          <w:i/>
        </w:rPr>
        <w:t xml:space="preserve">RemoteUEInformationSidelink </w:t>
      </w:r>
      <w:r w:rsidRPr="005F1AFF">
        <w:rPr>
          <w:rFonts w:eastAsia="MS Mincho"/>
        </w:rPr>
        <w:t xml:space="preserve">includes the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>:</w:t>
      </w:r>
    </w:p>
    <w:p w14:paraId="0AFB553F" w14:textId="77777777" w:rsidR="007C4F17" w:rsidRPr="005F1AFF" w:rsidRDefault="007C4F17" w:rsidP="007C4F17">
      <w:pPr>
        <w:ind w:left="851" w:hanging="284"/>
        <w:rPr>
          <w:rFonts w:eastAsia="Batang"/>
          <w:noProof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setup</w:t>
      </w:r>
      <w:r w:rsidRPr="005F1AFF">
        <w:rPr>
          <w:rFonts w:eastAsia="Batang"/>
          <w:noProof/>
        </w:rPr>
        <w:t>:</w:t>
      </w:r>
    </w:p>
    <w:p w14:paraId="67020D4E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 if the L2 U2N Relay UE has not stored a valid version of SIB(s)</w:t>
      </w:r>
      <w:r w:rsidRPr="005F1AFF">
        <w:rPr>
          <w:rFonts w:eastAsia="MS Mincho"/>
        </w:rPr>
        <w:t xml:space="preserve"> indicated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>:</w:t>
      </w:r>
    </w:p>
    <w:p w14:paraId="54C544BF" w14:textId="77777777" w:rsidR="007C4F17" w:rsidRPr="005F1AFF" w:rsidRDefault="007C4F17" w:rsidP="007C4F17">
      <w:pPr>
        <w:ind w:left="1418" w:hanging="284"/>
        <w:rPr>
          <w:rFonts w:eastAsia="等线"/>
          <w:lang w:eastAsia="zh-CN"/>
        </w:rPr>
      </w:pPr>
      <w:r w:rsidRPr="005F1AFF">
        <w:rPr>
          <w:rFonts w:eastAsia="Times New Roman"/>
        </w:rPr>
        <w:t>4&gt;</w:t>
      </w:r>
      <w:r w:rsidRPr="005F1AFF">
        <w:rPr>
          <w:rFonts w:eastAsia="Times New Roman"/>
        </w:rPr>
        <w:tab/>
      </w:r>
      <w:r w:rsidRPr="005F1AFF">
        <w:rPr>
          <w:rFonts w:eastAsia="等线"/>
          <w:lang w:eastAsia="zh-CN"/>
        </w:rPr>
        <w:t xml:space="preserve">perform </w:t>
      </w:r>
      <w:r w:rsidRPr="005F1AFF">
        <w:rPr>
          <w:rFonts w:eastAsia="MS Mincho"/>
        </w:rPr>
        <w:t>acquisition of the system information indicated</w:t>
      </w:r>
      <w:r w:rsidRPr="005F1AFF">
        <w:rPr>
          <w:rFonts w:eastAsia="Times New Roman"/>
        </w:rPr>
        <w:t xml:space="preserve"> in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MS Mincho"/>
        </w:rPr>
        <w:t xml:space="preserve"> </w:t>
      </w:r>
      <w:r w:rsidRPr="005F1AFF">
        <w:rPr>
          <w:rFonts w:eastAsia="Times New Roman"/>
        </w:rPr>
        <w:t>in accordance with 5.2.2;</w:t>
      </w:r>
    </w:p>
    <w:p w14:paraId="2EEB444E" w14:textId="77777777" w:rsidR="007C4F17" w:rsidRPr="005F1AFF" w:rsidRDefault="007C4F17" w:rsidP="007C4F17">
      <w:pPr>
        <w:ind w:left="1134" w:hanging="284"/>
        <w:rPr>
          <w:rFonts w:eastAsia="等线"/>
          <w:lang w:eastAsia="zh-CN"/>
        </w:rPr>
      </w:pPr>
      <w:r w:rsidRPr="005F1AFF">
        <w:rPr>
          <w:rFonts w:eastAsia="等线"/>
          <w:lang w:eastAsia="zh-CN"/>
        </w:rPr>
        <w:t>3&gt;</w:t>
      </w:r>
      <w:r w:rsidRPr="005F1AFF">
        <w:rPr>
          <w:rFonts w:eastAsia="等线"/>
          <w:lang w:eastAsia="zh-CN"/>
        </w:rPr>
        <w:tab/>
        <w:t>perform the Uu message transfer procedure in accordance with 5.8.9.9;</w:t>
      </w:r>
    </w:p>
    <w:p w14:paraId="12A833EA" w14:textId="77777777" w:rsidR="007C4F17" w:rsidRPr="005F1AFF" w:rsidRDefault="007C4F17" w:rsidP="007C4F17">
      <w:pPr>
        <w:ind w:left="851" w:hanging="284"/>
        <w:rPr>
          <w:rFonts w:eastAsia="Times New Roman"/>
        </w:rPr>
      </w:pPr>
      <w:r w:rsidRPr="005F1AFF">
        <w:rPr>
          <w:rFonts w:eastAsia="Times New Roman"/>
        </w:rPr>
        <w:t>2&gt;</w:t>
      </w:r>
      <w:r w:rsidRPr="005F1AFF">
        <w:rPr>
          <w:rFonts w:eastAsia="Times New Roman"/>
        </w:rPr>
        <w:tab/>
        <w:t xml:space="preserve">if the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 xml:space="preserve"> is set to </w:t>
      </w:r>
      <w:r w:rsidRPr="005F1AFF">
        <w:rPr>
          <w:rFonts w:eastAsia="Batang"/>
          <w:i/>
          <w:noProof/>
        </w:rPr>
        <w:t>release</w:t>
      </w:r>
      <w:r w:rsidRPr="005F1AFF">
        <w:rPr>
          <w:rFonts w:eastAsia="Batang"/>
          <w:noProof/>
        </w:rPr>
        <w:t>:</w:t>
      </w:r>
    </w:p>
    <w:p w14:paraId="59DC47BC" w14:textId="77777777" w:rsidR="007C4F17" w:rsidRPr="005F1AFF" w:rsidRDefault="007C4F17" w:rsidP="007C4F17">
      <w:pPr>
        <w:ind w:left="1135" w:hanging="284"/>
        <w:rPr>
          <w:rFonts w:eastAsia="Times New Roman"/>
        </w:rPr>
      </w:pPr>
      <w:r w:rsidRPr="005F1AFF">
        <w:rPr>
          <w:rFonts w:eastAsia="Times New Roman"/>
        </w:rPr>
        <w:t>3&gt;</w:t>
      </w:r>
      <w:r w:rsidRPr="005F1AFF">
        <w:rPr>
          <w:rFonts w:eastAsia="Times New Roman"/>
        </w:rPr>
        <w:tab/>
        <w:t xml:space="preserve">release received SIB request in </w:t>
      </w:r>
      <w:r w:rsidRPr="005F1AFF">
        <w:rPr>
          <w:rFonts w:eastAsia="Times New Roman"/>
          <w:i/>
        </w:rPr>
        <w:t>sl-RequestedSIB-List</w:t>
      </w:r>
      <w:ins w:id="84" w:author="MediaTek (Nathan)" w:date="2023-03-31T12:22:00Z">
        <w:r w:rsidRPr="005F1AFF">
          <w:rPr>
            <w:rFonts w:eastAsia="Times New Roman"/>
          </w:rPr>
          <w:t>;</w:t>
        </w:r>
      </w:ins>
      <w:del w:id="85" w:author="MediaTek (Nathan)" w:date="2023-03-31T12:22:00Z">
        <w:r w:rsidRPr="005F1AFF" w:rsidDel="00840D51">
          <w:rPr>
            <w:rFonts w:eastAsia="Times New Roman"/>
          </w:rPr>
          <w:delText>.</w:delText>
        </w:r>
      </w:del>
    </w:p>
    <w:p w14:paraId="72B8EC2F" w14:textId="77777777" w:rsidR="007C4F17" w:rsidRPr="005F1AFF" w:rsidRDefault="007C4F17" w:rsidP="007C4F17">
      <w:pPr>
        <w:ind w:left="568" w:hanging="284"/>
        <w:rPr>
          <w:ins w:id="86" w:author="MediaTek (Nathan)" w:date="2023-01-20T13:43:00Z"/>
          <w:rFonts w:eastAsia="Times New Roman"/>
        </w:rPr>
      </w:pPr>
      <w:ins w:id="87" w:author="MediaTek (Nathan)" w:date="2023-01-20T13:43:00Z">
        <w:r w:rsidRPr="005F1AFF">
          <w:rPr>
            <w:rFonts w:eastAsia="Times New Roman"/>
          </w:rPr>
          <w:t>1&gt;</w:t>
        </w:r>
        <w:r w:rsidRPr="005F1AFF">
          <w:rPr>
            <w:rFonts w:eastAsia="Times New Roman"/>
          </w:rPr>
          <w:tab/>
          <w:t xml:space="preserve">if the </w:t>
        </w:r>
        <w:r w:rsidRPr="005F1AFF">
          <w:rPr>
            <w:rFonts w:eastAsia="MS Mincho"/>
            <w:i/>
          </w:rPr>
          <w:t xml:space="preserve">RemoteUEInformationSidelink </w:t>
        </w:r>
        <w:r w:rsidRPr="005F1AFF">
          <w:rPr>
            <w:rFonts w:eastAsia="MS Mincho"/>
          </w:rPr>
          <w:t xml:space="preserve">includes the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>:</w:t>
        </w:r>
      </w:ins>
    </w:p>
    <w:p w14:paraId="3B49AEB3" w14:textId="77777777" w:rsidR="007C4F17" w:rsidRPr="005F1AFF" w:rsidRDefault="007C4F17" w:rsidP="007C4F17">
      <w:pPr>
        <w:ind w:left="851" w:hanging="284"/>
        <w:rPr>
          <w:ins w:id="88" w:author="MediaTek (Nathan)" w:date="2023-01-20T13:43:00Z"/>
          <w:rFonts w:eastAsia="Batang"/>
          <w:noProof/>
        </w:rPr>
      </w:pPr>
      <w:ins w:id="89" w:author="MediaTek (Nathan)" w:date="2023-01-20T13:43:00Z">
        <w:r w:rsidRPr="005F1AFF">
          <w:rPr>
            <w:rFonts w:eastAsia="Times New Roman"/>
          </w:rPr>
          <w:t>2&gt;</w:t>
        </w:r>
        <w:r w:rsidRPr="005F1AFF">
          <w:rPr>
            <w:rFonts w:eastAsia="Times New Roman"/>
          </w:rPr>
          <w:tab/>
          <w:t xml:space="preserve">if the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 xml:space="preserve"> is set to </w:t>
        </w:r>
        <w:r w:rsidRPr="005F1AFF">
          <w:rPr>
            <w:rFonts w:eastAsia="Batang"/>
            <w:i/>
            <w:noProof/>
          </w:rPr>
          <w:t>setup</w:t>
        </w:r>
        <w:r w:rsidRPr="005F1AFF">
          <w:rPr>
            <w:rFonts w:eastAsia="Batang"/>
            <w:noProof/>
          </w:rPr>
          <w:t>:</w:t>
        </w:r>
      </w:ins>
    </w:p>
    <w:p w14:paraId="14BFEAF6" w14:textId="77777777" w:rsidR="007C4F17" w:rsidRPr="005F1AFF" w:rsidRDefault="007C4F17" w:rsidP="007C4F17">
      <w:pPr>
        <w:ind w:left="1135" w:hanging="284"/>
        <w:rPr>
          <w:ins w:id="90" w:author="MediaTek (Nathan)" w:date="2023-01-20T13:43:00Z"/>
          <w:rFonts w:eastAsia="Times New Roman"/>
        </w:rPr>
      </w:pPr>
      <w:ins w:id="91" w:author="MediaTek (Nathan)" w:date="2023-01-20T13:43:00Z">
        <w:r w:rsidRPr="005F1AFF">
          <w:rPr>
            <w:rFonts w:eastAsia="Times New Roman"/>
          </w:rPr>
          <w:t>3&gt; if the L2 U2N Relay UE has not stored a valid version of posSIB(s)</w:t>
        </w:r>
        <w:r w:rsidRPr="005F1AFF">
          <w:rPr>
            <w:rFonts w:eastAsia="MS Mincho"/>
          </w:rPr>
          <w:t xml:space="preserve"> indicated</w:t>
        </w:r>
        <w:r w:rsidRPr="005F1AFF">
          <w:rPr>
            <w:rFonts w:eastAsia="Times New Roman"/>
          </w:rPr>
          <w:t xml:space="preserve"> in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>:</w:t>
        </w:r>
      </w:ins>
    </w:p>
    <w:p w14:paraId="21A5A25B" w14:textId="77777777" w:rsidR="007C4F17" w:rsidRPr="005F1AFF" w:rsidRDefault="007C4F17" w:rsidP="007C4F17">
      <w:pPr>
        <w:ind w:left="1418" w:hanging="284"/>
        <w:rPr>
          <w:ins w:id="92" w:author="MediaTek (Nathan)" w:date="2023-01-20T13:43:00Z"/>
          <w:rFonts w:eastAsia="等线"/>
          <w:lang w:eastAsia="zh-CN"/>
        </w:rPr>
      </w:pPr>
      <w:ins w:id="93" w:author="MediaTek (Nathan)" w:date="2023-01-20T13:43:00Z">
        <w:r w:rsidRPr="005F1AFF">
          <w:rPr>
            <w:rFonts w:eastAsia="Times New Roman"/>
          </w:rPr>
          <w:t>4&gt;</w:t>
        </w:r>
        <w:r w:rsidRPr="005F1AFF">
          <w:rPr>
            <w:rFonts w:eastAsia="Times New Roman"/>
          </w:rPr>
          <w:tab/>
        </w:r>
        <w:r w:rsidRPr="005F1AFF">
          <w:rPr>
            <w:rFonts w:eastAsia="等线"/>
            <w:lang w:eastAsia="zh-CN"/>
          </w:rPr>
          <w:t xml:space="preserve">perform </w:t>
        </w:r>
        <w:r w:rsidRPr="005F1AFF">
          <w:rPr>
            <w:rFonts w:eastAsia="MS Mincho"/>
          </w:rPr>
          <w:t>acquisition of the positioning system information indicated</w:t>
        </w:r>
        <w:r w:rsidRPr="005F1AFF">
          <w:rPr>
            <w:rFonts w:eastAsia="Times New Roman"/>
          </w:rPr>
          <w:t xml:space="preserve"> in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MS Mincho"/>
          </w:rPr>
          <w:t xml:space="preserve"> </w:t>
        </w:r>
        <w:r w:rsidRPr="005F1AFF">
          <w:rPr>
            <w:rFonts w:eastAsia="Times New Roman"/>
          </w:rPr>
          <w:t>in accordance with 5.2.2;</w:t>
        </w:r>
      </w:ins>
    </w:p>
    <w:p w14:paraId="6A523F5E" w14:textId="77777777" w:rsidR="007C4F17" w:rsidRPr="005F1AFF" w:rsidRDefault="007C4F17" w:rsidP="007C4F17">
      <w:pPr>
        <w:ind w:left="1134" w:hanging="284"/>
        <w:rPr>
          <w:ins w:id="94" w:author="MediaTek (Nathan)" w:date="2023-01-20T13:43:00Z"/>
          <w:rFonts w:eastAsia="等线"/>
          <w:lang w:eastAsia="zh-CN"/>
        </w:rPr>
      </w:pPr>
      <w:ins w:id="95" w:author="MediaTek (Nathan)" w:date="2023-01-20T13:43:00Z">
        <w:r w:rsidRPr="005F1AFF">
          <w:rPr>
            <w:rFonts w:eastAsia="等线"/>
            <w:lang w:eastAsia="zh-CN"/>
          </w:rPr>
          <w:t>3&gt;</w:t>
        </w:r>
        <w:r w:rsidRPr="005F1AFF">
          <w:rPr>
            <w:rFonts w:eastAsia="等线"/>
            <w:lang w:eastAsia="zh-CN"/>
          </w:rPr>
          <w:tab/>
          <w:t>else:</w:t>
        </w:r>
      </w:ins>
    </w:p>
    <w:p w14:paraId="7055EFD5" w14:textId="77777777" w:rsidR="007C4F17" w:rsidRPr="005F1AFF" w:rsidRDefault="007C4F17" w:rsidP="007C4F17">
      <w:pPr>
        <w:ind w:left="1134"/>
        <w:rPr>
          <w:ins w:id="96" w:author="MediaTek (Nathan)" w:date="2023-01-20T13:43:00Z"/>
          <w:rFonts w:eastAsia="等线"/>
          <w:lang w:eastAsia="zh-CN"/>
        </w:rPr>
      </w:pPr>
      <w:ins w:id="97" w:author="MediaTek (Nathan)" w:date="2023-01-20T13:43:00Z">
        <w:r w:rsidRPr="005F1AFF">
          <w:rPr>
            <w:rFonts w:eastAsia="等线"/>
            <w:lang w:eastAsia="zh-CN"/>
          </w:rPr>
          <w:t>4&gt;</w:t>
        </w:r>
        <w:r w:rsidRPr="005F1AFF">
          <w:rPr>
            <w:rFonts w:eastAsia="等线"/>
            <w:lang w:eastAsia="zh-CN"/>
          </w:rPr>
          <w:tab/>
          <w:t>perform the Uu message transfer procedure in accordance with 5.8.9.9;</w:t>
        </w:r>
      </w:ins>
    </w:p>
    <w:p w14:paraId="2BDEB3CB" w14:textId="77777777" w:rsidR="007C4F17" w:rsidRPr="005F1AFF" w:rsidRDefault="007C4F17" w:rsidP="007C4F17">
      <w:pPr>
        <w:ind w:left="851" w:hanging="284"/>
        <w:rPr>
          <w:ins w:id="98" w:author="MediaTek (Nathan)" w:date="2023-01-20T13:43:00Z"/>
          <w:rFonts w:eastAsia="Times New Roman"/>
        </w:rPr>
      </w:pPr>
      <w:ins w:id="99" w:author="MediaTek (Nathan)" w:date="2023-01-20T13:43:00Z">
        <w:r w:rsidRPr="005F1AFF">
          <w:rPr>
            <w:rFonts w:eastAsia="Times New Roman"/>
          </w:rPr>
          <w:t>2&gt;</w:t>
        </w:r>
        <w:r w:rsidRPr="005F1AFF">
          <w:rPr>
            <w:rFonts w:eastAsia="Times New Roman"/>
          </w:rPr>
          <w:tab/>
          <w:t xml:space="preserve">if the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 xml:space="preserve"> is set to </w:t>
        </w:r>
        <w:r w:rsidRPr="005F1AFF">
          <w:rPr>
            <w:rFonts w:eastAsia="Batang"/>
            <w:i/>
            <w:noProof/>
          </w:rPr>
          <w:t>release</w:t>
        </w:r>
        <w:r w:rsidRPr="005F1AFF">
          <w:rPr>
            <w:rFonts w:eastAsia="Batang"/>
            <w:noProof/>
          </w:rPr>
          <w:t>:</w:t>
        </w:r>
      </w:ins>
    </w:p>
    <w:p w14:paraId="19A43E80" w14:textId="77777777" w:rsidR="007C4F17" w:rsidRPr="005F1AFF" w:rsidRDefault="007C4F17" w:rsidP="007C4F17">
      <w:pPr>
        <w:ind w:left="1135" w:hanging="284"/>
        <w:rPr>
          <w:ins w:id="100" w:author="MediaTek (Nathan)" w:date="2023-01-20T13:43:00Z"/>
          <w:rFonts w:eastAsia="Times New Roman"/>
        </w:rPr>
      </w:pPr>
      <w:ins w:id="101" w:author="MediaTek (Nathan)" w:date="2023-01-20T13:43:00Z">
        <w:r w:rsidRPr="005F1AFF">
          <w:rPr>
            <w:rFonts w:eastAsia="Times New Roman"/>
          </w:rPr>
          <w:t>3&gt;</w:t>
        </w:r>
        <w:r w:rsidRPr="005F1AFF">
          <w:rPr>
            <w:rFonts w:eastAsia="Times New Roman"/>
          </w:rPr>
          <w:tab/>
          <w:t xml:space="preserve">release received posSIB request in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>.</w:t>
        </w:r>
      </w:ins>
    </w:p>
    <w:p w14:paraId="4CFE807A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[…]</w:t>
      </w:r>
    </w:p>
    <w:p w14:paraId="0820DF7F" w14:textId="422E41FA" w:rsidR="0055241C" w:rsidRPr="007C4F17" w:rsidRDefault="0055241C" w:rsidP="005524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r>
        <w:rPr>
          <w:rFonts w:hint="eastAsia"/>
          <w:bCs/>
          <w:i/>
          <w:sz w:val="22"/>
          <w:szCs w:val="22"/>
          <w:lang w:val="en-US" w:eastAsia="zh-CN"/>
        </w:rPr>
        <w:t xml:space="preserve">NEXT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5A93A934" w14:textId="77777777" w:rsidR="007C4F17" w:rsidRPr="005F1AFF" w:rsidRDefault="007C4F17" w:rsidP="007C4F17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 w:rsidRPr="005F1AFF">
        <w:rPr>
          <w:rFonts w:ascii="Arial" w:eastAsia="MS Mincho" w:hAnsi="Arial"/>
          <w:sz w:val="22"/>
        </w:rPr>
        <w:t>5.8.9.9.2</w:t>
      </w:r>
      <w:r w:rsidRPr="005F1AFF">
        <w:rPr>
          <w:rFonts w:ascii="Arial" w:eastAsia="MS Mincho" w:hAnsi="Arial"/>
          <w:sz w:val="22"/>
        </w:rPr>
        <w:tab/>
        <w:t xml:space="preserve">Actions related to transmission of </w:t>
      </w:r>
      <w:r w:rsidRPr="005F1AFF">
        <w:rPr>
          <w:rFonts w:ascii="Arial" w:eastAsia="MS Mincho" w:hAnsi="Arial"/>
          <w:i/>
          <w:sz w:val="22"/>
        </w:rPr>
        <w:t>UuMessageTransferSidelink</w:t>
      </w:r>
      <w:r w:rsidRPr="005F1AFF">
        <w:rPr>
          <w:rFonts w:ascii="Arial" w:eastAsia="MS Mincho" w:hAnsi="Arial"/>
          <w:sz w:val="22"/>
        </w:rPr>
        <w:t xml:space="preserve"> message</w:t>
      </w:r>
    </w:p>
    <w:p w14:paraId="6DCF0468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>The L2 U2N Relay UE initiates the Uu message transfer procedure when at least one of the following conditions is met:</w:t>
      </w:r>
    </w:p>
    <w:p w14:paraId="39E905C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upon receiving </w:t>
      </w:r>
      <w:r w:rsidRPr="005F1AFF">
        <w:rPr>
          <w:rFonts w:eastAsia="Times New Roman"/>
          <w:i/>
        </w:rPr>
        <w:t>Paging</w:t>
      </w:r>
      <w:r w:rsidRPr="005F1AFF">
        <w:rPr>
          <w:rFonts w:eastAsia="Times New Roman"/>
        </w:rPr>
        <w:t xml:space="preserve"> message related to the connected L2 U2N Remote UE from network (including </w:t>
      </w:r>
      <w:r w:rsidRPr="005F1AFF">
        <w:rPr>
          <w:rFonts w:eastAsia="Times New Roman"/>
          <w:i/>
          <w:iCs/>
        </w:rPr>
        <w:t>Paging</w:t>
      </w:r>
      <w:r w:rsidRPr="005F1AFF">
        <w:rPr>
          <w:rFonts w:eastAsia="Times New Roman"/>
        </w:rPr>
        <w:t xml:space="preserve"> message within </w:t>
      </w:r>
      <w:r w:rsidRPr="005F1AFF">
        <w:rPr>
          <w:rFonts w:eastAsia="Times New Roman"/>
          <w:i/>
          <w:iCs/>
        </w:rPr>
        <w:t>RRCReconfiguration</w:t>
      </w:r>
      <w:r w:rsidRPr="005F1AFF">
        <w:rPr>
          <w:rFonts w:eastAsia="Times New Roman"/>
        </w:rPr>
        <w:t xml:space="preserve"> message);</w:t>
      </w:r>
    </w:p>
    <w:p w14:paraId="3B8FE189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upon </w:t>
      </w:r>
      <w:r w:rsidRPr="005F1AFF">
        <w:rPr>
          <w:rFonts w:eastAsia="MS Mincho"/>
        </w:rPr>
        <w:t>acquisition</w:t>
      </w:r>
      <w:r w:rsidRPr="005F1AFF">
        <w:rPr>
          <w:rFonts w:eastAsia="Times New Roman"/>
        </w:rPr>
        <w:t xml:space="preserve"> </w:t>
      </w:r>
      <w:r w:rsidRPr="005F1AFF">
        <w:rPr>
          <w:rFonts w:eastAsia="MS Mincho"/>
        </w:rPr>
        <w:t>of</w:t>
      </w:r>
      <w:r w:rsidRPr="005F1AFF">
        <w:rPr>
          <w:rFonts w:eastAsia="Times New Roman"/>
        </w:rPr>
        <w:t xml:space="preserve"> the SIB(s) requested by the connected L2 U2N Remote UE (as indicated in </w:t>
      </w:r>
      <w:r w:rsidRPr="005F1AFF">
        <w:rPr>
          <w:rFonts w:eastAsia="Times New Roman"/>
          <w:i/>
        </w:rPr>
        <w:t>sl-RequestedSIB-List</w:t>
      </w:r>
      <w:r w:rsidRPr="005F1AFF">
        <w:rPr>
          <w:rFonts w:eastAsia="Times New Roman"/>
        </w:rPr>
        <w:t xml:space="preserve"> in the </w:t>
      </w:r>
      <w:r w:rsidRPr="005F1AFF">
        <w:rPr>
          <w:rFonts w:eastAsia="Times New Roman"/>
          <w:i/>
        </w:rPr>
        <w:t>RemoteUEInformationSidelink</w:t>
      </w:r>
      <w:r w:rsidRPr="005F1AFF">
        <w:rPr>
          <w:rFonts w:eastAsia="Times New Roman"/>
        </w:rPr>
        <w:t>) or upon receiving the updated SIB(s) from network which has been requested by the connected L2 U2N Remote UE;</w:t>
      </w:r>
    </w:p>
    <w:p w14:paraId="19CC25BB" w14:textId="77777777" w:rsidR="007C4F17" w:rsidRPr="005F1AFF" w:rsidRDefault="007C4F17" w:rsidP="007C4F17">
      <w:pPr>
        <w:ind w:left="568" w:hanging="284"/>
        <w:rPr>
          <w:ins w:id="102" w:author="MediaTek (Nathan)" w:date="2023-01-20T13:44:00Z"/>
          <w:rFonts w:eastAsia="Times New Roman"/>
        </w:rPr>
      </w:pPr>
      <w:ins w:id="103" w:author="MediaTek (Nathan)" w:date="2023-01-20T13:44:00Z">
        <w:r w:rsidRPr="005F1AFF">
          <w:rPr>
            <w:rFonts w:eastAsia="Times New Roman"/>
          </w:rPr>
          <w:t>1&gt;</w:t>
        </w:r>
        <w:r w:rsidRPr="005F1AFF">
          <w:rPr>
            <w:rFonts w:eastAsia="Times New Roman"/>
          </w:rPr>
          <w:tab/>
          <w:t xml:space="preserve">upon </w:t>
        </w:r>
        <w:r w:rsidRPr="005F1AFF">
          <w:rPr>
            <w:rFonts w:eastAsia="MS Mincho"/>
          </w:rPr>
          <w:t>acquisition</w:t>
        </w:r>
        <w:r w:rsidRPr="005F1AFF">
          <w:rPr>
            <w:rFonts w:eastAsia="Times New Roman"/>
          </w:rPr>
          <w:t xml:space="preserve"> </w:t>
        </w:r>
        <w:r w:rsidRPr="005F1AFF">
          <w:rPr>
            <w:rFonts w:eastAsia="MS Mincho"/>
          </w:rPr>
          <w:t>of</w:t>
        </w:r>
        <w:r w:rsidRPr="005F1AFF">
          <w:rPr>
            <w:rFonts w:eastAsia="Times New Roman"/>
          </w:rPr>
          <w:t xml:space="preserve"> the posSIB(s) requested by the connected L2 U2N Remote UE (as indicated in </w:t>
        </w:r>
        <w:r w:rsidRPr="005F1AFF">
          <w:rPr>
            <w:rFonts w:eastAsia="Times New Roman"/>
            <w:i/>
          </w:rPr>
          <w:t>sl-RequestedPosSIB-List</w:t>
        </w:r>
        <w:r w:rsidRPr="005F1AFF">
          <w:rPr>
            <w:rFonts w:eastAsia="Times New Roman"/>
          </w:rPr>
          <w:t xml:space="preserve"> in the </w:t>
        </w:r>
        <w:r w:rsidRPr="005F1AFF">
          <w:rPr>
            <w:rFonts w:eastAsia="Times New Roman"/>
            <w:i/>
          </w:rPr>
          <w:t>RemoteUEInformationSidelink</w:t>
        </w:r>
        <w:r w:rsidRPr="005F1AFF">
          <w:rPr>
            <w:rFonts w:eastAsia="Times New Roman"/>
          </w:rPr>
          <w:t>) or upon receiving the updated posSIB(s) from network which has been requested by the connected L2 U2N Remote UE;</w:t>
        </w:r>
      </w:ins>
    </w:p>
    <w:p w14:paraId="47D02C0F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upon </w:t>
      </w:r>
      <w:r w:rsidRPr="005F1AFF">
        <w:rPr>
          <w:lang w:eastAsia="zh-CN"/>
        </w:rPr>
        <w:t xml:space="preserve">unsolicited SIB1 forwarding to the </w:t>
      </w:r>
      <w:r w:rsidRPr="005F1AFF">
        <w:rPr>
          <w:rFonts w:eastAsia="Times New Roman"/>
        </w:rPr>
        <w:t>connected L2 U2N Remote UE</w:t>
      </w:r>
      <w:r w:rsidRPr="005F1AFF">
        <w:rPr>
          <w:lang w:eastAsia="zh-CN"/>
        </w:rPr>
        <w:t xml:space="preserve"> or upon </w:t>
      </w:r>
      <w:r w:rsidRPr="005F1AFF">
        <w:rPr>
          <w:rFonts w:eastAsia="Times New Roman"/>
        </w:rPr>
        <w:t xml:space="preserve">receiving the updated </w:t>
      </w:r>
      <w:r w:rsidRPr="005F1AFF">
        <w:rPr>
          <w:rFonts w:eastAsia="Times New Roman"/>
          <w:i/>
          <w:iCs/>
        </w:rPr>
        <w:t>SIB1</w:t>
      </w:r>
      <w:r w:rsidRPr="005F1AFF">
        <w:rPr>
          <w:rFonts w:eastAsia="Times New Roman"/>
        </w:rPr>
        <w:t xml:space="preserve"> from network;</w:t>
      </w:r>
    </w:p>
    <w:p w14:paraId="18370CF9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lang w:eastAsia="zh-CN"/>
        </w:rPr>
        <w:t xml:space="preserve">For each </w:t>
      </w:r>
      <w:r w:rsidRPr="005F1AFF">
        <w:t>associated</w:t>
      </w:r>
      <w:r w:rsidRPr="005F1AFF">
        <w:rPr>
          <w:lang w:eastAsia="zh-CN"/>
        </w:rPr>
        <w:t xml:space="preserve"> L2 U2N Remote UE, </w:t>
      </w:r>
      <w:r w:rsidRPr="005F1AFF">
        <w:rPr>
          <w:rFonts w:eastAsia="Times New Roman"/>
        </w:rPr>
        <w:t xml:space="preserve">the L2 U2N Relay UE shall set the contents of </w:t>
      </w:r>
      <w:r w:rsidRPr="005F1AFF">
        <w:rPr>
          <w:rFonts w:eastAsia="MS Mincho"/>
          <w:i/>
        </w:rPr>
        <w:t>UuMessageTransferSidelink</w:t>
      </w:r>
      <w:r w:rsidRPr="005F1AFF">
        <w:rPr>
          <w:rFonts w:eastAsia="Times New Roman"/>
        </w:rPr>
        <w:t xml:space="preserve"> message as follows:</w:t>
      </w:r>
    </w:p>
    <w:p w14:paraId="12F977E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include </w:t>
      </w:r>
      <w:r w:rsidRPr="005F1AFF">
        <w:rPr>
          <w:rFonts w:eastAsia="Times New Roman"/>
          <w:i/>
        </w:rPr>
        <w:t xml:space="preserve">sl-PagingDelivery </w:t>
      </w:r>
      <w:r w:rsidRPr="005F1AFF">
        <w:rPr>
          <w:rFonts w:eastAsia="Times New Roman"/>
        </w:rPr>
        <w:t xml:space="preserve">if the </w:t>
      </w:r>
      <w:r w:rsidRPr="005F1AFF">
        <w:rPr>
          <w:rFonts w:eastAsia="Times New Roman"/>
          <w:i/>
        </w:rPr>
        <w:t>Paging</w:t>
      </w:r>
      <w:r w:rsidRPr="005F1AFF">
        <w:rPr>
          <w:rFonts w:eastAsia="Times New Roman"/>
        </w:rPr>
        <w:t xml:space="preserve"> message received from network containing the </w:t>
      </w:r>
      <w:r w:rsidRPr="005F1AFF">
        <w:rPr>
          <w:rFonts w:eastAsia="Times New Roman"/>
          <w:i/>
        </w:rPr>
        <w:t>ue-Identity</w:t>
      </w:r>
      <w:r w:rsidRPr="005F1AFF">
        <w:rPr>
          <w:rFonts w:eastAsia="Times New Roman"/>
        </w:rPr>
        <w:t xml:space="preserve"> of the L2 U2N Remote UE;</w:t>
      </w:r>
    </w:p>
    <w:p w14:paraId="0779FC1E" w14:textId="77777777" w:rsidR="007C4F17" w:rsidRPr="005F1AFF" w:rsidRDefault="007C4F17" w:rsidP="007C4F17">
      <w:pPr>
        <w:ind w:left="568" w:hanging="284"/>
        <w:rPr>
          <w:lang w:eastAsia="zh-CN"/>
        </w:rPr>
      </w:pPr>
      <w:r w:rsidRPr="005F1AFF">
        <w:rPr>
          <w:lang w:eastAsia="zh-CN"/>
        </w:rPr>
        <w:t>1&gt;</w:t>
      </w:r>
      <w:r w:rsidRPr="005F1AFF">
        <w:rPr>
          <w:lang w:eastAsia="zh-CN"/>
        </w:rPr>
        <w:tab/>
        <w:t xml:space="preserve">include </w:t>
      </w:r>
      <w:r w:rsidRPr="005F1AFF">
        <w:rPr>
          <w:i/>
          <w:iCs/>
          <w:lang w:eastAsia="zh-CN"/>
        </w:rPr>
        <w:t>sl-SIB1-Delivery</w:t>
      </w:r>
      <w:r w:rsidRPr="005F1AFF">
        <w:rPr>
          <w:lang w:eastAsia="zh-CN"/>
        </w:rPr>
        <w:t xml:space="preserve"> if any of the conditions for initiating Uu message transfer procedure related to SIB1 are met;</w:t>
      </w:r>
    </w:p>
    <w:p w14:paraId="6DC9AF89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include </w:t>
      </w:r>
      <w:r w:rsidRPr="005F1AFF">
        <w:rPr>
          <w:rFonts w:eastAsia="Times New Roman"/>
          <w:i/>
        </w:rPr>
        <w:t>sl-SystemInformationDelivery</w:t>
      </w:r>
      <w:r w:rsidRPr="005F1AFF">
        <w:rPr>
          <w:rFonts w:eastAsia="Times New Roman"/>
        </w:rPr>
        <w:t xml:space="preserve"> if any of the conditions for initiating Uu message transfer procedure related to System Information are met;</w:t>
      </w:r>
    </w:p>
    <w:p w14:paraId="6D601427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1&gt;</w:t>
      </w:r>
      <w:r w:rsidRPr="005F1AFF">
        <w:rPr>
          <w:rFonts w:eastAsia="Times New Roman"/>
        </w:rPr>
        <w:tab/>
        <w:t xml:space="preserve">submit the </w:t>
      </w:r>
      <w:r w:rsidRPr="005F1AFF">
        <w:rPr>
          <w:rFonts w:eastAsia="Times New Roman"/>
          <w:i/>
        </w:rPr>
        <w:t>UuMessage</w:t>
      </w:r>
      <w:r w:rsidRPr="005F1AFF">
        <w:rPr>
          <w:rFonts w:eastAsia="MS Mincho"/>
          <w:i/>
        </w:rPr>
        <w:t>TransferSidelink</w:t>
      </w:r>
      <w:r w:rsidRPr="005F1AFF">
        <w:rPr>
          <w:rFonts w:eastAsia="Times New Roman"/>
          <w:i/>
        </w:rPr>
        <w:t xml:space="preserve"> </w:t>
      </w:r>
      <w:r w:rsidRPr="005F1AFF">
        <w:rPr>
          <w:rFonts w:eastAsia="Times New Roman"/>
        </w:rPr>
        <w:t>message to lower layers for transmission.</w:t>
      </w:r>
    </w:p>
    <w:p w14:paraId="19F1FFE6" w14:textId="77777777" w:rsidR="007C4F17" w:rsidRPr="005F1AFF" w:rsidRDefault="007C4F17" w:rsidP="007C4F17">
      <w:pPr>
        <w:keepLines/>
        <w:ind w:left="1135" w:hanging="851"/>
        <w:rPr>
          <w:rFonts w:eastAsia="Times New Roman"/>
        </w:rPr>
      </w:pPr>
      <w:r w:rsidRPr="005F1AFF">
        <w:rPr>
          <w:rFonts w:eastAsia="Times New Roman"/>
        </w:rPr>
        <w:t>NOTE:</w:t>
      </w:r>
      <w:r w:rsidRPr="005F1AFF">
        <w:rPr>
          <w:rFonts w:eastAsia="Times New Roman"/>
        </w:rPr>
        <w:tab/>
        <w:t>The L2 U2N Relay UE may perform unsolicited forwarding of SIB1 to the L2 U2N Remote UE based on UE implementation.</w:t>
      </w:r>
    </w:p>
    <w:p w14:paraId="73F2EB66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 w:rsidRPr="005F1AFF">
        <w:rPr>
          <w:rFonts w:ascii="Arial" w:eastAsia="Times New Roman" w:hAnsi="Arial"/>
          <w:sz w:val="24"/>
        </w:rPr>
        <w:t>[…]</w:t>
      </w:r>
    </w:p>
    <w:p w14:paraId="6142918D" w14:textId="23826E25" w:rsidR="003422BA" w:rsidRPr="007C4F17" w:rsidRDefault="003422BA" w:rsidP="003422B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rFonts w:eastAsia="等线"/>
          <w:bCs/>
          <w:i/>
          <w:sz w:val="22"/>
          <w:szCs w:val="22"/>
          <w:lang w:val="en-US" w:eastAsia="zh-CN"/>
        </w:rPr>
      </w:pPr>
      <w:r>
        <w:rPr>
          <w:rFonts w:hint="eastAsia"/>
          <w:bCs/>
          <w:i/>
          <w:sz w:val="22"/>
          <w:szCs w:val="22"/>
          <w:lang w:val="en-US" w:eastAsia="zh-CN"/>
        </w:rPr>
        <w:t xml:space="preserve">NEXT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493DA7E2" w14:textId="77777777" w:rsidR="007C4F17" w:rsidRPr="005F1AFF" w:rsidRDefault="007C4F17" w:rsidP="007C4F17">
      <w:pPr>
        <w:rPr>
          <w:rFonts w:eastAsia="Times New Roman"/>
        </w:rPr>
      </w:pPr>
    </w:p>
    <w:p w14:paraId="5D5E5E4B" w14:textId="77777777" w:rsidR="007C4F17" w:rsidRPr="00641A6E" w:rsidRDefault="007C4F17" w:rsidP="007C4F17">
      <w:pPr>
        <w:rPr>
          <w:b/>
          <w:bCs/>
          <w:highlight w:val="yellow"/>
          <w:lang w:eastAsia="zh-CN"/>
        </w:rPr>
      </w:pPr>
    </w:p>
    <w:p w14:paraId="0854513F" w14:textId="77777777" w:rsidR="007C4F17" w:rsidRPr="005F1AFF" w:rsidRDefault="007C4F17" w:rsidP="007C4F17">
      <w:pPr>
        <w:spacing w:after="0"/>
        <w:rPr>
          <w:rFonts w:eastAsia="Times New Roman"/>
        </w:rPr>
      </w:pPr>
      <w:r w:rsidRPr="005F1AFF">
        <w:rPr>
          <w:rFonts w:eastAsia="Times New Roman"/>
        </w:rPr>
        <w:br w:type="page"/>
      </w:r>
    </w:p>
    <w:p w14:paraId="25BD83E1" w14:textId="77777777" w:rsidR="007C4F17" w:rsidRPr="005F1AFF" w:rsidRDefault="007C4F17" w:rsidP="007C4F17">
      <w:pPr>
        <w:rPr>
          <w:rFonts w:eastAsia="Times New Roman"/>
        </w:rPr>
        <w:sectPr w:rsidR="007C4F17" w:rsidRPr="005F1AFF" w:rsidSect="004E498C">
          <w:headerReference w:type="default" r:id="rId19"/>
          <w:footerReference w:type="default" r:id="rId20"/>
          <w:footnotePr>
            <w:numRestart w:val="eachSect"/>
          </w:footnotePr>
          <w:pgSz w:w="11907" w:h="16840"/>
          <w:pgMar w:top="1411" w:right="1138" w:bottom="1138" w:left="1138" w:header="850" w:footer="346" w:gutter="0"/>
          <w:cols w:space="720"/>
          <w:formProt w:val="0"/>
        </w:sectPr>
      </w:pPr>
    </w:p>
    <w:p w14:paraId="727905BC" w14:textId="77777777" w:rsidR="007C4F17" w:rsidRPr="005F1AFF" w:rsidRDefault="007C4F17" w:rsidP="007C4F17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sz w:val="28"/>
        </w:rPr>
      </w:pPr>
      <w:r w:rsidRPr="005F1AFF">
        <w:rPr>
          <w:rFonts w:ascii="Arial" w:eastAsia="Times New Roman" w:hAnsi="Arial"/>
          <w:sz w:val="28"/>
        </w:rPr>
        <w:t>6.6.2</w:t>
      </w:r>
      <w:r w:rsidRPr="005F1AFF">
        <w:rPr>
          <w:rFonts w:ascii="Arial" w:eastAsia="Times New Roman" w:hAnsi="Arial"/>
          <w:sz w:val="28"/>
        </w:rPr>
        <w:tab/>
        <w:t>Message definitions</w:t>
      </w:r>
    </w:p>
    <w:p w14:paraId="27DDE393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 w:rsidRPr="005F1AFF">
        <w:rPr>
          <w:rFonts w:ascii="Arial" w:eastAsia="Times New Roman" w:hAnsi="Arial"/>
          <w:sz w:val="24"/>
        </w:rPr>
        <w:t>[…]</w:t>
      </w:r>
    </w:p>
    <w:p w14:paraId="067055FF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 w:rsidRPr="005F1AFF">
        <w:rPr>
          <w:rFonts w:ascii="Arial" w:eastAsia="Times New Roman" w:hAnsi="Arial"/>
          <w:sz w:val="24"/>
        </w:rPr>
        <w:t>–</w:t>
      </w:r>
      <w:r w:rsidRPr="005F1AFF">
        <w:rPr>
          <w:rFonts w:ascii="Arial" w:eastAsia="Times New Roman" w:hAnsi="Arial"/>
          <w:sz w:val="24"/>
        </w:rPr>
        <w:tab/>
      </w:r>
      <w:r w:rsidRPr="005F1AFF">
        <w:rPr>
          <w:rFonts w:ascii="Arial" w:eastAsia="Times New Roman" w:hAnsi="Arial"/>
          <w:i/>
          <w:iCs/>
          <w:sz w:val="24"/>
        </w:rPr>
        <w:t>RemoteUEInformationSidelink</w:t>
      </w:r>
    </w:p>
    <w:p w14:paraId="1E9FD814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</w:t>
      </w:r>
      <w:r w:rsidRPr="005F1AFF">
        <w:rPr>
          <w:rFonts w:eastAsia="Times New Roman"/>
          <w:i/>
        </w:rPr>
        <w:t>RemoteUEInformationSidelink</w:t>
      </w:r>
      <w:r w:rsidRPr="005F1AFF">
        <w:rPr>
          <w:rFonts w:eastAsia="Times New Roman"/>
        </w:rPr>
        <w:t xml:space="preserve"> message is used to request </w:t>
      </w:r>
      <w:r w:rsidRPr="005F1AFF">
        <w:rPr>
          <w:rFonts w:eastAsia="Times New Roman"/>
          <w:lang w:eastAsia="zh-CN"/>
        </w:rPr>
        <w:t xml:space="preserve">SIB(s) or provide paging related information as specified in clause </w:t>
      </w:r>
      <w:r w:rsidRPr="005F1AFF">
        <w:rPr>
          <w:rFonts w:eastAsia="Times New Roman"/>
        </w:rPr>
        <w:t>5.8.9.8.1.</w:t>
      </w:r>
    </w:p>
    <w:p w14:paraId="753132D5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 xml:space="preserve">Signalling radio bearer: </w:t>
      </w:r>
      <w:r w:rsidRPr="005F1AFF">
        <w:rPr>
          <w:rFonts w:eastAsia="等线"/>
          <w:lang w:eastAsia="zh-CN"/>
        </w:rPr>
        <w:t>SL-SRB3</w:t>
      </w:r>
    </w:p>
    <w:p w14:paraId="7B77FEB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RLC-SAP: AM</w:t>
      </w:r>
    </w:p>
    <w:p w14:paraId="45740E3F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Logical channel: SCCH</w:t>
      </w:r>
    </w:p>
    <w:p w14:paraId="1053574A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Direction: L2 U2N Remote UE to L2 U2N Relay UE</w:t>
      </w:r>
    </w:p>
    <w:p w14:paraId="68486189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  <w:b/>
        </w:rPr>
      </w:pPr>
      <w:r w:rsidRPr="005F1AFF">
        <w:rPr>
          <w:rFonts w:ascii="Arial" w:eastAsia="Times New Roman" w:hAnsi="Arial"/>
          <w:b/>
          <w:i/>
          <w:iCs/>
        </w:rPr>
        <w:t>RemoteUEInformationSidelink</w:t>
      </w:r>
      <w:r w:rsidRPr="005F1AFF">
        <w:rPr>
          <w:rFonts w:ascii="Arial" w:eastAsia="Times New Roman" w:hAnsi="Arial"/>
          <w:b/>
        </w:rPr>
        <w:t xml:space="preserve"> message</w:t>
      </w:r>
    </w:p>
    <w:p w14:paraId="3BD2B2B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1D1DF5B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TAG-REMOTEUEINFORMATIONSIDELINK-START</w:t>
      </w:r>
    </w:p>
    <w:p w14:paraId="21671C0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0BAC2AF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RemoteUEInformationSidelink-r17 ::=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6FA06F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0E9665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remoteUEInformationSidelink-r17               RemoteUEInformationSidelink-r17-IEs,</w:t>
      </w:r>
    </w:p>
    <w:p w14:paraId="35086EE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{}</w:t>
      </w:r>
    </w:p>
    <w:p w14:paraId="1F925B9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4CD0B65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DF0764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0CF59A7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RemoteUEInformationSidelink-r17-IEs ::=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533B50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sl-RequestedSIB-List-r17                     SetupRelease { SL-RequestedSIB-List-r17}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BB39EC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sl-PagingInfo-RemoteUE-r17                    SetupRelease { SL-PagingInfo-RemoteUE-r17}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4E054E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OCTET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D26C6F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     </w:t>
      </w:r>
      <w:del w:id="104" w:author="MediaTek (Nathan)" w:date="2023-01-20T13:45:00Z">
        <w:r w:rsidRPr="005F1AFF" w:rsidDel="00A136B0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delText>SEQUENCE</w:delText>
        </w:r>
        <w:r w:rsidRPr="005F1AFF" w:rsidDel="00A136B0">
          <w:rPr>
            <w:rFonts w:ascii="Courier New" w:eastAsia="Times New Roman" w:hAnsi="Courier New"/>
            <w:noProof/>
            <w:sz w:val="16"/>
            <w:lang w:eastAsia="en-GB"/>
          </w:rPr>
          <w:delText xml:space="preserve"> {}</w:delText>
        </w:r>
      </w:del>
      <w:ins w:id="105" w:author="MediaTek (Nathan)" w:date="2023-01-20T13:45:00Z"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RemoteUEInformationSidelink-v18xy-IEs</w:t>
        </w:r>
      </w:ins>
      <w:del w:id="106" w:author="MediaTek (Nathan)" w:date="2023-01-20T13:45:00Z">
        <w:r w:rsidRPr="005F1AFF" w:rsidDel="00A136B0">
          <w:rPr>
            <w:rFonts w:ascii="Courier New" w:eastAsia="Times New Roman" w:hAnsi="Courier New"/>
            <w:noProof/>
            <w:sz w:val="16"/>
            <w:lang w:eastAsia="en-GB"/>
          </w:rPr>
          <w:delText xml:space="preserve">                         </w:delText>
        </w:r>
      </w:del>
      <w:del w:id="107" w:author="MediaTek (Nathan)" w:date="2023-01-20T13:46:00Z">
        <w:r w:rsidRPr="005F1AFF" w:rsidDel="00A136B0">
          <w:rPr>
            <w:rFonts w:ascii="Courier New" w:eastAsia="Times New Roman" w:hAnsi="Courier New"/>
            <w:noProof/>
            <w:sz w:val="16"/>
            <w:lang w:eastAsia="en-GB"/>
          </w:rPr>
          <w:delText xml:space="preserve">  </w:delText>
        </w:r>
      </w:del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23ABB46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8" w:author="MediaTek (Nathan)" w:date="2023-01-20T13:46:00Z"/>
          <w:rFonts w:ascii="Courier New" w:eastAsia="Times New Roman" w:hAnsi="Courier New"/>
          <w:noProof/>
          <w:sz w:val="16"/>
          <w:lang w:eastAsia="en-GB"/>
        </w:rPr>
      </w:pPr>
      <w:ins w:id="109" w:author="MediaTek (Nathan)" w:date="2023-01-20T13:46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0D3539A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0" w:author="MediaTek (Nathan)" w:date="2023-01-20T13:46:00Z"/>
          <w:rFonts w:ascii="Courier New" w:eastAsia="Times New Roman" w:hAnsi="Courier New"/>
          <w:noProof/>
          <w:sz w:val="16"/>
          <w:lang w:eastAsia="en-GB"/>
        </w:rPr>
      </w:pPr>
    </w:p>
    <w:p w14:paraId="4DF25C4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1" w:author="MediaTek (Nathan)" w:date="2023-01-20T13:47:00Z"/>
          <w:rFonts w:ascii="Courier New" w:eastAsia="Times New Roman" w:hAnsi="Courier New"/>
          <w:noProof/>
          <w:sz w:val="16"/>
          <w:lang w:eastAsia="en-GB"/>
        </w:rPr>
      </w:pPr>
      <w:ins w:id="112" w:author="MediaTek (Nathan)" w:date="2023-01-20T13:47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RemoteUEInformationSidelink-v18xy-IEs ::=    SEQUENCE {</w:t>
        </w:r>
      </w:ins>
    </w:p>
    <w:p w14:paraId="65CB76C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3" w:author="MediaTek (Nathan)" w:date="2023-02-13T08:29:00Z"/>
          <w:rFonts w:ascii="Courier New" w:eastAsia="Times New Roman" w:hAnsi="Courier New"/>
          <w:noProof/>
          <w:sz w:val="16"/>
          <w:lang w:eastAsia="en-GB"/>
        </w:rPr>
      </w:pPr>
      <w:ins w:id="114" w:author="MediaTek (Nathan)" w:date="2023-02-13T08:2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sl-RequestedPosSIB-List-r18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SetupRelease { SL-RequestedPosSIB-List-r18 }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OPTIONAL,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-- Need M</w:t>
        </w:r>
      </w:ins>
    </w:p>
    <w:p w14:paraId="499949E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5" w:author="MediaTek (Nathan)" w:date="2023-01-20T13:47:00Z"/>
          <w:rFonts w:ascii="Courier New" w:eastAsia="Times New Roman" w:hAnsi="Courier New"/>
          <w:noProof/>
          <w:sz w:val="16"/>
          <w:lang w:eastAsia="en-GB"/>
        </w:rPr>
      </w:pPr>
      <w:ins w:id="116" w:author="MediaTek (Nathan)" w:date="2023-01-20T13:47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sl-SFN-DFN-OffsetRequested                  ENUMERATED { true }                              OPTIONAL,   -- Need R</w:t>
        </w:r>
      </w:ins>
    </w:p>
    <w:p w14:paraId="18B3E11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7" w:author="MediaTek (Nathan)" w:date="2023-01-20T13:47:00Z"/>
          <w:rFonts w:ascii="Courier New" w:eastAsia="Times New Roman" w:hAnsi="Courier New"/>
          <w:noProof/>
          <w:sz w:val="16"/>
          <w:lang w:eastAsia="en-GB"/>
        </w:rPr>
      </w:pPr>
      <w:ins w:id="118" w:author="MediaTek (Nathan)" w:date="2023-01-20T13:47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nonCriticalExtension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SEQUENCE {}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OPTIONAL</w:t>
        </w:r>
      </w:ins>
    </w:p>
    <w:p w14:paraId="47CE99C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BEE352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C799BB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SL-RequestedSIB-List-r17 ::=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(maxSIB-MessagePlus1-r17))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SL-SIB-ReqInfo-r17</w:t>
      </w:r>
    </w:p>
    <w:p w14:paraId="40579C1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7C0AF0D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SL-PagingInfo-RemoteUE-r17 ::=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AC58E6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sl-PagingIdentityRemoteUE-r17                 SL-PagingIdentityRemoteUE-r17,</w:t>
      </w:r>
    </w:p>
    <w:p w14:paraId="17F5688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sl-PagingCycleRemoteUE-r17                    PagingCycle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CB7CBB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0F596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1E51B5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SL-SIB-ReqInfo-r17 ::=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 sib1, sib2, sib3, sib4, sib5, sib6, sib7, sib8, sib9, sib10, sib11, sib12, sib13,</w:t>
      </w:r>
    </w:p>
    <w:p w14:paraId="5D575D9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sib14, sib15, sib16, sib17, sib18, sib19, sib20, sib21, spare11, spare10, spare9,</w:t>
      </w:r>
    </w:p>
    <w:p w14:paraId="7BADE9B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spare8, spare7, spare6, spare5, spare4, spare3, spare2, spare1, ... }</w:t>
      </w:r>
    </w:p>
    <w:p w14:paraId="59EB90A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3D195705" w14:textId="0104EBE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9" w:author="MediaTek (Nathan)" w:date="2023-01-20T13:48:00Z"/>
          <w:rFonts w:ascii="Courier New" w:eastAsia="Times New Roman" w:hAnsi="Courier New"/>
          <w:noProof/>
          <w:sz w:val="16"/>
          <w:lang w:eastAsia="zh-CN"/>
        </w:rPr>
      </w:pPr>
      <w:ins w:id="120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SL-RequestedPosSIB-List-r1</w:t>
        </w:r>
      </w:ins>
      <w:ins w:id="121" w:author="MediaTek (Nathan)" w:date="2023-04-03T07:2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8</w:t>
        </w:r>
      </w:ins>
      <w:ins w:id="122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::=                 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(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SIZE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(</w:t>
        </w:r>
      </w:ins>
      <w:ins w:id="123" w:author="MediaTek (Nathan)" w:date="2023-03-31T12:24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1..</w:t>
        </w:r>
      </w:ins>
      <w:ins w:id="124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maxSIB</w:t>
        </w:r>
      </w:ins>
      <w:ins w:id="125" w:author="MediaTek (Nathan)" w:date="2023-04-03T07:27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)</w:t>
        </w:r>
      </w:ins>
      <w:ins w:id="126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)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 xml:space="preserve"> OF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SL-PosSIB-ReqInfo-r1</w:t>
        </w:r>
      </w:ins>
      <w:ins w:id="127" w:author="CATT" w:date="2023-04-24T13:37:00Z">
        <w:r w:rsidR="007A7415">
          <w:rPr>
            <w:rFonts w:ascii="Courier New" w:eastAsia="Times New Roman" w:hAnsi="Courier New" w:hint="eastAsia"/>
            <w:noProof/>
            <w:sz w:val="16"/>
            <w:lang w:eastAsia="zh-CN"/>
          </w:rPr>
          <w:t>8</w:t>
        </w:r>
      </w:ins>
    </w:p>
    <w:p w14:paraId="102C3A6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8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</w:p>
    <w:p w14:paraId="168CCA5A" w14:textId="45B1BDD4" w:rsidR="0098409A" w:rsidRDefault="0098409A" w:rsidP="009840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9" w:author="CATT" w:date="2023-04-24T15:44:00Z"/>
          <w:rFonts w:ascii="Courier New" w:eastAsia="等线" w:hAnsi="Courier New" w:hint="eastAsia"/>
          <w:noProof/>
          <w:sz w:val="16"/>
          <w:lang w:eastAsia="zh-CN"/>
        </w:rPr>
      </w:pPr>
      <w:ins w:id="130" w:author="CATT" w:date="2023-04-24T15:44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SL-PosSIB-ReqInfo-r18 ::=</w:t>
        </w:r>
      </w:ins>
      <w:ins w:id="131" w:author="CATT" w:date="2023-04-24T15:45:00Z">
        <w:r w:rsidR="00DA5FAB"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</w:ins>
      <w:bookmarkStart w:id="132" w:name="_GoBack"/>
      <w:bookmarkEnd w:id="132"/>
      <w:ins w:id="133" w:author="CATT" w:date="2023-04-24T15:44:00Z">
        <w:r w:rsidRPr="00123E1F">
          <w:rPr>
            <w:rFonts w:ascii="Courier New" w:eastAsia="Times New Roman" w:hAnsi="Courier New"/>
            <w:noProof/>
            <w:sz w:val="16"/>
            <w:lang w:eastAsia="en-GB"/>
          </w:rPr>
          <w:t>SEQUENCE {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</w:t>
        </w:r>
      </w:ins>
    </w:p>
    <w:p w14:paraId="323B93E5" w14:textId="77777777" w:rsidR="0098409A" w:rsidRPr="00123E1F" w:rsidRDefault="0098409A" w:rsidP="009840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4" w:author="CATT" w:date="2023-04-24T15:44:00Z"/>
          <w:rFonts w:ascii="Courier New" w:eastAsia="等线" w:hAnsi="Courier New"/>
          <w:noProof/>
          <w:sz w:val="16"/>
          <w:lang w:eastAsia="zh-CN"/>
        </w:rPr>
      </w:pPr>
      <w:ins w:id="135" w:author="CATT" w:date="2023-04-24T15:44:00Z"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123E1F">
          <w:rPr>
            <w:rFonts w:ascii="Courier New" w:eastAsia="等线" w:hAnsi="Courier New"/>
            <w:noProof/>
            <w:sz w:val="16"/>
            <w:lang w:eastAsia="zh-CN"/>
          </w:rPr>
          <w:t xml:space="preserve">gnss-id-r16                  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123E1F">
          <w:rPr>
            <w:rFonts w:ascii="Courier New" w:eastAsia="等线" w:hAnsi="Courier New"/>
            <w:noProof/>
            <w:sz w:val="16"/>
            <w:lang w:eastAsia="zh-CN"/>
          </w:rPr>
          <w:t>GNSS-ID-r16                  OPTIONAL,</w:t>
        </w:r>
      </w:ins>
    </w:p>
    <w:p w14:paraId="32A590AF" w14:textId="77777777" w:rsidR="0098409A" w:rsidRDefault="0098409A" w:rsidP="009840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6" w:author="CATT" w:date="2023-04-24T15:44:00Z"/>
          <w:rFonts w:ascii="Courier New" w:eastAsia="等线" w:hAnsi="Courier New" w:hint="eastAsia"/>
          <w:noProof/>
          <w:sz w:val="16"/>
          <w:lang w:eastAsia="zh-CN"/>
        </w:rPr>
      </w:pPr>
      <w:ins w:id="137" w:author="CATT" w:date="2023-04-24T15:44:00Z"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123E1F">
          <w:rPr>
            <w:rFonts w:ascii="Courier New" w:eastAsia="等线" w:hAnsi="Courier New"/>
            <w:noProof/>
            <w:sz w:val="16"/>
            <w:lang w:eastAsia="zh-CN"/>
          </w:rPr>
          <w:t xml:space="preserve">sbas-id-r16                  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123E1F">
          <w:rPr>
            <w:rFonts w:ascii="Courier New" w:eastAsia="等线" w:hAnsi="Courier New"/>
            <w:noProof/>
            <w:sz w:val="16"/>
            <w:lang w:eastAsia="zh-CN"/>
          </w:rPr>
          <w:t>SBAS-ID-r16                  OPTIONAL,</w:t>
        </w:r>
      </w:ins>
    </w:p>
    <w:p w14:paraId="0BCA38C0" w14:textId="14AC50E9" w:rsidR="007C4F17" w:rsidRPr="005F1AFF" w:rsidRDefault="0098409A" w:rsidP="0098409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39" w:author="CATT" w:date="2023-04-24T15:44:00Z">
        <w:r>
          <w:rPr>
            <w:rFonts w:ascii="Courier New" w:eastAsia="等线" w:hAnsi="Courier New" w:hint="eastAsia"/>
            <w:noProof/>
            <w:color w:val="993366"/>
            <w:sz w:val="16"/>
            <w:lang w:eastAsia="zh-CN"/>
          </w:rPr>
          <w:tab/>
        </w:r>
        <w:r w:rsidRPr="00123E1F">
          <w:rPr>
            <w:rFonts w:ascii="Courier New" w:eastAsia="等线" w:hAnsi="Courier New"/>
            <w:noProof/>
            <w:color w:val="993366"/>
            <w:sz w:val="16"/>
            <w:lang w:eastAsia="zh-CN"/>
          </w:rPr>
          <w:t>posSibType-r16</w:t>
        </w:r>
        <w:r>
          <w:rPr>
            <w:rFonts w:ascii="Courier New" w:eastAsia="等线" w:hAnsi="Courier New" w:hint="eastAsia"/>
            <w:noProof/>
            <w:color w:val="993366"/>
            <w:sz w:val="16"/>
            <w:lang w:eastAsia="zh-CN"/>
          </w:rPr>
          <w:tab/>
        </w:r>
        <w:r>
          <w:rPr>
            <w:rFonts w:ascii="Courier New" w:eastAsia="等线" w:hAnsi="Courier New" w:hint="eastAsia"/>
            <w:noProof/>
            <w:color w:val="993366"/>
            <w:sz w:val="16"/>
            <w:lang w:eastAsia="zh-CN"/>
          </w:rPr>
          <w:tab/>
        </w:r>
        <w:r>
          <w:rPr>
            <w:rFonts w:ascii="Courier New" w:eastAsia="等线" w:hAnsi="Courier New" w:hint="eastAsia"/>
            <w:noProof/>
            <w:color w:val="993366"/>
            <w:sz w:val="16"/>
            <w:lang w:eastAsia="zh-CN"/>
          </w:rPr>
          <w:tab/>
        </w:r>
        <w:r>
          <w:rPr>
            <w:rFonts w:ascii="Courier New" w:eastAsia="等线" w:hAnsi="Courier New" w:hint="eastAsia"/>
            <w:noProof/>
            <w:color w:val="993366"/>
            <w:sz w:val="16"/>
            <w:lang w:eastAsia="zh-CN"/>
          </w:rPr>
          <w:tab/>
        </w:r>
      </w:ins>
      <w:ins w:id="140" w:author="MediaTek (Nathan)" w:date="2023-01-20T13:48:00Z">
        <w:r w:rsidR="007C4F17"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ENUMERATED</w:t>
        </w:r>
        <w:r w:rsidR="007C4F17"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{ posSibType1-1, posSibType1-2, posSibType1-3, posSibType1-4, posSibType1-5, posSibType1-6,</w:t>
        </w:r>
      </w:ins>
    </w:p>
    <w:p w14:paraId="67EFC65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1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42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posSibType1-7, posSibType1-8, posSibType2-1, posSibType2-2, posSibType2-3, posSibType2-4,</w:t>
        </w:r>
      </w:ins>
    </w:p>
    <w:p w14:paraId="7499A27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3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44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posSibType2-5, posSibType2-6, posSibType2-7, posSibType2-8, posSibType2-9, posSibType2-10,</w:t>
        </w:r>
      </w:ins>
    </w:p>
    <w:p w14:paraId="44FBAB4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5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46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posSibType2-11, posSibType2-12, posSibType2-13, posSibType2-14, posSibType2-15,</w:t>
        </w:r>
      </w:ins>
    </w:p>
    <w:p w14:paraId="05E6345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7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48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posSibType2-16, posSibType2-17, posSibType2-18, posSibType2-19, posSibType2-20,</w:t>
        </w:r>
      </w:ins>
    </w:p>
    <w:p w14:paraId="6B72788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9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50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posSibType2-21, posSibType2-22, posSibType2-23, posSibType3-1, posSibType4-1,</w:t>
        </w:r>
      </w:ins>
    </w:p>
    <w:p w14:paraId="21875A4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  <w:ins w:id="152" w:author="MediaTek (Nathan)" w:date="2023-01-20T13:4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posSibType5-1,posSibType6-1, posSibType6-2, posSibType6-3,... }</w:t>
        </w:r>
      </w:ins>
    </w:p>
    <w:p w14:paraId="609EC09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3" w:author="MediaTek (Nathan)" w:date="2023-01-20T13:48:00Z"/>
          <w:rFonts w:ascii="Courier New" w:eastAsia="Times New Roman" w:hAnsi="Courier New"/>
          <w:noProof/>
          <w:sz w:val="16"/>
          <w:lang w:eastAsia="en-GB"/>
        </w:rPr>
      </w:pPr>
    </w:p>
    <w:p w14:paraId="454F2B2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TAG-REMOTEUEINFORMATIONSIDELINK-STOP</w:t>
      </w:r>
    </w:p>
    <w:p w14:paraId="09388B1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593D6D43" w14:textId="77777777" w:rsidR="007C4F17" w:rsidRPr="005F1AFF" w:rsidRDefault="007C4F17" w:rsidP="007C4F17">
      <w:pPr>
        <w:rPr>
          <w:rFonts w:eastAsia="Times New Roma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C4F17" w:rsidRPr="005F1AFF" w14:paraId="19D2B2A4" w14:textId="77777777" w:rsidTr="00C4679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71B" w14:textId="77777777" w:rsidR="007C4F17" w:rsidRPr="005F1AFF" w:rsidRDefault="007C4F17" w:rsidP="00C4679B">
            <w:pPr>
              <w:keepNext/>
              <w:keepLines/>
              <w:spacing w:after="0"/>
              <w:jc w:val="center"/>
              <w:rPr>
                <w:rFonts w:ascii="Arial" w:eastAsia="Arial Unicode MS" w:hAnsi="Arial"/>
                <w:b/>
                <w:sz w:val="18"/>
                <w:lang w:eastAsia="zh-CN"/>
              </w:rPr>
            </w:pPr>
            <w:r w:rsidRPr="005F1AFF">
              <w:rPr>
                <w:rFonts w:ascii="Arial" w:eastAsia="Arial Unicode MS" w:hAnsi="Arial"/>
                <w:b/>
                <w:i/>
                <w:iCs/>
                <w:sz w:val="18"/>
                <w:lang w:eastAsia="zh-CN"/>
              </w:rPr>
              <w:t>RemoteUEInformationSidelink-IEs</w:t>
            </w:r>
            <w:r w:rsidRPr="005F1AFF">
              <w:rPr>
                <w:rFonts w:ascii="Arial" w:eastAsia="Arial Unicode MS" w:hAnsi="Arial"/>
                <w:b/>
                <w:sz w:val="18"/>
                <w:lang w:eastAsia="zh-CN"/>
              </w:rPr>
              <w:t xml:space="preserve"> field descriptions</w:t>
            </w:r>
          </w:p>
        </w:tc>
      </w:tr>
      <w:tr w:rsidR="007C4F17" w:rsidRPr="005F1AFF" w14:paraId="25E018ED" w14:textId="77777777" w:rsidTr="00C4679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A29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Arial Unicode MS" w:hAnsi="Arial"/>
                <w:b/>
                <w:bCs/>
                <w:i/>
                <w:iCs/>
                <w:sz w:val="18"/>
                <w:lang w:eastAsia="zh-CN"/>
              </w:rPr>
            </w:pPr>
            <w:r w:rsidRPr="005F1AFF">
              <w:rPr>
                <w:rFonts w:ascii="Arial" w:eastAsia="Arial Unicode MS" w:hAnsi="Arial"/>
                <w:b/>
                <w:bCs/>
                <w:i/>
                <w:iCs/>
                <w:sz w:val="18"/>
                <w:lang w:eastAsia="zh-CN"/>
              </w:rPr>
              <w:t>sl-RequestedSIB-List</w:t>
            </w:r>
          </w:p>
          <w:p w14:paraId="20F303A8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Arial Unicode MS" w:hAnsi="Arial"/>
                <w:sz w:val="18"/>
                <w:lang w:eastAsia="zh-CN"/>
              </w:rPr>
            </w:pPr>
            <w:r w:rsidRPr="005F1AFF">
              <w:rPr>
                <w:rFonts w:ascii="Arial" w:eastAsia="Arial Unicode MS" w:hAnsi="Arial"/>
                <w:sz w:val="18"/>
                <w:lang w:eastAsia="zh-CN"/>
              </w:rPr>
              <w:t>Contains a list of requested SIBs.</w:t>
            </w:r>
          </w:p>
        </w:tc>
      </w:tr>
      <w:tr w:rsidR="007C4F17" w:rsidRPr="005F1AFF" w14:paraId="64045B92" w14:textId="77777777" w:rsidTr="00C4679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E39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Times New Roman" w:hAnsi="Arial"/>
                <w:b/>
                <w:bCs/>
                <w:i/>
                <w:sz w:val="18"/>
                <w:lang w:eastAsia="ko-KR"/>
              </w:rPr>
            </w:pPr>
            <w:r w:rsidRPr="005F1AFF">
              <w:rPr>
                <w:rFonts w:ascii="Arial" w:eastAsia="Times New Roman" w:hAnsi="Arial"/>
                <w:b/>
                <w:bCs/>
                <w:i/>
                <w:sz w:val="18"/>
                <w:lang w:eastAsia="ko-KR"/>
              </w:rPr>
              <w:t>sl-PagingInfo-RemoteUE</w:t>
            </w:r>
          </w:p>
          <w:p w14:paraId="3F13572E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Arial Unicode MS" w:hAnsi="Arial" w:cs="Arial"/>
                <w:sz w:val="18"/>
                <w:szCs w:val="18"/>
                <w:lang w:eastAsia="zh-CN"/>
              </w:rPr>
            </w:pPr>
            <w:r w:rsidRPr="005F1AFF">
              <w:rPr>
                <w:rFonts w:ascii="Arial" w:eastAsia="Times New Roman" w:hAnsi="Arial" w:cs="Arial"/>
                <w:iCs/>
                <w:sz w:val="18"/>
                <w:szCs w:val="18"/>
                <w:lang w:eastAsia="ko-KR"/>
              </w:rPr>
              <w:t>Indicates the paging information used by L2 U2N Relay UE to perform the connected L2 U2N Remote UE's paging monitoring.</w:t>
            </w:r>
          </w:p>
        </w:tc>
      </w:tr>
      <w:tr w:rsidR="007C4F17" w:rsidRPr="005F1AFF" w14:paraId="747C98D3" w14:textId="77777777" w:rsidTr="00C4679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468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en-GB"/>
              </w:rPr>
            </w:pPr>
            <w:r w:rsidRPr="005F1AFF">
              <w:rPr>
                <w:rFonts w:ascii="Arial" w:eastAsia="Times New Roman" w:hAnsi="Arial" w:cs="Arial"/>
                <w:b/>
                <w:i/>
                <w:sz w:val="18"/>
                <w:lang w:eastAsia="en-GB"/>
              </w:rPr>
              <w:t>sl-PagingIdentityRemoteUE</w:t>
            </w:r>
          </w:p>
          <w:p w14:paraId="45FC20A1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Times New Roman" w:hAnsi="Arial"/>
                <w:iCs/>
                <w:sz w:val="18"/>
                <w:lang w:eastAsia="ko-KR"/>
              </w:rPr>
            </w:pPr>
            <w:r w:rsidRPr="005F1AFF">
              <w:rPr>
                <w:rFonts w:ascii="Arial" w:eastAsia="Times New Roman" w:hAnsi="Arial" w:cs="Arial"/>
                <w:sz w:val="18"/>
                <w:lang w:eastAsia="en-GB"/>
              </w:rPr>
              <w:t>Indicates the L2 U2N Remote UE's paging UE ID.</w:t>
            </w:r>
          </w:p>
        </w:tc>
      </w:tr>
      <w:tr w:rsidR="007C4F17" w:rsidRPr="005F1AFF" w14:paraId="56739B42" w14:textId="77777777" w:rsidTr="00C4679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CC6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等线" w:hAnsi="Arial" w:cs="Arial"/>
                <w:b/>
                <w:i/>
                <w:sz w:val="18"/>
                <w:lang w:eastAsia="zh-CN"/>
              </w:rPr>
            </w:pPr>
            <w:r w:rsidRPr="005F1AFF">
              <w:rPr>
                <w:rFonts w:ascii="Arial" w:eastAsia="等线" w:hAnsi="Arial" w:cs="Arial"/>
                <w:b/>
                <w:i/>
                <w:sz w:val="18"/>
                <w:lang w:eastAsia="zh-CN"/>
              </w:rPr>
              <w:t>sl-PagingCycleRemoteUE</w:t>
            </w:r>
          </w:p>
          <w:p w14:paraId="74C57703" w14:textId="77777777" w:rsidR="007C4F17" w:rsidRPr="005F1AFF" w:rsidRDefault="007C4F17" w:rsidP="00C4679B">
            <w:pPr>
              <w:keepNext/>
              <w:keepLines/>
              <w:spacing w:after="0"/>
              <w:rPr>
                <w:rFonts w:ascii="Arial" w:eastAsia="Times New Roman" w:hAnsi="Arial"/>
                <w:iCs/>
                <w:sz w:val="18"/>
                <w:lang w:eastAsia="ko-KR"/>
              </w:rPr>
            </w:pPr>
            <w:r w:rsidRPr="005F1AFF">
              <w:rPr>
                <w:rFonts w:ascii="Arial" w:eastAsia="Times New Roman" w:hAnsi="Arial" w:cs="Arial"/>
                <w:sz w:val="18"/>
                <w:lang w:eastAsia="en-GB"/>
              </w:rPr>
              <w:t>Indicates the L2 U2N Remote UE's UE specific DRX cycle as the minimum value of the one provided by upper layers (</w:t>
            </w:r>
            <w:r w:rsidRPr="005F1AFF">
              <w:rPr>
                <w:rFonts w:ascii="Arial" w:eastAsia="Times New Roman" w:hAnsi="Arial"/>
                <w:sz w:val="18"/>
              </w:rPr>
              <w:t>if configured) and the one provided by RRC layer (if configured)</w:t>
            </w:r>
            <w:r w:rsidRPr="005F1AFF">
              <w:rPr>
                <w:rFonts w:ascii="Arial" w:eastAsia="Times New Roman" w:hAnsi="Arial" w:cs="Arial"/>
                <w:iCs/>
                <w:sz w:val="18"/>
                <w:lang w:eastAsia="sv-SE"/>
              </w:rPr>
              <w:t xml:space="preserve">. </w:t>
            </w:r>
            <w:r w:rsidRPr="005F1AFF">
              <w:rPr>
                <w:rFonts w:ascii="Arial" w:eastAsia="Times New Roman" w:hAnsi="Arial" w:cs="Arial"/>
                <w:iCs/>
                <w:sz w:val="18"/>
                <w:szCs w:val="18"/>
                <w:lang w:eastAsia="ko-KR"/>
              </w:rPr>
              <w:t>Value rf32 corresponds to 32 radio frames, value rf64 corresponds to 64 radio frames and so on.</w:t>
            </w:r>
          </w:p>
        </w:tc>
      </w:tr>
      <w:tr w:rsidR="007C4F17" w:rsidRPr="005F1AFF" w14:paraId="3AFA1174" w14:textId="77777777" w:rsidTr="00C4679B">
        <w:trPr>
          <w:ins w:id="154" w:author="MediaTek (Nathan)" w:date="2023-02-13T08:30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5D8" w14:textId="77777777" w:rsidR="007C4F17" w:rsidRPr="005F1AFF" w:rsidRDefault="007C4F17" w:rsidP="00C4679B">
            <w:pPr>
              <w:keepNext/>
              <w:keepLines/>
              <w:spacing w:after="0"/>
              <w:rPr>
                <w:ins w:id="155" w:author="MediaTek (Nathan)" w:date="2023-02-13T08:30:00Z"/>
                <w:rFonts w:ascii="Arial" w:eastAsia="等线" w:hAnsi="Arial" w:cs="Arial"/>
                <w:b/>
                <w:i/>
                <w:sz w:val="18"/>
                <w:lang w:eastAsia="zh-CN"/>
              </w:rPr>
            </w:pPr>
            <w:ins w:id="156" w:author="MediaTek (Nathan)" w:date="2023-02-13T08:30:00Z">
              <w:r w:rsidRPr="005F1AFF">
                <w:rPr>
                  <w:rFonts w:ascii="Arial" w:eastAsia="等线" w:hAnsi="Arial" w:cs="Arial"/>
                  <w:b/>
                  <w:i/>
                  <w:sz w:val="18"/>
                  <w:lang w:eastAsia="zh-CN"/>
                </w:rPr>
                <w:t>sl-SFN-DFN-OffsetRequested</w:t>
              </w:r>
            </w:ins>
          </w:p>
          <w:p w14:paraId="35709467" w14:textId="77777777" w:rsidR="007C4F17" w:rsidRPr="005F1AFF" w:rsidRDefault="007C4F17" w:rsidP="00C4679B">
            <w:pPr>
              <w:keepNext/>
              <w:keepLines/>
              <w:spacing w:after="0"/>
              <w:ind w:left="1418" w:hanging="284"/>
              <w:rPr>
                <w:ins w:id="157" w:author="MediaTek (Nathan)" w:date="2023-02-13T08:30:00Z"/>
                <w:rFonts w:ascii="Arial" w:eastAsia="等线" w:hAnsi="Arial" w:cs="Arial"/>
                <w:bCs/>
                <w:iCs/>
                <w:sz w:val="18"/>
                <w:lang w:eastAsia="zh-CN"/>
                <w:rPrChange w:id="158" w:author="MediaTek (Nathan)" w:date="2023-02-13T08:31:00Z">
                  <w:rPr>
                    <w:ins w:id="159" w:author="MediaTek (Nathan)" w:date="2023-02-13T08:30:00Z"/>
                    <w:rFonts w:eastAsia="等线" w:cs="Arial"/>
                    <w:b/>
                    <w:i/>
                    <w:lang w:eastAsia="zh-CN"/>
                  </w:rPr>
                </w:rPrChange>
              </w:rPr>
            </w:pPr>
            <w:ins w:id="160" w:author="MediaTek (Nathan)" w:date="2023-02-13T08:30:00Z">
              <w:r w:rsidRPr="005F1AFF">
                <w:rPr>
                  <w:rFonts w:ascii="Arial" w:eastAsia="等线" w:hAnsi="Arial" w:cs="Arial"/>
                  <w:bCs/>
                  <w:iCs/>
                  <w:sz w:val="18"/>
                  <w:lang w:eastAsia="zh-CN"/>
                </w:rPr>
                <w:t xml:space="preserve">If present, this field indicates that the L2 U2N Remote UE requests the L2 </w:t>
              </w:r>
            </w:ins>
            <w:ins w:id="161" w:author="MediaTek (Nathan)" w:date="2023-02-13T08:31:00Z">
              <w:r w:rsidRPr="005F1AFF">
                <w:rPr>
                  <w:rFonts w:ascii="Arial" w:eastAsia="等线" w:hAnsi="Arial" w:cs="Arial"/>
                  <w:bCs/>
                  <w:iCs/>
                  <w:sz w:val="18"/>
                  <w:lang w:eastAsia="zh-CN"/>
                </w:rPr>
                <w:t xml:space="preserve">U2N Relay UE to provide the SFN-DFN offset in a subsequent </w:t>
              </w:r>
              <w:r w:rsidRPr="005F1AFF">
                <w:rPr>
                  <w:rFonts w:ascii="Arial" w:eastAsia="等线" w:hAnsi="Arial" w:cs="Arial"/>
                  <w:bCs/>
                  <w:i/>
                  <w:sz w:val="18"/>
                  <w:lang w:eastAsia="zh-CN"/>
                </w:rPr>
                <w:t>RRCReconfigurationSidelink</w:t>
              </w:r>
              <w:r w:rsidRPr="005F1AFF">
                <w:rPr>
                  <w:rFonts w:ascii="Arial" w:eastAsia="等线" w:hAnsi="Arial" w:cs="Arial"/>
                  <w:bCs/>
                  <w:iCs/>
                  <w:sz w:val="18"/>
                  <w:lang w:eastAsia="zh-CN"/>
                </w:rPr>
                <w:t xml:space="preserve"> message.</w:t>
              </w:r>
            </w:ins>
          </w:p>
        </w:tc>
      </w:tr>
    </w:tbl>
    <w:p w14:paraId="267C6768" w14:textId="77777777" w:rsidR="007C4F17" w:rsidRPr="005F1AFF" w:rsidRDefault="007C4F17" w:rsidP="007C4F17">
      <w:pPr>
        <w:rPr>
          <w:rFonts w:eastAsia="Times New Roman"/>
        </w:rPr>
      </w:pPr>
    </w:p>
    <w:p w14:paraId="0D97D993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  <w:lang w:eastAsia="zh-CN"/>
        </w:rPr>
      </w:pPr>
      <w:bookmarkStart w:id="162" w:name="_Toc124713595"/>
      <w:r w:rsidRPr="005F1AFF">
        <w:rPr>
          <w:rFonts w:ascii="Arial" w:eastAsia="Times New Roman" w:hAnsi="Arial"/>
          <w:sz w:val="24"/>
        </w:rPr>
        <w:t>–</w:t>
      </w:r>
      <w:r w:rsidRPr="005F1AFF">
        <w:rPr>
          <w:rFonts w:ascii="Arial" w:eastAsia="Times New Roman" w:hAnsi="Arial"/>
          <w:sz w:val="24"/>
        </w:rPr>
        <w:tab/>
      </w:r>
      <w:r w:rsidRPr="005F1AFF">
        <w:rPr>
          <w:rFonts w:ascii="Arial" w:eastAsia="Times New Roman" w:hAnsi="Arial"/>
          <w:i/>
          <w:iCs/>
          <w:noProof/>
          <w:sz w:val="24"/>
        </w:rPr>
        <w:t>RRCReconfigurationSidelink</w:t>
      </w:r>
      <w:bookmarkEnd w:id="162"/>
    </w:p>
    <w:p w14:paraId="1582993F" w14:textId="77777777" w:rsidR="007C4F17" w:rsidRPr="005F1AFF" w:rsidRDefault="007C4F17" w:rsidP="007C4F17">
      <w:pPr>
        <w:rPr>
          <w:rFonts w:eastAsia="Yu Mincho"/>
          <w:lang w:eastAsia="zh-CN"/>
        </w:rPr>
      </w:pPr>
      <w:r w:rsidRPr="005F1AFF">
        <w:rPr>
          <w:rFonts w:eastAsia="Times New Roman"/>
        </w:rPr>
        <w:t xml:space="preserve">The </w:t>
      </w:r>
      <w:r w:rsidRPr="005F1AFF">
        <w:rPr>
          <w:rFonts w:eastAsia="Times New Roman"/>
          <w:i/>
        </w:rPr>
        <w:t xml:space="preserve">RRCReconfigurationSidelink </w:t>
      </w:r>
      <w:r w:rsidRPr="005F1AFF">
        <w:rPr>
          <w:rFonts w:eastAsia="Times New Roman"/>
        </w:rPr>
        <w:t>message is the command to AS configuration of the PC5 RRC connection.</w:t>
      </w:r>
      <w:r w:rsidRPr="005F1AFF">
        <w:rPr>
          <w:rFonts w:eastAsia="Yu Mincho"/>
          <w:lang w:eastAsia="zh-CN"/>
        </w:rPr>
        <w:t xml:space="preserve"> It is only applied to unicast of NR sidelink communication.</w:t>
      </w:r>
    </w:p>
    <w:p w14:paraId="4E3DCC3E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 xml:space="preserve">Signalling radio bearer: </w:t>
      </w:r>
      <w:r w:rsidRPr="005F1AFF">
        <w:rPr>
          <w:rFonts w:eastAsia="等线"/>
          <w:lang w:eastAsia="zh-CN"/>
        </w:rPr>
        <w:t>SL-SRB3</w:t>
      </w:r>
    </w:p>
    <w:p w14:paraId="33D155DE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RLC-SAP: AM</w:t>
      </w:r>
    </w:p>
    <w:p w14:paraId="00D7FC58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Logical channel: SCCH</w:t>
      </w:r>
    </w:p>
    <w:p w14:paraId="78F87583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Direction: UE to UE</w:t>
      </w:r>
    </w:p>
    <w:p w14:paraId="6EC10F9C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</w:rPr>
      </w:pPr>
      <w:r w:rsidRPr="005F1AFF">
        <w:rPr>
          <w:rFonts w:ascii="Arial" w:eastAsia="Times New Roman" w:hAnsi="Arial"/>
          <w:b/>
          <w:i/>
          <w:iCs/>
          <w:noProof/>
        </w:rPr>
        <w:t>RRCReconfigurationSidelink</w:t>
      </w:r>
      <w:r w:rsidRPr="005F1AFF">
        <w:rPr>
          <w:rFonts w:ascii="Arial" w:eastAsia="Times New Roman" w:hAnsi="Arial"/>
          <w:b/>
        </w:rPr>
        <w:t xml:space="preserve"> message</w:t>
      </w:r>
    </w:p>
    <w:p w14:paraId="7F80C3F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09EBA58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TAG-RRCRECONFIGURATIONSIDELINK-START</w:t>
      </w:r>
    </w:p>
    <w:p w14:paraId="303A76E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DEF3DC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RRCReconfigurationSidelink ::=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E20C87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rrc-TransactionIdentifier-r16           RRC-TransactionIdentifier,</w:t>
      </w:r>
    </w:p>
    <w:p w14:paraId="7AB65AC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0C5B2A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rrcReconfigurationSidelink-r16          RRCReconfigurationSidelink-r16-IEs,</w:t>
      </w:r>
    </w:p>
    <w:p w14:paraId="7B637E3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{}</w:t>
      </w:r>
    </w:p>
    <w:p w14:paraId="32EE041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702070D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7971EE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6B88B85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RRCReconfigurationSidelink-r16-IEs ::=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713CAB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slrb-ConfigToAddModList-r16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(1..maxNrofSLRB-r16))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SLRB-Config-r16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4D54159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slrb-ConfigToReleaseList-r16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(1..maxNrofSLRB-r16))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SLRB-PC5-ConfigIndex-r16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2DCDE0C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sl-MeasConfig-r16                       SetupRelease {SL-MeasConfig-r16}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E34393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sl-CSI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-RS</w:t>
      </w:r>
      <w:r w:rsidRPr="005F1AFF">
        <w:rPr>
          <w:rFonts w:ascii="Courier New" w:eastAsia="等线" w:hAnsi="Courier New"/>
          <w:noProof/>
          <w:sz w:val="16"/>
          <w:lang w:eastAsia="en-GB"/>
        </w:rPr>
        <w:t>-Config-r16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SetupRelease {</w:t>
      </w:r>
      <w:r w:rsidRPr="005F1AFF">
        <w:rPr>
          <w:rFonts w:ascii="Courier New" w:eastAsia="等线" w:hAnsi="Courier New"/>
          <w:noProof/>
          <w:sz w:val="16"/>
          <w:lang w:eastAsia="en-GB"/>
        </w:rPr>
        <w:t>SL-CSI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-RS</w:t>
      </w:r>
      <w:r w:rsidRPr="005F1AFF">
        <w:rPr>
          <w:rFonts w:ascii="Courier New" w:eastAsia="等线" w:hAnsi="Courier New"/>
          <w:noProof/>
          <w:sz w:val="16"/>
          <w:lang w:eastAsia="en-GB"/>
        </w:rPr>
        <w:t>-Config-r16}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</w:t>
      </w:r>
      <w:r w:rsidRPr="005F1AFF">
        <w:rPr>
          <w:rFonts w:ascii="Courier New" w:eastAsia="等线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等线" w:hAnsi="Courier New"/>
          <w:noProof/>
          <w:sz w:val="16"/>
          <w:lang w:eastAsia="en-GB"/>
        </w:rPr>
        <w:t>,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483921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sl-ResetConfig-r16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{true}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0687CB5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sl-LatencyBoundCSI-Report-r16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(3..160)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22911D7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OCTET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3424ACB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RRCReconfigurationSidelink-v1700-IEs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7E0372D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559E4C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4AA2FA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RRCReconfigurationSidelink-v1700-IEs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FF334E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sl-DRX-ConfigUC-PC5-r17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SetupRelease { SL-DRX-ConfigUC-r17 }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等线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04202F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sl-LatencyBoundIUC-Report-r17           SetupRelease { SL-LatencyBoundIUC-Report-r17 }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F79D27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sl-RLC-ChannelToReleaseListPC5-r17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(1..maxSL-LCID-r16))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SL-RLC-ChannelID-r17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3F8D0E2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sl-RLC-ChannelToAddModListPC5-r17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(1..maxSL-LCID-r16))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SL-RLC-ChannelConfigPC5-r17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2164DAF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</w:t>
      </w:r>
      <w:del w:id="163" w:author="MediaTek (Nathan)" w:date="2023-01-20T13:49:00Z">
        <w:r w:rsidRPr="005F1AFF" w:rsidDel="00A136B0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delText>SEQUENCE</w:delText>
        </w:r>
        <w:r w:rsidRPr="005F1AFF" w:rsidDel="00A136B0">
          <w:rPr>
            <w:rFonts w:ascii="Courier New" w:eastAsia="Times New Roman" w:hAnsi="Courier New"/>
            <w:noProof/>
            <w:sz w:val="16"/>
            <w:lang w:eastAsia="en-GB"/>
          </w:rPr>
          <w:delText xml:space="preserve"> {}</w:delText>
        </w:r>
      </w:del>
      <w:ins w:id="164" w:author="MediaTek (Nathan)" w:date="2023-01-20T13:49:00Z"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RRCReconfigurationSidelink-v18xy-IEs</w:t>
        </w:r>
      </w:ins>
      <w:del w:id="165" w:author="MediaTek (Nathan)" w:date="2023-01-20T13:49:00Z">
        <w:r w:rsidRPr="005F1AFF" w:rsidDel="00A136B0">
          <w:rPr>
            <w:rFonts w:ascii="Courier New" w:eastAsia="Times New Roman" w:hAnsi="Courier New"/>
            <w:noProof/>
            <w:sz w:val="16"/>
            <w:lang w:eastAsia="en-GB"/>
          </w:rPr>
          <w:delText xml:space="preserve">                         </w:delText>
        </w:r>
      </w:del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353105A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4B3B6C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6" w:author="MediaTek (Nathan)" w:date="2023-01-20T13:50:00Z"/>
          <w:rFonts w:ascii="Courier New" w:eastAsia="Times New Roman" w:hAnsi="Courier New"/>
          <w:noProof/>
          <w:sz w:val="16"/>
          <w:lang w:eastAsia="en-GB"/>
        </w:rPr>
      </w:pPr>
    </w:p>
    <w:p w14:paraId="6D77F6F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7" w:author="MediaTek (Nathan)" w:date="2023-01-20T13:50:00Z"/>
          <w:rFonts w:ascii="Courier New" w:eastAsia="Times New Roman" w:hAnsi="Courier New"/>
          <w:noProof/>
          <w:sz w:val="16"/>
          <w:lang w:eastAsia="en-GB"/>
        </w:rPr>
      </w:pPr>
      <w:ins w:id="168" w:author="MediaTek (Nathan)" w:date="2023-01-20T13:5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RRCReconfigurationSidelink-v18xy-IEs ::= SEQUENCE {</w:t>
        </w:r>
      </w:ins>
    </w:p>
    <w:p w14:paraId="2E493EB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9" w:author="MediaTek (Nathan)" w:date="2023-01-20T13:50:00Z"/>
          <w:rFonts w:ascii="Courier New" w:eastAsia="Times New Roman" w:hAnsi="Courier New"/>
          <w:noProof/>
          <w:sz w:val="16"/>
          <w:lang w:eastAsia="en-GB"/>
        </w:rPr>
      </w:pPr>
      <w:ins w:id="170" w:author="MediaTek (Nathan)" w:date="2023-01-20T13:5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sl-SFN-DFN-Offset-r18                   SL-SFN-DFN-Offset-r18</w:t>
        </w:r>
      </w:ins>
      <w:ins w:id="171" w:author="MediaTek (Nathan)" w:date="2023-01-20T13:51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</w:t>
        </w:r>
      </w:ins>
      <w:ins w:id="172" w:author="MediaTek (Nathan)" w:date="2023-01-20T13:5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OPTIONAL, -- Need N</w:t>
        </w:r>
      </w:ins>
    </w:p>
    <w:p w14:paraId="4AF6B62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3" w:author="MediaTek (Nathan)" w:date="2023-01-20T13:50:00Z"/>
          <w:rFonts w:ascii="Courier New" w:eastAsia="Times New Roman" w:hAnsi="Courier New"/>
          <w:noProof/>
          <w:sz w:val="16"/>
          <w:lang w:eastAsia="en-GB"/>
        </w:rPr>
      </w:pPr>
      <w:ins w:id="174" w:author="MediaTek (Nathan)" w:date="2023-01-20T13:5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    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{}</w:t>
        </w:r>
      </w:ins>
      <w:ins w:id="175" w:author="MediaTek (Nathan)" w:date="2023-01-20T13:51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          </w:t>
        </w:r>
      </w:ins>
      <w:ins w:id="176" w:author="MediaTek (Nathan)" w:date="2023-01-20T13:50:00Z"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</w:ins>
    </w:p>
    <w:p w14:paraId="75B8178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7" w:author="MediaTek (Nathan)" w:date="2023-01-20T13:50:00Z"/>
          <w:rFonts w:ascii="Courier New" w:eastAsia="Times New Roman" w:hAnsi="Courier New"/>
          <w:noProof/>
          <w:sz w:val="16"/>
          <w:lang w:eastAsia="en-GB"/>
        </w:rPr>
      </w:pPr>
      <w:ins w:id="178" w:author="MediaTek (Nathan)" w:date="2023-01-20T13:5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26B191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1AF589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SL-LatencyBoundIUC-Report-r17::=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(3..160)</w:t>
      </w:r>
    </w:p>
    <w:p w14:paraId="4EE721C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14089A1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SLRB-Config-r16::=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90CAF1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slrb-PC5-ConfigIndex-r16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SLRB-PC5-ConfigIndex-r16,</w:t>
      </w:r>
    </w:p>
    <w:p w14:paraId="66A6B2F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sl-SDAP-ConfigPC5-r16                   SL-SDAP-ConfigPC5-r16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242BA55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sl-PDCP-ConfigPC5-r16                   SL-PDCP-ConfigPC5-r16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973A42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sl-RLC-ConfigPC5-r16                    SL-RLC-ConfigPC5-r16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246D049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sl-MAC-LogicalChannelConfigPC5-r16      SL-LogicalChannelConfigPC5-r16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05561D4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等线" w:hAnsi="Courier New"/>
          <w:noProof/>
          <w:sz w:val="16"/>
          <w:lang w:eastAsia="en-GB"/>
        </w:rPr>
        <w:t xml:space="preserve">    ...</w:t>
      </w:r>
    </w:p>
    <w:p w14:paraId="53AEE3E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等线" w:hAnsi="Courier New"/>
          <w:noProof/>
          <w:sz w:val="16"/>
          <w:lang w:eastAsia="en-GB"/>
        </w:rPr>
        <w:t>}</w:t>
      </w:r>
    </w:p>
    <w:p w14:paraId="7769A89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2B76D33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等线" w:hAnsi="Courier New"/>
          <w:noProof/>
          <w:sz w:val="16"/>
          <w:lang w:eastAsia="en-GB"/>
        </w:rPr>
        <w:t>SLRB-PC5-ConfigIndex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-r16 ::=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(1..maxNrofSLRB-r16)</w:t>
      </w:r>
    </w:p>
    <w:p w14:paraId="0891138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0A7379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SL-SDAP-ConfigPC5-r16 ::=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A0CD7B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sl-MappedQoS-FlowsToAddList-r16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 maxNrofSL-QFIsPerDest-r16))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SL-PQFI-r16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09BBD62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sl-MappedQoS-FlowsToReleaseList-r16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 maxNrofSL-QFIsPerDest-r16))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SL-PQFI-r16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0614689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sl-SDAP-Header-r16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{present, absent},</w:t>
      </w:r>
    </w:p>
    <w:p w14:paraId="57FE614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54E769A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CCD7C6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022AF0A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SL-PDCP-ConfigPC5-r16 ::=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45F4A6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sl-PDCP-SN-Size-r16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{len12bits, len18bits}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16B718E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sl-OutOfOrderDelivery-r16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 true }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0944516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1CF4C32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4F0637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525EA4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SL-RLC-ConfigPC5-r16 ::=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A99C29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sl-AM-RLC-r16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7CC07E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sl-SN-FieldLengthAM-r16                 SN-FieldLengthAM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958275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55E95F0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},</w:t>
      </w:r>
    </w:p>
    <w:p w14:paraId="74EFCBD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sl-UM-Bi-Directional-RLC-r16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E6BBC5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sl-SN-FieldLengthUM-r16                 SN-FieldLengthUM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7625292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0AA884F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},</w:t>
      </w:r>
    </w:p>
    <w:p w14:paraId="7E01389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sl-UM-Uni-Directional-RLC-r16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FE3E7C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sl-SN-FieldLengthUM-r16                 SN-FieldLengthUM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5403DC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7C8EA56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}</w:t>
      </w:r>
    </w:p>
    <w:p w14:paraId="076C3D6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E7C824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699F43F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SL-LogicalChannelConfigPC5-r16 ::=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DFF814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sl-LogicalChannelIdentity-r16           LogicalChannelIdentity,</w:t>
      </w:r>
    </w:p>
    <w:p w14:paraId="6E10124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799A2D8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AD2222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A7551B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SL-PQFI-r16 ::=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(1..64)</w:t>
      </w:r>
    </w:p>
    <w:p w14:paraId="61CBC22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60E322C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SL-CSI-RS-Config-r16 ::=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4B9643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sl-CSI-RS-FreqAllocation-r16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7464F7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sl-OneAntennaPort-r16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(12)),</w:t>
      </w:r>
    </w:p>
    <w:p w14:paraId="3F6499D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sl-TwoAntennaPort-r16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(6))</w:t>
      </w:r>
    </w:p>
    <w:p w14:paraId="116EE41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630FA0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sl-CSI-RS-FirstSymbol-r16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(3..12)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7FF5D1A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等线" w:hAnsi="Courier New"/>
          <w:noProof/>
          <w:sz w:val="16"/>
          <w:lang w:eastAsia="en-GB"/>
        </w:rPr>
        <w:t>...</w:t>
      </w:r>
    </w:p>
    <w:p w14:paraId="147933C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08C4755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73D77EB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SL-RLC-ChannelConfigPC5-r17::=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D2473E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sl-RLC-ChannelID-PC5-r17                SL-RLC-ChannelID-r17,</w:t>
      </w:r>
    </w:p>
    <w:p w14:paraId="6A7FBE9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sl-RLC-ConfigPC5-r17                    SL-RLC-ConfigPC5-r16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41BF4D8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sl-MAC-LogicalChannelConfigPC5-r17      SL-LogicalChannelConfigPC5-r16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630DB6A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20257F5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991D49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A9564F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9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  <w:ins w:id="180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SL-SFN-DFN-Offset-r18 ::=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SEQUENCE {</w:t>
        </w:r>
      </w:ins>
    </w:p>
    <w:p w14:paraId="605050B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1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  <w:ins w:id="182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sl-FrameOffset</w:t>
        </w:r>
      </w:ins>
      <w:ins w:id="183" w:author="MediaTek (Nathan)" w:date="2023-04-05T11:17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-r18</w:t>
        </w:r>
      </w:ins>
      <w:ins w:id="184" w:author="MediaTek (Nathan)" w:date="2023-04-05T11:1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I</w:t>
        </w:r>
      </w:ins>
      <w:ins w:id="185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NTEGER (1..1023)</w:t>
        </w:r>
      </w:ins>
      <w:ins w:id="186" w:author="MediaTek (Nathan)" w:date="2023-04-05T11:1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O</w:t>
        </w:r>
      </w:ins>
      <w:ins w:id="187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PTIONAL, -- Need S</w:t>
        </w:r>
      </w:ins>
    </w:p>
    <w:p w14:paraId="0434902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8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  <w:ins w:id="189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sl-SubframeOffset</w:t>
        </w:r>
      </w:ins>
      <w:ins w:id="190" w:author="MediaTek (Nathan)" w:date="2023-04-05T11:1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-r18                       </w:t>
        </w:r>
      </w:ins>
      <w:ins w:id="191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INTEGER (1..9)</w:t>
        </w:r>
      </w:ins>
      <w:ins w:id="192" w:author="MediaTek (Nathan)" w:date="2023-04-05T11:1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   O</w:t>
        </w:r>
      </w:ins>
      <w:ins w:id="193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PTIONAL, -- Need S</w:t>
        </w:r>
      </w:ins>
    </w:p>
    <w:p w14:paraId="6F8A4F8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4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  <w:ins w:id="195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sl-SlotOffset</w:t>
        </w:r>
      </w:ins>
      <w:ins w:id="196" w:author="MediaTek (Nathan)" w:date="2023-04-05T11:1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-r18                           </w:t>
        </w:r>
      </w:ins>
      <w:ins w:id="197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INTEGER (1..31)</w:t>
        </w:r>
      </w:ins>
      <w:ins w:id="198" w:author="MediaTek (Nathan)" w:date="2023-04-05T11:1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             </w:t>
        </w:r>
      </w:ins>
      <w:ins w:id="199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OPTIONAL  -- Need S</w:t>
        </w:r>
      </w:ins>
    </w:p>
    <w:p w14:paraId="2819CC7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0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  <w:ins w:id="201" w:author="MediaTek (Nathan)" w:date="2023-01-20T13:52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00C552E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2" w:author="MediaTek (Nathan)" w:date="2023-01-20T13:52:00Z"/>
          <w:rFonts w:ascii="Courier New" w:eastAsia="Times New Roman" w:hAnsi="Courier New"/>
          <w:noProof/>
          <w:sz w:val="16"/>
          <w:lang w:eastAsia="en-GB"/>
        </w:rPr>
      </w:pPr>
    </w:p>
    <w:p w14:paraId="2D0992A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TAG-RRCRECONFIGURATIONSIDELINK-STOP</w:t>
      </w:r>
    </w:p>
    <w:p w14:paraId="634BCF6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6E5FC937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 w:rsidRPr="005F1AFF">
        <w:rPr>
          <w:rFonts w:ascii="Arial" w:eastAsia="Times New Roman" w:hAnsi="Arial"/>
          <w:sz w:val="24"/>
        </w:rPr>
        <w:t>[…]</w:t>
      </w:r>
    </w:p>
    <w:p w14:paraId="6BB726B5" w14:textId="77777777" w:rsidR="007C4F17" w:rsidRPr="005F1AFF" w:rsidRDefault="007C4F17" w:rsidP="007C4F17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</w:rPr>
      </w:pPr>
      <w:r w:rsidRPr="005F1AFF">
        <w:rPr>
          <w:rFonts w:ascii="Arial" w:eastAsia="Times New Roman" w:hAnsi="Arial"/>
          <w:sz w:val="24"/>
        </w:rPr>
        <w:t>–</w:t>
      </w:r>
      <w:r w:rsidRPr="005F1AFF">
        <w:rPr>
          <w:rFonts w:ascii="Arial" w:eastAsia="Times New Roman" w:hAnsi="Arial"/>
          <w:sz w:val="24"/>
        </w:rPr>
        <w:tab/>
      </w:r>
      <w:r w:rsidRPr="005F1AFF">
        <w:rPr>
          <w:rFonts w:ascii="Arial" w:eastAsia="Times New Roman" w:hAnsi="Arial"/>
          <w:i/>
          <w:iCs/>
          <w:sz w:val="24"/>
        </w:rPr>
        <w:t>UECapabilityInformation</w:t>
      </w:r>
      <w:r w:rsidRPr="005F1AFF">
        <w:rPr>
          <w:rFonts w:ascii="Arial" w:eastAsia="Times New Roman" w:hAnsi="Arial"/>
          <w:i/>
          <w:iCs/>
          <w:noProof/>
          <w:sz w:val="24"/>
        </w:rPr>
        <w:t>Sidelink</w:t>
      </w:r>
    </w:p>
    <w:p w14:paraId="6C54E4F6" w14:textId="77777777" w:rsidR="007C4F17" w:rsidRPr="005F1AFF" w:rsidRDefault="007C4F17" w:rsidP="007C4F17">
      <w:pPr>
        <w:rPr>
          <w:rFonts w:eastAsia="Times New Roman"/>
        </w:rPr>
      </w:pPr>
      <w:r w:rsidRPr="005F1AFF">
        <w:rPr>
          <w:rFonts w:eastAsia="Times New Roman"/>
        </w:rPr>
        <w:t xml:space="preserve">The </w:t>
      </w:r>
      <w:r w:rsidRPr="005F1AFF">
        <w:rPr>
          <w:rFonts w:eastAsia="Times New Roman"/>
          <w:i/>
        </w:rPr>
        <w:t>UECapabilityInformation</w:t>
      </w:r>
      <w:r w:rsidRPr="005F1AFF">
        <w:rPr>
          <w:rFonts w:eastAsia="Times New Roman"/>
          <w:i/>
          <w:noProof/>
        </w:rPr>
        <w:t>Sidelink</w:t>
      </w:r>
      <w:r w:rsidRPr="005F1AFF">
        <w:rPr>
          <w:rFonts w:eastAsia="Times New Roman"/>
        </w:rPr>
        <w:t xml:space="preserve"> message is used to transfer UE radio access capabilities.</w:t>
      </w:r>
      <w:r w:rsidRPr="005F1AFF">
        <w:rPr>
          <w:rFonts w:eastAsia="Yu Mincho"/>
          <w:lang w:eastAsia="zh-CN"/>
        </w:rPr>
        <w:t xml:space="preserve"> It is only applied to unicast of NR sidelink communication.</w:t>
      </w:r>
    </w:p>
    <w:p w14:paraId="0FE0B146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Signalling radio bearer:</w:t>
      </w:r>
      <w:r w:rsidRPr="005F1AFF">
        <w:rPr>
          <w:rFonts w:eastAsia="等线"/>
          <w:lang w:eastAsia="zh-CN"/>
        </w:rPr>
        <w:t xml:space="preserve"> SL-SRB3</w:t>
      </w:r>
    </w:p>
    <w:p w14:paraId="39FD804E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RLC-SAP: AM</w:t>
      </w:r>
    </w:p>
    <w:p w14:paraId="4D2FFAD0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Logical channel: SCCH</w:t>
      </w:r>
    </w:p>
    <w:p w14:paraId="44B5EC88" w14:textId="77777777" w:rsidR="007C4F17" w:rsidRPr="005F1AFF" w:rsidRDefault="007C4F17" w:rsidP="007C4F17">
      <w:pPr>
        <w:ind w:left="568" w:hanging="284"/>
        <w:rPr>
          <w:rFonts w:eastAsia="Times New Roman"/>
        </w:rPr>
      </w:pPr>
      <w:r w:rsidRPr="005F1AFF">
        <w:rPr>
          <w:rFonts w:eastAsia="Times New Roman"/>
        </w:rPr>
        <w:t>Direction: UE to UE</w:t>
      </w:r>
    </w:p>
    <w:p w14:paraId="123FF79F" w14:textId="77777777" w:rsidR="007C4F17" w:rsidRPr="005F1AFF" w:rsidRDefault="007C4F17" w:rsidP="007C4F17">
      <w:pPr>
        <w:keepNext/>
        <w:keepLines/>
        <w:spacing w:before="60"/>
        <w:jc w:val="center"/>
        <w:rPr>
          <w:rFonts w:ascii="Arial" w:eastAsia="Times New Roman" w:hAnsi="Arial"/>
        </w:rPr>
      </w:pPr>
      <w:r w:rsidRPr="005F1AFF">
        <w:rPr>
          <w:rFonts w:ascii="Arial" w:eastAsia="Times New Roman" w:hAnsi="Arial"/>
          <w:b/>
          <w:i/>
          <w:iCs/>
        </w:rPr>
        <w:t>UECapabilityInformation</w:t>
      </w:r>
      <w:r w:rsidRPr="005F1AFF">
        <w:rPr>
          <w:rFonts w:ascii="Arial" w:eastAsia="Times New Roman" w:hAnsi="Arial"/>
          <w:b/>
          <w:i/>
          <w:iCs/>
          <w:noProof/>
        </w:rPr>
        <w:t>Sidelink</w:t>
      </w:r>
      <w:r w:rsidRPr="005F1AFF">
        <w:rPr>
          <w:rFonts w:ascii="Arial" w:eastAsia="Times New Roman" w:hAnsi="Arial"/>
          <w:b/>
        </w:rPr>
        <w:t xml:space="preserve"> message</w:t>
      </w:r>
    </w:p>
    <w:p w14:paraId="3B0B5CE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3DF841C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TAG-UECAPABILITYINFORMATIONSIDELINK-START</w:t>
      </w:r>
    </w:p>
    <w:p w14:paraId="7800D8D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38BB6F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UECapabilityInformationSidelink ::=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1F76CD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rrc-TransactionIdentifier-r16               RRC-TransactionIdentifier,</w:t>
      </w:r>
    </w:p>
    <w:p w14:paraId="7C181E2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444A473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ueCapabilityInformationSidelink-r16         UECapabilityInformationSidelink-r16-IEs,</w:t>
      </w:r>
    </w:p>
    <w:p w14:paraId="7099E81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{}</w:t>
      </w:r>
    </w:p>
    <w:p w14:paraId="5B6A54A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193FA79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A0D733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310B097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UECapabilityInformationSidelink-r16-IEs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F77AC7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accessStratumReleaseSidelink-r16            AccessStratumReleaseSidelink-r16,</w:t>
      </w:r>
    </w:p>
    <w:p w14:paraId="7D2049F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pdcp-ParametersSidelink-r16                 PDCP-ParametersSidelink-r16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AC16DE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rlc-ParametersSidelink-r16                  RLC-ParametersSidelink-r16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9A312F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supportedBandCombinationListSidelinkNR-r16  BandCombinationListSidelinkNR-r16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101B367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supportedBandListSidelink-r16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(1..maxBands))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BandSidelinkPC5-r16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7F06526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appliedFreqBandListFilter-r16               FreqBandList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3094BA2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OCTET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4B51CA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   UECapabilityInformationSidelink-v1700-IEs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4318903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060DF7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3F69205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UECapabilityInformationSidelink-v1700-IEs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F0A49C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mac-ParametersSidelink-r17                    MAC-ParametersSidelink-r17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8BC21A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supportedBandCombinationListSidelinkNR-v1710  BandCombinationListSidelinkNR-v1710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34646B9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          </w:t>
      </w:r>
      <w:del w:id="203" w:author="MediaTek (Nathan)" w:date="2023-01-20T14:37:00Z">
        <w:r w:rsidRPr="005F1AFF" w:rsidDel="00981577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delText>SEQUENCE</w:delText>
        </w:r>
        <w:r w:rsidRPr="005F1AFF" w:rsidDel="00981577">
          <w:rPr>
            <w:rFonts w:ascii="Courier New" w:eastAsia="Times New Roman" w:hAnsi="Courier New"/>
            <w:noProof/>
            <w:sz w:val="16"/>
            <w:lang w:eastAsia="en-GB"/>
          </w:rPr>
          <w:delText xml:space="preserve"> {}</w:delText>
        </w:r>
      </w:del>
      <w:ins w:id="204" w:author="MediaTek (Nathan)" w:date="2023-01-20T14:37:00Z"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UECapabilityInformationSidelink-v18xy-IEs</w:t>
        </w:r>
      </w:ins>
      <w:del w:id="205" w:author="MediaTek (Nathan)" w:date="2023-01-20T14:38:00Z">
        <w:r w:rsidRPr="005F1AFF" w:rsidDel="00981577">
          <w:rPr>
            <w:rFonts w:ascii="Courier New" w:eastAsia="Times New Roman" w:hAnsi="Courier New"/>
            <w:noProof/>
            <w:sz w:val="16"/>
            <w:lang w:eastAsia="en-GB"/>
          </w:rPr>
          <w:delText xml:space="preserve">                              </w:delText>
        </w:r>
      </w:del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0B7FA0B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6" w:author="MediaTek (Nathan)" w:date="2023-01-20T14:38:00Z"/>
          <w:rFonts w:ascii="Courier New" w:eastAsia="Times New Roman" w:hAnsi="Courier New"/>
          <w:noProof/>
          <w:sz w:val="16"/>
          <w:lang w:eastAsia="en-GB"/>
        </w:rPr>
      </w:pPr>
      <w:ins w:id="207" w:author="MediaTek (Nathan)" w:date="2023-01-20T14:3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}</w:t>
        </w:r>
      </w:ins>
    </w:p>
    <w:p w14:paraId="3A44B2A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8" w:author="MediaTek (Nathan)" w:date="2023-01-20T14:38:00Z"/>
          <w:rFonts w:ascii="Courier New" w:eastAsia="Times New Roman" w:hAnsi="Courier New"/>
          <w:noProof/>
          <w:sz w:val="16"/>
          <w:lang w:eastAsia="en-GB"/>
        </w:rPr>
      </w:pPr>
    </w:p>
    <w:p w14:paraId="78861F9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9" w:author="MediaTek (Nathan)" w:date="2023-01-20T14:39:00Z"/>
          <w:rFonts w:ascii="Courier New" w:eastAsia="Times New Roman" w:hAnsi="Courier New"/>
          <w:noProof/>
          <w:sz w:val="16"/>
          <w:lang w:eastAsia="en-GB"/>
        </w:rPr>
      </w:pPr>
      <w:ins w:id="210" w:author="MediaTek (Nathan)" w:date="2023-01-20T14:3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UECapabilityInformationSidelink-v18xy-IEs ::= SEQUENCE {</w:t>
        </w:r>
      </w:ins>
    </w:p>
    <w:p w14:paraId="4C76877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1" w:author="MediaTek (Nathan)" w:date="2023-01-20T14:38:00Z"/>
          <w:rFonts w:ascii="Courier New" w:eastAsia="Times New Roman" w:hAnsi="Courier New"/>
          <w:noProof/>
          <w:sz w:val="16"/>
          <w:lang w:eastAsia="en-GB"/>
        </w:rPr>
      </w:pPr>
      <w:ins w:id="212" w:author="MediaTek (Nathan)" w:date="2023-01-20T14:3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sfn-DFN-OffsetSupported</w:t>
        </w:r>
      </w:ins>
      <w:ins w:id="213" w:author="MediaTek (Nathan)" w:date="2023-04-05T11:11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-r18</w:t>
        </w:r>
      </w:ins>
      <w:ins w:id="214" w:author="MediaTek (Nathan)" w:date="2023-04-05T11:10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</w:ins>
      <w:ins w:id="215" w:author="MediaTek (Nathan)" w:date="2023-01-20T14:3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ENUMERATED { true }                                                   OPTIONAL,</w:t>
        </w:r>
      </w:ins>
    </w:p>
    <w:p w14:paraId="7A37050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6" w:author="MediaTek (Nathan)" w:date="2023-04-03T06:56:00Z"/>
          <w:rFonts w:ascii="Courier New" w:eastAsia="Times New Roman" w:hAnsi="Courier New"/>
          <w:noProof/>
          <w:sz w:val="16"/>
          <w:lang w:eastAsia="en-GB"/>
        </w:rPr>
      </w:pPr>
      <w:ins w:id="217" w:author="MediaTek (Nathan)" w:date="2023-04-03T06:56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ab/>
          <w:t>posSIB-ForwardingSupported</w:t>
        </w:r>
      </w:ins>
      <w:ins w:id="218" w:author="MediaTek (Nathan)" w:date="2023-04-05T11:11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>-r18</w:t>
        </w:r>
      </w:ins>
      <w:ins w:id="219" w:author="MediaTek (Nathan)" w:date="2023-04-03T06:56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ENUMERATED { true }                                                   OPTIONAL,</w:t>
        </w:r>
      </w:ins>
    </w:p>
    <w:p w14:paraId="2BC94EA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0" w:author="MediaTek (Nathan)" w:date="2023-01-20T14:38:00Z"/>
          <w:rFonts w:ascii="Courier New" w:eastAsia="Times New Roman" w:hAnsi="Courier New"/>
          <w:noProof/>
          <w:sz w:val="16"/>
          <w:lang w:eastAsia="en-GB"/>
        </w:rPr>
      </w:pPr>
      <w:ins w:id="221" w:author="MediaTek (Nathan)" w:date="2023-01-20T14:3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nonCriticalExtension                   </w:t>
        </w:r>
      </w:ins>
      <w:ins w:id="222" w:author="MediaTek (Nathan)" w:date="2023-01-20T14:3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</w:t>
        </w:r>
      </w:ins>
      <w:ins w:id="223" w:author="MediaTek (Nathan)" w:date="2023-01-20T14:3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SEQUENCE</w:t>
        </w:r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{}                     </w:t>
        </w:r>
      </w:ins>
      <w:ins w:id="224" w:author="MediaTek (Nathan)" w:date="2023-01-20T14:39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</w:t>
        </w:r>
      </w:ins>
      <w:ins w:id="225" w:author="MediaTek (Nathan)" w:date="2023-01-20T14:38:00Z">
        <w:r w:rsidRPr="005F1AFF">
          <w:rPr>
            <w:rFonts w:ascii="Courier New" w:eastAsia="Times New Roman" w:hAnsi="Courier New"/>
            <w:noProof/>
            <w:sz w:val="16"/>
            <w:lang w:eastAsia="en-GB"/>
          </w:rPr>
          <w:t xml:space="preserve">                                    </w:t>
        </w:r>
        <w:r w:rsidRPr="005F1AFF">
          <w:rPr>
            <w:rFonts w:ascii="Courier New" w:eastAsia="Times New Roman" w:hAnsi="Courier New"/>
            <w:noProof/>
            <w:color w:val="993366"/>
            <w:sz w:val="16"/>
            <w:lang w:eastAsia="en-GB"/>
          </w:rPr>
          <w:t>OPTIONAL</w:t>
        </w:r>
      </w:ins>
    </w:p>
    <w:p w14:paraId="64DB972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743041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40FFE9E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MAC-ParametersSidelink-r17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4BD01B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drx-OnSidelink-r17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1F75ED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19FE08A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19F423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15BB22E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AccessStratumReleaseSidelink-r16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 rel16, rel17, spare6, spare5, spare4, spare3, spare2, spare1, ... }</w:t>
      </w:r>
    </w:p>
    <w:p w14:paraId="4735B36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722F7F6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PDCP-ParametersSidelink-r16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3388E1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outOfOrderDeliverySidelink-r16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BAF7D7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266E17A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88E231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2FE4A60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BandCombinationListSidelinkNR-r16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(1..maxBandComb))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BandCombinationParametersSidelinkNR-r16</w:t>
      </w:r>
    </w:p>
    <w:p w14:paraId="71C3679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7069D30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BandCombinationListSidelinkNR-v1710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(1..maxBandComb))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BandCombinationParametersSidelinkNR-v1710</w:t>
      </w:r>
    </w:p>
    <w:p w14:paraId="26D1EF8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5EDF50E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BandCombinationParametersSidelinkNR-r16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(1..maxSimultaneousBands))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BandParametersSidelink-r16</w:t>
      </w:r>
    </w:p>
    <w:p w14:paraId="3830A57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3D48620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BandCombinationParametersSidelinkNR-v1710 ::=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(1..maxSimultaneousBands))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BandParametersSidelink-v1710</w:t>
      </w:r>
    </w:p>
    <w:p w14:paraId="1CE58F4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2DB7078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BandParametersSidelink-v1710 ::=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61A9040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--32-5a-1</w:t>
      </w:r>
    </w:p>
    <w:p w14:paraId="2C0DA5D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tx-IUC-Scheme1-Mode2Sidelink-r17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22A0F72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--32-5b-1</w:t>
      </w:r>
    </w:p>
    <w:p w14:paraId="1435CA1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tx-IUC-Scheme2-Mode2Sidelink-r17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{n4, n8, n16}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6E97908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47915F2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2EFBD3E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BandSidelinkPC5-r16 ::=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DFD070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freqBandSidelink-r16              FreqBandIndicatorNR,</w:t>
      </w:r>
    </w:p>
    <w:p w14:paraId="3F02932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--15-1</w:t>
      </w:r>
    </w:p>
    <w:p w14:paraId="60D3CDD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sl-Reception-r16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88D151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harq-RxProcessSidelink-r16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{n16, n24, n32, n64},</w:t>
      </w:r>
    </w:p>
    <w:p w14:paraId="176FC91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pscch-RxSidelink-r16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{value1, value2},</w:t>
      </w:r>
    </w:p>
    <w:p w14:paraId="36830D4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scs-CP-PatternRxSidelink-r16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CA0B83A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fr1-r16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CC870B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scs-15kHz-r16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(16))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0983E8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scs-30kHz-r16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(16))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7BA356B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(16))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4441D77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},</w:t>
      </w:r>
    </w:p>
    <w:p w14:paraId="2CF399D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fr2-r16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1860B98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scs-60kHz-r16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(16))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1B91D6B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    scs-120kHz-r16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BIT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(16))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45AA7B5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    }</w:t>
      </w:r>
    </w:p>
    <w:p w14:paraId="384BBBC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}                               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C6EEFE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extendedCP-RxSidelink-r16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56F7008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5CDC4C6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--15-10</w:t>
      </w:r>
    </w:p>
    <w:p w14:paraId="0A6BF3F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sl-Tx-256QAM-r16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6A7A4D4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--15-12</w:t>
      </w:r>
    </w:p>
    <w:p w14:paraId="70F45A4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lowSE-64QAM-MCS-TableSidelink-r16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6937ADA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...,</w:t>
      </w:r>
    </w:p>
    <w:p w14:paraId="180CEBE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42C2E4C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--15-14</w:t>
      </w:r>
    </w:p>
    <w:p w14:paraId="49CF29F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csi-ReportSidelink-r16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B89BEC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    csi-RS-PortsSidelink-r16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{p1, p2}</w:t>
      </w:r>
    </w:p>
    <w:p w14:paraId="5E67934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}                                                           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68B031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--15-19</w:t>
      </w:r>
    </w:p>
    <w:p w14:paraId="5E021E1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rankTwoReception-r16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1249FE1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--15-23</w:t>
      </w:r>
    </w:p>
    <w:p w14:paraId="3BA4F9F1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sl-openLoopPC-RSRP-ReportSidelink-r16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31560A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--13-1</w:t>
      </w:r>
    </w:p>
    <w:p w14:paraId="2628BE4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sl-Rx-256QAM-r16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04198A8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]],</w:t>
      </w:r>
    </w:p>
    <w:p w14:paraId="62E549B8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[[</w:t>
      </w:r>
    </w:p>
    <w:p w14:paraId="1149F369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--32-5a-2</w:t>
      </w:r>
    </w:p>
    <w:p w14:paraId="5D0BB545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rx-IUC-Scheme1-PreferredMode2Sidelink-r17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253605C3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--32-5a-3</w:t>
      </w:r>
    </w:p>
    <w:p w14:paraId="2487E0A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rx-IUC-Scheme1-NonPreferredMode2Sidelink-r17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BC3610F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--32-5b-2</w:t>
      </w:r>
    </w:p>
    <w:p w14:paraId="616F3AD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rx-IUC-Scheme2-Mode2Sidelink-r17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{n5, n15, n25, n32, n35, n45, n50, n64}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033215E4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--32-6-1</w:t>
      </w:r>
    </w:p>
    <w:p w14:paraId="337E8AF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rx-IUC-Scheme1-SCI-r17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18A710D7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--32-6-2</w:t>
      </w:r>
    </w:p>
    <w:p w14:paraId="5C3DB51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rx-IUC-Scheme1-SCI-ExplicitReq-r17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4658000D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--32-7</w:t>
      </w:r>
    </w:p>
    <w:p w14:paraId="3906D960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scheme2-ConflictDeterminationRSRP-r17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{supported}                           </w:t>
      </w:r>
      <w:r w:rsidRPr="005F1AFF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56CE0BD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 xml:space="preserve">    ]]</w:t>
      </w:r>
    </w:p>
    <w:p w14:paraId="39AA353E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1C94D16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  <w:lang w:eastAsia="en-GB"/>
        </w:rPr>
      </w:pPr>
    </w:p>
    <w:p w14:paraId="329F1C5C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TAG-UECAPABILITYINFORMATIONSIDELINK-STOP</w:t>
      </w:r>
    </w:p>
    <w:p w14:paraId="1D0FC752" w14:textId="77777777" w:rsidR="007C4F17" w:rsidRPr="005F1AFF" w:rsidRDefault="007C4F17" w:rsidP="007C4F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5F1AFF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015E5CB9" w14:textId="77777777" w:rsidR="007C4F17" w:rsidRPr="005F1AFF" w:rsidRDefault="007C4F17" w:rsidP="007C4F17">
      <w:pPr>
        <w:rPr>
          <w:rFonts w:eastAsia="MS Mincho"/>
        </w:rPr>
      </w:pPr>
    </w:p>
    <w:p w14:paraId="1C17E712" w14:textId="77777777" w:rsidR="007C4F17" w:rsidRPr="0026260E" w:rsidRDefault="007C4F17" w:rsidP="007C4F17">
      <w:pPr>
        <w:spacing w:after="0"/>
        <w:rPr>
          <w:lang w:eastAsia="zh-CN"/>
        </w:rPr>
      </w:pPr>
    </w:p>
    <w:bookmarkEnd w:id="11"/>
    <w:p w14:paraId="7DCF9A21" w14:textId="77777777" w:rsidR="00CF176A" w:rsidRDefault="00CF176A" w:rsidP="00CF176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1080"/>
        </w:tabs>
        <w:spacing w:before="100" w:after="100"/>
        <w:ind w:left="720" w:hanging="720"/>
        <w:jc w:val="center"/>
        <w:rPr>
          <w:bCs/>
          <w:i/>
          <w:sz w:val="22"/>
          <w:szCs w:val="22"/>
          <w:lang w:val="en-US" w:eastAsia="zh-CN"/>
        </w:rPr>
      </w:pPr>
      <w:r>
        <w:rPr>
          <w:rFonts w:eastAsia="宋体" w:hint="eastAsia"/>
          <w:bCs/>
          <w:i/>
          <w:sz w:val="22"/>
          <w:szCs w:val="22"/>
          <w:lang w:val="en-US" w:eastAsia="zh-CN"/>
        </w:rPr>
        <w:t>END</w:t>
      </w:r>
      <w:r>
        <w:rPr>
          <w:rFonts w:eastAsia="Calibri"/>
          <w:bCs/>
          <w:i/>
          <w:sz w:val="22"/>
          <w:szCs w:val="22"/>
          <w:lang w:val="en-US" w:eastAsia="ko-KR"/>
        </w:rPr>
        <w:t xml:space="preserve"> OF</w:t>
      </w:r>
      <w:r>
        <w:rPr>
          <w:rFonts w:hint="eastAsia"/>
          <w:bCs/>
          <w:i/>
          <w:sz w:val="22"/>
          <w:szCs w:val="22"/>
          <w:lang w:val="en-US" w:eastAsia="zh-CN"/>
        </w:rPr>
        <w:t xml:space="preserve"> </w:t>
      </w:r>
      <w:r>
        <w:rPr>
          <w:rFonts w:eastAsia="Calibri"/>
          <w:bCs/>
          <w:i/>
          <w:sz w:val="22"/>
          <w:szCs w:val="22"/>
          <w:lang w:val="en-US" w:eastAsia="ko-KR"/>
        </w:rPr>
        <w:t>CHANGE</w:t>
      </w:r>
    </w:p>
    <w:p w14:paraId="6886C661" w14:textId="77777777" w:rsidR="006C7F17" w:rsidRPr="00F51BA6" w:rsidRDefault="006C7F17" w:rsidP="006C7F17">
      <w:pPr>
        <w:rPr>
          <w:lang w:eastAsia="zh-CN"/>
        </w:rPr>
      </w:pPr>
    </w:p>
    <w:sectPr w:rsidR="006C7F17" w:rsidRPr="00F51BA6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EBEC" w14:textId="77777777" w:rsidR="007E5729" w:rsidRDefault="007E5729">
      <w:r>
        <w:separator/>
      </w:r>
    </w:p>
  </w:endnote>
  <w:endnote w:type="continuationSeparator" w:id="0">
    <w:p w14:paraId="30579764" w14:textId="77777777" w:rsidR="007E5729" w:rsidRDefault="007E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2FD3" w14:textId="77777777" w:rsidR="007C4F17" w:rsidRDefault="007C4F17">
    <w:pPr>
      <w:pStyle w:val="a4"/>
    </w:pPr>
    <w:r>
      <w:t>3GPP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DEB9" w14:textId="77777777" w:rsidR="00E31142" w:rsidRDefault="00E31142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4EA18" w14:textId="77777777" w:rsidR="007E5729" w:rsidRDefault="007E5729">
      <w:r>
        <w:separator/>
      </w:r>
    </w:p>
  </w:footnote>
  <w:footnote w:type="continuationSeparator" w:id="0">
    <w:p w14:paraId="6DBC056A" w14:textId="77777777" w:rsidR="007E5729" w:rsidRDefault="007E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6A6A" w14:textId="77777777" w:rsidR="007C4F17" w:rsidRDefault="007C4F1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7E5729">
      <w:rPr>
        <w:rFonts w:ascii="Arial" w:eastAsia="宋体" w:hAnsi="Arial" w:cs="Arial" w:hint="eastAsia"/>
        <w:bCs/>
        <w:noProof/>
        <w:sz w:val="18"/>
        <w:szCs w:val="18"/>
        <w:lang w:eastAsia="zh-CN"/>
      </w:rPr>
      <w:t>错误</w:t>
    </w:r>
    <w:r w:rsidR="007E5729">
      <w:rPr>
        <w:rFonts w:ascii="Arial" w:eastAsia="宋体" w:hAnsi="Arial" w:cs="Arial" w:hint="eastAsia"/>
        <w:bCs/>
        <w:noProof/>
        <w:sz w:val="18"/>
        <w:szCs w:val="18"/>
        <w:lang w:eastAsia="zh-CN"/>
      </w:rPr>
      <w:t>!</w:t>
    </w:r>
    <w:r w:rsidR="007E5729">
      <w:rPr>
        <w:rFonts w:ascii="Arial" w:eastAsia="宋体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49E757C9" w14:textId="77777777" w:rsidR="007C4F17" w:rsidRDefault="007C4F1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7E5729">
      <w:rPr>
        <w:rFonts w:ascii="Arial" w:hAnsi="Arial" w:cs="Arial"/>
        <w:b/>
        <w:noProof/>
        <w:sz w:val="18"/>
        <w:szCs w:val="18"/>
        <w:lang w:eastAsia="zh-CN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14:paraId="4B1F9223" w14:textId="77777777" w:rsidR="007C4F17" w:rsidRDefault="007C4F17">
    <w:pPr>
      <w:framePr w:h="284" w:hRule="exact" w:wrap="around" w:vAnchor="text" w:hAnchor="margin" w:y="7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7E5729">
      <w:rPr>
        <w:rFonts w:ascii="Arial" w:eastAsia="宋体" w:hAnsi="Arial" w:cs="Arial" w:hint="eastAsia"/>
        <w:bCs/>
        <w:noProof/>
        <w:sz w:val="18"/>
        <w:szCs w:val="18"/>
        <w:lang w:eastAsia="zh-CN"/>
      </w:rPr>
      <w:t>错误</w:t>
    </w:r>
    <w:r w:rsidR="007E5729">
      <w:rPr>
        <w:rFonts w:ascii="Arial" w:eastAsia="宋体" w:hAnsi="Arial" w:cs="Arial" w:hint="eastAsia"/>
        <w:bCs/>
        <w:noProof/>
        <w:sz w:val="18"/>
        <w:szCs w:val="18"/>
        <w:lang w:eastAsia="zh-CN"/>
      </w:rPr>
      <w:t>!</w:t>
    </w:r>
    <w:r w:rsidR="007E5729">
      <w:rPr>
        <w:rFonts w:ascii="Arial" w:eastAsia="宋体" w:hAnsi="Arial" w:cs="Arial" w:hint="eastAsia"/>
        <w:bCs/>
        <w:noProof/>
        <w:sz w:val="18"/>
        <w:szCs w:val="18"/>
        <w:lang w:eastAsia="zh-CN"/>
      </w:rPr>
      <w:t>文档中没有指定样式的文字。</w:t>
    </w:r>
    <w:r>
      <w:rPr>
        <w:rFonts w:ascii="Arial" w:hAnsi="Arial" w:cs="Arial"/>
        <w:b/>
        <w:sz w:val="18"/>
        <w:szCs w:val="18"/>
      </w:rPr>
      <w:fldChar w:fldCharType="end"/>
    </w:r>
  </w:p>
  <w:p w14:paraId="15361392" w14:textId="77777777" w:rsidR="007C4F17" w:rsidRDefault="007C4F17">
    <w:pPr>
      <w:pStyle w:val="a3"/>
    </w:pPr>
  </w:p>
  <w:p w14:paraId="56998D1F" w14:textId="77777777" w:rsidR="007C4F17" w:rsidRDefault="007C4F17">
    <w:pPr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A8BEC" w14:textId="77777777" w:rsidR="00E31142" w:rsidRDefault="00E3114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A5FAB">
      <w:rPr>
        <w:rFonts w:ascii="Arial" w:hAnsi="Arial" w:cs="Arial"/>
        <w:b/>
        <w:noProof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 w14:paraId="0E4A2391" w14:textId="77777777" w:rsidR="00E31142" w:rsidRDefault="00E311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063"/>
    <w:multiLevelType w:val="hybridMultilevel"/>
    <w:tmpl w:val="4CB06470"/>
    <w:lvl w:ilvl="0" w:tplc="4AA04130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04521AE"/>
    <w:multiLevelType w:val="hybridMultilevel"/>
    <w:tmpl w:val="551A3F12"/>
    <w:lvl w:ilvl="0" w:tplc="47B69F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3AB"/>
    <w:rsid w:val="0000126D"/>
    <w:rsid w:val="00002C9E"/>
    <w:rsid w:val="00003B21"/>
    <w:rsid w:val="00003DD0"/>
    <w:rsid w:val="00012AC4"/>
    <w:rsid w:val="00016A4A"/>
    <w:rsid w:val="00022370"/>
    <w:rsid w:val="000225A3"/>
    <w:rsid w:val="000301FC"/>
    <w:rsid w:val="00033397"/>
    <w:rsid w:val="00036BC7"/>
    <w:rsid w:val="00037D63"/>
    <w:rsid w:val="00040095"/>
    <w:rsid w:val="0004152F"/>
    <w:rsid w:val="0004567B"/>
    <w:rsid w:val="000465E3"/>
    <w:rsid w:val="00047917"/>
    <w:rsid w:val="00051834"/>
    <w:rsid w:val="000535A1"/>
    <w:rsid w:val="000538B6"/>
    <w:rsid w:val="00053D1E"/>
    <w:rsid w:val="00054A22"/>
    <w:rsid w:val="00055472"/>
    <w:rsid w:val="00060A1F"/>
    <w:rsid w:val="000621CD"/>
    <w:rsid w:val="0006498F"/>
    <w:rsid w:val="000655A6"/>
    <w:rsid w:val="00065FD1"/>
    <w:rsid w:val="00071F6B"/>
    <w:rsid w:val="00072AE7"/>
    <w:rsid w:val="0007416F"/>
    <w:rsid w:val="00074642"/>
    <w:rsid w:val="0007535D"/>
    <w:rsid w:val="00080512"/>
    <w:rsid w:val="0008459C"/>
    <w:rsid w:val="00084B53"/>
    <w:rsid w:val="00086088"/>
    <w:rsid w:val="00093731"/>
    <w:rsid w:val="00094176"/>
    <w:rsid w:val="000A0006"/>
    <w:rsid w:val="000A33C0"/>
    <w:rsid w:val="000C0878"/>
    <w:rsid w:val="000C5189"/>
    <w:rsid w:val="000D0927"/>
    <w:rsid w:val="000D1C0E"/>
    <w:rsid w:val="000D1CD0"/>
    <w:rsid w:val="000D58AB"/>
    <w:rsid w:val="000D7A6C"/>
    <w:rsid w:val="000E0C89"/>
    <w:rsid w:val="000E1904"/>
    <w:rsid w:val="000E78B0"/>
    <w:rsid w:val="000F17C4"/>
    <w:rsid w:val="000F3608"/>
    <w:rsid w:val="000F535C"/>
    <w:rsid w:val="00107244"/>
    <w:rsid w:val="00111364"/>
    <w:rsid w:val="001121B8"/>
    <w:rsid w:val="00115C5D"/>
    <w:rsid w:val="00117DCC"/>
    <w:rsid w:val="00121B88"/>
    <w:rsid w:val="00123E1F"/>
    <w:rsid w:val="00130317"/>
    <w:rsid w:val="00131594"/>
    <w:rsid w:val="00133D0D"/>
    <w:rsid w:val="00140183"/>
    <w:rsid w:val="00142DAF"/>
    <w:rsid w:val="001571AF"/>
    <w:rsid w:val="00163D20"/>
    <w:rsid w:val="00172536"/>
    <w:rsid w:val="00185DBE"/>
    <w:rsid w:val="001919D0"/>
    <w:rsid w:val="00193D68"/>
    <w:rsid w:val="00196778"/>
    <w:rsid w:val="00197658"/>
    <w:rsid w:val="00197BFB"/>
    <w:rsid w:val="00197D80"/>
    <w:rsid w:val="001A0221"/>
    <w:rsid w:val="001A628F"/>
    <w:rsid w:val="001A7B5B"/>
    <w:rsid w:val="001B2B6A"/>
    <w:rsid w:val="001B4161"/>
    <w:rsid w:val="001C4718"/>
    <w:rsid w:val="001C53D5"/>
    <w:rsid w:val="001C70CD"/>
    <w:rsid w:val="001D02C2"/>
    <w:rsid w:val="001D2CCA"/>
    <w:rsid w:val="001D4D0D"/>
    <w:rsid w:val="001E20BD"/>
    <w:rsid w:val="001E2FC9"/>
    <w:rsid w:val="001F168B"/>
    <w:rsid w:val="001F2367"/>
    <w:rsid w:val="001F6443"/>
    <w:rsid w:val="001F6DF9"/>
    <w:rsid w:val="001F74C6"/>
    <w:rsid w:val="001F7683"/>
    <w:rsid w:val="0020022A"/>
    <w:rsid w:val="002004AC"/>
    <w:rsid w:val="0020770B"/>
    <w:rsid w:val="0022425F"/>
    <w:rsid w:val="002252D0"/>
    <w:rsid w:val="002269C4"/>
    <w:rsid w:val="002335C3"/>
    <w:rsid w:val="00233D01"/>
    <w:rsid w:val="002347A2"/>
    <w:rsid w:val="002432DF"/>
    <w:rsid w:val="00245EB0"/>
    <w:rsid w:val="00262D02"/>
    <w:rsid w:val="00265227"/>
    <w:rsid w:val="0026545C"/>
    <w:rsid w:val="00273C28"/>
    <w:rsid w:val="00277741"/>
    <w:rsid w:val="002864A5"/>
    <w:rsid w:val="00290EFA"/>
    <w:rsid w:val="002A1E13"/>
    <w:rsid w:val="002A2D76"/>
    <w:rsid w:val="002A7334"/>
    <w:rsid w:val="002B2D66"/>
    <w:rsid w:val="002B50F4"/>
    <w:rsid w:val="002B54AD"/>
    <w:rsid w:val="002C3E3B"/>
    <w:rsid w:val="002D49C8"/>
    <w:rsid w:val="002D6047"/>
    <w:rsid w:val="002D7361"/>
    <w:rsid w:val="002D7B55"/>
    <w:rsid w:val="002E04B1"/>
    <w:rsid w:val="002E19B1"/>
    <w:rsid w:val="002F187A"/>
    <w:rsid w:val="002F73B9"/>
    <w:rsid w:val="002F7E22"/>
    <w:rsid w:val="002F7F9C"/>
    <w:rsid w:val="00300B2E"/>
    <w:rsid w:val="003035A6"/>
    <w:rsid w:val="00303771"/>
    <w:rsid w:val="0030393F"/>
    <w:rsid w:val="00305A5D"/>
    <w:rsid w:val="00305FB6"/>
    <w:rsid w:val="00310A8D"/>
    <w:rsid w:val="00316456"/>
    <w:rsid w:val="003171BE"/>
    <w:rsid w:val="003172DC"/>
    <w:rsid w:val="00320DE2"/>
    <w:rsid w:val="0032384B"/>
    <w:rsid w:val="00324410"/>
    <w:rsid w:val="00324C10"/>
    <w:rsid w:val="00332EAD"/>
    <w:rsid w:val="003411E4"/>
    <w:rsid w:val="003422BA"/>
    <w:rsid w:val="0034628A"/>
    <w:rsid w:val="00352318"/>
    <w:rsid w:val="0035462D"/>
    <w:rsid w:val="00355674"/>
    <w:rsid w:val="0035725A"/>
    <w:rsid w:val="0036483C"/>
    <w:rsid w:val="0036621E"/>
    <w:rsid w:val="00374124"/>
    <w:rsid w:val="00374958"/>
    <w:rsid w:val="003753AC"/>
    <w:rsid w:val="00382B12"/>
    <w:rsid w:val="00383D6B"/>
    <w:rsid w:val="003853E2"/>
    <w:rsid w:val="003858BA"/>
    <w:rsid w:val="0038788F"/>
    <w:rsid w:val="00391EBD"/>
    <w:rsid w:val="003A1573"/>
    <w:rsid w:val="003A4B99"/>
    <w:rsid w:val="003A64AF"/>
    <w:rsid w:val="003A6C40"/>
    <w:rsid w:val="003A72E2"/>
    <w:rsid w:val="003B2272"/>
    <w:rsid w:val="003C0398"/>
    <w:rsid w:val="003C3971"/>
    <w:rsid w:val="003C4B80"/>
    <w:rsid w:val="003D0226"/>
    <w:rsid w:val="003D0BB0"/>
    <w:rsid w:val="003D540D"/>
    <w:rsid w:val="003E50FA"/>
    <w:rsid w:val="003E66F2"/>
    <w:rsid w:val="003F0DCD"/>
    <w:rsid w:val="00401A4D"/>
    <w:rsid w:val="004115A7"/>
    <w:rsid w:val="004116E8"/>
    <w:rsid w:val="00413ED8"/>
    <w:rsid w:val="0041721E"/>
    <w:rsid w:val="004219CB"/>
    <w:rsid w:val="004239CB"/>
    <w:rsid w:val="00424964"/>
    <w:rsid w:val="004302A2"/>
    <w:rsid w:val="00442DCD"/>
    <w:rsid w:val="00442DFE"/>
    <w:rsid w:val="0044477B"/>
    <w:rsid w:val="00445500"/>
    <w:rsid w:val="004459E3"/>
    <w:rsid w:val="0045160E"/>
    <w:rsid w:val="00451D23"/>
    <w:rsid w:val="004540A6"/>
    <w:rsid w:val="00454CC9"/>
    <w:rsid w:val="00461234"/>
    <w:rsid w:val="004701F2"/>
    <w:rsid w:val="00475AE6"/>
    <w:rsid w:val="00491210"/>
    <w:rsid w:val="0049391E"/>
    <w:rsid w:val="004A489E"/>
    <w:rsid w:val="004B02F1"/>
    <w:rsid w:val="004B6773"/>
    <w:rsid w:val="004C44CD"/>
    <w:rsid w:val="004D307A"/>
    <w:rsid w:val="004D3578"/>
    <w:rsid w:val="004E213A"/>
    <w:rsid w:val="004E2CAB"/>
    <w:rsid w:val="004E5E45"/>
    <w:rsid w:val="004E6E67"/>
    <w:rsid w:val="004F0184"/>
    <w:rsid w:val="004F113F"/>
    <w:rsid w:val="004F12D6"/>
    <w:rsid w:val="004F448A"/>
    <w:rsid w:val="004F56F3"/>
    <w:rsid w:val="00501E61"/>
    <w:rsid w:val="0050399A"/>
    <w:rsid w:val="005054C5"/>
    <w:rsid w:val="00510E7A"/>
    <w:rsid w:val="00511231"/>
    <w:rsid w:val="00512645"/>
    <w:rsid w:val="005163B1"/>
    <w:rsid w:val="00521D3B"/>
    <w:rsid w:val="0052722B"/>
    <w:rsid w:val="00530168"/>
    <w:rsid w:val="005327B6"/>
    <w:rsid w:val="00534103"/>
    <w:rsid w:val="00534859"/>
    <w:rsid w:val="0053590D"/>
    <w:rsid w:val="0053630B"/>
    <w:rsid w:val="00541F05"/>
    <w:rsid w:val="00543D4F"/>
    <w:rsid w:val="00543E6C"/>
    <w:rsid w:val="0054729C"/>
    <w:rsid w:val="00547DED"/>
    <w:rsid w:val="0055241C"/>
    <w:rsid w:val="00565087"/>
    <w:rsid w:val="00565CE0"/>
    <w:rsid w:val="00577AC3"/>
    <w:rsid w:val="00581DBF"/>
    <w:rsid w:val="005823C3"/>
    <w:rsid w:val="00584C83"/>
    <w:rsid w:val="00594FF6"/>
    <w:rsid w:val="00596FA2"/>
    <w:rsid w:val="005A062D"/>
    <w:rsid w:val="005A1C86"/>
    <w:rsid w:val="005B29C7"/>
    <w:rsid w:val="005B2A39"/>
    <w:rsid w:val="005B6BD2"/>
    <w:rsid w:val="005C4ABF"/>
    <w:rsid w:val="005D2E01"/>
    <w:rsid w:val="005D3080"/>
    <w:rsid w:val="005D3329"/>
    <w:rsid w:val="005D3689"/>
    <w:rsid w:val="005E03D7"/>
    <w:rsid w:val="005E1543"/>
    <w:rsid w:val="005E4DE9"/>
    <w:rsid w:val="005E4E72"/>
    <w:rsid w:val="005E5167"/>
    <w:rsid w:val="005E7209"/>
    <w:rsid w:val="005F2C22"/>
    <w:rsid w:val="005F74D8"/>
    <w:rsid w:val="006010D6"/>
    <w:rsid w:val="006033C3"/>
    <w:rsid w:val="00604965"/>
    <w:rsid w:val="00605BC2"/>
    <w:rsid w:val="006143EE"/>
    <w:rsid w:val="00614740"/>
    <w:rsid w:val="00614FDF"/>
    <w:rsid w:val="00627CF0"/>
    <w:rsid w:val="00630015"/>
    <w:rsid w:val="00632C1F"/>
    <w:rsid w:val="0064073F"/>
    <w:rsid w:val="00644482"/>
    <w:rsid w:val="00644576"/>
    <w:rsid w:val="00654FAF"/>
    <w:rsid w:val="00655D37"/>
    <w:rsid w:val="0066245B"/>
    <w:rsid w:val="00663E8B"/>
    <w:rsid w:val="00666252"/>
    <w:rsid w:val="00666AE9"/>
    <w:rsid w:val="006817CA"/>
    <w:rsid w:val="00681B5B"/>
    <w:rsid w:val="00684C94"/>
    <w:rsid w:val="006935F0"/>
    <w:rsid w:val="00695FE7"/>
    <w:rsid w:val="006A4BEA"/>
    <w:rsid w:val="006A4DD4"/>
    <w:rsid w:val="006B35A2"/>
    <w:rsid w:val="006B365A"/>
    <w:rsid w:val="006C083E"/>
    <w:rsid w:val="006C7F17"/>
    <w:rsid w:val="006D271B"/>
    <w:rsid w:val="006D4AC9"/>
    <w:rsid w:val="006D7640"/>
    <w:rsid w:val="006D7A4D"/>
    <w:rsid w:val="006E0C7F"/>
    <w:rsid w:val="006E5C86"/>
    <w:rsid w:val="006F6FC8"/>
    <w:rsid w:val="00703C94"/>
    <w:rsid w:val="00704853"/>
    <w:rsid w:val="00707C54"/>
    <w:rsid w:val="0071120B"/>
    <w:rsid w:val="00711DCB"/>
    <w:rsid w:val="007141DE"/>
    <w:rsid w:val="00715213"/>
    <w:rsid w:val="00715EB1"/>
    <w:rsid w:val="00721317"/>
    <w:rsid w:val="007216D3"/>
    <w:rsid w:val="007227AF"/>
    <w:rsid w:val="007231AA"/>
    <w:rsid w:val="00734A5B"/>
    <w:rsid w:val="00736F14"/>
    <w:rsid w:val="00737F40"/>
    <w:rsid w:val="0074031A"/>
    <w:rsid w:val="00744E76"/>
    <w:rsid w:val="0074501F"/>
    <w:rsid w:val="007479CE"/>
    <w:rsid w:val="007554B7"/>
    <w:rsid w:val="007614EE"/>
    <w:rsid w:val="007655F3"/>
    <w:rsid w:val="00765CD6"/>
    <w:rsid w:val="00776884"/>
    <w:rsid w:val="00776DA8"/>
    <w:rsid w:val="00776F24"/>
    <w:rsid w:val="0078123D"/>
    <w:rsid w:val="00781D64"/>
    <w:rsid w:val="00781F0F"/>
    <w:rsid w:val="00782D02"/>
    <w:rsid w:val="007970EF"/>
    <w:rsid w:val="00797CC9"/>
    <w:rsid w:val="007A3617"/>
    <w:rsid w:val="007A5B15"/>
    <w:rsid w:val="007A6FC3"/>
    <w:rsid w:val="007A7415"/>
    <w:rsid w:val="007C2C07"/>
    <w:rsid w:val="007C3949"/>
    <w:rsid w:val="007C3D55"/>
    <w:rsid w:val="007C4F17"/>
    <w:rsid w:val="007C6275"/>
    <w:rsid w:val="007C74DA"/>
    <w:rsid w:val="007D409B"/>
    <w:rsid w:val="007E0311"/>
    <w:rsid w:val="007E5729"/>
    <w:rsid w:val="007F012C"/>
    <w:rsid w:val="007F41BE"/>
    <w:rsid w:val="008028A4"/>
    <w:rsid w:val="00804693"/>
    <w:rsid w:val="0080573A"/>
    <w:rsid w:val="00816D33"/>
    <w:rsid w:val="00825D85"/>
    <w:rsid w:val="00826825"/>
    <w:rsid w:val="008309E0"/>
    <w:rsid w:val="00830EE9"/>
    <w:rsid w:val="00831CD8"/>
    <w:rsid w:val="008321AF"/>
    <w:rsid w:val="008407FD"/>
    <w:rsid w:val="0084097A"/>
    <w:rsid w:val="008412EF"/>
    <w:rsid w:val="00845814"/>
    <w:rsid w:val="00853162"/>
    <w:rsid w:val="008619AA"/>
    <w:rsid w:val="00865AC7"/>
    <w:rsid w:val="00867F25"/>
    <w:rsid w:val="0087031C"/>
    <w:rsid w:val="0087187D"/>
    <w:rsid w:val="0087334E"/>
    <w:rsid w:val="00875718"/>
    <w:rsid w:val="008768CA"/>
    <w:rsid w:val="00887113"/>
    <w:rsid w:val="00894CC3"/>
    <w:rsid w:val="00897EFD"/>
    <w:rsid w:val="008A0414"/>
    <w:rsid w:val="008A421A"/>
    <w:rsid w:val="008A5C44"/>
    <w:rsid w:val="008B0E47"/>
    <w:rsid w:val="008B266A"/>
    <w:rsid w:val="008B40E5"/>
    <w:rsid w:val="008B63FC"/>
    <w:rsid w:val="008B6AC9"/>
    <w:rsid w:val="008C5B59"/>
    <w:rsid w:val="008C7B47"/>
    <w:rsid w:val="008D0E07"/>
    <w:rsid w:val="008D420D"/>
    <w:rsid w:val="008D4BC3"/>
    <w:rsid w:val="008D52FB"/>
    <w:rsid w:val="008D664D"/>
    <w:rsid w:val="008D6C22"/>
    <w:rsid w:val="008E2BAF"/>
    <w:rsid w:val="008E78FF"/>
    <w:rsid w:val="0090271F"/>
    <w:rsid w:val="00902E23"/>
    <w:rsid w:val="009102C6"/>
    <w:rsid w:val="0091348E"/>
    <w:rsid w:val="00915C57"/>
    <w:rsid w:val="00917CCB"/>
    <w:rsid w:val="00930C85"/>
    <w:rsid w:val="009312A9"/>
    <w:rsid w:val="00931B57"/>
    <w:rsid w:val="00941E6C"/>
    <w:rsid w:val="00942EC2"/>
    <w:rsid w:val="00946027"/>
    <w:rsid w:val="0095356C"/>
    <w:rsid w:val="0095460F"/>
    <w:rsid w:val="00954999"/>
    <w:rsid w:val="00956524"/>
    <w:rsid w:val="0096013C"/>
    <w:rsid w:val="00961B9B"/>
    <w:rsid w:val="00964B64"/>
    <w:rsid w:val="0096653F"/>
    <w:rsid w:val="009773BA"/>
    <w:rsid w:val="00977F38"/>
    <w:rsid w:val="0098409A"/>
    <w:rsid w:val="00986C4C"/>
    <w:rsid w:val="00992B6F"/>
    <w:rsid w:val="0099556A"/>
    <w:rsid w:val="00996620"/>
    <w:rsid w:val="009968E1"/>
    <w:rsid w:val="00997962"/>
    <w:rsid w:val="009A2082"/>
    <w:rsid w:val="009A7ED6"/>
    <w:rsid w:val="009B054E"/>
    <w:rsid w:val="009B135B"/>
    <w:rsid w:val="009B33B5"/>
    <w:rsid w:val="009B44D7"/>
    <w:rsid w:val="009C2207"/>
    <w:rsid w:val="009C714D"/>
    <w:rsid w:val="009D290D"/>
    <w:rsid w:val="009D6195"/>
    <w:rsid w:val="009D7F7C"/>
    <w:rsid w:val="009E0054"/>
    <w:rsid w:val="009E0265"/>
    <w:rsid w:val="009E2FF6"/>
    <w:rsid w:val="009F1876"/>
    <w:rsid w:val="009F22E0"/>
    <w:rsid w:val="009F37B7"/>
    <w:rsid w:val="009F4459"/>
    <w:rsid w:val="00A00015"/>
    <w:rsid w:val="00A06F6A"/>
    <w:rsid w:val="00A075B9"/>
    <w:rsid w:val="00A076FF"/>
    <w:rsid w:val="00A10F02"/>
    <w:rsid w:val="00A164B4"/>
    <w:rsid w:val="00A20C59"/>
    <w:rsid w:val="00A25732"/>
    <w:rsid w:val="00A26936"/>
    <w:rsid w:val="00A349BE"/>
    <w:rsid w:val="00A36A3F"/>
    <w:rsid w:val="00A402CD"/>
    <w:rsid w:val="00A43CF6"/>
    <w:rsid w:val="00A4471A"/>
    <w:rsid w:val="00A45F0E"/>
    <w:rsid w:val="00A472F8"/>
    <w:rsid w:val="00A53724"/>
    <w:rsid w:val="00A5504F"/>
    <w:rsid w:val="00A559FC"/>
    <w:rsid w:val="00A57773"/>
    <w:rsid w:val="00A60824"/>
    <w:rsid w:val="00A638F4"/>
    <w:rsid w:val="00A74B11"/>
    <w:rsid w:val="00A82346"/>
    <w:rsid w:val="00A825A2"/>
    <w:rsid w:val="00A82BD2"/>
    <w:rsid w:val="00A84002"/>
    <w:rsid w:val="00A8496C"/>
    <w:rsid w:val="00A867D5"/>
    <w:rsid w:val="00A90FED"/>
    <w:rsid w:val="00AA1A7A"/>
    <w:rsid w:val="00AA4EF5"/>
    <w:rsid w:val="00AA5E20"/>
    <w:rsid w:val="00AA6BE8"/>
    <w:rsid w:val="00AB25A3"/>
    <w:rsid w:val="00AB4E1C"/>
    <w:rsid w:val="00AB54C4"/>
    <w:rsid w:val="00AC61FF"/>
    <w:rsid w:val="00AC7C43"/>
    <w:rsid w:val="00AD1C5B"/>
    <w:rsid w:val="00AD21A4"/>
    <w:rsid w:val="00AD528F"/>
    <w:rsid w:val="00AD578B"/>
    <w:rsid w:val="00AD64AB"/>
    <w:rsid w:val="00AE022E"/>
    <w:rsid w:val="00AE6067"/>
    <w:rsid w:val="00AE6F63"/>
    <w:rsid w:val="00AE793D"/>
    <w:rsid w:val="00AF01AA"/>
    <w:rsid w:val="00AF23A4"/>
    <w:rsid w:val="00AF6E7D"/>
    <w:rsid w:val="00B039F7"/>
    <w:rsid w:val="00B056A9"/>
    <w:rsid w:val="00B15449"/>
    <w:rsid w:val="00B15E89"/>
    <w:rsid w:val="00B17597"/>
    <w:rsid w:val="00B209D0"/>
    <w:rsid w:val="00B26A55"/>
    <w:rsid w:val="00B33490"/>
    <w:rsid w:val="00B35064"/>
    <w:rsid w:val="00B3761D"/>
    <w:rsid w:val="00B54032"/>
    <w:rsid w:val="00B54417"/>
    <w:rsid w:val="00B5562F"/>
    <w:rsid w:val="00B62BF1"/>
    <w:rsid w:val="00B653AA"/>
    <w:rsid w:val="00B76730"/>
    <w:rsid w:val="00B933E7"/>
    <w:rsid w:val="00BA0314"/>
    <w:rsid w:val="00BA096C"/>
    <w:rsid w:val="00BA1596"/>
    <w:rsid w:val="00BB09F0"/>
    <w:rsid w:val="00BB1B1B"/>
    <w:rsid w:val="00BB4620"/>
    <w:rsid w:val="00BC0F7D"/>
    <w:rsid w:val="00BC114D"/>
    <w:rsid w:val="00BC6470"/>
    <w:rsid w:val="00BD7758"/>
    <w:rsid w:val="00BE3562"/>
    <w:rsid w:val="00BE5021"/>
    <w:rsid w:val="00C03064"/>
    <w:rsid w:val="00C12B07"/>
    <w:rsid w:val="00C143DE"/>
    <w:rsid w:val="00C1683F"/>
    <w:rsid w:val="00C17C25"/>
    <w:rsid w:val="00C2205A"/>
    <w:rsid w:val="00C22AEE"/>
    <w:rsid w:val="00C244B4"/>
    <w:rsid w:val="00C302EB"/>
    <w:rsid w:val="00C30B4B"/>
    <w:rsid w:val="00C33079"/>
    <w:rsid w:val="00C4261D"/>
    <w:rsid w:val="00C45231"/>
    <w:rsid w:val="00C45E72"/>
    <w:rsid w:val="00C4692B"/>
    <w:rsid w:val="00C51D54"/>
    <w:rsid w:val="00C55612"/>
    <w:rsid w:val="00C56ABF"/>
    <w:rsid w:val="00C640A8"/>
    <w:rsid w:val="00C72833"/>
    <w:rsid w:val="00C77FB7"/>
    <w:rsid w:val="00C86B7C"/>
    <w:rsid w:val="00C86E99"/>
    <w:rsid w:val="00C93F40"/>
    <w:rsid w:val="00C96301"/>
    <w:rsid w:val="00CA3D0C"/>
    <w:rsid w:val="00CA442A"/>
    <w:rsid w:val="00CC0B40"/>
    <w:rsid w:val="00CC3E68"/>
    <w:rsid w:val="00CC501A"/>
    <w:rsid w:val="00CD207A"/>
    <w:rsid w:val="00CD29FD"/>
    <w:rsid w:val="00CD2BB2"/>
    <w:rsid w:val="00CD4344"/>
    <w:rsid w:val="00CD631B"/>
    <w:rsid w:val="00CD753E"/>
    <w:rsid w:val="00CE636A"/>
    <w:rsid w:val="00CF176A"/>
    <w:rsid w:val="00D16F8D"/>
    <w:rsid w:val="00D20761"/>
    <w:rsid w:val="00D264DF"/>
    <w:rsid w:val="00D27EC7"/>
    <w:rsid w:val="00D31304"/>
    <w:rsid w:val="00D41B84"/>
    <w:rsid w:val="00D538DF"/>
    <w:rsid w:val="00D57E94"/>
    <w:rsid w:val="00D63F09"/>
    <w:rsid w:val="00D642F3"/>
    <w:rsid w:val="00D65589"/>
    <w:rsid w:val="00D67B29"/>
    <w:rsid w:val="00D738D6"/>
    <w:rsid w:val="00D755EB"/>
    <w:rsid w:val="00D758BD"/>
    <w:rsid w:val="00D76B9C"/>
    <w:rsid w:val="00D8106B"/>
    <w:rsid w:val="00D84DA8"/>
    <w:rsid w:val="00D862C7"/>
    <w:rsid w:val="00D87E00"/>
    <w:rsid w:val="00D9134D"/>
    <w:rsid w:val="00D92FA8"/>
    <w:rsid w:val="00D94DDB"/>
    <w:rsid w:val="00D95CF1"/>
    <w:rsid w:val="00DA07F0"/>
    <w:rsid w:val="00DA3F20"/>
    <w:rsid w:val="00DA4137"/>
    <w:rsid w:val="00DA5FAB"/>
    <w:rsid w:val="00DA6E12"/>
    <w:rsid w:val="00DA7A03"/>
    <w:rsid w:val="00DB1818"/>
    <w:rsid w:val="00DB6511"/>
    <w:rsid w:val="00DB6F6A"/>
    <w:rsid w:val="00DC2277"/>
    <w:rsid w:val="00DC23E9"/>
    <w:rsid w:val="00DC2E49"/>
    <w:rsid w:val="00DC309B"/>
    <w:rsid w:val="00DC4DA2"/>
    <w:rsid w:val="00DC5294"/>
    <w:rsid w:val="00DE3C8C"/>
    <w:rsid w:val="00DF2B1F"/>
    <w:rsid w:val="00DF62CD"/>
    <w:rsid w:val="00E020E7"/>
    <w:rsid w:val="00E0576F"/>
    <w:rsid w:val="00E0630E"/>
    <w:rsid w:val="00E07520"/>
    <w:rsid w:val="00E11039"/>
    <w:rsid w:val="00E15400"/>
    <w:rsid w:val="00E220D3"/>
    <w:rsid w:val="00E22403"/>
    <w:rsid w:val="00E235B1"/>
    <w:rsid w:val="00E24E51"/>
    <w:rsid w:val="00E25183"/>
    <w:rsid w:val="00E27311"/>
    <w:rsid w:val="00E31142"/>
    <w:rsid w:val="00E31578"/>
    <w:rsid w:val="00E34FAE"/>
    <w:rsid w:val="00E401BA"/>
    <w:rsid w:val="00E412B6"/>
    <w:rsid w:val="00E500FE"/>
    <w:rsid w:val="00E504A9"/>
    <w:rsid w:val="00E66DDC"/>
    <w:rsid w:val="00E77645"/>
    <w:rsid w:val="00E77B10"/>
    <w:rsid w:val="00EA55BC"/>
    <w:rsid w:val="00EA6C69"/>
    <w:rsid w:val="00EA6FC5"/>
    <w:rsid w:val="00EA7B23"/>
    <w:rsid w:val="00EB0D85"/>
    <w:rsid w:val="00EB3CFA"/>
    <w:rsid w:val="00EC1951"/>
    <w:rsid w:val="00EC1F17"/>
    <w:rsid w:val="00EC4A25"/>
    <w:rsid w:val="00EC5348"/>
    <w:rsid w:val="00EC5B1E"/>
    <w:rsid w:val="00EE0283"/>
    <w:rsid w:val="00EE3725"/>
    <w:rsid w:val="00EF37BF"/>
    <w:rsid w:val="00EF3B5F"/>
    <w:rsid w:val="00EF40F2"/>
    <w:rsid w:val="00F01F41"/>
    <w:rsid w:val="00F025A2"/>
    <w:rsid w:val="00F04712"/>
    <w:rsid w:val="00F10EAA"/>
    <w:rsid w:val="00F140AB"/>
    <w:rsid w:val="00F167A3"/>
    <w:rsid w:val="00F21879"/>
    <w:rsid w:val="00F21C27"/>
    <w:rsid w:val="00F22EC7"/>
    <w:rsid w:val="00F2729A"/>
    <w:rsid w:val="00F33939"/>
    <w:rsid w:val="00F41584"/>
    <w:rsid w:val="00F45EAE"/>
    <w:rsid w:val="00F47DD5"/>
    <w:rsid w:val="00F57A8F"/>
    <w:rsid w:val="00F57DCF"/>
    <w:rsid w:val="00F61174"/>
    <w:rsid w:val="00F641D7"/>
    <w:rsid w:val="00F653B8"/>
    <w:rsid w:val="00F7123C"/>
    <w:rsid w:val="00F71351"/>
    <w:rsid w:val="00F7158F"/>
    <w:rsid w:val="00F85E0F"/>
    <w:rsid w:val="00F86266"/>
    <w:rsid w:val="00F87467"/>
    <w:rsid w:val="00F87D9E"/>
    <w:rsid w:val="00FA0849"/>
    <w:rsid w:val="00FA0D20"/>
    <w:rsid w:val="00FA1266"/>
    <w:rsid w:val="00FC1192"/>
    <w:rsid w:val="00FC2EC4"/>
    <w:rsid w:val="00FC54D4"/>
    <w:rsid w:val="00FD0DF3"/>
    <w:rsid w:val="00FD172D"/>
    <w:rsid w:val="00FE0288"/>
    <w:rsid w:val="00FF266C"/>
    <w:rsid w:val="00FF54B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4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able of figures" w:uiPriority="99" w:qFormat="1"/>
    <w:lsdException w:name="annotation reference" w:qFormat="1"/>
    <w:lsdException w:name="Title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Normal (Web)" w:uiPriority="99" w:qFormat="1"/>
    <w:lsdException w:name="HTML Typewriter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E45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link w:val="1Char"/>
    <w:qFormat/>
    <w:rsid w:val="004E5E4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rsid w:val="004E5E4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4E5E45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4E5E4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4E5E4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4E5E45"/>
    <w:pPr>
      <w:outlineLvl w:val="5"/>
    </w:pPr>
  </w:style>
  <w:style w:type="paragraph" w:styleId="7">
    <w:name w:val="heading 7"/>
    <w:basedOn w:val="H6"/>
    <w:next w:val="a"/>
    <w:link w:val="7Char"/>
    <w:qFormat/>
    <w:rsid w:val="004E5E45"/>
    <w:pPr>
      <w:outlineLvl w:val="6"/>
    </w:pPr>
  </w:style>
  <w:style w:type="paragraph" w:styleId="8">
    <w:name w:val="heading 8"/>
    <w:basedOn w:val="1"/>
    <w:next w:val="a"/>
    <w:link w:val="8Char"/>
    <w:qFormat/>
    <w:rsid w:val="004E5E45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4E5E4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4E5E45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qFormat/>
    <w:rsid w:val="004E5E45"/>
    <w:pPr>
      <w:ind w:left="1418" w:hanging="1418"/>
    </w:pPr>
  </w:style>
  <w:style w:type="paragraph" w:styleId="80">
    <w:name w:val="toc 8"/>
    <w:basedOn w:val="10"/>
    <w:uiPriority w:val="39"/>
    <w:qFormat/>
    <w:rsid w:val="004E5E45"/>
    <w:pPr>
      <w:spacing w:before="180"/>
      <w:ind w:left="2693" w:hanging="2693"/>
    </w:pPr>
    <w:rPr>
      <w:b/>
    </w:rPr>
  </w:style>
  <w:style w:type="paragraph" w:styleId="10">
    <w:name w:val="toc 1"/>
    <w:uiPriority w:val="39"/>
    <w:qFormat/>
    <w:rsid w:val="004E5E4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a"/>
    <w:next w:val="a"/>
    <w:qFormat/>
    <w:rsid w:val="004E5E4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qFormat/>
    <w:rsid w:val="004E5E45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4E5E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qFormat/>
    <w:rsid w:val="004E5E4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50">
    <w:name w:val="toc 5"/>
    <w:basedOn w:val="40"/>
    <w:uiPriority w:val="39"/>
    <w:qFormat/>
    <w:rsid w:val="004E5E45"/>
    <w:pPr>
      <w:ind w:left="1701" w:hanging="1701"/>
    </w:pPr>
  </w:style>
  <w:style w:type="paragraph" w:styleId="40">
    <w:name w:val="toc 4"/>
    <w:basedOn w:val="30"/>
    <w:uiPriority w:val="39"/>
    <w:qFormat/>
    <w:rsid w:val="004E5E45"/>
    <w:pPr>
      <w:ind w:left="1418" w:hanging="1418"/>
    </w:pPr>
  </w:style>
  <w:style w:type="paragraph" w:styleId="30">
    <w:name w:val="toc 3"/>
    <w:basedOn w:val="20"/>
    <w:uiPriority w:val="39"/>
    <w:qFormat/>
    <w:rsid w:val="004E5E45"/>
    <w:pPr>
      <w:ind w:left="1134" w:hanging="1134"/>
    </w:pPr>
  </w:style>
  <w:style w:type="paragraph" w:styleId="20">
    <w:name w:val="toc 2"/>
    <w:basedOn w:val="10"/>
    <w:uiPriority w:val="39"/>
    <w:qFormat/>
    <w:rsid w:val="004E5E45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qFormat/>
    <w:rsid w:val="004E5E45"/>
    <w:pPr>
      <w:jc w:val="center"/>
    </w:pPr>
    <w:rPr>
      <w:i/>
    </w:rPr>
  </w:style>
  <w:style w:type="paragraph" w:customStyle="1" w:styleId="TT">
    <w:name w:val="TT"/>
    <w:basedOn w:val="1"/>
    <w:next w:val="a"/>
    <w:qFormat/>
    <w:rsid w:val="004E5E45"/>
    <w:pPr>
      <w:outlineLvl w:val="9"/>
    </w:pPr>
  </w:style>
  <w:style w:type="paragraph" w:customStyle="1" w:styleId="NF">
    <w:name w:val="NF"/>
    <w:basedOn w:val="NO"/>
    <w:qFormat/>
    <w:rsid w:val="004E5E4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4E5E45"/>
    <w:pPr>
      <w:keepLines/>
      <w:ind w:left="1135" w:hanging="851"/>
    </w:pPr>
  </w:style>
  <w:style w:type="paragraph" w:customStyle="1" w:styleId="PL">
    <w:name w:val="PL"/>
    <w:link w:val="PLChar"/>
    <w:qFormat/>
    <w:rsid w:val="004E5E4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qFormat/>
    <w:rsid w:val="004E5E45"/>
    <w:pPr>
      <w:jc w:val="right"/>
    </w:pPr>
  </w:style>
  <w:style w:type="paragraph" w:customStyle="1" w:styleId="TAL">
    <w:name w:val="TAL"/>
    <w:basedOn w:val="a"/>
    <w:link w:val="TALCar"/>
    <w:qFormat/>
    <w:rsid w:val="004E5E45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sid w:val="004E5E45"/>
    <w:rPr>
      <w:b/>
    </w:rPr>
  </w:style>
  <w:style w:type="paragraph" w:customStyle="1" w:styleId="TAC">
    <w:name w:val="TAC"/>
    <w:basedOn w:val="TAL"/>
    <w:link w:val="TACChar"/>
    <w:qFormat/>
    <w:rsid w:val="004E5E45"/>
    <w:pPr>
      <w:jc w:val="center"/>
    </w:pPr>
  </w:style>
  <w:style w:type="paragraph" w:customStyle="1" w:styleId="LD">
    <w:name w:val="LD"/>
    <w:qFormat/>
    <w:rsid w:val="004E5E4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a"/>
    <w:link w:val="EXChar"/>
    <w:qFormat/>
    <w:rsid w:val="004E5E45"/>
    <w:pPr>
      <w:keepLines/>
      <w:ind w:left="1702" w:hanging="1418"/>
    </w:pPr>
  </w:style>
  <w:style w:type="paragraph" w:customStyle="1" w:styleId="FP">
    <w:name w:val="FP"/>
    <w:basedOn w:val="a"/>
    <w:qFormat/>
    <w:rsid w:val="004E5E45"/>
    <w:pPr>
      <w:spacing w:after="0"/>
    </w:pPr>
  </w:style>
  <w:style w:type="paragraph" w:customStyle="1" w:styleId="NW">
    <w:name w:val="NW"/>
    <w:basedOn w:val="NO"/>
    <w:qFormat/>
    <w:rsid w:val="004E5E45"/>
    <w:pPr>
      <w:spacing w:after="0"/>
    </w:pPr>
  </w:style>
  <w:style w:type="paragraph" w:customStyle="1" w:styleId="EW">
    <w:name w:val="EW"/>
    <w:basedOn w:val="EX"/>
    <w:qFormat/>
    <w:rsid w:val="004E5E45"/>
    <w:pPr>
      <w:spacing w:after="0"/>
    </w:pPr>
  </w:style>
  <w:style w:type="paragraph" w:customStyle="1" w:styleId="B1">
    <w:name w:val="B1"/>
    <w:basedOn w:val="a5"/>
    <w:link w:val="B1Char"/>
    <w:qFormat/>
    <w:rsid w:val="004E5E45"/>
  </w:style>
  <w:style w:type="paragraph" w:styleId="60">
    <w:name w:val="toc 6"/>
    <w:basedOn w:val="50"/>
    <w:next w:val="a"/>
    <w:uiPriority w:val="39"/>
    <w:qFormat/>
    <w:rsid w:val="004E5E45"/>
    <w:pPr>
      <w:ind w:left="1985" w:hanging="1985"/>
    </w:pPr>
  </w:style>
  <w:style w:type="paragraph" w:styleId="70">
    <w:name w:val="toc 7"/>
    <w:basedOn w:val="60"/>
    <w:next w:val="a"/>
    <w:uiPriority w:val="39"/>
    <w:qFormat/>
    <w:rsid w:val="004E5E45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4E5E45"/>
    <w:rPr>
      <w:color w:val="FF0000"/>
    </w:rPr>
  </w:style>
  <w:style w:type="paragraph" w:customStyle="1" w:styleId="TH">
    <w:name w:val="TH"/>
    <w:basedOn w:val="a"/>
    <w:link w:val="THChar"/>
    <w:qFormat/>
    <w:rsid w:val="004E5E4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4E5E4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qFormat/>
    <w:rsid w:val="004E5E4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qFormat/>
    <w:rsid w:val="004E5E4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4E5E4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link w:val="TANChar"/>
    <w:qFormat/>
    <w:rsid w:val="004E5E45"/>
    <w:pPr>
      <w:ind w:left="851" w:hanging="851"/>
    </w:pPr>
  </w:style>
  <w:style w:type="paragraph" w:customStyle="1" w:styleId="ZH">
    <w:name w:val="ZH"/>
    <w:qFormat/>
    <w:rsid w:val="004E5E4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aliases w:val="left"/>
    <w:basedOn w:val="TH"/>
    <w:link w:val="TFChar"/>
    <w:qFormat/>
    <w:rsid w:val="004E5E45"/>
    <w:pPr>
      <w:keepNext w:val="0"/>
      <w:spacing w:before="0" w:after="240"/>
    </w:pPr>
  </w:style>
  <w:style w:type="paragraph" w:customStyle="1" w:styleId="ZG">
    <w:name w:val="ZG"/>
    <w:qFormat/>
    <w:rsid w:val="004E5E4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B2">
    <w:name w:val="B2"/>
    <w:basedOn w:val="21"/>
    <w:link w:val="B2Char"/>
    <w:qFormat/>
    <w:rsid w:val="004E5E45"/>
  </w:style>
  <w:style w:type="paragraph" w:customStyle="1" w:styleId="B3">
    <w:name w:val="B3"/>
    <w:basedOn w:val="31"/>
    <w:link w:val="B3Char2"/>
    <w:qFormat/>
    <w:rsid w:val="004E5E45"/>
  </w:style>
  <w:style w:type="paragraph" w:customStyle="1" w:styleId="B4">
    <w:name w:val="B4"/>
    <w:basedOn w:val="41"/>
    <w:link w:val="B4Char"/>
    <w:qFormat/>
    <w:rsid w:val="004E5E45"/>
  </w:style>
  <w:style w:type="paragraph" w:customStyle="1" w:styleId="B5">
    <w:name w:val="B5"/>
    <w:basedOn w:val="51"/>
    <w:link w:val="B5Char"/>
    <w:qFormat/>
    <w:rsid w:val="004E5E45"/>
  </w:style>
  <w:style w:type="paragraph" w:customStyle="1" w:styleId="ZTD">
    <w:name w:val="ZTD"/>
    <w:basedOn w:val="ZB"/>
    <w:qFormat/>
    <w:rsid w:val="004E5E4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4E5E45"/>
    <w:pPr>
      <w:framePr w:wrap="notBeside" w:y="16161"/>
    </w:pPr>
  </w:style>
  <w:style w:type="character" w:customStyle="1" w:styleId="B1Char">
    <w:name w:val="B1 Char"/>
    <w:link w:val="B1"/>
    <w:qFormat/>
    <w:rsid w:val="00053D1E"/>
  </w:style>
  <w:style w:type="character" w:customStyle="1" w:styleId="TALCar">
    <w:name w:val="TAL Car"/>
    <w:link w:val="TAL"/>
    <w:qFormat/>
    <w:locked/>
    <w:rsid w:val="000A33C0"/>
    <w:rPr>
      <w:rFonts w:ascii="Arial" w:hAnsi="Arial"/>
      <w:sz w:val="18"/>
    </w:rPr>
  </w:style>
  <w:style w:type="character" w:customStyle="1" w:styleId="TAHChar">
    <w:name w:val="TAH Char"/>
    <w:link w:val="TAH"/>
    <w:rsid w:val="000A33C0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0A33C0"/>
    <w:rPr>
      <w:rFonts w:ascii="Arial" w:hAnsi="Arial"/>
      <w:b/>
    </w:rPr>
  </w:style>
  <w:style w:type="character" w:customStyle="1" w:styleId="TFChar">
    <w:name w:val="TF Char"/>
    <w:link w:val="TF"/>
    <w:qFormat/>
    <w:rsid w:val="00D67B29"/>
    <w:rPr>
      <w:rFonts w:ascii="Arial" w:hAnsi="Arial"/>
      <w:b/>
    </w:rPr>
  </w:style>
  <w:style w:type="paragraph" w:styleId="a6">
    <w:name w:val="Revision"/>
    <w:hidden/>
    <w:uiPriority w:val="99"/>
    <w:semiHidden/>
    <w:qFormat/>
    <w:rsid w:val="00D92FA8"/>
    <w:rPr>
      <w:lang w:eastAsia="en-US"/>
    </w:rPr>
  </w:style>
  <w:style w:type="character" w:customStyle="1" w:styleId="TANChar">
    <w:name w:val="TAN Char"/>
    <w:link w:val="TAN"/>
    <w:locked/>
    <w:rsid w:val="00736F14"/>
    <w:rPr>
      <w:rFonts w:ascii="Arial" w:hAnsi="Arial"/>
      <w:sz w:val="18"/>
    </w:rPr>
  </w:style>
  <w:style w:type="character" w:customStyle="1" w:styleId="PLChar">
    <w:name w:val="PL Char"/>
    <w:link w:val="PL"/>
    <w:qFormat/>
    <w:locked/>
    <w:rsid w:val="00D758BD"/>
    <w:rPr>
      <w:rFonts w:ascii="Courier New" w:hAnsi="Courier New"/>
      <w:noProof/>
      <w:sz w:val="16"/>
    </w:rPr>
  </w:style>
  <w:style w:type="character" w:customStyle="1" w:styleId="5Char">
    <w:name w:val="标题 5 Char"/>
    <w:basedOn w:val="a0"/>
    <w:link w:val="5"/>
    <w:qFormat/>
    <w:rsid w:val="00C96301"/>
    <w:rPr>
      <w:rFonts w:ascii="Arial" w:hAnsi="Arial"/>
      <w:sz w:val="22"/>
    </w:rPr>
  </w:style>
  <w:style w:type="character" w:customStyle="1" w:styleId="EXChar">
    <w:name w:val="EX Char"/>
    <w:link w:val="EX"/>
    <w:qFormat/>
    <w:locked/>
    <w:rsid w:val="00300B2E"/>
  </w:style>
  <w:style w:type="character" w:customStyle="1" w:styleId="3Char">
    <w:name w:val="标题 3 Char"/>
    <w:basedOn w:val="a0"/>
    <w:link w:val="3"/>
    <w:qFormat/>
    <w:rsid w:val="00002C9E"/>
    <w:rPr>
      <w:rFonts w:ascii="Arial" w:hAnsi="Arial"/>
      <w:sz w:val="28"/>
    </w:rPr>
  </w:style>
  <w:style w:type="character" w:customStyle="1" w:styleId="2Char">
    <w:name w:val="标题 2 Char"/>
    <w:basedOn w:val="a0"/>
    <w:link w:val="2"/>
    <w:qFormat/>
    <w:rsid w:val="00002C9E"/>
    <w:rPr>
      <w:rFonts w:ascii="Arial" w:hAnsi="Arial"/>
      <w:sz w:val="32"/>
    </w:rPr>
  </w:style>
  <w:style w:type="character" w:customStyle="1" w:styleId="NOChar">
    <w:name w:val="NO Char"/>
    <w:link w:val="NO"/>
    <w:qFormat/>
    <w:rsid w:val="00002C9E"/>
  </w:style>
  <w:style w:type="character" w:customStyle="1" w:styleId="1Char">
    <w:name w:val="标题 1 Char"/>
    <w:basedOn w:val="a0"/>
    <w:link w:val="1"/>
    <w:rsid w:val="00002C9E"/>
    <w:rPr>
      <w:rFonts w:ascii="Arial" w:hAnsi="Arial"/>
      <w:sz w:val="36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qFormat/>
    <w:rsid w:val="00002C9E"/>
    <w:rPr>
      <w:rFonts w:ascii="Arial" w:hAnsi="Arial"/>
      <w:sz w:val="24"/>
    </w:rPr>
  </w:style>
  <w:style w:type="character" w:customStyle="1" w:styleId="6Char">
    <w:name w:val="标题 6 Char"/>
    <w:basedOn w:val="a0"/>
    <w:link w:val="6"/>
    <w:qFormat/>
    <w:rsid w:val="00002C9E"/>
    <w:rPr>
      <w:rFonts w:ascii="Arial" w:hAnsi="Arial"/>
    </w:rPr>
  </w:style>
  <w:style w:type="character" w:customStyle="1" w:styleId="7Char">
    <w:name w:val="标题 7 Char"/>
    <w:basedOn w:val="a0"/>
    <w:link w:val="7"/>
    <w:rsid w:val="00002C9E"/>
    <w:rPr>
      <w:rFonts w:ascii="Arial" w:hAnsi="Arial"/>
    </w:rPr>
  </w:style>
  <w:style w:type="character" w:customStyle="1" w:styleId="8Char">
    <w:name w:val="标题 8 Char"/>
    <w:basedOn w:val="a0"/>
    <w:link w:val="8"/>
    <w:rsid w:val="00002C9E"/>
    <w:rPr>
      <w:rFonts w:ascii="Arial" w:hAnsi="Arial"/>
      <w:sz w:val="36"/>
    </w:rPr>
  </w:style>
  <w:style w:type="character" w:customStyle="1" w:styleId="9Char">
    <w:name w:val="标题 9 Char"/>
    <w:basedOn w:val="a0"/>
    <w:link w:val="9"/>
    <w:rsid w:val="00002C9E"/>
    <w:rPr>
      <w:rFonts w:ascii="Arial" w:hAnsi="Arial"/>
      <w:sz w:val="36"/>
    </w:rPr>
  </w:style>
  <w:style w:type="paragraph" w:styleId="22">
    <w:name w:val="index 2"/>
    <w:basedOn w:val="11"/>
    <w:rsid w:val="004E5E45"/>
    <w:pPr>
      <w:ind w:left="284"/>
    </w:pPr>
  </w:style>
  <w:style w:type="paragraph" w:styleId="11">
    <w:name w:val="index 1"/>
    <w:basedOn w:val="a"/>
    <w:rsid w:val="004E5E45"/>
    <w:pPr>
      <w:keepLines/>
      <w:spacing w:after="0"/>
    </w:pPr>
  </w:style>
  <w:style w:type="paragraph" w:styleId="23">
    <w:name w:val="List Number 2"/>
    <w:basedOn w:val="a7"/>
    <w:rsid w:val="004E5E45"/>
    <w:pPr>
      <w:ind w:left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3"/>
    <w:qFormat/>
    <w:rsid w:val="00002C9E"/>
    <w:rPr>
      <w:rFonts w:ascii="Arial" w:hAnsi="Arial"/>
      <w:b/>
      <w:noProof/>
      <w:sz w:val="18"/>
    </w:rPr>
  </w:style>
  <w:style w:type="character" w:styleId="a8">
    <w:name w:val="footnote reference"/>
    <w:basedOn w:val="a0"/>
    <w:rsid w:val="004E5E45"/>
    <w:rPr>
      <w:b/>
      <w:position w:val="6"/>
      <w:sz w:val="16"/>
    </w:rPr>
  </w:style>
  <w:style w:type="paragraph" w:styleId="a9">
    <w:name w:val="footnote text"/>
    <w:basedOn w:val="a"/>
    <w:link w:val="Char1"/>
    <w:rsid w:val="004E5E45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basedOn w:val="a0"/>
    <w:link w:val="a9"/>
    <w:rsid w:val="00002C9E"/>
    <w:rPr>
      <w:sz w:val="16"/>
    </w:rPr>
  </w:style>
  <w:style w:type="paragraph" w:styleId="24">
    <w:name w:val="List Bullet 2"/>
    <w:basedOn w:val="aa"/>
    <w:rsid w:val="004E5E45"/>
    <w:pPr>
      <w:ind w:left="851"/>
    </w:pPr>
  </w:style>
  <w:style w:type="paragraph" w:styleId="32">
    <w:name w:val="List Bullet 3"/>
    <w:basedOn w:val="24"/>
    <w:rsid w:val="004E5E45"/>
    <w:pPr>
      <w:ind w:left="1135"/>
    </w:pPr>
  </w:style>
  <w:style w:type="paragraph" w:styleId="a7">
    <w:name w:val="List Number"/>
    <w:basedOn w:val="a5"/>
    <w:rsid w:val="004E5E45"/>
  </w:style>
  <w:style w:type="paragraph" w:styleId="21">
    <w:name w:val="List 2"/>
    <w:basedOn w:val="a5"/>
    <w:rsid w:val="004E5E45"/>
    <w:pPr>
      <w:ind w:left="851"/>
    </w:pPr>
  </w:style>
  <w:style w:type="paragraph" w:styleId="31">
    <w:name w:val="List 3"/>
    <w:basedOn w:val="21"/>
    <w:rsid w:val="004E5E45"/>
    <w:pPr>
      <w:ind w:left="1135"/>
    </w:pPr>
  </w:style>
  <w:style w:type="paragraph" w:styleId="41">
    <w:name w:val="List 4"/>
    <w:basedOn w:val="31"/>
    <w:rsid w:val="004E5E45"/>
    <w:pPr>
      <w:ind w:left="1418"/>
    </w:pPr>
  </w:style>
  <w:style w:type="paragraph" w:styleId="51">
    <w:name w:val="List 5"/>
    <w:basedOn w:val="41"/>
    <w:rsid w:val="004E5E45"/>
    <w:pPr>
      <w:ind w:left="1702"/>
    </w:pPr>
  </w:style>
  <w:style w:type="paragraph" w:styleId="a5">
    <w:name w:val="List"/>
    <w:basedOn w:val="a"/>
    <w:rsid w:val="004E5E45"/>
    <w:pPr>
      <w:ind w:left="568" w:hanging="284"/>
    </w:pPr>
  </w:style>
  <w:style w:type="paragraph" w:styleId="aa">
    <w:name w:val="List Bullet"/>
    <w:basedOn w:val="a5"/>
    <w:rsid w:val="004E5E45"/>
  </w:style>
  <w:style w:type="paragraph" w:styleId="42">
    <w:name w:val="List Bullet 4"/>
    <w:basedOn w:val="32"/>
    <w:rsid w:val="004E5E45"/>
    <w:pPr>
      <w:ind w:left="1418"/>
    </w:pPr>
  </w:style>
  <w:style w:type="paragraph" w:styleId="52">
    <w:name w:val="List Bullet 5"/>
    <w:basedOn w:val="42"/>
    <w:rsid w:val="004E5E45"/>
    <w:pPr>
      <w:ind w:left="1702"/>
    </w:pPr>
  </w:style>
  <w:style w:type="character" w:customStyle="1" w:styleId="Char0">
    <w:name w:val="页脚 Char"/>
    <w:basedOn w:val="a0"/>
    <w:link w:val="a4"/>
    <w:rsid w:val="00002C9E"/>
    <w:rPr>
      <w:rFonts w:ascii="Arial" w:hAnsi="Arial"/>
      <w:b/>
      <w:i/>
      <w:noProof/>
      <w:sz w:val="18"/>
    </w:rPr>
  </w:style>
  <w:style w:type="character" w:customStyle="1" w:styleId="B3Char2">
    <w:name w:val="B3 Char2"/>
    <w:link w:val="B3"/>
    <w:qFormat/>
    <w:rsid w:val="00002C9E"/>
  </w:style>
  <w:style w:type="character" w:customStyle="1" w:styleId="B4Char">
    <w:name w:val="B4 Char"/>
    <w:link w:val="B4"/>
    <w:qFormat/>
    <w:rsid w:val="00002C9E"/>
  </w:style>
  <w:style w:type="character" w:customStyle="1" w:styleId="B5Char">
    <w:name w:val="B5 Char"/>
    <w:link w:val="B5"/>
    <w:qFormat/>
    <w:rsid w:val="00002C9E"/>
  </w:style>
  <w:style w:type="paragraph" w:customStyle="1" w:styleId="B6">
    <w:name w:val="B6"/>
    <w:basedOn w:val="B5"/>
    <w:link w:val="B6Char"/>
    <w:qFormat/>
    <w:rsid w:val="00002C9E"/>
    <w:pPr>
      <w:ind w:left="1985"/>
    </w:pPr>
    <w:rPr>
      <w:rFonts w:eastAsia="宋体"/>
    </w:rPr>
  </w:style>
  <w:style w:type="character" w:customStyle="1" w:styleId="B6Char">
    <w:name w:val="B6 Char"/>
    <w:link w:val="B6"/>
    <w:qFormat/>
    <w:rsid w:val="00002C9E"/>
    <w:rPr>
      <w:rFonts w:eastAsia="宋体"/>
    </w:rPr>
  </w:style>
  <w:style w:type="character" w:customStyle="1" w:styleId="B2Char">
    <w:name w:val="B2 Char"/>
    <w:link w:val="B2"/>
    <w:qFormat/>
    <w:rsid w:val="00002C9E"/>
  </w:style>
  <w:style w:type="paragraph" w:styleId="ab">
    <w:name w:val="Balloon Text"/>
    <w:basedOn w:val="a"/>
    <w:link w:val="Char2"/>
    <w:unhideWhenUsed/>
    <w:qFormat/>
    <w:rsid w:val="004E5E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qFormat/>
    <w:rsid w:val="004E5E45"/>
    <w:rPr>
      <w:rFonts w:ascii="Segoe UI" w:hAnsi="Segoe UI" w:cs="Segoe UI"/>
      <w:sz w:val="18"/>
      <w:szCs w:val="18"/>
    </w:rPr>
  </w:style>
  <w:style w:type="character" w:customStyle="1" w:styleId="TAHCar">
    <w:name w:val="TAH Car"/>
    <w:qFormat/>
    <w:rsid w:val="00CE636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4B64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EditorsNoteChar">
    <w:name w:val="Editor's Note Char"/>
    <w:aliases w:val="EN Char"/>
    <w:link w:val="EditorsNote"/>
    <w:qFormat/>
    <w:rsid w:val="00DA4137"/>
    <w:rPr>
      <w:color w:val="FF0000"/>
    </w:rPr>
  </w:style>
  <w:style w:type="character" w:customStyle="1" w:styleId="B1Char1">
    <w:name w:val="B1 Char1"/>
    <w:qFormat/>
    <w:rsid w:val="00DA4137"/>
    <w:rPr>
      <w:rFonts w:eastAsia="Times New Roman"/>
    </w:rPr>
  </w:style>
  <w:style w:type="character" w:customStyle="1" w:styleId="TFZchn">
    <w:name w:val="TF Zchn"/>
    <w:rsid w:val="00D8106B"/>
    <w:rPr>
      <w:rFonts w:ascii="Arial" w:hAnsi="Arial"/>
      <w:b/>
    </w:rPr>
  </w:style>
  <w:style w:type="character" w:styleId="ac">
    <w:name w:val="annotation reference"/>
    <w:basedOn w:val="a0"/>
    <w:qFormat/>
    <w:rsid w:val="005E03D7"/>
    <w:rPr>
      <w:sz w:val="21"/>
      <w:szCs w:val="21"/>
    </w:rPr>
  </w:style>
  <w:style w:type="paragraph" w:styleId="ad">
    <w:name w:val="annotation text"/>
    <w:basedOn w:val="a"/>
    <w:link w:val="Char3"/>
    <w:uiPriority w:val="99"/>
    <w:qFormat/>
    <w:rsid w:val="005E03D7"/>
  </w:style>
  <w:style w:type="character" w:customStyle="1" w:styleId="Char3">
    <w:name w:val="批注文字 Char"/>
    <w:basedOn w:val="a0"/>
    <w:link w:val="ad"/>
    <w:uiPriority w:val="99"/>
    <w:qFormat/>
    <w:rsid w:val="005E03D7"/>
  </w:style>
  <w:style w:type="paragraph" w:styleId="ae">
    <w:name w:val="annotation subject"/>
    <w:basedOn w:val="ad"/>
    <w:next w:val="ad"/>
    <w:link w:val="Char4"/>
    <w:qFormat/>
    <w:rsid w:val="005E03D7"/>
    <w:rPr>
      <w:b/>
      <w:bCs/>
    </w:rPr>
  </w:style>
  <w:style w:type="character" w:customStyle="1" w:styleId="Char4">
    <w:name w:val="批注主题 Char"/>
    <w:basedOn w:val="Char3"/>
    <w:link w:val="ae"/>
    <w:qFormat/>
    <w:rsid w:val="005E03D7"/>
    <w:rPr>
      <w:b/>
      <w:bCs/>
    </w:rPr>
  </w:style>
  <w:style w:type="paragraph" w:styleId="af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E412B6"/>
    <w:pPr>
      <w:ind w:firstLineChars="200" w:firstLine="420"/>
    </w:pPr>
  </w:style>
  <w:style w:type="paragraph" w:customStyle="1" w:styleId="CRCoverPage">
    <w:name w:val="CR Cover Page"/>
    <w:link w:val="CRCoverPageZchn"/>
    <w:qFormat/>
    <w:rsid w:val="0054729C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qFormat/>
    <w:locked/>
    <w:rsid w:val="0054729C"/>
    <w:rPr>
      <w:rFonts w:ascii="Arial" w:hAnsi="Arial"/>
      <w:lang w:eastAsia="en-US"/>
    </w:rPr>
  </w:style>
  <w:style w:type="paragraph" w:styleId="af0">
    <w:name w:val="Document Map"/>
    <w:basedOn w:val="a"/>
    <w:link w:val="Char6"/>
    <w:qFormat/>
    <w:rsid w:val="007C4F17"/>
    <w:pPr>
      <w:overflowPunct/>
      <w:autoSpaceDE/>
      <w:autoSpaceDN/>
      <w:adjustRightInd/>
      <w:spacing w:after="0" w:line="276" w:lineRule="auto"/>
      <w:textAlignment w:val="auto"/>
    </w:pPr>
    <w:rPr>
      <w:rFonts w:eastAsia="宋体"/>
      <w:sz w:val="24"/>
      <w:szCs w:val="24"/>
      <w:lang w:eastAsia="en-US"/>
    </w:rPr>
  </w:style>
  <w:style w:type="character" w:customStyle="1" w:styleId="Char6">
    <w:name w:val="文档结构图 Char"/>
    <w:basedOn w:val="a0"/>
    <w:link w:val="af0"/>
    <w:qFormat/>
    <w:rsid w:val="007C4F17"/>
    <w:rPr>
      <w:rFonts w:eastAsia="宋体"/>
      <w:sz w:val="24"/>
      <w:szCs w:val="24"/>
      <w:lang w:eastAsia="en-US"/>
    </w:rPr>
  </w:style>
  <w:style w:type="paragraph" w:styleId="af1">
    <w:name w:val="Body Text"/>
    <w:basedOn w:val="a"/>
    <w:link w:val="Char7"/>
    <w:qFormat/>
    <w:rsid w:val="007C4F17"/>
    <w:pPr>
      <w:spacing w:after="120" w:line="276" w:lineRule="auto"/>
      <w:jc w:val="both"/>
    </w:pPr>
    <w:rPr>
      <w:rFonts w:ascii="Arial" w:hAnsi="Arial"/>
      <w:lang w:eastAsia="zh-CN"/>
    </w:rPr>
  </w:style>
  <w:style w:type="character" w:customStyle="1" w:styleId="Char7">
    <w:name w:val="正文文本 Char"/>
    <w:basedOn w:val="a0"/>
    <w:link w:val="af1"/>
    <w:qFormat/>
    <w:rsid w:val="007C4F17"/>
    <w:rPr>
      <w:rFonts w:ascii="Arial" w:hAnsi="Arial"/>
      <w:lang w:eastAsia="zh-CN"/>
    </w:rPr>
  </w:style>
  <w:style w:type="paragraph" w:styleId="af2">
    <w:name w:val="table of figures"/>
    <w:basedOn w:val="af1"/>
    <w:next w:val="a"/>
    <w:uiPriority w:val="99"/>
    <w:qFormat/>
    <w:rsid w:val="007C4F17"/>
    <w:pPr>
      <w:ind w:left="1701" w:hanging="1701"/>
      <w:jc w:val="left"/>
    </w:pPr>
    <w:rPr>
      <w:b/>
    </w:rPr>
  </w:style>
  <w:style w:type="paragraph" w:styleId="af3">
    <w:name w:val="Normal (Web)"/>
    <w:basedOn w:val="a"/>
    <w:uiPriority w:val="99"/>
    <w:unhideWhenUsed/>
    <w:qFormat/>
    <w:rsid w:val="007C4F17"/>
    <w:pPr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eastAsia="Times New Roman"/>
      <w:sz w:val="24"/>
      <w:szCs w:val="24"/>
      <w:lang w:val="en-AU" w:eastAsia="en-AU"/>
    </w:rPr>
  </w:style>
  <w:style w:type="table" w:styleId="af4">
    <w:name w:val="Table Grid"/>
    <w:basedOn w:val="a1"/>
    <w:uiPriority w:val="39"/>
    <w:qFormat/>
    <w:rsid w:val="007C4F17"/>
    <w:pPr>
      <w:spacing w:after="160" w:line="259" w:lineRule="auto"/>
    </w:pPr>
    <w:rPr>
      <w:rFonts w:eastAsia="宋体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qFormat/>
    <w:rsid w:val="007C4F17"/>
    <w:rPr>
      <w:color w:val="954F72" w:themeColor="followedHyperlink"/>
      <w:u w:val="single"/>
    </w:rPr>
  </w:style>
  <w:style w:type="character" w:styleId="af6">
    <w:name w:val="Hyperlink"/>
    <w:qFormat/>
    <w:rsid w:val="007C4F17"/>
    <w:rPr>
      <w:color w:val="0000FF"/>
      <w:u w:val="single"/>
    </w:rPr>
  </w:style>
  <w:style w:type="paragraph" w:customStyle="1" w:styleId="TAJ">
    <w:name w:val="TAJ"/>
    <w:basedOn w:val="TH"/>
    <w:qFormat/>
    <w:rsid w:val="007C4F17"/>
    <w:pPr>
      <w:overflowPunct/>
      <w:autoSpaceDE/>
      <w:autoSpaceDN/>
      <w:adjustRightInd/>
      <w:spacing w:line="276" w:lineRule="auto"/>
      <w:textAlignment w:val="auto"/>
    </w:pPr>
    <w:rPr>
      <w:rFonts w:eastAsia="宋体"/>
      <w:lang w:eastAsia="en-US"/>
    </w:rPr>
  </w:style>
  <w:style w:type="paragraph" w:customStyle="1" w:styleId="Guidance">
    <w:name w:val="Guidance"/>
    <w:basedOn w:val="a"/>
    <w:qFormat/>
    <w:rsid w:val="007C4F17"/>
    <w:pPr>
      <w:overflowPunct/>
      <w:autoSpaceDE/>
      <w:autoSpaceDN/>
      <w:adjustRightInd/>
      <w:spacing w:line="276" w:lineRule="auto"/>
      <w:textAlignment w:val="auto"/>
    </w:pPr>
    <w:rPr>
      <w:rFonts w:eastAsia="宋体"/>
      <w:i/>
      <w:color w:val="0000FF"/>
      <w:lang w:eastAsia="en-US"/>
    </w:rPr>
  </w:style>
  <w:style w:type="character" w:customStyle="1" w:styleId="UnresolvedMention1">
    <w:name w:val="Unresolved Mention1"/>
    <w:basedOn w:val="a0"/>
    <w:qFormat/>
    <w:rsid w:val="007C4F17"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7C4F17"/>
    <w:pPr>
      <w:numPr>
        <w:numId w:val="3"/>
      </w:numPr>
      <w:overflowPunct/>
      <w:autoSpaceDE/>
      <w:autoSpaceDN/>
      <w:adjustRightInd/>
      <w:spacing w:before="40" w:after="0" w:line="276" w:lineRule="auto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rsid w:val="007C4F17"/>
    <w:pPr>
      <w:tabs>
        <w:tab w:val="left" w:pos="1622"/>
      </w:tabs>
      <w:overflowPunct/>
      <w:autoSpaceDE/>
      <w:autoSpaceDN/>
      <w:adjustRightInd/>
      <w:spacing w:after="0" w:line="276" w:lineRule="auto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7C4F17"/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sid w:val="007C4F17"/>
    <w:rPr>
      <w:rFonts w:ascii="Arial" w:hAnsi="Arial"/>
      <w:sz w:val="18"/>
    </w:rPr>
  </w:style>
  <w:style w:type="paragraph" w:customStyle="1" w:styleId="12">
    <w:name w:val="修订1"/>
    <w:hidden/>
    <w:uiPriority w:val="99"/>
    <w:semiHidden/>
    <w:qFormat/>
    <w:rsid w:val="007C4F17"/>
    <w:pPr>
      <w:spacing w:after="200" w:line="276" w:lineRule="auto"/>
    </w:pPr>
    <w:rPr>
      <w:rFonts w:eastAsia="宋体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sid w:val="007C4F17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qFormat/>
    <w:rsid w:val="007C4F17"/>
  </w:style>
  <w:style w:type="paragraph" w:customStyle="1" w:styleId="Proposal">
    <w:name w:val="Proposal"/>
    <w:basedOn w:val="af1"/>
    <w:qFormat/>
    <w:rsid w:val="007C4F17"/>
    <w:pPr>
      <w:numPr>
        <w:numId w:val="4"/>
      </w:numPr>
      <w:tabs>
        <w:tab w:val="clear" w:pos="1304"/>
        <w:tab w:val="left" w:pos="1701"/>
      </w:tabs>
      <w:spacing w:line="240" w:lineRule="auto"/>
      <w:ind w:left="1701" w:hanging="1701"/>
    </w:pPr>
    <w:rPr>
      <w:b/>
      <w:bCs/>
    </w:rPr>
  </w:style>
  <w:style w:type="paragraph" w:customStyle="1" w:styleId="Doc-title">
    <w:name w:val="Doc-title"/>
    <w:basedOn w:val="a"/>
    <w:next w:val="Doc-text2"/>
    <w:link w:val="Doc-titleChar"/>
    <w:qFormat/>
    <w:rsid w:val="007C4F17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7C4F17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C4F17"/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sid w:val="007C4F17"/>
    <w:rPr>
      <w:rFonts w:ascii="Arial" w:eastAsia="MS Mincho" w:hAnsi="Arial"/>
      <w:szCs w:val="24"/>
      <w:lang w:eastAsia="en-GB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af"/>
    <w:uiPriority w:val="34"/>
    <w:qFormat/>
    <w:locked/>
    <w:rsid w:val="007C4F17"/>
  </w:style>
  <w:style w:type="character" w:customStyle="1" w:styleId="13">
    <w:name w:val="未处理的提及1"/>
    <w:basedOn w:val="a0"/>
    <w:uiPriority w:val="99"/>
    <w:semiHidden/>
    <w:unhideWhenUsed/>
    <w:qFormat/>
    <w:rsid w:val="007C4F17"/>
    <w:rPr>
      <w:color w:val="605E5C"/>
      <w:shd w:val="clear" w:color="auto" w:fill="E1DFDD"/>
    </w:rPr>
  </w:style>
  <w:style w:type="paragraph" w:customStyle="1" w:styleId="B7">
    <w:name w:val="B7"/>
    <w:basedOn w:val="B6"/>
    <w:link w:val="B7Char"/>
    <w:qFormat/>
    <w:rsid w:val="007C4F17"/>
    <w:pPr>
      <w:ind w:left="2269"/>
    </w:pPr>
    <w:rPr>
      <w:rFonts w:eastAsia="Times New Roman"/>
      <w:lang w:val="en-US"/>
    </w:rPr>
  </w:style>
  <w:style w:type="character" w:customStyle="1" w:styleId="B7Char">
    <w:name w:val="B7 Char"/>
    <w:link w:val="B7"/>
    <w:qFormat/>
    <w:rsid w:val="007C4F17"/>
    <w:rPr>
      <w:rFonts w:eastAsia="Times New Roman"/>
      <w:lang w:val="en-US"/>
    </w:rPr>
  </w:style>
  <w:style w:type="paragraph" w:customStyle="1" w:styleId="B8">
    <w:name w:val="B8"/>
    <w:basedOn w:val="B7"/>
    <w:qFormat/>
    <w:rsid w:val="007C4F1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7C4F17"/>
    <w:pPr>
      <w:spacing w:after="160" w:line="259" w:lineRule="auto"/>
    </w:pPr>
    <w:rPr>
      <w:rFonts w:eastAsia="MS Mincho"/>
      <w:lang w:eastAsia="en-US"/>
    </w:rPr>
  </w:style>
  <w:style w:type="paragraph" w:customStyle="1" w:styleId="B9">
    <w:name w:val="B9"/>
    <w:basedOn w:val="B8"/>
    <w:qFormat/>
    <w:rsid w:val="007C4F17"/>
    <w:pPr>
      <w:ind w:left="2836"/>
    </w:pPr>
  </w:style>
  <w:style w:type="paragraph" w:customStyle="1" w:styleId="B10">
    <w:name w:val="B10"/>
    <w:basedOn w:val="B5"/>
    <w:link w:val="B10Char"/>
    <w:qFormat/>
    <w:rsid w:val="007C4F17"/>
    <w:pPr>
      <w:ind w:left="3119"/>
    </w:pPr>
    <w:rPr>
      <w:rFonts w:eastAsia="Times New Roman"/>
    </w:rPr>
  </w:style>
  <w:style w:type="character" w:customStyle="1" w:styleId="B10Char">
    <w:name w:val="B10 Char"/>
    <w:basedOn w:val="B5Char"/>
    <w:link w:val="B10"/>
    <w:rsid w:val="007C4F17"/>
    <w:rPr>
      <w:rFonts w:eastAsia="Times New Roman"/>
    </w:rPr>
  </w:style>
  <w:style w:type="paragraph" w:customStyle="1" w:styleId="tdoc-header">
    <w:name w:val="tdoc-header"/>
    <w:rsid w:val="007C4F17"/>
    <w:rPr>
      <w:rFonts w:ascii="Arial" w:eastAsia="宋体" w:hAnsi="Arial"/>
      <w:noProof/>
      <w:sz w:val="24"/>
      <w:lang w:eastAsia="en-US"/>
    </w:rPr>
  </w:style>
  <w:style w:type="numbering" w:customStyle="1" w:styleId="14">
    <w:name w:val="无列表1"/>
    <w:next w:val="a2"/>
    <w:uiPriority w:val="99"/>
    <w:semiHidden/>
    <w:unhideWhenUsed/>
    <w:rsid w:val="007C4F17"/>
  </w:style>
  <w:style w:type="numbering" w:customStyle="1" w:styleId="25">
    <w:name w:val="无列表2"/>
    <w:next w:val="a2"/>
    <w:uiPriority w:val="99"/>
    <w:semiHidden/>
    <w:unhideWhenUsed/>
    <w:rsid w:val="007C4F17"/>
  </w:style>
  <w:style w:type="numbering" w:customStyle="1" w:styleId="110">
    <w:name w:val="无列表11"/>
    <w:next w:val="a2"/>
    <w:uiPriority w:val="99"/>
    <w:semiHidden/>
    <w:unhideWhenUsed/>
    <w:rsid w:val="007C4F17"/>
  </w:style>
  <w:style w:type="numbering" w:customStyle="1" w:styleId="33">
    <w:name w:val="无列表3"/>
    <w:next w:val="a2"/>
    <w:uiPriority w:val="99"/>
    <w:semiHidden/>
    <w:unhideWhenUsed/>
    <w:rsid w:val="007C4F17"/>
  </w:style>
  <w:style w:type="numbering" w:customStyle="1" w:styleId="120">
    <w:name w:val="无列表12"/>
    <w:next w:val="a2"/>
    <w:uiPriority w:val="99"/>
    <w:semiHidden/>
    <w:unhideWhenUsed/>
    <w:rsid w:val="007C4F17"/>
  </w:style>
  <w:style w:type="numbering" w:customStyle="1" w:styleId="210">
    <w:name w:val="无列表21"/>
    <w:next w:val="a2"/>
    <w:uiPriority w:val="99"/>
    <w:semiHidden/>
    <w:unhideWhenUsed/>
    <w:rsid w:val="007C4F17"/>
  </w:style>
  <w:style w:type="numbering" w:customStyle="1" w:styleId="111">
    <w:name w:val="无列表111"/>
    <w:next w:val="a2"/>
    <w:uiPriority w:val="99"/>
    <w:semiHidden/>
    <w:unhideWhenUsed/>
    <w:rsid w:val="007C4F17"/>
  </w:style>
  <w:style w:type="character" w:customStyle="1" w:styleId="B2Car">
    <w:name w:val="B2 Car"/>
    <w:rsid w:val="007C4F17"/>
    <w:rPr>
      <w:rFonts w:ascii="Times New Roman" w:hAnsi="Times New Roman"/>
      <w:lang w:val="en-GB" w:eastAsia="en-US"/>
    </w:rPr>
  </w:style>
  <w:style w:type="numbering" w:customStyle="1" w:styleId="43">
    <w:name w:val="无列表4"/>
    <w:next w:val="a2"/>
    <w:uiPriority w:val="99"/>
    <w:semiHidden/>
    <w:unhideWhenUsed/>
    <w:rsid w:val="007C4F17"/>
  </w:style>
  <w:style w:type="numbering" w:customStyle="1" w:styleId="130">
    <w:name w:val="无列表13"/>
    <w:next w:val="a2"/>
    <w:uiPriority w:val="99"/>
    <w:semiHidden/>
    <w:unhideWhenUsed/>
    <w:rsid w:val="007C4F17"/>
  </w:style>
  <w:style w:type="numbering" w:customStyle="1" w:styleId="220">
    <w:name w:val="无列表22"/>
    <w:next w:val="a2"/>
    <w:uiPriority w:val="99"/>
    <w:semiHidden/>
    <w:unhideWhenUsed/>
    <w:rsid w:val="007C4F17"/>
  </w:style>
  <w:style w:type="numbering" w:customStyle="1" w:styleId="112">
    <w:name w:val="无列表112"/>
    <w:next w:val="a2"/>
    <w:uiPriority w:val="99"/>
    <w:semiHidden/>
    <w:unhideWhenUsed/>
    <w:rsid w:val="007C4F17"/>
  </w:style>
  <w:style w:type="numbering" w:customStyle="1" w:styleId="53">
    <w:name w:val="无列表5"/>
    <w:next w:val="a2"/>
    <w:uiPriority w:val="99"/>
    <w:semiHidden/>
    <w:unhideWhenUsed/>
    <w:rsid w:val="007C4F17"/>
  </w:style>
  <w:style w:type="character" w:customStyle="1" w:styleId="B1Zchn">
    <w:name w:val="B1 Zchn"/>
    <w:rsid w:val="007C4F17"/>
    <w:rPr>
      <w:rFonts w:ascii="Times New Roman" w:hAnsi="Times New Roman"/>
      <w:lang w:val="en-GB" w:eastAsia="en-US"/>
    </w:rPr>
  </w:style>
  <w:style w:type="numbering" w:customStyle="1" w:styleId="61">
    <w:name w:val="无列表6"/>
    <w:next w:val="a2"/>
    <w:uiPriority w:val="99"/>
    <w:semiHidden/>
    <w:unhideWhenUsed/>
    <w:rsid w:val="007C4F17"/>
  </w:style>
  <w:style w:type="paragraph" w:customStyle="1" w:styleId="msonormal0">
    <w:name w:val="msonormal"/>
    <w:basedOn w:val="a"/>
    <w:rsid w:val="007C4F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a1"/>
    <w:next w:val="af4"/>
    <w:uiPriority w:val="59"/>
    <w:rsid w:val="007C4F17"/>
    <w:pPr>
      <w:spacing w:after="180"/>
    </w:pPr>
    <w:rPr>
      <w:rFonts w:eastAsia="MS Mincho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nhideWhenUsed/>
    <w:qFormat/>
    <w:rsid w:val="007C4F17"/>
    <w:pPr>
      <w:spacing w:after="200"/>
    </w:pPr>
    <w:rPr>
      <w:rFonts w:eastAsia="Times New Roman"/>
      <w:i/>
      <w:iCs/>
      <w:color w:val="44546A" w:themeColor="text2"/>
      <w:sz w:val="18"/>
      <w:szCs w:val="18"/>
    </w:rPr>
  </w:style>
  <w:style w:type="numbering" w:customStyle="1" w:styleId="71">
    <w:name w:val="无列表7"/>
    <w:next w:val="a2"/>
    <w:uiPriority w:val="99"/>
    <w:semiHidden/>
    <w:unhideWhenUsed/>
    <w:rsid w:val="007C4F17"/>
  </w:style>
  <w:style w:type="numbering" w:customStyle="1" w:styleId="140">
    <w:name w:val="无列表14"/>
    <w:next w:val="a2"/>
    <w:uiPriority w:val="99"/>
    <w:semiHidden/>
    <w:unhideWhenUsed/>
    <w:rsid w:val="007C4F17"/>
  </w:style>
  <w:style w:type="numbering" w:customStyle="1" w:styleId="230">
    <w:name w:val="无列表23"/>
    <w:next w:val="a2"/>
    <w:uiPriority w:val="99"/>
    <w:semiHidden/>
    <w:unhideWhenUsed/>
    <w:rsid w:val="007C4F17"/>
  </w:style>
  <w:style w:type="numbering" w:customStyle="1" w:styleId="113">
    <w:name w:val="无列表113"/>
    <w:next w:val="a2"/>
    <w:uiPriority w:val="99"/>
    <w:semiHidden/>
    <w:unhideWhenUsed/>
    <w:rsid w:val="007C4F17"/>
  </w:style>
  <w:style w:type="numbering" w:customStyle="1" w:styleId="310">
    <w:name w:val="无列表31"/>
    <w:next w:val="a2"/>
    <w:uiPriority w:val="99"/>
    <w:semiHidden/>
    <w:unhideWhenUsed/>
    <w:rsid w:val="007C4F17"/>
  </w:style>
  <w:style w:type="numbering" w:customStyle="1" w:styleId="121">
    <w:name w:val="无列表121"/>
    <w:next w:val="a2"/>
    <w:uiPriority w:val="99"/>
    <w:semiHidden/>
    <w:unhideWhenUsed/>
    <w:rsid w:val="007C4F17"/>
  </w:style>
  <w:style w:type="numbering" w:customStyle="1" w:styleId="211">
    <w:name w:val="无列表211"/>
    <w:next w:val="a2"/>
    <w:uiPriority w:val="99"/>
    <w:semiHidden/>
    <w:unhideWhenUsed/>
    <w:rsid w:val="007C4F17"/>
  </w:style>
  <w:style w:type="numbering" w:customStyle="1" w:styleId="1111">
    <w:name w:val="无列表1111"/>
    <w:next w:val="a2"/>
    <w:uiPriority w:val="99"/>
    <w:semiHidden/>
    <w:unhideWhenUsed/>
    <w:rsid w:val="007C4F17"/>
  </w:style>
  <w:style w:type="numbering" w:customStyle="1" w:styleId="410">
    <w:name w:val="无列表41"/>
    <w:next w:val="a2"/>
    <w:uiPriority w:val="99"/>
    <w:semiHidden/>
    <w:unhideWhenUsed/>
    <w:rsid w:val="007C4F17"/>
  </w:style>
  <w:style w:type="numbering" w:customStyle="1" w:styleId="131">
    <w:name w:val="无列表131"/>
    <w:next w:val="a2"/>
    <w:uiPriority w:val="99"/>
    <w:semiHidden/>
    <w:unhideWhenUsed/>
    <w:rsid w:val="007C4F17"/>
  </w:style>
  <w:style w:type="numbering" w:customStyle="1" w:styleId="221">
    <w:name w:val="无列表221"/>
    <w:next w:val="a2"/>
    <w:uiPriority w:val="99"/>
    <w:semiHidden/>
    <w:unhideWhenUsed/>
    <w:rsid w:val="007C4F17"/>
  </w:style>
  <w:style w:type="numbering" w:customStyle="1" w:styleId="1121">
    <w:name w:val="无列表1121"/>
    <w:next w:val="a2"/>
    <w:uiPriority w:val="99"/>
    <w:semiHidden/>
    <w:unhideWhenUsed/>
    <w:rsid w:val="007C4F17"/>
  </w:style>
  <w:style w:type="numbering" w:customStyle="1" w:styleId="510">
    <w:name w:val="无列表51"/>
    <w:next w:val="a2"/>
    <w:uiPriority w:val="99"/>
    <w:semiHidden/>
    <w:unhideWhenUsed/>
    <w:rsid w:val="007C4F17"/>
  </w:style>
  <w:style w:type="numbering" w:customStyle="1" w:styleId="610">
    <w:name w:val="无列表61"/>
    <w:next w:val="a2"/>
    <w:uiPriority w:val="99"/>
    <w:semiHidden/>
    <w:unhideWhenUsed/>
    <w:rsid w:val="007C4F17"/>
  </w:style>
  <w:style w:type="table" w:customStyle="1" w:styleId="15">
    <w:name w:val="网格型1"/>
    <w:basedOn w:val="a1"/>
    <w:next w:val="af4"/>
    <w:uiPriority w:val="39"/>
    <w:qFormat/>
    <w:rsid w:val="007C4F17"/>
    <w:rPr>
      <w:rFonts w:eastAsia="Batang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able of figures" w:uiPriority="99" w:qFormat="1"/>
    <w:lsdException w:name="annotation reference" w:qFormat="1"/>
    <w:lsdException w:name="Title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Normal (Web)" w:uiPriority="99" w:qFormat="1"/>
    <w:lsdException w:name="HTML Typewriter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E45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link w:val="1Char"/>
    <w:qFormat/>
    <w:rsid w:val="004E5E4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rsid w:val="004E5E4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4E5E45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4E5E4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4E5E4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4E5E45"/>
    <w:pPr>
      <w:outlineLvl w:val="5"/>
    </w:pPr>
  </w:style>
  <w:style w:type="paragraph" w:styleId="7">
    <w:name w:val="heading 7"/>
    <w:basedOn w:val="H6"/>
    <w:next w:val="a"/>
    <w:link w:val="7Char"/>
    <w:qFormat/>
    <w:rsid w:val="004E5E45"/>
    <w:pPr>
      <w:outlineLvl w:val="6"/>
    </w:pPr>
  </w:style>
  <w:style w:type="paragraph" w:styleId="8">
    <w:name w:val="heading 8"/>
    <w:basedOn w:val="1"/>
    <w:next w:val="a"/>
    <w:link w:val="8Char"/>
    <w:qFormat/>
    <w:rsid w:val="004E5E45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4E5E4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4E5E45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qFormat/>
    <w:rsid w:val="004E5E45"/>
    <w:pPr>
      <w:ind w:left="1418" w:hanging="1418"/>
    </w:pPr>
  </w:style>
  <w:style w:type="paragraph" w:styleId="80">
    <w:name w:val="toc 8"/>
    <w:basedOn w:val="10"/>
    <w:uiPriority w:val="39"/>
    <w:qFormat/>
    <w:rsid w:val="004E5E45"/>
    <w:pPr>
      <w:spacing w:before="180"/>
      <w:ind w:left="2693" w:hanging="2693"/>
    </w:pPr>
    <w:rPr>
      <w:b/>
    </w:rPr>
  </w:style>
  <w:style w:type="paragraph" w:styleId="10">
    <w:name w:val="toc 1"/>
    <w:uiPriority w:val="39"/>
    <w:qFormat/>
    <w:rsid w:val="004E5E4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a"/>
    <w:next w:val="a"/>
    <w:qFormat/>
    <w:rsid w:val="004E5E4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qFormat/>
    <w:rsid w:val="004E5E45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4E5E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qFormat/>
    <w:rsid w:val="004E5E4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50">
    <w:name w:val="toc 5"/>
    <w:basedOn w:val="40"/>
    <w:uiPriority w:val="39"/>
    <w:qFormat/>
    <w:rsid w:val="004E5E45"/>
    <w:pPr>
      <w:ind w:left="1701" w:hanging="1701"/>
    </w:pPr>
  </w:style>
  <w:style w:type="paragraph" w:styleId="40">
    <w:name w:val="toc 4"/>
    <w:basedOn w:val="30"/>
    <w:uiPriority w:val="39"/>
    <w:qFormat/>
    <w:rsid w:val="004E5E45"/>
    <w:pPr>
      <w:ind w:left="1418" w:hanging="1418"/>
    </w:pPr>
  </w:style>
  <w:style w:type="paragraph" w:styleId="30">
    <w:name w:val="toc 3"/>
    <w:basedOn w:val="20"/>
    <w:uiPriority w:val="39"/>
    <w:qFormat/>
    <w:rsid w:val="004E5E45"/>
    <w:pPr>
      <w:ind w:left="1134" w:hanging="1134"/>
    </w:pPr>
  </w:style>
  <w:style w:type="paragraph" w:styleId="20">
    <w:name w:val="toc 2"/>
    <w:basedOn w:val="10"/>
    <w:uiPriority w:val="39"/>
    <w:qFormat/>
    <w:rsid w:val="004E5E45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qFormat/>
    <w:rsid w:val="004E5E45"/>
    <w:pPr>
      <w:jc w:val="center"/>
    </w:pPr>
    <w:rPr>
      <w:i/>
    </w:rPr>
  </w:style>
  <w:style w:type="paragraph" w:customStyle="1" w:styleId="TT">
    <w:name w:val="TT"/>
    <w:basedOn w:val="1"/>
    <w:next w:val="a"/>
    <w:qFormat/>
    <w:rsid w:val="004E5E45"/>
    <w:pPr>
      <w:outlineLvl w:val="9"/>
    </w:pPr>
  </w:style>
  <w:style w:type="paragraph" w:customStyle="1" w:styleId="NF">
    <w:name w:val="NF"/>
    <w:basedOn w:val="NO"/>
    <w:qFormat/>
    <w:rsid w:val="004E5E4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4E5E45"/>
    <w:pPr>
      <w:keepLines/>
      <w:ind w:left="1135" w:hanging="851"/>
    </w:pPr>
  </w:style>
  <w:style w:type="paragraph" w:customStyle="1" w:styleId="PL">
    <w:name w:val="PL"/>
    <w:link w:val="PLChar"/>
    <w:qFormat/>
    <w:rsid w:val="004E5E4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qFormat/>
    <w:rsid w:val="004E5E45"/>
    <w:pPr>
      <w:jc w:val="right"/>
    </w:pPr>
  </w:style>
  <w:style w:type="paragraph" w:customStyle="1" w:styleId="TAL">
    <w:name w:val="TAL"/>
    <w:basedOn w:val="a"/>
    <w:link w:val="TALCar"/>
    <w:qFormat/>
    <w:rsid w:val="004E5E45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sid w:val="004E5E45"/>
    <w:rPr>
      <w:b/>
    </w:rPr>
  </w:style>
  <w:style w:type="paragraph" w:customStyle="1" w:styleId="TAC">
    <w:name w:val="TAC"/>
    <w:basedOn w:val="TAL"/>
    <w:link w:val="TACChar"/>
    <w:qFormat/>
    <w:rsid w:val="004E5E45"/>
    <w:pPr>
      <w:jc w:val="center"/>
    </w:pPr>
  </w:style>
  <w:style w:type="paragraph" w:customStyle="1" w:styleId="LD">
    <w:name w:val="LD"/>
    <w:qFormat/>
    <w:rsid w:val="004E5E4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a"/>
    <w:link w:val="EXChar"/>
    <w:qFormat/>
    <w:rsid w:val="004E5E45"/>
    <w:pPr>
      <w:keepLines/>
      <w:ind w:left="1702" w:hanging="1418"/>
    </w:pPr>
  </w:style>
  <w:style w:type="paragraph" w:customStyle="1" w:styleId="FP">
    <w:name w:val="FP"/>
    <w:basedOn w:val="a"/>
    <w:qFormat/>
    <w:rsid w:val="004E5E45"/>
    <w:pPr>
      <w:spacing w:after="0"/>
    </w:pPr>
  </w:style>
  <w:style w:type="paragraph" w:customStyle="1" w:styleId="NW">
    <w:name w:val="NW"/>
    <w:basedOn w:val="NO"/>
    <w:qFormat/>
    <w:rsid w:val="004E5E45"/>
    <w:pPr>
      <w:spacing w:after="0"/>
    </w:pPr>
  </w:style>
  <w:style w:type="paragraph" w:customStyle="1" w:styleId="EW">
    <w:name w:val="EW"/>
    <w:basedOn w:val="EX"/>
    <w:qFormat/>
    <w:rsid w:val="004E5E45"/>
    <w:pPr>
      <w:spacing w:after="0"/>
    </w:pPr>
  </w:style>
  <w:style w:type="paragraph" w:customStyle="1" w:styleId="B1">
    <w:name w:val="B1"/>
    <w:basedOn w:val="a5"/>
    <w:link w:val="B1Char"/>
    <w:qFormat/>
    <w:rsid w:val="004E5E45"/>
  </w:style>
  <w:style w:type="paragraph" w:styleId="60">
    <w:name w:val="toc 6"/>
    <w:basedOn w:val="50"/>
    <w:next w:val="a"/>
    <w:uiPriority w:val="39"/>
    <w:qFormat/>
    <w:rsid w:val="004E5E45"/>
    <w:pPr>
      <w:ind w:left="1985" w:hanging="1985"/>
    </w:pPr>
  </w:style>
  <w:style w:type="paragraph" w:styleId="70">
    <w:name w:val="toc 7"/>
    <w:basedOn w:val="60"/>
    <w:next w:val="a"/>
    <w:uiPriority w:val="39"/>
    <w:qFormat/>
    <w:rsid w:val="004E5E45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4E5E45"/>
    <w:rPr>
      <w:color w:val="FF0000"/>
    </w:rPr>
  </w:style>
  <w:style w:type="paragraph" w:customStyle="1" w:styleId="TH">
    <w:name w:val="TH"/>
    <w:basedOn w:val="a"/>
    <w:link w:val="THChar"/>
    <w:qFormat/>
    <w:rsid w:val="004E5E4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4E5E4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qFormat/>
    <w:rsid w:val="004E5E4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qFormat/>
    <w:rsid w:val="004E5E4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4E5E4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link w:val="TANChar"/>
    <w:qFormat/>
    <w:rsid w:val="004E5E45"/>
    <w:pPr>
      <w:ind w:left="851" w:hanging="851"/>
    </w:pPr>
  </w:style>
  <w:style w:type="paragraph" w:customStyle="1" w:styleId="ZH">
    <w:name w:val="ZH"/>
    <w:qFormat/>
    <w:rsid w:val="004E5E4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aliases w:val="left"/>
    <w:basedOn w:val="TH"/>
    <w:link w:val="TFChar"/>
    <w:qFormat/>
    <w:rsid w:val="004E5E45"/>
    <w:pPr>
      <w:keepNext w:val="0"/>
      <w:spacing w:before="0" w:after="240"/>
    </w:pPr>
  </w:style>
  <w:style w:type="paragraph" w:customStyle="1" w:styleId="ZG">
    <w:name w:val="ZG"/>
    <w:qFormat/>
    <w:rsid w:val="004E5E4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B2">
    <w:name w:val="B2"/>
    <w:basedOn w:val="21"/>
    <w:link w:val="B2Char"/>
    <w:qFormat/>
    <w:rsid w:val="004E5E45"/>
  </w:style>
  <w:style w:type="paragraph" w:customStyle="1" w:styleId="B3">
    <w:name w:val="B3"/>
    <w:basedOn w:val="31"/>
    <w:link w:val="B3Char2"/>
    <w:qFormat/>
    <w:rsid w:val="004E5E45"/>
  </w:style>
  <w:style w:type="paragraph" w:customStyle="1" w:styleId="B4">
    <w:name w:val="B4"/>
    <w:basedOn w:val="41"/>
    <w:link w:val="B4Char"/>
    <w:qFormat/>
    <w:rsid w:val="004E5E45"/>
  </w:style>
  <w:style w:type="paragraph" w:customStyle="1" w:styleId="B5">
    <w:name w:val="B5"/>
    <w:basedOn w:val="51"/>
    <w:link w:val="B5Char"/>
    <w:qFormat/>
    <w:rsid w:val="004E5E45"/>
  </w:style>
  <w:style w:type="paragraph" w:customStyle="1" w:styleId="ZTD">
    <w:name w:val="ZTD"/>
    <w:basedOn w:val="ZB"/>
    <w:qFormat/>
    <w:rsid w:val="004E5E4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4E5E45"/>
    <w:pPr>
      <w:framePr w:wrap="notBeside" w:y="16161"/>
    </w:pPr>
  </w:style>
  <w:style w:type="character" w:customStyle="1" w:styleId="B1Char">
    <w:name w:val="B1 Char"/>
    <w:link w:val="B1"/>
    <w:qFormat/>
    <w:rsid w:val="00053D1E"/>
  </w:style>
  <w:style w:type="character" w:customStyle="1" w:styleId="TALCar">
    <w:name w:val="TAL Car"/>
    <w:link w:val="TAL"/>
    <w:qFormat/>
    <w:locked/>
    <w:rsid w:val="000A33C0"/>
    <w:rPr>
      <w:rFonts w:ascii="Arial" w:hAnsi="Arial"/>
      <w:sz w:val="18"/>
    </w:rPr>
  </w:style>
  <w:style w:type="character" w:customStyle="1" w:styleId="TAHChar">
    <w:name w:val="TAH Char"/>
    <w:link w:val="TAH"/>
    <w:rsid w:val="000A33C0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0A33C0"/>
    <w:rPr>
      <w:rFonts w:ascii="Arial" w:hAnsi="Arial"/>
      <w:b/>
    </w:rPr>
  </w:style>
  <w:style w:type="character" w:customStyle="1" w:styleId="TFChar">
    <w:name w:val="TF Char"/>
    <w:link w:val="TF"/>
    <w:qFormat/>
    <w:rsid w:val="00D67B29"/>
    <w:rPr>
      <w:rFonts w:ascii="Arial" w:hAnsi="Arial"/>
      <w:b/>
    </w:rPr>
  </w:style>
  <w:style w:type="paragraph" w:styleId="a6">
    <w:name w:val="Revision"/>
    <w:hidden/>
    <w:uiPriority w:val="99"/>
    <w:semiHidden/>
    <w:qFormat/>
    <w:rsid w:val="00D92FA8"/>
    <w:rPr>
      <w:lang w:eastAsia="en-US"/>
    </w:rPr>
  </w:style>
  <w:style w:type="character" w:customStyle="1" w:styleId="TANChar">
    <w:name w:val="TAN Char"/>
    <w:link w:val="TAN"/>
    <w:locked/>
    <w:rsid w:val="00736F14"/>
    <w:rPr>
      <w:rFonts w:ascii="Arial" w:hAnsi="Arial"/>
      <w:sz w:val="18"/>
    </w:rPr>
  </w:style>
  <w:style w:type="character" w:customStyle="1" w:styleId="PLChar">
    <w:name w:val="PL Char"/>
    <w:link w:val="PL"/>
    <w:qFormat/>
    <w:locked/>
    <w:rsid w:val="00D758BD"/>
    <w:rPr>
      <w:rFonts w:ascii="Courier New" w:hAnsi="Courier New"/>
      <w:noProof/>
      <w:sz w:val="16"/>
    </w:rPr>
  </w:style>
  <w:style w:type="character" w:customStyle="1" w:styleId="5Char">
    <w:name w:val="标题 5 Char"/>
    <w:basedOn w:val="a0"/>
    <w:link w:val="5"/>
    <w:qFormat/>
    <w:rsid w:val="00C96301"/>
    <w:rPr>
      <w:rFonts w:ascii="Arial" w:hAnsi="Arial"/>
      <w:sz w:val="22"/>
    </w:rPr>
  </w:style>
  <w:style w:type="character" w:customStyle="1" w:styleId="EXChar">
    <w:name w:val="EX Char"/>
    <w:link w:val="EX"/>
    <w:qFormat/>
    <w:locked/>
    <w:rsid w:val="00300B2E"/>
  </w:style>
  <w:style w:type="character" w:customStyle="1" w:styleId="3Char">
    <w:name w:val="标题 3 Char"/>
    <w:basedOn w:val="a0"/>
    <w:link w:val="3"/>
    <w:qFormat/>
    <w:rsid w:val="00002C9E"/>
    <w:rPr>
      <w:rFonts w:ascii="Arial" w:hAnsi="Arial"/>
      <w:sz w:val="28"/>
    </w:rPr>
  </w:style>
  <w:style w:type="character" w:customStyle="1" w:styleId="2Char">
    <w:name w:val="标题 2 Char"/>
    <w:basedOn w:val="a0"/>
    <w:link w:val="2"/>
    <w:qFormat/>
    <w:rsid w:val="00002C9E"/>
    <w:rPr>
      <w:rFonts w:ascii="Arial" w:hAnsi="Arial"/>
      <w:sz w:val="32"/>
    </w:rPr>
  </w:style>
  <w:style w:type="character" w:customStyle="1" w:styleId="NOChar">
    <w:name w:val="NO Char"/>
    <w:link w:val="NO"/>
    <w:qFormat/>
    <w:rsid w:val="00002C9E"/>
  </w:style>
  <w:style w:type="character" w:customStyle="1" w:styleId="1Char">
    <w:name w:val="标题 1 Char"/>
    <w:basedOn w:val="a0"/>
    <w:link w:val="1"/>
    <w:rsid w:val="00002C9E"/>
    <w:rPr>
      <w:rFonts w:ascii="Arial" w:hAnsi="Arial"/>
      <w:sz w:val="36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qFormat/>
    <w:rsid w:val="00002C9E"/>
    <w:rPr>
      <w:rFonts w:ascii="Arial" w:hAnsi="Arial"/>
      <w:sz w:val="24"/>
    </w:rPr>
  </w:style>
  <w:style w:type="character" w:customStyle="1" w:styleId="6Char">
    <w:name w:val="标题 6 Char"/>
    <w:basedOn w:val="a0"/>
    <w:link w:val="6"/>
    <w:qFormat/>
    <w:rsid w:val="00002C9E"/>
    <w:rPr>
      <w:rFonts w:ascii="Arial" w:hAnsi="Arial"/>
    </w:rPr>
  </w:style>
  <w:style w:type="character" w:customStyle="1" w:styleId="7Char">
    <w:name w:val="标题 7 Char"/>
    <w:basedOn w:val="a0"/>
    <w:link w:val="7"/>
    <w:rsid w:val="00002C9E"/>
    <w:rPr>
      <w:rFonts w:ascii="Arial" w:hAnsi="Arial"/>
    </w:rPr>
  </w:style>
  <w:style w:type="character" w:customStyle="1" w:styleId="8Char">
    <w:name w:val="标题 8 Char"/>
    <w:basedOn w:val="a0"/>
    <w:link w:val="8"/>
    <w:rsid w:val="00002C9E"/>
    <w:rPr>
      <w:rFonts w:ascii="Arial" w:hAnsi="Arial"/>
      <w:sz w:val="36"/>
    </w:rPr>
  </w:style>
  <w:style w:type="character" w:customStyle="1" w:styleId="9Char">
    <w:name w:val="标题 9 Char"/>
    <w:basedOn w:val="a0"/>
    <w:link w:val="9"/>
    <w:rsid w:val="00002C9E"/>
    <w:rPr>
      <w:rFonts w:ascii="Arial" w:hAnsi="Arial"/>
      <w:sz w:val="36"/>
    </w:rPr>
  </w:style>
  <w:style w:type="paragraph" w:styleId="22">
    <w:name w:val="index 2"/>
    <w:basedOn w:val="11"/>
    <w:rsid w:val="004E5E45"/>
    <w:pPr>
      <w:ind w:left="284"/>
    </w:pPr>
  </w:style>
  <w:style w:type="paragraph" w:styleId="11">
    <w:name w:val="index 1"/>
    <w:basedOn w:val="a"/>
    <w:rsid w:val="004E5E45"/>
    <w:pPr>
      <w:keepLines/>
      <w:spacing w:after="0"/>
    </w:pPr>
  </w:style>
  <w:style w:type="paragraph" w:styleId="23">
    <w:name w:val="List Number 2"/>
    <w:basedOn w:val="a7"/>
    <w:rsid w:val="004E5E45"/>
    <w:pPr>
      <w:ind w:left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3"/>
    <w:qFormat/>
    <w:rsid w:val="00002C9E"/>
    <w:rPr>
      <w:rFonts w:ascii="Arial" w:hAnsi="Arial"/>
      <w:b/>
      <w:noProof/>
      <w:sz w:val="18"/>
    </w:rPr>
  </w:style>
  <w:style w:type="character" w:styleId="a8">
    <w:name w:val="footnote reference"/>
    <w:basedOn w:val="a0"/>
    <w:rsid w:val="004E5E45"/>
    <w:rPr>
      <w:b/>
      <w:position w:val="6"/>
      <w:sz w:val="16"/>
    </w:rPr>
  </w:style>
  <w:style w:type="paragraph" w:styleId="a9">
    <w:name w:val="footnote text"/>
    <w:basedOn w:val="a"/>
    <w:link w:val="Char1"/>
    <w:rsid w:val="004E5E45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basedOn w:val="a0"/>
    <w:link w:val="a9"/>
    <w:rsid w:val="00002C9E"/>
    <w:rPr>
      <w:sz w:val="16"/>
    </w:rPr>
  </w:style>
  <w:style w:type="paragraph" w:styleId="24">
    <w:name w:val="List Bullet 2"/>
    <w:basedOn w:val="aa"/>
    <w:rsid w:val="004E5E45"/>
    <w:pPr>
      <w:ind w:left="851"/>
    </w:pPr>
  </w:style>
  <w:style w:type="paragraph" w:styleId="32">
    <w:name w:val="List Bullet 3"/>
    <w:basedOn w:val="24"/>
    <w:rsid w:val="004E5E45"/>
    <w:pPr>
      <w:ind w:left="1135"/>
    </w:pPr>
  </w:style>
  <w:style w:type="paragraph" w:styleId="a7">
    <w:name w:val="List Number"/>
    <w:basedOn w:val="a5"/>
    <w:rsid w:val="004E5E45"/>
  </w:style>
  <w:style w:type="paragraph" w:styleId="21">
    <w:name w:val="List 2"/>
    <w:basedOn w:val="a5"/>
    <w:rsid w:val="004E5E45"/>
    <w:pPr>
      <w:ind w:left="851"/>
    </w:pPr>
  </w:style>
  <w:style w:type="paragraph" w:styleId="31">
    <w:name w:val="List 3"/>
    <w:basedOn w:val="21"/>
    <w:rsid w:val="004E5E45"/>
    <w:pPr>
      <w:ind w:left="1135"/>
    </w:pPr>
  </w:style>
  <w:style w:type="paragraph" w:styleId="41">
    <w:name w:val="List 4"/>
    <w:basedOn w:val="31"/>
    <w:rsid w:val="004E5E45"/>
    <w:pPr>
      <w:ind w:left="1418"/>
    </w:pPr>
  </w:style>
  <w:style w:type="paragraph" w:styleId="51">
    <w:name w:val="List 5"/>
    <w:basedOn w:val="41"/>
    <w:rsid w:val="004E5E45"/>
    <w:pPr>
      <w:ind w:left="1702"/>
    </w:pPr>
  </w:style>
  <w:style w:type="paragraph" w:styleId="a5">
    <w:name w:val="List"/>
    <w:basedOn w:val="a"/>
    <w:rsid w:val="004E5E45"/>
    <w:pPr>
      <w:ind w:left="568" w:hanging="284"/>
    </w:pPr>
  </w:style>
  <w:style w:type="paragraph" w:styleId="aa">
    <w:name w:val="List Bullet"/>
    <w:basedOn w:val="a5"/>
    <w:rsid w:val="004E5E45"/>
  </w:style>
  <w:style w:type="paragraph" w:styleId="42">
    <w:name w:val="List Bullet 4"/>
    <w:basedOn w:val="32"/>
    <w:rsid w:val="004E5E45"/>
    <w:pPr>
      <w:ind w:left="1418"/>
    </w:pPr>
  </w:style>
  <w:style w:type="paragraph" w:styleId="52">
    <w:name w:val="List Bullet 5"/>
    <w:basedOn w:val="42"/>
    <w:rsid w:val="004E5E45"/>
    <w:pPr>
      <w:ind w:left="1702"/>
    </w:pPr>
  </w:style>
  <w:style w:type="character" w:customStyle="1" w:styleId="Char0">
    <w:name w:val="页脚 Char"/>
    <w:basedOn w:val="a0"/>
    <w:link w:val="a4"/>
    <w:rsid w:val="00002C9E"/>
    <w:rPr>
      <w:rFonts w:ascii="Arial" w:hAnsi="Arial"/>
      <w:b/>
      <w:i/>
      <w:noProof/>
      <w:sz w:val="18"/>
    </w:rPr>
  </w:style>
  <w:style w:type="character" w:customStyle="1" w:styleId="B3Char2">
    <w:name w:val="B3 Char2"/>
    <w:link w:val="B3"/>
    <w:qFormat/>
    <w:rsid w:val="00002C9E"/>
  </w:style>
  <w:style w:type="character" w:customStyle="1" w:styleId="B4Char">
    <w:name w:val="B4 Char"/>
    <w:link w:val="B4"/>
    <w:qFormat/>
    <w:rsid w:val="00002C9E"/>
  </w:style>
  <w:style w:type="character" w:customStyle="1" w:styleId="B5Char">
    <w:name w:val="B5 Char"/>
    <w:link w:val="B5"/>
    <w:qFormat/>
    <w:rsid w:val="00002C9E"/>
  </w:style>
  <w:style w:type="paragraph" w:customStyle="1" w:styleId="B6">
    <w:name w:val="B6"/>
    <w:basedOn w:val="B5"/>
    <w:link w:val="B6Char"/>
    <w:qFormat/>
    <w:rsid w:val="00002C9E"/>
    <w:pPr>
      <w:ind w:left="1985"/>
    </w:pPr>
    <w:rPr>
      <w:rFonts w:eastAsia="宋体"/>
    </w:rPr>
  </w:style>
  <w:style w:type="character" w:customStyle="1" w:styleId="B6Char">
    <w:name w:val="B6 Char"/>
    <w:link w:val="B6"/>
    <w:qFormat/>
    <w:rsid w:val="00002C9E"/>
    <w:rPr>
      <w:rFonts w:eastAsia="宋体"/>
    </w:rPr>
  </w:style>
  <w:style w:type="character" w:customStyle="1" w:styleId="B2Char">
    <w:name w:val="B2 Char"/>
    <w:link w:val="B2"/>
    <w:qFormat/>
    <w:rsid w:val="00002C9E"/>
  </w:style>
  <w:style w:type="paragraph" w:styleId="ab">
    <w:name w:val="Balloon Text"/>
    <w:basedOn w:val="a"/>
    <w:link w:val="Char2"/>
    <w:unhideWhenUsed/>
    <w:qFormat/>
    <w:rsid w:val="004E5E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qFormat/>
    <w:rsid w:val="004E5E45"/>
    <w:rPr>
      <w:rFonts w:ascii="Segoe UI" w:hAnsi="Segoe UI" w:cs="Segoe UI"/>
      <w:sz w:val="18"/>
      <w:szCs w:val="18"/>
    </w:rPr>
  </w:style>
  <w:style w:type="character" w:customStyle="1" w:styleId="TAHCar">
    <w:name w:val="TAH Car"/>
    <w:qFormat/>
    <w:rsid w:val="00CE636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4B64"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EditorsNoteChar">
    <w:name w:val="Editor's Note Char"/>
    <w:aliases w:val="EN Char"/>
    <w:link w:val="EditorsNote"/>
    <w:qFormat/>
    <w:rsid w:val="00DA4137"/>
    <w:rPr>
      <w:color w:val="FF0000"/>
    </w:rPr>
  </w:style>
  <w:style w:type="character" w:customStyle="1" w:styleId="B1Char1">
    <w:name w:val="B1 Char1"/>
    <w:qFormat/>
    <w:rsid w:val="00DA4137"/>
    <w:rPr>
      <w:rFonts w:eastAsia="Times New Roman"/>
    </w:rPr>
  </w:style>
  <w:style w:type="character" w:customStyle="1" w:styleId="TFZchn">
    <w:name w:val="TF Zchn"/>
    <w:rsid w:val="00D8106B"/>
    <w:rPr>
      <w:rFonts w:ascii="Arial" w:hAnsi="Arial"/>
      <w:b/>
    </w:rPr>
  </w:style>
  <w:style w:type="character" w:styleId="ac">
    <w:name w:val="annotation reference"/>
    <w:basedOn w:val="a0"/>
    <w:qFormat/>
    <w:rsid w:val="005E03D7"/>
    <w:rPr>
      <w:sz w:val="21"/>
      <w:szCs w:val="21"/>
    </w:rPr>
  </w:style>
  <w:style w:type="paragraph" w:styleId="ad">
    <w:name w:val="annotation text"/>
    <w:basedOn w:val="a"/>
    <w:link w:val="Char3"/>
    <w:uiPriority w:val="99"/>
    <w:qFormat/>
    <w:rsid w:val="005E03D7"/>
  </w:style>
  <w:style w:type="character" w:customStyle="1" w:styleId="Char3">
    <w:name w:val="批注文字 Char"/>
    <w:basedOn w:val="a0"/>
    <w:link w:val="ad"/>
    <w:uiPriority w:val="99"/>
    <w:qFormat/>
    <w:rsid w:val="005E03D7"/>
  </w:style>
  <w:style w:type="paragraph" w:styleId="ae">
    <w:name w:val="annotation subject"/>
    <w:basedOn w:val="ad"/>
    <w:next w:val="ad"/>
    <w:link w:val="Char4"/>
    <w:qFormat/>
    <w:rsid w:val="005E03D7"/>
    <w:rPr>
      <w:b/>
      <w:bCs/>
    </w:rPr>
  </w:style>
  <w:style w:type="character" w:customStyle="1" w:styleId="Char4">
    <w:name w:val="批注主题 Char"/>
    <w:basedOn w:val="Char3"/>
    <w:link w:val="ae"/>
    <w:qFormat/>
    <w:rsid w:val="005E03D7"/>
    <w:rPr>
      <w:b/>
      <w:bCs/>
    </w:rPr>
  </w:style>
  <w:style w:type="paragraph" w:styleId="af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E412B6"/>
    <w:pPr>
      <w:ind w:firstLineChars="200" w:firstLine="420"/>
    </w:pPr>
  </w:style>
  <w:style w:type="paragraph" w:customStyle="1" w:styleId="CRCoverPage">
    <w:name w:val="CR Cover Page"/>
    <w:link w:val="CRCoverPageZchn"/>
    <w:qFormat/>
    <w:rsid w:val="0054729C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qFormat/>
    <w:locked/>
    <w:rsid w:val="0054729C"/>
    <w:rPr>
      <w:rFonts w:ascii="Arial" w:hAnsi="Arial"/>
      <w:lang w:eastAsia="en-US"/>
    </w:rPr>
  </w:style>
  <w:style w:type="paragraph" w:styleId="af0">
    <w:name w:val="Document Map"/>
    <w:basedOn w:val="a"/>
    <w:link w:val="Char6"/>
    <w:qFormat/>
    <w:rsid w:val="007C4F17"/>
    <w:pPr>
      <w:overflowPunct/>
      <w:autoSpaceDE/>
      <w:autoSpaceDN/>
      <w:adjustRightInd/>
      <w:spacing w:after="0" w:line="276" w:lineRule="auto"/>
      <w:textAlignment w:val="auto"/>
    </w:pPr>
    <w:rPr>
      <w:rFonts w:eastAsia="宋体"/>
      <w:sz w:val="24"/>
      <w:szCs w:val="24"/>
      <w:lang w:eastAsia="en-US"/>
    </w:rPr>
  </w:style>
  <w:style w:type="character" w:customStyle="1" w:styleId="Char6">
    <w:name w:val="文档结构图 Char"/>
    <w:basedOn w:val="a0"/>
    <w:link w:val="af0"/>
    <w:qFormat/>
    <w:rsid w:val="007C4F17"/>
    <w:rPr>
      <w:rFonts w:eastAsia="宋体"/>
      <w:sz w:val="24"/>
      <w:szCs w:val="24"/>
      <w:lang w:eastAsia="en-US"/>
    </w:rPr>
  </w:style>
  <w:style w:type="paragraph" w:styleId="af1">
    <w:name w:val="Body Text"/>
    <w:basedOn w:val="a"/>
    <w:link w:val="Char7"/>
    <w:qFormat/>
    <w:rsid w:val="007C4F17"/>
    <w:pPr>
      <w:spacing w:after="120" w:line="276" w:lineRule="auto"/>
      <w:jc w:val="both"/>
    </w:pPr>
    <w:rPr>
      <w:rFonts w:ascii="Arial" w:hAnsi="Arial"/>
      <w:lang w:eastAsia="zh-CN"/>
    </w:rPr>
  </w:style>
  <w:style w:type="character" w:customStyle="1" w:styleId="Char7">
    <w:name w:val="正文文本 Char"/>
    <w:basedOn w:val="a0"/>
    <w:link w:val="af1"/>
    <w:qFormat/>
    <w:rsid w:val="007C4F17"/>
    <w:rPr>
      <w:rFonts w:ascii="Arial" w:hAnsi="Arial"/>
      <w:lang w:eastAsia="zh-CN"/>
    </w:rPr>
  </w:style>
  <w:style w:type="paragraph" w:styleId="af2">
    <w:name w:val="table of figures"/>
    <w:basedOn w:val="af1"/>
    <w:next w:val="a"/>
    <w:uiPriority w:val="99"/>
    <w:qFormat/>
    <w:rsid w:val="007C4F17"/>
    <w:pPr>
      <w:ind w:left="1701" w:hanging="1701"/>
      <w:jc w:val="left"/>
    </w:pPr>
    <w:rPr>
      <w:b/>
    </w:rPr>
  </w:style>
  <w:style w:type="paragraph" w:styleId="af3">
    <w:name w:val="Normal (Web)"/>
    <w:basedOn w:val="a"/>
    <w:uiPriority w:val="99"/>
    <w:unhideWhenUsed/>
    <w:qFormat/>
    <w:rsid w:val="007C4F17"/>
    <w:pPr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eastAsia="Times New Roman"/>
      <w:sz w:val="24"/>
      <w:szCs w:val="24"/>
      <w:lang w:val="en-AU" w:eastAsia="en-AU"/>
    </w:rPr>
  </w:style>
  <w:style w:type="table" w:styleId="af4">
    <w:name w:val="Table Grid"/>
    <w:basedOn w:val="a1"/>
    <w:uiPriority w:val="39"/>
    <w:qFormat/>
    <w:rsid w:val="007C4F17"/>
    <w:pPr>
      <w:spacing w:after="160" w:line="259" w:lineRule="auto"/>
    </w:pPr>
    <w:rPr>
      <w:rFonts w:eastAsia="宋体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qFormat/>
    <w:rsid w:val="007C4F17"/>
    <w:rPr>
      <w:color w:val="954F72" w:themeColor="followedHyperlink"/>
      <w:u w:val="single"/>
    </w:rPr>
  </w:style>
  <w:style w:type="character" w:styleId="af6">
    <w:name w:val="Hyperlink"/>
    <w:qFormat/>
    <w:rsid w:val="007C4F17"/>
    <w:rPr>
      <w:color w:val="0000FF"/>
      <w:u w:val="single"/>
    </w:rPr>
  </w:style>
  <w:style w:type="paragraph" w:customStyle="1" w:styleId="TAJ">
    <w:name w:val="TAJ"/>
    <w:basedOn w:val="TH"/>
    <w:qFormat/>
    <w:rsid w:val="007C4F17"/>
    <w:pPr>
      <w:overflowPunct/>
      <w:autoSpaceDE/>
      <w:autoSpaceDN/>
      <w:adjustRightInd/>
      <w:spacing w:line="276" w:lineRule="auto"/>
      <w:textAlignment w:val="auto"/>
    </w:pPr>
    <w:rPr>
      <w:rFonts w:eastAsia="宋体"/>
      <w:lang w:eastAsia="en-US"/>
    </w:rPr>
  </w:style>
  <w:style w:type="paragraph" w:customStyle="1" w:styleId="Guidance">
    <w:name w:val="Guidance"/>
    <w:basedOn w:val="a"/>
    <w:qFormat/>
    <w:rsid w:val="007C4F17"/>
    <w:pPr>
      <w:overflowPunct/>
      <w:autoSpaceDE/>
      <w:autoSpaceDN/>
      <w:adjustRightInd/>
      <w:spacing w:line="276" w:lineRule="auto"/>
      <w:textAlignment w:val="auto"/>
    </w:pPr>
    <w:rPr>
      <w:rFonts w:eastAsia="宋体"/>
      <w:i/>
      <w:color w:val="0000FF"/>
      <w:lang w:eastAsia="en-US"/>
    </w:rPr>
  </w:style>
  <w:style w:type="character" w:customStyle="1" w:styleId="UnresolvedMention1">
    <w:name w:val="Unresolved Mention1"/>
    <w:basedOn w:val="a0"/>
    <w:qFormat/>
    <w:rsid w:val="007C4F17"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7C4F17"/>
    <w:pPr>
      <w:numPr>
        <w:numId w:val="3"/>
      </w:numPr>
      <w:overflowPunct/>
      <w:autoSpaceDE/>
      <w:autoSpaceDN/>
      <w:adjustRightInd/>
      <w:spacing w:before="40" w:after="0" w:line="276" w:lineRule="auto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rsid w:val="007C4F17"/>
    <w:pPr>
      <w:tabs>
        <w:tab w:val="left" w:pos="1622"/>
      </w:tabs>
      <w:overflowPunct/>
      <w:autoSpaceDE/>
      <w:autoSpaceDN/>
      <w:adjustRightInd/>
      <w:spacing w:after="0" w:line="276" w:lineRule="auto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7C4F17"/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sid w:val="007C4F17"/>
    <w:rPr>
      <w:rFonts w:ascii="Arial" w:hAnsi="Arial"/>
      <w:sz w:val="18"/>
    </w:rPr>
  </w:style>
  <w:style w:type="paragraph" w:customStyle="1" w:styleId="12">
    <w:name w:val="修订1"/>
    <w:hidden/>
    <w:uiPriority w:val="99"/>
    <w:semiHidden/>
    <w:qFormat/>
    <w:rsid w:val="007C4F17"/>
    <w:pPr>
      <w:spacing w:after="200" w:line="276" w:lineRule="auto"/>
    </w:pPr>
    <w:rPr>
      <w:rFonts w:eastAsia="宋体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sid w:val="007C4F17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qFormat/>
    <w:rsid w:val="007C4F17"/>
  </w:style>
  <w:style w:type="paragraph" w:customStyle="1" w:styleId="Proposal">
    <w:name w:val="Proposal"/>
    <w:basedOn w:val="af1"/>
    <w:qFormat/>
    <w:rsid w:val="007C4F17"/>
    <w:pPr>
      <w:numPr>
        <w:numId w:val="4"/>
      </w:numPr>
      <w:tabs>
        <w:tab w:val="clear" w:pos="1304"/>
        <w:tab w:val="left" w:pos="1701"/>
      </w:tabs>
      <w:spacing w:line="240" w:lineRule="auto"/>
      <w:ind w:left="1701" w:hanging="1701"/>
    </w:pPr>
    <w:rPr>
      <w:b/>
      <w:bCs/>
    </w:rPr>
  </w:style>
  <w:style w:type="paragraph" w:customStyle="1" w:styleId="Doc-title">
    <w:name w:val="Doc-title"/>
    <w:basedOn w:val="a"/>
    <w:next w:val="Doc-text2"/>
    <w:link w:val="Doc-titleChar"/>
    <w:qFormat/>
    <w:rsid w:val="007C4F17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7C4F17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C4F17"/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sid w:val="007C4F17"/>
    <w:rPr>
      <w:rFonts w:ascii="Arial" w:eastAsia="MS Mincho" w:hAnsi="Arial"/>
      <w:szCs w:val="24"/>
      <w:lang w:eastAsia="en-GB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af"/>
    <w:uiPriority w:val="34"/>
    <w:qFormat/>
    <w:locked/>
    <w:rsid w:val="007C4F17"/>
  </w:style>
  <w:style w:type="character" w:customStyle="1" w:styleId="13">
    <w:name w:val="未处理的提及1"/>
    <w:basedOn w:val="a0"/>
    <w:uiPriority w:val="99"/>
    <w:semiHidden/>
    <w:unhideWhenUsed/>
    <w:qFormat/>
    <w:rsid w:val="007C4F17"/>
    <w:rPr>
      <w:color w:val="605E5C"/>
      <w:shd w:val="clear" w:color="auto" w:fill="E1DFDD"/>
    </w:rPr>
  </w:style>
  <w:style w:type="paragraph" w:customStyle="1" w:styleId="B7">
    <w:name w:val="B7"/>
    <w:basedOn w:val="B6"/>
    <w:link w:val="B7Char"/>
    <w:qFormat/>
    <w:rsid w:val="007C4F17"/>
    <w:pPr>
      <w:ind w:left="2269"/>
    </w:pPr>
    <w:rPr>
      <w:rFonts w:eastAsia="Times New Roman"/>
      <w:lang w:val="en-US"/>
    </w:rPr>
  </w:style>
  <w:style w:type="character" w:customStyle="1" w:styleId="B7Char">
    <w:name w:val="B7 Char"/>
    <w:link w:val="B7"/>
    <w:qFormat/>
    <w:rsid w:val="007C4F17"/>
    <w:rPr>
      <w:rFonts w:eastAsia="Times New Roman"/>
      <w:lang w:val="en-US"/>
    </w:rPr>
  </w:style>
  <w:style w:type="paragraph" w:customStyle="1" w:styleId="B8">
    <w:name w:val="B8"/>
    <w:basedOn w:val="B7"/>
    <w:qFormat/>
    <w:rsid w:val="007C4F1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7C4F17"/>
    <w:pPr>
      <w:spacing w:after="160" w:line="259" w:lineRule="auto"/>
    </w:pPr>
    <w:rPr>
      <w:rFonts w:eastAsia="MS Mincho"/>
      <w:lang w:eastAsia="en-US"/>
    </w:rPr>
  </w:style>
  <w:style w:type="paragraph" w:customStyle="1" w:styleId="B9">
    <w:name w:val="B9"/>
    <w:basedOn w:val="B8"/>
    <w:qFormat/>
    <w:rsid w:val="007C4F17"/>
    <w:pPr>
      <w:ind w:left="2836"/>
    </w:pPr>
  </w:style>
  <w:style w:type="paragraph" w:customStyle="1" w:styleId="B10">
    <w:name w:val="B10"/>
    <w:basedOn w:val="B5"/>
    <w:link w:val="B10Char"/>
    <w:qFormat/>
    <w:rsid w:val="007C4F17"/>
    <w:pPr>
      <w:ind w:left="3119"/>
    </w:pPr>
    <w:rPr>
      <w:rFonts w:eastAsia="Times New Roman"/>
    </w:rPr>
  </w:style>
  <w:style w:type="character" w:customStyle="1" w:styleId="B10Char">
    <w:name w:val="B10 Char"/>
    <w:basedOn w:val="B5Char"/>
    <w:link w:val="B10"/>
    <w:rsid w:val="007C4F17"/>
    <w:rPr>
      <w:rFonts w:eastAsia="Times New Roman"/>
    </w:rPr>
  </w:style>
  <w:style w:type="paragraph" w:customStyle="1" w:styleId="tdoc-header">
    <w:name w:val="tdoc-header"/>
    <w:rsid w:val="007C4F17"/>
    <w:rPr>
      <w:rFonts w:ascii="Arial" w:eastAsia="宋体" w:hAnsi="Arial"/>
      <w:noProof/>
      <w:sz w:val="24"/>
      <w:lang w:eastAsia="en-US"/>
    </w:rPr>
  </w:style>
  <w:style w:type="numbering" w:customStyle="1" w:styleId="14">
    <w:name w:val="无列表1"/>
    <w:next w:val="a2"/>
    <w:uiPriority w:val="99"/>
    <w:semiHidden/>
    <w:unhideWhenUsed/>
    <w:rsid w:val="007C4F17"/>
  </w:style>
  <w:style w:type="numbering" w:customStyle="1" w:styleId="25">
    <w:name w:val="无列表2"/>
    <w:next w:val="a2"/>
    <w:uiPriority w:val="99"/>
    <w:semiHidden/>
    <w:unhideWhenUsed/>
    <w:rsid w:val="007C4F17"/>
  </w:style>
  <w:style w:type="numbering" w:customStyle="1" w:styleId="110">
    <w:name w:val="无列表11"/>
    <w:next w:val="a2"/>
    <w:uiPriority w:val="99"/>
    <w:semiHidden/>
    <w:unhideWhenUsed/>
    <w:rsid w:val="007C4F17"/>
  </w:style>
  <w:style w:type="numbering" w:customStyle="1" w:styleId="33">
    <w:name w:val="无列表3"/>
    <w:next w:val="a2"/>
    <w:uiPriority w:val="99"/>
    <w:semiHidden/>
    <w:unhideWhenUsed/>
    <w:rsid w:val="007C4F17"/>
  </w:style>
  <w:style w:type="numbering" w:customStyle="1" w:styleId="120">
    <w:name w:val="无列表12"/>
    <w:next w:val="a2"/>
    <w:uiPriority w:val="99"/>
    <w:semiHidden/>
    <w:unhideWhenUsed/>
    <w:rsid w:val="007C4F17"/>
  </w:style>
  <w:style w:type="numbering" w:customStyle="1" w:styleId="210">
    <w:name w:val="无列表21"/>
    <w:next w:val="a2"/>
    <w:uiPriority w:val="99"/>
    <w:semiHidden/>
    <w:unhideWhenUsed/>
    <w:rsid w:val="007C4F17"/>
  </w:style>
  <w:style w:type="numbering" w:customStyle="1" w:styleId="111">
    <w:name w:val="无列表111"/>
    <w:next w:val="a2"/>
    <w:uiPriority w:val="99"/>
    <w:semiHidden/>
    <w:unhideWhenUsed/>
    <w:rsid w:val="007C4F17"/>
  </w:style>
  <w:style w:type="character" w:customStyle="1" w:styleId="B2Car">
    <w:name w:val="B2 Car"/>
    <w:rsid w:val="007C4F17"/>
    <w:rPr>
      <w:rFonts w:ascii="Times New Roman" w:hAnsi="Times New Roman"/>
      <w:lang w:val="en-GB" w:eastAsia="en-US"/>
    </w:rPr>
  </w:style>
  <w:style w:type="numbering" w:customStyle="1" w:styleId="43">
    <w:name w:val="无列表4"/>
    <w:next w:val="a2"/>
    <w:uiPriority w:val="99"/>
    <w:semiHidden/>
    <w:unhideWhenUsed/>
    <w:rsid w:val="007C4F17"/>
  </w:style>
  <w:style w:type="numbering" w:customStyle="1" w:styleId="130">
    <w:name w:val="无列表13"/>
    <w:next w:val="a2"/>
    <w:uiPriority w:val="99"/>
    <w:semiHidden/>
    <w:unhideWhenUsed/>
    <w:rsid w:val="007C4F17"/>
  </w:style>
  <w:style w:type="numbering" w:customStyle="1" w:styleId="220">
    <w:name w:val="无列表22"/>
    <w:next w:val="a2"/>
    <w:uiPriority w:val="99"/>
    <w:semiHidden/>
    <w:unhideWhenUsed/>
    <w:rsid w:val="007C4F17"/>
  </w:style>
  <w:style w:type="numbering" w:customStyle="1" w:styleId="112">
    <w:name w:val="无列表112"/>
    <w:next w:val="a2"/>
    <w:uiPriority w:val="99"/>
    <w:semiHidden/>
    <w:unhideWhenUsed/>
    <w:rsid w:val="007C4F17"/>
  </w:style>
  <w:style w:type="numbering" w:customStyle="1" w:styleId="53">
    <w:name w:val="无列表5"/>
    <w:next w:val="a2"/>
    <w:uiPriority w:val="99"/>
    <w:semiHidden/>
    <w:unhideWhenUsed/>
    <w:rsid w:val="007C4F17"/>
  </w:style>
  <w:style w:type="character" w:customStyle="1" w:styleId="B1Zchn">
    <w:name w:val="B1 Zchn"/>
    <w:rsid w:val="007C4F17"/>
    <w:rPr>
      <w:rFonts w:ascii="Times New Roman" w:hAnsi="Times New Roman"/>
      <w:lang w:val="en-GB" w:eastAsia="en-US"/>
    </w:rPr>
  </w:style>
  <w:style w:type="numbering" w:customStyle="1" w:styleId="61">
    <w:name w:val="无列表6"/>
    <w:next w:val="a2"/>
    <w:uiPriority w:val="99"/>
    <w:semiHidden/>
    <w:unhideWhenUsed/>
    <w:rsid w:val="007C4F17"/>
  </w:style>
  <w:style w:type="paragraph" w:customStyle="1" w:styleId="msonormal0">
    <w:name w:val="msonormal"/>
    <w:basedOn w:val="a"/>
    <w:rsid w:val="007C4F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a1"/>
    <w:next w:val="af4"/>
    <w:uiPriority w:val="59"/>
    <w:rsid w:val="007C4F17"/>
    <w:pPr>
      <w:spacing w:after="180"/>
    </w:pPr>
    <w:rPr>
      <w:rFonts w:eastAsia="MS Mincho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nhideWhenUsed/>
    <w:qFormat/>
    <w:rsid w:val="007C4F17"/>
    <w:pPr>
      <w:spacing w:after="200"/>
    </w:pPr>
    <w:rPr>
      <w:rFonts w:eastAsia="Times New Roman"/>
      <w:i/>
      <w:iCs/>
      <w:color w:val="44546A" w:themeColor="text2"/>
      <w:sz w:val="18"/>
      <w:szCs w:val="18"/>
    </w:rPr>
  </w:style>
  <w:style w:type="numbering" w:customStyle="1" w:styleId="71">
    <w:name w:val="无列表7"/>
    <w:next w:val="a2"/>
    <w:uiPriority w:val="99"/>
    <w:semiHidden/>
    <w:unhideWhenUsed/>
    <w:rsid w:val="007C4F17"/>
  </w:style>
  <w:style w:type="numbering" w:customStyle="1" w:styleId="140">
    <w:name w:val="无列表14"/>
    <w:next w:val="a2"/>
    <w:uiPriority w:val="99"/>
    <w:semiHidden/>
    <w:unhideWhenUsed/>
    <w:rsid w:val="007C4F17"/>
  </w:style>
  <w:style w:type="numbering" w:customStyle="1" w:styleId="230">
    <w:name w:val="无列表23"/>
    <w:next w:val="a2"/>
    <w:uiPriority w:val="99"/>
    <w:semiHidden/>
    <w:unhideWhenUsed/>
    <w:rsid w:val="007C4F17"/>
  </w:style>
  <w:style w:type="numbering" w:customStyle="1" w:styleId="113">
    <w:name w:val="无列表113"/>
    <w:next w:val="a2"/>
    <w:uiPriority w:val="99"/>
    <w:semiHidden/>
    <w:unhideWhenUsed/>
    <w:rsid w:val="007C4F17"/>
  </w:style>
  <w:style w:type="numbering" w:customStyle="1" w:styleId="310">
    <w:name w:val="无列表31"/>
    <w:next w:val="a2"/>
    <w:uiPriority w:val="99"/>
    <w:semiHidden/>
    <w:unhideWhenUsed/>
    <w:rsid w:val="007C4F17"/>
  </w:style>
  <w:style w:type="numbering" w:customStyle="1" w:styleId="121">
    <w:name w:val="无列表121"/>
    <w:next w:val="a2"/>
    <w:uiPriority w:val="99"/>
    <w:semiHidden/>
    <w:unhideWhenUsed/>
    <w:rsid w:val="007C4F17"/>
  </w:style>
  <w:style w:type="numbering" w:customStyle="1" w:styleId="211">
    <w:name w:val="无列表211"/>
    <w:next w:val="a2"/>
    <w:uiPriority w:val="99"/>
    <w:semiHidden/>
    <w:unhideWhenUsed/>
    <w:rsid w:val="007C4F17"/>
  </w:style>
  <w:style w:type="numbering" w:customStyle="1" w:styleId="1111">
    <w:name w:val="无列表1111"/>
    <w:next w:val="a2"/>
    <w:uiPriority w:val="99"/>
    <w:semiHidden/>
    <w:unhideWhenUsed/>
    <w:rsid w:val="007C4F17"/>
  </w:style>
  <w:style w:type="numbering" w:customStyle="1" w:styleId="410">
    <w:name w:val="无列表41"/>
    <w:next w:val="a2"/>
    <w:uiPriority w:val="99"/>
    <w:semiHidden/>
    <w:unhideWhenUsed/>
    <w:rsid w:val="007C4F17"/>
  </w:style>
  <w:style w:type="numbering" w:customStyle="1" w:styleId="131">
    <w:name w:val="无列表131"/>
    <w:next w:val="a2"/>
    <w:uiPriority w:val="99"/>
    <w:semiHidden/>
    <w:unhideWhenUsed/>
    <w:rsid w:val="007C4F17"/>
  </w:style>
  <w:style w:type="numbering" w:customStyle="1" w:styleId="221">
    <w:name w:val="无列表221"/>
    <w:next w:val="a2"/>
    <w:uiPriority w:val="99"/>
    <w:semiHidden/>
    <w:unhideWhenUsed/>
    <w:rsid w:val="007C4F17"/>
  </w:style>
  <w:style w:type="numbering" w:customStyle="1" w:styleId="1121">
    <w:name w:val="无列表1121"/>
    <w:next w:val="a2"/>
    <w:uiPriority w:val="99"/>
    <w:semiHidden/>
    <w:unhideWhenUsed/>
    <w:rsid w:val="007C4F17"/>
  </w:style>
  <w:style w:type="numbering" w:customStyle="1" w:styleId="510">
    <w:name w:val="无列表51"/>
    <w:next w:val="a2"/>
    <w:uiPriority w:val="99"/>
    <w:semiHidden/>
    <w:unhideWhenUsed/>
    <w:rsid w:val="007C4F17"/>
  </w:style>
  <w:style w:type="numbering" w:customStyle="1" w:styleId="610">
    <w:name w:val="无列表61"/>
    <w:next w:val="a2"/>
    <w:uiPriority w:val="99"/>
    <w:semiHidden/>
    <w:unhideWhenUsed/>
    <w:rsid w:val="007C4F17"/>
  </w:style>
  <w:style w:type="table" w:customStyle="1" w:styleId="15">
    <w:name w:val="网格型1"/>
    <w:basedOn w:val="a1"/>
    <w:next w:val="af4"/>
    <w:uiPriority w:val="39"/>
    <w:qFormat/>
    <w:rsid w:val="007C4F17"/>
    <w:rPr>
      <w:rFonts w:eastAsia="Batang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image" Target="media/image3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A66D-4EA8-4193-96C4-338195C4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13</Pages>
  <Words>5233</Words>
  <Characters>29829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</vt:vector>
  </HeadingPairs>
  <TitlesOfParts>
    <vt:vector size="3" baseType="lpstr">
      <vt:lpstr>3GPP TS 38.305</vt:lpstr>
      <vt:lpstr>Electronic, April 17-26, 2023</vt:lpstr>
      <vt:lpstr>        6.6.2	Message definitions</vt:lpstr>
    </vt:vector>
  </TitlesOfParts>
  <Company>CATT</Company>
  <LinksUpToDate>false</LinksUpToDate>
  <CharactersWithSpaces>34993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38.305</dc:title>
  <dc:subject>NG Radio Access Network (NG-RAN); Stage 2 functional specification of User Equipment (UE) positioning in NG-RAN (Release 17)</dc:subject>
  <dc:creator>MCC Support</dc:creator>
  <cp:lastModifiedBy>CATT</cp:lastModifiedBy>
  <cp:revision>7</cp:revision>
  <dcterms:created xsi:type="dcterms:W3CDTF">2023-04-24T07:39:00Z</dcterms:created>
  <dcterms:modified xsi:type="dcterms:W3CDTF">2023-04-24T07:45:00Z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