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6A34" w14:textId="77777777" w:rsidR="008A4A38" w:rsidRDefault="007255DC">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8"/>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MediaTek Inc., CATT, Huawei, HiSilicon,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Relay based Positioning for emergency calls and posSIB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r>
        <w:rPr>
          <w:rFonts w:ascii="Calibri" w:eastAsia="PMingLiU" w:hAnsi="Calibri"/>
          <w:i/>
          <w:iCs/>
          <w:sz w:val="22"/>
          <w:szCs w:val="22"/>
          <w:lang w:eastAsia="zh-TW"/>
        </w:rPr>
        <w:t>CommonUEsProvideCapabilities</w:t>
      </w:r>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r w:rsidRPr="00740243">
              <w:rPr>
                <w:i/>
                <w:iCs/>
                <w:lang w:eastAsia="zh-CN"/>
              </w:rPr>
              <w:t>ProvideCapabilities</w:t>
            </w:r>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sidelink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field description of the remote UE status indication in Co</w:t>
      </w:r>
      <w:r>
        <w:rPr>
          <w:b/>
          <w:lang w:eastAsia="zh-CN"/>
        </w:rPr>
        <w:t>mmonUEsProvideCapabilities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r>
        <w:rPr>
          <w:rFonts w:asciiTheme="minorHAnsi" w:eastAsia="PMingLiU" w:hAnsiTheme="minorHAnsi" w:cstheme="minorHAnsi"/>
          <w:i/>
          <w:iCs/>
          <w:sz w:val="22"/>
          <w:szCs w:val="22"/>
          <w:lang w:eastAsia="zh-TW"/>
        </w:rPr>
        <w:t>RemoteUEInformationSidelink</w:t>
      </w:r>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r w:rsidRPr="00F10B4F">
              <w:rPr>
                <w:b/>
                <w:bCs/>
                <w:i/>
                <w:iCs/>
                <w:lang w:eastAsia="zh-CN"/>
              </w:rPr>
              <w:t>sl-OffsetDFN</w:t>
            </w:r>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r w:rsidRPr="00740243">
              <w:rPr>
                <w:i/>
                <w:iCs/>
                <w:lang w:eastAsia="zh-CN"/>
              </w:rPr>
              <w:t>RRCReconfigurationSidelink</w:t>
            </w:r>
            <w:r>
              <w:rPr>
                <w:lang w:eastAsia="zh-CN"/>
              </w:rPr>
              <w:t xml:space="preserve"> and </w:t>
            </w:r>
            <w:r w:rsidRPr="00740243">
              <w:rPr>
                <w:i/>
                <w:iCs/>
                <w:lang w:eastAsia="zh-CN"/>
              </w:rPr>
              <w:t>RemoteUEInformationSidelink</w:t>
            </w:r>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r>
        <w:rPr>
          <w:rFonts w:eastAsia="PMingLiU"/>
          <w:lang w:eastAsia="zh-TW"/>
        </w:rPr>
        <w:t>posSIB request</w:t>
      </w:r>
    </w:p>
    <w:p w14:paraId="28144441" w14:textId="77777777" w:rsidR="008A4A38" w:rsidRDefault="007255DC">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it is unclear as how UE can decide which posSIBs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r>
        <w:rPr>
          <w:lang w:eastAsia="zh-CN"/>
        </w:rPr>
        <w:t>posSIB timing</w:t>
      </w:r>
    </w:p>
    <w:p w14:paraId="39818A3C" w14:textId="77777777" w:rsidR="008A4A38" w:rsidRDefault="007255DC">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the interpretation of GNSS-ReferenceTime, which in certain circumstances provides the GNSS system time “at time of reception of the IE GNSS-ReferenceTime by the target device” ([9], section 6.5.2.2).  </w:t>
      </w:r>
    </w:p>
    <w:p w14:paraId="39A0EC4D" w14:textId="77777777" w:rsidR="008A4A38" w:rsidRDefault="007255DC">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posSIB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posSIB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t xml:space="preserve"> </w:t>
      </w:r>
      <w:r w:rsidR="008F386D">
        <w:rPr>
          <w:rFonts w:hint="eastAsia"/>
          <w:lang w:eastAsia="zh-CN"/>
        </w:rPr>
        <w:t xml:space="preserve">7/10 companies are fine to further discuss </w:t>
      </w:r>
      <w:r w:rsidR="008F386D">
        <w:rPr>
          <w:lang w:eastAsia="zh-CN"/>
        </w:rPr>
        <w:t>the possible need to indicate the reception time of a posSIB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3"/>
      </w:pPr>
      <w:bookmarkStart w:id="7" w:name="_Toc130939362"/>
      <w:r w:rsidRPr="00741359">
        <w:t>7.7.1</w:t>
      </w:r>
      <w:r w:rsidRPr="00741359">
        <w:tab/>
        <w:t>General</w:t>
      </w:r>
      <w:bookmarkEnd w:id="7"/>
    </w:p>
    <w:p w14:paraId="3AD9A001" w14:textId="77777777" w:rsidR="00207255" w:rsidRPr="00741359" w:rsidRDefault="00207255" w:rsidP="00207255">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4" w:name="_Toc130939365"/>
      <w:r>
        <w:t>7.8.1</w:t>
      </w:r>
      <w:r>
        <w:tab/>
        <w:t>General</w:t>
      </w:r>
      <w:bookmarkEnd w:id="14"/>
    </w:p>
    <w:p w14:paraId="3CA666F1" w14:textId="77777777" w:rsidR="00DB6C16" w:rsidRDefault="00DB6C16" w:rsidP="00DB6C16">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5661C0FA" w14:textId="77777777" w:rsidR="00DB6C16" w:rsidRDefault="00DB6C16" w:rsidP="00DB6C16">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4"/>
      <w:bookmarkEnd w:id="25"/>
      <w:bookmarkEnd w:id="26"/>
      <w:bookmarkEnd w:id="27"/>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1"/>
      <w:bookmarkEnd w:id="32"/>
      <w:bookmarkEnd w:id="33"/>
      <w:bookmarkEnd w:id="34"/>
    </w:p>
    <w:p w14:paraId="743A774B" w14:textId="77777777" w:rsidR="00DB6C16" w:rsidRDefault="00DB6C16" w:rsidP="00DB6C16">
      <w:r>
        <w:t>In the UL-AoA positioning method, the UE position is estimated based on UL-AoA (and optionally UL-SRS-RSRP and/or UL-SRS-RSRPP) of uplink radio signals taken at different TRPs, along with other configuration information.</w:t>
      </w:r>
    </w:p>
    <w:p w14:paraId="01FF6C9D" w14:textId="77777777" w:rsidR="00DB6C16" w:rsidRDefault="00DB6C16" w:rsidP="00DB6C16">
      <w:r>
        <w:t>The specific of any UL-AoA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UL-AoA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4EE294C3" w:rsidR="00BA2F4B" w:rsidRDefault="00AC66F8"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4D8C868" w14:textId="03A0CA9E" w:rsidR="00BA2F4B" w:rsidRDefault="00AC66F8"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B8D27F4" w14:textId="62C4A955" w:rsidR="00BA2F4B" w:rsidRDefault="00BD3D34" w:rsidP="004E498C">
            <w:pPr>
              <w:pStyle w:val="TAC"/>
              <w:spacing w:before="20" w:after="20"/>
              <w:ind w:left="57" w:right="57"/>
              <w:jc w:val="left"/>
              <w:rPr>
                <w:lang w:eastAsia="zh-CN"/>
              </w:rPr>
            </w:pPr>
            <w:r>
              <w:rPr>
                <w:lang w:eastAsia="zh-CN"/>
              </w:rPr>
              <w:t>(assuming the formatting/style gets fixed in the actual CRs)</w:t>
            </w: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3952B1F9" w14:textId="77777777" w:rsidR="00074A48" w:rsidRDefault="00074A48" w:rsidP="00074A48">
      <w:pPr>
        <w:rPr>
          <w:b/>
          <w:bCs/>
          <w:highlight w:val="yellow"/>
          <w:lang w:eastAsia="zh-CN"/>
        </w:rPr>
      </w:pPr>
      <w:r>
        <w:rPr>
          <w:b/>
          <w:bCs/>
          <w:highlight w:val="yellow"/>
          <w:lang w:eastAsia="zh-CN"/>
        </w:rPr>
        <w:t>The TP to TS 38.305 is agree</w:t>
      </w:r>
      <w:r>
        <w:rPr>
          <w:rFonts w:hint="eastAsia"/>
          <w:b/>
          <w:bCs/>
          <w:highlight w:val="yellow"/>
          <w:lang w:eastAsia="zh-CN"/>
        </w:rPr>
        <w:t>d by companies</w:t>
      </w:r>
      <w:r>
        <w:rPr>
          <w:b/>
          <w:bCs/>
          <w:highlight w:val="yellow"/>
          <w:lang w:eastAsia="zh-CN"/>
        </w:rPr>
        <w:t>.</w:t>
      </w:r>
    </w:p>
    <w:p w14:paraId="3482810A" w14:textId="1B894362" w:rsidR="00074A48" w:rsidRDefault="00074A48" w:rsidP="00074A48">
      <w:pPr>
        <w:rPr>
          <w:b/>
          <w:bCs/>
          <w:highlight w:val="yellow"/>
          <w:lang w:eastAsia="zh-CN"/>
        </w:rPr>
      </w:pPr>
      <w:r>
        <w:rPr>
          <w:rFonts w:hint="eastAsia"/>
          <w:b/>
          <w:bCs/>
          <w:highlight w:val="yellow"/>
          <w:lang w:eastAsia="zh-CN"/>
        </w:rPr>
        <w:t>Proposal 2: RAN2 to agree t</w:t>
      </w:r>
      <w:r>
        <w:rPr>
          <w:b/>
          <w:bCs/>
          <w:highlight w:val="yellow"/>
          <w:lang w:eastAsia="zh-CN"/>
        </w:rPr>
        <w:t xml:space="preserve">he TP to TS 38.305 </w:t>
      </w:r>
      <w:r>
        <w:rPr>
          <w:rFonts w:hint="eastAsia"/>
          <w:b/>
          <w:bCs/>
          <w:highlight w:val="yellow"/>
          <w:lang w:eastAsia="zh-CN"/>
        </w:rPr>
        <w:t>for positioning for remote UEs in R2-</w:t>
      </w:r>
      <w:r w:rsidRPr="00074A48">
        <w:rPr>
          <w:b/>
          <w:bCs/>
          <w:highlight w:val="yellow"/>
          <w:lang w:eastAsia="zh-CN"/>
        </w:rPr>
        <w:t>2304318</w:t>
      </w:r>
      <w:r>
        <w:rPr>
          <w:rFonts w:hint="eastAsia"/>
          <w:b/>
          <w:bCs/>
          <w:highlight w:val="yellow"/>
          <w:lang w:eastAsia="zh-CN"/>
        </w:rPr>
        <w:t>.</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CommonIEsRequestCapabilities</w:t>
      </w:r>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CommonIEsRequestCapabilities</w:t>
      </w:r>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CommonIEsRequestCapabilities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lpp-message-segmentation-req</w:t>
            </w:r>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ins w:id="49" w:author="MediaTek (Nathan)" w:date="2023-02-13T08:51:00Z">
              <w:r w:rsidRPr="007E7787">
                <w:rPr>
                  <w:rFonts w:ascii="Arial" w:eastAsia="Times New Roman" w:hAnsi="Arial"/>
                  <w:b/>
                  <w:i/>
                  <w:snapToGrid w:val="0"/>
                  <w:sz w:val="18"/>
                  <w:lang w:eastAsia="ja-JP"/>
                </w:rPr>
                <w:t>remoteUE-IndicationReq</w:t>
              </w:r>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CommonIEsProvideCapabilities</w:t>
      </w:r>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CommonIEsProvideCapabilities</w:t>
      </w:r>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r w:rsidRPr="007E7787">
              <w:rPr>
                <w:rFonts w:ascii="Arial" w:eastAsia="Times New Roman" w:hAnsi="Arial"/>
                <w:i/>
                <w:snapToGrid w:val="0"/>
                <w:sz w:val="18"/>
                <w:lang w:eastAsia="ja-JP"/>
              </w:rPr>
              <w:t>lpp-message-segmentation-req</w:t>
            </w:r>
            <w:r w:rsidRPr="007E7787">
              <w:rPr>
                <w:rFonts w:ascii="Arial" w:eastAsia="Times New Roman" w:hAnsi="Arial"/>
                <w:snapToGrid w:val="0"/>
                <w:sz w:val="18"/>
                <w:lang w:eastAsia="ja-JP"/>
              </w:rPr>
              <w:t xml:space="preserve"> has been received from the location server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r w:rsidRPr="007E7787">
              <w:rPr>
                <w:rFonts w:ascii="Arial" w:eastAsia="Times New Roman" w:hAnsi="Arial"/>
                <w:i/>
                <w:snapToGrid w:val="0"/>
                <w:sz w:val="18"/>
                <w:lang w:eastAsia="ja-JP"/>
              </w:rPr>
              <w:t>lpp</w:t>
            </w:r>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segmentation-req</w:t>
            </w:r>
            <w:r w:rsidRPr="007E7787">
              <w:rPr>
                <w:rFonts w:ascii="Arial" w:eastAsia="Times New Roman" w:hAnsi="Arial"/>
                <w:snapToGrid w:val="0"/>
                <w:sz w:val="18"/>
                <w:lang w:eastAsia="ja-JP"/>
              </w:rPr>
              <w:t xml:space="preserve"> has not been received in this location session, or has been received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CommonIEsProvideCapabilities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r w:rsidRPr="007E7787">
              <w:rPr>
                <w:rFonts w:ascii="Arial" w:eastAsia="Times New Roman" w:hAnsi="Arial"/>
                <w:i/>
                <w:sz w:val="18"/>
                <w:lang w:eastAsia="ja-JP"/>
              </w:rPr>
              <w:t>ProvideCapabilities</w:t>
            </w:r>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ins w:id="80" w:author="MediaTek (Nathan)" w:date="2023-01-20T11:22:00Z">
              <w:r w:rsidRPr="007E7787">
                <w:rPr>
                  <w:rFonts w:ascii="Arial" w:eastAsia="Times New Roman" w:hAnsi="Arial"/>
                  <w:b/>
                  <w:i/>
                  <w:snapToGrid w:val="0"/>
                  <w:sz w:val="18"/>
                  <w:lang w:eastAsia="ja-JP"/>
                </w:rPr>
                <w:t>remoteUE-Indication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r w:rsidRPr="007E7787">
                <w:rPr>
                  <w:rFonts w:ascii="Arial" w:eastAsia="Times New Roman" w:hAnsi="Arial"/>
                  <w:i/>
                  <w:iCs/>
                  <w:sz w:val="18"/>
                  <w:lang w:eastAsia="en-GB"/>
                </w:rPr>
                <w:t>ProvideCapabilities</w:t>
              </w:r>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GNSS-TargetDeviceErrorCauses</w:t>
            </w:r>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r w:rsidRPr="007E7787">
              <w:rPr>
                <w:rFonts w:ascii="Arial" w:eastAsia="Times New Roman" w:hAnsi="Arial"/>
                <w:i/>
                <w:snapToGrid w:val="0"/>
                <w:sz w:val="18"/>
                <w:lang w:eastAsia="ja-JP"/>
              </w:rPr>
              <w:t>notAllRequestedMeasurementsPossible</w:t>
            </w:r>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r w:rsidRPr="007E7787">
              <w:rPr>
                <w:rFonts w:ascii="Arial" w:eastAsia="Times New Roman" w:hAnsi="Arial"/>
                <w:i/>
                <w:snapToGrid w:val="0"/>
                <w:sz w:val="18"/>
                <w:lang w:eastAsia="ja-JP"/>
              </w:rPr>
              <w:t>fineTimeAssistanceMeasurementsNotPossible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adrMeasurementsNotPossible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multiFrequenceMeasurementsNotPossible</w:t>
            </w:r>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ins w:id="138" w:author="MediaTek (Nathan)" w:date="2023-01-20T11:24:00Z">
              <w:r w:rsidRPr="007E7787">
                <w:rPr>
                  <w:rFonts w:ascii="Arial" w:eastAsia="Times New Roman" w:hAnsi="Arial"/>
                  <w:b/>
                  <w:i/>
                  <w:snapToGrid w:val="0"/>
                  <w:sz w:val="18"/>
                  <w:lang w:eastAsia="ja-JP"/>
                </w:rPr>
                <w:t>remoteUE-Indication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NR-ECID-TargetDeviceErrorCauses</w:t>
            </w:r>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 xml:space="preserve">This field provides a NR E-CID specific error cause. If the cause value is 'notAllRequestedMeasurementsPossible',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ss-RSRPMeasurementNotPossible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ss-RSRQMeasurementNotPossible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csi-RSRPMeasurementNotPossible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csi-RSRQMeasurementNotPossible</w:t>
            </w:r>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ins w:id="203" w:author="MediaTek (Nathan)" w:date="2023-01-20T11:24:00Z">
              <w:r w:rsidRPr="007E7787">
                <w:rPr>
                  <w:rFonts w:ascii="Arial" w:eastAsia="Times New Roman" w:hAnsi="Arial"/>
                  <w:b/>
                  <w:i/>
                  <w:snapToGrid w:val="0"/>
                  <w:sz w:val="18"/>
                  <w:lang w:eastAsia="ja-JP"/>
                </w:rPr>
                <w:t>remoteUE-Indication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-TargetDeviceErrorCauses</w:t>
              </w:r>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ins w:id="274" w:author="MediaTek (Nathan)" w:date="2023-01-20T11:25:00Z">
              <w:r w:rsidRPr="007E7787">
                <w:rPr>
                  <w:rFonts w:ascii="Arial" w:eastAsia="Times New Roman" w:hAnsi="Arial"/>
                  <w:b/>
                  <w:i/>
                  <w:snapToGrid w:val="0"/>
                  <w:sz w:val="18"/>
                  <w:lang w:eastAsia="ja-JP"/>
                </w:rPr>
                <w:t>remoteUE-Indication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DL-AoD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NR-DL-AoD-</w:t>
      </w:r>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NR-DL-AoD-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DL-AoD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ins w:id="329" w:author="MediaTek (Nathan)" w:date="2023-01-20T11:26:00Z">
              <w:r w:rsidRPr="007E7787">
                <w:rPr>
                  <w:rFonts w:ascii="Arial" w:eastAsia="Times New Roman" w:hAnsi="Arial"/>
                  <w:b/>
                  <w:i/>
                  <w:snapToGrid w:val="0"/>
                  <w:sz w:val="18"/>
                  <w:lang w:eastAsia="ja-JP"/>
                </w:rPr>
                <w:t>remoteUE-Indication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ins w:id="383" w:author="MediaTek (Nathan)" w:date="2023-01-20T11:26:00Z">
              <w:r w:rsidRPr="007E7787">
                <w:rPr>
                  <w:rFonts w:ascii="Arial" w:eastAsia="Times New Roman" w:hAnsi="Arial"/>
                  <w:b/>
                  <w:i/>
                  <w:snapToGrid w:val="0"/>
                  <w:sz w:val="18"/>
                  <w:lang w:eastAsia="ja-JP"/>
                </w:rPr>
                <w:t>remoteUE-Indication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E3344A8" w:rsidR="00636D83" w:rsidRDefault="00B201A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4F3B86" w14:textId="3B5EEFBE" w:rsidR="00636D83" w:rsidRDefault="00B201A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FAB7019" w14:textId="5B8AC43B" w:rsidR="00636D83" w:rsidRDefault="00B201A1" w:rsidP="004E498C">
            <w:pPr>
              <w:pStyle w:val="TAC"/>
              <w:spacing w:before="20" w:after="20"/>
              <w:ind w:left="57" w:right="57"/>
              <w:jc w:val="left"/>
              <w:rPr>
                <w:lang w:eastAsia="zh-CN"/>
              </w:rPr>
            </w:pPr>
            <w:r>
              <w:rPr>
                <w:lang w:eastAsia="zh-CN"/>
              </w:rPr>
              <w:t>(assuming the formatting/style gets fixed in the actual CRs)</w:t>
            </w: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412B347F" w14:textId="77777777" w:rsidR="003D6036" w:rsidRDefault="003D6036" w:rsidP="003D6036">
      <w:pPr>
        <w:rPr>
          <w:lang w:eastAsia="zh-CN"/>
        </w:rPr>
      </w:pPr>
      <w:r>
        <w:rPr>
          <w:b/>
          <w:bCs/>
          <w:highlight w:val="yellow"/>
        </w:rPr>
        <w:t>Summary:</w:t>
      </w:r>
      <w:r>
        <w:t xml:space="preserve"> </w:t>
      </w:r>
    </w:p>
    <w:p w14:paraId="3189C108" w14:textId="77777777" w:rsidR="003D6036" w:rsidRDefault="003D6036" w:rsidP="003D6036">
      <w:pPr>
        <w:rPr>
          <w:b/>
          <w:bCs/>
          <w:highlight w:val="yellow"/>
          <w:lang w:eastAsia="zh-CN"/>
        </w:rPr>
      </w:pPr>
      <w:r>
        <w:rPr>
          <w:b/>
          <w:bCs/>
          <w:highlight w:val="yellow"/>
          <w:lang w:eastAsia="zh-CN"/>
        </w:rPr>
        <w:t>The TP to TS 3</w:t>
      </w:r>
      <w:r>
        <w:rPr>
          <w:rFonts w:hint="eastAsia"/>
          <w:b/>
          <w:bCs/>
          <w:highlight w:val="yellow"/>
          <w:lang w:eastAsia="zh-CN"/>
        </w:rPr>
        <w:t>7</w:t>
      </w:r>
      <w:r>
        <w:rPr>
          <w:b/>
          <w:bCs/>
          <w:highlight w:val="yellow"/>
          <w:lang w:eastAsia="zh-CN"/>
        </w:rPr>
        <w:t>.3</w:t>
      </w:r>
      <w:r>
        <w:rPr>
          <w:rFonts w:hint="eastAsia"/>
          <w:b/>
          <w:bCs/>
          <w:highlight w:val="yellow"/>
          <w:lang w:eastAsia="zh-CN"/>
        </w:rPr>
        <w:t>5</w:t>
      </w:r>
      <w:r>
        <w:rPr>
          <w:b/>
          <w:bCs/>
          <w:highlight w:val="yellow"/>
          <w:lang w:eastAsia="zh-CN"/>
        </w:rPr>
        <w:t>5 is agreed</w:t>
      </w:r>
      <w:r>
        <w:rPr>
          <w:rFonts w:hint="eastAsia"/>
          <w:b/>
          <w:bCs/>
          <w:highlight w:val="yellow"/>
          <w:lang w:eastAsia="zh-CN"/>
        </w:rPr>
        <w:t xml:space="preserve"> by companies</w:t>
      </w:r>
      <w:r>
        <w:rPr>
          <w:b/>
          <w:bCs/>
          <w:highlight w:val="yellow"/>
          <w:lang w:eastAsia="zh-CN"/>
        </w:rPr>
        <w:t>.</w:t>
      </w:r>
    </w:p>
    <w:p w14:paraId="0CBF2208" w14:textId="1844B217" w:rsidR="003D6036" w:rsidRDefault="003D6036" w:rsidP="003D6036">
      <w:pPr>
        <w:rPr>
          <w:b/>
          <w:bCs/>
          <w:highlight w:val="yellow"/>
          <w:lang w:eastAsia="zh-CN"/>
        </w:rPr>
      </w:pPr>
      <w:r>
        <w:rPr>
          <w:rFonts w:hint="eastAsia"/>
          <w:b/>
          <w:bCs/>
          <w:highlight w:val="yellow"/>
          <w:lang w:eastAsia="zh-CN"/>
        </w:rPr>
        <w:t>Proposal 3: RAN2 to agree t</w:t>
      </w:r>
      <w:r>
        <w:rPr>
          <w:b/>
          <w:bCs/>
          <w:highlight w:val="yellow"/>
          <w:lang w:eastAsia="zh-CN"/>
        </w:rPr>
        <w:t>he TP to TS 3</w:t>
      </w:r>
      <w:r>
        <w:rPr>
          <w:rFonts w:hint="eastAsia"/>
          <w:b/>
          <w:bCs/>
          <w:highlight w:val="yellow"/>
          <w:lang w:eastAsia="zh-CN"/>
        </w:rPr>
        <w:t>7</w:t>
      </w:r>
      <w:r>
        <w:rPr>
          <w:b/>
          <w:bCs/>
          <w:highlight w:val="yellow"/>
          <w:lang w:eastAsia="zh-CN"/>
        </w:rPr>
        <w:t>.3</w:t>
      </w:r>
      <w:r>
        <w:rPr>
          <w:rFonts w:hint="eastAsia"/>
          <w:b/>
          <w:bCs/>
          <w:highlight w:val="yellow"/>
          <w:lang w:eastAsia="zh-CN"/>
        </w:rPr>
        <w:t>5</w:t>
      </w:r>
      <w:r>
        <w:rPr>
          <w:b/>
          <w:bCs/>
          <w:highlight w:val="yellow"/>
          <w:lang w:eastAsia="zh-CN"/>
        </w:rPr>
        <w:t xml:space="preserve">5 </w:t>
      </w:r>
      <w:r>
        <w:rPr>
          <w:rFonts w:hint="eastAsia"/>
          <w:b/>
          <w:bCs/>
          <w:highlight w:val="yellow"/>
          <w:lang w:eastAsia="zh-CN"/>
        </w:rPr>
        <w:t>for positioning for remote UEs in R2-</w:t>
      </w:r>
      <w:r>
        <w:rPr>
          <w:b/>
          <w:bCs/>
          <w:highlight w:val="yellow"/>
          <w:lang w:eastAsia="zh-CN"/>
        </w:rPr>
        <w:t>230431</w:t>
      </w:r>
      <w:r>
        <w:rPr>
          <w:rFonts w:hint="eastAsia"/>
          <w:b/>
          <w:bCs/>
          <w:highlight w:val="yellow"/>
          <w:lang w:eastAsia="zh-CN"/>
        </w:rPr>
        <w:t>9.</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5pt;height:107.1pt" o:ole="">
            <v:imagedata r:id="rId18" o:title=""/>
          </v:shape>
          <o:OLEObject Type="Embed" ProgID="Mscgen.Chart" ShapeID="_x0000_i1025" DrawAspect="Content" ObjectID="_1743839224" r:id="rId19"/>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5.8.9.1.1-1: Sidelink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7.1pt" o:ole="">
            <v:imagedata r:id="rId20" o:title=""/>
          </v:shape>
          <o:OLEObject Type="Embed" ProgID="Mscgen.Chart" ShapeID="_x0000_i1026" DrawAspect="Content" ObjectID="_1743839225" r:id="rId21"/>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5.8.9.1.1-2: Sidelink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sidelink DRBs or PC5 Relay RLC channels, to (re-)configure NR sidelink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sidelink CSI reference signal resources, to (re)configure CSI reporting latency bound, to (re)configure sidelink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sidelink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release of sidelink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establishment of sidelink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sidelink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(re-)configuration of the peer UE to perform NR sidelink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configuration of the sidelink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(re-)configuration of the peer UE to perform sidelink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r w:rsidRPr="005F1AFF">
          <w:rPr>
            <w:i/>
            <w:iCs/>
            <w:lang w:eastAsia="ja-JP"/>
          </w:rPr>
          <w:t>RemoteUEInformationSidelink</w:t>
        </w:r>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sidelink communications parameters provided in </w:t>
      </w:r>
      <w:r w:rsidRPr="005F1AFF">
        <w:rPr>
          <w:rFonts w:eastAsia="Times New Roman"/>
          <w:i/>
          <w:lang w:eastAsia="ja-JP"/>
        </w:rPr>
        <w:t>RRCReconfiguration</w:t>
      </w:r>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sidelink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sidelink communications parameters provided in </w:t>
      </w:r>
      <w:r w:rsidRPr="005F1AFF">
        <w:rPr>
          <w:rFonts w:eastAsia="Times New Roman"/>
          <w:i/>
          <w:lang w:eastAsia="ja-JP"/>
        </w:rPr>
        <w:t xml:space="preserve">SidelinkPreconfigNR </w:t>
      </w:r>
      <w:r w:rsidRPr="005F1AFF">
        <w:rPr>
          <w:rFonts w:eastAsia="Times New Roman"/>
          <w:lang w:eastAsia="zh-CN"/>
        </w:rPr>
        <w:t xml:space="preserve">(if any). When UE performs state transition between above three cases, </w:t>
      </w:r>
      <w:r w:rsidRPr="005F1AFF">
        <w:rPr>
          <w:rFonts w:eastAsia="Times New Roman"/>
          <w:lang w:eastAsia="ja-JP"/>
        </w:rPr>
        <w:t>the UE applies the NR sidelink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he NR sidelink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RRCReconfigurationSidelink</w:t>
      </w:r>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r w:rsidRPr="005F1AFF">
        <w:rPr>
          <w:rFonts w:eastAsia="MS Mincho"/>
          <w:i/>
          <w:lang w:eastAsia="ja-JP"/>
        </w:rPr>
        <w:t>RRCReconfigurationSidelink</w:t>
      </w:r>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sidelink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r w:rsidRPr="005F1AFF">
        <w:rPr>
          <w:rFonts w:eastAsia="Times New Roman"/>
          <w:i/>
          <w:lang w:eastAsia="ja-JP"/>
        </w:rPr>
        <w:t>slrb-ConfigToReleaseList</w:t>
      </w:r>
      <w:r w:rsidRPr="005F1AFF">
        <w:rPr>
          <w:rFonts w:eastAsia="Times New Roman"/>
          <w:lang w:eastAsia="ja-JP"/>
        </w:rPr>
        <w:t xml:space="preserve"> corresponding to the sidelink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sidelink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if a sidelink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sidelink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r w:rsidRPr="005F1AFF">
        <w:rPr>
          <w:rFonts w:eastAsia="Times New Roman"/>
          <w:i/>
          <w:lang w:eastAsia="ja-JP"/>
        </w:rPr>
        <w:t>slrb-ConfigToAddModList</w:t>
      </w:r>
      <w:r w:rsidRPr="005F1AFF">
        <w:rPr>
          <w:rFonts w:eastAsia="Times New Roman"/>
          <w:lang w:eastAsia="ja-JP"/>
        </w:rPr>
        <w:t xml:space="preserve">, according to the received </w:t>
      </w:r>
      <w:r w:rsidRPr="005F1AFF">
        <w:rPr>
          <w:rFonts w:eastAsia="Times New Roman"/>
          <w:i/>
          <w:lang w:eastAsia="ja-JP"/>
        </w:rPr>
        <w:t>sl-RadioBearerConfig</w:t>
      </w:r>
      <w:r w:rsidRPr="005F1AFF">
        <w:rPr>
          <w:rFonts w:eastAsia="Times New Roman"/>
          <w:lang w:eastAsia="ja-JP"/>
        </w:rPr>
        <w:t xml:space="preserve"> and </w:t>
      </w:r>
      <w:r w:rsidRPr="005F1AFF">
        <w:rPr>
          <w:rFonts w:eastAsia="Times New Roman"/>
          <w:i/>
          <w:lang w:eastAsia="ja-JP"/>
        </w:rPr>
        <w:t>sl-RLC-BearerConfig</w:t>
      </w:r>
      <w:r w:rsidRPr="005F1AFF">
        <w:rPr>
          <w:rFonts w:eastAsia="Times New Roman"/>
          <w:lang w:eastAsia="ja-JP"/>
        </w:rPr>
        <w:t xml:space="preserve"> corresponding to the sidelink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sl-MeasConfig</w:t>
      </w:r>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the </w:t>
      </w:r>
      <w:r w:rsidRPr="005F1AFF">
        <w:rPr>
          <w:rFonts w:eastAsia="Times New Roman"/>
          <w:i/>
          <w:iCs/>
          <w:lang w:eastAsia="ja-JP"/>
        </w:rPr>
        <w:t>sl-MeasPreconfig</w:t>
      </w:r>
      <w:r w:rsidRPr="005F1AFF">
        <w:rPr>
          <w:rFonts w:eastAsia="Times New Roman"/>
          <w:lang w:eastAsia="ja-JP"/>
        </w:rPr>
        <w:t xml:space="preserve"> in </w:t>
      </w:r>
      <w:r w:rsidRPr="005F1AFF">
        <w:rPr>
          <w:rFonts w:eastAsia="Times New Roman"/>
          <w:i/>
          <w:iCs/>
          <w:lang w:eastAsia="ja-JP"/>
        </w:rPr>
        <w:t>SidelinkPreconfigNR</w:t>
      </w:r>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sl-LatencyBoundIUC-Report;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sl-LatencyBoundCSI-Report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sl-ResetConfig</w:t>
      </w:r>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r w:rsidRPr="005F1AFF">
        <w:rPr>
          <w:rFonts w:eastAsia="Times New Roman"/>
          <w:i/>
          <w:lang w:eastAsia="ja-JP"/>
        </w:rPr>
        <w:t>sl-LatencyBoundIUC-Report</w:t>
      </w:r>
      <w:r w:rsidRPr="005F1AFF">
        <w:rPr>
          <w:rFonts w:eastAsia="Times New Roman"/>
          <w:lang w:eastAsia="ja-JP"/>
        </w:rPr>
        <w:t xml:space="preserve">, </w:t>
      </w:r>
      <w:r w:rsidRPr="005F1AFF">
        <w:rPr>
          <w:rFonts w:eastAsia="Times New Roman"/>
          <w:i/>
          <w:iCs/>
          <w:lang w:eastAsia="ja-JP"/>
        </w:rPr>
        <w:t>sl-CSI-RS-Config</w:t>
      </w:r>
      <w:r w:rsidRPr="005F1AFF">
        <w:rPr>
          <w:rFonts w:eastAsia="Times New Roman"/>
          <w:lang w:eastAsia="ja-JP"/>
        </w:rPr>
        <w:t xml:space="preserve">, </w:t>
      </w:r>
      <w:r w:rsidRPr="005F1AFF">
        <w:rPr>
          <w:rFonts w:eastAsia="Times New Roman"/>
          <w:i/>
          <w:iCs/>
          <w:lang w:eastAsia="ja-JP"/>
        </w:rPr>
        <w:t>sl-LatencyBoundCSI-Report</w:t>
      </w:r>
      <w:r w:rsidRPr="005F1AFF">
        <w:rPr>
          <w:rFonts w:eastAsia="Times New Roman"/>
          <w:lang w:eastAsia="ja-JP"/>
        </w:rPr>
        <w:t xml:space="preserve"> and </w:t>
      </w:r>
      <w:r w:rsidRPr="005F1AFF">
        <w:rPr>
          <w:rFonts w:eastAsia="Times New Roman"/>
          <w:i/>
          <w:iCs/>
          <w:lang w:eastAsia="ja-JP"/>
        </w:rPr>
        <w:t>sl-ResetConfig</w:t>
      </w:r>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r w:rsidRPr="005F1AFF">
        <w:rPr>
          <w:rFonts w:eastAsia="Times New Roman"/>
          <w:i/>
          <w:lang w:eastAsia="ja-JP"/>
        </w:rPr>
        <w:t>sl-ScheduledConfig</w:t>
      </w:r>
      <w:r w:rsidRPr="005F1AFF">
        <w:rPr>
          <w:rFonts w:eastAsia="Times New Roman"/>
          <w:lang w:eastAsia="ja-JP"/>
        </w:rPr>
        <w:t xml:space="preserve"> is included in </w:t>
      </w:r>
      <w:r w:rsidRPr="005F1AFF">
        <w:rPr>
          <w:rFonts w:eastAsia="Times New Roman"/>
          <w:i/>
          <w:lang w:eastAsia="ja-JP"/>
        </w:rPr>
        <w:t>sl-ConfigDedicatedNR</w:t>
      </w:r>
      <w:r w:rsidRPr="005F1AFF">
        <w:rPr>
          <w:rFonts w:eastAsia="Times New Roman"/>
          <w:lang w:eastAsia="ja-JP"/>
        </w:rPr>
        <w:t xml:space="preserve"> within </w:t>
      </w:r>
      <w:r w:rsidRPr="005F1AFF">
        <w:rPr>
          <w:rFonts w:eastAsia="Times New Roman"/>
          <w:i/>
          <w:lang w:eastAsia="ja-JP"/>
        </w:rPr>
        <w:t>RRCReconfiguration</w:t>
      </w:r>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sidelink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sl-UE-SelectedConfig</w:t>
      </w:r>
      <w:r w:rsidRPr="005F1AFF">
        <w:rPr>
          <w:rFonts w:eastAsia="Times New Roman"/>
          <w:lang w:eastAsia="zh-CN"/>
        </w:rPr>
        <w:t xml:space="preserve"> is included in </w:t>
      </w:r>
      <w:r w:rsidRPr="005F1AFF">
        <w:rPr>
          <w:rFonts w:eastAsia="Times New Roman"/>
          <w:i/>
          <w:iCs/>
          <w:lang w:eastAsia="ja-JP"/>
        </w:rPr>
        <w:t>sl-ConfigDedicatedNR</w:t>
      </w:r>
      <w:r w:rsidRPr="005F1AFF">
        <w:rPr>
          <w:rFonts w:eastAsia="Times New Roman"/>
          <w:lang w:eastAsia="ja-JP"/>
        </w:rPr>
        <w:t xml:space="preserve"> </w:t>
      </w:r>
      <w:r w:rsidRPr="005F1AFF">
        <w:rPr>
          <w:rFonts w:eastAsia="Times New Roman"/>
          <w:lang w:eastAsia="zh-CN"/>
        </w:rPr>
        <w:t xml:space="preserve">within </w:t>
      </w:r>
      <w:r w:rsidRPr="005F1AFF">
        <w:rPr>
          <w:rFonts w:eastAsia="Times New Roman"/>
          <w:i/>
          <w:iCs/>
          <w:lang w:eastAsia="zh-CN"/>
        </w:rPr>
        <w:t>RRCReconfiguration</w:t>
      </w:r>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SL-RLC-ChannelID</w:t>
      </w:r>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-RLC-ChannelConfig</w:t>
      </w:r>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r w:rsidRPr="005F1AFF">
        <w:rPr>
          <w:rFonts w:eastAsia="Times New Roman"/>
          <w:i/>
          <w:lang w:eastAsia="ja-JP"/>
        </w:rPr>
        <w:t>sl-RLC-ChannelID</w:t>
      </w:r>
      <w:r w:rsidRPr="005F1AFF">
        <w:rPr>
          <w:rFonts w:eastAsia="Times New Roman"/>
          <w:lang w:eastAsia="ja-JP"/>
        </w:rPr>
        <w:t xml:space="preserve"> received in </w:t>
      </w:r>
      <w:r w:rsidRPr="005F1AFF">
        <w:rPr>
          <w:rFonts w:eastAsia="Times New Roman"/>
          <w:i/>
          <w:lang w:eastAsia="ja-JP"/>
        </w:rPr>
        <w:t>SL-RLC-ChannelConfig</w:t>
      </w:r>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r w:rsidRPr="005F1AFF">
        <w:rPr>
          <w:rFonts w:eastAsia="MS Mincho"/>
          <w:i/>
          <w:lang w:eastAsia="ja-JP"/>
        </w:rPr>
        <w:t>RRCReconfigurationSidelink</w:t>
      </w:r>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15pt;height:78.45pt" o:ole="">
            <v:imagedata r:id="rId22" o:title=""/>
          </v:shape>
          <o:OLEObject Type="Embed" ProgID="Mscgen.Chart" ShapeID="_x0000_i1027" DrawAspect="Content" ObjectID="_1743839226" r:id="rId23"/>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/posSIB(s)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5" w:author="MediaTek (Nathan)" w:date="2023-02-13T08:44:00Z">
        <w:r w:rsidRPr="005F1AFF">
          <w:rPr>
            <w:rFonts w:eastAsia="Times New Roman"/>
            <w:lang w:eastAsia="ja-JP"/>
          </w:rPr>
          <w:t>, and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 xml:space="preserve">SIB(s)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r w:rsidRPr="005F1AFF">
        <w:rPr>
          <w:rFonts w:eastAsia="Times New Roman"/>
          <w:i/>
          <w:lang w:eastAsia="ja-JP"/>
        </w:rPr>
        <w:t>sl-PagingInfo-RemoteUE</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r w:rsidRPr="005F1AFF">
        <w:rPr>
          <w:rFonts w:eastAsia="Times New Roman"/>
          <w:i/>
          <w:lang w:eastAsia="ja-JP"/>
        </w:rPr>
        <w:t>sl-PagingInfo-RemoteUE</w:t>
      </w:r>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r w:rsidRPr="005F1AFF">
        <w:rPr>
          <w:rFonts w:eastAsia="Times New Roman"/>
          <w:i/>
          <w:lang w:eastAsia="ja-JP"/>
        </w:rPr>
        <w:t xml:space="preserve">sl-PagingCycleRemoteUE </w:t>
      </w:r>
      <w:r w:rsidRPr="005F1AFF">
        <w:rPr>
          <w:rFonts w:eastAsia="Times New Roman"/>
          <w:lang w:eastAsia="ja-JP"/>
        </w:rPr>
        <w:t>to the value of UE specific Uu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r w:rsidRPr="005F1AFF">
        <w:rPr>
          <w:rFonts w:eastAsia="Times New Roman"/>
          <w:i/>
          <w:lang w:eastAsia="ja-JP"/>
        </w:rPr>
        <w:t>fullI-RNTI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minimum value of UE specific Uu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r w:rsidRPr="005F1AFF">
        <w:rPr>
          <w:rFonts w:eastAsia="Times New Roman"/>
          <w:i/>
          <w:lang w:eastAsia="ja-JP"/>
        </w:rPr>
        <w:t>sl-RequestedSIB-List</w:t>
      </w:r>
      <w:ins w:id="452" w:author="MediaTek (Nathan)" w:date="2023-01-20T13:42:00Z">
        <w:r w:rsidRPr="005F1AFF">
          <w:rPr>
            <w:rFonts w:eastAsia="Times New Roman"/>
            <w:iCs/>
            <w:lang w:eastAsia="ja-JP"/>
          </w:rPr>
          <w:t xml:space="preserve">, </w:t>
        </w:r>
        <w:r w:rsidRPr="005F1AFF">
          <w:rPr>
            <w:rFonts w:eastAsia="Times New Roman"/>
            <w:i/>
            <w:lang w:eastAsia="ja-JP"/>
          </w:rPr>
          <w:t>sl-RequestedPosSIB-List</w:t>
        </w:r>
        <w:r w:rsidRPr="005F1AFF">
          <w:rPr>
            <w:rFonts w:eastAsia="Times New Roman"/>
            <w:iCs/>
            <w:lang w:eastAsia="ja-JP"/>
          </w:rPr>
          <w:t>,</w:t>
        </w:r>
      </w:ins>
      <w:r w:rsidRPr="005F1AFF">
        <w:rPr>
          <w:rFonts w:eastAsia="Times New Roman"/>
          <w:lang w:eastAsia="ja-JP"/>
        </w:rPr>
        <w:t xml:space="preserve"> and/or </w:t>
      </w:r>
      <w:r w:rsidRPr="005F1AFF">
        <w:rPr>
          <w:rFonts w:eastAsia="Times New Roman"/>
          <w:i/>
          <w:lang w:eastAsia="ja-JP"/>
        </w:rPr>
        <w:t>sl-PagingInfo-RemoteUE,</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sl-RequestedPosSIB-List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sl-PagingInfo-RemoteUE</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sl-PagingInfo-RemoteUE</w:t>
      </w:r>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pagingSearchSpace</w:t>
      </w:r>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r w:rsidRPr="005F1AFF">
        <w:rPr>
          <w:rFonts w:eastAsia="Times New Roman"/>
          <w:i/>
          <w:lang w:eastAsia="ja-JP"/>
        </w:rPr>
        <w:t>sl-PagingIdentityRemoteUE</w:t>
      </w:r>
      <w:r w:rsidRPr="005F1AFF">
        <w:rPr>
          <w:rFonts w:eastAsia="Times New Roman"/>
          <w:lang w:eastAsia="ja-JP"/>
        </w:rPr>
        <w:t xml:space="preserve"> and </w:t>
      </w:r>
      <w:r w:rsidRPr="005F1AFF">
        <w:rPr>
          <w:rFonts w:eastAsia="Times New Roman"/>
          <w:i/>
          <w:lang w:eastAsia="ja-JP"/>
        </w:rPr>
        <w:t xml:space="preserve">sl-PagingCycleRemoteUE </w:t>
      </w:r>
      <w:r w:rsidRPr="005F1AFF">
        <w:rPr>
          <w:rFonts w:eastAsia="Times New Roman"/>
          <w:lang w:eastAsia="ja-JP"/>
        </w:rPr>
        <w:t>included in</w:t>
      </w:r>
      <w:r w:rsidRPr="005F1AFF">
        <w:rPr>
          <w:rFonts w:eastAsia="Times New Roman"/>
          <w:i/>
          <w:lang w:eastAsia="ja-JP"/>
        </w:rPr>
        <w:t xml:space="preserve"> sl-PagingInfo-RemoteUE</w:t>
      </w:r>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r w:rsidRPr="005F1AFF">
        <w:rPr>
          <w:rFonts w:eastAsia="Times New Roman"/>
          <w:i/>
          <w:iCs/>
          <w:lang w:eastAsia="ja-JP"/>
        </w:rPr>
        <w:t>pagingSearchSpace</w:t>
      </w:r>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and perform Sidelink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r w:rsidRPr="005F1AFF">
        <w:rPr>
          <w:rFonts w:eastAsia="Times New Roman"/>
          <w:i/>
          <w:lang w:eastAsia="ja-JP"/>
        </w:rPr>
        <w:t>SidelinkUEInformationNR</w:t>
      </w:r>
      <w:r w:rsidRPr="005F1AFF">
        <w:rPr>
          <w:rFonts w:eastAsia="Times New Roman"/>
          <w:lang w:eastAsia="ja-JP"/>
        </w:rPr>
        <w:t xml:space="preserve"> message to release the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sl-RequestedSIB-List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perform the Uu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r w:rsidRPr="005F1AFF">
        <w:rPr>
          <w:rFonts w:eastAsia="Times New Roman"/>
          <w:i/>
          <w:lang w:eastAsia="ja-JP"/>
        </w:rPr>
        <w:t>sl-RequestedSIB-List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sl-RequestedPosSIB-List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3&gt; if the L2 U2N Relay UE has not stored a valid version of posSIB(s)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等线"/>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等线"/>
          <w:lang w:eastAsia="zh-CN"/>
        </w:rPr>
      </w:pPr>
      <w:ins w:id="466"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等线"/>
          <w:lang w:eastAsia="zh-CN"/>
        </w:rPr>
      </w:pPr>
      <w:ins w:id="468" w:author="MediaTek (Nathan)" w:date="2023-01-20T13:43:00Z">
        <w:r w:rsidRPr="005F1AFF">
          <w:rPr>
            <w:rFonts w:eastAsia="等线"/>
            <w:lang w:eastAsia="zh-CN"/>
          </w:rPr>
          <w:t>4&gt;</w:t>
        </w:r>
        <w:r w:rsidRPr="005F1AFF">
          <w:rPr>
            <w:rFonts w:eastAsia="等线"/>
            <w:lang w:eastAsia="zh-CN"/>
          </w:rPr>
          <w:tab/>
          <w:t>perform the Uu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posSIB request in </w:t>
        </w:r>
        <w:r w:rsidRPr="005F1AFF">
          <w:rPr>
            <w:rFonts w:eastAsia="Times New Roman"/>
            <w:i/>
            <w:lang w:eastAsia="ja-JP"/>
          </w:rPr>
          <w:t>sl-RequestedPosSIB-List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UuMessageTransferSidelink</w:t>
      </w:r>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The L2 U2N Relay UE initiates the Uu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r w:rsidRPr="005F1AFF">
        <w:rPr>
          <w:rFonts w:eastAsia="Times New Roman"/>
          <w:i/>
          <w:iCs/>
          <w:lang w:eastAsia="ja-JP"/>
        </w:rPr>
        <w:t>RRCReconfiguration</w:t>
      </w:r>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posSIB(s) requested by the connected L2 U2N Remote UE (as indicated in </w:t>
        </w:r>
        <w:r w:rsidRPr="005F1AFF">
          <w:rPr>
            <w:rFonts w:eastAsia="Times New Roman"/>
            <w:i/>
            <w:lang w:eastAsia="ja-JP"/>
          </w:rPr>
          <w:t>sl-RequestedPosSIB-List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posSIB(s)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r w:rsidRPr="005F1AFF">
        <w:rPr>
          <w:rFonts w:eastAsia="MS Mincho"/>
          <w:i/>
          <w:lang w:eastAsia="ja-JP"/>
        </w:rPr>
        <w:t>UuMessageTransferSidelink</w:t>
      </w:r>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 xml:space="preserve">sl-PagingDelivery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r w:rsidRPr="005F1AFF">
        <w:rPr>
          <w:rFonts w:eastAsia="Times New Roman"/>
          <w:i/>
          <w:lang w:eastAsia="ja-JP"/>
        </w:rPr>
        <w:t>ue-Identity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Uu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sl-SystemInformationDelivery</w:t>
      </w:r>
      <w:r w:rsidRPr="005F1AFF">
        <w:rPr>
          <w:rFonts w:eastAsia="Times New Roman"/>
          <w:lang w:eastAsia="ja-JP"/>
        </w:rPr>
        <w:t xml:space="preserve"> if any of the conditions for initiating Uu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UuMessage</w:t>
      </w:r>
      <w:r w:rsidRPr="005F1AFF">
        <w:rPr>
          <w:rFonts w:eastAsia="MS Mincho"/>
          <w:i/>
          <w:lang w:eastAsia="ja-JP"/>
        </w:rPr>
        <w:t>TransferSidelink</w:t>
      </w:r>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4"/>
          <w:footerReference w:type="default" r:id="rId25"/>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RemoteUEInformationSidelink</w:t>
      </w:r>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RemoteUEInformationSidelink</w:t>
      </w:r>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i/>
          <w:iCs/>
          <w:lang w:eastAsia="ja-JP"/>
        </w:rPr>
        <w:t>RemoteUEInformationSidelink</w:t>
      </w:r>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r w:rsidRPr="005F1AFF">
              <w:rPr>
                <w:rFonts w:ascii="Arial" w:eastAsia="Arial Unicode MS" w:hAnsi="Arial"/>
                <w:b/>
                <w:i/>
                <w:iCs/>
                <w:sz w:val="18"/>
                <w:lang w:eastAsia="zh-CN"/>
              </w:rPr>
              <w:t>RemoteUEInformationSidelink-IEs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r w:rsidRPr="005F1AFF">
              <w:rPr>
                <w:rFonts w:ascii="Arial" w:eastAsia="Arial Unicode MS" w:hAnsi="Arial"/>
                <w:b/>
                <w:bCs/>
                <w:i/>
                <w:iCs/>
                <w:sz w:val="18"/>
                <w:lang w:eastAsia="zh-CN"/>
              </w:rPr>
              <w:t>sl-RequestedSIB-List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r w:rsidRPr="005F1AFF">
              <w:rPr>
                <w:rFonts w:ascii="Arial" w:eastAsia="Times New Roman" w:hAnsi="Arial"/>
                <w:b/>
                <w:bCs/>
                <w:i/>
                <w:sz w:val="18"/>
                <w:lang w:eastAsia="ko-KR"/>
              </w:rPr>
              <w:t>sl-PagingInfo-RemoteUE</w:t>
            </w:r>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r w:rsidRPr="005F1AFF">
              <w:rPr>
                <w:rFonts w:ascii="Arial" w:eastAsia="Times New Roman" w:hAnsi="Arial" w:cs="Arial"/>
                <w:b/>
                <w:i/>
                <w:sz w:val="18"/>
                <w:lang w:eastAsia="en-GB"/>
              </w:rPr>
              <w:t>sl-PagingIdentityRemoteUE</w:t>
            </w:r>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r w:rsidRPr="005F1AFF">
              <w:rPr>
                <w:rFonts w:ascii="Arial" w:eastAsia="等线" w:hAnsi="Arial" w:cs="Arial"/>
                <w:b/>
                <w:i/>
                <w:sz w:val="18"/>
                <w:lang w:eastAsia="zh-CN"/>
              </w:rPr>
              <w:t>sl-PagingCycleRemoteUE</w:t>
            </w:r>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等线" w:hAnsi="Arial" w:cs="Arial"/>
                <w:b/>
                <w:i/>
                <w:sz w:val="18"/>
                <w:lang w:eastAsia="zh-CN"/>
              </w:rPr>
            </w:pPr>
            <w:ins w:id="518" w:author="MediaTek (Nathan)" w:date="2023-02-13T08:30:00Z">
              <w:r w:rsidRPr="005F1AFF">
                <w:rPr>
                  <w:rFonts w:ascii="Arial" w:eastAsia="等线" w:hAnsi="Arial" w:cs="Arial"/>
                  <w:b/>
                  <w:i/>
                  <w:sz w:val="18"/>
                  <w:lang w:eastAsia="zh-CN"/>
                </w:rPr>
                <w:t>sl-SFN-DFN-OffsetRequested</w:t>
              </w:r>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等线" w:hAnsi="Arial" w:cs="Arial"/>
                <w:bCs/>
                <w:iCs/>
                <w:sz w:val="18"/>
                <w:lang w:eastAsia="zh-CN"/>
                <w:rPrChange w:id="520" w:author="MediaTek (Nathan)" w:date="2023-02-13T08:31:00Z">
                  <w:rPr>
                    <w:ins w:id="521" w:author="MediaTek (Nathan)" w:date="2023-02-13T08:30:00Z"/>
                    <w:rFonts w:eastAsia="等线" w:cs="Arial"/>
                    <w:b/>
                    <w:i/>
                    <w:lang w:eastAsia="zh-CN"/>
                  </w:rPr>
                </w:rPrChange>
              </w:rPr>
            </w:pPr>
            <w:ins w:id="522"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等线" w:hAnsi="Arial" w:cs="Arial"/>
                  <w:bCs/>
                  <w:iCs/>
                  <w:sz w:val="18"/>
                  <w:lang w:eastAsia="zh-CN"/>
                </w:rPr>
                <w:t xml:space="preserve">U2N Relay UE to provide the SFN-DFN offset in a subsequent </w:t>
              </w:r>
              <w:r w:rsidRPr="005F1AFF">
                <w:rPr>
                  <w:rFonts w:ascii="Arial" w:eastAsia="等线" w:hAnsi="Arial" w:cs="Arial"/>
                  <w:bCs/>
                  <w:i/>
                  <w:sz w:val="18"/>
                  <w:lang w:eastAsia="zh-CN"/>
                </w:rPr>
                <w:t>RRCReconfigurationSidelink</w:t>
              </w:r>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r w:rsidRPr="005F1AFF">
        <w:rPr>
          <w:rFonts w:eastAsia="Times New Roman"/>
          <w:i/>
          <w:lang w:eastAsia="ja-JP"/>
        </w:rPr>
        <w:t xml:space="preserve">RRCReconfigurationSidelink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sidelink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UECapabilityInformation</w:t>
      </w:r>
      <w:r w:rsidRPr="005F1AFF">
        <w:rPr>
          <w:rFonts w:eastAsia="Times New Roman"/>
          <w:i/>
          <w:noProof/>
          <w:lang w:eastAsia="ja-JP"/>
        </w:rPr>
        <w:t>Sidelink</w:t>
      </w:r>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sidelink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efore remote UE request the posSIB, remote UE shall check whether relay UE can forward</w:t>
            </w:r>
            <w:r w:rsidR="004710A9">
              <w:rPr>
                <w:lang w:eastAsia="zh-CN"/>
              </w:rPr>
              <w:t xml:space="preserve"> </w:t>
            </w:r>
            <w:r>
              <w:rPr>
                <w:lang w:eastAsia="zh-CN"/>
              </w:rPr>
              <w:t>the posSIB,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 xml:space="preserve">SIB(s)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r w:rsidR="00141F98" w:rsidRPr="00141F98">
                <w:rPr>
                  <w:bCs/>
                  <w:i/>
                  <w:iCs/>
                  <w:rPrChange w:id="601" w:author="Xing Yang" w:date="2023-04-21T11:16:00Z">
                    <w:rPr>
                      <w:b/>
                      <w:bCs/>
                      <w:i/>
                      <w:iCs/>
                    </w:rPr>
                  </w:rPrChange>
                </w:rPr>
                <w:t>posSIB-ForwardingSupported</w:t>
              </w:r>
            </w:ins>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r>
              <w:rPr>
                <w:rFonts w:hint="eastAsia"/>
                <w:lang w:val="en-US" w:eastAsia="zh-CN"/>
              </w:rPr>
              <w:t>Yes</w:t>
            </w:r>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1" w:author="MediaTek (Nathan)" w:date="2023-01-20T13:42:00Z"/>
                <w:rFonts w:eastAsia="Times New Roman"/>
                <w:lang w:eastAsia="ja-JP"/>
              </w:rPr>
            </w:pPr>
            <w:commentRangeStart w:id="612"/>
            <w:ins w:id="613"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4" w:author="MediaTek (Nathan)" w:date="2023-01-20T14:33:00Z"/>
                <w:rFonts w:eastAsia="Times New Roman"/>
                <w:lang w:eastAsia="ja-JP"/>
              </w:rPr>
            </w:pPr>
            <w:ins w:id="615" w:author="MediaTek (Nathan)" w:date="2023-01-20T14:33:00Z">
              <w:r w:rsidRPr="005F1AFF">
                <w:rPr>
                  <w:rFonts w:eastAsia="Times New Roman"/>
                  <w:lang w:eastAsia="ja-JP"/>
                </w:rPr>
                <w:t>2&gt;</w:t>
              </w:r>
              <w:r w:rsidRPr="005F1AFF">
                <w:rPr>
                  <w:rFonts w:eastAsia="Times New Roman"/>
                  <w:lang w:eastAsia="ja-JP"/>
                </w:rPr>
                <w:tab/>
                <w:t>if the</w:t>
              </w:r>
            </w:ins>
            <w:ins w:id="616" w:author="MediaTek (Nathan)" w:date="2023-01-20T14:34:00Z">
              <w:r w:rsidRPr="005F1AFF">
                <w:rPr>
                  <w:rFonts w:eastAsia="Times New Roman"/>
                  <w:lang w:eastAsia="ja-JP"/>
                </w:rPr>
                <w:t xml:space="preserve"> destination UE </w:t>
              </w:r>
            </w:ins>
            <w:ins w:id="617" w:author="MediaTek (Nathan)" w:date="2023-02-13T08:31:00Z">
              <w:r w:rsidRPr="005F1AFF">
                <w:rPr>
                  <w:rFonts w:eastAsia="Times New Roman"/>
                  <w:lang w:eastAsia="ja-JP"/>
                </w:rPr>
                <w:t>requested</w:t>
              </w:r>
            </w:ins>
            <w:ins w:id="618" w:author="MediaTek (Nathan)" w:date="2023-01-20T14:34:00Z">
              <w:r w:rsidRPr="005F1AFF">
                <w:rPr>
                  <w:rFonts w:eastAsia="Times New Roman"/>
                  <w:lang w:eastAsia="ja-JP"/>
                </w:rPr>
                <w:t xml:space="preserve"> the SFN-DFN offset</w:t>
              </w:r>
            </w:ins>
            <w:ins w:id="619"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620"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621" w:author="MediaTek (Nathan)" w:date="2023-01-20T14:33:00Z">
              <w:r w:rsidRPr="005F1AFF">
                <w:rPr>
                  <w:rFonts w:eastAsia="Times New Roman"/>
                  <w:lang w:eastAsia="ja-JP"/>
                </w:rPr>
                <w:t>:</w:t>
              </w:r>
            </w:ins>
          </w:p>
          <w:p w14:paraId="1B9FB395" w14:textId="6D678BC3" w:rsidR="00833444" w:rsidRPr="005F1AFF" w:rsidRDefault="00833444">
            <w:pPr>
              <w:pStyle w:val="TAL"/>
              <w:rPr>
                <w:ins w:id="622" w:author="MediaTek (Nathan)" w:date="2023-01-20T13:42:00Z"/>
                <w:rFonts w:eastAsia="Times New Roman"/>
                <w:lang w:eastAsia="ja-JP"/>
              </w:rPr>
              <w:pPrChange w:id="623" w:author="CATT" w:date="2023-04-23T14:31:00Z">
                <w:pPr>
                  <w:overflowPunct w:val="0"/>
                  <w:autoSpaceDE w:val="0"/>
                  <w:autoSpaceDN w:val="0"/>
                  <w:adjustRightInd w:val="0"/>
                  <w:spacing w:line="240" w:lineRule="auto"/>
                  <w:ind w:left="1135" w:hanging="284"/>
                  <w:textAlignment w:val="baseline"/>
                </w:pPr>
              </w:pPrChange>
            </w:pPr>
            <w:ins w:id="624" w:author="MediaTek (Nathan)" w:date="2023-02-13T08:32:00Z">
              <w:r w:rsidRPr="005F1AFF">
                <w:rPr>
                  <w:rFonts w:eastAsia="Times New Roman"/>
                  <w:lang w:eastAsia="ja-JP"/>
                </w:rPr>
                <w:t>3</w:t>
              </w:r>
            </w:ins>
            <w:ins w:id="625"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26"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27" w:author="CATT" w:date="2023-04-23T14:29:00Z">
              <w:r>
                <w:rPr>
                  <w:rFonts w:hint="eastAsia"/>
                  <w:lang w:eastAsia="zh-CN"/>
                </w:rPr>
                <w:t xml:space="preserve"> and </w:t>
              </w:r>
            </w:ins>
            <w:ins w:id="628" w:author="CATT" w:date="2023-04-23T14:30:00Z">
              <w:r>
                <w:rPr>
                  <w:rFonts w:hint="eastAsia"/>
                  <w:lang w:eastAsia="zh-CN"/>
                </w:rPr>
                <w:t>the</w:t>
              </w:r>
            </w:ins>
            <w:ins w:id="629" w:author="CATT" w:date="2023-04-23T14:29:00Z">
              <w:r>
                <w:rPr>
                  <w:rFonts w:eastAsia="Times New Roman"/>
                  <w:lang w:eastAsia="ja-JP"/>
                </w:rPr>
                <w:t xml:space="preserve"> relay UE set</w:t>
              </w:r>
              <w:r>
                <w:rPr>
                  <w:b/>
                  <w:bCs/>
                  <w:i/>
                  <w:iCs/>
                </w:rPr>
                <w:t xml:space="preserve"> sfn-DFN-OffsetSupported</w:t>
              </w:r>
            </w:ins>
            <w:ins w:id="630" w:author="CATT" w:date="2023-04-23T14:30:00Z">
              <w:r>
                <w:rPr>
                  <w:rFonts w:hint="eastAsia"/>
                  <w:b/>
                  <w:bCs/>
                  <w:i/>
                  <w:iCs/>
                  <w:lang w:eastAsia="zh-CN"/>
                </w:rPr>
                <w:t xml:space="preserve"> </w:t>
              </w:r>
              <w:r w:rsidRPr="00833444">
                <w:rPr>
                  <w:rFonts w:hint="eastAsia"/>
                  <w:lang w:eastAsia="zh-CN"/>
                </w:rPr>
                <w:t xml:space="preserve">as </w:t>
              </w:r>
            </w:ins>
            <w:ins w:id="631" w:author="CATT" w:date="2023-04-23T14:31:00Z">
              <w:r w:rsidRPr="00833444">
                <w:rPr>
                  <w:rFonts w:hint="eastAsia"/>
                  <w:lang w:eastAsia="zh-CN"/>
                </w:rPr>
                <w:t>true</w:t>
              </w:r>
            </w:ins>
            <w:ins w:id="632"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3" w:author="MediaTek (Nathan)" w:date="2023-01-20T13:42:00Z"/>
                <w:rFonts w:eastAsia="Times New Roman"/>
                <w:lang w:eastAsia="ja-JP"/>
              </w:rPr>
            </w:pPr>
            <w:ins w:id="634"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commentRangeEnd w:id="612"/>
            <w:r w:rsidR="00F01870">
              <w:rPr>
                <w:rStyle w:val="af"/>
                <w:rFonts w:ascii="Arial" w:hAnsi="Arial"/>
                <w:b/>
                <w:color w:val="0070C0"/>
              </w:rPr>
              <w:commentReference w:id="612"/>
            </w:r>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3BF856E3" w:rsidR="004327C7" w:rsidRDefault="00DE2577"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111C695" w14:textId="0D0C34B4" w:rsidR="004327C7" w:rsidRDefault="00DE2577"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DF4CA41" w14:textId="5F9CD4D7" w:rsidR="00DE2577" w:rsidRDefault="00AD6382" w:rsidP="004E498C">
            <w:pPr>
              <w:pStyle w:val="TAC"/>
              <w:spacing w:before="20" w:after="20"/>
              <w:ind w:left="57" w:right="57"/>
              <w:jc w:val="left"/>
              <w:rPr>
                <w:lang w:eastAsia="zh-CN"/>
              </w:rPr>
            </w:pPr>
            <w:r>
              <w:rPr>
                <w:lang w:eastAsia="zh-CN"/>
              </w:rPr>
              <w:t>(assuming the formatting/style gets fixed in the actual CRs)</w:t>
            </w:r>
          </w:p>
          <w:p w14:paraId="71FC08C9" w14:textId="730A1C33" w:rsidR="004327C7" w:rsidRDefault="006B71B8" w:rsidP="004E498C">
            <w:pPr>
              <w:pStyle w:val="TAC"/>
              <w:spacing w:before="20" w:after="20"/>
              <w:ind w:left="57" w:right="57"/>
              <w:jc w:val="left"/>
              <w:rPr>
                <w:lang w:eastAsia="zh-CN"/>
              </w:rPr>
            </w:pPr>
            <w:r>
              <w:rPr>
                <w:lang w:eastAsia="zh-CN"/>
              </w:rPr>
              <w:t xml:space="preserve">The </w:t>
            </w:r>
            <w:r w:rsidR="00DE2577" w:rsidRPr="006B71B8">
              <w:rPr>
                <w:i/>
                <w:iCs/>
                <w:lang w:eastAsia="zh-CN"/>
              </w:rPr>
              <w:t>SL-PosSIB-ReqInfo-r17</w:t>
            </w:r>
            <w:r>
              <w:rPr>
                <w:lang w:eastAsia="zh-CN"/>
              </w:rPr>
              <w:t xml:space="preserve"> should have -r18 suffix</w:t>
            </w: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26A1DBB5" w14:textId="77777777" w:rsidR="0036569B" w:rsidRDefault="0036569B" w:rsidP="0036569B">
      <w:pPr>
        <w:rPr>
          <w:lang w:eastAsia="zh-CN"/>
        </w:rPr>
      </w:pPr>
      <w:r>
        <w:rPr>
          <w:b/>
          <w:bCs/>
          <w:highlight w:val="yellow"/>
        </w:rPr>
        <w:t>Summary:</w:t>
      </w:r>
      <w:r>
        <w:t xml:space="preserve"> </w:t>
      </w:r>
    </w:p>
    <w:p w14:paraId="2A767710" w14:textId="77777777" w:rsidR="0036569B" w:rsidRDefault="0036569B" w:rsidP="0036569B">
      <w:pPr>
        <w:rPr>
          <w:b/>
          <w:bCs/>
          <w:highlight w:val="yellow"/>
          <w:lang w:eastAsia="zh-CN"/>
        </w:rPr>
      </w:pPr>
      <w:r>
        <w:rPr>
          <w:b/>
          <w:bCs/>
          <w:highlight w:val="yellow"/>
          <w:lang w:eastAsia="zh-CN"/>
        </w:rPr>
        <w:t>The TP to TS 3</w:t>
      </w:r>
      <w:r>
        <w:rPr>
          <w:rFonts w:hint="eastAsia"/>
          <w:b/>
          <w:bCs/>
          <w:highlight w:val="yellow"/>
          <w:lang w:eastAsia="zh-CN"/>
        </w:rPr>
        <w:t>8</w:t>
      </w:r>
      <w:r>
        <w:rPr>
          <w:b/>
          <w:bCs/>
          <w:highlight w:val="yellow"/>
          <w:lang w:eastAsia="zh-CN"/>
        </w:rPr>
        <w:t>.3</w:t>
      </w:r>
      <w:r>
        <w:rPr>
          <w:rFonts w:hint="eastAsia"/>
          <w:b/>
          <w:bCs/>
          <w:highlight w:val="yellow"/>
          <w:lang w:eastAsia="zh-CN"/>
        </w:rPr>
        <w:t>31</w:t>
      </w:r>
      <w:r>
        <w:rPr>
          <w:b/>
          <w:bCs/>
          <w:highlight w:val="yellow"/>
          <w:lang w:eastAsia="zh-CN"/>
        </w:rPr>
        <w:t xml:space="preserve"> is agreed</w:t>
      </w:r>
      <w:r>
        <w:rPr>
          <w:rFonts w:hint="eastAsia"/>
          <w:b/>
          <w:bCs/>
          <w:highlight w:val="yellow"/>
          <w:lang w:eastAsia="zh-CN"/>
        </w:rPr>
        <w:t xml:space="preserve"> by companies</w:t>
      </w:r>
      <w:r>
        <w:rPr>
          <w:b/>
          <w:bCs/>
          <w:highlight w:val="yellow"/>
          <w:lang w:eastAsia="zh-CN"/>
        </w:rPr>
        <w:t>.</w:t>
      </w:r>
    </w:p>
    <w:p w14:paraId="1DC25F28" w14:textId="53D09BD0" w:rsidR="0036569B" w:rsidRDefault="0036569B" w:rsidP="0036569B">
      <w:pPr>
        <w:rPr>
          <w:b/>
          <w:bCs/>
          <w:highlight w:val="yellow"/>
          <w:lang w:eastAsia="zh-CN"/>
        </w:rPr>
      </w:pPr>
      <w:r>
        <w:rPr>
          <w:rFonts w:hint="eastAsia"/>
          <w:b/>
          <w:bCs/>
          <w:highlight w:val="yellow"/>
          <w:lang w:eastAsia="zh-CN"/>
        </w:rPr>
        <w:t>Proposal 4: RAN2 to agree t</w:t>
      </w:r>
      <w:r>
        <w:rPr>
          <w:b/>
          <w:bCs/>
          <w:highlight w:val="yellow"/>
          <w:lang w:eastAsia="zh-CN"/>
        </w:rPr>
        <w:t>he TP to TS 38.</w:t>
      </w:r>
      <w:r>
        <w:rPr>
          <w:rFonts w:hint="eastAsia"/>
          <w:b/>
          <w:bCs/>
          <w:highlight w:val="yellow"/>
          <w:lang w:eastAsia="zh-CN"/>
        </w:rPr>
        <w:t>331</w:t>
      </w:r>
      <w:r>
        <w:rPr>
          <w:b/>
          <w:bCs/>
          <w:highlight w:val="yellow"/>
          <w:lang w:eastAsia="zh-CN"/>
        </w:rPr>
        <w:t xml:space="preserve"> </w:t>
      </w:r>
      <w:r>
        <w:rPr>
          <w:rFonts w:hint="eastAsia"/>
          <w:b/>
          <w:bCs/>
          <w:highlight w:val="yellow"/>
          <w:lang w:eastAsia="zh-CN"/>
        </w:rPr>
        <w:t>for positioning for remote UEs in R2-</w:t>
      </w:r>
      <w:r>
        <w:rPr>
          <w:b/>
          <w:bCs/>
          <w:highlight w:val="yellow"/>
          <w:lang w:eastAsia="zh-CN"/>
        </w:rPr>
        <w:t>23043</w:t>
      </w:r>
      <w:r>
        <w:rPr>
          <w:rFonts w:hint="eastAsia"/>
          <w:b/>
          <w:bCs/>
          <w:highlight w:val="yellow"/>
          <w:lang w:eastAsia="zh-CN"/>
        </w:rPr>
        <w:t xml:space="preserve">20, and add the UE capabilities in steps: </w:t>
      </w:r>
    </w:p>
    <w:p w14:paraId="44C939CD" w14:textId="77777777" w:rsidR="0036569B" w:rsidRDefault="0036569B" w:rsidP="0036569B">
      <w:pPr>
        <w:rPr>
          <w:lang w:eastAsia="zh-CN"/>
        </w:rPr>
      </w:pPr>
      <w:r>
        <w:rPr>
          <w:rFonts w:hint="eastAsia"/>
          <w:lang w:eastAsia="zh-CN"/>
        </w:rPr>
        <w:t>#1</w:t>
      </w:r>
    </w:p>
    <w:p w14:paraId="76BB571E" w14:textId="77777777" w:rsidR="0036569B" w:rsidRPr="0043784D" w:rsidRDefault="0036569B" w:rsidP="0036569B">
      <w:pPr>
        <w:overflowPunct w:val="0"/>
        <w:autoSpaceDE w:val="0"/>
        <w:autoSpaceDN w:val="0"/>
        <w:adjustRightInd w:val="0"/>
        <w:spacing w:line="240" w:lineRule="auto"/>
        <w:ind w:left="568" w:hanging="284"/>
        <w:textAlignment w:val="baseline"/>
        <w:rPr>
          <w:ins w:id="635" w:author="MediaTek (Nathan)" w:date="2023-04-05T11:22:00Z"/>
          <w:rFonts w:eastAsia="Times New Roman"/>
          <w:lang w:eastAsia="ja-JP"/>
        </w:rPr>
      </w:pPr>
      <w:ins w:id="636"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637" w:author="MediaTek (Nathan)" w:date="2023-04-05T11:23:00Z">
        <w:r w:rsidRPr="005F1AFF">
          <w:rPr>
            <w:rFonts w:eastAsia="Times New Roman"/>
            <w:lang w:eastAsia="ja-JP"/>
          </w:rPr>
          <w:t>pos</w:t>
        </w:r>
      </w:ins>
      <w:ins w:id="638" w:author="MediaTek (Nathan)" w:date="2023-04-05T11:22:00Z">
        <w:r w:rsidRPr="005F1AFF">
          <w:rPr>
            <w:rFonts w:eastAsia="Times New Roman"/>
            <w:lang w:eastAsia="ja-JP"/>
          </w:rPr>
          <w:t xml:space="preserve">SIB(s) </w:t>
        </w:r>
      </w:ins>
      <w:ins w:id="639" w:author="MediaTek (Nathan)" w:date="2023-04-05T11:23:00Z">
        <w:r w:rsidRPr="005F1AFF">
          <w:rPr>
            <w:rFonts w:eastAsia="Times New Roman"/>
            <w:lang w:eastAsia="ja-JP"/>
          </w:rPr>
          <w:t>that the UE requires for a positioning operation</w:t>
        </w:r>
      </w:ins>
      <w:ins w:id="640" w:author="MediaTek (Nathan)" w:date="2023-04-05T11:24:00Z">
        <w:r w:rsidRPr="005F1AFF">
          <w:rPr>
            <w:rFonts w:eastAsia="Times New Roman"/>
            <w:lang w:eastAsia="ja-JP"/>
          </w:rPr>
          <w:t>,</w:t>
        </w:r>
      </w:ins>
      <w:ins w:id="641" w:author="MediaTek (Nathan)" w:date="2023-04-05T11:22:00Z">
        <w:r w:rsidRPr="005F1AFF">
          <w:rPr>
            <w:rFonts w:eastAsia="Times New Roman"/>
            <w:lang w:eastAsia="ja-JP"/>
          </w:rPr>
          <w:t xml:space="preserve"> and the requested </w:t>
        </w:r>
      </w:ins>
      <w:ins w:id="642" w:author="MediaTek (Nathan)" w:date="2023-04-05T11:24:00Z">
        <w:r w:rsidRPr="005F1AFF">
          <w:rPr>
            <w:rFonts w:eastAsia="Times New Roman"/>
            <w:lang w:eastAsia="ja-JP"/>
          </w:rPr>
          <w:t>pos</w:t>
        </w:r>
      </w:ins>
      <w:ins w:id="643"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644" w:author="CATT" w:date="2023-04-24T09:51:00Z">
        <w:r>
          <w:rPr>
            <w:rFonts w:hint="eastAsia"/>
            <w:lang w:eastAsia="zh-CN"/>
          </w:rPr>
          <w:t>,</w:t>
        </w:r>
      </w:ins>
      <w:ins w:id="645" w:author="Xing Yang" w:date="2023-04-21T11:04:00Z">
        <w:r>
          <w:rPr>
            <w:rFonts w:eastAsia="Times New Roman"/>
            <w:lang w:eastAsia="ja-JP"/>
          </w:rPr>
          <w:t xml:space="preserve"> and</w:t>
        </w:r>
      </w:ins>
      <w:ins w:id="646" w:author="Xing Yang" w:date="2023-04-21T11:06:00Z">
        <w:r>
          <w:rPr>
            <w:rFonts w:eastAsia="Times New Roman"/>
            <w:lang w:eastAsia="ja-JP"/>
          </w:rPr>
          <w:t xml:space="preserve"> </w:t>
        </w:r>
      </w:ins>
      <w:ins w:id="647" w:author="CATT" w:date="2023-04-24T09:52:00Z">
        <w:r>
          <w:rPr>
            <w:rFonts w:hint="eastAsia"/>
            <w:lang w:eastAsia="zh-CN"/>
          </w:rPr>
          <w:t xml:space="preserve">the </w:t>
        </w:r>
      </w:ins>
      <w:ins w:id="648" w:author="Xing Yang" w:date="2023-04-21T11:12:00Z">
        <w:r>
          <w:rPr>
            <w:rFonts w:eastAsia="Times New Roman"/>
            <w:lang w:eastAsia="ja-JP"/>
          </w:rPr>
          <w:t xml:space="preserve">connected L2 U2N relay UE </w:t>
        </w:r>
      </w:ins>
      <w:ins w:id="649" w:author="Xing Yang" w:date="2023-04-21T11:16:00Z">
        <w:r>
          <w:rPr>
            <w:rFonts w:eastAsia="Times New Roman"/>
            <w:lang w:eastAsia="ja-JP"/>
          </w:rPr>
          <w:t>set</w:t>
        </w:r>
        <w:r>
          <w:rPr>
            <w:b/>
            <w:bCs/>
            <w:i/>
            <w:iCs/>
          </w:rPr>
          <w:t xml:space="preserve"> </w:t>
        </w:r>
        <w:r w:rsidRPr="009D2FB7">
          <w:rPr>
            <w:bCs/>
            <w:i/>
            <w:iCs/>
          </w:rPr>
          <w:t>posSIB-ForwardingSupported</w:t>
        </w:r>
      </w:ins>
      <w:ins w:id="650" w:author="Xing Yang" w:date="2023-04-21T11:06:00Z">
        <w:r>
          <w:rPr>
            <w:rFonts w:eastAsia="Times New Roman"/>
            <w:lang w:eastAsia="ja-JP"/>
          </w:rPr>
          <w:t xml:space="preserve"> </w:t>
        </w:r>
      </w:ins>
      <w:ins w:id="651" w:author="Xing Yang" w:date="2023-04-21T11:14:00Z">
        <w:r>
          <w:rPr>
            <w:rFonts w:eastAsia="Times New Roman"/>
            <w:lang w:eastAsia="ja-JP"/>
          </w:rPr>
          <w:t>to true</w:t>
        </w:r>
      </w:ins>
      <w:ins w:id="652" w:author="MediaTek (Nathan)" w:date="2023-04-05T11:22:00Z">
        <w:r w:rsidRPr="0043784D">
          <w:rPr>
            <w:rFonts w:eastAsia="Times New Roman"/>
            <w:lang w:eastAsia="ja-JP"/>
          </w:rPr>
          <w:t>:</w:t>
        </w:r>
      </w:ins>
    </w:p>
    <w:p w14:paraId="0C0A1E73" w14:textId="77777777" w:rsidR="0036569B" w:rsidRPr="005F1AFF" w:rsidRDefault="0036569B" w:rsidP="0036569B">
      <w:pPr>
        <w:overflowPunct w:val="0"/>
        <w:autoSpaceDE w:val="0"/>
        <w:autoSpaceDN w:val="0"/>
        <w:adjustRightInd w:val="0"/>
        <w:spacing w:line="240" w:lineRule="auto"/>
        <w:ind w:left="851" w:hanging="284"/>
        <w:textAlignment w:val="baseline"/>
        <w:rPr>
          <w:ins w:id="653" w:author="MediaTek (Nathan)" w:date="2023-04-05T11:22:00Z"/>
          <w:rFonts w:eastAsia="Times New Roman"/>
          <w:lang w:eastAsia="ja-JP"/>
        </w:rPr>
      </w:pPr>
      <w:ins w:id="654"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55" w:author="MediaTek (Nathan)" w:date="2023-04-05T11:24:00Z">
        <w:r w:rsidRPr="005F1AFF">
          <w:rPr>
            <w:rFonts w:eastAsia="Times New Roman"/>
            <w:i/>
            <w:lang w:eastAsia="ja-JP"/>
          </w:rPr>
          <w:t>Pos</w:t>
        </w:r>
      </w:ins>
      <w:ins w:id="656"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57" w:author="MediaTek (Nathan)" w:date="2023-04-05T11:24:00Z">
        <w:r w:rsidRPr="005F1AFF">
          <w:rPr>
            <w:rFonts w:eastAsia="Times New Roman"/>
            <w:lang w:eastAsia="ja-JP"/>
          </w:rPr>
          <w:t>pos</w:t>
        </w:r>
      </w:ins>
      <w:ins w:id="658" w:author="MediaTek (Nathan)" w:date="2023-04-05T11:22:00Z">
        <w:r w:rsidRPr="005F1AFF">
          <w:rPr>
            <w:rFonts w:eastAsia="Times New Roman"/>
            <w:lang w:eastAsia="ja-JP"/>
          </w:rPr>
          <w:t>SIB(s);</w:t>
        </w:r>
      </w:ins>
    </w:p>
    <w:p w14:paraId="7B3EE1B0" w14:textId="77777777" w:rsidR="0036569B" w:rsidRDefault="0036569B" w:rsidP="0036569B">
      <w:pPr>
        <w:rPr>
          <w:lang w:eastAsia="zh-CN"/>
        </w:rPr>
      </w:pPr>
    </w:p>
    <w:p w14:paraId="36651AD1" w14:textId="77777777" w:rsidR="0036569B" w:rsidRDefault="0036569B" w:rsidP="0036569B">
      <w:pPr>
        <w:rPr>
          <w:lang w:eastAsia="zh-CN"/>
        </w:rPr>
      </w:pPr>
    </w:p>
    <w:p w14:paraId="5FC2A3C2" w14:textId="77777777" w:rsidR="0036569B" w:rsidRDefault="0036569B" w:rsidP="0036569B">
      <w:pPr>
        <w:rPr>
          <w:lang w:eastAsia="zh-CN"/>
        </w:rPr>
      </w:pPr>
      <w:r>
        <w:rPr>
          <w:rFonts w:hint="eastAsia"/>
          <w:lang w:eastAsia="zh-CN"/>
        </w:rPr>
        <w:t>#2</w:t>
      </w:r>
    </w:p>
    <w:p w14:paraId="49112F87" w14:textId="77777777" w:rsidR="0036569B" w:rsidRPr="005F1AFF" w:rsidRDefault="0036569B" w:rsidP="0036569B">
      <w:pPr>
        <w:pStyle w:val="TAL"/>
        <w:rPr>
          <w:ins w:id="659" w:author="MediaTek (Nathan)" w:date="2023-01-20T13:42:00Z"/>
          <w:rFonts w:eastAsia="Times New Roman"/>
          <w:lang w:eastAsia="ja-JP"/>
        </w:rPr>
      </w:pPr>
      <w:ins w:id="660" w:author="MediaTek (Nathan)" w:date="2023-02-13T08:32:00Z">
        <w:r w:rsidRPr="005F1AFF">
          <w:rPr>
            <w:rFonts w:eastAsia="Times New Roman"/>
            <w:lang w:eastAsia="ja-JP"/>
          </w:rPr>
          <w:t>3</w:t>
        </w:r>
      </w:ins>
      <w:ins w:id="661"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62"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63" w:author="CATT" w:date="2023-04-24T09:53:00Z">
        <w:r w:rsidRPr="00B8306A">
          <w:rPr>
            <w:rFonts w:ascii="Times New Roman" w:eastAsia="Times New Roman" w:hAnsi="Times New Roman" w:hint="eastAsia"/>
            <w:sz w:val="20"/>
            <w:lang w:eastAsia="ja-JP"/>
          </w:rPr>
          <w:t>,</w:t>
        </w:r>
      </w:ins>
      <w:ins w:id="664" w:author="CATT" w:date="2023-04-23T14:29:00Z">
        <w:r w:rsidRPr="00B8306A">
          <w:rPr>
            <w:rFonts w:ascii="Times New Roman" w:eastAsia="Times New Roman" w:hAnsi="Times New Roman" w:hint="eastAsia"/>
            <w:sz w:val="20"/>
            <w:lang w:eastAsia="ja-JP"/>
          </w:rPr>
          <w:t xml:space="preserve"> and </w:t>
        </w:r>
      </w:ins>
      <w:ins w:id="665" w:author="CATT" w:date="2023-04-23T14:30:00Z">
        <w:r w:rsidRPr="00B8306A">
          <w:rPr>
            <w:rFonts w:ascii="Times New Roman" w:eastAsia="Times New Roman" w:hAnsi="Times New Roman" w:hint="eastAsia"/>
            <w:sz w:val="20"/>
            <w:lang w:eastAsia="ja-JP"/>
          </w:rPr>
          <w:t>the</w:t>
        </w:r>
      </w:ins>
      <w:ins w:id="666" w:author="CATT" w:date="2023-04-23T14:29:00Z">
        <w:r w:rsidRPr="00B8306A">
          <w:rPr>
            <w:rFonts w:ascii="Times New Roman" w:eastAsia="Times New Roman" w:hAnsi="Times New Roman"/>
            <w:sz w:val="20"/>
            <w:lang w:eastAsia="ja-JP"/>
          </w:rPr>
          <w:t xml:space="preserve"> relay UE set </w:t>
        </w:r>
        <w:r w:rsidRPr="00B8306A">
          <w:rPr>
            <w:rFonts w:ascii="Times New Roman" w:eastAsia="Times New Roman" w:hAnsi="Times New Roman"/>
            <w:i/>
            <w:sz w:val="20"/>
            <w:lang w:eastAsia="ja-JP"/>
          </w:rPr>
          <w:t>sfn-DFN-OffsetSupported</w:t>
        </w:r>
      </w:ins>
      <w:ins w:id="667" w:author="CATT" w:date="2023-04-23T14:30:00Z">
        <w:r w:rsidRPr="00B8306A">
          <w:rPr>
            <w:rFonts w:ascii="Times New Roman" w:eastAsia="Times New Roman" w:hAnsi="Times New Roman" w:hint="eastAsia"/>
            <w:sz w:val="20"/>
            <w:lang w:eastAsia="ja-JP"/>
          </w:rPr>
          <w:t xml:space="preserve"> </w:t>
        </w:r>
      </w:ins>
      <w:ins w:id="668" w:author="CATT" w:date="2023-04-24T09:15:00Z">
        <w:r w:rsidRPr="00B8306A">
          <w:rPr>
            <w:rFonts w:ascii="Times New Roman" w:eastAsia="Times New Roman" w:hAnsi="Times New Roman" w:hint="eastAsia"/>
            <w:sz w:val="20"/>
            <w:lang w:eastAsia="ja-JP"/>
          </w:rPr>
          <w:t>to</w:t>
        </w:r>
      </w:ins>
      <w:ins w:id="669" w:author="CATT" w:date="2023-04-23T14:30:00Z">
        <w:r w:rsidRPr="00B8306A">
          <w:rPr>
            <w:rFonts w:ascii="Times New Roman" w:eastAsia="Times New Roman" w:hAnsi="Times New Roman" w:hint="eastAsia"/>
            <w:sz w:val="20"/>
            <w:lang w:eastAsia="ja-JP"/>
          </w:rPr>
          <w:t xml:space="preserve"> </w:t>
        </w:r>
      </w:ins>
      <w:ins w:id="670" w:author="CATT" w:date="2023-04-23T14:31:00Z">
        <w:r w:rsidRPr="00B8306A">
          <w:rPr>
            <w:rFonts w:ascii="Times New Roman" w:eastAsia="Times New Roman" w:hAnsi="Times New Roman" w:hint="eastAsia"/>
            <w:sz w:val="20"/>
            <w:lang w:eastAsia="ja-JP"/>
          </w:rPr>
          <w:t>true</w:t>
        </w:r>
      </w:ins>
      <w:ins w:id="671" w:author="MediaTek (Nathan)" w:date="2023-01-20T13:42:00Z">
        <w:r w:rsidRPr="005F1AFF">
          <w:rPr>
            <w:rFonts w:eastAsia="Times New Roman"/>
            <w:lang w:eastAsia="ja-JP"/>
          </w:rPr>
          <w:t>:</w:t>
        </w:r>
      </w:ins>
    </w:p>
    <w:p w14:paraId="33593705" w14:textId="77777777" w:rsidR="0036569B" w:rsidRPr="005F1AFF" w:rsidRDefault="0036569B" w:rsidP="0036569B">
      <w:pPr>
        <w:overflowPunct w:val="0"/>
        <w:autoSpaceDE w:val="0"/>
        <w:autoSpaceDN w:val="0"/>
        <w:adjustRightInd w:val="0"/>
        <w:spacing w:line="240" w:lineRule="auto"/>
        <w:ind w:left="1418" w:hanging="284"/>
        <w:textAlignment w:val="baseline"/>
        <w:rPr>
          <w:ins w:id="672" w:author="MediaTek (Nathan)" w:date="2023-01-20T13:42:00Z"/>
          <w:rFonts w:eastAsia="Times New Roman"/>
          <w:lang w:eastAsia="ja-JP"/>
        </w:rPr>
      </w:pPr>
      <w:ins w:id="673"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00A080A7" w14:textId="77777777" w:rsidR="0036569B" w:rsidRDefault="0036569B" w:rsidP="0036569B">
      <w:pPr>
        <w:rPr>
          <w:lang w:eastAsia="zh-CN"/>
        </w:rPr>
      </w:pPr>
    </w:p>
    <w:p w14:paraId="4453D918" w14:textId="2AC20B9B" w:rsidR="00E529FD" w:rsidRDefault="00E529FD" w:rsidP="0036569B">
      <w:pPr>
        <w:rPr>
          <w:lang w:eastAsia="zh-CN"/>
        </w:rPr>
      </w:pPr>
      <w:r>
        <w:rPr>
          <w:rFonts w:hint="eastAsia"/>
          <w:lang w:eastAsia="zh-CN"/>
        </w:rPr>
        <w:t xml:space="preserve">#3 </w:t>
      </w:r>
      <w:r w:rsidRPr="00E529FD">
        <w:rPr>
          <w:lang w:eastAsia="zh-CN"/>
        </w:rPr>
        <w:t>editorial</w:t>
      </w:r>
      <w:r>
        <w:rPr>
          <w:rFonts w:hint="eastAsia"/>
          <w:lang w:eastAsia="zh-CN"/>
        </w:rPr>
        <w:t xml:space="preserve"> </w:t>
      </w:r>
      <w:r w:rsidR="000964EE">
        <w:rPr>
          <w:lang w:eastAsia="zh-CN"/>
        </w:rPr>
        <w:t>correction</w:t>
      </w:r>
    </w:p>
    <w:p w14:paraId="52A8066D" w14:textId="134F0D2F" w:rsidR="00E529FD" w:rsidRPr="00E529FD" w:rsidRDefault="00E529FD" w:rsidP="00E529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74" w:author="MediaTek (Nathan)" w:date="2023-01-20T13:48:00Z"/>
          <w:rFonts w:ascii="Courier New" w:hAnsi="Courier New"/>
          <w:noProof/>
          <w:sz w:val="16"/>
          <w:lang w:eastAsia="zh-CN"/>
        </w:rPr>
      </w:pPr>
      <w:ins w:id="675" w:author="MediaTek (Nathan)" w:date="2023-01-20T13:48:00Z">
        <w:r w:rsidRPr="005F1AFF">
          <w:rPr>
            <w:rFonts w:ascii="Courier New" w:eastAsia="Times New Roman" w:hAnsi="Courier New"/>
            <w:noProof/>
            <w:sz w:val="16"/>
            <w:lang w:eastAsia="en-GB"/>
          </w:rPr>
          <w:t>SL-RequestedPosSIB-List-r1</w:t>
        </w:r>
      </w:ins>
      <w:ins w:id="676" w:author="MediaTek (Nathan)" w:date="2023-04-03T07:22:00Z">
        <w:r w:rsidRPr="005F1AFF">
          <w:rPr>
            <w:rFonts w:ascii="Courier New" w:eastAsia="Times New Roman" w:hAnsi="Courier New"/>
            <w:noProof/>
            <w:sz w:val="16"/>
            <w:lang w:eastAsia="en-GB"/>
          </w:rPr>
          <w:t>8</w:t>
        </w:r>
      </w:ins>
      <w:ins w:id="677"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678" w:author="MediaTek (Nathan)" w:date="2023-03-31T12:24:00Z">
        <w:r w:rsidRPr="005F1AFF">
          <w:rPr>
            <w:rFonts w:ascii="Courier New" w:eastAsia="Times New Roman" w:hAnsi="Courier New"/>
            <w:noProof/>
            <w:sz w:val="16"/>
            <w:lang w:eastAsia="en-GB"/>
          </w:rPr>
          <w:t>1..</w:t>
        </w:r>
      </w:ins>
      <w:ins w:id="679" w:author="MediaTek (Nathan)" w:date="2023-01-20T13:48:00Z">
        <w:r w:rsidRPr="005F1AFF">
          <w:rPr>
            <w:rFonts w:ascii="Courier New" w:eastAsia="Times New Roman" w:hAnsi="Courier New"/>
            <w:noProof/>
            <w:sz w:val="16"/>
            <w:lang w:eastAsia="en-GB"/>
          </w:rPr>
          <w:t>maxSIB</w:t>
        </w:r>
      </w:ins>
      <w:ins w:id="680" w:author="MediaTek (Nathan)" w:date="2023-04-03T07:27:00Z">
        <w:r w:rsidRPr="005F1AFF">
          <w:rPr>
            <w:rFonts w:ascii="Courier New" w:eastAsia="Times New Roman" w:hAnsi="Courier New"/>
            <w:noProof/>
            <w:sz w:val="16"/>
            <w:lang w:eastAsia="en-GB"/>
          </w:rPr>
          <w:t>)</w:t>
        </w:r>
      </w:ins>
      <w:ins w:id="681"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w:t>
        </w:r>
        <w:del w:id="682" w:author="CATT" w:date="2023-04-24T10:12:00Z">
          <w:r w:rsidRPr="005F1AFF" w:rsidDel="00E529FD">
            <w:rPr>
              <w:rFonts w:ascii="Courier New" w:eastAsia="Times New Roman" w:hAnsi="Courier New"/>
              <w:noProof/>
              <w:sz w:val="16"/>
              <w:lang w:eastAsia="en-GB"/>
            </w:rPr>
            <w:delText>7</w:delText>
          </w:r>
        </w:del>
      </w:ins>
      <w:ins w:id="683" w:author="CATT" w:date="2023-04-24T10:12:00Z">
        <w:r>
          <w:rPr>
            <w:rFonts w:ascii="Courier New" w:hAnsi="Courier New" w:hint="eastAsia"/>
            <w:noProof/>
            <w:sz w:val="16"/>
            <w:lang w:eastAsia="zh-CN"/>
          </w:rPr>
          <w:t>8</w:t>
        </w:r>
      </w:ins>
    </w:p>
    <w:p w14:paraId="5FBC3772" w14:textId="77777777" w:rsidR="00E529FD" w:rsidRPr="008B4FCB" w:rsidRDefault="00E529FD" w:rsidP="0036569B">
      <w:pPr>
        <w:rPr>
          <w:lang w:eastAsia="zh-CN"/>
        </w:rPr>
        <w:sectPr w:rsidR="00E529FD" w:rsidRPr="008B4FCB" w:rsidSect="007E7787">
          <w:headerReference w:type="default" r:id="rId27"/>
          <w:footerReference w:type="default" r:id="rId28"/>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t>TP to 38.306</w:t>
      </w:r>
    </w:p>
    <w:p w14:paraId="5309C9FC" w14:textId="77777777" w:rsidR="00DB6C16" w:rsidRDefault="00DB6C16" w:rsidP="00DB6C16">
      <w:pPr>
        <w:pStyle w:val="5"/>
      </w:pPr>
      <w:bookmarkStart w:id="684" w:name="_Toc46488697"/>
      <w:bookmarkStart w:id="685" w:name="_Toc52574118"/>
      <w:bookmarkStart w:id="686" w:name="_Toc52574204"/>
      <w:bookmarkStart w:id="687" w:name="_Toc131119038"/>
      <w:r>
        <w:t>4.2.16.1.1</w:t>
      </w:r>
      <w:r>
        <w:tab/>
        <w:t>Sidelink General Parameters</w:t>
      </w:r>
      <w:bookmarkEnd w:id="684"/>
      <w:bookmarkEnd w:id="685"/>
      <w:bookmarkEnd w:id="686"/>
      <w:bookmarkEnd w:id="687"/>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Indicates the access stratum release for NR sidelink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88"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89" w:author="MediaTek (Nathan)" w:date="2023-04-05T11:12:00Z"/>
                <w:b/>
                <w:bCs/>
                <w:i/>
                <w:iCs/>
              </w:rPr>
            </w:pPr>
            <w:ins w:id="690"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91" w:author="MediaTek (Nathan)" w:date="2023-04-05T11:12:00Z"/>
                <w:rPrChange w:id="692" w:author="MediaTek (Nathan)" w:date="2023-04-05T11:12:00Z">
                  <w:rPr>
                    <w:ins w:id="693" w:author="MediaTek (Nathan)" w:date="2023-04-05T11:12:00Z"/>
                    <w:b/>
                    <w:bCs/>
                    <w:i/>
                    <w:iCs/>
                  </w:rPr>
                </w:rPrChange>
              </w:rPr>
            </w:pPr>
            <w:ins w:id="694" w:author="MediaTek (Nathan)" w:date="2023-04-05T11:12:00Z">
              <w:r>
                <w:t>Indicates whether the UE, when operating as an NR L2 sidelink relay UE, supports forwarding of posSIBs.</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95" w:author="MediaTek (Nathan)" w:date="2023-04-05T11:12:00Z"/>
              </w:rPr>
            </w:pPr>
            <w:ins w:id="696"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97" w:author="MediaTek (Nathan)" w:date="2023-04-05T11:12:00Z"/>
              </w:rPr>
            </w:pPr>
            <w:ins w:id="698"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99" w:author="MediaTek (Nathan)" w:date="2023-04-05T11:12:00Z"/>
              </w:rPr>
            </w:pPr>
            <w:ins w:id="700"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701" w:author="MediaTek (Nathan)" w:date="2023-04-05T11:12:00Z"/>
              </w:rPr>
            </w:pPr>
            <w:ins w:id="702"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Indicates whether NR L2 sidelink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sidelink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sidelink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703"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704" w:author="MediaTek (Nathan)" w:date="2023-04-05T11:12:00Z"/>
                <w:b/>
                <w:bCs/>
                <w:i/>
                <w:iCs/>
              </w:rPr>
            </w:pPr>
            <w:ins w:id="705"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706" w:author="MediaTek (Nathan)" w:date="2023-04-05T11:10:00Z"/>
                <w:rPrChange w:id="707" w:author="MediaTek (Nathan)" w:date="2023-04-05T11:12:00Z">
                  <w:rPr>
                    <w:ins w:id="708" w:author="MediaTek (Nathan)" w:date="2023-04-05T11:10:00Z"/>
                    <w:b/>
                    <w:bCs/>
                    <w:i/>
                    <w:iCs/>
                  </w:rPr>
                </w:rPrChange>
              </w:rPr>
            </w:pPr>
            <w:ins w:id="709"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710" w:author="MediaTek (Nathan)" w:date="2023-04-05T11:10:00Z"/>
              </w:rPr>
            </w:pPr>
            <w:ins w:id="711"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712" w:author="MediaTek (Nathan)" w:date="2023-04-05T11:10:00Z"/>
              </w:rPr>
            </w:pPr>
            <w:ins w:id="713"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714" w:author="MediaTek (Nathan)" w:date="2023-04-05T11:10:00Z"/>
              </w:rPr>
            </w:pPr>
            <w:ins w:id="715"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716" w:author="MediaTek (Nathan)" w:date="2023-04-05T11:10:00Z"/>
              </w:rPr>
            </w:pPr>
            <w:ins w:id="717"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posSIB forwarding capability, we understand the root cause of </w:t>
            </w:r>
            <w:r w:rsidR="00E0144D">
              <w:rPr>
                <w:lang w:eastAsia="zh-CN"/>
              </w:rPr>
              <w:t xml:space="preserve">relay UE not able to forward posSIB is </w:t>
            </w:r>
            <w:r>
              <w:rPr>
                <w:lang w:eastAsia="zh-CN"/>
              </w:rPr>
              <w:t xml:space="preserve">that relay UE </w:t>
            </w:r>
            <w:r w:rsidR="00E0144D">
              <w:rPr>
                <w:lang w:eastAsia="zh-CN"/>
              </w:rPr>
              <w:t>is incapable of posSIB acquisition</w:t>
            </w:r>
            <w:r>
              <w:rPr>
                <w:lang w:eastAsia="zh-CN"/>
              </w:rPr>
              <w:t xml:space="preserve"> on Uu. However, current description seems to allow the relay UE to support posSIB forwarding regardless whether relay UE can obtain the posSIB on Uu. So we suggest to </w:t>
            </w:r>
            <w:r w:rsidR="002C4332">
              <w:rPr>
                <w:lang w:eastAsia="zh-CN"/>
              </w:rPr>
              <w:t>make it clear</w:t>
            </w:r>
            <w:r w:rsidR="0043784D">
              <w:rPr>
                <w:lang w:eastAsia="zh-CN"/>
              </w:rPr>
              <w:t xml:space="preserve"> as following</w:t>
            </w:r>
            <w:ins w:id="718"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719" w:author="MediaTek (Nathan)" w:date="2023-04-05T11:12:00Z">
              <w:r>
                <w:t xml:space="preserve">Indicates whether the UE, when operating as an NR L2 sidelink relay UE, supports </w:t>
              </w:r>
            </w:ins>
            <w:ins w:id="720" w:author="Xing Yang" w:date="2023-04-21T11:02:00Z">
              <w:r>
                <w:t xml:space="preserve">obtaining and </w:t>
              </w:r>
            </w:ins>
            <w:ins w:id="721" w:author="MediaTek (Nathan)" w:date="2023-04-05T11:12:00Z">
              <w:r>
                <w:t>forwarding of posSIBs.</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lang w:val="en-US" w:eastAsia="zh-CN"/>
              </w:rPr>
            </w:pPr>
            <w:r>
              <w:rPr>
                <w:lang w:val="en-US" w:eastAsia="zh-CN"/>
              </w:rPr>
              <w:t>It’</w:t>
            </w:r>
            <w:r>
              <w:rPr>
                <w:rFonts w:hint="eastAsia"/>
                <w:lang w:val="en-US" w:eastAsia="zh-CN"/>
              </w:rPr>
              <w:t xml:space="preserve">s up to UEs to obtain the posSIBs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bCs/>
                <w:iCs/>
                <w:lang w:eastAsia="zh-CN"/>
              </w:rPr>
            </w:pPr>
            <w:commentRangeStart w:id="722"/>
            <w:r>
              <w:rPr>
                <w:lang w:val="en-US" w:eastAsia="zh-CN"/>
              </w:rPr>
              <w:t>T</w:t>
            </w:r>
            <w:r>
              <w:rPr>
                <w:rFonts w:hint="eastAsia"/>
                <w:lang w:val="en-US" w:eastAsia="zh-CN"/>
              </w:rPr>
              <w:t xml:space="preserve">he capability of </w:t>
            </w:r>
            <w:ins w:id="723"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that the posSIB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posSIB come from.</w:t>
            </w:r>
            <w:commentRangeEnd w:id="722"/>
            <w:r w:rsidR="008F482B">
              <w:rPr>
                <w:rStyle w:val="af"/>
                <w:b/>
                <w:color w:val="0070C0"/>
              </w:rPr>
              <w:commentReference w:id="722"/>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270739F4" w:rsidR="004327C7" w:rsidRDefault="00164D5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F064552" w14:textId="5815BE19" w:rsidR="004327C7" w:rsidRDefault="00164D5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E9E263E" w14:textId="42E3ACEE" w:rsidR="004327C7" w:rsidRDefault="00164D51" w:rsidP="004E498C">
            <w:pPr>
              <w:pStyle w:val="TAC"/>
              <w:spacing w:before="20" w:after="20"/>
              <w:ind w:left="57" w:right="57"/>
              <w:jc w:val="left"/>
              <w:rPr>
                <w:lang w:eastAsia="zh-CN"/>
              </w:rPr>
            </w:pPr>
            <w:r>
              <w:rPr>
                <w:lang w:eastAsia="zh-CN"/>
              </w:rPr>
              <w:t>(assuming the formatting/style gets fixed in the actual CRs)</w:t>
            </w: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22354782" w:rsidR="004327C7" w:rsidRDefault="00C36DB2" w:rsidP="004E498C">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B7C2DAF" w:rsidR="00805BC0" w:rsidRDefault="00C36DB2" w:rsidP="00805BC0">
            <w:pPr>
              <w:pStyle w:val="TAC"/>
              <w:spacing w:before="20" w:after="20"/>
              <w:ind w:left="57" w:right="57"/>
              <w:jc w:val="left"/>
              <w:rPr>
                <w:lang w:eastAsia="zh-CN"/>
              </w:rPr>
            </w:pPr>
            <w:r>
              <w:rPr>
                <w:lang w:eastAsia="zh-CN"/>
              </w:rPr>
              <w:t>Response to Xiaomi:</w:t>
            </w:r>
            <w:r>
              <w:t xml:space="preserve"> </w:t>
            </w:r>
            <w:r>
              <w:rPr>
                <w:rFonts w:hint="eastAsia"/>
                <w:lang w:eastAsia="zh-CN"/>
              </w:rPr>
              <w:t>T</w:t>
            </w:r>
            <w:r w:rsidRPr="00C36DB2">
              <w:rPr>
                <w:lang w:eastAsia="zh-CN"/>
              </w:rPr>
              <w:t>he non-posSIB forwarding is mandatory supported for relay UE.</w:t>
            </w:r>
            <w:r>
              <w:rPr>
                <w:lang w:eastAsia="zh-CN"/>
              </w:rPr>
              <w:t xml:space="preserve"> B</w:t>
            </w:r>
            <w:r>
              <w:rPr>
                <w:rFonts w:hint="eastAsia"/>
                <w:lang w:eastAsia="zh-CN"/>
              </w:rPr>
              <w:t xml:space="preserve">ut </w:t>
            </w:r>
            <w:ins w:id="724" w:author="MediaTek (Nathan)" w:date="2023-04-05T11:12:00Z">
              <w:r>
                <w:rPr>
                  <w:b/>
                  <w:bCs/>
                  <w:i/>
                  <w:iCs/>
                </w:rPr>
                <w:t>posSIB-ForwardingSupported-r18</w:t>
              </w:r>
            </w:ins>
            <w:r>
              <w:rPr>
                <w:rFonts w:hint="eastAsia"/>
                <w:b/>
                <w:bCs/>
                <w:i/>
                <w:iCs/>
                <w:lang w:eastAsia="zh-CN"/>
              </w:rPr>
              <w:t xml:space="preserve"> </w:t>
            </w:r>
            <w:r w:rsidRPr="00C36DB2">
              <w:rPr>
                <w:rFonts w:hint="eastAsia"/>
                <w:lang w:eastAsia="zh-CN"/>
              </w:rPr>
              <w:t xml:space="preserve">is </w:t>
            </w:r>
            <w:r>
              <w:rPr>
                <w:rFonts w:hint="eastAsia"/>
                <w:lang w:eastAsia="zh-CN"/>
              </w:rPr>
              <w:t>introduced to enable the posSIB forwarding in Rel-18 which means posSIB forwarding is not mandatory for relay UE</w:t>
            </w:r>
            <w:r w:rsidR="00280DF9">
              <w:rPr>
                <w:rFonts w:hint="eastAsia"/>
                <w:lang w:eastAsia="zh-CN"/>
              </w:rPr>
              <w:t xml:space="preserve"> in our view</w:t>
            </w:r>
            <w:r>
              <w:rPr>
                <w:rFonts w:hint="eastAsia"/>
                <w:lang w:eastAsia="zh-CN"/>
              </w:rPr>
              <w:t>.</w:t>
            </w:r>
            <w:bookmarkStart w:id="725" w:name="_GoBack"/>
            <w:bookmarkEnd w:id="725"/>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020A579D" w14:textId="77777777" w:rsidR="007066B9" w:rsidRDefault="007066B9" w:rsidP="007066B9">
      <w:pPr>
        <w:rPr>
          <w:b/>
          <w:bCs/>
          <w:highlight w:val="yellow"/>
          <w:lang w:eastAsia="zh-CN"/>
        </w:rPr>
      </w:pPr>
      <w:r>
        <w:rPr>
          <w:b/>
          <w:bCs/>
          <w:highlight w:val="yellow"/>
          <w:lang w:eastAsia="zh-CN"/>
        </w:rPr>
        <w:t>The TP to TS 3</w:t>
      </w:r>
      <w:r>
        <w:rPr>
          <w:rFonts w:hint="eastAsia"/>
          <w:b/>
          <w:bCs/>
          <w:highlight w:val="yellow"/>
          <w:lang w:eastAsia="zh-CN"/>
        </w:rPr>
        <w:t>8</w:t>
      </w:r>
      <w:r>
        <w:rPr>
          <w:b/>
          <w:bCs/>
          <w:highlight w:val="yellow"/>
          <w:lang w:eastAsia="zh-CN"/>
        </w:rPr>
        <w:t>.</w:t>
      </w:r>
      <w:r>
        <w:rPr>
          <w:rFonts w:hint="eastAsia"/>
          <w:b/>
          <w:bCs/>
          <w:highlight w:val="yellow"/>
          <w:lang w:eastAsia="zh-CN"/>
        </w:rPr>
        <w:t>306</w:t>
      </w:r>
      <w:r>
        <w:rPr>
          <w:b/>
          <w:bCs/>
          <w:highlight w:val="yellow"/>
          <w:lang w:eastAsia="zh-CN"/>
        </w:rPr>
        <w:t xml:space="preserve"> is agreed</w:t>
      </w:r>
      <w:r>
        <w:rPr>
          <w:rFonts w:hint="eastAsia"/>
          <w:b/>
          <w:bCs/>
          <w:highlight w:val="yellow"/>
          <w:lang w:eastAsia="zh-CN"/>
        </w:rPr>
        <w:t xml:space="preserve"> in principle by companies</w:t>
      </w:r>
      <w:r>
        <w:rPr>
          <w:b/>
          <w:bCs/>
          <w:highlight w:val="yellow"/>
          <w:lang w:eastAsia="zh-CN"/>
        </w:rPr>
        <w:t>.</w:t>
      </w:r>
    </w:p>
    <w:p w14:paraId="61CFC985" w14:textId="4875B53F" w:rsidR="007066B9" w:rsidRPr="006179EA" w:rsidRDefault="007066B9" w:rsidP="006179EA">
      <w:pPr>
        <w:pStyle w:val="TAL"/>
        <w:rPr>
          <w:b/>
          <w:bCs/>
          <w:i/>
          <w:iCs/>
        </w:rPr>
      </w:pPr>
      <w:r w:rsidRPr="006179EA">
        <w:rPr>
          <w:rFonts w:hint="eastAsia"/>
          <w:b/>
          <w:bCs/>
          <w:highlight w:val="yellow"/>
          <w:lang w:eastAsia="zh-CN"/>
        </w:rPr>
        <w:t>Proposal 5: RAN2 to agree t</w:t>
      </w:r>
      <w:r w:rsidRPr="006179EA">
        <w:rPr>
          <w:b/>
          <w:bCs/>
          <w:highlight w:val="yellow"/>
          <w:lang w:eastAsia="zh-CN"/>
        </w:rPr>
        <w:t>he TP</w:t>
      </w:r>
      <w:r w:rsidR="006179EA" w:rsidRPr="006179EA">
        <w:rPr>
          <w:rFonts w:hint="eastAsia"/>
          <w:b/>
          <w:bCs/>
          <w:highlight w:val="yellow"/>
          <w:lang w:eastAsia="zh-CN"/>
        </w:rPr>
        <w:t xml:space="preserve"> on</w:t>
      </w:r>
      <w:r w:rsidR="006179EA" w:rsidRPr="006179EA">
        <w:rPr>
          <w:b/>
          <w:bCs/>
          <w:i/>
          <w:iCs/>
          <w:highlight w:val="yellow"/>
        </w:rPr>
        <w:t xml:space="preserve"> </w:t>
      </w:r>
      <w:ins w:id="726" w:author="MediaTek (Nathan)" w:date="2023-04-05T11:10:00Z">
        <w:r w:rsidR="006179EA" w:rsidRPr="006179EA">
          <w:rPr>
            <w:b/>
            <w:bCs/>
            <w:i/>
            <w:iCs/>
            <w:highlight w:val="yellow"/>
          </w:rPr>
          <w:t>sfn-DFN-OffsetSupported-r18</w:t>
        </w:r>
      </w:ins>
      <w:r w:rsidR="006179EA" w:rsidRPr="006179EA">
        <w:rPr>
          <w:rFonts w:hint="eastAsia"/>
          <w:b/>
          <w:bCs/>
          <w:i/>
          <w:iCs/>
          <w:highlight w:val="yellow"/>
          <w:lang w:eastAsia="zh-CN"/>
        </w:rPr>
        <w:t xml:space="preserve"> </w:t>
      </w:r>
      <w:r w:rsidRPr="006179EA">
        <w:rPr>
          <w:b/>
          <w:bCs/>
          <w:highlight w:val="yellow"/>
          <w:lang w:eastAsia="zh-CN"/>
        </w:rPr>
        <w:t>to TS 38.</w:t>
      </w:r>
      <w:r w:rsidRPr="006179EA">
        <w:rPr>
          <w:rFonts w:hint="eastAsia"/>
          <w:b/>
          <w:bCs/>
          <w:highlight w:val="yellow"/>
          <w:lang w:eastAsia="zh-CN"/>
        </w:rPr>
        <w:t>306</w:t>
      </w:r>
      <w:r w:rsidRPr="006179EA">
        <w:rPr>
          <w:b/>
          <w:bCs/>
          <w:highlight w:val="yellow"/>
          <w:lang w:eastAsia="zh-CN"/>
        </w:rPr>
        <w:t xml:space="preserve"> </w:t>
      </w:r>
      <w:r w:rsidRPr="006179EA">
        <w:rPr>
          <w:rFonts w:hint="eastAsia"/>
          <w:b/>
          <w:bCs/>
          <w:highlight w:val="yellow"/>
          <w:lang w:eastAsia="zh-CN"/>
        </w:rPr>
        <w:t>for positioning for remote UEs in R2-</w:t>
      </w:r>
      <w:r w:rsidR="00044F1E" w:rsidRPr="006179EA">
        <w:rPr>
          <w:b/>
          <w:bCs/>
          <w:highlight w:val="yellow"/>
          <w:lang w:eastAsia="zh-CN"/>
        </w:rPr>
        <w:t>2304454</w:t>
      </w:r>
      <w:r w:rsidRPr="006179EA">
        <w:rPr>
          <w:rFonts w:hint="eastAsia"/>
          <w:b/>
          <w:bCs/>
          <w:highlight w:val="yellow"/>
          <w:lang w:eastAsia="zh-CN"/>
        </w:rPr>
        <w:t>.</w:t>
      </w:r>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6179EA" w14:paraId="5672ECEC"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8E62096" w14:textId="77777777" w:rsidR="006179EA" w:rsidRDefault="006179EA" w:rsidP="00043823">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F7D0F62" w14:textId="77777777" w:rsidR="006179EA" w:rsidRDefault="006179EA" w:rsidP="00043823">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BC3E3DD" w14:textId="77777777" w:rsidR="006179EA" w:rsidRDefault="006179EA" w:rsidP="00043823">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55097724" w14:textId="77777777" w:rsidR="006179EA" w:rsidRDefault="006179EA" w:rsidP="00043823">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672C8275" w14:textId="77777777" w:rsidR="006179EA" w:rsidRDefault="006179EA" w:rsidP="00043823">
            <w:pPr>
              <w:keepNext/>
              <w:keepLines/>
              <w:spacing w:after="0"/>
              <w:jc w:val="center"/>
              <w:rPr>
                <w:rFonts w:ascii="Arial" w:hAnsi="Arial"/>
                <w:b/>
                <w:sz w:val="18"/>
              </w:rPr>
            </w:pPr>
            <w:r>
              <w:rPr>
                <w:rFonts w:ascii="Arial" w:hAnsi="Arial"/>
                <w:b/>
                <w:sz w:val="18"/>
              </w:rPr>
              <w:t>FR1-FR2</w:t>
            </w:r>
          </w:p>
          <w:p w14:paraId="3195AF4D" w14:textId="77777777" w:rsidR="006179EA" w:rsidRDefault="006179EA" w:rsidP="00043823">
            <w:pPr>
              <w:pStyle w:val="TAH"/>
              <w:rPr>
                <w:rFonts w:cs="Arial"/>
                <w:szCs w:val="18"/>
              </w:rPr>
            </w:pPr>
            <w:r>
              <w:t>DIFF</w:t>
            </w:r>
          </w:p>
        </w:tc>
      </w:tr>
      <w:tr w:rsidR="006179EA" w14:paraId="6F73729E"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FA46B6C" w14:textId="77777777" w:rsidR="006179EA" w:rsidRDefault="006179EA" w:rsidP="006179EA">
            <w:pPr>
              <w:pStyle w:val="TAL"/>
              <w:rPr>
                <w:ins w:id="727" w:author="MediaTek (Nathan)" w:date="2023-04-05T11:12:00Z"/>
                <w:b/>
                <w:bCs/>
                <w:i/>
                <w:iCs/>
              </w:rPr>
            </w:pPr>
            <w:ins w:id="728" w:author="MediaTek (Nathan)" w:date="2023-04-05T11:10:00Z">
              <w:r>
                <w:rPr>
                  <w:b/>
                  <w:bCs/>
                  <w:i/>
                  <w:iCs/>
                </w:rPr>
                <w:t>sfn-DFN-OffsetSupported-r18</w:t>
              </w:r>
            </w:ins>
          </w:p>
          <w:p w14:paraId="6F314C9E" w14:textId="41BA011A" w:rsidR="006179EA" w:rsidRDefault="006179EA" w:rsidP="006179EA">
            <w:pPr>
              <w:pStyle w:val="TAL"/>
              <w:rPr>
                <w:rFonts w:cs="Arial"/>
                <w:szCs w:val="18"/>
              </w:rPr>
            </w:pPr>
            <w:ins w:id="729"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hideMark/>
          </w:tcPr>
          <w:p w14:paraId="515532E6" w14:textId="0F336875" w:rsidR="006179EA" w:rsidRDefault="006179EA" w:rsidP="00043823">
            <w:pPr>
              <w:pStyle w:val="TAL"/>
              <w:jc w:val="center"/>
              <w:rPr>
                <w:rFonts w:cs="Arial"/>
                <w:szCs w:val="18"/>
              </w:rPr>
            </w:pPr>
            <w:ins w:id="730"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hideMark/>
          </w:tcPr>
          <w:p w14:paraId="4C8E71CD" w14:textId="649490D9" w:rsidR="006179EA" w:rsidRDefault="006179EA" w:rsidP="00043823">
            <w:pPr>
              <w:pStyle w:val="TAL"/>
              <w:jc w:val="center"/>
              <w:rPr>
                <w:rFonts w:cs="Arial"/>
                <w:szCs w:val="18"/>
              </w:rPr>
            </w:pPr>
            <w:ins w:id="731"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hideMark/>
          </w:tcPr>
          <w:p w14:paraId="0FB0B3EC" w14:textId="56296562" w:rsidR="006179EA" w:rsidRDefault="006179EA" w:rsidP="00043823">
            <w:pPr>
              <w:pStyle w:val="TAL"/>
              <w:jc w:val="center"/>
              <w:rPr>
                <w:rFonts w:cs="Arial"/>
                <w:szCs w:val="18"/>
              </w:rPr>
            </w:pPr>
            <w:ins w:id="732"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hideMark/>
          </w:tcPr>
          <w:p w14:paraId="08F30E2C" w14:textId="61C44C49" w:rsidR="006179EA" w:rsidRDefault="006179EA" w:rsidP="00043823">
            <w:pPr>
              <w:pStyle w:val="TAL"/>
              <w:jc w:val="center"/>
            </w:pPr>
            <w:ins w:id="733" w:author="MediaTek (Nathan)" w:date="2023-04-05T11:11:00Z">
              <w:r>
                <w:t>No</w:t>
              </w:r>
            </w:ins>
          </w:p>
        </w:tc>
      </w:tr>
    </w:tbl>
    <w:p w14:paraId="2CFCB56D" w14:textId="77777777" w:rsidR="008A4A38" w:rsidRDefault="008A4A38">
      <w:pPr>
        <w:rPr>
          <w:lang w:eastAsia="zh-CN"/>
        </w:rPr>
      </w:pPr>
    </w:p>
    <w:p w14:paraId="036D8547" w14:textId="1AFE7F93" w:rsidR="008D1479" w:rsidRPr="008D1479" w:rsidRDefault="008D1479" w:rsidP="008D1479">
      <w:pPr>
        <w:pStyle w:val="TAL"/>
        <w:rPr>
          <w:ins w:id="734" w:author="MediaTek (Nathan)" w:date="2023-04-05T11:12:00Z"/>
          <w:lang w:eastAsia="zh-CN"/>
        </w:rPr>
      </w:pPr>
      <w:r w:rsidRPr="000C375C">
        <w:rPr>
          <w:rFonts w:hint="eastAsia"/>
          <w:highlight w:val="yellow"/>
          <w:lang w:eastAsia="zh-CN"/>
        </w:rPr>
        <w:t xml:space="preserve">Further discuss whether </w:t>
      </w:r>
      <w:r w:rsidRPr="000C375C">
        <w:rPr>
          <w:highlight w:val="yellow"/>
          <w:lang w:eastAsia="zh-CN"/>
        </w:rPr>
        <w:t>“</w:t>
      </w:r>
      <w:ins w:id="735" w:author="Xing Yang" w:date="2023-04-21T11:02:00Z">
        <w:r w:rsidRPr="000C375C">
          <w:rPr>
            <w:highlight w:val="yellow"/>
          </w:rPr>
          <w:t>obtaining</w:t>
        </w:r>
      </w:ins>
      <w:r w:rsidRPr="000C375C">
        <w:rPr>
          <w:highlight w:val="yellow"/>
          <w:lang w:eastAsia="zh-CN"/>
        </w:rPr>
        <w:t>”</w:t>
      </w:r>
      <w:r w:rsidRPr="000C375C">
        <w:rPr>
          <w:rFonts w:hint="eastAsia"/>
          <w:highlight w:val="yellow"/>
          <w:lang w:eastAsia="zh-CN"/>
        </w:rPr>
        <w:t xml:space="preserve"> posSIBs is added in the description of </w:t>
      </w:r>
      <w:ins w:id="736" w:author="MediaTek (Nathan)" w:date="2023-04-05T11:12:00Z">
        <w:r w:rsidRPr="000C375C">
          <w:rPr>
            <w:b/>
            <w:bCs/>
            <w:i/>
            <w:iCs/>
            <w:highlight w:val="yellow"/>
          </w:rPr>
          <w:t>posSIB-ForwardingSupported-r18</w:t>
        </w:r>
      </w:ins>
      <w:r w:rsidRPr="000C375C">
        <w:rPr>
          <w:rFonts w:hint="eastAsia"/>
          <w:b/>
          <w:bCs/>
          <w:i/>
          <w:iCs/>
          <w:highlight w:val="yellow"/>
          <w:lang w:eastAsia="zh-CN"/>
        </w:rPr>
        <w:t xml:space="preserve"> </w:t>
      </w:r>
      <w:r w:rsidRPr="000C375C">
        <w:rPr>
          <w:rFonts w:hint="eastAsia"/>
          <w:highlight w:val="yellow"/>
          <w:lang w:eastAsia="zh-CN"/>
        </w:rPr>
        <w:t>or not.</w:t>
      </w:r>
    </w:p>
    <w:p w14:paraId="618D2154" w14:textId="77777777" w:rsidR="008D1479" w:rsidRDefault="008D1479" w:rsidP="008D1479">
      <w:pPr>
        <w:pStyle w:val="TAL"/>
        <w:pBdr>
          <w:top w:val="single" w:sz="4" w:space="1" w:color="auto"/>
          <w:left w:val="single" w:sz="4" w:space="4" w:color="auto"/>
          <w:bottom w:val="single" w:sz="4" w:space="1" w:color="auto"/>
          <w:right w:val="single" w:sz="4" w:space="4" w:color="auto"/>
        </w:pBdr>
        <w:rPr>
          <w:ins w:id="737" w:author="MediaTek (Nathan)" w:date="2023-04-05T11:12:00Z"/>
          <w:b/>
          <w:bCs/>
          <w:i/>
          <w:iCs/>
        </w:rPr>
      </w:pPr>
      <w:ins w:id="738" w:author="MediaTek (Nathan)" w:date="2023-04-05T11:12:00Z">
        <w:r>
          <w:rPr>
            <w:b/>
            <w:bCs/>
            <w:i/>
            <w:iCs/>
          </w:rPr>
          <w:t>posSIB-ForwardingSupported-r18</w:t>
        </w:r>
      </w:ins>
    </w:p>
    <w:p w14:paraId="26FC4BBC" w14:textId="2CA3878D" w:rsidR="008D1479" w:rsidRDefault="008D1479" w:rsidP="008D1479">
      <w:pPr>
        <w:pBdr>
          <w:top w:val="single" w:sz="4" w:space="1" w:color="auto"/>
          <w:left w:val="single" w:sz="4" w:space="4" w:color="auto"/>
          <w:bottom w:val="single" w:sz="4" w:space="1" w:color="auto"/>
          <w:right w:val="single" w:sz="4" w:space="4" w:color="auto"/>
        </w:pBdr>
        <w:rPr>
          <w:lang w:eastAsia="zh-CN"/>
        </w:rPr>
      </w:pPr>
      <w:ins w:id="739" w:author="MediaTek (Nathan)" w:date="2023-04-05T11:12:00Z">
        <w:r>
          <w:t xml:space="preserve">Indicates whether the UE, when operating as an NR L2 sidelink relay UE, supports </w:t>
        </w:r>
      </w:ins>
      <w:ins w:id="740" w:author="Xing Yang" w:date="2023-04-21T11:02:00Z">
        <w:r>
          <w:t xml:space="preserve">obtaining and </w:t>
        </w:r>
      </w:ins>
      <w:ins w:id="741" w:author="MediaTek (Nathan)" w:date="2023-04-05T11:12:00Z">
        <w:r>
          <w:t>forwarding of posSIBs.</w:t>
        </w:r>
      </w:ins>
    </w:p>
    <w:p w14:paraId="490FA7E3" w14:textId="77777777" w:rsidR="006179EA" w:rsidRDefault="006179EA">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67CD2542" w14:textId="77777777" w:rsidR="00380EAF" w:rsidRPr="002E6853" w:rsidRDefault="00380EAF" w:rsidP="00380EAF">
      <w:pPr>
        <w:rPr>
          <w:b/>
          <w:bCs/>
          <w:lang w:eastAsia="zh-CN"/>
        </w:rPr>
      </w:pPr>
      <w:r w:rsidRPr="002E6853">
        <w:rPr>
          <w:rFonts w:hint="eastAsia"/>
          <w:b/>
          <w:bCs/>
          <w:lang w:eastAsia="zh-CN"/>
        </w:rPr>
        <w:t>Proposal 2: RAN2 to agree t</w:t>
      </w:r>
      <w:r w:rsidRPr="002E6853">
        <w:rPr>
          <w:b/>
          <w:bCs/>
          <w:lang w:eastAsia="zh-CN"/>
        </w:rPr>
        <w:t xml:space="preserve">he TP to TS 38.305 </w:t>
      </w:r>
      <w:r w:rsidRPr="002E6853">
        <w:rPr>
          <w:rFonts w:hint="eastAsia"/>
          <w:b/>
          <w:bCs/>
          <w:lang w:eastAsia="zh-CN"/>
        </w:rPr>
        <w:t>for positioning for remote UEs in R2-</w:t>
      </w:r>
      <w:r w:rsidRPr="002E6853">
        <w:rPr>
          <w:b/>
          <w:bCs/>
          <w:lang w:eastAsia="zh-CN"/>
        </w:rPr>
        <w:t>2304318</w:t>
      </w:r>
      <w:r w:rsidRPr="002E6853">
        <w:rPr>
          <w:rFonts w:hint="eastAsia"/>
          <w:b/>
          <w:bCs/>
          <w:lang w:eastAsia="zh-CN"/>
        </w:rPr>
        <w:t>.</w:t>
      </w:r>
    </w:p>
    <w:p w14:paraId="62CE6EDD" w14:textId="77777777" w:rsidR="00380EAF" w:rsidRPr="002E6853" w:rsidRDefault="00380EAF" w:rsidP="00380EAF">
      <w:pPr>
        <w:rPr>
          <w:b/>
          <w:bCs/>
          <w:lang w:eastAsia="zh-CN"/>
        </w:rPr>
      </w:pPr>
      <w:r w:rsidRPr="002E6853">
        <w:rPr>
          <w:rFonts w:hint="eastAsia"/>
          <w:b/>
          <w:bCs/>
          <w:lang w:eastAsia="zh-CN"/>
        </w:rPr>
        <w:t>Proposal 3: RAN2 to agree t</w:t>
      </w:r>
      <w:r w:rsidRPr="002E6853">
        <w:rPr>
          <w:b/>
          <w:bCs/>
          <w:lang w:eastAsia="zh-CN"/>
        </w:rPr>
        <w:t>he TP to TS 3</w:t>
      </w:r>
      <w:r w:rsidRPr="002E6853">
        <w:rPr>
          <w:rFonts w:hint="eastAsia"/>
          <w:b/>
          <w:bCs/>
          <w:lang w:eastAsia="zh-CN"/>
        </w:rPr>
        <w:t>7</w:t>
      </w:r>
      <w:r w:rsidRPr="002E6853">
        <w:rPr>
          <w:b/>
          <w:bCs/>
          <w:lang w:eastAsia="zh-CN"/>
        </w:rPr>
        <w:t>.3</w:t>
      </w:r>
      <w:r w:rsidRPr="002E6853">
        <w:rPr>
          <w:rFonts w:hint="eastAsia"/>
          <w:b/>
          <w:bCs/>
          <w:lang w:eastAsia="zh-CN"/>
        </w:rPr>
        <w:t>5</w:t>
      </w:r>
      <w:r w:rsidRPr="002E6853">
        <w:rPr>
          <w:b/>
          <w:bCs/>
          <w:lang w:eastAsia="zh-CN"/>
        </w:rPr>
        <w:t xml:space="preserve">5 </w:t>
      </w:r>
      <w:r w:rsidRPr="002E6853">
        <w:rPr>
          <w:rFonts w:hint="eastAsia"/>
          <w:b/>
          <w:bCs/>
          <w:lang w:eastAsia="zh-CN"/>
        </w:rPr>
        <w:t>for positioning for remote UEs in R2-</w:t>
      </w:r>
      <w:r w:rsidRPr="002E6853">
        <w:rPr>
          <w:b/>
          <w:bCs/>
          <w:lang w:eastAsia="zh-CN"/>
        </w:rPr>
        <w:t>230431</w:t>
      </w:r>
      <w:r w:rsidRPr="002E6853">
        <w:rPr>
          <w:rFonts w:hint="eastAsia"/>
          <w:b/>
          <w:bCs/>
          <w:lang w:eastAsia="zh-CN"/>
        </w:rPr>
        <w:t>9.</w:t>
      </w:r>
    </w:p>
    <w:p w14:paraId="220D1567" w14:textId="6EA71B19" w:rsidR="00380EAF" w:rsidRPr="002E6853" w:rsidRDefault="00380EAF" w:rsidP="00380EAF">
      <w:pPr>
        <w:rPr>
          <w:b/>
          <w:bCs/>
          <w:lang w:eastAsia="zh-CN"/>
        </w:rPr>
      </w:pPr>
      <w:r w:rsidRPr="002E6853">
        <w:rPr>
          <w:rFonts w:hint="eastAsia"/>
          <w:b/>
          <w:bCs/>
          <w:lang w:eastAsia="zh-CN"/>
        </w:rPr>
        <w:t>Proposal 4: RAN2 to agree t</w:t>
      </w:r>
      <w:r w:rsidRPr="002E6853">
        <w:rPr>
          <w:b/>
          <w:bCs/>
          <w:lang w:eastAsia="zh-CN"/>
        </w:rPr>
        <w:t>he TP to TS 38.</w:t>
      </w:r>
      <w:r w:rsidRPr="002E6853">
        <w:rPr>
          <w:rFonts w:hint="eastAsia"/>
          <w:b/>
          <w:bCs/>
          <w:lang w:eastAsia="zh-CN"/>
        </w:rPr>
        <w:t>331</w:t>
      </w:r>
      <w:r w:rsidRPr="002E6853">
        <w:rPr>
          <w:b/>
          <w:bCs/>
          <w:lang w:eastAsia="zh-CN"/>
        </w:rPr>
        <w:t xml:space="preserve"> </w:t>
      </w:r>
      <w:r w:rsidRPr="002E6853">
        <w:rPr>
          <w:rFonts w:hint="eastAsia"/>
          <w:b/>
          <w:bCs/>
          <w:lang w:eastAsia="zh-CN"/>
        </w:rPr>
        <w:t>for positioning for remote UEs in R2-</w:t>
      </w:r>
      <w:r w:rsidRPr="002E6853">
        <w:rPr>
          <w:b/>
          <w:bCs/>
          <w:lang w:eastAsia="zh-CN"/>
        </w:rPr>
        <w:t>23043</w:t>
      </w:r>
      <w:r w:rsidRPr="002E6853">
        <w:rPr>
          <w:rFonts w:hint="eastAsia"/>
          <w:b/>
          <w:bCs/>
          <w:lang w:eastAsia="zh-CN"/>
        </w:rPr>
        <w:t xml:space="preserve">20, </w:t>
      </w:r>
      <w:r w:rsidR="000643F7">
        <w:rPr>
          <w:rFonts w:hint="eastAsia"/>
          <w:b/>
          <w:bCs/>
          <w:lang w:eastAsia="zh-CN"/>
        </w:rPr>
        <w:t>add</w:t>
      </w:r>
      <w:r w:rsidR="00A37A70">
        <w:rPr>
          <w:rFonts w:hint="eastAsia"/>
          <w:b/>
          <w:bCs/>
          <w:lang w:eastAsia="zh-CN"/>
        </w:rPr>
        <w:t>ing</w:t>
      </w:r>
      <w:r w:rsidR="000643F7">
        <w:rPr>
          <w:rFonts w:hint="eastAsia"/>
          <w:b/>
          <w:bCs/>
          <w:lang w:eastAsia="zh-CN"/>
        </w:rPr>
        <w:t xml:space="preserve"> </w:t>
      </w:r>
      <w:r w:rsidRPr="002E6853">
        <w:rPr>
          <w:rFonts w:hint="eastAsia"/>
          <w:b/>
          <w:bCs/>
          <w:lang w:eastAsia="zh-CN"/>
        </w:rPr>
        <w:t>the UE capabilities in steps</w:t>
      </w:r>
      <w:r w:rsidR="00FC1D9B">
        <w:rPr>
          <w:rFonts w:hint="eastAsia"/>
          <w:b/>
          <w:bCs/>
          <w:lang w:eastAsia="zh-CN"/>
        </w:rPr>
        <w:t xml:space="preserve"> and one </w:t>
      </w:r>
      <w:r w:rsidR="00FC1D9B" w:rsidRPr="00FC1D9B">
        <w:rPr>
          <w:b/>
          <w:bCs/>
          <w:lang w:eastAsia="zh-CN"/>
        </w:rPr>
        <w:t>editorial correction</w:t>
      </w:r>
      <w:r w:rsidRPr="002E6853">
        <w:rPr>
          <w:rFonts w:hint="eastAsia"/>
          <w:b/>
          <w:bCs/>
          <w:lang w:eastAsia="zh-CN"/>
        </w:rPr>
        <w:t xml:space="preserve">: </w:t>
      </w:r>
    </w:p>
    <w:p w14:paraId="6AFAE4C9" w14:textId="77777777" w:rsidR="00380EAF" w:rsidRDefault="00380EAF" w:rsidP="00380EAF">
      <w:pPr>
        <w:rPr>
          <w:lang w:eastAsia="zh-CN"/>
        </w:rPr>
      </w:pPr>
      <w:r>
        <w:rPr>
          <w:rFonts w:hint="eastAsia"/>
          <w:lang w:eastAsia="zh-CN"/>
        </w:rPr>
        <w:t>#1</w:t>
      </w:r>
    </w:p>
    <w:p w14:paraId="3627E117" w14:textId="77777777" w:rsidR="00380EAF" w:rsidRPr="0043784D" w:rsidRDefault="00380EAF" w:rsidP="00380EAF">
      <w:pPr>
        <w:overflowPunct w:val="0"/>
        <w:autoSpaceDE w:val="0"/>
        <w:autoSpaceDN w:val="0"/>
        <w:adjustRightInd w:val="0"/>
        <w:spacing w:line="240" w:lineRule="auto"/>
        <w:ind w:left="568" w:hanging="284"/>
        <w:textAlignment w:val="baseline"/>
        <w:rPr>
          <w:ins w:id="742" w:author="MediaTek (Nathan)" w:date="2023-04-05T11:22:00Z"/>
          <w:rFonts w:eastAsia="Times New Roman"/>
          <w:lang w:eastAsia="ja-JP"/>
        </w:rPr>
      </w:pPr>
      <w:ins w:id="743"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744" w:author="MediaTek (Nathan)" w:date="2023-04-05T11:23:00Z">
        <w:r w:rsidRPr="005F1AFF">
          <w:rPr>
            <w:rFonts w:eastAsia="Times New Roman"/>
            <w:lang w:eastAsia="ja-JP"/>
          </w:rPr>
          <w:t>pos</w:t>
        </w:r>
      </w:ins>
      <w:ins w:id="745" w:author="MediaTek (Nathan)" w:date="2023-04-05T11:22:00Z">
        <w:r w:rsidRPr="005F1AFF">
          <w:rPr>
            <w:rFonts w:eastAsia="Times New Roman"/>
            <w:lang w:eastAsia="ja-JP"/>
          </w:rPr>
          <w:t xml:space="preserve">SIB(s) </w:t>
        </w:r>
      </w:ins>
      <w:ins w:id="746" w:author="MediaTek (Nathan)" w:date="2023-04-05T11:23:00Z">
        <w:r w:rsidRPr="005F1AFF">
          <w:rPr>
            <w:rFonts w:eastAsia="Times New Roman"/>
            <w:lang w:eastAsia="ja-JP"/>
          </w:rPr>
          <w:t>that the UE requires for a positioning operation</w:t>
        </w:r>
      </w:ins>
      <w:ins w:id="747" w:author="MediaTek (Nathan)" w:date="2023-04-05T11:24:00Z">
        <w:r w:rsidRPr="005F1AFF">
          <w:rPr>
            <w:rFonts w:eastAsia="Times New Roman"/>
            <w:lang w:eastAsia="ja-JP"/>
          </w:rPr>
          <w:t>,</w:t>
        </w:r>
      </w:ins>
      <w:ins w:id="748" w:author="MediaTek (Nathan)" w:date="2023-04-05T11:22:00Z">
        <w:r w:rsidRPr="005F1AFF">
          <w:rPr>
            <w:rFonts w:eastAsia="Times New Roman"/>
            <w:lang w:eastAsia="ja-JP"/>
          </w:rPr>
          <w:t xml:space="preserve"> and the requested </w:t>
        </w:r>
      </w:ins>
      <w:ins w:id="749" w:author="MediaTek (Nathan)" w:date="2023-04-05T11:24:00Z">
        <w:r w:rsidRPr="005F1AFF">
          <w:rPr>
            <w:rFonts w:eastAsia="Times New Roman"/>
            <w:lang w:eastAsia="ja-JP"/>
          </w:rPr>
          <w:t>pos</w:t>
        </w:r>
      </w:ins>
      <w:ins w:id="750"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751" w:author="CATT" w:date="2023-04-24T09:51:00Z">
        <w:r>
          <w:rPr>
            <w:rFonts w:hint="eastAsia"/>
            <w:lang w:eastAsia="zh-CN"/>
          </w:rPr>
          <w:t>,</w:t>
        </w:r>
      </w:ins>
      <w:ins w:id="752" w:author="Xing Yang" w:date="2023-04-21T11:04:00Z">
        <w:r>
          <w:rPr>
            <w:rFonts w:eastAsia="Times New Roman"/>
            <w:lang w:eastAsia="ja-JP"/>
          </w:rPr>
          <w:t xml:space="preserve"> and</w:t>
        </w:r>
      </w:ins>
      <w:ins w:id="753" w:author="Xing Yang" w:date="2023-04-21T11:06:00Z">
        <w:r>
          <w:rPr>
            <w:rFonts w:eastAsia="Times New Roman"/>
            <w:lang w:eastAsia="ja-JP"/>
          </w:rPr>
          <w:t xml:space="preserve"> </w:t>
        </w:r>
      </w:ins>
      <w:ins w:id="754" w:author="CATT" w:date="2023-04-24T09:52:00Z">
        <w:r>
          <w:rPr>
            <w:rFonts w:hint="eastAsia"/>
            <w:lang w:eastAsia="zh-CN"/>
          </w:rPr>
          <w:t xml:space="preserve">the </w:t>
        </w:r>
      </w:ins>
      <w:ins w:id="755" w:author="Xing Yang" w:date="2023-04-21T11:12:00Z">
        <w:r>
          <w:rPr>
            <w:rFonts w:eastAsia="Times New Roman"/>
            <w:lang w:eastAsia="ja-JP"/>
          </w:rPr>
          <w:t xml:space="preserve">connected L2 U2N relay UE </w:t>
        </w:r>
      </w:ins>
      <w:ins w:id="756" w:author="Xing Yang" w:date="2023-04-21T11:16:00Z">
        <w:r>
          <w:rPr>
            <w:rFonts w:eastAsia="Times New Roman"/>
            <w:lang w:eastAsia="ja-JP"/>
          </w:rPr>
          <w:t>set</w:t>
        </w:r>
        <w:r>
          <w:rPr>
            <w:b/>
            <w:bCs/>
            <w:i/>
            <w:iCs/>
          </w:rPr>
          <w:t xml:space="preserve"> </w:t>
        </w:r>
        <w:r w:rsidRPr="009D2FB7">
          <w:rPr>
            <w:bCs/>
            <w:i/>
            <w:iCs/>
          </w:rPr>
          <w:t>posSIB-ForwardingSupported</w:t>
        </w:r>
      </w:ins>
      <w:ins w:id="757" w:author="Xing Yang" w:date="2023-04-21T11:06:00Z">
        <w:r>
          <w:rPr>
            <w:rFonts w:eastAsia="Times New Roman"/>
            <w:lang w:eastAsia="ja-JP"/>
          </w:rPr>
          <w:t xml:space="preserve"> </w:t>
        </w:r>
      </w:ins>
      <w:ins w:id="758" w:author="Xing Yang" w:date="2023-04-21T11:14:00Z">
        <w:r>
          <w:rPr>
            <w:rFonts w:eastAsia="Times New Roman"/>
            <w:lang w:eastAsia="ja-JP"/>
          </w:rPr>
          <w:t>to true</w:t>
        </w:r>
      </w:ins>
      <w:ins w:id="759" w:author="MediaTek (Nathan)" w:date="2023-04-05T11:22:00Z">
        <w:r w:rsidRPr="0043784D">
          <w:rPr>
            <w:rFonts w:eastAsia="Times New Roman"/>
            <w:lang w:eastAsia="ja-JP"/>
          </w:rPr>
          <w:t>:</w:t>
        </w:r>
      </w:ins>
    </w:p>
    <w:p w14:paraId="32F302C0" w14:textId="77777777" w:rsidR="00380EAF" w:rsidRPr="005F1AFF" w:rsidRDefault="00380EAF" w:rsidP="00380EAF">
      <w:pPr>
        <w:overflowPunct w:val="0"/>
        <w:autoSpaceDE w:val="0"/>
        <w:autoSpaceDN w:val="0"/>
        <w:adjustRightInd w:val="0"/>
        <w:spacing w:line="240" w:lineRule="auto"/>
        <w:ind w:left="851" w:hanging="284"/>
        <w:textAlignment w:val="baseline"/>
        <w:rPr>
          <w:ins w:id="760" w:author="MediaTek (Nathan)" w:date="2023-04-05T11:22:00Z"/>
          <w:rFonts w:eastAsia="Times New Roman"/>
          <w:lang w:eastAsia="ja-JP"/>
        </w:rPr>
      </w:pPr>
      <w:ins w:id="761"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762" w:author="MediaTek (Nathan)" w:date="2023-04-05T11:24:00Z">
        <w:r w:rsidRPr="005F1AFF">
          <w:rPr>
            <w:rFonts w:eastAsia="Times New Roman"/>
            <w:i/>
            <w:lang w:eastAsia="ja-JP"/>
          </w:rPr>
          <w:t>Pos</w:t>
        </w:r>
      </w:ins>
      <w:ins w:id="763"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764" w:author="MediaTek (Nathan)" w:date="2023-04-05T11:24:00Z">
        <w:r w:rsidRPr="005F1AFF">
          <w:rPr>
            <w:rFonts w:eastAsia="Times New Roman"/>
            <w:lang w:eastAsia="ja-JP"/>
          </w:rPr>
          <w:t>pos</w:t>
        </w:r>
      </w:ins>
      <w:ins w:id="765" w:author="MediaTek (Nathan)" w:date="2023-04-05T11:22:00Z">
        <w:r w:rsidRPr="005F1AFF">
          <w:rPr>
            <w:rFonts w:eastAsia="Times New Roman"/>
            <w:lang w:eastAsia="ja-JP"/>
          </w:rPr>
          <w:t>SIB(s);</w:t>
        </w:r>
      </w:ins>
    </w:p>
    <w:p w14:paraId="04AE8825" w14:textId="77777777" w:rsidR="00380EAF" w:rsidRDefault="00380EAF" w:rsidP="00380EAF">
      <w:pPr>
        <w:rPr>
          <w:lang w:eastAsia="zh-CN"/>
        </w:rPr>
      </w:pPr>
      <w:r>
        <w:rPr>
          <w:rFonts w:hint="eastAsia"/>
          <w:lang w:eastAsia="zh-CN"/>
        </w:rPr>
        <w:t>#2</w:t>
      </w:r>
    </w:p>
    <w:p w14:paraId="36A994C9" w14:textId="77777777" w:rsidR="00380EAF" w:rsidRPr="005F1AFF" w:rsidRDefault="00380EAF" w:rsidP="00380EAF">
      <w:pPr>
        <w:pStyle w:val="TAL"/>
        <w:rPr>
          <w:ins w:id="766" w:author="MediaTek (Nathan)" w:date="2023-01-20T13:42:00Z"/>
          <w:rFonts w:eastAsia="Times New Roman"/>
          <w:lang w:eastAsia="ja-JP"/>
        </w:rPr>
      </w:pPr>
      <w:ins w:id="767" w:author="MediaTek (Nathan)" w:date="2023-02-13T08:32:00Z">
        <w:r w:rsidRPr="005F1AFF">
          <w:rPr>
            <w:rFonts w:eastAsia="Times New Roman"/>
            <w:lang w:eastAsia="ja-JP"/>
          </w:rPr>
          <w:t>3</w:t>
        </w:r>
      </w:ins>
      <w:ins w:id="768"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769"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770" w:author="CATT" w:date="2023-04-24T09:53:00Z">
        <w:r w:rsidRPr="00B8306A">
          <w:rPr>
            <w:rFonts w:ascii="Times New Roman" w:eastAsia="Times New Roman" w:hAnsi="Times New Roman" w:hint="eastAsia"/>
            <w:sz w:val="20"/>
            <w:lang w:eastAsia="ja-JP"/>
          </w:rPr>
          <w:t>,</w:t>
        </w:r>
      </w:ins>
      <w:ins w:id="771" w:author="CATT" w:date="2023-04-23T14:29:00Z">
        <w:r w:rsidRPr="00B8306A">
          <w:rPr>
            <w:rFonts w:ascii="Times New Roman" w:eastAsia="Times New Roman" w:hAnsi="Times New Roman" w:hint="eastAsia"/>
            <w:sz w:val="20"/>
            <w:lang w:eastAsia="ja-JP"/>
          </w:rPr>
          <w:t xml:space="preserve"> and </w:t>
        </w:r>
      </w:ins>
      <w:ins w:id="772" w:author="CATT" w:date="2023-04-23T14:30:00Z">
        <w:r w:rsidRPr="00B8306A">
          <w:rPr>
            <w:rFonts w:ascii="Times New Roman" w:eastAsia="Times New Roman" w:hAnsi="Times New Roman" w:hint="eastAsia"/>
            <w:sz w:val="20"/>
            <w:lang w:eastAsia="ja-JP"/>
          </w:rPr>
          <w:t>the</w:t>
        </w:r>
      </w:ins>
      <w:ins w:id="773" w:author="CATT" w:date="2023-04-23T14:29:00Z">
        <w:r w:rsidRPr="00B8306A">
          <w:rPr>
            <w:rFonts w:ascii="Times New Roman" w:eastAsia="Times New Roman" w:hAnsi="Times New Roman"/>
            <w:sz w:val="20"/>
            <w:lang w:eastAsia="ja-JP"/>
          </w:rPr>
          <w:t xml:space="preserve"> relay UE set </w:t>
        </w:r>
        <w:r w:rsidRPr="00B8306A">
          <w:rPr>
            <w:rFonts w:ascii="Times New Roman" w:eastAsia="Times New Roman" w:hAnsi="Times New Roman"/>
            <w:i/>
            <w:sz w:val="20"/>
            <w:lang w:eastAsia="ja-JP"/>
          </w:rPr>
          <w:t>sfn-DFN-OffsetSupported</w:t>
        </w:r>
      </w:ins>
      <w:ins w:id="774" w:author="CATT" w:date="2023-04-23T14:30:00Z">
        <w:r w:rsidRPr="00B8306A">
          <w:rPr>
            <w:rFonts w:ascii="Times New Roman" w:eastAsia="Times New Roman" w:hAnsi="Times New Roman" w:hint="eastAsia"/>
            <w:sz w:val="20"/>
            <w:lang w:eastAsia="ja-JP"/>
          </w:rPr>
          <w:t xml:space="preserve"> </w:t>
        </w:r>
      </w:ins>
      <w:ins w:id="775" w:author="CATT" w:date="2023-04-24T09:15:00Z">
        <w:r w:rsidRPr="00B8306A">
          <w:rPr>
            <w:rFonts w:ascii="Times New Roman" w:eastAsia="Times New Roman" w:hAnsi="Times New Roman" w:hint="eastAsia"/>
            <w:sz w:val="20"/>
            <w:lang w:eastAsia="ja-JP"/>
          </w:rPr>
          <w:t>to</w:t>
        </w:r>
      </w:ins>
      <w:ins w:id="776" w:author="CATT" w:date="2023-04-23T14:30:00Z">
        <w:r w:rsidRPr="00B8306A">
          <w:rPr>
            <w:rFonts w:ascii="Times New Roman" w:eastAsia="Times New Roman" w:hAnsi="Times New Roman" w:hint="eastAsia"/>
            <w:sz w:val="20"/>
            <w:lang w:eastAsia="ja-JP"/>
          </w:rPr>
          <w:t xml:space="preserve"> </w:t>
        </w:r>
      </w:ins>
      <w:ins w:id="777" w:author="CATT" w:date="2023-04-23T14:31:00Z">
        <w:r w:rsidRPr="00B8306A">
          <w:rPr>
            <w:rFonts w:ascii="Times New Roman" w:eastAsia="Times New Roman" w:hAnsi="Times New Roman" w:hint="eastAsia"/>
            <w:sz w:val="20"/>
            <w:lang w:eastAsia="ja-JP"/>
          </w:rPr>
          <w:t>true</w:t>
        </w:r>
      </w:ins>
      <w:ins w:id="778" w:author="MediaTek (Nathan)" w:date="2023-01-20T13:42:00Z">
        <w:r w:rsidRPr="005F1AFF">
          <w:rPr>
            <w:rFonts w:eastAsia="Times New Roman"/>
            <w:lang w:eastAsia="ja-JP"/>
          </w:rPr>
          <w:t>:</w:t>
        </w:r>
      </w:ins>
    </w:p>
    <w:p w14:paraId="22BDB658" w14:textId="77777777" w:rsidR="00380EAF" w:rsidRPr="005F1AFF" w:rsidRDefault="00380EAF" w:rsidP="00380EAF">
      <w:pPr>
        <w:overflowPunct w:val="0"/>
        <w:autoSpaceDE w:val="0"/>
        <w:autoSpaceDN w:val="0"/>
        <w:adjustRightInd w:val="0"/>
        <w:spacing w:line="240" w:lineRule="auto"/>
        <w:ind w:left="1418" w:hanging="284"/>
        <w:textAlignment w:val="baseline"/>
        <w:rPr>
          <w:ins w:id="779" w:author="MediaTek (Nathan)" w:date="2023-01-20T13:42:00Z"/>
          <w:rFonts w:eastAsia="Times New Roman"/>
          <w:lang w:eastAsia="ja-JP"/>
        </w:rPr>
      </w:pPr>
      <w:ins w:id="780"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6B72451E" w14:textId="77777777" w:rsidR="00380EAF" w:rsidRDefault="00380EAF" w:rsidP="00380EAF">
      <w:pPr>
        <w:rPr>
          <w:lang w:eastAsia="zh-CN"/>
        </w:rPr>
      </w:pPr>
      <w:r>
        <w:rPr>
          <w:rFonts w:hint="eastAsia"/>
          <w:lang w:eastAsia="zh-CN"/>
        </w:rPr>
        <w:t xml:space="preserve">#3 </w:t>
      </w:r>
      <w:r w:rsidRPr="00E529FD">
        <w:rPr>
          <w:lang w:eastAsia="zh-CN"/>
        </w:rPr>
        <w:t>editorial</w:t>
      </w:r>
      <w:r>
        <w:rPr>
          <w:rFonts w:hint="eastAsia"/>
          <w:lang w:eastAsia="zh-CN"/>
        </w:rPr>
        <w:t xml:space="preserve"> </w:t>
      </w:r>
      <w:r>
        <w:rPr>
          <w:lang w:eastAsia="zh-CN"/>
        </w:rPr>
        <w:t>correction</w:t>
      </w:r>
    </w:p>
    <w:p w14:paraId="19D28A42" w14:textId="77777777" w:rsidR="00380EAF" w:rsidRPr="00E529FD" w:rsidRDefault="00380EAF" w:rsidP="00380E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1" w:author="MediaTek (Nathan)" w:date="2023-01-20T13:48:00Z"/>
          <w:rFonts w:ascii="Courier New" w:hAnsi="Courier New"/>
          <w:noProof/>
          <w:sz w:val="16"/>
          <w:lang w:eastAsia="zh-CN"/>
        </w:rPr>
      </w:pPr>
      <w:ins w:id="782" w:author="MediaTek (Nathan)" w:date="2023-01-20T13:48:00Z">
        <w:r w:rsidRPr="005F1AFF">
          <w:rPr>
            <w:rFonts w:ascii="Courier New" w:eastAsia="Times New Roman" w:hAnsi="Courier New"/>
            <w:noProof/>
            <w:sz w:val="16"/>
            <w:lang w:eastAsia="en-GB"/>
          </w:rPr>
          <w:t>SL-RequestedPosSIB-List-r1</w:t>
        </w:r>
      </w:ins>
      <w:ins w:id="783" w:author="MediaTek (Nathan)" w:date="2023-04-03T07:22:00Z">
        <w:r w:rsidRPr="005F1AFF">
          <w:rPr>
            <w:rFonts w:ascii="Courier New" w:eastAsia="Times New Roman" w:hAnsi="Courier New"/>
            <w:noProof/>
            <w:sz w:val="16"/>
            <w:lang w:eastAsia="en-GB"/>
          </w:rPr>
          <w:t>8</w:t>
        </w:r>
      </w:ins>
      <w:ins w:id="784"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785" w:author="MediaTek (Nathan)" w:date="2023-03-31T12:24:00Z">
        <w:r w:rsidRPr="005F1AFF">
          <w:rPr>
            <w:rFonts w:ascii="Courier New" w:eastAsia="Times New Roman" w:hAnsi="Courier New"/>
            <w:noProof/>
            <w:sz w:val="16"/>
            <w:lang w:eastAsia="en-GB"/>
          </w:rPr>
          <w:t>1..</w:t>
        </w:r>
      </w:ins>
      <w:ins w:id="786" w:author="MediaTek (Nathan)" w:date="2023-01-20T13:48:00Z">
        <w:r w:rsidRPr="005F1AFF">
          <w:rPr>
            <w:rFonts w:ascii="Courier New" w:eastAsia="Times New Roman" w:hAnsi="Courier New"/>
            <w:noProof/>
            <w:sz w:val="16"/>
            <w:lang w:eastAsia="en-GB"/>
          </w:rPr>
          <w:t>maxSIB</w:t>
        </w:r>
      </w:ins>
      <w:ins w:id="787" w:author="MediaTek (Nathan)" w:date="2023-04-03T07:27:00Z">
        <w:r w:rsidRPr="005F1AFF">
          <w:rPr>
            <w:rFonts w:ascii="Courier New" w:eastAsia="Times New Roman" w:hAnsi="Courier New"/>
            <w:noProof/>
            <w:sz w:val="16"/>
            <w:lang w:eastAsia="en-GB"/>
          </w:rPr>
          <w:t>)</w:t>
        </w:r>
      </w:ins>
      <w:ins w:id="788"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w:t>
        </w:r>
        <w:del w:id="789" w:author="CATT" w:date="2023-04-24T10:12:00Z">
          <w:r w:rsidRPr="005F1AFF" w:rsidDel="00E529FD">
            <w:rPr>
              <w:rFonts w:ascii="Courier New" w:eastAsia="Times New Roman" w:hAnsi="Courier New"/>
              <w:noProof/>
              <w:sz w:val="16"/>
              <w:lang w:eastAsia="en-GB"/>
            </w:rPr>
            <w:delText>7</w:delText>
          </w:r>
        </w:del>
      </w:ins>
      <w:ins w:id="790" w:author="CATT" w:date="2023-04-24T10:12:00Z">
        <w:r>
          <w:rPr>
            <w:rFonts w:ascii="Courier New" w:hAnsi="Courier New" w:hint="eastAsia"/>
            <w:noProof/>
            <w:sz w:val="16"/>
            <w:lang w:eastAsia="zh-CN"/>
          </w:rPr>
          <w:t>8</w:t>
        </w:r>
      </w:ins>
    </w:p>
    <w:p w14:paraId="334CC4DE" w14:textId="77777777" w:rsidR="008A4A38" w:rsidRDefault="008A4A38">
      <w:pPr>
        <w:rPr>
          <w:b/>
          <w:lang w:eastAsia="zh-CN"/>
        </w:rPr>
      </w:pPr>
    </w:p>
    <w:p w14:paraId="281CEB27" w14:textId="77777777" w:rsidR="008452CF" w:rsidRPr="000643F7" w:rsidRDefault="008452CF" w:rsidP="008452CF">
      <w:pPr>
        <w:pStyle w:val="TAL"/>
        <w:rPr>
          <w:rFonts w:ascii="Times New Roman" w:hAnsi="Times New Roman"/>
          <w:b/>
          <w:bCs/>
          <w:i/>
          <w:iCs/>
          <w:sz w:val="20"/>
        </w:rPr>
      </w:pPr>
      <w:r w:rsidRPr="000643F7">
        <w:rPr>
          <w:rFonts w:ascii="Times New Roman" w:hAnsi="Times New Roman"/>
          <w:b/>
          <w:bCs/>
          <w:sz w:val="20"/>
          <w:lang w:eastAsia="zh-CN"/>
        </w:rPr>
        <w:t>Proposal 5: RAN2 to agree the TP on</w:t>
      </w:r>
      <w:r w:rsidRPr="000643F7">
        <w:rPr>
          <w:rFonts w:ascii="Times New Roman" w:hAnsi="Times New Roman"/>
          <w:b/>
          <w:bCs/>
          <w:i/>
          <w:iCs/>
          <w:sz w:val="20"/>
        </w:rPr>
        <w:t xml:space="preserve"> </w:t>
      </w:r>
      <w:ins w:id="791" w:author="MediaTek (Nathan)" w:date="2023-04-05T11:10:00Z">
        <w:r w:rsidRPr="000643F7">
          <w:rPr>
            <w:rFonts w:ascii="Times New Roman" w:hAnsi="Times New Roman"/>
            <w:b/>
            <w:bCs/>
            <w:i/>
            <w:iCs/>
            <w:sz w:val="20"/>
          </w:rPr>
          <w:t>sfn-DFN-OffsetSupported-r18</w:t>
        </w:r>
      </w:ins>
      <w:r w:rsidRPr="000643F7">
        <w:rPr>
          <w:rFonts w:ascii="Times New Roman" w:hAnsi="Times New Roman"/>
          <w:b/>
          <w:bCs/>
          <w:i/>
          <w:iCs/>
          <w:sz w:val="20"/>
          <w:lang w:eastAsia="zh-CN"/>
        </w:rPr>
        <w:t xml:space="preserve"> </w:t>
      </w:r>
      <w:r w:rsidRPr="000643F7">
        <w:rPr>
          <w:rFonts w:ascii="Times New Roman" w:hAnsi="Times New Roman"/>
          <w:b/>
          <w:bCs/>
          <w:sz w:val="20"/>
          <w:lang w:eastAsia="zh-CN"/>
        </w:rPr>
        <w:t>to TS 38.306 for positioning for remote UEs in R2-2304454.</w:t>
      </w:r>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8452CF" w14:paraId="399C86C6"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7BF6DF4" w14:textId="77777777" w:rsidR="008452CF" w:rsidRDefault="008452CF" w:rsidP="00043823">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5EA19E2" w14:textId="77777777" w:rsidR="008452CF" w:rsidRDefault="008452CF" w:rsidP="00043823">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0EFD0AF" w14:textId="77777777" w:rsidR="008452CF" w:rsidRDefault="008452CF" w:rsidP="00043823">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6B25C4C1" w14:textId="77777777" w:rsidR="008452CF" w:rsidRDefault="008452CF" w:rsidP="00043823">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22FA11A2" w14:textId="77777777" w:rsidR="008452CF" w:rsidRDefault="008452CF" w:rsidP="00043823">
            <w:pPr>
              <w:keepNext/>
              <w:keepLines/>
              <w:spacing w:after="0"/>
              <w:jc w:val="center"/>
              <w:rPr>
                <w:rFonts w:ascii="Arial" w:hAnsi="Arial"/>
                <w:b/>
                <w:sz w:val="18"/>
              </w:rPr>
            </w:pPr>
            <w:r>
              <w:rPr>
                <w:rFonts w:ascii="Arial" w:hAnsi="Arial"/>
                <w:b/>
                <w:sz w:val="18"/>
              </w:rPr>
              <w:t>FR1-FR2</w:t>
            </w:r>
          </w:p>
          <w:p w14:paraId="6E832E85" w14:textId="77777777" w:rsidR="008452CF" w:rsidRDefault="008452CF" w:rsidP="00043823">
            <w:pPr>
              <w:pStyle w:val="TAH"/>
              <w:rPr>
                <w:rFonts w:cs="Arial"/>
                <w:szCs w:val="18"/>
              </w:rPr>
            </w:pPr>
            <w:r>
              <w:t>DIFF</w:t>
            </w:r>
          </w:p>
        </w:tc>
      </w:tr>
      <w:tr w:rsidR="008452CF" w14:paraId="12BF8CD9" w14:textId="77777777" w:rsidTr="008452CF">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6C755AE" w14:textId="77777777" w:rsidR="008452CF" w:rsidRDefault="008452CF" w:rsidP="008452CF">
            <w:pPr>
              <w:pStyle w:val="TAL"/>
              <w:rPr>
                <w:ins w:id="792" w:author="MediaTek (Nathan)" w:date="2023-04-05T11:12:00Z"/>
                <w:b/>
                <w:bCs/>
                <w:i/>
                <w:iCs/>
              </w:rPr>
            </w:pPr>
            <w:ins w:id="793" w:author="MediaTek (Nathan)" w:date="2023-04-05T11:10:00Z">
              <w:r>
                <w:rPr>
                  <w:b/>
                  <w:bCs/>
                  <w:i/>
                  <w:iCs/>
                </w:rPr>
                <w:t>sfn-DFN-OffsetSupported-r18</w:t>
              </w:r>
            </w:ins>
          </w:p>
          <w:p w14:paraId="0C50B3B6" w14:textId="382ED88A" w:rsidR="008452CF" w:rsidRDefault="008452CF" w:rsidP="008452CF">
            <w:pPr>
              <w:pStyle w:val="TAL"/>
              <w:rPr>
                <w:rFonts w:cs="Arial"/>
                <w:szCs w:val="18"/>
              </w:rPr>
            </w:pPr>
            <w:ins w:id="794"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0F0AF9B4" w14:textId="3E844651" w:rsidR="008452CF" w:rsidRDefault="008452CF" w:rsidP="00043823">
            <w:pPr>
              <w:pStyle w:val="TAL"/>
              <w:jc w:val="center"/>
              <w:rPr>
                <w:rFonts w:cs="Arial"/>
                <w:szCs w:val="18"/>
              </w:rPr>
            </w:pPr>
            <w:ins w:id="795"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331A24CA" w14:textId="6B361D6A" w:rsidR="008452CF" w:rsidRDefault="008452CF" w:rsidP="00043823">
            <w:pPr>
              <w:pStyle w:val="TAL"/>
              <w:jc w:val="center"/>
              <w:rPr>
                <w:rFonts w:cs="Arial"/>
                <w:szCs w:val="18"/>
              </w:rPr>
            </w:pPr>
            <w:ins w:id="796"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0D022E48" w14:textId="4B348BF0" w:rsidR="008452CF" w:rsidRDefault="008452CF" w:rsidP="00043823">
            <w:pPr>
              <w:pStyle w:val="TAL"/>
              <w:jc w:val="center"/>
              <w:rPr>
                <w:rFonts w:cs="Arial"/>
                <w:szCs w:val="18"/>
              </w:rPr>
            </w:pPr>
            <w:ins w:id="797"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27B62BEB" w14:textId="1795335C" w:rsidR="008452CF" w:rsidRDefault="008452CF" w:rsidP="00043823">
            <w:pPr>
              <w:pStyle w:val="TAL"/>
              <w:jc w:val="center"/>
            </w:pPr>
            <w:ins w:id="798" w:author="MediaTek (Nathan)" w:date="2023-04-05T11:11:00Z">
              <w:r>
                <w:t>No</w:t>
              </w:r>
            </w:ins>
          </w:p>
        </w:tc>
      </w:tr>
    </w:tbl>
    <w:p w14:paraId="648E4A5D" w14:textId="77777777" w:rsidR="008452CF" w:rsidRDefault="008452CF">
      <w:pPr>
        <w:rPr>
          <w:b/>
          <w:bCs/>
          <w:lang w:eastAsia="zh-CN"/>
        </w:rPr>
      </w:pPr>
    </w:p>
    <w:p w14:paraId="24CDA243" w14:textId="0021961C" w:rsidR="008452CF" w:rsidRPr="008D1479" w:rsidRDefault="00A5512E" w:rsidP="008452CF">
      <w:pPr>
        <w:pStyle w:val="TAL"/>
        <w:rPr>
          <w:ins w:id="799" w:author="MediaTek (Nathan)" w:date="2023-04-05T11:12:00Z"/>
          <w:lang w:eastAsia="zh-CN"/>
        </w:rPr>
      </w:pPr>
      <w:r w:rsidRPr="00A5512E">
        <w:rPr>
          <w:lang w:eastAsia="zh-CN"/>
        </w:rPr>
        <w:t>A</w:t>
      </w:r>
      <w:r w:rsidRPr="00A5512E">
        <w:rPr>
          <w:rFonts w:hint="eastAsia"/>
          <w:lang w:eastAsia="zh-CN"/>
        </w:rPr>
        <w:t>nd f</w:t>
      </w:r>
      <w:r w:rsidR="008452CF" w:rsidRPr="00A5512E">
        <w:rPr>
          <w:rFonts w:hint="eastAsia"/>
          <w:lang w:eastAsia="zh-CN"/>
        </w:rPr>
        <w:t xml:space="preserve">urther discuss whether </w:t>
      </w:r>
      <w:r w:rsidR="008452CF" w:rsidRPr="00A5512E">
        <w:rPr>
          <w:lang w:eastAsia="zh-CN"/>
        </w:rPr>
        <w:t>“</w:t>
      </w:r>
      <w:ins w:id="800" w:author="Xing Yang" w:date="2023-04-21T11:02:00Z">
        <w:r w:rsidR="008452CF" w:rsidRPr="00A5512E">
          <w:t>obtaining</w:t>
        </w:r>
      </w:ins>
      <w:r w:rsidR="008452CF" w:rsidRPr="00A5512E">
        <w:rPr>
          <w:lang w:eastAsia="zh-CN"/>
        </w:rPr>
        <w:t>”</w:t>
      </w:r>
      <w:r w:rsidR="008452CF" w:rsidRPr="00A5512E">
        <w:rPr>
          <w:rFonts w:hint="eastAsia"/>
          <w:lang w:eastAsia="zh-CN"/>
        </w:rPr>
        <w:t xml:space="preserve"> posSIBs is </w:t>
      </w:r>
      <w:r w:rsidR="0030236F">
        <w:rPr>
          <w:rFonts w:hint="eastAsia"/>
          <w:lang w:eastAsia="zh-CN"/>
        </w:rPr>
        <w:t>needed</w:t>
      </w:r>
      <w:r w:rsidR="008452CF" w:rsidRPr="00A5512E">
        <w:rPr>
          <w:rFonts w:hint="eastAsia"/>
          <w:lang w:eastAsia="zh-CN"/>
        </w:rPr>
        <w:t xml:space="preserve"> in the description of </w:t>
      </w:r>
      <w:ins w:id="801" w:author="MediaTek (Nathan)" w:date="2023-04-05T11:12:00Z">
        <w:r w:rsidR="008452CF" w:rsidRPr="00A5512E">
          <w:rPr>
            <w:b/>
            <w:bCs/>
            <w:i/>
            <w:iCs/>
          </w:rPr>
          <w:t>posSIB-ForwardingSupported-r18</w:t>
        </w:r>
      </w:ins>
      <w:r w:rsidR="008452CF" w:rsidRPr="00A5512E">
        <w:rPr>
          <w:rFonts w:hint="eastAsia"/>
          <w:b/>
          <w:bCs/>
          <w:i/>
          <w:iCs/>
          <w:lang w:eastAsia="zh-CN"/>
        </w:rPr>
        <w:t xml:space="preserve"> </w:t>
      </w:r>
      <w:r w:rsidR="008452CF" w:rsidRPr="00A5512E">
        <w:rPr>
          <w:rFonts w:hint="eastAsia"/>
          <w:lang w:eastAsia="zh-CN"/>
        </w:rPr>
        <w:t>or not.</w:t>
      </w:r>
    </w:p>
    <w:p w14:paraId="28EE2043" w14:textId="77777777" w:rsidR="008452CF" w:rsidRDefault="008452CF" w:rsidP="008452CF">
      <w:pPr>
        <w:pStyle w:val="TAL"/>
        <w:pBdr>
          <w:top w:val="single" w:sz="4" w:space="1" w:color="auto"/>
          <w:left w:val="single" w:sz="4" w:space="4" w:color="auto"/>
          <w:bottom w:val="single" w:sz="4" w:space="1" w:color="auto"/>
          <w:right w:val="single" w:sz="4" w:space="4" w:color="auto"/>
        </w:pBdr>
        <w:rPr>
          <w:ins w:id="802" w:author="MediaTek (Nathan)" w:date="2023-04-05T11:12:00Z"/>
          <w:b/>
          <w:bCs/>
          <w:i/>
          <w:iCs/>
        </w:rPr>
      </w:pPr>
      <w:ins w:id="803" w:author="MediaTek (Nathan)" w:date="2023-04-05T11:12:00Z">
        <w:r>
          <w:rPr>
            <w:b/>
            <w:bCs/>
            <w:i/>
            <w:iCs/>
          </w:rPr>
          <w:t>posSIB-ForwardingSupported-r18</w:t>
        </w:r>
      </w:ins>
    </w:p>
    <w:p w14:paraId="52586755" w14:textId="77777777" w:rsidR="008452CF" w:rsidRDefault="008452CF" w:rsidP="008452CF">
      <w:pPr>
        <w:pBdr>
          <w:top w:val="single" w:sz="4" w:space="1" w:color="auto"/>
          <w:left w:val="single" w:sz="4" w:space="4" w:color="auto"/>
          <w:bottom w:val="single" w:sz="4" w:space="1" w:color="auto"/>
          <w:right w:val="single" w:sz="4" w:space="4" w:color="auto"/>
        </w:pBdr>
        <w:rPr>
          <w:lang w:eastAsia="zh-CN"/>
        </w:rPr>
      </w:pPr>
      <w:ins w:id="804" w:author="MediaTek (Nathan)" w:date="2023-04-05T11:12:00Z">
        <w:r>
          <w:t xml:space="preserve">Indicates whether the UE, when operating as an NR L2 sidelink relay UE, supports </w:t>
        </w:r>
      </w:ins>
      <w:ins w:id="805" w:author="Xing Yang" w:date="2023-04-21T11:02:00Z">
        <w:r>
          <w:t xml:space="preserve">obtaining and </w:t>
        </w:r>
      </w:ins>
      <w:ins w:id="806" w:author="MediaTek (Nathan)" w:date="2023-04-05T11:12:00Z">
        <w:r>
          <w:t>forwarding of posSIBs.</w:t>
        </w:r>
      </w:ins>
    </w:p>
    <w:p w14:paraId="6B3586FA" w14:textId="77777777" w:rsidR="00415786" w:rsidRDefault="00415786" w:rsidP="002E6853">
      <w:pPr>
        <w:rPr>
          <w:b/>
          <w:lang w:val="en-US" w:eastAsia="zh-CN"/>
        </w:rPr>
      </w:pPr>
    </w:p>
    <w:p w14:paraId="743240C5" w14:textId="77777777" w:rsidR="002E6853" w:rsidRPr="0071574F" w:rsidRDefault="002E6853" w:rsidP="002E6853">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6835D4D1" w14:textId="77777777" w:rsidR="002E6853" w:rsidRPr="002A49BD" w:rsidRDefault="002E6853">
      <w:pPr>
        <w:rPr>
          <w:b/>
          <w:bCs/>
          <w:highlight w:val="yellow"/>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R2-2208315, “Downlink positioning support and posSIB request for L2 UE-to-network remote UE”, MediaTek Inc./CATT/Huawei/HiSilicon,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R2-2205319, “Discussion on how to support posSIB(s)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Positioning for emergency calls and posSIB forwarding</w:t>
      </w:r>
      <w:r>
        <w:rPr>
          <w:lang w:eastAsia="zh-CN"/>
        </w:rPr>
        <w:tab/>
        <w:t>Ericsson</w:t>
      </w:r>
      <w:r>
        <w:rPr>
          <w:lang w:eastAsia="zh-CN"/>
        </w:rPr>
        <w:tab/>
        <w:t>discussion</w:t>
      </w:r>
      <w:r>
        <w:rPr>
          <w:lang w:eastAsia="zh-CN"/>
        </w:rPr>
        <w:tab/>
        <w:t>Rel-18</w:t>
      </w:r>
    </w:p>
    <w:sectPr w:rsidR="008A4A38">
      <w:headerReference w:type="default" r:id="rId29"/>
      <w:footerReference w:type="default" r:id="rId3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2" w:author="Xing Yang" w:date="2023-04-24T09:21:00Z" w:initials="XY">
    <w:p w14:paraId="48291D18" w14:textId="157E9547" w:rsidR="007066B9" w:rsidRDefault="007066B9">
      <w:pPr>
        <w:pStyle w:val="a4"/>
      </w:pPr>
      <w:r>
        <w:rPr>
          <w:rStyle w:val="af"/>
        </w:rPr>
        <w:annotationRef/>
      </w:r>
      <w:r>
        <w:rPr>
          <w:lang w:eastAsia="zh-CN"/>
        </w:rPr>
        <w:t xml:space="preserve">Xiaomi: </w:t>
      </w:r>
      <w:r>
        <w:rPr>
          <w:rFonts w:hint="eastAsia"/>
          <w:lang w:eastAsia="zh-CN"/>
        </w:rPr>
        <w:t>W</w:t>
      </w:r>
      <w:r>
        <w:t>e understand this is not needed, since relay UE is aware of whether it is capable of the SFN-DFN offset forwarding. Normally, we don’t specify the UE to check its own capability.</w:t>
      </w:r>
    </w:p>
  </w:comment>
  <w:comment w:id="722" w:author="Xing Yang" w:date="2023-04-24T09:27:00Z" w:initials="XY">
    <w:p w14:paraId="65C58783" w14:textId="200DC80D" w:rsidR="007066B9" w:rsidRDefault="007066B9">
      <w:pPr>
        <w:pStyle w:val="a4"/>
        <w:rPr>
          <w:lang w:eastAsia="zh-CN"/>
        </w:rPr>
      </w:pPr>
      <w:r>
        <w:rPr>
          <w:rStyle w:val="af"/>
        </w:rPr>
        <w:annotationRef/>
      </w:r>
      <w:r>
        <w:rPr>
          <w:lang w:eastAsia="zh-CN"/>
        </w:rPr>
        <w:t>Xiaomi: We want to clarify the relay UE shall only set this capability to false if relay UE is not capable of obtaining the posSIB on Uu due to not support positioning feature. Otherwise, relay UE shall always set this capability to true. We want to exclude the case that relay UE is capable of posSIB acquisition but still set this capability to false since it may not want to forward posSIB to remote UE. Note the non-posSIB forwarding is mandatory supported for relay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91D18" w15:done="0"/>
  <w15:commentEx w15:paraId="65C5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1D18" w16cid:durableId="27F0C89A"/>
  <w16cid:commentId w16cid:paraId="65C58783" w16cid:durableId="27F0C9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58FD0" w14:textId="77777777" w:rsidR="00002A1A" w:rsidRDefault="00002A1A" w:rsidP="0053063B">
      <w:pPr>
        <w:spacing w:after="0" w:line="240" w:lineRule="auto"/>
      </w:pPr>
      <w:r>
        <w:separator/>
      </w:r>
    </w:p>
  </w:endnote>
  <w:endnote w:type="continuationSeparator" w:id="0">
    <w:p w14:paraId="50559E94" w14:textId="77777777" w:rsidR="00002A1A" w:rsidRDefault="00002A1A"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1BC5" w14:textId="77777777" w:rsidR="007066B9" w:rsidRDefault="007066B9">
    <w:pPr>
      <w:pStyle w:val="a7"/>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8379" w14:textId="77777777" w:rsidR="007066B9" w:rsidRDefault="007066B9">
    <w:pPr>
      <w:pStyle w:val="a7"/>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B4B" w14:textId="77777777" w:rsidR="007066B9" w:rsidRDefault="007066B9">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0983" w14:textId="77777777" w:rsidR="00002A1A" w:rsidRDefault="00002A1A" w:rsidP="0053063B">
      <w:pPr>
        <w:spacing w:after="0" w:line="240" w:lineRule="auto"/>
      </w:pPr>
      <w:r>
        <w:separator/>
      </w:r>
    </w:p>
  </w:footnote>
  <w:footnote w:type="continuationSeparator" w:id="0">
    <w:p w14:paraId="7C54A0C5" w14:textId="77777777" w:rsidR="00002A1A" w:rsidRDefault="00002A1A" w:rsidP="0053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7C97" w14:textId="65C34D25" w:rsidR="007066B9" w:rsidRDefault="007066B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2A1A">
      <w:rPr>
        <w:rFonts w:ascii="Arial" w:hAnsi="Arial" w:cs="Arial" w:hint="eastAsia"/>
        <w:bCs/>
        <w:noProof/>
        <w:sz w:val="18"/>
        <w:szCs w:val="18"/>
        <w:lang w:eastAsia="zh-CN"/>
      </w:rPr>
      <w:t>错误</w:t>
    </w:r>
    <w:r w:rsidR="00002A1A">
      <w:rPr>
        <w:rFonts w:ascii="Arial" w:hAnsi="Arial" w:cs="Arial" w:hint="eastAsia"/>
        <w:bCs/>
        <w:noProof/>
        <w:sz w:val="18"/>
        <w:szCs w:val="18"/>
        <w:lang w:eastAsia="zh-CN"/>
      </w:rPr>
      <w:t>!</w:t>
    </w:r>
    <w:r w:rsidR="00002A1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02A1A">
      <w:rPr>
        <w:rFonts w:ascii="Arial" w:hAnsi="Arial" w:cs="Arial"/>
        <w:b/>
        <w:noProof/>
        <w:sz w:val="18"/>
        <w:szCs w:val="18"/>
        <w:lang w:eastAsia="zh-CN"/>
      </w:rPr>
      <w:t>1</w:t>
    </w:r>
    <w:r>
      <w:rPr>
        <w:rFonts w:ascii="Arial" w:hAnsi="Arial" w:cs="Arial"/>
        <w:b/>
        <w:sz w:val="18"/>
        <w:szCs w:val="18"/>
      </w:rPr>
      <w:fldChar w:fldCharType="end"/>
    </w:r>
  </w:p>
  <w:p w14:paraId="7A2FCADB" w14:textId="5DDD7B64"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002A1A">
      <w:rPr>
        <w:rFonts w:ascii="Arial" w:hAnsi="Arial" w:cs="Arial" w:hint="eastAsia"/>
        <w:bCs/>
        <w:noProof/>
        <w:sz w:val="18"/>
        <w:szCs w:val="18"/>
        <w:lang w:eastAsia="zh-CN"/>
      </w:rPr>
      <w:t>错误</w:t>
    </w:r>
    <w:r w:rsidR="00002A1A">
      <w:rPr>
        <w:rFonts w:ascii="Arial" w:hAnsi="Arial" w:cs="Arial" w:hint="eastAsia"/>
        <w:bCs/>
        <w:noProof/>
        <w:sz w:val="18"/>
        <w:szCs w:val="18"/>
        <w:lang w:eastAsia="zh-CN"/>
      </w:rPr>
      <w:t>!</w:t>
    </w:r>
    <w:r w:rsidR="00002A1A">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7066B9" w:rsidRDefault="007066B9">
    <w:pPr>
      <w:pStyle w:val="a8"/>
    </w:pPr>
  </w:p>
  <w:p w14:paraId="31B0FD4D" w14:textId="77777777" w:rsidR="007066B9" w:rsidRDefault="007066B9">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53C" w14:textId="77777777" w:rsidR="007066B9" w:rsidRDefault="007066B9">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05BC0">
      <w:rPr>
        <w:rFonts w:ascii="Arial" w:hAnsi="Arial" w:cs="Arial" w:hint="eastAsia"/>
        <w:bCs/>
        <w:noProof/>
        <w:sz w:val="18"/>
        <w:szCs w:val="18"/>
        <w:lang w:eastAsia="zh-CN"/>
      </w:rPr>
      <w:t>错误</w:t>
    </w:r>
    <w:r w:rsidR="00805BC0">
      <w:rPr>
        <w:rFonts w:ascii="Arial" w:hAnsi="Arial" w:cs="Arial" w:hint="eastAsia"/>
        <w:bCs/>
        <w:noProof/>
        <w:sz w:val="18"/>
        <w:szCs w:val="18"/>
        <w:lang w:eastAsia="zh-CN"/>
      </w:rPr>
      <w:t>!</w:t>
    </w:r>
    <w:r w:rsidR="00805BC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0F90DBFA"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05BC0">
      <w:rPr>
        <w:rFonts w:ascii="Arial" w:hAnsi="Arial" w:cs="Arial"/>
        <w:b/>
        <w:noProof/>
        <w:sz w:val="18"/>
        <w:szCs w:val="18"/>
        <w:lang w:eastAsia="zh-CN"/>
      </w:rPr>
      <w:t>34</w:t>
    </w:r>
    <w:r>
      <w:rPr>
        <w:rFonts w:ascii="Arial" w:hAnsi="Arial" w:cs="Arial"/>
        <w:b/>
        <w:sz w:val="18"/>
        <w:szCs w:val="18"/>
      </w:rPr>
      <w:fldChar w:fldCharType="end"/>
    </w:r>
  </w:p>
  <w:p w14:paraId="4353C83F" w14:textId="77777777"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05BC0">
      <w:rPr>
        <w:rFonts w:ascii="Arial" w:hAnsi="Arial" w:cs="Arial" w:hint="eastAsia"/>
        <w:bCs/>
        <w:noProof/>
        <w:sz w:val="18"/>
        <w:szCs w:val="18"/>
        <w:lang w:eastAsia="zh-CN"/>
      </w:rPr>
      <w:t>错误</w:t>
    </w:r>
    <w:r w:rsidR="00805BC0">
      <w:rPr>
        <w:rFonts w:ascii="Arial" w:hAnsi="Arial" w:cs="Arial" w:hint="eastAsia"/>
        <w:bCs/>
        <w:noProof/>
        <w:sz w:val="18"/>
        <w:szCs w:val="18"/>
        <w:lang w:eastAsia="zh-CN"/>
      </w:rPr>
      <w:t>!</w:t>
    </w:r>
    <w:r w:rsidR="00805BC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0035E07C" w14:textId="77777777" w:rsidR="007066B9" w:rsidRDefault="007066B9">
    <w:pPr>
      <w:pStyle w:val="a8"/>
    </w:pPr>
  </w:p>
  <w:p w14:paraId="2DF1AAC6" w14:textId="77777777" w:rsidR="007066B9" w:rsidRDefault="007066B9">
    <w:pPr>
      <w:rPr>
        <w:lang w:eastAsia="zh-CN"/>
      </w:rPr>
    </w:pPr>
  </w:p>
  <w:p w14:paraId="2B312A7A" w14:textId="77777777" w:rsidR="007066B9" w:rsidRDefault="007066B9">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783D" w14:textId="03D06932" w:rsidR="007066B9" w:rsidRDefault="007066B9">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05BC0">
      <w:rPr>
        <w:rFonts w:ascii="Arial" w:hAnsi="Arial" w:cs="Arial" w:hint="eastAsia"/>
        <w:bCs/>
        <w:noProof/>
        <w:sz w:val="18"/>
        <w:szCs w:val="18"/>
        <w:lang w:eastAsia="zh-CN"/>
      </w:rPr>
      <w:t>错误</w:t>
    </w:r>
    <w:r w:rsidR="00805BC0">
      <w:rPr>
        <w:rFonts w:ascii="Arial" w:hAnsi="Arial" w:cs="Arial" w:hint="eastAsia"/>
        <w:bCs/>
        <w:noProof/>
        <w:sz w:val="18"/>
        <w:szCs w:val="18"/>
        <w:lang w:eastAsia="zh-CN"/>
      </w:rPr>
      <w:t>!</w:t>
    </w:r>
    <w:r w:rsidR="00805BC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05BC0">
      <w:rPr>
        <w:rFonts w:ascii="Arial" w:hAnsi="Arial" w:cs="Arial"/>
        <w:b/>
        <w:noProof/>
        <w:sz w:val="18"/>
        <w:szCs w:val="18"/>
        <w:lang w:eastAsia="zh-CN"/>
      </w:rPr>
      <w:t>38</w:t>
    </w:r>
    <w:r>
      <w:rPr>
        <w:rFonts w:ascii="Arial" w:hAnsi="Arial" w:cs="Arial"/>
        <w:b/>
        <w:sz w:val="18"/>
        <w:szCs w:val="18"/>
      </w:rPr>
      <w:fldChar w:fldCharType="end"/>
    </w:r>
  </w:p>
  <w:p w14:paraId="03372B68" w14:textId="1370801B"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05BC0">
      <w:rPr>
        <w:rFonts w:ascii="Arial" w:hAnsi="Arial" w:cs="Arial" w:hint="eastAsia"/>
        <w:bCs/>
        <w:noProof/>
        <w:sz w:val="18"/>
        <w:szCs w:val="18"/>
        <w:lang w:eastAsia="zh-CN"/>
      </w:rPr>
      <w:t>错误</w:t>
    </w:r>
    <w:r w:rsidR="00805BC0">
      <w:rPr>
        <w:rFonts w:ascii="Arial" w:hAnsi="Arial" w:cs="Arial" w:hint="eastAsia"/>
        <w:bCs/>
        <w:noProof/>
        <w:sz w:val="18"/>
        <w:szCs w:val="18"/>
        <w:lang w:eastAsia="zh-CN"/>
      </w:rPr>
      <w:t>!</w:t>
    </w:r>
    <w:r w:rsidR="00805BC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7066B9" w:rsidRDefault="007066B9">
    <w:pPr>
      <w:pStyle w:val="a8"/>
    </w:pPr>
  </w:p>
  <w:p w14:paraId="7FCF804A" w14:textId="77777777" w:rsidR="007066B9" w:rsidRDefault="007066B9">
    <w:pPr>
      <w:rPr>
        <w:lang w:eastAsia="zh-CN"/>
      </w:rPr>
    </w:pPr>
  </w:p>
  <w:p w14:paraId="1822191E" w14:textId="77777777" w:rsidR="007066B9" w:rsidRDefault="007066B9">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CATT">
    <w15:presenceInfo w15:providerId="None" w15:userId="CATT"/>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2A1A"/>
    <w:rsid w:val="00005D03"/>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4F1E"/>
    <w:rsid w:val="000455B2"/>
    <w:rsid w:val="000458CE"/>
    <w:rsid w:val="00050E3E"/>
    <w:rsid w:val="0005105D"/>
    <w:rsid w:val="0005342D"/>
    <w:rsid w:val="000568EE"/>
    <w:rsid w:val="00057868"/>
    <w:rsid w:val="00057CC8"/>
    <w:rsid w:val="00057ECE"/>
    <w:rsid w:val="000600CB"/>
    <w:rsid w:val="00060EF3"/>
    <w:rsid w:val="00061578"/>
    <w:rsid w:val="00063B9B"/>
    <w:rsid w:val="000643F7"/>
    <w:rsid w:val="00065D15"/>
    <w:rsid w:val="00072BBF"/>
    <w:rsid w:val="000739CD"/>
    <w:rsid w:val="00073C9C"/>
    <w:rsid w:val="00073F23"/>
    <w:rsid w:val="00074A48"/>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964EE"/>
    <w:rsid w:val="000A1C72"/>
    <w:rsid w:val="000A21B8"/>
    <w:rsid w:val="000A53EC"/>
    <w:rsid w:val="000B2187"/>
    <w:rsid w:val="000B7BCF"/>
    <w:rsid w:val="000C0609"/>
    <w:rsid w:val="000C08F1"/>
    <w:rsid w:val="000C33C4"/>
    <w:rsid w:val="000C375C"/>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1D8"/>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64D51"/>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0DF9"/>
    <w:rsid w:val="002836A1"/>
    <w:rsid w:val="002855BF"/>
    <w:rsid w:val="00285A3A"/>
    <w:rsid w:val="002916C1"/>
    <w:rsid w:val="00294A29"/>
    <w:rsid w:val="002968DD"/>
    <w:rsid w:val="002A03CE"/>
    <w:rsid w:val="002A071B"/>
    <w:rsid w:val="002A16DD"/>
    <w:rsid w:val="002A2997"/>
    <w:rsid w:val="002A49BD"/>
    <w:rsid w:val="002A534D"/>
    <w:rsid w:val="002B0837"/>
    <w:rsid w:val="002B452C"/>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50DC"/>
    <w:rsid w:val="002E6853"/>
    <w:rsid w:val="002E7178"/>
    <w:rsid w:val="002F0D22"/>
    <w:rsid w:val="002F2CE4"/>
    <w:rsid w:val="002F3F30"/>
    <w:rsid w:val="002F5DF2"/>
    <w:rsid w:val="00300FAA"/>
    <w:rsid w:val="0030236F"/>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569B"/>
    <w:rsid w:val="00366B0E"/>
    <w:rsid w:val="0037407D"/>
    <w:rsid w:val="00380664"/>
    <w:rsid w:val="00380EAF"/>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4579"/>
    <w:rsid w:val="003A5DE8"/>
    <w:rsid w:val="003B0113"/>
    <w:rsid w:val="003B40AD"/>
    <w:rsid w:val="003B5741"/>
    <w:rsid w:val="003B7C8F"/>
    <w:rsid w:val="003C0983"/>
    <w:rsid w:val="003C2773"/>
    <w:rsid w:val="003C4CD2"/>
    <w:rsid w:val="003C4E37"/>
    <w:rsid w:val="003C7D2B"/>
    <w:rsid w:val="003D181C"/>
    <w:rsid w:val="003D1942"/>
    <w:rsid w:val="003D5866"/>
    <w:rsid w:val="003D5A7E"/>
    <w:rsid w:val="003D6036"/>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5786"/>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D760E"/>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179EA"/>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51FE"/>
    <w:rsid w:val="006B71B8"/>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24E6"/>
    <w:rsid w:val="006F6A2C"/>
    <w:rsid w:val="007024AD"/>
    <w:rsid w:val="00704E5F"/>
    <w:rsid w:val="00705614"/>
    <w:rsid w:val="007060B9"/>
    <w:rsid w:val="00706410"/>
    <w:rsid w:val="007066B9"/>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5BC0"/>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2CF"/>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1479"/>
    <w:rsid w:val="008D2E4D"/>
    <w:rsid w:val="008E0EC5"/>
    <w:rsid w:val="008E322C"/>
    <w:rsid w:val="008E38DE"/>
    <w:rsid w:val="008E492B"/>
    <w:rsid w:val="008E71AD"/>
    <w:rsid w:val="008F2606"/>
    <w:rsid w:val="008F386D"/>
    <w:rsid w:val="008F396F"/>
    <w:rsid w:val="008F3DCD"/>
    <w:rsid w:val="008F482B"/>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5BFD"/>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2261"/>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37A70"/>
    <w:rsid w:val="00A420C1"/>
    <w:rsid w:val="00A430EC"/>
    <w:rsid w:val="00A4752D"/>
    <w:rsid w:val="00A47567"/>
    <w:rsid w:val="00A504C9"/>
    <w:rsid w:val="00A52131"/>
    <w:rsid w:val="00A53498"/>
    <w:rsid w:val="00A53724"/>
    <w:rsid w:val="00A54B2B"/>
    <w:rsid w:val="00A5512E"/>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5852"/>
    <w:rsid w:val="00AB751D"/>
    <w:rsid w:val="00AB77AE"/>
    <w:rsid w:val="00AC2CBC"/>
    <w:rsid w:val="00AC336C"/>
    <w:rsid w:val="00AC36AE"/>
    <w:rsid w:val="00AC458A"/>
    <w:rsid w:val="00AC5E4C"/>
    <w:rsid w:val="00AC66F8"/>
    <w:rsid w:val="00AD0290"/>
    <w:rsid w:val="00AD5DC8"/>
    <w:rsid w:val="00AD6382"/>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01A1"/>
    <w:rsid w:val="00B22C47"/>
    <w:rsid w:val="00B231C1"/>
    <w:rsid w:val="00B243B3"/>
    <w:rsid w:val="00B24808"/>
    <w:rsid w:val="00B24FC6"/>
    <w:rsid w:val="00B26A6C"/>
    <w:rsid w:val="00B27303"/>
    <w:rsid w:val="00B30DB6"/>
    <w:rsid w:val="00B31132"/>
    <w:rsid w:val="00B31506"/>
    <w:rsid w:val="00B31791"/>
    <w:rsid w:val="00B35BA3"/>
    <w:rsid w:val="00B42094"/>
    <w:rsid w:val="00B44AD0"/>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2979"/>
    <w:rsid w:val="00BD3D34"/>
    <w:rsid w:val="00BD4480"/>
    <w:rsid w:val="00BD5841"/>
    <w:rsid w:val="00BD6CC3"/>
    <w:rsid w:val="00BD6E8B"/>
    <w:rsid w:val="00BD773D"/>
    <w:rsid w:val="00BE0E01"/>
    <w:rsid w:val="00BE19E2"/>
    <w:rsid w:val="00BE2763"/>
    <w:rsid w:val="00BE4FD8"/>
    <w:rsid w:val="00BE74DD"/>
    <w:rsid w:val="00BF0816"/>
    <w:rsid w:val="00BF0B38"/>
    <w:rsid w:val="00BF247D"/>
    <w:rsid w:val="00BF2AE1"/>
    <w:rsid w:val="00BF2BBF"/>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6DB2"/>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E6FBF"/>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2561"/>
    <w:rsid w:val="00DD3DFB"/>
    <w:rsid w:val="00DD4E78"/>
    <w:rsid w:val="00DE13E2"/>
    <w:rsid w:val="00DE2577"/>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29FD"/>
    <w:rsid w:val="00E541D0"/>
    <w:rsid w:val="00E549D1"/>
    <w:rsid w:val="00E55B5A"/>
    <w:rsid w:val="00E60984"/>
    <w:rsid w:val="00E62835"/>
    <w:rsid w:val="00E62857"/>
    <w:rsid w:val="00E648B3"/>
    <w:rsid w:val="00E65E76"/>
    <w:rsid w:val="00E67936"/>
    <w:rsid w:val="00E70AA4"/>
    <w:rsid w:val="00E758BC"/>
    <w:rsid w:val="00E77645"/>
    <w:rsid w:val="00E779E9"/>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870"/>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D9B"/>
    <w:rsid w:val="00FC1F5A"/>
    <w:rsid w:val="00FC38AD"/>
    <w:rsid w:val="00FC38C6"/>
    <w:rsid w:val="00FC41B2"/>
    <w:rsid w:val="00FC5794"/>
    <w:rsid w:val="00FC6762"/>
    <w:rsid w:val="00FC7B28"/>
    <w:rsid w:val="00FD34F7"/>
    <w:rsid w:val="00FD38BC"/>
    <w:rsid w:val="00FD3DC8"/>
    <w:rsid w:val="00FD4FAC"/>
    <w:rsid w:val="00FD6F54"/>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wmf"/><Relationship Id="rId26"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1.emf"/><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20" Type="http://schemas.openxmlformats.org/officeDocument/2006/relationships/image" Target="media/image3.w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53557D14-54FF-4E77-94BB-C7F8414A199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47</TotalTime>
  <Pages>38</Pages>
  <Words>12335</Words>
  <Characters>70315</Characters>
  <Application>Microsoft Office Word</Application>
  <DocSecurity>0</DocSecurity>
  <Lines>585</Lines>
  <Paragraphs>164</Paragraphs>
  <ScaleCrop>false</ScaleCrop>
  <Company>Nokia</Company>
  <LinksUpToDate>false</LinksUpToDate>
  <CharactersWithSpaces>82486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56</cp:revision>
  <dcterms:created xsi:type="dcterms:W3CDTF">2023-04-24T02:06:00Z</dcterms:created>
  <dcterms:modified xsi:type="dcterms:W3CDTF">2023-04-24T02:59:00Z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