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6A34" w14:textId="77777777" w:rsidR="008A4A38" w:rsidRDefault="007255DC">
      <w:pPr>
        <w:pStyle w:val="a8"/>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a8"/>
        <w:tabs>
          <w:tab w:val="right" w:pos="9639"/>
        </w:tabs>
        <w:rPr>
          <w:bCs/>
          <w:sz w:val="24"/>
        </w:rPr>
      </w:pPr>
    </w:p>
    <w:p w14:paraId="55FA4BD8" w14:textId="77777777" w:rsidR="008A4A38" w:rsidRDefault="007255D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Intended outcome: Report and agreeable CRs</w:t>
      </w:r>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7255DC">
      <w:pPr>
        <w:pStyle w:val="af0"/>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MediaTek Inc., CATT, Huawei, HiSilicon,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Relay based Positioning for emergency calls and posSIB forwarding</w:t>
      </w:r>
      <w:r>
        <w:tab/>
        <w:t>Ericsson</w:t>
      </w:r>
      <w:r>
        <w:tab/>
        <w:t>discussion</w:t>
      </w:r>
      <w:r>
        <w:tab/>
        <w:t>Rel-18</w:t>
      </w:r>
    </w:p>
    <w:p w14:paraId="3DC10C83" w14:textId="77777777" w:rsidR="008A4A38" w:rsidRDefault="007255DC">
      <w:pPr>
        <w:pStyle w:val="1"/>
        <w:rPr>
          <w:lang w:eastAsia="zh-CN"/>
        </w:rPr>
      </w:pPr>
      <w:r>
        <w:t>2</w:t>
      </w:r>
      <w:r>
        <w:tab/>
      </w:r>
      <w:r>
        <w:rPr>
          <w:lang w:eastAsia="ko-KR"/>
        </w:rPr>
        <w:t>Contact Information</w:t>
      </w:r>
    </w:p>
    <w:p w14:paraId="3209D914" w14:textId="77777777" w:rsidR="008A4A38" w:rsidRDefault="007255DC">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1"/>
        <w:gridCol w:w="5790"/>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r>
              <w:rPr>
                <w:rFonts w:hint="eastAsia"/>
                <w:lang w:eastAsia="zh-CN"/>
              </w:rPr>
              <w:t>Q</w:t>
            </w:r>
            <w:r>
              <w:rPr>
                <w:lang w:eastAsia="zh-CN"/>
              </w:rPr>
              <w:t>ianxi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lang w:val="de-DE" w:eastAsia="zh-CN"/>
              </w:rPr>
            </w:pPr>
            <w:r>
              <w:rPr>
                <w:rFonts w:hint="eastAsia"/>
                <w:lang w:val="de-DE" w:eastAsia="zh-CN"/>
              </w:rPr>
              <w:t>X</w:t>
            </w:r>
            <w:r>
              <w:rPr>
                <w:lang w:val="de-DE" w:eastAsia="zh-CN"/>
              </w:rPr>
              <w:t>iang Pan (panxiang@vivo.com)</w:t>
            </w:r>
          </w:p>
        </w:tc>
      </w:tr>
      <w:tr w:rsidR="0076396D" w14:paraId="71975C7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223C39" w14:textId="55D1E383" w:rsidR="0076396D" w:rsidRPr="0076396D" w:rsidRDefault="0076396D" w:rsidP="0076396D">
            <w:pPr>
              <w:pStyle w:val="TAC"/>
              <w:rPr>
                <w:lang w:eastAsia="zh-CN"/>
              </w:rPr>
            </w:pPr>
            <w:r>
              <w:rPr>
                <w:lang w:val="de-DE" w:eastAsia="ko-KR"/>
              </w:rPr>
              <w:t>Intel</w:t>
            </w:r>
          </w:p>
        </w:tc>
        <w:tc>
          <w:tcPr>
            <w:tcW w:w="5794" w:type="dxa"/>
            <w:tcBorders>
              <w:top w:val="single" w:sz="4" w:space="0" w:color="auto"/>
              <w:left w:val="single" w:sz="4" w:space="0" w:color="auto"/>
              <w:bottom w:val="single" w:sz="4" w:space="0" w:color="auto"/>
              <w:right w:val="single" w:sz="4" w:space="0" w:color="auto"/>
            </w:tcBorders>
          </w:tcPr>
          <w:p w14:paraId="6A6CF8F2" w14:textId="7011FF50" w:rsidR="0076396D" w:rsidRDefault="0076396D" w:rsidP="0076396D">
            <w:pPr>
              <w:pStyle w:val="TAC"/>
              <w:rPr>
                <w:lang w:val="de-DE" w:eastAsia="zh-CN"/>
              </w:rPr>
            </w:pPr>
            <w:r>
              <w:rPr>
                <w:lang w:val="de-DE" w:eastAsia="ko-KR"/>
              </w:rPr>
              <w:t>Yi.guo@intel.com</w:t>
            </w:r>
            <w:bookmarkStart w:id="0" w:name="_GoBack"/>
            <w:bookmarkEnd w:id="0"/>
          </w:p>
        </w:tc>
      </w:tr>
    </w:tbl>
    <w:p w14:paraId="57242042" w14:textId="77777777" w:rsidR="008A4A38" w:rsidRDefault="008A4A38">
      <w:pPr>
        <w:rPr>
          <w:lang w:val="de-DE"/>
        </w:rPr>
      </w:pPr>
    </w:p>
    <w:p w14:paraId="1FF666BC" w14:textId="77777777" w:rsidR="008A4A38" w:rsidRDefault="007255DC">
      <w:pPr>
        <w:pStyle w:val="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7255DC">
      <w:pPr>
        <w:pStyle w:val="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1" w:name="OLE_LINK15"/>
      <w:bookmarkStart w:id="2"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r>
        <w:rPr>
          <w:rFonts w:ascii="Calibri" w:eastAsia="PMingLiU" w:hAnsi="Calibri"/>
          <w:i/>
          <w:iCs/>
          <w:sz w:val="22"/>
          <w:szCs w:val="22"/>
          <w:lang w:eastAsia="zh-TW"/>
        </w:rPr>
        <w:t>CommonIEsProvideCapabilities</w:t>
      </w:r>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 xml:space="preserve">TS 37.355 is silent on what events constitute such a trigger (except for the reception of the RequestCapabilities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a trigger, e.g., in the field description of the remote UE status indication in CommonIEsProvideCapabilities</w:t>
      </w:r>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r>
        <w:rPr>
          <w:rFonts w:ascii="Calibri" w:eastAsia="PMingLiU" w:hAnsi="Calibri"/>
          <w:i/>
          <w:iCs/>
          <w:sz w:val="22"/>
          <w:szCs w:val="22"/>
          <w:lang w:eastAsia="zh-TW"/>
        </w:rPr>
        <w:t>CommonUEsProvideCapabilities</w:t>
      </w:r>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3" w:name="OLE_LINK9"/>
      <w:bookmarkStart w:id="4"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r>
        <w:rPr>
          <w:bCs/>
          <w:i/>
          <w:lang w:eastAsia="zh-CN"/>
        </w:rPr>
        <w:t>CommonIEsProvideCapabilities</w:t>
      </w:r>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r>
              <w:rPr>
                <w:lang w:eastAsia="zh-CN"/>
              </w:rPr>
              <w:t>Yes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Besides the error cause in LPP, we think NRPPa shall also be enhanced to indicate the remote UE error cause.The uplink positioning, mulit-RTT with aperiodic or semi-persistent SRS, preconfigured measurement and PPW can’t work for remote UE. gNB knows that the target UE is remote UE. For instance, LMF request gNB to configure aperiodic SRS for the remote UE, the gNB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r w:rsidRPr="00740243">
              <w:rPr>
                <w:i/>
                <w:iCs/>
                <w:lang w:eastAsia="zh-CN"/>
              </w:rPr>
              <w:t>ProvideCapabilities</w:t>
            </w:r>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r w:rsidR="0076396D" w14:paraId="4775586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EAE49" w14:textId="05049F0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DB0FE1C" w14:textId="1D556A7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0E152E8" w14:textId="77777777" w:rsidR="0076396D" w:rsidRDefault="0076396D" w:rsidP="0076396D">
            <w:pPr>
              <w:pStyle w:val="TAC"/>
              <w:spacing w:before="20" w:after="20"/>
              <w:ind w:left="57" w:right="57"/>
              <w:jc w:val="left"/>
              <w:rPr>
                <w:lang w:eastAsia="zh-CN"/>
              </w:rPr>
            </w:pPr>
            <w:r>
              <w:rPr>
                <w:lang w:eastAsia="zh-CN"/>
              </w:rPr>
              <w:t xml:space="preserve">It is unrelated to R18 sidelink positioning. To our understanding, remote UE can still transfer LPP message via relay UE, and therefore the indication is needed and feasible. </w:t>
            </w:r>
          </w:p>
          <w:p w14:paraId="3A115EF9" w14:textId="0F3670AA" w:rsidR="0076396D" w:rsidRDefault="0076396D" w:rsidP="0076396D">
            <w:pPr>
              <w:pStyle w:val="TAC"/>
              <w:spacing w:before="20" w:after="20"/>
              <w:ind w:left="57" w:right="57"/>
              <w:jc w:val="left"/>
              <w:rPr>
                <w:lang w:eastAsia="zh-CN"/>
              </w:rPr>
            </w:pPr>
            <w:r>
              <w:rPr>
                <w:lang w:eastAsia="zh-CN"/>
              </w:rPr>
              <w:t xml:space="preserve">Regarding whether AMF to indicate this information to LMF, agree with MediaTek that it is out of RAN2 scope. </w:t>
            </w:r>
          </w:p>
        </w:tc>
      </w:tr>
      <w:tr w:rsidR="0076396D" w14:paraId="70316E41"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E5E39E" w14:textId="77777777" w:rsidR="0076396D" w:rsidRDefault="0076396D" w:rsidP="0076396D">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A5A2B0C" w14:textId="77777777" w:rsidR="0076396D" w:rsidRDefault="0076396D" w:rsidP="0076396D">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0322E93" w14:textId="77777777" w:rsidR="0076396D" w:rsidRDefault="0076396D" w:rsidP="0076396D">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r>
        <w:rPr>
          <w:i/>
          <w:lang w:eastAsia="zh-CN"/>
        </w:rPr>
        <w:t>CommonUEsProvideCapabilities</w:t>
      </w:r>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5"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8"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r w:rsidR="0076396D" w14:paraId="52180A5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F00146" w14:textId="09E0DEFF"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4F6DC068" w14:textId="12D7840D"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07B37CA" w14:textId="77777777" w:rsidR="0076396D" w:rsidRDefault="0076396D" w:rsidP="0076396D">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5" w:name="OLE_LINK3"/>
      <w:bookmarkStart w:id="6" w:name="OLE_LINK4"/>
    </w:p>
    <w:p w14:paraId="504D158B" w14:textId="77777777" w:rsidR="008A4A38" w:rsidRDefault="007255DC">
      <w:pPr>
        <w:rPr>
          <w:lang w:eastAsia="zh-CN"/>
        </w:rPr>
      </w:pPr>
      <w:r>
        <w:rPr>
          <w:b/>
          <w:bCs/>
          <w:highlight w:val="yellow"/>
        </w:rPr>
        <w:t>Summary:</w:t>
      </w:r>
      <w:r>
        <w:t xml:space="preserve"> </w:t>
      </w:r>
    </w:p>
    <w:bookmarkEnd w:id="5"/>
    <w:bookmarkEnd w:id="6"/>
    <w:p w14:paraId="78C72B6E" w14:textId="3C73F24C" w:rsidR="002C5FB4" w:rsidRDefault="002C5FB4">
      <w:pPr>
        <w:rPr>
          <w:lang w:eastAsia="zh-CN"/>
        </w:rPr>
      </w:pPr>
      <w:r>
        <w:rPr>
          <w:rFonts w:hint="eastAsia"/>
          <w:b/>
          <w:lang w:eastAsia="zh-CN"/>
        </w:rPr>
        <w:t xml:space="preserve">9/12 companies </w:t>
      </w:r>
      <w:r w:rsidRPr="002C5FB4">
        <w:rPr>
          <w:rFonts w:hint="eastAsia"/>
          <w:b/>
          <w:lang w:eastAsia="zh-CN"/>
        </w:rPr>
        <w:t>agree</w:t>
      </w:r>
      <w:r>
        <w:rPr>
          <w:rFonts w:hint="eastAsia"/>
          <w:b/>
          <w:lang w:eastAsia="zh-CN"/>
        </w:rPr>
        <w:t xml:space="preserve"> </w:t>
      </w:r>
      <w:r>
        <w:rPr>
          <w:rFonts w:hint="eastAsia"/>
          <w:lang w:eastAsia="zh-CN"/>
        </w:rPr>
        <w:t>to i</w:t>
      </w:r>
      <w:r>
        <w:rPr>
          <w:lang w:eastAsia="zh-CN"/>
        </w:rPr>
        <w:t xml:space="preserve">ndicate the remote UE status in the LPP IE </w:t>
      </w:r>
      <w:r>
        <w:rPr>
          <w:i/>
          <w:lang w:eastAsia="zh-CN"/>
        </w:rPr>
        <w:t>CommonIEsProvideCapabilities</w:t>
      </w:r>
      <w:r>
        <w:rPr>
          <w:lang w:eastAsia="zh-CN"/>
        </w:rPr>
        <w:t xml:space="preserve"> and in the method-specific IEs for target device error causes</w:t>
      </w:r>
      <w:r>
        <w:rPr>
          <w:rFonts w:hint="eastAsia"/>
          <w:lang w:eastAsia="zh-CN"/>
        </w:rPr>
        <w:t xml:space="preserve"> and </w:t>
      </w:r>
      <w:r w:rsidRPr="002C5FB4">
        <w:rPr>
          <w:rFonts w:hint="eastAsia"/>
          <w:b/>
          <w:lang w:eastAsia="zh-CN"/>
        </w:rPr>
        <w:t>7/11 companies</w:t>
      </w:r>
      <w:r>
        <w:rPr>
          <w:rFonts w:hint="eastAsia"/>
          <w:lang w:eastAsia="zh-CN"/>
        </w:rPr>
        <w:t xml:space="preserve"> agree with</w:t>
      </w:r>
      <w:r>
        <w:rPr>
          <w:lang w:eastAsia="zh-CN"/>
        </w:rPr>
        <w:t xml:space="preserve"> the field description of the remote UE status indication</w:t>
      </w:r>
      <w:r>
        <w:rPr>
          <w:rFonts w:hint="eastAsia"/>
          <w:lang w:eastAsia="zh-CN"/>
        </w:rPr>
        <w:t>.</w:t>
      </w:r>
    </w:p>
    <w:p w14:paraId="6B086768" w14:textId="1D9D2103" w:rsidR="002C5FB4" w:rsidRPr="002C5FB4" w:rsidRDefault="002C5FB4">
      <w:pPr>
        <w:rPr>
          <w:lang w:eastAsia="zh-CN"/>
        </w:rPr>
      </w:pPr>
      <w:r w:rsidRPr="002C5FB4">
        <w:rPr>
          <w:rFonts w:hint="eastAsia"/>
          <w:b/>
          <w:lang w:eastAsia="zh-CN"/>
        </w:rPr>
        <w:t>2/12 companies</w:t>
      </w:r>
      <w:r w:rsidRPr="002C5FB4">
        <w:rPr>
          <w:rFonts w:hint="eastAsia"/>
          <w:lang w:eastAsia="zh-CN"/>
        </w:rPr>
        <w:t xml:space="preserve"> do not agree </w:t>
      </w:r>
      <w:r>
        <w:rPr>
          <w:lang w:eastAsia="zh-CN"/>
        </w:rPr>
        <w:t>because</w:t>
      </w:r>
      <w:r>
        <w:rPr>
          <w:rFonts w:hint="eastAsia"/>
          <w:lang w:eastAsia="zh-CN"/>
        </w:rPr>
        <w:t xml:space="preserve"> they think </w:t>
      </w:r>
      <w:r w:rsidR="007853E7">
        <w:rPr>
          <w:lang w:val="en-US" w:eastAsia="zh-CN"/>
        </w:rPr>
        <w:t>AMF should be aware of remote UE prior to LMF becoming aware as there are positioning such as Cell ID based positioning</w:t>
      </w:r>
      <w:r>
        <w:rPr>
          <w:rFonts w:hint="eastAsia"/>
          <w:lang w:val="en-US" w:eastAsia="zh-CN"/>
        </w:rPr>
        <w:t xml:space="preserve">. </w:t>
      </w:r>
      <w:r w:rsidR="00C9313E">
        <w:rPr>
          <w:lang w:val="en-US" w:eastAsia="zh-CN"/>
        </w:rPr>
        <w:t xml:space="preserve">Comments on this objection from </w:t>
      </w:r>
      <w:r w:rsidR="000008DA">
        <w:rPr>
          <w:rFonts w:hint="eastAsia"/>
          <w:lang w:val="en-US" w:eastAsia="zh-CN"/>
        </w:rPr>
        <w:t xml:space="preserve">some </w:t>
      </w:r>
      <w:r w:rsidR="00C9313E">
        <w:rPr>
          <w:lang w:val="en-US" w:eastAsia="zh-CN"/>
        </w:rPr>
        <w:t>companies</w:t>
      </w:r>
      <w:r w:rsidR="00C9313E">
        <w:rPr>
          <w:rFonts w:hint="eastAsia"/>
          <w:lang w:val="en-US" w:eastAsia="zh-CN"/>
        </w:rPr>
        <w:t>:</w:t>
      </w:r>
      <w:r w:rsidR="00C9313E">
        <w:rPr>
          <w:lang w:val="en-US" w:eastAsia="zh-CN"/>
        </w:rPr>
        <w:t xml:space="preserve"> the solution that AMF aware of the UE is</w:t>
      </w:r>
      <w:r w:rsidR="00C9313E">
        <w:rPr>
          <w:rFonts w:hint="eastAsia"/>
          <w:lang w:val="en-US" w:eastAsia="zh-CN"/>
        </w:rPr>
        <w:t xml:space="preserve"> out of RAN2 scope.</w:t>
      </w:r>
      <w:r w:rsidR="000008DA">
        <w:rPr>
          <w:rFonts w:hint="eastAsia"/>
          <w:lang w:val="en-US" w:eastAsia="zh-CN"/>
        </w:rPr>
        <w:t xml:space="preserve"> </w:t>
      </w:r>
    </w:p>
    <w:p w14:paraId="485BDBBB" w14:textId="75947A5B" w:rsidR="000008DA" w:rsidRDefault="000008DA" w:rsidP="004A36B4">
      <w:pPr>
        <w:rPr>
          <w:b/>
          <w:lang w:eastAsia="zh-CN"/>
        </w:rPr>
      </w:pPr>
      <w:r w:rsidRPr="000008DA">
        <w:rPr>
          <w:b/>
          <w:lang w:eastAsia="zh-CN"/>
        </w:rPr>
        <w:t>Majority agree</w:t>
      </w:r>
      <w:r>
        <w:rPr>
          <w:rFonts w:hint="eastAsia"/>
          <w:b/>
          <w:lang w:eastAsia="zh-CN"/>
        </w:rPr>
        <w:t>s</w:t>
      </w:r>
      <w:r w:rsidRPr="000008DA">
        <w:rPr>
          <w:b/>
          <w:lang w:eastAsia="zh-CN"/>
        </w:rPr>
        <w:t xml:space="preserve"> to indicate the remote UE status in LPP </w:t>
      </w:r>
      <w:r>
        <w:rPr>
          <w:rFonts w:hint="eastAsia"/>
          <w:b/>
          <w:lang w:eastAsia="zh-CN"/>
        </w:rPr>
        <w:t xml:space="preserve">and the </w:t>
      </w:r>
      <w:r w:rsidRPr="000008DA">
        <w:rPr>
          <w:b/>
          <w:lang w:eastAsia="zh-CN"/>
        </w:rPr>
        <w:t>field description of the remote UE status indication in Co</w:t>
      </w:r>
      <w:r>
        <w:rPr>
          <w:b/>
          <w:lang w:eastAsia="zh-CN"/>
        </w:rPr>
        <w:t>mmonUEsProvideCapabilities text</w:t>
      </w:r>
      <w:r>
        <w:rPr>
          <w:rFonts w:hint="eastAsia"/>
          <w:b/>
          <w:lang w:eastAsia="zh-CN"/>
        </w:rPr>
        <w:t xml:space="preserve">. </w:t>
      </w:r>
      <w:r>
        <w:rPr>
          <w:b/>
          <w:lang w:eastAsia="zh-CN"/>
        </w:rPr>
        <w:t>S</w:t>
      </w:r>
      <w:r>
        <w:rPr>
          <w:rFonts w:hint="eastAsia"/>
          <w:b/>
          <w:lang w:eastAsia="zh-CN"/>
        </w:rPr>
        <w:t>o we start the phase II review on related TP.</w:t>
      </w:r>
    </w:p>
    <w:p w14:paraId="649228F6" w14:textId="77777777" w:rsidR="00F65624" w:rsidRPr="00F65624" w:rsidRDefault="00F65624" w:rsidP="00F65624">
      <w:pPr>
        <w:rPr>
          <w:lang w:eastAsia="zh-CN"/>
        </w:rPr>
      </w:pPr>
    </w:p>
    <w:p w14:paraId="02D9D67E" w14:textId="1F7E38F5" w:rsidR="008A4A38" w:rsidRDefault="007255DC">
      <w:pPr>
        <w:pStyle w:val="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gNB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r>
        <w:rPr>
          <w:rFonts w:ascii="Calibri" w:eastAsia="PMingLiU" w:hAnsi="Calibri"/>
          <w:i/>
          <w:iCs/>
          <w:sz w:val="22"/>
          <w:szCs w:val="22"/>
          <w:lang w:eastAsia="zh-TW"/>
        </w:rPr>
        <w:t>RRCReconfigurationSidelink</w:t>
      </w:r>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r>
        <w:rPr>
          <w:rFonts w:asciiTheme="minorHAnsi" w:eastAsia="PMingLiU" w:hAnsiTheme="minorHAnsi" w:cstheme="minorHAnsi"/>
          <w:i/>
          <w:iCs/>
          <w:sz w:val="22"/>
          <w:szCs w:val="22"/>
          <w:lang w:eastAsia="zh-TW"/>
        </w:rPr>
        <w:t>RemoteUEInformationSidelink</w:t>
      </w:r>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1"/>
    <w:bookmarkEnd w:id="2"/>
    <w:bookmarkEnd w:id="3"/>
    <w:bookmarkEnd w:id="4"/>
    <w:p w14:paraId="2ED7F1A4" w14:textId="77777777" w:rsidR="008A4A38" w:rsidRDefault="007255DC">
      <w:pPr>
        <w:rPr>
          <w:lang w:eastAsia="zh-CN"/>
        </w:rPr>
      </w:pPr>
      <w:r>
        <w:rPr>
          <w:b/>
          <w:bCs/>
        </w:rPr>
        <w:lastRenderedPageBreak/>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r>
        <w:rPr>
          <w:i/>
          <w:lang w:eastAsia="zh-CN"/>
        </w:rPr>
        <w:t>RRCReconfigurationSidelink</w:t>
      </w:r>
      <w:r>
        <w:rPr>
          <w:lang w:eastAsia="zh-CN"/>
        </w:rPr>
        <w:t xml:space="preserve"> message, in which the offset is requested explicitly by the remote UE with the </w:t>
      </w:r>
      <w:r>
        <w:rPr>
          <w:i/>
          <w:lang w:eastAsia="zh-CN"/>
        </w:rPr>
        <w:t>RemoteUEInformationSidelink</w:t>
      </w:r>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r>
              <w:t>sl-OffsetDFN</w:t>
            </w:r>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r>
              <w:t>sl-OffsetDFN</w:t>
            </w:r>
            <w:r>
              <w:rPr>
                <w:rFonts w:hint="eastAsia"/>
                <w:lang w:val="en-US" w:eastAsia="zh-CN"/>
              </w:rPr>
              <w:t>?</w:t>
            </w:r>
          </w:p>
          <w:p w14:paraId="45DDA8CB" w14:textId="77777777" w:rsidR="008A4A38" w:rsidRDefault="007255DC">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p w14:paraId="52469104" w14:textId="7EA49E7B" w:rsidR="00492C71" w:rsidRPr="00B06877" w:rsidRDefault="00492C71" w:rsidP="00492C71">
            <w:pPr>
              <w:pStyle w:val="TAL"/>
              <w:rPr>
                <w:bCs/>
                <w:iCs/>
                <w:lang w:eastAsia="zh-CN"/>
              </w:rPr>
            </w:pPr>
            <w:r>
              <w:rPr>
                <w:rFonts w:hint="eastAsia"/>
                <w:lang w:val="en-US" w:eastAsia="zh-CN"/>
              </w:rPr>
              <w:t>[CATT]:</w:t>
            </w:r>
            <w:r w:rsidRPr="00F10B4F">
              <w:rPr>
                <w:b/>
                <w:bCs/>
                <w:i/>
                <w:iCs/>
                <w:lang w:eastAsia="zh-CN"/>
              </w:rPr>
              <w:t xml:space="preserve"> </w:t>
            </w:r>
            <w:r w:rsidR="00B06877">
              <w:rPr>
                <w:rFonts w:hint="eastAsia"/>
                <w:bCs/>
                <w:iCs/>
                <w:lang w:eastAsia="zh-CN"/>
              </w:rPr>
              <w:t>please refer to 5.8.12 for the details of</w:t>
            </w:r>
            <w:r w:rsidR="00B06877" w:rsidRPr="00F10B4F">
              <w:rPr>
                <w:lang w:eastAsia="zh-CN"/>
              </w:rPr>
              <w:t xml:space="preserve"> DFN derivation from GNSS</w:t>
            </w:r>
            <w:r w:rsidR="00B06877">
              <w:rPr>
                <w:rFonts w:hint="eastAsia"/>
                <w:lang w:eastAsia="zh-CN"/>
              </w:rPr>
              <w:t xml:space="preserve">. </w:t>
            </w:r>
            <w:r w:rsidRPr="00F10B4F">
              <w:rPr>
                <w:b/>
                <w:bCs/>
                <w:i/>
                <w:iCs/>
                <w:lang w:eastAsia="zh-CN"/>
              </w:rPr>
              <w:t>sl-OffsetDFN</w:t>
            </w:r>
            <w:r w:rsidR="00B06877">
              <w:rPr>
                <w:rFonts w:hint="eastAsia"/>
                <w:b/>
                <w:bCs/>
                <w:i/>
                <w:iCs/>
                <w:lang w:eastAsia="zh-CN"/>
              </w:rPr>
              <w:t xml:space="preserve"> </w:t>
            </w:r>
            <w:r w:rsidR="00B06877">
              <w:rPr>
                <w:rFonts w:hint="eastAsia"/>
                <w:bCs/>
                <w:iCs/>
                <w:lang w:eastAsia="zh-CN"/>
              </w:rPr>
              <w:t>is one of the parameters.</w:t>
            </w:r>
          </w:p>
          <w:p w14:paraId="672599F3" w14:textId="783631D2" w:rsidR="00492C71" w:rsidRDefault="00492C71" w:rsidP="00492C71">
            <w:pPr>
              <w:pStyle w:val="TAC"/>
              <w:spacing w:before="20" w:after="20"/>
              <w:ind w:left="57" w:right="57"/>
              <w:jc w:val="left"/>
              <w:rPr>
                <w:lang w:val="en-US" w:eastAsia="zh-CN"/>
              </w:rPr>
            </w:pPr>
            <w:r w:rsidRPr="00F10B4F">
              <w:rPr>
                <w:lang w:eastAsia="zh-CN"/>
              </w:rPr>
              <w:t>Indicates the timing offset for the UE to determine DFN timing when GNSS is used for timing reference.</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r w:rsidRPr="00740243">
              <w:rPr>
                <w:i/>
                <w:iCs/>
                <w:lang w:eastAsia="zh-CN"/>
              </w:rPr>
              <w:t>RRCReconfigurationSidelink</w:t>
            </w:r>
            <w:r>
              <w:rPr>
                <w:lang w:eastAsia="zh-CN"/>
              </w:rPr>
              <w:t xml:space="preserve"> and </w:t>
            </w:r>
            <w:r w:rsidRPr="00740243">
              <w:rPr>
                <w:i/>
                <w:iCs/>
                <w:lang w:eastAsia="zh-CN"/>
              </w:rPr>
              <w:t>RemoteUEInformationSidelink</w:t>
            </w:r>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r w:rsidR="0076396D" w14:paraId="0096989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E6E4A82" w14:textId="64B84A4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282D2E9A" w14:textId="62ADAEB6"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8618776" w14:textId="3C145AC1" w:rsidR="0076396D" w:rsidRDefault="0076396D" w:rsidP="0076396D">
            <w:pPr>
              <w:pStyle w:val="TAC"/>
              <w:spacing w:before="20" w:after="20"/>
              <w:ind w:left="57" w:right="57"/>
              <w:jc w:val="left"/>
              <w:rPr>
                <w:lang w:eastAsia="zh-CN"/>
              </w:rPr>
            </w:pPr>
            <w:r>
              <w:rPr>
                <w:lang w:eastAsia="zh-CN"/>
              </w:rPr>
              <w:t xml:space="preserve">We agree with others, it is possible that the UE can still measure DL PRS when it is OOC. </w:t>
            </w: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0AEB1ECC" w14:textId="59FA316C" w:rsidR="008261ED" w:rsidRPr="005A450D" w:rsidRDefault="00492C71">
      <w:pPr>
        <w:rPr>
          <w:b/>
          <w:lang w:eastAsia="zh-CN"/>
        </w:rPr>
      </w:pPr>
      <w:r w:rsidRPr="005A450D">
        <w:rPr>
          <w:rFonts w:hint="eastAsia"/>
          <w:b/>
          <w:lang w:eastAsia="zh-CN"/>
        </w:rPr>
        <w:t>9/12</w:t>
      </w:r>
      <w:r w:rsidR="008261ED" w:rsidRPr="005A450D">
        <w:rPr>
          <w:rFonts w:hint="eastAsia"/>
          <w:b/>
          <w:lang w:eastAsia="zh-CN"/>
        </w:rPr>
        <w:t xml:space="preserve"> companies agree </w:t>
      </w:r>
      <w:r w:rsidR="008261ED" w:rsidRPr="005A450D">
        <w:rPr>
          <w:b/>
          <w:lang w:eastAsia="zh-CN"/>
        </w:rPr>
        <w:t>to introduce an SFN-DFN offset</w:t>
      </w:r>
      <w:r w:rsidR="008261ED" w:rsidRPr="005A450D">
        <w:rPr>
          <w:rFonts w:hint="eastAsia"/>
          <w:b/>
          <w:lang w:eastAsia="zh-CN"/>
        </w:rPr>
        <w:t xml:space="preserve"> in RRC. S</w:t>
      </w:r>
      <w:r w:rsidR="003914F3" w:rsidRPr="005A450D">
        <w:rPr>
          <w:rFonts w:hint="eastAsia"/>
          <w:b/>
          <w:lang w:eastAsia="zh-CN"/>
        </w:rPr>
        <w:t>ince</w:t>
      </w:r>
      <w:r w:rsidR="008261ED" w:rsidRPr="005A450D">
        <w:rPr>
          <w:rFonts w:hint="eastAsia"/>
          <w:b/>
          <w:lang w:eastAsia="zh-CN"/>
        </w:rPr>
        <w:t xml:space="preserve"> m</w:t>
      </w:r>
      <w:r w:rsidR="008261ED" w:rsidRPr="005A450D">
        <w:rPr>
          <w:b/>
          <w:lang w:eastAsia="zh-CN"/>
        </w:rPr>
        <w:t xml:space="preserve">ajority agree </w:t>
      </w:r>
      <w:r w:rsidR="00670D3F" w:rsidRPr="005A450D">
        <w:rPr>
          <w:rFonts w:hint="eastAsia"/>
          <w:b/>
          <w:lang w:eastAsia="zh-CN"/>
        </w:rPr>
        <w:t xml:space="preserve">the proposal, </w:t>
      </w:r>
      <w:r w:rsidR="003914F3" w:rsidRPr="005A450D">
        <w:rPr>
          <w:rFonts w:hint="eastAsia"/>
          <w:b/>
          <w:lang w:eastAsia="zh-CN"/>
        </w:rPr>
        <w:t>related TP can be reviewed in phase II.</w:t>
      </w:r>
    </w:p>
    <w:p w14:paraId="611347D9" w14:textId="77777777" w:rsidR="008A4A38" w:rsidRDefault="008A4A38">
      <w:pPr>
        <w:rPr>
          <w:b/>
          <w:bCs/>
        </w:rPr>
      </w:pPr>
    </w:p>
    <w:p w14:paraId="3BB84AA4" w14:textId="77777777" w:rsidR="008A4A38" w:rsidRDefault="007255DC">
      <w:pPr>
        <w:pStyle w:val="2"/>
        <w:rPr>
          <w:lang w:eastAsia="zh-CN"/>
        </w:rPr>
      </w:pPr>
      <w:r>
        <w:rPr>
          <w:rFonts w:hint="eastAsia"/>
          <w:lang w:eastAsia="zh-CN"/>
        </w:rPr>
        <w:t>3</w:t>
      </w:r>
      <w:r>
        <w:t>.</w:t>
      </w:r>
      <w:r>
        <w:rPr>
          <w:lang w:eastAsia="zh-CN"/>
        </w:rPr>
        <w:t>3</w:t>
      </w:r>
      <w:r>
        <w:tab/>
      </w:r>
      <w:r>
        <w:rPr>
          <w:rFonts w:eastAsia="PMingLiU"/>
          <w:lang w:eastAsia="zh-TW"/>
        </w:rPr>
        <w:t>posSIB request</w:t>
      </w:r>
    </w:p>
    <w:p w14:paraId="28144441" w14:textId="77777777" w:rsidR="008A4A38" w:rsidRDefault="007255DC">
      <w:pPr>
        <w:spacing w:after="0"/>
        <w:rPr>
          <w:lang w:eastAsia="zh-CN"/>
        </w:rPr>
      </w:pPr>
      <w:r>
        <w:rPr>
          <w:lang w:eastAsia="zh-CN"/>
        </w:rPr>
        <w:t>It seems clear that there is no fundamental limitation preventing use of the posSIBs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posSIBs.</w:t>
      </w:r>
    </w:p>
    <w:p w14:paraId="7542452C" w14:textId="77777777" w:rsidR="008A4A38" w:rsidRDefault="007255DC">
      <w:pPr>
        <w:rPr>
          <w:lang w:eastAsia="zh-CN"/>
        </w:rPr>
      </w:pPr>
      <w:r>
        <w:rPr>
          <w:rFonts w:hint="eastAsia"/>
          <w:lang w:eastAsia="zh-CN"/>
        </w:rPr>
        <w:lastRenderedPageBreak/>
        <w:t xml:space="preserve">Furthermore, </w:t>
      </w:r>
      <w:r>
        <w:t>R2-2303559</w:t>
      </w:r>
      <w:r>
        <w:rPr>
          <w:rFonts w:hint="eastAsia"/>
          <w:lang w:eastAsia="zh-CN"/>
        </w:rPr>
        <w:t xml:space="preserve"> mentioned that it may</w:t>
      </w:r>
      <w:r>
        <w:rPr>
          <w:lang w:eastAsia="zh-CN"/>
        </w:rPr>
        <w:t xml:space="preserve"> be useful to have a capability on the sidelink for posSIB forwarding by the relay UE, so that a remote UE does not make futile requests for posSIBs—e.g., a relay UE without positioning capability may not implement interpretation of the posSchedulingInfoList at all, and the remote UE should be aware that such a relay cannot receive and forward the posSIBs.</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SIB request mechanism from the remote UE is extended to allow requesting the posSIBs</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can not see a reason why this can not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UE cannot decide; it is unclear as how UE can decide which posSIBs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The argument for this functionality is already in the paper, and we find Ericsson’s comment deeply mysterious.  The whole point of posSIBs is that the network distributes them for whichever UEs need them; we shouldn’t inject positioning functionality into the gNB to make some sort of artificial decision on which posSIBs should be allowed for specific UEs.  The applicability of the posSIBs is already governed by upper layers (e.g., whether the UE is enabled to decipher a particular posSIB).</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Regarding the remote UE in connected, gNB can provide SIB via dedicated signalling to remote UE via relay UE; while for remote UE in INACTIVE/IDLE state, UE can receive the PosSIB information from relay UE only when it requests explicitly since gNB have no knowledge on it. So, extend the SIB request to PosSIB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It is natural that remote UE requires posSIB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We are also supportive of proposal 3 from R2-2301296 that information on which posSIBs can be relayed is provided to the Relay UE by the NW, pehaps by a flag in the posSIB message. This would allow transmission of posSIBs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r w:rsidR="0076396D" w14:paraId="33645BB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66662B" w14:textId="0137A37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066A58A4" w14:textId="4E876885"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8D736F6" w14:textId="77777777" w:rsidR="0076396D" w:rsidRDefault="0076396D" w:rsidP="0076396D">
            <w:pPr>
              <w:pStyle w:val="TAC"/>
              <w:spacing w:before="20" w:after="20"/>
              <w:ind w:left="57" w:right="57"/>
              <w:jc w:val="left"/>
              <w:rPr>
                <w:lang w:eastAsia="zh-CN"/>
              </w:rPr>
            </w:pPr>
          </w:p>
        </w:tc>
      </w:tr>
    </w:tbl>
    <w:p w14:paraId="549D49D5" w14:textId="77777777" w:rsidR="008A4A38" w:rsidRDefault="007255DC" w:rsidP="00A02E36">
      <w:pPr>
        <w:spacing w:before="240"/>
        <w:rPr>
          <w:lang w:eastAsia="zh-CN"/>
        </w:rPr>
      </w:pPr>
      <w:r>
        <w:rPr>
          <w:b/>
          <w:bCs/>
          <w:highlight w:val="yellow"/>
        </w:rPr>
        <w:t>Summary:</w:t>
      </w:r>
      <w:r>
        <w:t xml:space="preserve"> </w:t>
      </w:r>
    </w:p>
    <w:p w14:paraId="5FF25B03" w14:textId="6F9A6B5D" w:rsidR="005A450D" w:rsidRDefault="00A02E36" w:rsidP="005A450D">
      <w:pPr>
        <w:spacing w:before="240" w:after="0"/>
        <w:rPr>
          <w:lang w:val="en-US" w:eastAsia="zh-CN"/>
        </w:rPr>
      </w:pPr>
      <w:r>
        <w:rPr>
          <w:rFonts w:hint="eastAsia"/>
          <w:lang w:eastAsia="zh-CN"/>
        </w:rPr>
        <w:t xml:space="preserve">10/12 companies support the proposal. </w:t>
      </w:r>
      <w:r>
        <w:rPr>
          <w:lang w:eastAsia="zh-CN"/>
        </w:rPr>
        <w:t>O</w:t>
      </w:r>
      <w:r>
        <w:rPr>
          <w:rFonts w:hint="eastAsia"/>
          <w:lang w:eastAsia="zh-CN"/>
        </w:rPr>
        <w:t xml:space="preserve">ne company do not support because they believe that </w:t>
      </w:r>
      <w:r>
        <w:rPr>
          <w:lang w:val="en-US" w:eastAsia="zh-CN"/>
        </w:rPr>
        <w:t>it is unclear as how UE can decide which posSIBs are applicable for remote UE or not.</w:t>
      </w:r>
      <w:r>
        <w:rPr>
          <w:rFonts w:hint="eastAsia"/>
          <w:lang w:val="en-US" w:eastAsia="zh-CN"/>
        </w:rPr>
        <w:t xml:space="preserve"> </w:t>
      </w:r>
    </w:p>
    <w:p w14:paraId="31264892" w14:textId="206F112B" w:rsidR="008A4A38" w:rsidRPr="005A450D" w:rsidRDefault="00183C7A" w:rsidP="005A450D">
      <w:pPr>
        <w:rPr>
          <w:b/>
          <w:lang w:eastAsia="zh-CN"/>
        </w:rPr>
      </w:pPr>
      <w:r w:rsidRPr="005A450D">
        <w:rPr>
          <w:rFonts w:hint="eastAsia"/>
          <w:b/>
          <w:lang w:eastAsia="zh-CN"/>
        </w:rPr>
        <w:t>Since Majority support the proposal, we start TP review in phase II.</w:t>
      </w:r>
    </w:p>
    <w:p w14:paraId="24BADADD" w14:textId="77777777" w:rsidR="008A4A38" w:rsidRDefault="008A4A38">
      <w:pPr>
        <w:rPr>
          <w:lang w:eastAsia="zh-CN"/>
        </w:rPr>
      </w:pPr>
    </w:p>
    <w:p w14:paraId="2F6B1140" w14:textId="77777777" w:rsidR="008A4A38" w:rsidRDefault="007255DC">
      <w:pPr>
        <w:pStyle w:val="2"/>
        <w:rPr>
          <w:lang w:eastAsia="zh-CN"/>
        </w:rPr>
      </w:pPr>
      <w:r>
        <w:rPr>
          <w:rFonts w:hint="eastAsia"/>
          <w:lang w:eastAsia="zh-CN"/>
        </w:rPr>
        <w:t>3</w:t>
      </w:r>
      <w:r>
        <w:t>.</w:t>
      </w:r>
      <w:r>
        <w:rPr>
          <w:rFonts w:hint="eastAsia"/>
          <w:lang w:eastAsia="zh-CN"/>
        </w:rPr>
        <w:t>4</w:t>
      </w:r>
      <w:r>
        <w:tab/>
      </w:r>
      <w:r>
        <w:rPr>
          <w:lang w:eastAsia="zh-CN"/>
        </w:rPr>
        <w:t>posSIB timing</w:t>
      </w:r>
    </w:p>
    <w:p w14:paraId="39818A3C" w14:textId="77777777" w:rsidR="008A4A38" w:rsidRDefault="007255DC">
      <w:pPr>
        <w:rPr>
          <w:bCs/>
          <w:lang w:eastAsia="zh-CN"/>
        </w:rPr>
      </w:pPr>
      <w:r>
        <w:rPr>
          <w:rFonts w:hint="eastAsia"/>
          <w:bCs/>
          <w:lang w:eastAsia="zh-CN"/>
        </w:rPr>
        <w:t>One company</w:t>
      </w:r>
      <w:r>
        <w:rPr>
          <w:bCs/>
        </w:rPr>
        <w:t xml:space="preserve"> analysed in [7], if a posSIB is forwarded to the remote UE according to current procedures, the remote UE does not know the time at which the posSIB was received by the relay UE.  This loss of information could impair </w:t>
      </w:r>
      <w:r>
        <w:rPr>
          <w:bCs/>
        </w:rPr>
        <w:lastRenderedPageBreak/>
        <w:t xml:space="preserve">the interpretation of GNSS-ReferenceTime, which in certain circumstances provides the GNSS system time “at time of reception of the IE GNSS-ReferenceTime by the target device” ([9], section 6.5.2.2).  </w:t>
      </w:r>
    </w:p>
    <w:p w14:paraId="39A0EC4D" w14:textId="77777777" w:rsidR="008A4A38" w:rsidRDefault="007255DC">
      <w:pPr>
        <w:spacing w:after="0"/>
        <w:rPr>
          <w:bCs/>
          <w:lang w:eastAsia="zh-CN"/>
        </w:rPr>
      </w:pPr>
      <w:r>
        <w:rPr>
          <w:bCs/>
          <w:lang w:eastAsia="zh-CN"/>
        </w:rPr>
        <w:t>The proposal in [7] was to indicate the time of reception of each posSIB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posSIB in the DFN timeline to the remote UE.</w:t>
      </w:r>
    </w:p>
    <w:p w14:paraId="302D4451" w14:textId="77777777" w:rsidR="008A4A38" w:rsidRDefault="007255DC">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iscuss the possible need to indicate the reception time of a posSIB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pers,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According to R2-2303123, the additional delay can range from mili-seconds to 10.24 seconds. Furthermore, even if the delay is relatively small, the additional delay may still result in the transmission delay between location server and remote UE exceeding the accuracy requirement, i.e. +/- 3 seconds. Because the relay UE’s posSIB reception time may not be the ideal reference time. Therefore, we understand it’s essential to indicate the posSIB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val="en-US" w:eastAsia="ko-KR"/>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r>
              <w:rPr>
                <w:lang w:eastAsia="zh-CN"/>
              </w:rPr>
              <w:t>InterDigital</w:t>
            </w:r>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posSIB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76396D"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4210B52F" w:rsidR="0076396D" w:rsidRDefault="0076396D" w:rsidP="0076396D">
            <w:pPr>
              <w:pStyle w:val="TAC"/>
              <w:spacing w:before="20" w:after="20"/>
              <w:ind w:left="57" w:right="57"/>
              <w:jc w:val="left"/>
              <w:rPr>
                <w:lang w:eastAsia="zh-CN"/>
              </w:rPr>
            </w:pPr>
            <w:r>
              <w:rPr>
                <w:lang w:eastAsia="zh-CN"/>
              </w:rPr>
              <w:t>Intel</w:t>
            </w: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76396D" w:rsidRDefault="0076396D" w:rsidP="0076396D">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16039B6D" w:rsidR="0076396D" w:rsidRDefault="0076396D" w:rsidP="0076396D">
            <w:pPr>
              <w:pStyle w:val="TAC"/>
              <w:spacing w:before="20" w:after="20"/>
              <w:ind w:left="57" w:right="57"/>
              <w:jc w:val="left"/>
              <w:rPr>
                <w:lang w:eastAsia="zh-CN"/>
              </w:rPr>
            </w:pPr>
            <w:r>
              <w:rPr>
                <w:lang w:eastAsia="zh-CN"/>
              </w:rPr>
              <w:t xml:space="preserve">We can focus on other aspects first, and then may come back to this issue if there is consensus. </w:t>
            </w: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1C591C31" w:rsidR="008A4A38" w:rsidRDefault="007255DC">
      <w:pPr>
        <w:rPr>
          <w:lang w:val="en-US" w:eastAsia="zh-CN"/>
        </w:rPr>
      </w:pPr>
      <w:r>
        <w:lastRenderedPageBreak/>
        <w:t xml:space="preserve"> </w:t>
      </w:r>
      <w:r w:rsidR="008F386D">
        <w:rPr>
          <w:rFonts w:hint="eastAsia"/>
          <w:lang w:eastAsia="zh-CN"/>
        </w:rPr>
        <w:t xml:space="preserve">7/10 companies are fine to further discuss </w:t>
      </w:r>
      <w:r w:rsidR="008F386D">
        <w:rPr>
          <w:lang w:eastAsia="zh-CN"/>
        </w:rPr>
        <w:t>the possible need to indicate the reception time of a posSIB in the DFN timeline to the remote UE</w:t>
      </w:r>
      <w:r w:rsidR="008F386D">
        <w:rPr>
          <w:rFonts w:hint="eastAsia"/>
          <w:lang w:eastAsia="zh-CN"/>
        </w:rPr>
        <w:t>.</w:t>
      </w:r>
      <w:r w:rsidR="00C21F23">
        <w:rPr>
          <w:rFonts w:hint="eastAsia"/>
          <w:lang w:eastAsia="zh-CN"/>
        </w:rPr>
        <w:t xml:space="preserve"> </w:t>
      </w:r>
      <w:r w:rsidR="0071574F">
        <w:rPr>
          <w:rFonts w:hint="eastAsia"/>
          <w:lang w:eastAsia="zh-CN"/>
        </w:rPr>
        <w:t xml:space="preserve">So </w:t>
      </w:r>
      <w:r w:rsidR="0071574F">
        <w:rPr>
          <w:rFonts w:hint="eastAsia"/>
          <w:lang w:val="en-US" w:eastAsia="zh-CN"/>
        </w:rPr>
        <w:t>the issue is postponed to next meeting for further discussion.</w:t>
      </w:r>
    </w:p>
    <w:p w14:paraId="251471A9" w14:textId="57728CDA" w:rsidR="0071574F" w:rsidRPr="0071574F" w:rsidRDefault="0071574F">
      <w:pPr>
        <w:rPr>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possible need to indicate the reception time of a posSIB in th</w:t>
      </w:r>
      <w:r>
        <w:rPr>
          <w:b/>
          <w:lang w:val="en-US" w:eastAsia="zh-CN"/>
        </w:rPr>
        <w:t>e DFN timeline to the remote UE</w:t>
      </w:r>
      <w:r>
        <w:rPr>
          <w:rFonts w:hint="eastAsia"/>
          <w:b/>
          <w:lang w:val="en-US" w:eastAsia="zh-CN"/>
        </w:rPr>
        <w:t>, in order to solve the delay issue.</w:t>
      </w:r>
    </w:p>
    <w:p w14:paraId="29B5C279" w14:textId="77777777" w:rsidR="008A4A38" w:rsidRDefault="008A4A38">
      <w:pPr>
        <w:rPr>
          <w:lang w:eastAsia="zh-CN"/>
        </w:rPr>
      </w:pPr>
    </w:p>
    <w:p w14:paraId="3CF25846" w14:textId="77777777" w:rsidR="008A4A38" w:rsidRDefault="007255DC">
      <w:pPr>
        <w:pStyle w:val="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Uplink positioning and multi-RTT with aperiodic or semi-persistent SRSp, which depends on an activation command in the MAC layer;</w:t>
      </w:r>
    </w:p>
    <w:p w14:paraId="06A178B3" w14:textId="77777777" w:rsidR="008A4A38" w:rsidRDefault="007255DC">
      <w:pPr>
        <w:rPr>
          <w:lang w:eastAsia="zh-CN"/>
        </w:rPr>
      </w:pPr>
      <w:r>
        <w:rPr>
          <w:lang w:eastAsia="zh-CN"/>
        </w:rPr>
        <w:t>2.</w:t>
      </w:r>
      <w:r>
        <w:rPr>
          <w:lang w:eastAsia="zh-CN"/>
        </w:rPr>
        <w:tab/>
        <w:t>Measurement gaps/PPW, which cannot currently be supported on sidelink.</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5CA61F3" w14:textId="77777777" w:rsidR="00592645" w:rsidRDefault="00974EB5" w:rsidP="00904D68">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we could not find any notes for measurement gaps. We are ok to include the note regarding PPW since it is currently not supported in sidelink.</w:t>
            </w:r>
          </w:p>
          <w:p w14:paraId="0FD4088E" w14:textId="77B47156" w:rsidR="00462513" w:rsidRDefault="00462513" w:rsidP="0086240E">
            <w:pPr>
              <w:pStyle w:val="TAC"/>
              <w:spacing w:before="20" w:after="20"/>
              <w:ind w:left="57" w:right="57"/>
              <w:jc w:val="left"/>
              <w:rPr>
                <w:lang w:eastAsia="zh-CN"/>
              </w:rPr>
            </w:pPr>
            <w:r>
              <w:rPr>
                <w:rFonts w:hint="eastAsia"/>
                <w:lang w:eastAsia="zh-CN"/>
              </w:rPr>
              <w:t xml:space="preserve">[CATT]: </w:t>
            </w:r>
            <w:r w:rsidR="004E498C">
              <w:rPr>
                <w:rFonts w:hint="eastAsia"/>
                <w:lang w:eastAsia="zh-CN"/>
              </w:rPr>
              <w:t xml:space="preserve">TP related with pre-configured measurement gap is </w:t>
            </w:r>
            <w:r w:rsidR="0086240E">
              <w:rPr>
                <w:rFonts w:hint="eastAsia"/>
                <w:lang w:eastAsia="zh-CN"/>
              </w:rPr>
              <w:t>added</w:t>
            </w:r>
            <w:r w:rsidR="00E135AB">
              <w:rPr>
                <w:rFonts w:hint="eastAsia"/>
                <w:lang w:eastAsia="zh-CN"/>
              </w:rPr>
              <w:t>.</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r w:rsidR="0076396D" w14:paraId="2ADD6E5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A2115" w14:textId="193C88F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3B3CFBD" w14:textId="425F022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435467A" w14:textId="51E1B81A" w:rsidR="0076396D" w:rsidRDefault="0076396D" w:rsidP="0076396D">
            <w:pPr>
              <w:pStyle w:val="TAC"/>
              <w:spacing w:before="20" w:after="20"/>
              <w:ind w:left="57" w:right="57"/>
              <w:jc w:val="left"/>
              <w:rPr>
                <w:lang w:eastAsia="zh-CN"/>
              </w:rPr>
            </w:pPr>
            <w:r>
              <w:rPr>
                <w:lang w:eastAsia="zh-CN"/>
              </w:rPr>
              <w:t xml:space="preserve">Ok to clarify this. </w:t>
            </w: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61CB2D7A" w14:textId="2C4858A5" w:rsidR="008A4A38" w:rsidRPr="00FF25F0" w:rsidRDefault="00FF25F0">
      <w:pPr>
        <w:rPr>
          <w:lang w:eastAsia="zh-CN"/>
        </w:rPr>
      </w:pPr>
      <w:r w:rsidRPr="00FF25F0">
        <w:rPr>
          <w:lang w:eastAsia="zh-CN"/>
        </w:rPr>
        <w:t xml:space="preserve">Based on company comments, majority agree </w:t>
      </w:r>
      <w:r w:rsidRPr="00FF25F0">
        <w:rPr>
          <w:rFonts w:hint="eastAsia"/>
          <w:lang w:eastAsia="zh-CN"/>
        </w:rPr>
        <w:t>to i</w:t>
      </w:r>
      <w:r w:rsidRPr="00FF25F0">
        <w:rPr>
          <w:lang w:eastAsia="zh-CN"/>
        </w:rPr>
        <w:t xml:space="preserve">nclude NOTEs in TS 38.305 indicating that uplink positioning and multi-RTT with aperiodic or semi-persistent SRS cannot be used with a remote UE, and that </w:t>
      </w:r>
      <w:r w:rsidR="00705614">
        <w:rPr>
          <w:rFonts w:hint="eastAsia"/>
          <w:lang w:eastAsia="zh-CN"/>
        </w:rPr>
        <w:t xml:space="preserve">pre-configured </w:t>
      </w:r>
      <w:r w:rsidRPr="00FF25F0">
        <w:rPr>
          <w:lang w:eastAsia="zh-CN"/>
        </w:rPr>
        <w:t>measurement gaps and PPW are not supported for a remote UE.</w:t>
      </w:r>
      <w:r w:rsidR="00AB50FA">
        <w:rPr>
          <w:rFonts w:hint="eastAsia"/>
          <w:lang w:eastAsia="zh-CN"/>
        </w:rPr>
        <w:t xml:space="preserve"> </w:t>
      </w:r>
      <w:r w:rsidR="00E135AB">
        <w:rPr>
          <w:rFonts w:hint="eastAsia"/>
          <w:lang w:eastAsia="zh-CN"/>
        </w:rPr>
        <w:t xml:space="preserve">One company mentioned that there is no TP on measurement gap. </w:t>
      </w:r>
      <w:r w:rsidR="00E135AB">
        <w:rPr>
          <w:lang w:eastAsia="zh-CN"/>
        </w:rPr>
        <w:t>T</w:t>
      </w:r>
      <w:r w:rsidR="00E135AB">
        <w:rPr>
          <w:rFonts w:hint="eastAsia"/>
          <w:lang w:eastAsia="zh-CN"/>
        </w:rPr>
        <w:t>here is a typo</w:t>
      </w:r>
      <w:r w:rsidR="00A37932">
        <w:rPr>
          <w:rFonts w:hint="eastAsia"/>
          <w:lang w:eastAsia="zh-CN"/>
        </w:rPr>
        <w:t xml:space="preserve"> in proposal which</w:t>
      </w:r>
      <w:r w:rsidR="00E135AB">
        <w:rPr>
          <w:rFonts w:hint="eastAsia"/>
          <w:lang w:eastAsia="zh-CN"/>
        </w:rPr>
        <w:t xml:space="preserve"> should be </w:t>
      </w:r>
      <w:r w:rsidR="00E135AB">
        <w:rPr>
          <w:lang w:eastAsia="zh-CN"/>
        </w:rPr>
        <w:t>‘</w:t>
      </w:r>
      <w:r w:rsidR="00E135AB">
        <w:rPr>
          <w:rFonts w:hint="eastAsia"/>
          <w:lang w:eastAsia="zh-CN"/>
        </w:rPr>
        <w:t>pre-configured</w:t>
      </w:r>
      <w:r w:rsidR="00E135AB">
        <w:rPr>
          <w:lang w:eastAsia="zh-CN"/>
        </w:rPr>
        <w:t>’</w:t>
      </w:r>
      <w:r w:rsidR="00E135AB">
        <w:rPr>
          <w:rFonts w:hint="eastAsia"/>
          <w:lang w:eastAsia="zh-CN"/>
        </w:rPr>
        <w:t xml:space="preserve"> measurement gap and the TP </w:t>
      </w:r>
      <w:r w:rsidR="00A37932">
        <w:rPr>
          <w:rFonts w:hint="eastAsia"/>
          <w:lang w:eastAsia="zh-CN"/>
        </w:rPr>
        <w:t>should be</w:t>
      </w:r>
      <w:r w:rsidR="00E135AB">
        <w:rPr>
          <w:rFonts w:hint="eastAsia"/>
          <w:lang w:eastAsia="zh-CN"/>
        </w:rPr>
        <w:t xml:space="preserve"> updated.</w:t>
      </w:r>
      <w:r w:rsidR="00946D4E">
        <w:rPr>
          <w:rFonts w:hint="eastAsia"/>
          <w:lang w:eastAsia="zh-CN"/>
        </w:rPr>
        <w:t xml:space="preserve"> </w:t>
      </w:r>
      <w:r w:rsidR="002A2997" w:rsidRPr="00CE4FC1">
        <w:rPr>
          <w:rFonts w:hint="eastAsia"/>
          <w:b/>
          <w:lang w:eastAsia="zh-CN"/>
        </w:rPr>
        <w:t>So we start the TP review in phase II.</w:t>
      </w:r>
      <w:r w:rsidR="002A2997">
        <w:rPr>
          <w:rFonts w:hint="eastAsia"/>
          <w:lang w:eastAsia="zh-CN"/>
        </w:rPr>
        <w:t xml:space="preserve"> </w:t>
      </w: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i.e; network initiated location request (NI-LR) or Mobile Terminated Location Request (MT-LR) for the regulatory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Support of emergency service from 5G ProSe Remote UE via 5G ProSe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The existing positioning function as applicable is reused for the 5G ProSe Remote UE</w:t>
      </w:r>
      <w:r>
        <w:rPr>
          <w:lang w:eastAsia="ko-KR"/>
        </w:rPr>
        <w:t>. If no other information is available, the location of the 5G ProSe UE-to-Network Relay can be used as Remote UE location estimate.</w:t>
      </w:r>
    </w:p>
    <w:p w14:paraId="292364FC" w14:textId="77777777" w:rsidR="008A4A38" w:rsidRDefault="007255DC">
      <w:pPr>
        <w:rPr>
          <w:lang w:eastAsia="zh-CN"/>
        </w:rPr>
      </w:pPr>
      <w:r>
        <w:t>The TS say</w:t>
      </w:r>
      <w:r>
        <w:rPr>
          <w:lang w:eastAsia="ko-KR"/>
        </w:rPr>
        <w:t xml:space="preserve"> </w:t>
      </w:r>
      <w:r>
        <w:t>‘</w:t>
      </w:r>
      <w:r>
        <w:rPr>
          <w:lang w:eastAsia="ko-KR"/>
        </w:rPr>
        <w:t>The existing positioning function as applicable is reused for the 5G ProSe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76396D"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1510CFFB" w:rsidR="0076396D" w:rsidRDefault="0076396D" w:rsidP="0076396D">
            <w:pPr>
              <w:pStyle w:val="TAC"/>
              <w:spacing w:before="20" w:after="20"/>
              <w:ind w:left="57" w:right="57"/>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41077E91" w:rsidR="0076396D" w:rsidRDefault="0076396D" w:rsidP="0076396D">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76396D" w:rsidRDefault="0076396D" w:rsidP="0076396D">
            <w:pPr>
              <w:pStyle w:val="TAC"/>
              <w:spacing w:before="20" w:after="20"/>
              <w:ind w:left="57" w:right="57"/>
              <w:jc w:val="left"/>
              <w:rPr>
                <w:lang w:eastAsia="zh-CN"/>
              </w:rPr>
            </w:pPr>
          </w:p>
        </w:tc>
      </w:tr>
      <w:tr w:rsidR="0076396D"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76396D" w:rsidRDefault="0076396D" w:rsidP="0076396D">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76396D" w:rsidRDefault="0076396D" w:rsidP="0076396D">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76396D" w:rsidRDefault="0076396D" w:rsidP="0076396D">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t>Summary:</w:t>
      </w:r>
      <w:r>
        <w:t xml:space="preserve"> </w:t>
      </w:r>
    </w:p>
    <w:p w14:paraId="036023F1" w14:textId="4CE7FE9B" w:rsidR="008A4A38" w:rsidRPr="008E492B" w:rsidRDefault="00AA2742">
      <w:pPr>
        <w:rPr>
          <w:b/>
          <w:lang w:eastAsia="zh-CN"/>
        </w:rPr>
      </w:pPr>
      <w:r w:rsidRPr="008E492B">
        <w:rPr>
          <w:b/>
          <w:lang w:eastAsia="zh-CN"/>
        </w:rPr>
        <w:t xml:space="preserve">Based on company comments, majority </w:t>
      </w:r>
      <w:r w:rsidRPr="008E492B">
        <w:rPr>
          <w:rFonts w:hint="eastAsia"/>
          <w:b/>
          <w:lang w:eastAsia="zh-CN"/>
        </w:rPr>
        <w:t xml:space="preserve">support </w:t>
      </w:r>
      <w:r w:rsidRPr="008E492B">
        <w:rPr>
          <w:b/>
          <w:lang w:eastAsia="zh-CN"/>
        </w:rPr>
        <w:t xml:space="preserve">relay-based </w:t>
      </w:r>
      <w:r w:rsidRPr="008E492B">
        <w:rPr>
          <w:rFonts w:hint="eastAsia"/>
          <w:b/>
          <w:lang w:eastAsia="zh-CN"/>
        </w:rPr>
        <w:t xml:space="preserve">positioning. </w:t>
      </w:r>
      <w:r w:rsidRPr="008E492B">
        <w:rPr>
          <w:b/>
          <w:lang w:eastAsia="zh-CN"/>
        </w:rPr>
        <w:t>S</w:t>
      </w:r>
      <w:r w:rsidRPr="008E492B">
        <w:rPr>
          <w:rFonts w:hint="eastAsia"/>
          <w:b/>
          <w:lang w:eastAsia="zh-CN"/>
        </w:rPr>
        <w:t>o there is no proposal here.</w:t>
      </w: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6EA28C0" w:rsidR="008A4A38" w:rsidRDefault="007255DC">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w:t>
      </w:r>
      <w:r w:rsidR="00617181">
        <w:rPr>
          <w:rFonts w:hint="eastAsia"/>
          <w:lang w:eastAsia="zh-CN"/>
        </w:rPr>
        <w:t>andidate TPs are discussed here. Please answer the questions at the end of each TP.</w:t>
      </w:r>
    </w:p>
    <w:p w14:paraId="66E2C1BB" w14:textId="399A24D6" w:rsidR="00DB6C16" w:rsidRDefault="00DB6C16" w:rsidP="00DB6C16">
      <w:pPr>
        <w:pStyle w:val="2"/>
        <w:rPr>
          <w:lang w:eastAsia="zh-CN"/>
        </w:rPr>
      </w:pPr>
      <w:r w:rsidRPr="00DB6C16">
        <w:rPr>
          <w:lang w:eastAsia="zh-CN"/>
        </w:rPr>
        <w:t>TP to 38.305</w:t>
      </w:r>
    </w:p>
    <w:p w14:paraId="62B71571" w14:textId="77777777" w:rsidR="00207255" w:rsidRPr="00741359" w:rsidRDefault="00207255" w:rsidP="00207255">
      <w:pPr>
        <w:pStyle w:val="2"/>
      </w:pPr>
      <w:bookmarkStart w:id="7" w:name="_Toc130939361"/>
      <w:r w:rsidRPr="00A13D5D">
        <w:t>7.7</w:t>
      </w:r>
      <w:r w:rsidRPr="00A13D5D">
        <w:tab/>
        <w:t>Procedures for Pre-configured Measurement Gap</w:t>
      </w:r>
      <w:bookmarkEnd w:id="7"/>
    </w:p>
    <w:p w14:paraId="24BE7D4C" w14:textId="77777777" w:rsidR="00207255" w:rsidRPr="00741359" w:rsidRDefault="00207255" w:rsidP="00207255">
      <w:pPr>
        <w:pStyle w:val="3"/>
      </w:pPr>
      <w:bookmarkStart w:id="8" w:name="_Toc130939362"/>
      <w:r w:rsidRPr="00741359">
        <w:t>7.7.1</w:t>
      </w:r>
      <w:r w:rsidRPr="00741359">
        <w:tab/>
        <w:t>General</w:t>
      </w:r>
      <w:bookmarkEnd w:id="8"/>
    </w:p>
    <w:p w14:paraId="3AD9A001" w14:textId="77777777" w:rsidR="00207255" w:rsidRPr="00741359" w:rsidRDefault="00207255" w:rsidP="00207255">
      <w:r w:rsidRPr="00741359">
        <w:t>The pre-configured measurement gap procedure is used by the network to provide measurement gap for NR DL-PRS measurements. The serving gNB may activate/deactivate the pre-configured measurement gap upon receiving the request from a UE or LMF.</w:t>
      </w:r>
    </w:p>
    <w:p w14:paraId="49DC2692" w14:textId="31E70797" w:rsidR="00207255" w:rsidRDefault="00207255">
      <w:pPr>
        <w:pStyle w:val="NO"/>
        <w:rPr>
          <w:ins w:id="9" w:author="MediaTek (Nathan)" w:date="2023-03-31T11:44:00Z"/>
        </w:rPr>
        <w:pPrChange w:id="10" w:author="MediaTek (Nathan)" w:date="2023-01-27T08:08:00Z">
          <w:pPr/>
        </w:pPrChange>
      </w:pPr>
      <w:ins w:id="11" w:author="MediaTek (Nathan)" w:date="2023-03-31T11:44:00Z">
        <w:r>
          <w:t xml:space="preserve">NOTE: The </w:t>
        </w:r>
      </w:ins>
      <w:ins w:id="12" w:author="CATT" w:date="2023-04-20T16:11:00Z">
        <w:r w:rsidRPr="00741359">
          <w:t xml:space="preserve">pre-configured measurement gap </w:t>
        </w:r>
      </w:ins>
      <w:ins w:id="13" w:author="MediaTek (Nathan)" w:date="2023-03-31T11:44:00Z">
        <w:del w:id="14" w:author="CATT" w:date="2023-04-20T16:10:00Z">
          <w:r w:rsidDel="00F1067C">
            <w:delText xml:space="preserve">pre-configured PRS processing window </w:delText>
          </w:r>
        </w:del>
        <w:r>
          <w:t>procedure is not supported for a U2N Remote UE.</w:t>
        </w:r>
      </w:ins>
    </w:p>
    <w:p w14:paraId="1DC09192" w14:textId="77777777" w:rsidR="00207255" w:rsidRDefault="00207255" w:rsidP="00207255">
      <w:pPr>
        <w:pStyle w:val="3"/>
      </w:pPr>
      <w:r>
        <w:lastRenderedPageBreak/>
        <w:t>[…]</w:t>
      </w:r>
    </w:p>
    <w:p w14:paraId="73C24BA9" w14:textId="77777777" w:rsidR="00207255" w:rsidRPr="00207255" w:rsidRDefault="00207255" w:rsidP="00207255">
      <w:pPr>
        <w:rPr>
          <w:lang w:eastAsia="zh-CN"/>
        </w:rPr>
      </w:pPr>
    </w:p>
    <w:p w14:paraId="242F10DB" w14:textId="77777777" w:rsidR="00DB6C16" w:rsidRDefault="00DB6C16" w:rsidP="00DB6C16">
      <w:pPr>
        <w:pStyle w:val="3"/>
      </w:pPr>
      <w:bookmarkStart w:id="15" w:name="_Toc130939365"/>
      <w:r>
        <w:t>7.8.1</w:t>
      </w:r>
      <w:r>
        <w:tab/>
        <w:t>General</w:t>
      </w:r>
      <w:bookmarkEnd w:id="15"/>
    </w:p>
    <w:p w14:paraId="3CA666F1" w14:textId="77777777" w:rsidR="00DB6C16" w:rsidRDefault="00DB6C16" w:rsidP="00DB6C16">
      <w:r>
        <w:t>The pre-configured PRS processing window procedure is used by the network to provide PRS processing window for NR DL-PRS measurements to the UE without measurement gap. The serving gNB may activate/deactivate the pre-configured PRS processing window upon receiving the request from LMF.</w:t>
      </w:r>
    </w:p>
    <w:p w14:paraId="56C80D08" w14:textId="77777777" w:rsidR="00DB6C16" w:rsidRDefault="00DB6C16">
      <w:pPr>
        <w:pStyle w:val="NO"/>
        <w:rPr>
          <w:ins w:id="16" w:author="MediaTek (Nathan)" w:date="2023-03-31T11:44:00Z"/>
        </w:rPr>
        <w:pPrChange w:id="17" w:author="MediaTek (Nathan)" w:date="2023-01-27T08:08:00Z">
          <w:pPr/>
        </w:pPrChange>
      </w:pPr>
      <w:bookmarkStart w:id="18" w:name="_Toc37338344"/>
      <w:bookmarkStart w:id="19" w:name="_Toc46489187"/>
      <w:bookmarkStart w:id="20" w:name="_Toc52567545"/>
      <w:bookmarkStart w:id="21" w:name="_Toc130939551"/>
      <w:ins w:id="22" w:author="MediaTek (Nathan)" w:date="2023-03-31T11:44:00Z">
        <w:r>
          <w:t>NOTE: The pre-configured PRS processing window procedure is not supported for a U2N Remote UE.</w:t>
        </w:r>
      </w:ins>
    </w:p>
    <w:p w14:paraId="53A8D1CF" w14:textId="77777777" w:rsidR="00DB6C16" w:rsidRDefault="00DB6C16" w:rsidP="00DB6C16">
      <w:pPr>
        <w:pStyle w:val="3"/>
      </w:pPr>
      <w:r>
        <w:t>[…]</w:t>
      </w:r>
    </w:p>
    <w:p w14:paraId="0E85CD3E" w14:textId="77777777" w:rsidR="00DB6C16" w:rsidRDefault="00DB6C16" w:rsidP="00DB6C16">
      <w:pPr>
        <w:pStyle w:val="3"/>
      </w:pPr>
      <w:r>
        <w:t>8.10.1</w:t>
      </w:r>
      <w:r>
        <w:tab/>
        <w:t>General</w:t>
      </w:r>
      <w:bookmarkEnd w:id="18"/>
      <w:bookmarkEnd w:id="19"/>
      <w:bookmarkEnd w:id="20"/>
      <w:bookmarkEnd w:id="21"/>
    </w:p>
    <w:p w14:paraId="3E1F6B3C" w14:textId="77777777" w:rsidR="00DB6C16" w:rsidRDefault="00DB6C16" w:rsidP="00DB6C16">
      <w:r>
        <w:t>In the Multi-RTT positioning method, the UE position is estimated based on measurements performed at both, UE and TRPs. The measurements performed at the UE and TRPs are UE/gNB Rx-Tx time difference measurements (and optionally DL-PRS-RSRP, DL-PRS-RSRPP, UL-SRS-RSRP, and/or UL-SRS-RSRPP) of DL-PRS and UL-SRS, which are used by an LMF to determine the RTTs.</w:t>
      </w:r>
    </w:p>
    <w:p w14:paraId="5661C0FA" w14:textId="77777777" w:rsidR="00DB6C16" w:rsidRDefault="00DB6C16" w:rsidP="00DB6C16">
      <w:r>
        <w:t>The UE may require measurement gaps to perform the Multi-RTT measurements from NR TRPs. The UE may request measurement gaps from a gNB using the procedure described in clause 7.4.1.1. The UE may also request to activate pre-configured measurement gaps as described in clause 7.7.2.</w:t>
      </w:r>
    </w:p>
    <w:p w14:paraId="7F350B09" w14:textId="77777777" w:rsidR="00DB6C16" w:rsidRPr="00A139D7" w:rsidRDefault="00DB6C16">
      <w:pPr>
        <w:pStyle w:val="NO"/>
        <w:rPr>
          <w:ins w:id="23" w:author="MediaTek (Nathan)" w:date="2023-03-31T11:44:00Z"/>
        </w:rPr>
        <w:pPrChange w:id="24" w:author="MediaTek (Nathan)" w:date="2023-01-27T07:57:00Z">
          <w:pPr/>
        </w:pPrChange>
      </w:pPr>
      <w:bookmarkStart w:id="25" w:name="_Toc37338401"/>
      <w:bookmarkStart w:id="26" w:name="_Toc46489245"/>
      <w:bookmarkStart w:id="27" w:name="_Toc52567603"/>
      <w:bookmarkStart w:id="28" w:name="_Toc130939609"/>
      <w:ins w:id="29" w:author="MediaTek (Nathan)" w:date="2023-03-31T11:44:00Z">
        <w:r>
          <w:t>NOTE: Multi-RTT positioning with aperiodic or semi-persistent SRS is not supported for a U2N Remote UE.</w:t>
        </w:r>
      </w:ins>
    </w:p>
    <w:p w14:paraId="30F55EC4" w14:textId="77777777" w:rsidR="00DB6C16" w:rsidRDefault="00DB6C16" w:rsidP="00DB6C16">
      <w:pPr>
        <w:pStyle w:val="3"/>
      </w:pPr>
      <w:r>
        <w:t>[…]</w:t>
      </w:r>
    </w:p>
    <w:p w14:paraId="504160D7" w14:textId="77777777" w:rsidR="00DB6C16" w:rsidRDefault="00DB6C16" w:rsidP="00DB6C16">
      <w:pPr>
        <w:pStyle w:val="3"/>
      </w:pPr>
      <w:r>
        <w:t>8.13.1</w:t>
      </w:r>
      <w:r>
        <w:tab/>
        <w:t>General</w:t>
      </w:r>
      <w:bookmarkEnd w:id="25"/>
      <w:bookmarkEnd w:id="26"/>
      <w:bookmarkEnd w:id="27"/>
      <w:bookmarkEnd w:id="28"/>
    </w:p>
    <w:p w14:paraId="772CF790" w14:textId="77777777" w:rsidR="00DB6C16" w:rsidRDefault="00DB6C16" w:rsidP="00DB6C16">
      <w:r>
        <w:t>In the UL-TDOA positioning method, the UE position is estimated based on UL-RTOA (and optionally UL-SRS-RSRP and/or UL-SRS-RSRPP) measurements taken at different TRPs of uplink radio signals from UE, along with other configuration information.</w:t>
      </w:r>
    </w:p>
    <w:p w14:paraId="132238E4" w14:textId="77777777" w:rsidR="00DB6C16" w:rsidRDefault="00DB6C16" w:rsidP="00DB6C16">
      <w:r>
        <w:t>The specifics of any UL-TDOA positioning methods or techniques used to estimate the UE's location from these measurements are beyond the scope of this specification.</w:t>
      </w:r>
    </w:p>
    <w:p w14:paraId="22ED33C2" w14:textId="77777777" w:rsidR="00DB6C16" w:rsidRDefault="00DB6C16" w:rsidP="00DB6C16">
      <w:r>
        <w:t>In order to obtain uplink measurements, the TRPs need to know the characteristics of the SRS signal transmitted by the UE for the time period required to perform uplink measurement. These characteristics should be static over the periodic transmission of SRS during the uplink measurements. Hence, the LMF will indicate to the serving gNB the need to direct the UE to transmit SRS signals for uplink positioning. It is up to the serving gNB to make the final decision on resources to be assigned and to communicate this SRS configuration information back to the LMF so that LMF can forward the SRS configuration to the TRPs. The gNB may decide (e.g., in case no resources are available) to configure no resources for the UE and report the empty resource configuration to the LMF.</w:t>
      </w:r>
    </w:p>
    <w:p w14:paraId="00E76469" w14:textId="77777777" w:rsidR="00DB6C16" w:rsidRPr="00A139D7" w:rsidRDefault="00DB6C16">
      <w:pPr>
        <w:pStyle w:val="NO"/>
        <w:rPr>
          <w:ins w:id="30" w:author="MediaTek (Nathan)" w:date="2023-03-31T11:44:00Z"/>
        </w:rPr>
        <w:pPrChange w:id="31" w:author="MediaTek (Nathan)" w:date="2023-01-27T07:57:00Z">
          <w:pPr/>
        </w:pPrChange>
      </w:pPr>
      <w:bookmarkStart w:id="32" w:name="_Toc37338413"/>
      <w:bookmarkStart w:id="33" w:name="_Toc46489259"/>
      <w:bookmarkStart w:id="34" w:name="_Toc52567617"/>
      <w:bookmarkStart w:id="35" w:name="_Toc130939623"/>
      <w:ins w:id="36" w:author="MediaTek (Nathan)" w:date="2023-03-31T11:44:00Z">
        <w:r>
          <w:t>NOTE: UL-TDOA positioning with aperiodic or semi-persistent SRS is not supported for a U2N Remote UE.</w:t>
        </w:r>
      </w:ins>
    </w:p>
    <w:p w14:paraId="4803B5D5" w14:textId="77777777" w:rsidR="00DB6C16" w:rsidRDefault="00DB6C16" w:rsidP="00DB6C16">
      <w:pPr>
        <w:pStyle w:val="3"/>
      </w:pPr>
      <w:r>
        <w:t>[…]</w:t>
      </w:r>
    </w:p>
    <w:p w14:paraId="5163943B" w14:textId="77777777" w:rsidR="00DB6C16" w:rsidRDefault="00DB6C16" w:rsidP="00DB6C16">
      <w:pPr>
        <w:pStyle w:val="3"/>
      </w:pPr>
      <w:r>
        <w:t>8.14.1</w:t>
      </w:r>
      <w:r>
        <w:tab/>
        <w:t>General</w:t>
      </w:r>
      <w:bookmarkEnd w:id="32"/>
      <w:bookmarkEnd w:id="33"/>
      <w:bookmarkEnd w:id="34"/>
      <w:bookmarkEnd w:id="35"/>
    </w:p>
    <w:p w14:paraId="743A774B" w14:textId="77777777" w:rsidR="00DB6C16" w:rsidRDefault="00DB6C16" w:rsidP="00DB6C16">
      <w:r>
        <w:t>In the UL-AoA positioning method, the UE position is estimated based on UL-AoA (and optionally UL-SRS-RSRP and/or UL-SRS-RSRPP) of uplink radio signals taken at different TRPs, along with other configuration information.</w:t>
      </w:r>
    </w:p>
    <w:p w14:paraId="01FF6C9D" w14:textId="77777777" w:rsidR="00DB6C16" w:rsidRDefault="00DB6C16" w:rsidP="00DB6C16">
      <w:r>
        <w:lastRenderedPageBreak/>
        <w:t>The specific of any UL-AoA positioning methods or techniques used to estimate the UE's location from these measurements are beyond the scope of this specification.</w:t>
      </w:r>
    </w:p>
    <w:p w14:paraId="3EF679F5" w14:textId="77777777" w:rsidR="00DB6C16" w:rsidRDefault="00DB6C16" w:rsidP="00DB6C16">
      <w:pPr>
        <w:rPr>
          <w:ins w:id="37" w:author="MediaTek (Nathan)" w:date="2023-03-31T11:45:00Z"/>
        </w:rPr>
      </w:pPr>
      <w:r>
        <w:t>In order to obtain uplink measurements, the TRPs need to know the characteristics of the SRS signal transmitted by the UE for the time period required to calculate uplink measurement. These characteristics should be static over the periodic transmission of SRS during the uplink measurements. Hence, the LMF will indicate to the serving gNB the need to direct the UE to transmit SRS signals for uplink positioning. It is up to the gNB to make the final decision on resources to be assigned and to communicate this configuration information back to the LMF so that LMF can configure the TRPs. The gNB may decide (e.g., in case no resources are available) to configure no resources for the UE and fail the corresponding NRPPa procedure.</w:t>
      </w:r>
    </w:p>
    <w:p w14:paraId="10B18B51" w14:textId="77777777" w:rsidR="00DB6C16" w:rsidRPr="00A139D7" w:rsidRDefault="00DB6C16">
      <w:pPr>
        <w:pStyle w:val="NO"/>
        <w:rPr>
          <w:ins w:id="38" w:author="MediaTek (Nathan)" w:date="2023-03-31T11:45:00Z"/>
        </w:rPr>
        <w:pPrChange w:id="39" w:author="MediaTek (Nathan)" w:date="2023-01-27T07:59:00Z">
          <w:pPr/>
        </w:pPrChange>
      </w:pPr>
      <w:ins w:id="40" w:author="MediaTek (Nathan)" w:date="2023-03-31T11:45:00Z">
        <w:r>
          <w:t>NOTE: UL-AoA positioning with aperiodic or semi-persistent SRS is not supported for a U2N Remote UE.</w:t>
        </w:r>
      </w:ins>
    </w:p>
    <w:p w14:paraId="063A6EB5" w14:textId="77777777" w:rsidR="00DB6C16" w:rsidRDefault="00DB6C16" w:rsidP="00DB6C16"/>
    <w:p w14:paraId="49309A9E" w14:textId="6F13BFB9" w:rsidR="00BA2F4B" w:rsidRPr="00C03994" w:rsidRDefault="00BA2F4B" w:rsidP="00C03994">
      <w:pPr>
        <w:pStyle w:val="2"/>
        <w:rPr>
          <w:rFonts w:ascii="Times New Roman" w:hAnsi="Times New Roman"/>
          <w:b/>
          <w:sz w:val="20"/>
          <w:lang w:eastAsia="zh-CN"/>
        </w:rPr>
      </w:pPr>
      <w:r w:rsidRPr="00C03994">
        <w:rPr>
          <w:rFonts w:ascii="Times New Roman" w:hAnsi="Times New Roman"/>
          <w:b/>
          <w:sz w:val="20"/>
          <w:lang w:eastAsia="zh-CN"/>
        </w:rPr>
        <w:t>Question 8: Do you agree</w:t>
      </w:r>
      <w:r w:rsidR="00B24808">
        <w:rPr>
          <w:rFonts w:ascii="Times New Roman" w:hAnsi="Times New Roman" w:hint="eastAsia"/>
          <w:b/>
          <w:sz w:val="20"/>
          <w:lang w:eastAsia="zh-CN"/>
        </w:rPr>
        <w:t xml:space="preserve"> </w:t>
      </w:r>
      <w:r w:rsidR="00C03994">
        <w:rPr>
          <w:rFonts w:ascii="Times New Roman" w:hAnsi="Times New Roman" w:hint="eastAsia"/>
          <w:b/>
          <w:sz w:val="20"/>
          <w:lang w:eastAsia="zh-CN"/>
        </w:rPr>
        <w:t>with</w:t>
      </w:r>
      <w:r w:rsidRPr="00C03994">
        <w:rPr>
          <w:rFonts w:ascii="Times New Roman" w:hAnsi="Times New Roman"/>
          <w:b/>
          <w:sz w:val="20"/>
          <w:lang w:eastAsia="zh-CN"/>
        </w:rPr>
        <w:t xml:space="preserve"> the TP to TS 38.305?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BA2F4B" w14:paraId="11A0F62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A88800" w14:textId="77777777" w:rsidR="00BA2F4B" w:rsidRDefault="00BA2F4B"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6485C" w14:textId="77777777" w:rsidR="00BA2F4B" w:rsidRDefault="00BA2F4B"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2BB86" w14:textId="77777777" w:rsidR="00BA2F4B" w:rsidRDefault="00BA2F4B" w:rsidP="004E498C">
            <w:pPr>
              <w:pStyle w:val="TAH"/>
              <w:spacing w:before="20" w:after="20"/>
              <w:ind w:left="57" w:right="57"/>
              <w:jc w:val="left"/>
              <w:rPr>
                <w:lang w:eastAsia="zh-CN"/>
              </w:rPr>
            </w:pPr>
            <w:r>
              <w:rPr>
                <w:rFonts w:hint="eastAsia"/>
                <w:lang w:eastAsia="zh-CN"/>
              </w:rPr>
              <w:t>Comments</w:t>
            </w:r>
          </w:p>
        </w:tc>
      </w:tr>
      <w:tr w:rsidR="00BA2F4B" w14:paraId="2D9E73A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0BE70" w14:textId="568C1F7B" w:rsidR="00BA2F4B"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0866C155" w14:textId="4C4B0697" w:rsidR="00BA2F4B" w:rsidRDefault="00C671DB"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691389E8" w14:textId="77777777" w:rsidR="00BA2F4B" w:rsidRDefault="00BA2F4B" w:rsidP="004E498C">
            <w:pPr>
              <w:pStyle w:val="TAC"/>
              <w:spacing w:before="20" w:after="20"/>
              <w:ind w:left="57" w:right="57"/>
              <w:jc w:val="left"/>
              <w:rPr>
                <w:lang w:eastAsia="zh-CN"/>
              </w:rPr>
            </w:pPr>
          </w:p>
        </w:tc>
      </w:tr>
      <w:tr w:rsidR="00BA2F4B" w14:paraId="2CBEA08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C8B15B" w14:textId="453ECBD5" w:rsidR="00BA2F4B"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5848AD0D" w14:textId="151E7F80" w:rsidR="00BA2F4B"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7723A004" w14:textId="77777777" w:rsidR="00BA2F4B" w:rsidRDefault="00BA2F4B" w:rsidP="004E498C">
            <w:pPr>
              <w:pStyle w:val="TAC"/>
              <w:spacing w:before="20" w:after="20"/>
              <w:ind w:left="57" w:right="57"/>
              <w:jc w:val="left"/>
              <w:rPr>
                <w:lang w:val="en-US" w:eastAsia="zh-CN"/>
              </w:rPr>
            </w:pPr>
          </w:p>
        </w:tc>
      </w:tr>
      <w:tr w:rsidR="00BA2F4B" w14:paraId="0142A43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23F07" w14:textId="4EE294C3" w:rsidR="00BA2F4B" w:rsidRDefault="00AC66F8"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4D8C868" w14:textId="03A0CA9E" w:rsidR="00BA2F4B" w:rsidRDefault="00AC66F8"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B8D27F4" w14:textId="62C4A955" w:rsidR="00BA2F4B" w:rsidRDefault="00BD3D34" w:rsidP="004E498C">
            <w:pPr>
              <w:pStyle w:val="TAC"/>
              <w:spacing w:before="20" w:after="20"/>
              <w:ind w:left="57" w:right="57"/>
              <w:jc w:val="left"/>
              <w:rPr>
                <w:lang w:eastAsia="zh-CN"/>
              </w:rPr>
            </w:pPr>
            <w:r>
              <w:rPr>
                <w:lang w:eastAsia="zh-CN"/>
              </w:rPr>
              <w:t>(assuming the formatting/style gets fixed in the actual CRs)</w:t>
            </w:r>
          </w:p>
        </w:tc>
      </w:tr>
      <w:tr w:rsidR="00BA2F4B" w14:paraId="02353CE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A3A7E0" w14:textId="10169956" w:rsidR="00BA2F4B" w:rsidRPr="005F1AA3" w:rsidRDefault="005F1AA3" w:rsidP="004E498C">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044" w:type="dxa"/>
            <w:tcBorders>
              <w:top w:val="single" w:sz="4" w:space="0" w:color="auto"/>
              <w:left w:val="single" w:sz="4" w:space="0" w:color="auto"/>
              <w:bottom w:val="single" w:sz="4" w:space="0" w:color="auto"/>
              <w:right w:val="single" w:sz="4" w:space="0" w:color="auto"/>
            </w:tcBorders>
          </w:tcPr>
          <w:p w14:paraId="456C35E9" w14:textId="69BE1D15" w:rsidR="00BA2F4B" w:rsidRPr="005F1AA3" w:rsidRDefault="005F1AA3" w:rsidP="004E498C">
            <w:pPr>
              <w:pStyle w:val="TAC"/>
              <w:spacing w:before="20" w:after="20"/>
              <w:ind w:left="57" w:right="57"/>
              <w:jc w:val="left"/>
              <w:rPr>
                <w:rFonts w:eastAsia="맑은 고딕" w:hint="eastAsia"/>
                <w:lang w:eastAsia="ko-KR"/>
              </w:rPr>
            </w:pPr>
            <w:r>
              <w:rPr>
                <w:rFonts w:eastAsia="맑은 고딕" w:hint="eastAsia"/>
                <w:lang w:eastAsia="ko-KR"/>
              </w:rPr>
              <w:t>Yes</w:t>
            </w:r>
          </w:p>
        </w:tc>
        <w:tc>
          <w:tcPr>
            <w:tcW w:w="7094" w:type="dxa"/>
            <w:tcBorders>
              <w:top w:val="single" w:sz="4" w:space="0" w:color="auto"/>
              <w:left w:val="single" w:sz="4" w:space="0" w:color="auto"/>
              <w:bottom w:val="single" w:sz="4" w:space="0" w:color="auto"/>
              <w:right w:val="single" w:sz="4" w:space="0" w:color="auto"/>
            </w:tcBorders>
          </w:tcPr>
          <w:p w14:paraId="635D027C" w14:textId="77777777" w:rsidR="00BA2F4B" w:rsidRDefault="00BA2F4B" w:rsidP="004E498C">
            <w:pPr>
              <w:pStyle w:val="TAC"/>
              <w:spacing w:before="20" w:after="20"/>
              <w:ind w:left="57" w:right="57"/>
              <w:jc w:val="left"/>
              <w:rPr>
                <w:lang w:eastAsia="zh-CN"/>
              </w:rPr>
            </w:pPr>
          </w:p>
        </w:tc>
      </w:tr>
      <w:tr w:rsidR="00BA2F4B" w14:paraId="14411CD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6DDB9B"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8EAEEA"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D91D2D" w14:textId="77777777" w:rsidR="00BA2F4B" w:rsidRDefault="00BA2F4B" w:rsidP="004E498C">
            <w:pPr>
              <w:pStyle w:val="TAC"/>
              <w:spacing w:before="20" w:after="20"/>
              <w:ind w:left="57" w:right="57"/>
              <w:jc w:val="left"/>
              <w:rPr>
                <w:lang w:eastAsia="zh-CN"/>
              </w:rPr>
            </w:pPr>
          </w:p>
        </w:tc>
      </w:tr>
      <w:tr w:rsidR="00BA2F4B" w14:paraId="1B69EB7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FC479D"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540DE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8A635C6" w14:textId="77777777" w:rsidR="00BA2F4B" w:rsidRDefault="00BA2F4B" w:rsidP="004E498C">
            <w:pPr>
              <w:pStyle w:val="TAC"/>
              <w:spacing w:before="20" w:after="20"/>
              <w:ind w:left="57" w:right="57"/>
              <w:jc w:val="left"/>
              <w:rPr>
                <w:lang w:eastAsia="zh-CN"/>
              </w:rPr>
            </w:pPr>
          </w:p>
        </w:tc>
      </w:tr>
      <w:tr w:rsidR="00BA2F4B" w14:paraId="76F1638A"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7BC5F1"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659CD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13EF2B1" w14:textId="77777777" w:rsidR="00BA2F4B" w:rsidRDefault="00BA2F4B" w:rsidP="004E498C">
            <w:pPr>
              <w:pStyle w:val="TAC"/>
              <w:spacing w:before="20" w:after="20"/>
              <w:ind w:left="57" w:right="57"/>
              <w:jc w:val="left"/>
              <w:rPr>
                <w:lang w:eastAsia="zh-CN"/>
              </w:rPr>
            </w:pPr>
          </w:p>
        </w:tc>
      </w:tr>
      <w:tr w:rsidR="00BA2F4B" w14:paraId="3BE9EE1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48CE9" w14:textId="77777777" w:rsidR="00BA2F4B" w:rsidRDefault="00BA2F4B"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1E9026"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48CE2E9" w14:textId="77777777" w:rsidR="00BA2F4B" w:rsidRDefault="00BA2F4B" w:rsidP="004E498C">
            <w:pPr>
              <w:pStyle w:val="TAC"/>
              <w:spacing w:before="20" w:after="20"/>
              <w:ind w:left="57" w:right="57"/>
              <w:jc w:val="left"/>
              <w:rPr>
                <w:lang w:eastAsia="zh-CN"/>
              </w:rPr>
            </w:pPr>
          </w:p>
        </w:tc>
      </w:tr>
      <w:tr w:rsidR="00BA2F4B" w14:paraId="32F5D2A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5EF1D2"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6FD17F"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5C49E33" w14:textId="77777777" w:rsidR="00BA2F4B" w:rsidRDefault="00BA2F4B" w:rsidP="004E498C">
            <w:pPr>
              <w:pStyle w:val="TAC"/>
              <w:spacing w:before="20" w:after="20"/>
              <w:ind w:left="57" w:right="57"/>
              <w:jc w:val="left"/>
              <w:rPr>
                <w:lang w:eastAsia="zh-CN"/>
              </w:rPr>
            </w:pPr>
          </w:p>
        </w:tc>
      </w:tr>
    </w:tbl>
    <w:p w14:paraId="7A34D40C" w14:textId="77777777" w:rsidR="00C03994" w:rsidRDefault="00C03994" w:rsidP="00C03994">
      <w:pPr>
        <w:rPr>
          <w:b/>
          <w:bCs/>
          <w:highlight w:val="yellow"/>
          <w:lang w:eastAsia="zh-CN"/>
        </w:rPr>
      </w:pPr>
    </w:p>
    <w:p w14:paraId="0C60D76B" w14:textId="77777777" w:rsidR="00C03994" w:rsidRDefault="00C03994" w:rsidP="00C03994">
      <w:pPr>
        <w:rPr>
          <w:lang w:eastAsia="zh-CN"/>
        </w:rPr>
      </w:pPr>
      <w:r>
        <w:rPr>
          <w:b/>
          <w:bCs/>
          <w:highlight w:val="yellow"/>
        </w:rPr>
        <w:t>Summary:</w:t>
      </w:r>
      <w:r>
        <w:t xml:space="preserve"> </w:t>
      </w:r>
    </w:p>
    <w:p w14:paraId="1BA05A58" w14:textId="77777777" w:rsidR="00BA2F4B" w:rsidRDefault="00BA2F4B" w:rsidP="00BA2F4B">
      <w:pPr>
        <w:rPr>
          <w:b/>
          <w:bCs/>
          <w:highlight w:val="yellow"/>
          <w:lang w:eastAsia="zh-CN"/>
        </w:rPr>
      </w:pPr>
    </w:p>
    <w:p w14:paraId="0AB5C5C9" w14:textId="12D444B6" w:rsidR="00DB6C16" w:rsidRDefault="00DB6C16" w:rsidP="00DB6C16">
      <w:pPr>
        <w:spacing w:after="0"/>
        <w:rPr>
          <w:lang w:eastAsia="zh-CN"/>
        </w:rPr>
      </w:pPr>
    </w:p>
    <w:p w14:paraId="745CAAD1" w14:textId="77777777" w:rsidR="007E7787" w:rsidRDefault="007E7787" w:rsidP="00DB6C16">
      <w:pPr>
        <w:spacing w:after="0"/>
        <w:rPr>
          <w:lang w:eastAsia="zh-CN"/>
        </w:rPr>
      </w:pPr>
    </w:p>
    <w:p w14:paraId="21D74D67" w14:textId="77777777" w:rsidR="007E7787" w:rsidRPr="007E7787" w:rsidRDefault="007E7787" w:rsidP="007E7787">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7E7787">
        <w:rPr>
          <w:rFonts w:ascii="Arial" w:eastAsia="PMingLiU" w:hAnsi="Arial"/>
          <w:sz w:val="32"/>
          <w:lang w:eastAsia="zh-TW"/>
        </w:rPr>
        <w:t>TP to 37.355</w:t>
      </w:r>
    </w:p>
    <w:p w14:paraId="5BC123D6" w14:textId="77777777" w:rsidR="007E7787" w:rsidRPr="007E7787" w:rsidRDefault="007E7787" w:rsidP="007E7787">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7E7787">
        <w:rPr>
          <w:rFonts w:ascii="Arial" w:eastAsia="Times New Roman" w:hAnsi="Arial"/>
          <w:sz w:val="28"/>
          <w:lang w:eastAsia="ja-JP"/>
        </w:rPr>
        <w:t>6.4.2</w:t>
      </w:r>
      <w:r w:rsidRPr="007E7787">
        <w:rPr>
          <w:rFonts w:ascii="Arial" w:eastAsia="Times New Roman" w:hAnsi="Arial"/>
          <w:sz w:val="28"/>
          <w:lang w:eastAsia="ja-JP"/>
        </w:rPr>
        <w:tab/>
        <w:t>Common Positioning</w:t>
      </w:r>
    </w:p>
    <w:p w14:paraId="1B88A42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40E5D1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CommonIEsRequestCapabilities</w:t>
      </w:r>
    </w:p>
    <w:p w14:paraId="1615E49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CommonIEsRequestCapabilities</w:t>
      </w:r>
      <w:r w:rsidRPr="007E7787">
        <w:rPr>
          <w:rFonts w:eastAsia="Times New Roman"/>
          <w:lang w:eastAsia="ja-JP"/>
        </w:rPr>
        <w:t xml:space="preserve"> carries common IEs for a Request Capabilities LPP message Type.</w:t>
      </w:r>
    </w:p>
    <w:p w14:paraId="60EE64C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49CA81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78E961F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CommonIEsRequestCapabilities ::= SEQUENCE {</w:t>
      </w:r>
    </w:p>
    <w:p w14:paraId="2C60BC0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61AAE0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89295E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lpp-message-segmentation-req-r14</w:t>
      </w:r>
      <w:r w:rsidRPr="007E7787">
        <w:rPr>
          <w:rFonts w:ascii="Courier New" w:eastAsia="Times New Roman" w:hAnsi="Courier New"/>
          <w:noProof/>
          <w:snapToGrid w:val="0"/>
          <w:sz w:val="16"/>
          <w:lang w:eastAsia="en-GB"/>
        </w:rPr>
        <w:tab/>
        <w:t>BIT STRING {</w:t>
      </w:r>
      <w:r w:rsidRPr="007E7787">
        <w:rPr>
          <w:rFonts w:ascii="Courier New" w:eastAsia="Times New Roman" w:hAnsi="Courier New"/>
          <w:noProof/>
          <w:snapToGrid w:val="0"/>
          <w:sz w:val="16"/>
          <w:lang w:eastAsia="en-GB"/>
        </w:rPr>
        <w:tab/>
        <w:t>serverToTarget</w:t>
      </w:r>
      <w:r w:rsidRPr="007E7787">
        <w:rPr>
          <w:rFonts w:ascii="Courier New" w:eastAsia="Times New Roman" w:hAnsi="Courier New"/>
          <w:noProof/>
          <w:snapToGrid w:val="0"/>
          <w:sz w:val="16"/>
          <w:lang w:eastAsia="en-GB"/>
        </w:rPr>
        <w:tab/>
        <w:t>(0),</w:t>
      </w:r>
    </w:p>
    <w:p w14:paraId="4A8CF56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 -- Need ON</w:t>
      </w:r>
    </w:p>
    <w:p w14:paraId="1CAFB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 w:author="MediaTek (Nathan)" w:date="2023-02-13T08:50:00Z"/>
          <w:rFonts w:ascii="Courier New" w:eastAsia="Times New Roman" w:hAnsi="Courier New"/>
          <w:noProof/>
          <w:snapToGrid w:val="0"/>
          <w:sz w:val="16"/>
          <w:lang w:eastAsia="en-GB"/>
        </w:rPr>
      </w:pPr>
      <w:ins w:id="42" w:author="MediaTek (Nathan)" w:date="2023-02-13T08:50:00Z">
        <w:r w:rsidRPr="007E7787">
          <w:rPr>
            <w:rFonts w:ascii="Courier New" w:eastAsia="Times New Roman" w:hAnsi="Courier New"/>
            <w:noProof/>
            <w:snapToGrid w:val="0"/>
            <w:sz w:val="16"/>
            <w:lang w:eastAsia="en-GB"/>
          </w:rPr>
          <w:tab/>
          <w:t>]],</w:t>
        </w:r>
      </w:ins>
    </w:p>
    <w:p w14:paraId="1BE8FD8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 w:author="MediaTek (Nathan)" w:date="2023-02-13T08:50:00Z"/>
          <w:rFonts w:ascii="Courier New" w:eastAsia="Times New Roman" w:hAnsi="Courier New"/>
          <w:noProof/>
          <w:snapToGrid w:val="0"/>
          <w:sz w:val="16"/>
          <w:lang w:eastAsia="en-GB"/>
        </w:rPr>
      </w:pPr>
      <w:ins w:id="44" w:author="MediaTek (Nathan)" w:date="2023-02-13T08:50:00Z">
        <w:r w:rsidRPr="007E7787">
          <w:rPr>
            <w:rFonts w:ascii="Courier New" w:eastAsia="Times New Roman" w:hAnsi="Courier New"/>
            <w:noProof/>
            <w:snapToGrid w:val="0"/>
            <w:sz w:val="16"/>
            <w:lang w:eastAsia="en-GB"/>
          </w:rPr>
          <w:tab/>
          <w:t>[[</w:t>
        </w:r>
      </w:ins>
    </w:p>
    <w:p w14:paraId="5453CD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5" w:author="MediaTek (Nathan)" w:date="2023-02-13T08:50:00Z"/>
          <w:rFonts w:ascii="Courier New" w:eastAsia="Times New Roman" w:hAnsi="Courier New"/>
          <w:noProof/>
          <w:snapToGrid w:val="0"/>
          <w:sz w:val="16"/>
          <w:lang w:eastAsia="en-GB"/>
        </w:rPr>
      </w:pPr>
      <w:ins w:id="46" w:author="MediaTek (Nathan)" w:date="2023-02-13T08:50:00Z">
        <w:r w:rsidRPr="007E7787">
          <w:rPr>
            <w:rFonts w:ascii="Courier New" w:eastAsia="Times New Roman" w:hAnsi="Courier New"/>
            <w:noProof/>
            <w:snapToGrid w:val="0"/>
            <w:sz w:val="16"/>
            <w:lang w:eastAsia="en-GB"/>
          </w:rPr>
          <w:tab/>
          <w:t xml:space="preserve">remoteUE-IndicationReq-r18 </w:t>
        </w:r>
      </w:ins>
      <w:ins w:id="47" w:author="MediaTek (Nathan)" w:date="2023-02-13T08:51:00Z">
        <w:r w:rsidRPr="007E7787">
          <w:rPr>
            <w:rFonts w:ascii="Courier New" w:eastAsia="Times New Roman" w:hAnsi="Courier New"/>
            <w:noProof/>
            <w:snapToGrid w:val="0"/>
            <w:sz w:val="16"/>
            <w:lang w:eastAsia="en-GB"/>
          </w:rPr>
          <w:t xml:space="preserve">         ENUMERATED { true }                     OPTIONAL -- Need ON</w:t>
        </w:r>
      </w:ins>
    </w:p>
    <w:p w14:paraId="2DFA12A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6DAB189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DA427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6B35070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C5B8709"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E7787" w:rsidRPr="007E7787" w14:paraId="6BF1774B" w14:textId="77777777" w:rsidTr="007E778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E5848E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CommonIEsRequestCapabilities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05D87ED4" w14:textId="77777777" w:rsidTr="007E778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7A6CF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lpp-message-segmentation-req</w:t>
            </w:r>
          </w:p>
          <w:p w14:paraId="58B3D93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that the target device is requested to provide its LPP message segmentation capabilities. </w:t>
            </w:r>
            <w:r w:rsidRPr="007E7787">
              <w:rPr>
                <w:rFonts w:ascii="Arial" w:eastAsia="Times New Roman" w:hAnsi="Arial"/>
                <w:snapToGrid w:val="0"/>
                <w:sz w:val="18"/>
                <w:lang w:eastAsia="ja-JP"/>
              </w:rPr>
              <w:br/>
              <w:t>If bit 0 is set to value 1, it indicates that the server is able to send segmented LPP messages to the target device; if bit 0 is set to value 0 it indicates that the server is not able to send segmented LPP messages to the target device.</w:t>
            </w:r>
          </w:p>
          <w:p w14:paraId="06A1BCE6"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snapToGrid w:val="0"/>
                <w:sz w:val="18"/>
                <w:lang w:eastAsia="ja-JP"/>
              </w:rPr>
              <w:t>If bit 1 is set to value 1, it indicates that the server is able to receive segmented LPP messages from the target device; if bit 1 is set to value 0 it indicates that the server is not able to receive segmented LPP messages from the target device.</w:t>
            </w:r>
          </w:p>
        </w:tc>
      </w:tr>
      <w:tr w:rsidR="007E7787" w:rsidRPr="007E7787" w14:paraId="62FE63D8" w14:textId="77777777" w:rsidTr="007E7787">
        <w:trPr>
          <w:cantSplit/>
          <w:ins w:id="48" w:author="MediaTek (Nathan)" w:date="2023-02-13T08:51:00Z"/>
        </w:trPr>
        <w:tc>
          <w:tcPr>
            <w:tcW w:w="9639" w:type="dxa"/>
            <w:tcBorders>
              <w:top w:val="single" w:sz="4" w:space="0" w:color="808080"/>
              <w:left w:val="single" w:sz="4" w:space="0" w:color="808080"/>
              <w:bottom w:val="single" w:sz="4" w:space="0" w:color="808080"/>
              <w:right w:val="single" w:sz="4" w:space="0" w:color="808080"/>
            </w:tcBorders>
          </w:tcPr>
          <w:p w14:paraId="5D863220" w14:textId="77777777" w:rsidR="007E7787" w:rsidRPr="007E7787" w:rsidRDefault="007E7787" w:rsidP="007E7787">
            <w:pPr>
              <w:overflowPunct w:val="0"/>
              <w:autoSpaceDE w:val="0"/>
              <w:autoSpaceDN w:val="0"/>
              <w:adjustRightInd w:val="0"/>
              <w:spacing w:after="0" w:line="240" w:lineRule="auto"/>
              <w:textAlignment w:val="baseline"/>
              <w:rPr>
                <w:ins w:id="49" w:author="MediaTek (Nathan)" w:date="2023-02-13T08:51:00Z"/>
                <w:rFonts w:ascii="Arial" w:eastAsia="Times New Roman" w:hAnsi="Arial"/>
                <w:b/>
                <w:i/>
                <w:snapToGrid w:val="0"/>
                <w:sz w:val="18"/>
                <w:lang w:eastAsia="ja-JP"/>
              </w:rPr>
            </w:pPr>
            <w:ins w:id="50" w:author="MediaTek (Nathan)" w:date="2023-02-13T08:51:00Z">
              <w:r w:rsidRPr="007E7787">
                <w:rPr>
                  <w:rFonts w:ascii="Arial" w:eastAsia="Times New Roman" w:hAnsi="Arial"/>
                  <w:b/>
                  <w:i/>
                  <w:snapToGrid w:val="0"/>
                  <w:sz w:val="18"/>
                  <w:lang w:eastAsia="ja-JP"/>
                </w:rPr>
                <w:t>remoteUE-IndicationReq</w:t>
              </w:r>
            </w:ins>
          </w:p>
          <w:p w14:paraId="003DEECA"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51" w:author="MediaTek (Nathan)" w:date="2023-02-13T08:51:00Z"/>
                <w:rFonts w:ascii="Arial" w:eastAsia="Times New Roman" w:hAnsi="Arial"/>
                <w:bCs/>
                <w:iCs/>
                <w:snapToGrid w:val="0"/>
                <w:sz w:val="18"/>
                <w:lang w:eastAsia="ja-JP"/>
                <w:rPrChange w:id="52" w:author="MediaTek (Nathan)" w:date="2023-02-13T08:51:00Z">
                  <w:rPr>
                    <w:ins w:id="53" w:author="MediaTek (Nathan)" w:date="2023-02-13T08:51:00Z"/>
                    <w:b/>
                    <w:i/>
                    <w:snapToGrid w:val="0"/>
                  </w:rPr>
                </w:rPrChange>
              </w:rPr>
            </w:pPr>
            <w:ins w:id="54" w:author="MediaTek (Nathan)" w:date="2023-02-13T08:51:00Z">
              <w:r w:rsidRPr="007E7787">
                <w:rPr>
                  <w:rFonts w:ascii="Arial" w:eastAsia="Times New Roman" w:hAnsi="Arial"/>
                  <w:bCs/>
                  <w:iCs/>
                  <w:snapToGrid w:val="0"/>
                  <w:sz w:val="18"/>
                  <w:lang w:eastAsia="ja-JP"/>
                </w:rPr>
                <w:t>This field, if present, indicates that the target device is requested to indicate if it operates as a L2 U</w:t>
              </w:r>
            </w:ins>
            <w:ins w:id="55" w:author="MediaTek (Nathan)" w:date="2023-02-13T08:52:00Z">
              <w:r w:rsidRPr="007E7787">
                <w:rPr>
                  <w:rFonts w:ascii="Arial" w:eastAsia="Times New Roman" w:hAnsi="Arial"/>
                  <w:bCs/>
                  <w:iCs/>
                  <w:snapToGrid w:val="0"/>
                  <w:sz w:val="18"/>
                  <w:lang w:eastAsia="ja-JP"/>
                </w:rPr>
                <w:t>2N Remote UE.</w:t>
              </w:r>
            </w:ins>
          </w:p>
        </w:tc>
      </w:tr>
    </w:tbl>
    <w:p w14:paraId="5449329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17274412"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iCs/>
          <w:sz w:val="24"/>
          <w:lang w:eastAsia="ja-JP"/>
        </w:rPr>
        <w:t>CommonIEsProvideCapabilities</w:t>
      </w:r>
    </w:p>
    <w:p w14:paraId="586B1F4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r w:rsidRPr="007E7787">
        <w:rPr>
          <w:rFonts w:eastAsia="Times New Roman"/>
          <w:i/>
          <w:lang w:eastAsia="ja-JP"/>
        </w:rPr>
        <w:t>CommonIEsProvideCapabilities</w:t>
      </w:r>
      <w:r w:rsidRPr="007E7787">
        <w:rPr>
          <w:rFonts w:eastAsia="Times New Roman"/>
          <w:lang w:eastAsia="ja-JP"/>
        </w:rPr>
        <w:t xml:space="preserve"> carries common IEs for a Provide Capabilities LPP message Type.</w:t>
      </w:r>
    </w:p>
    <w:p w14:paraId="209B141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85DE2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4C1CBD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CommonIEsProvideCapabilities ::= SEQUENCE {</w:t>
      </w:r>
    </w:p>
    <w:p w14:paraId="59B70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E4C462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2F2C5D7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r w:rsidRPr="007E7787">
        <w:rPr>
          <w:rFonts w:ascii="Courier New" w:eastAsia="Times New Roman" w:hAnsi="Courier New"/>
          <w:noProof/>
          <w:snapToGrid w:val="0"/>
          <w:sz w:val="16"/>
          <w:lang w:eastAsia="en-GB"/>
        </w:rPr>
        <w:tab/>
        <w:t>-- Cond Segmentation</w:t>
      </w:r>
    </w:p>
    <w:p w14:paraId="5409D45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lpp-message-segmentation-r14</w:t>
      </w:r>
      <w:r w:rsidRPr="007E7787">
        <w:rPr>
          <w:rFonts w:ascii="Courier New" w:eastAsia="Times New Roman" w:hAnsi="Courier New"/>
          <w:noProof/>
          <w:snapToGrid w:val="0"/>
          <w:sz w:val="16"/>
          <w:lang w:eastAsia="en-GB"/>
        </w:rPr>
        <w:tab/>
        <w:t>BIT STRING { serverToTarget</w:t>
      </w:r>
      <w:r w:rsidRPr="007E7787">
        <w:rPr>
          <w:rFonts w:ascii="Courier New" w:eastAsia="Times New Roman" w:hAnsi="Courier New"/>
          <w:noProof/>
          <w:snapToGrid w:val="0"/>
          <w:sz w:val="16"/>
          <w:lang w:eastAsia="en-GB"/>
        </w:rPr>
        <w:tab/>
        <w:t>(0),</w:t>
      </w:r>
    </w:p>
    <w:p w14:paraId="182456C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w:t>
      </w:r>
    </w:p>
    <w:p w14:paraId="452251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 w:author="MediaTek (Nathan)" w:date="2023-01-20T11:21:00Z"/>
          <w:rFonts w:ascii="Courier New" w:eastAsia="Times New Roman" w:hAnsi="Courier New"/>
          <w:noProof/>
          <w:snapToGrid w:val="0"/>
          <w:sz w:val="16"/>
          <w:lang w:eastAsia="en-GB"/>
        </w:rPr>
      </w:pPr>
      <w:ins w:id="57" w:author="MediaTek (Nathan)" w:date="2023-01-20T11:21:00Z">
        <w:r w:rsidRPr="007E7787">
          <w:rPr>
            <w:rFonts w:ascii="Courier New" w:eastAsia="Times New Roman" w:hAnsi="Courier New"/>
            <w:noProof/>
            <w:snapToGrid w:val="0"/>
            <w:sz w:val="16"/>
            <w:lang w:eastAsia="en-GB"/>
          </w:rPr>
          <w:tab/>
          <w:t>]],</w:t>
        </w:r>
      </w:ins>
    </w:p>
    <w:p w14:paraId="50AD18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 w:author="MediaTek (Nathan)" w:date="2023-01-20T11:21:00Z"/>
          <w:rFonts w:ascii="Courier New" w:eastAsia="Times New Roman" w:hAnsi="Courier New"/>
          <w:noProof/>
          <w:snapToGrid w:val="0"/>
          <w:sz w:val="16"/>
          <w:lang w:eastAsia="en-GB"/>
        </w:rPr>
      </w:pPr>
      <w:ins w:id="59" w:author="MediaTek (Nathan)" w:date="2023-01-20T11:21:00Z">
        <w:r w:rsidRPr="007E7787">
          <w:rPr>
            <w:rFonts w:ascii="Courier New" w:eastAsia="Times New Roman" w:hAnsi="Courier New"/>
            <w:noProof/>
            <w:snapToGrid w:val="0"/>
            <w:sz w:val="16"/>
            <w:lang w:eastAsia="en-GB"/>
          </w:rPr>
          <w:tab/>
          <w:t>[[</w:t>
        </w:r>
      </w:ins>
    </w:p>
    <w:p w14:paraId="1BA15E2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0" w:author="MediaTek (Nathan)" w:date="2023-01-20T11:21:00Z"/>
          <w:rFonts w:ascii="Courier New" w:eastAsia="Times New Roman" w:hAnsi="Courier New"/>
          <w:noProof/>
          <w:snapToGrid w:val="0"/>
          <w:sz w:val="16"/>
          <w:lang w:eastAsia="en-GB"/>
        </w:rPr>
      </w:pPr>
      <w:ins w:id="61" w:author="MediaTek (Nathan)" w:date="2023-01-20T11:21:00Z">
        <w:r w:rsidRPr="007E7787">
          <w:rPr>
            <w:rFonts w:ascii="Courier New" w:eastAsia="Times New Roman" w:hAnsi="Courier New"/>
            <w:noProof/>
            <w:snapToGrid w:val="0"/>
            <w:sz w:val="16"/>
            <w:lang w:eastAsia="en-GB"/>
          </w:rPr>
          <w:tab/>
          <w:t>remoteUE-Indication</w:t>
        </w:r>
      </w:ins>
      <w:ins w:id="62" w:author="MediaTek (Nathan)" w:date="2023-01-20T11:23:00Z">
        <w:r w:rsidRPr="007E7787">
          <w:rPr>
            <w:rFonts w:ascii="Courier New" w:eastAsia="Times New Roman" w:hAnsi="Courier New"/>
            <w:noProof/>
            <w:snapToGrid w:val="0"/>
            <w:sz w:val="16"/>
            <w:lang w:eastAsia="en-GB"/>
          </w:rPr>
          <w:t>-r18</w:t>
        </w:r>
      </w:ins>
      <w:ins w:id="63" w:author="MediaTek (Nathan)" w:date="2023-01-20T11:21:00Z">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ins>
      <w:ins w:id="64" w:author="MediaTek (Nathan)" w:date="2023-02-12T08:43:00Z">
        <w:r w:rsidRPr="007E7787">
          <w:rPr>
            <w:rFonts w:ascii="Courier New" w:eastAsia="Times New Roman" w:hAnsi="Courier New"/>
            <w:noProof/>
            <w:snapToGrid w:val="0"/>
            <w:sz w:val="16"/>
            <w:lang w:eastAsia="en-GB"/>
          </w:rPr>
          <w:t xml:space="preserve">BOOLEAN </w:t>
        </w:r>
      </w:ins>
      <w:ins w:id="65" w:author="MediaTek (Nathan)" w:date="2023-02-12T08:44:00Z">
        <w:r w:rsidRPr="007E7787">
          <w:rPr>
            <w:rFonts w:ascii="Courier New" w:eastAsia="Times New Roman" w:hAnsi="Courier New"/>
            <w:noProof/>
            <w:snapToGrid w:val="0"/>
            <w:sz w:val="16"/>
            <w:lang w:eastAsia="en-GB"/>
          </w:rPr>
          <w:t xml:space="preserve">                            OPTI</w:t>
        </w:r>
      </w:ins>
      <w:ins w:id="66" w:author="MediaTek (Nathan)" w:date="2023-01-20T11:21:00Z">
        <w:r w:rsidRPr="007E7787">
          <w:rPr>
            <w:rFonts w:ascii="Courier New" w:eastAsia="Times New Roman" w:hAnsi="Courier New"/>
            <w:noProof/>
            <w:snapToGrid w:val="0"/>
            <w:sz w:val="16"/>
            <w:lang w:eastAsia="en-GB"/>
          </w:rPr>
          <w:t>ONAL</w:t>
        </w:r>
      </w:ins>
      <w:ins w:id="67" w:author="MediaTek (Nathan)" w:date="2023-01-27T07:04:00Z">
        <w:r w:rsidRPr="007E7787">
          <w:rPr>
            <w:rFonts w:ascii="Courier New" w:eastAsia="Times New Roman" w:hAnsi="Courier New"/>
            <w:noProof/>
            <w:snapToGrid w:val="0"/>
            <w:sz w:val="16"/>
            <w:lang w:eastAsia="en-GB"/>
          </w:rPr>
          <w:t xml:space="preserve">    -- Cond NR</w:t>
        </w:r>
      </w:ins>
    </w:p>
    <w:p w14:paraId="18A5471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7A5508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3C0EA7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194C1B7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17C76AB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4FC7224A" w14:textId="77777777" w:rsidTr="007E7787">
        <w:trPr>
          <w:cantSplit/>
          <w:tblHeader/>
        </w:trPr>
        <w:tc>
          <w:tcPr>
            <w:tcW w:w="2268" w:type="dxa"/>
          </w:tcPr>
          <w:p w14:paraId="5854F1C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Conditional presence</w:t>
            </w:r>
          </w:p>
        </w:tc>
        <w:tc>
          <w:tcPr>
            <w:tcW w:w="7371" w:type="dxa"/>
          </w:tcPr>
          <w:p w14:paraId="4DCD15B8"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Explanation</w:t>
            </w:r>
          </w:p>
        </w:tc>
      </w:tr>
      <w:tr w:rsidR="007E7787" w:rsidRPr="007E7787" w14:paraId="6DF85FC7" w14:textId="77777777" w:rsidTr="007E7787">
        <w:trPr>
          <w:cantSplit/>
        </w:trPr>
        <w:tc>
          <w:tcPr>
            <w:tcW w:w="2268" w:type="dxa"/>
          </w:tcPr>
          <w:p w14:paraId="257B40AF"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E7787">
              <w:rPr>
                <w:rFonts w:ascii="Arial" w:eastAsia="Times New Roman" w:hAnsi="Arial"/>
                <w:i/>
                <w:snapToGrid w:val="0"/>
                <w:sz w:val="18"/>
                <w:lang w:eastAsia="ja-JP"/>
              </w:rPr>
              <w:t>Segmentation</w:t>
            </w:r>
          </w:p>
        </w:tc>
        <w:tc>
          <w:tcPr>
            <w:tcW w:w="7371" w:type="dxa"/>
          </w:tcPr>
          <w:p w14:paraId="046D3E36"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E7787">
              <w:rPr>
                <w:rFonts w:ascii="Arial" w:eastAsia="Times New Roman" w:hAnsi="Arial"/>
                <w:sz w:val="18"/>
                <w:lang w:eastAsia="ja-JP"/>
              </w:rPr>
              <w:t xml:space="preserve">This field is optionally present, need OP, if </w:t>
            </w:r>
            <w:r w:rsidRPr="007E7787">
              <w:rPr>
                <w:rFonts w:ascii="Arial" w:eastAsia="Times New Roman" w:hAnsi="Arial"/>
                <w:i/>
                <w:snapToGrid w:val="0"/>
                <w:sz w:val="18"/>
                <w:lang w:eastAsia="ja-JP"/>
              </w:rPr>
              <w:t>lpp-message-segmentation-req</w:t>
            </w:r>
            <w:r w:rsidRPr="007E7787">
              <w:rPr>
                <w:rFonts w:ascii="Arial" w:eastAsia="Times New Roman" w:hAnsi="Arial"/>
                <w:snapToGrid w:val="0"/>
                <w:sz w:val="18"/>
                <w:lang w:eastAsia="ja-JP"/>
              </w:rPr>
              <w:t xml:space="preserve"> has been received from the location server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1.</w:t>
            </w:r>
            <w:r w:rsidRPr="007E7787">
              <w:rPr>
                <w:rFonts w:ascii="Arial" w:eastAsia="Times New Roman" w:hAnsi="Arial"/>
                <w:sz w:val="18"/>
                <w:lang w:eastAsia="ja-JP"/>
              </w:rPr>
              <w:t xml:space="preserve"> The field shall be omitted if </w:t>
            </w:r>
            <w:r w:rsidRPr="007E7787">
              <w:rPr>
                <w:rFonts w:ascii="Arial" w:eastAsia="Times New Roman" w:hAnsi="Arial"/>
                <w:i/>
                <w:snapToGrid w:val="0"/>
                <w:sz w:val="18"/>
                <w:lang w:eastAsia="ja-JP"/>
              </w:rPr>
              <w:t>lpp</w:t>
            </w:r>
            <w:r w:rsidRPr="007E7787">
              <w:rPr>
                <w:rFonts w:ascii="Arial" w:eastAsia="Times New Roman" w:hAnsi="Arial"/>
                <w:i/>
                <w:snapToGrid w:val="0"/>
                <w:sz w:val="18"/>
                <w:lang w:eastAsia="ja-JP"/>
              </w:rPr>
              <w:noBreakHyphen/>
              <w:t>message</w:t>
            </w:r>
            <w:r w:rsidRPr="007E7787">
              <w:rPr>
                <w:rFonts w:ascii="Arial" w:eastAsia="Times New Roman" w:hAnsi="Arial"/>
                <w:i/>
                <w:snapToGrid w:val="0"/>
                <w:sz w:val="18"/>
                <w:lang w:eastAsia="ja-JP"/>
              </w:rPr>
              <w:noBreakHyphen/>
              <w:t>segmentation-req</w:t>
            </w:r>
            <w:r w:rsidRPr="007E7787">
              <w:rPr>
                <w:rFonts w:ascii="Arial" w:eastAsia="Times New Roman" w:hAnsi="Arial"/>
                <w:snapToGrid w:val="0"/>
                <w:sz w:val="18"/>
                <w:lang w:eastAsia="ja-JP"/>
              </w:rPr>
              <w:t xml:space="preserve"> has not been received in this location session, or has been received with bit 1 (</w:t>
            </w:r>
            <w:r w:rsidRPr="007E7787">
              <w:rPr>
                <w:rFonts w:ascii="Arial" w:eastAsia="Times New Roman" w:hAnsi="Arial"/>
                <w:i/>
                <w:snapToGrid w:val="0"/>
                <w:sz w:val="18"/>
                <w:lang w:eastAsia="ja-JP"/>
              </w:rPr>
              <w:t>targetToServer</w:t>
            </w:r>
            <w:r w:rsidRPr="007E7787">
              <w:rPr>
                <w:rFonts w:ascii="Arial" w:eastAsia="Times New Roman" w:hAnsi="Arial"/>
                <w:snapToGrid w:val="0"/>
                <w:sz w:val="18"/>
                <w:lang w:eastAsia="ja-JP"/>
              </w:rPr>
              <w:t>) set to value 0.</w:t>
            </w:r>
          </w:p>
        </w:tc>
      </w:tr>
      <w:tr w:rsidR="007E7787" w:rsidRPr="007E7787" w14:paraId="7896F8E2" w14:textId="77777777" w:rsidTr="007E7787">
        <w:trPr>
          <w:cantSplit/>
          <w:ins w:id="68" w:author="MediaTek (Nathan)" w:date="2023-01-27T07:04:00Z"/>
        </w:trPr>
        <w:tc>
          <w:tcPr>
            <w:tcW w:w="2268" w:type="dxa"/>
          </w:tcPr>
          <w:p w14:paraId="6C7F3E0A" w14:textId="77777777" w:rsidR="007E7787" w:rsidRPr="007E7787" w:rsidRDefault="007E7787" w:rsidP="007E7787">
            <w:pPr>
              <w:keepNext/>
              <w:keepLines/>
              <w:overflowPunct w:val="0"/>
              <w:autoSpaceDE w:val="0"/>
              <w:autoSpaceDN w:val="0"/>
              <w:adjustRightInd w:val="0"/>
              <w:spacing w:after="0" w:line="240" w:lineRule="auto"/>
              <w:textAlignment w:val="baseline"/>
              <w:rPr>
                <w:ins w:id="69" w:author="MediaTek (Nathan)" w:date="2023-01-27T07:04:00Z"/>
                <w:rFonts w:ascii="Arial" w:eastAsia="Times New Roman" w:hAnsi="Arial"/>
                <w:i/>
                <w:snapToGrid w:val="0"/>
                <w:sz w:val="18"/>
                <w:lang w:eastAsia="ja-JP"/>
              </w:rPr>
            </w:pPr>
            <w:ins w:id="70" w:author="MediaTek (Nathan)" w:date="2023-01-27T07:04:00Z">
              <w:r w:rsidRPr="007E7787">
                <w:rPr>
                  <w:rFonts w:ascii="Arial" w:eastAsia="Times New Roman" w:hAnsi="Arial"/>
                  <w:i/>
                  <w:snapToGrid w:val="0"/>
                  <w:sz w:val="18"/>
                  <w:lang w:eastAsia="ja-JP"/>
                </w:rPr>
                <w:t>NR</w:t>
              </w:r>
            </w:ins>
          </w:p>
        </w:tc>
        <w:tc>
          <w:tcPr>
            <w:tcW w:w="7371" w:type="dxa"/>
          </w:tcPr>
          <w:p w14:paraId="687C0349" w14:textId="77777777" w:rsidR="007E7787" w:rsidRPr="007E7787" w:rsidRDefault="007E7787" w:rsidP="007E7787">
            <w:pPr>
              <w:keepNext/>
              <w:keepLines/>
              <w:overflowPunct w:val="0"/>
              <w:autoSpaceDE w:val="0"/>
              <w:autoSpaceDN w:val="0"/>
              <w:adjustRightInd w:val="0"/>
              <w:spacing w:after="0" w:line="240" w:lineRule="auto"/>
              <w:textAlignment w:val="baseline"/>
              <w:rPr>
                <w:ins w:id="71" w:author="MediaTek (Nathan)" w:date="2023-01-27T07:04:00Z"/>
                <w:rFonts w:ascii="Arial" w:eastAsia="Times New Roman" w:hAnsi="Arial"/>
                <w:sz w:val="18"/>
                <w:lang w:eastAsia="ja-JP"/>
              </w:rPr>
            </w:pPr>
            <w:ins w:id="72" w:author="MediaTek (Nathan)" w:date="2023-01-27T07:04:00Z">
              <w:r w:rsidRPr="007E7787">
                <w:rPr>
                  <w:rFonts w:ascii="Arial" w:eastAsia="Times New Roman" w:hAnsi="Arial"/>
                  <w:sz w:val="18"/>
                  <w:lang w:eastAsia="ja-JP"/>
                </w:rPr>
                <w:t>This field is optionally present</w:t>
              </w:r>
            </w:ins>
            <w:ins w:id="73" w:author="MediaTek (Nathan)" w:date="2023-02-10T13:28:00Z">
              <w:r w:rsidRPr="007E7787">
                <w:rPr>
                  <w:rFonts w:ascii="Arial" w:eastAsia="Times New Roman" w:hAnsi="Arial"/>
                  <w:sz w:val="18"/>
                  <w:lang w:eastAsia="ja-JP"/>
                </w:rPr>
                <w:t>, need O</w:t>
              </w:r>
            </w:ins>
            <w:ins w:id="74" w:author="MediaTek (Nathan)" w:date="2023-02-12T08:44:00Z">
              <w:r w:rsidRPr="007E7787">
                <w:rPr>
                  <w:rFonts w:ascii="Arial" w:eastAsia="Times New Roman" w:hAnsi="Arial"/>
                  <w:sz w:val="18"/>
                  <w:lang w:eastAsia="ja-JP"/>
                </w:rPr>
                <w:t>R</w:t>
              </w:r>
            </w:ins>
            <w:ins w:id="75" w:author="MediaTek (Nathan)" w:date="2023-02-10T13:28:00Z">
              <w:r w:rsidRPr="007E7787">
                <w:rPr>
                  <w:rFonts w:ascii="Arial" w:eastAsia="Times New Roman" w:hAnsi="Arial"/>
                  <w:sz w:val="18"/>
                  <w:lang w:eastAsia="ja-JP"/>
                </w:rPr>
                <w:t>,</w:t>
              </w:r>
            </w:ins>
            <w:ins w:id="76" w:author="MediaTek (Nathan)" w:date="2023-01-27T07:04:00Z">
              <w:r w:rsidRPr="007E7787">
                <w:rPr>
                  <w:rFonts w:ascii="Arial" w:eastAsia="Times New Roman" w:hAnsi="Arial"/>
                  <w:sz w:val="18"/>
                  <w:lang w:eastAsia="ja-JP"/>
                </w:rPr>
                <w:t xml:space="preserve"> </w:t>
              </w:r>
            </w:ins>
            <w:ins w:id="77" w:author="MediaTek (Nathan)" w:date="2023-01-27T07:38:00Z">
              <w:r w:rsidRPr="007E7787">
                <w:rPr>
                  <w:rFonts w:ascii="Arial" w:eastAsia="Times New Roman" w:hAnsi="Arial"/>
                  <w:sz w:val="18"/>
                  <w:lang w:eastAsia="ja-JP"/>
                </w:rPr>
                <w:t>for</w:t>
              </w:r>
            </w:ins>
            <w:ins w:id="78" w:author="MediaTek (Nathan)" w:date="2023-01-27T07:04:00Z">
              <w:r w:rsidRPr="007E7787">
                <w:rPr>
                  <w:rFonts w:ascii="Arial" w:eastAsia="Times New Roman" w:hAnsi="Arial"/>
                  <w:sz w:val="18"/>
                  <w:lang w:eastAsia="ja-JP"/>
                </w:rPr>
                <w:t xml:space="preserve"> NR access.  Otherwise it is not present.</w:t>
              </w:r>
            </w:ins>
          </w:p>
        </w:tc>
      </w:tr>
    </w:tbl>
    <w:p w14:paraId="52D6EF7C"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B9DE211" w14:textId="77777777" w:rsidTr="007E7787">
        <w:trPr>
          <w:cantSplit/>
          <w:tblHeader/>
        </w:trPr>
        <w:tc>
          <w:tcPr>
            <w:tcW w:w="9639" w:type="dxa"/>
          </w:tcPr>
          <w:p w14:paraId="1AAE4BC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r w:rsidRPr="007E7787">
              <w:rPr>
                <w:rFonts w:ascii="Arial" w:eastAsia="Times New Roman" w:hAnsi="Arial"/>
                <w:b/>
                <w:i/>
                <w:sz w:val="18"/>
                <w:lang w:eastAsia="ja-JP"/>
              </w:rPr>
              <w:t>CommonIEsProvideCapabilities</w:t>
            </w:r>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65E97ABA" w14:textId="77777777" w:rsidTr="007E7787">
        <w:trPr>
          <w:cantSplit/>
        </w:trPr>
        <w:tc>
          <w:tcPr>
            <w:tcW w:w="9639" w:type="dxa"/>
          </w:tcPr>
          <w:p w14:paraId="62F678AC"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b/>
                <w:bCs/>
                <w:i/>
                <w:noProof/>
                <w:sz w:val="18"/>
                <w:lang w:eastAsia="ja-JP"/>
              </w:rPr>
              <w:t>segmentationInfo</w:t>
            </w:r>
          </w:p>
          <w:p w14:paraId="248037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bCs/>
                <w:noProof/>
                <w:sz w:val="18"/>
                <w:lang w:eastAsia="ja-JP"/>
              </w:rPr>
              <w:t xml:space="preserve">This field indicates whether this </w:t>
            </w:r>
            <w:r w:rsidRPr="007E7787">
              <w:rPr>
                <w:rFonts w:ascii="Arial" w:eastAsia="Times New Roman" w:hAnsi="Arial"/>
                <w:i/>
                <w:sz w:val="18"/>
                <w:lang w:eastAsia="ja-JP"/>
              </w:rPr>
              <w:t>ProvideCapabilities</w:t>
            </w:r>
            <w:r w:rsidRPr="007E7787">
              <w:rPr>
                <w:rFonts w:ascii="Arial" w:eastAsia="Times New Roman" w:hAnsi="Arial"/>
                <w:bCs/>
                <w:noProof/>
                <w:sz w:val="18"/>
                <w:lang w:eastAsia="ja-JP"/>
              </w:rPr>
              <w:t xml:space="preserve"> message is one of many segments</w:t>
            </w:r>
            <w:r w:rsidRPr="007E7787">
              <w:rPr>
                <w:rFonts w:ascii="Arial" w:eastAsia="Times New Roman" w:hAnsi="Arial"/>
                <w:sz w:val="18"/>
                <w:lang w:eastAsia="ja-JP"/>
              </w:rPr>
              <w:t>, as specified in clause 4.3.5.</w:t>
            </w:r>
          </w:p>
        </w:tc>
      </w:tr>
      <w:tr w:rsidR="007E7787" w:rsidRPr="007E7787" w14:paraId="320B3980" w14:textId="77777777" w:rsidTr="007E7787">
        <w:trPr>
          <w:cantSplit/>
        </w:trPr>
        <w:tc>
          <w:tcPr>
            <w:tcW w:w="9639" w:type="dxa"/>
          </w:tcPr>
          <w:p w14:paraId="491627CF"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lpp-message-segmentation</w:t>
            </w:r>
          </w:p>
          <w:p w14:paraId="7201FB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the target device's LPP message segmentation capabilities. </w:t>
            </w:r>
            <w:r w:rsidRPr="007E7787">
              <w:rPr>
                <w:rFonts w:ascii="Arial" w:eastAsia="Times New Roman" w:hAnsi="Arial"/>
                <w:snapToGrid w:val="0"/>
                <w:sz w:val="18"/>
                <w:lang w:eastAsia="ja-JP"/>
              </w:rPr>
              <w:br/>
              <w:t>If bit 0 is set to value 1, it indicates that the target device supports receiving segmented LPP messages; if bit 0 is set to value 0 it indicates that the target device does not support receiving segmented LPP messages.</w:t>
            </w:r>
          </w:p>
          <w:p w14:paraId="5125CBE0"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snapToGrid w:val="0"/>
                <w:sz w:val="18"/>
                <w:lang w:eastAsia="ja-JP"/>
              </w:rPr>
              <w:t>If bit 1 is set to value 1, it indicates that the target device supports sending segmented LPP messages; if bit 1 is set to value 0 it indicates that the target device does not support sending segmented LPP messages.</w:t>
            </w:r>
          </w:p>
        </w:tc>
      </w:tr>
      <w:tr w:rsidR="007E7787" w:rsidRPr="007E7787" w14:paraId="0984F01E" w14:textId="77777777" w:rsidTr="007E7787">
        <w:trPr>
          <w:cantSplit/>
          <w:ins w:id="79" w:author="MediaTek (Nathan)" w:date="2023-01-20T11:22:00Z"/>
        </w:trPr>
        <w:tc>
          <w:tcPr>
            <w:tcW w:w="9639" w:type="dxa"/>
          </w:tcPr>
          <w:p w14:paraId="73A9B744" w14:textId="77777777" w:rsidR="007E7787" w:rsidRPr="007E7787" w:rsidRDefault="007E7787" w:rsidP="007E7787">
            <w:pPr>
              <w:overflowPunct w:val="0"/>
              <w:autoSpaceDE w:val="0"/>
              <w:autoSpaceDN w:val="0"/>
              <w:adjustRightInd w:val="0"/>
              <w:spacing w:after="0" w:line="240" w:lineRule="auto"/>
              <w:textAlignment w:val="baseline"/>
              <w:rPr>
                <w:ins w:id="80" w:author="MediaTek (Nathan)" w:date="2023-01-20T11:22:00Z"/>
                <w:rFonts w:ascii="Arial" w:eastAsia="Times New Roman" w:hAnsi="Arial"/>
                <w:b/>
                <w:i/>
                <w:snapToGrid w:val="0"/>
                <w:sz w:val="18"/>
                <w:lang w:eastAsia="ja-JP"/>
              </w:rPr>
            </w:pPr>
            <w:ins w:id="81" w:author="MediaTek (Nathan)" w:date="2023-01-20T11:22:00Z">
              <w:r w:rsidRPr="007E7787">
                <w:rPr>
                  <w:rFonts w:ascii="Arial" w:eastAsia="Times New Roman" w:hAnsi="Arial"/>
                  <w:b/>
                  <w:i/>
                  <w:snapToGrid w:val="0"/>
                  <w:sz w:val="18"/>
                  <w:lang w:eastAsia="ja-JP"/>
                </w:rPr>
                <w:t>remoteUE-Indication</w:t>
              </w:r>
            </w:ins>
          </w:p>
          <w:p w14:paraId="50E8AEC1"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82" w:author="MediaTek (Nathan)" w:date="2023-01-20T11:22:00Z"/>
                <w:rFonts w:ascii="Arial" w:eastAsia="Times New Roman" w:hAnsi="Arial"/>
                <w:bCs/>
                <w:iCs/>
                <w:snapToGrid w:val="0"/>
                <w:sz w:val="18"/>
                <w:lang w:eastAsia="ja-JP"/>
                <w:rPrChange w:id="83" w:author="MediaTek (Nathan)" w:date="2023-01-20T11:22:00Z">
                  <w:rPr>
                    <w:ins w:id="84" w:author="MediaTek (Nathan)" w:date="2023-01-20T11:22:00Z"/>
                    <w:b/>
                    <w:i/>
                    <w:snapToGrid w:val="0"/>
                  </w:rPr>
                </w:rPrChange>
              </w:rPr>
            </w:pPr>
            <w:ins w:id="85" w:author="MediaTek (Nathan)" w:date="2023-02-10T13:28:00Z">
              <w:r w:rsidRPr="007E7787">
                <w:rPr>
                  <w:rFonts w:ascii="Arial" w:eastAsia="Times New Roman" w:hAnsi="Arial"/>
                  <w:bCs/>
                  <w:iCs/>
                  <w:snapToGrid w:val="0"/>
                  <w:sz w:val="18"/>
                  <w:lang w:eastAsia="ja-JP"/>
                </w:rPr>
                <w:t xml:space="preserve">This field indicates whether the target device </w:t>
              </w:r>
            </w:ins>
            <w:ins w:id="86" w:author="MediaTek (Nathan)" w:date="2023-01-27T07:38:00Z">
              <w:r w:rsidRPr="007E7787">
                <w:rPr>
                  <w:rFonts w:ascii="Arial" w:eastAsia="Times New Roman" w:hAnsi="Arial"/>
                  <w:bCs/>
                  <w:iCs/>
                  <w:snapToGrid w:val="0"/>
                  <w:sz w:val="18"/>
                  <w:lang w:eastAsia="ja-JP"/>
                </w:rPr>
                <w:t xml:space="preserve">in NR access </w:t>
              </w:r>
            </w:ins>
            <w:ins w:id="87" w:author="MediaTek (Nathan)" w:date="2023-01-20T11:22:00Z">
              <w:r w:rsidRPr="007E7787">
                <w:rPr>
                  <w:rFonts w:ascii="Arial" w:eastAsia="Times New Roman" w:hAnsi="Arial"/>
                  <w:bCs/>
                  <w:iCs/>
                  <w:snapToGrid w:val="0"/>
                  <w:sz w:val="18"/>
                  <w:lang w:eastAsia="ja-JP"/>
                </w:rPr>
                <w:t>is configured as a</w:t>
              </w:r>
            </w:ins>
            <w:ins w:id="88" w:author="MediaTek (Nathan)" w:date="2023-01-20T11:23:00Z">
              <w:r w:rsidRPr="007E7787">
                <w:rPr>
                  <w:rFonts w:ascii="Arial" w:eastAsia="Times New Roman" w:hAnsi="Arial"/>
                  <w:bCs/>
                  <w:iCs/>
                  <w:snapToGrid w:val="0"/>
                  <w:sz w:val="18"/>
                  <w:lang w:eastAsia="ja-JP"/>
                </w:rPr>
                <w:t xml:space="preserve"> </w:t>
              </w:r>
            </w:ins>
            <w:ins w:id="89" w:author="MediaTek (Nathan)" w:date="2023-02-12T08:44:00Z">
              <w:r w:rsidRPr="007E7787">
                <w:rPr>
                  <w:rFonts w:ascii="Arial" w:eastAsia="Times New Roman" w:hAnsi="Arial"/>
                  <w:bCs/>
                  <w:iCs/>
                  <w:snapToGrid w:val="0"/>
                  <w:sz w:val="18"/>
                  <w:lang w:eastAsia="ja-JP"/>
                </w:rPr>
                <w:t xml:space="preserve">L2 </w:t>
              </w:r>
            </w:ins>
            <w:ins w:id="90" w:author="MediaTek (Nathan)" w:date="2023-02-10T13:28:00Z">
              <w:r w:rsidRPr="007E7787">
                <w:rPr>
                  <w:rFonts w:ascii="Arial" w:eastAsia="Times New Roman" w:hAnsi="Arial"/>
                  <w:bCs/>
                  <w:iCs/>
                  <w:snapToGrid w:val="0"/>
                  <w:sz w:val="18"/>
                  <w:lang w:eastAsia="ja-JP"/>
                </w:rPr>
                <w:t>U2N</w:t>
              </w:r>
            </w:ins>
            <w:ins w:id="91" w:author="MediaTek (Nathan)" w:date="2023-01-20T11:23:00Z">
              <w:r w:rsidRPr="007E7787">
                <w:rPr>
                  <w:rFonts w:ascii="Arial" w:eastAsia="Times New Roman" w:hAnsi="Arial"/>
                  <w:bCs/>
                  <w:iCs/>
                  <w:snapToGrid w:val="0"/>
                  <w:sz w:val="18"/>
                  <w:lang w:eastAsia="ja-JP"/>
                </w:rPr>
                <w:t xml:space="preserve"> </w:t>
              </w:r>
            </w:ins>
            <w:ins w:id="92" w:author="MediaTek (Nathan)" w:date="2023-01-20T11:28:00Z">
              <w:r w:rsidRPr="007E7787">
                <w:rPr>
                  <w:rFonts w:ascii="Arial" w:eastAsia="Times New Roman" w:hAnsi="Arial"/>
                  <w:bCs/>
                  <w:iCs/>
                  <w:snapToGrid w:val="0"/>
                  <w:sz w:val="18"/>
                  <w:lang w:eastAsia="ja-JP"/>
                </w:rPr>
                <w:t>Remote UE</w:t>
              </w:r>
            </w:ins>
            <w:ins w:id="93" w:author="MediaTek (Nathan)" w:date="2023-01-20T11:23:00Z">
              <w:r w:rsidRPr="007E7787">
                <w:rPr>
                  <w:rFonts w:ascii="Arial" w:eastAsia="Times New Roman" w:hAnsi="Arial"/>
                  <w:bCs/>
                  <w:iCs/>
                  <w:snapToGrid w:val="0"/>
                  <w:sz w:val="18"/>
                  <w:lang w:eastAsia="ja-JP"/>
                </w:rPr>
                <w:t>.</w:t>
              </w:r>
            </w:ins>
            <w:ins w:id="94" w:author="MediaTek (Nathan)" w:date="2023-02-10T13:28:00Z">
              <w:r w:rsidRPr="007E7787">
                <w:rPr>
                  <w:rFonts w:ascii="Arial" w:eastAsia="Times New Roman" w:hAnsi="Arial"/>
                  <w:bCs/>
                  <w:iCs/>
                  <w:snapToGrid w:val="0"/>
                  <w:sz w:val="18"/>
                  <w:lang w:eastAsia="ja-JP"/>
                </w:rPr>
                <w:t xml:space="preserve"> </w:t>
              </w:r>
              <w:r w:rsidRPr="007E7787">
                <w:rPr>
                  <w:rFonts w:ascii="Arial" w:eastAsia="Times New Roman" w:hAnsi="Arial"/>
                  <w:sz w:val="18"/>
                  <w:lang w:eastAsia="en-GB"/>
                </w:rPr>
                <w:t xml:space="preserve">The target device in NR access may transmit a </w:t>
              </w:r>
              <w:r w:rsidRPr="007E7787">
                <w:rPr>
                  <w:rFonts w:ascii="Arial" w:eastAsia="Times New Roman" w:hAnsi="Arial"/>
                  <w:i/>
                  <w:iCs/>
                  <w:sz w:val="18"/>
                  <w:lang w:eastAsia="en-GB"/>
                </w:rPr>
                <w:t>ProvideCapabilities</w:t>
              </w:r>
              <w:r w:rsidRPr="007E7787">
                <w:rPr>
                  <w:rFonts w:ascii="Arial" w:eastAsia="Times New Roman" w:hAnsi="Arial"/>
                  <w:sz w:val="18"/>
                  <w:lang w:eastAsia="en-GB"/>
                </w:rPr>
                <w:t xml:space="preserve"> message with </w:t>
              </w:r>
            </w:ins>
            <w:ins w:id="95" w:author="MediaTek (Nathan)" w:date="2023-02-12T08:44:00Z">
              <w:r w:rsidRPr="007E7787">
                <w:rPr>
                  <w:rFonts w:ascii="Arial" w:eastAsia="Times New Roman" w:hAnsi="Arial"/>
                  <w:sz w:val="18"/>
                  <w:lang w:eastAsia="en-GB"/>
                </w:rPr>
                <w:t xml:space="preserve">an </w:t>
              </w:r>
            </w:ins>
            <w:ins w:id="96" w:author="MediaTek (Nathan)" w:date="2023-02-10T13:28:00Z">
              <w:r w:rsidRPr="007E7787">
                <w:rPr>
                  <w:rFonts w:ascii="Arial" w:eastAsia="Times New Roman" w:hAnsi="Arial"/>
                  <w:sz w:val="18"/>
                  <w:lang w:eastAsia="en-GB"/>
                </w:rPr>
                <w:t>appropriate value of this field when it starts or stops operation as a U2N Remote UE.</w:t>
              </w:r>
            </w:ins>
          </w:p>
        </w:tc>
      </w:tr>
    </w:tbl>
    <w:p w14:paraId="4BFC65B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CD828BB"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lastRenderedPageBreak/>
        <w:t>[…]</w:t>
      </w:r>
    </w:p>
    <w:p w14:paraId="7B9F475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97" w:name="_Toc27765353"/>
      <w:bookmarkStart w:id="98" w:name="_Toc37681056"/>
      <w:bookmarkStart w:id="99" w:name="_Toc46486628"/>
      <w:bookmarkStart w:id="100" w:name="_Toc52546973"/>
      <w:bookmarkStart w:id="101" w:name="_Toc52547503"/>
      <w:bookmarkStart w:id="102" w:name="_Toc52548033"/>
      <w:bookmarkStart w:id="103" w:name="_Toc52548563"/>
      <w:bookmarkStart w:id="104" w:name="_Toc124534520"/>
      <w:r w:rsidRPr="007E7787">
        <w:rPr>
          <w:rFonts w:ascii="Arial" w:eastAsia="Times New Roman" w:hAnsi="Arial"/>
          <w:sz w:val="24"/>
          <w:lang w:eastAsia="ja-JP"/>
        </w:rPr>
        <w:t>6.5.2.12</w:t>
      </w:r>
      <w:r w:rsidRPr="007E7787">
        <w:rPr>
          <w:rFonts w:ascii="Arial" w:eastAsia="Times New Roman" w:hAnsi="Arial"/>
          <w:sz w:val="24"/>
          <w:lang w:eastAsia="ja-JP"/>
        </w:rPr>
        <w:tab/>
        <w:t>GNSS Error Elements</w:t>
      </w:r>
      <w:bookmarkEnd w:id="97"/>
      <w:bookmarkEnd w:id="98"/>
      <w:bookmarkEnd w:id="99"/>
      <w:bookmarkEnd w:id="100"/>
      <w:bookmarkEnd w:id="101"/>
      <w:bookmarkEnd w:id="102"/>
      <w:bookmarkEnd w:id="103"/>
      <w:bookmarkEnd w:id="104"/>
    </w:p>
    <w:p w14:paraId="288040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5B3B1AC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05" w:name="_Toc27765356"/>
      <w:bookmarkStart w:id="106" w:name="_Toc37681059"/>
      <w:bookmarkStart w:id="107" w:name="_Toc46486631"/>
      <w:bookmarkStart w:id="108" w:name="_Toc52546976"/>
      <w:bookmarkStart w:id="109" w:name="_Toc52547506"/>
      <w:bookmarkStart w:id="110" w:name="_Toc52548036"/>
      <w:bookmarkStart w:id="111" w:name="_Toc52548566"/>
      <w:bookmarkStart w:id="112" w:name="_Toc12453452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GNSS-</w:t>
      </w:r>
      <w:r w:rsidRPr="007E7787">
        <w:rPr>
          <w:rFonts w:ascii="Arial" w:eastAsia="Times New Roman" w:hAnsi="Arial"/>
          <w:i/>
          <w:noProof/>
          <w:sz w:val="24"/>
          <w:lang w:eastAsia="ja-JP"/>
        </w:rPr>
        <w:t>TargetDeviceErrorCauses</w:t>
      </w:r>
      <w:bookmarkEnd w:id="105"/>
      <w:bookmarkEnd w:id="106"/>
      <w:bookmarkEnd w:id="107"/>
      <w:bookmarkEnd w:id="108"/>
      <w:bookmarkEnd w:id="109"/>
      <w:bookmarkEnd w:id="110"/>
      <w:bookmarkEnd w:id="111"/>
      <w:bookmarkEnd w:id="112"/>
    </w:p>
    <w:p w14:paraId="057E2A8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GNSS-</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GNSS error reasons to the location server.</w:t>
      </w:r>
    </w:p>
    <w:p w14:paraId="5432D47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D0D950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D1ADF1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GNSS-TargetDeviceErrorCauses ::= SEQUENCE {</w:t>
      </w:r>
    </w:p>
    <w:p w14:paraId="1AEC91D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0A429A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thereWereNotEnoughSatellitesReceived,</w:t>
      </w:r>
    </w:p>
    <w:p w14:paraId="34DE636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529927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588132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6F7DC9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7B78BF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fineTimeAssistanceMeasurementsNotPossible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78175E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adrMeasurementsNotPossible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C94B2F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multiFrequencyMeasurementsNotPossible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1FA3D4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 w:author="MediaTek (Nathan)" w:date="2023-01-20T11:24:00Z"/>
          <w:rFonts w:ascii="Courier New" w:eastAsia="Times New Roman" w:hAnsi="Courier New"/>
          <w:noProof/>
          <w:snapToGrid w:val="0"/>
          <w:sz w:val="16"/>
          <w:lang w:eastAsia="en-GB"/>
        </w:rPr>
      </w:pPr>
      <w:ins w:id="114" w:author="MediaTek (Nathan)" w:date="2023-01-20T11:24:00Z">
        <w:r w:rsidRPr="007E7787">
          <w:rPr>
            <w:rFonts w:ascii="Courier New" w:eastAsia="Times New Roman" w:hAnsi="Courier New"/>
            <w:noProof/>
            <w:snapToGrid w:val="0"/>
            <w:sz w:val="16"/>
            <w:lang w:eastAsia="en-GB"/>
          </w:rPr>
          <w:tab/>
          <w:t>...,</w:t>
        </w:r>
      </w:ins>
    </w:p>
    <w:p w14:paraId="6B1DFF0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5" w:author="MediaTek (Nathan)" w:date="2023-01-20T11:24:00Z"/>
          <w:rFonts w:ascii="Courier New" w:eastAsia="Times New Roman" w:hAnsi="Courier New"/>
          <w:noProof/>
          <w:snapToGrid w:val="0"/>
          <w:sz w:val="16"/>
          <w:lang w:eastAsia="en-GB"/>
        </w:rPr>
      </w:pPr>
      <w:ins w:id="116" w:author="MediaTek (Nathan)" w:date="2023-01-20T11:24:00Z">
        <w:r w:rsidRPr="007E7787">
          <w:rPr>
            <w:rFonts w:ascii="Courier New" w:eastAsia="Times New Roman" w:hAnsi="Courier New"/>
            <w:noProof/>
            <w:snapToGrid w:val="0"/>
            <w:sz w:val="16"/>
            <w:lang w:eastAsia="en-GB"/>
          </w:rPr>
          <w:tab/>
          <w:t>[[</w:t>
        </w:r>
      </w:ins>
    </w:p>
    <w:p w14:paraId="78CEDA7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7" w:author="MediaTek (Nathan)" w:date="2023-01-20T11:24:00Z"/>
          <w:rFonts w:ascii="Courier New" w:eastAsia="Times New Roman" w:hAnsi="Courier New"/>
          <w:noProof/>
          <w:snapToGrid w:val="0"/>
          <w:sz w:val="16"/>
          <w:lang w:eastAsia="en-GB"/>
        </w:rPr>
      </w:pPr>
      <w:ins w:id="118" w:author="MediaTek (Nathan)" w:date="2023-01-20T11:24:00Z">
        <w:r w:rsidRPr="007E7787">
          <w:rPr>
            <w:rFonts w:ascii="Courier New" w:eastAsia="Times New Roman" w:hAnsi="Courier New"/>
            <w:noProof/>
            <w:snapToGrid w:val="0"/>
            <w:sz w:val="16"/>
            <w:lang w:eastAsia="en-GB"/>
          </w:rPr>
          <w:tab/>
          <w:t>remoteUE-Indication-r18</w:t>
        </w:r>
      </w:ins>
      <w:ins w:id="119" w:author="MediaTek (Nathan)" w:date="2023-02-12T08:45:00Z">
        <w:r w:rsidRPr="007E7787">
          <w:rPr>
            <w:rFonts w:ascii="Courier New" w:eastAsia="Times New Roman" w:hAnsi="Courier New"/>
            <w:noProof/>
            <w:snapToGrid w:val="0"/>
            <w:sz w:val="16"/>
            <w:lang w:eastAsia="en-GB"/>
          </w:rPr>
          <w:t xml:space="preserve">                         </w:t>
        </w:r>
      </w:ins>
      <w:ins w:id="120" w:author="MediaTek (Nathan)" w:date="2023-04-06T08:21:00Z">
        <w:r w:rsidRPr="007E7787">
          <w:rPr>
            <w:rFonts w:ascii="Courier New" w:eastAsia="Times New Roman" w:hAnsi="Courier New"/>
            <w:noProof/>
            <w:snapToGrid w:val="0"/>
            <w:sz w:val="16"/>
            <w:lang w:eastAsia="en-GB"/>
          </w:rPr>
          <w:t>ENUMERATED {true}</w:t>
        </w:r>
      </w:ins>
      <w:ins w:id="121" w:author="MediaTek (Nathan)" w:date="2023-02-12T08:45:00Z">
        <w:r w:rsidRPr="007E7787">
          <w:rPr>
            <w:rFonts w:ascii="Courier New" w:eastAsia="Times New Roman" w:hAnsi="Courier New"/>
            <w:noProof/>
            <w:snapToGrid w:val="0"/>
            <w:sz w:val="16"/>
            <w:lang w:eastAsia="en-GB"/>
          </w:rPr>
          <w:t xml:space="preserve">     </w:t>
        </w:r>
      </w:ins>
      <w:ins w:id="122" w:author="MediaTek (Nathan)" w:date="2023-01-20T11:24:00Z">
        <w:r w:rsidRPr="007E7787">
          <w:rPr>
            <w:rFonts w:ascii="Courier New" w:eastAsia="Times New Roman" w:hAnsi="Courier New"/>
            <w:noProof/>
            <w:snapToGrid w:val="0"/>
            <w:sz w:val="16"/>
            <w:lang w:eastAsia="en-GB"/>
          </w:rPr>
          <w:t>OPTIONAL</w:t>
        </w:r>
      </w:ins>
      <w:ins w:id="123" w:author="MediaTek (Nathan)" w:date="2023-01-27T08:20:00Z">
        <w:r w:rsidRPr="007E7787">
          <w:rPr>
            <w:rFonts w:ascii="Courier New" w:eastAsia="Times New Roman" w:hAnsi="Courier New"/>
            <w:noProof/>
            <w:snapToGrid w:val="0"/>
            <w:sz w:val="16"/>
            <w:lang w:eastAsia="en-GB"/>
          </w:rPr>
          <w:t xml:space="preserve">            -- Cond NR</w:t>
        </w:r>
      </w:ins>
    </w:p>
    <w:p w14:paraId="32A0A07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737B6F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0F73DAA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9740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79A4103" w14:textId="77777777" w:rsidR="007E7787" w:rsidRPr="007E7787" w:rsidRDefault="007E7787" w:rsidP="007E7787">
      <w:pPr>
        <w:overflowPunct w:val="0"/>
        <w:autoSpaceDE w:val="0"/>
        <w:autoSpaceDN w:val="0"/>
        <w:adjustRightInd w:val="0"/>
        <w:spacing w:line="240" w:lineRule="auto"/>
        <w:textAlignment w:val="baseline"/>
        <w:rPr>
          <w:ins w:id="12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17FA1FA5" w14:textId="77777777" w:rsidTr="007E7787">
        <w:trPr>
          <w:cantSplit/>
          <w:tblHeader/>
          <w:ins w:id="125" w:author="MediaTek (Nathan)" w:date="2023-01-27T08:21:00Z"/>
        </w:trPr>
        <w:tc>
          <w:tcPr>
            <w:tcW w:w="2268" w:type="dxa"/>
          </w:tcPr>
          <w:p w14:paraId="03BCE117"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6" w:author="MediaTek (Nathan)" w:date="2023-01-27T08:21:00Z"/>
                <w:rFonts w:ascii="Arial" w:eastAsia="Times New Roman" w:hAnsi="Arial"/>
                <w:b/>
                <w:sz w:val="18"/>
                <w:lang w:eastAsia="ja-JP"/>
              </w:rPr>
            </w:pPr>
            <w:ins w:id="127" w:author="MediaTek (Nathan)" w:date="2023-01-27T08:21:00Z">
              <w:r w:rsidRPr="007E7787">
                <w:rPr>
                  <w:rFonts w:ascii="Arial" w:eastAsia="Times New Roman" w:hAnsi="Arial"/>
                  <w:b/>
                  <w:sz w:val="18"/>
                  <w:lang w:eastAsia="ja-JP"/>
                </w:rPr>
                <w:t>Conditional presence</w:t>
              </w:r>
            </w:ins>
          </w:p>
        </w:tc>
        <w:tc>
          <w:tcPr>
            <w:tcW w:w="7371" w:type="dxa"/>
          </w:tcPr>
          <w:p w14:paraId="0013F066"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8" w:author="MediaTek (Nathan)" w:date="2023-01-27T08:21:00Z"/>
                <w:rFonts w:ascii="Arial" w:eastAsia="Times New Roman" w:hAnsi="Arial"/>
                <w:b/>
                <w:sz w:val="18"/>
                <w:lang w:eastAsia="ja-JP"/>
              </w:rPr>
            </w:pPr>
            <w:ins w:id="129" w:author="MediaTek (Nathan)" w:date="2023-01-27T08:21:00Z">
              <w:r w:rsidRPr="007E7787">
                <w:rPr>
                  <w:rFonts w:ascii="Arial" w:eastAsia="Times New Roman" w:hAnsi="Arial"/>
                  <w:b/>
                  <w:sz w:val="18"/>
                  <w:lang w:eastAsia="ja-JP"/>
                </w:rPr>
                <w:t>Explanation</w:t>
              </w:r>
            </w:ins>
          </w:p>
        </w:tc>
      </w:tr>
      <w:tr w:rsidR="007E7787" w:rsidRPr="007E7787" w14:paraId="1FB857CB" w14:textId="77777777" w:rsidTr="007E7787">
        <w:trPr>
          <w:cantSplit/>
          <w:ins w:id="130" w:author="MediaTek (Nathan)" w:date="2023-01-27T08:21:00Z"/>
        </w:trPr>
        <w:tc>
          <w:tcPr>
            <w:tcW w:w="2268" w:type="dxa"/>
          </w:tcPr>
          <w:p w14:paraId="719CC552" w14:textId="77777777" w:rsidR="007E7787" w:rsidRPr="007E7787" w:rsidRDefault="007E7787" w:rsidP="007E7787">
            <w:pPr>
              <w:keepNext/>
              <w:keepLines/>
              <w:overflowPunct w:val="0"/>
              <w:autoSpaceDE w:val="0"/>
              <w:autoSpaceDN w:val="0"/>
              <w:adjustRightInd w:val="0"/>
              <w:spacing w:after="0" w:line="240" w:lineRule="auto"/>
              <w:textAlignment w:val="baseline"/>
              <w:rPr>
                <w:ins w:id="131" w:author="MediaTek (Nathan)" w:date="2023-01-27T08:21:00Z"/>
                <w:rFonts w:ascii="Arial" w:eastAsia="Times New Roman" w:hAnsi="Arial"/>
                <w:i/>
                <w:snapToGrid w:val="0"/>
                <w:sz w:val="18"/>
                <w:lang w:eastAsia="ja-JP"/>
              </w:rPr>
            </w:pPr>
            <w:ins w:id="132" w:author="MediaTek (Nathan)" w:date="2023-01-27T08:21:00Z">
              <w:r w:rsidRPr="007E7787">
                <w:rPr>
                  <w:rFonts w:ascii="Arial" w:eastAsia="Times New Roman" w:hAnsi="Arial"/>
                  <w:i/>
                  <w:snapToGrid w:val="0"/>
                  <w:sz w:val="18"/>
                  <w:lang w:eastAsia="ja-JP"/>
                </w:rPr>
                <w:t>NR</w:t>
              </w:r>
            </w:ins>
          </w:p>
        </w:tc>
        <w:tc>
          <w:tcPr>
            <w:tcW w:w="7371" w:type="dxa"/>
          </w:tcPr>
          <w:p w14:paraId="264AD41E" w14:textId="77777777" w:rsidR="007E7787" w:rsidRPr="007E7787" w:rsidRDefault="007E7787" w:rsidP="007E7787">
            <w:pPr>
              <w:keepNext/>
              <w:keepLines/>
              <w:overflowPunct w:val="0"/>
              <w:autoSpaceDE w:val="0"/>
              <w:autoSpaceDN w:val="0"/>
              <w:adjustRightInd w:val="0"/>
              <w:spacing w:after="0" w:line="240" w:lineRule="auto"/>
              <w:textAlignment w:val="baseline"/>
              <w:rPr>
                <w:ins w:id="133" w:author="MediaTek (Nathan)" w:date="2023-01-27T08:21:00Z"/>
                <w:rFonts w:ascii="Arial" w:eastAsia="Times New Roman" w:hAnsi="Arial"/>
                <w:sz w:val="18"/>
                <w:lang w:eastAsia="ja-JP"/>
              </w:rPr>
            </w:pPr>
            <w:ins w:id="134" w:author="MediaTek (Nathan)" w:date="2023-01-27T08:21:00Z">
              <w:r w:rsidRPr="007E7787">
                <w:rPr>
                  <w:rFonts w:ascii="Arial" w:eastAsia="Times New Roman" w:hAnsi="Arial"/>
                  <w:sz w:val="18"/>
                  <w:lang w:eastAsia="ja-JP"/>
                </w:rPr>
                <w:t>This field is optionally present</w:t>
              </w:r>
            </w:ins>
            <w:ins w:id="135" w:author="MediaTek (Nathan)" w:date="2023-02-10T13:31:00Z">
              <w:r w:rsidRPr="007E7787">
                <w:rPr>
                  <w:rFonts w:ascii="Arial" w:eastAsia="Times New Roman" w:hAnsi="Arial"/>
                  <w:sz w:val="18"/>
                  <w:lang w:eastAsia="ja-JP"/>
                </w:rPr>
                <w:t>, need OR,</w:t>
              </w:r>
            </w:ins>
            <w:ins w:id="136" w:author="MediaTek (Nathan)" w:date="2023-01-27T08:21:00Z">
              <w:r w:rsidRPr="007E7787">
                <w:rPr>
                  <w:rFonts w:ascii="Arial" w:eastAsia="Times New Roman" w:hAnsi="Arial"/>
                  <w:sz w:val="18"/>
                  <w:lang w:eastAsia="ja-JP"/>
                </w:rPr>
                <w:t xml:space="preserve"> for NR access.  Otherwise it is not present.</w:t>
              </w:r>
            </w:ins>
          </w:p>
        </w:tc>
      </w:tr>
    </w:tbl>
    <w:p w14:paraId="7E0CD8D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6F5505FB" w14:textId="77777777" w:rsidTr="007E7787">
        <w:trPr>
          <w:cantSplit/>
          <w:tblHeader/>
        </w:trPr>
        <w:tc>
          <w:tcPr>
            <w:tcW w:w="9639" w:type="dxa"/>
          </w:tcPr>
          <w:p w14:paraId="4DE8997C"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GNSS-TargetDeviceErrorCauses</w:t>
            </w:r>
            <w:r w:rsidRPr="007E7787">
              <w:rPr>
                <w:rFonts w:ascii="Arial" w:eastAsia="Times New Roman" w:hAnsi="Arial"/>
                <w:b/>
                <w:iCs/>
                <w:noProof/>
                <w:sz w:val="18"/>
                <w:lang w:eastAsia="ja-JP"/>
              </w:rPr>
              <w:t xml:space="preserve"> field descriptions</w:t>
            </w:r>
          </w:p>
        </w:tc>
      </w:tr>
      <w:tr w:rsidR="007E7787" w:rsidRPr="007E7787" w14:paraId="22516CB7" w14:textId="77777777" w:rsidTr="007E7787">
        <w:trPr>
          <w:cantSplit/>
        </w:trPr>
        <w:tc>
          <w:tcPr>
            <w:tcW w:w="9639" w:type="dxa"/>
          </w:tcPr>
          <w:p w14:paraId="2BD36984"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6883C60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This field provides a GNSS specific error cause. If the cause value is '</w:t>
            </w:r>
            <w:r w:rsidRPr="007E7787">
              <w:rPr>
                <w:rFonts w:ascii="Arial" w:eastAsia="Times New Roman" w:hAnsi="Arial"/>
                <w:i/>
                <w:snapToGrid w:val="0"/>
                <w:sz w:val="18"/>
                <w:lang w:eastAsia="ja-JP"/>
              </w:rPr>
              <w:t>notAllRequestedMeasurementsPossible</w:t>
            </w:r>
            <w:r w:rsidRPr="007E7787">
              <w:rPr>
                <w:rFonts w:ascii="Arial" w:eastAsia="Times New Roman" w:hAnsi="Arial"/>
                <w:snapToGrid w:val="0"/>
                <w:sz w:val="18"/>
                <w:lang w:eastAsia="ja-JP"/>
              </w:rPr>
              <w:t xml:space="preserve">', the target device was not able to provide all requested GNSS measurements (but may be able to report a location estimate or location measurements). In this case, the target device should include any of the </w:t>
            </w:r>
            <w:r w:rsidRPr="007E7787">
              <w:rPr>
                <w:rFonts w:ascii="Arial" w:eastAsia="Times New Roman" w:hAnsi="Arial"/>
                <w:i/>
                <w:snapToGrid w:val="0"/>
                <w:sz w:val="18"/>
                <w:lang w:eastAsia="ja-JP"/>
              </w:rPr>
              <w:t>fineTimeAssistanceMeasurementsNotPossible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adrMeasurementsNotPossible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multiFrequenceMeasurementsNotPossible</w:t>
            </w:r>
            <w:r w:rsidRPr="007E7787">
              <w:rPr>
                <w:rFonts w:ascii="Arial" w:eastAsia="Times New Roman" w:hAnsi="Arial"/>
                <w:snapToGrid w:val="0"/>
                <w:sz w:val="18"/>
                <w:lang w:eastAsia="ja-JP"/>
              </w:rPr>
              <w:t xml:space="preserve"> fields, as applicable.</w:t>
            </w:r>
          </w:p>
        </w:tc>
      </w:tr>
      <w:tr w:rsidR="007E7787" w:rsidRPr="007E7787" w14:paraId="7D7CDDBC" w14:textId="77777777" w:rsidTr="007E7787">
        <w:trPr>
          <w:cantSplit/>
          <w:ins w:id="137"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28C45E5B" w14:textId="77777777" w:rsidR="007E7787" w:rsidRPr="007E7787" w:rsidRDefault="007E7787" w:rsidP="007E7787">
            <w:pPr>
              <w:widowControl w:val="0"/>
              <w:overflowPunct w:val="0"/>
              <w:autoSpaceDE w:val="0"/>
              <w:autoSpaceDN w:val="0"/>
              <w:adjustRightInd w:val="0"/>
              <w:spacing w:after="0" w:line="240" w:lineRule="auto"/>
              <w:textAlignment w:val="baseline"/>
              <w:rPr>
                <w:ins w:id="138" w:author="MediaTek (Nathan)" w:date="2023-01-20T11:24:00Z"/>
                <w:rFonts w:ascii="Arial" w:eastAsia="Times New Roman" w:hAnsi="Arial"/>
                <w:b/>
                <w:i/>
                <w:snapToGrid w:val="0"/>
                <w:sz w:val="18"/>
                <w:lang w:eastAsia="ja-JP"/>
              </w:rPr>
            </w:pPr>
            <w:ins w:id="139" w:author="MediaTek (Nathan)" w:date="2023-01-20T11:24:00Z">
              <w:r w:rsidRPr="007E7787">
                <w:rPr>
                  <w:rFonts w:ascii="Arial" w:eastAsia="Times New Roman" w:hAnsi="Arial"/>
                  <w:b/>
                  <w:i/>
                  <w:snapToGrid w:val="0"/>
                  <w:sz w:val="18"/>
                  <w:lang w:eastAsia="ja-JP"/>
                </w:rPr>
                <w:t>remoteUE-Indication</w:t>
              </w:r>
            </w:ins>
          </w:p>
          <w:p w14:paraId="1064938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140" w:author="MediaTek (Nathan)" w:date="2023-01-20T11:24:00Z"/>
                <w:rFonts w:ascii="Arial" w:eastAsia="Times New Roman" w:hAnsi="Arial"/>
                <w:bCs/>
                <w:iCs/>
                <w:snapToGrid w:val="0"/>
                <w:sz w:val="18"/>
                <w:lang w:eastAsia="ja-JP"/>
                <w:rPrChange w:id="141" w:author="MediaTek (Nathan)" w:date="2023-01-20T11:25:00Z">
                  <w:rPr>
                    <w:ins w:id="142" w:author="MediaTek (Nathan)" w:date="2023-01-20T11:24:00Z"/>
                    <w:b/>
                    <w:i/>
                    <w:snapToGrid w:val="0"/>
                  </w:rPr>
                </w:rPrChange>
              </w:rPr>
            </w:pPr>
            <w:ins w:id="143" w:author="MediaTek (Nathan)" w:date="2023-01-20T11:24:00Z">
              <w:r w:rsidRPr="007E7787">
                <w:rPr>
                  <w:rFonts w:ascii="Arial" w:eastAsia="Times New Roman" w:hAnsi="Arial"/>
                  <w:bCs/>
                  <w:iCs/>
                  <w:snapToGrid w:val="0"/>
                  <w:sz w:val="18"/>
                  <w:lang w:eastAsia="ja-JP"/>
                  <w:rPrChange w:id="144" w:author="MediaTek (Nathan)" w:date="2023-01-20T11:25:00Z">
                    <w:rPr>
                      <w:b/>
                      <w:i/>
                      <w:snapToGrid w:val="0"/>
                    </w:rPr>
                  </w:rPrChange>
                </w:rPr>
                <w:t>This field indicates whether the target device</w:t>
              </w:r>
            </w:ins>
            <w:ins w:id="145" w:author="MediaTek (Nathan)" w:date="2023-01-27T08:18:00Z">
              <w:r w:rsidRPr="007E7787">
                <w:rPr>
                  <w:rFonts w:ascii="Arial" w:eastAsia="Times New Roman" w:hAnsi="Arial"/>
                  <w:bCs/>
                  <w:iCs/>
                  <w:snapToGrid w:val="0"/>
                  <w:sz w:val="18"/>
                  <w:lang w:eastAsia="ja-JP"/>
                </w:rPr>
                <w:t xml:space="preserve"> in NR access</w:t>
              </w:r>
            </w:ins>
            <w:ins w:id="146" w:author="MediaTek (Nathan)" w:date="2023-01-20T11:24:00Z">
              <w:r w:rsidRPr="007E7787">
                <w:rPr>
                  <w:rFonts w:ascii="Arial" w:eastAsia="Times New Roman" w:hAnsi="Arial"/>
                  <w:bCs/>
                  <w:iCs/>
                  <w:snapToGrid w:val="0"/>
                  <w:sz w:val="18"/>
                  <w:lang w:eastAsia="ja-JP"/>
                  <w:rPrChange w:id="147" w:author="MediaTek (Nathan)" w:date="2023-01-20T11:25:00Z">
                    <w:rPr>
                      <w:b/>
                      <w:i/>
                      <w:snapToGrid w:val="0"/>
                    </w:rPr>
                  </w:rPrChange>
                </w:rPr>
                <w:t xml:space="preserve"> is configured as a </w:t>
              </w:r>
            </w:ins>
            <w:ins w:id="148" w:author="MediaTek (Nathan)" w:date="2023-02-12T08:44:00Z">
              <w:r w:rsidRPr="007E7787">
                <w:rPr>
                  <w:rFonts w:ascii="Arial" w:eastAsia="Times New Roman" w:hAnsi="Arial"/>
                  <w:bCs/>
                  <w:iCs/>
                  <w:snapToGrid w:val="0"/>
                  <w:sz w:val="18"/>
                  <w:lang w:eastAsia="ja-JP"/>
                </w:rPr>
                <w:t xml:space="preserve">L2 </w:t>
              </w:r>
            </w:ins>
            <w:ins w:id="149" w:author="MediaTek (Nathan)" w:date="2023-02-10T13:32:00Z">
              <w:r w:rsidRPr="007E7787">
                <w:rPr>
                  <w:rFonts w:ascii="Arial" w:eastAsia="Times New Roman" w:hAnsi="Arial"/>
                  <w:bCs/>
                  <w:iCs/>
                  <w:snapToGrid w:val="0"/>
                  <w:sz w:val="18"/>
                  <w:lang w:eastAsia="ja-JP"/>
                </w:rPr>
                <w:t>U2N</w:t>
              </w:r>
            </w:ins>
            <w:ins w:id="150" w:author="MediaTek (Nathan)" w:date="2023-01-20T11:24:00Z">
              <w:r w:rsidRPr="007E7787">
                <w:rPr>
                  <w:rFonts w:ascii="Arial" w:eastAsia="Times New Roman" w:hAnsi="Arial"/>
                  <w:bCs/>
                  <w:iCs/>
                  <w:snapToGrid w:val="0"/>
                  <w:sz w:val="18"/>
                  <w:lang w:eastAsia="ja-JP"/>
                  <w:rPrChange w:id="151" w:author="MediaTek (Nathan)" w:date="2023-01-20T11:25:00Z">
                    <w:rPr>
                      <w:b/>
                      <w:i/>
                      <w:snapToGrid w:val="0"/>
                    </w:rPr>
                  </w:rPrChange>
                </w:rPr>
                <w:t xml:space="preserve"> </w:t>
              </w:r>
            </w:ins>
            <w:ins w:id="152" w:author="MediaTek (Nathan)" w:date="2023-01-20T11:28:00Z">
              <w:r w:rsidRPr="007E7787">
                <w:rPr>
                  <w:rFonts w:ascii="Arial" w:eastAsia="Times New Roman" w:hAnsi="Arial"/>
                  <w:bCs/>
                  <w:iCs/>
                  <w:snapToGrid w:val="0"/>
                  <w:sz w:val="18"/>
                  <w:lang w:eastAsia="ja-JP"/>
                </w:rPr>
                <w:t>Remote UE</w:t>
              </w:r>
            </w:ins>
            <w:ins w:id="153" w:author="MediaTek (Nathan)" w:date="2023-01-20T11:24:00Z">
              <w:r w:rsidRPr="007E7787">
                <w:rPr>
                  <w:rFonts w:ascii="Arial" w:eastAsia="Times New Roman" w:hAnsi="Arial"/>
                  <w:bCs/>
                  <w:iCs/>
                  <w:snapToGrid w:val="0"/>
                  <w:sz w:val="18"/>
                  <w:lang w:eastAsia="ja-JP"/>
                  <w:rPrChange w:id="154" w:author="MediaTek (Nathan)" w:date="2023-01-20T11:25:00Z">
                    <w:rPr>
                      <w:b/>
                      <w:i/>
                      <w:snapToGrid w:val="0"/>
                    </w:rPr>
                  </w:rPrChange>
                </w:rPr>
                <w:t>.</w:t>
              </w:r>
            </w:ins>
          </w:p>
        </w:tc>
      </w:tr>
    </w:tbl>
    <w:p w14:paraId="3A5375E0"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EDDE087"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0FB5FD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55" w:name="_Toc37681184"/>
      <w:bookmarkStart w:id="156" w:name="_Toc46486756"/>
      <w:bookmarkStart w:id="157" w:name="_Toc52547101"/>
      <w:bookmarkStart w:id="158" w:name="_Toc52547631"/>
      <w:bookmarkStart w:id="159" w:name="_Toc52548161"/>
      <w:bookmarkStart w:id="160" w:name="_Toc52548691"/>
      <w:bookmarkStart w:id="161" w:name="_Toc124534648"/>
      <w:r w:rsidRPr="007E7787">
        <w:rPr>
          <w:rFonts w:ascii="Arial" w:eastAsia="Times New Roman" w:hAnsi="Arial"/>
          <w:sz w:val="24"/>
          <w:lang w:eastAsia="ja-JP"/>
        </w:rPr>
        <w:t>6.5.9.6</w:t>
      </w:r>
      <w:r w:rsidRPr="007E7787">
        <w:rPr>
          <w:rFonts w:ascii="Arial" w:eastAsia="Times New Roman" w:hAnsi="Arial"/>
          <w:sz w:val="24"/>
          <w:lang w:eastAsia="ja-JP"/>
        </w:rPr>
        <w:tab/>
        <w:t>NR E-CID Error Elements</w:t>
      </w:r>
      <w:bookmarkEnd w:id="155"/>
      <w:bookmarkEnd w:id="156"/>
      <w:bookmarkEnd w:id="157"/>
      <w:bookmarkEnd w:id="158"/>
      <w:bookmarkEnd w:id="159"/>
      <w:bookmarkEnd w:id="160"/>
      <w:bookmarkEnd w:id="161"/>
    </w:p>
    <w:p w14:paraId="1698181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2" w:name="_Toc37681185"/>
      <w:bookmarkStart w:id="163" w:name="_Toc46486757"/>
      <w:bookmarkStart w:id="164" w:name="_Toc52547102"/>
      <w:bookmarkStart w:id="165" w:name="_Toc52547632"/>
      <w:bookmarkStart w:id="166" w:name="_Toc52548162"/>
      <w:bookmarkStart w:id="167" w:name="_Toc52548692"/>
      <w:bookmarkStart w:id="168" w:name="_Toc124534649"/>
      <w:r w:rsidRPr="007E7787">
        <w:rPr>
          <w:rFonts w:ascii="Arial" w:eastAsia="Times New Roman" w:hAnsi="Arial"/>
          <w:sz w:val="24"/>
          <w:lang w:eastAsia="ja-JP"/>
        </w:rPr>
        <w:t>[…]</w:t>
      </w:r>
      <w:bookmarkEnd w:id="162"/>
      <w:bookmarkEnd w:id="163"/>
      <w:bookmarkEnd w:id="164"/>
      <w:bookmarkEnd w:id="165"/>
      <w:bookmarkEnd w:id="166"/>
      <w:bookmarkEnd w:id="167"/>
      <w:bookmarkEnd w:id="168"/>
    </w:p>
    <w:p w14:paraId="63E1F10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9" w:name="_Toc37681187"/>
      <w:bookmarkStart w:id="170" w:name="_Toc46486759"/>
      <w:bookmarkStart w:id="171" w:name="_Toc52547104"/>
      <w:bookmarkStart w:id="172" w:name="_Toc52547634"/>
      <w:bookmarkStart w:id="173" w:name="_Toc52548164"/>
      <w:bookmarkStart w:id="174" w:name="_Toc52548694"/>
      <w:bookmarkStart w:id="175" w:name="_Toc124534651"/>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NR-ECID-</w:t>
      </w:r>
      <w:r w:rsidRPr="007E7787">
        <w:rPr>
          <w:rFonts w:ascii="Arial" w:eastAsia="Times New Roman" w:hAnsi="Arial"/>
          <w:i/>
          <w:noProof/>
          <w:sz w:val="24"/>
          <w:lang w:eastAsia="ja-JP"/>
        </w:rPr>
        <w:t>TargetDeviceErrorCauses</w:t>
      </w:r>
      <w:bookmarkEnd w:id="169"/>
      <w:bookmarkEnd w:id="170"/>
      <w:bookmarkEnd w:id="171"/>
      <w:bookmarkEnd w:id="172"/>
      <w:bookmarkEnd w:id="173"/>
      <w:bookmarkEnd w:id="174"/>
      <w:bookmarkEnd w:id="175"/>
    </w:p>
    <w:p w14:paraId="6DE90B0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NR-ECID-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E-CID error reasons to the location server.</w:t>
      </w:r>
    </w:p>
    <w:p w14:paraId="2059428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1B59B18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5AFC26E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NR-ECID-TargetDeviceErrorCauses-r16 ::= SEQUENCE {</w:t>
      </w:r>
    </w:p>
    <w:p w14:paraId="166DB2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967B95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requestedMeasurementNotAvailable,</w:t>
      </w:r>
    </w:p>
    <w:p w14:paraId="6B3F256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708C0EC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20DBD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F9F7DD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bookmarkStart w:id="176" w:name="_Hlk23178514"/>
      <w:r w:rsidRPr="007E7787">
        <w:rPr>
          <w:rFonts w:ascii="Courier New" w:eastAsia="Times New Roman" w:hAnsi="Courier New"/>
          <w:noProof/>
          <w:snapToGrid w:val="0"/>
          <w:sz w:val="16"/>
          <w:lang w:eastAsia="en-GB"/>
        </w:rPr>
        <w:t>ss-RSRPMeasurementNotPossible-r16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bookmarkEnd w:id="176"/>
    </w:p>
    <w:p w14:paraId="14AB385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ss-RSRQMeasurementNotPossible-r16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079CFA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lastRenderedPageBreak/>
        <w:tab/>
        <w:t>csi-RSRPMeasurementNotPossible-r16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2C450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F072E1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 w:author="MediaTek (Nathan)" w:date="2023-01-20T11:24:00Z"/>
          <w:rFonts w:ascii="Courier New" w:eastAsia="Times New Roman" w:hAnsi="Courier New"/>
          <w:noProof/>
          <w:snapToGrid w:val="0"/>
          <w:sz w:val="16"/>
          <w:lang w:eastAsia="en-GB"/>
        </w:rPr>
      </w:pPr>
      <w:ins w:id="178" w:author="MediaTek (Nathan)" w:date="2023-01-20T11:24:00Z">
        <w:r w:rsidRPr="007E7787">
          <w:rPr>
            <w:rFonts w:ascii="Courier New" w:eastAsia="Times New Roman" w:hAnsi="Courier New"/>
            <w:noProof/>
            <w:snapToGrid w:val="0"/>
            <w:sz w:val="16"/>
            <w:lang w:eastAsia="en-GB"/>
          </w:rPr>
          <w:tab/>
          <w:t>...,</w:t>
        </w:r>
      </w:ins>
    </w:p>
    <w:p w14:paraId="017F253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 w:author="MediaTek (Nathan)" w:date="2023-01-20T11:24:00Z"/>
          <w:rFonts w:ascii="Courier New" w:eastAsia="Times New Roman" w:hAnsi="Courier New"/>
          <w:noProof/>
          <w:snapToGrid w:val="0"/>
          <w:sz w:val="16"/>
          <w:lang w:eastAsia="en-GB"/>
        </w:rPr>
      </w:pPr>
      <w:ins w:id="180" w:author="MediaTek (Nathan)" w:date="2023-01-20T11:24:00Z">
        <w:r w:rsidRPr="007E7787">
          <w:rPr>
            <w:rFonts w:ascii="Courier New" w:eastAsia="Times New Roman" w:hAnsi="Courier New"/>
            <w:noProof/>
            <w:snapToGrid w:val="0"/>
            <w:sz w:val="16"/>
            <w:lang w:eastAsia="en-GB"/>
          </w:rPr>
          <w:tab/>
          <w:t>[[</w:t>
        </w:r>
      </w:ins>
    </w:p>
    <w:p w14:paraId="05C4273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 w:author="MediaTek (Nathan)" w:date="2023-01-20T11:24:00Z"/>
          <w:rFonts w:ascii="Courier New" w:eastAsia="Times New Roman" w:hAnsi="Courier New"/>
          <w:noProof/>
          <w:snapToGrid w:val="0"/>
          <w:sz w:val="16"/>
          <w:lang w:eastAsia="en-GB"/>
        </w:rPr>
      </w:pPr>
      <w:ins w:id="182" w:author="MediaTek (Nathan)" w:date="2023-01-20T11:24:00Z">
        <w:r w:rsidRPr="007E7787">
          <w:rPr>
            <w:rFonts w:ascii="Courier New" w:eastAsia="Times New Roman" w:hAnsi="Courier New"/>
            <w:noProof/>
            <w:snapToGrid w:val="0"/>
            <w:sz w:val="16"/>
            <w:lang w:eastAsia="en-GB"/>
          </w:rPr>
          <w:tab/>
          <w:t>remoteUE-Indication-r18</w:t>
        </w:r>
      </w:ins>
      <w:ins w:id="183" w:author="MediaTek (Nathan)" w:date="2023-02-12T08:45:00Z">
        <w:r w:rsidRPr="007E7787">
          <w:rPr>
            <w:rFonts w:ascii="Courier New" w:eastAsia="Times New Roman" w:hAnsi="Courier New"/>
            <w:noProof/>
            <w:snapToGrid w:val="0"/>
            <w:sz w:val="16"/>
            <w:lang w:eastAsia="en-GB"/>
          </w:rPr>
          <w:t xml:space="preserve">                         </w:t>
        </w:r>
      </w:ins>
      <w:ins w:id="184" w:author="MediaTek (Nathan)" w:date="2023-04-06T08:21:00Z">
        <w:r w:rsidRPr="007E7787">
          <w:rPr>
            <w:rFonts w:ascii="Courier New" w:eastAsia="Times New Roman" w:hAnsi="Courier New"/>
            <w:noProof/>
            <w:snapToGrid w:val="0"/>
            <w:sz w:val="16"/>
            <w:lang w:eastAsia="en-GB"/>
          </w:rPr>
          <w:t>ENUMERATED {true}</w:t>
        </w:r>
      </w:ins>
      <w:ins w:id="185" w:author="MediaTek (Nathan)" w:date="2023-02-12T08:45:00Z">
        <w:r w:rsidRPr="007E7787">
          <w:rPr>
            <w:rFonts w:ascii="Courier New" w:eastAsia="Times New Roman" w:hAnsi="Courier New"/>
            <w:noProof/>
            <w:snapToGrid w:val="0"/>
            <w:sz w:val="16"/>
            <w:lang w:eastAsia="en-GB"/>
          </w:rPr>
          <w:t xml:space="preserve"> </w:t>
        </w:r>
      </w:ins>
      <w:ins w:id="186" w:author="MediaTek (Nathan)" w:date="2023-02-12T08:46:00Z">
        <w:r w:rsidRPr="007E7787">
          <w:rPr>
            <w:rFonts w:ascii="Courier New" w:eastAsia="Times New Roman" w:hAnsi="Courier New"/>
            <w:noProof/>
            <w:snapToGrid w:val="0"/>
            <w:sz w:val="16"/>
            <w:lang w:eastAsia="en-GB"/>
          </w:rPr>
          <w:t xml:space="preserve">    </w:t>
        </w:r>
      </w:ins>
      <w:ins w:id="187" w:author="MediaTek (Nathan)" w:date="2023-01-20T11:24:00Z">
        <w:r w:rsidRPr="007E7787">
          <w:rPr>
            <w:rFonts w:ascii="Courier New" w:eastAsia="Times New Roman" w:hAnsi="Courier New"/>
            <w:noProof/>
            <w:snapToGrid w:val="0"/>
            <w:sz w:val="16"/>
            <w:lang w:eastAsia="en-GB"/>
          </w:rPr>
          <w:t>OPTIONAL</w:t>
        </w:r>
      </w:ins>
      <w:ins w:id="188" w:author="MediaTek (Nathan)" w:date="2023-01-27T08:20:00Z">
        <w:r w:rsidRPr="007E7787">
          <w:rPr>
            <w:rFonts w:ascii="Courier New" w:eastAsia="Times New Roman" w:hAnsi="Courier New"/>
            <w:noProof/>
            <w:snapToGrid w:val="0"/>
            <w:sz w:val="16"/>
            <w:lang w:eastAsia="en-GB"/>
          </w:rPr>
          <w:t xml:space="preserve">            -- Cond NR</w:t>
        </w:r>
      </w:ins>
    </w:p>
    <w:p w14:paraId="512160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08827C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10E0808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E8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A71A3B4" w14:textId="77777777" w:rsidR="007E7787" w:rsidRPr="007E7787" w:rsidRDefault="007E7787" w:rsidP="007E7787">
      <w:pPr>
        <w:overflowPunct w:val="0"/>
        <w:autoSpaceDE w:val="0"/>
        <w:autoSpaceDN w:val="0"/>
        <w:adjustRightInd w:val="0"/>
        <w:spacing w:line="240" w:lineRule="auto"/>
        <w:textAlignment w:val="baseline"/>
        <w:rPr>
          <w:ins w:id="189"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8BCFA45" w14:textId="77777777" w:rsidTr="007E7787">
        <w:trPr>
          <w:cantSplit/>
          <w:tblHeader/>
          <w:ins w:id="190" w:author="MediaTek (Nathan)" w:date="2023-01-27T08:21:00Z"/>
        </w:trPr>
        <w:tc>
          <w:tcPr>
            <w:tcW w:w="2268" w:type="dxa"/>
          </w:tcPr>
          <w:p w14:paraId="24A2168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1" w:author="MediaTek (Nathan)" w:date="2023-01-27T08:21:00Z"/>
                <w:rFonts w:ascii="Arial" w:eastAsia="Times New Roman" w:hAnsi="Arial"/>
                <w:b/>
                <w:sz w:val="18"/>
                <w:lang w:eastAsia="ja-JP"/>
              </w:rPr>
            </w:pPr>
            <w:ins w:id="192" w:author="MediaTek (Nathan)" w:date="2023-01-27T08:21:00Z">
              <w:r w:rsidRPr="007E7787">
                <w:rPr>
                  <w:rFonts w:ascii="Arial" w:eastAsia="Times New Roman" w:hAnsi="Arial"/>
                  <w:b/>
                  <w:sz w:val="18"/>
                  <w:lang w:eastAsia="ja-JP"/>
                </w:rPr>
                <w:t>Conditional presence</w:t>
              </w:r>
            </w:ins>
          </w:p>
        </w:tc>
        <w:tc>
          <w:tcPr>
            <w:tcW w:w="7371" w:type="dxa"/>
          </w:tcPr>
          <w:p w14:paraId="7946B5E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3" w:author="MediaTek (Nathan)" w:date="2023-01-27T08:21:00Z"/>
                <w:rFonts w:ascii="Arial" w:eastAsia="Times New Roman" w:hAnsi="Arial"/>
                <w:b/>
                <w:sz w:val="18"/>
                <w:lang w:eastAsia="ja-JP"/>
              </w:rPr>
            </w:pPr>
            <w:ins w:id="194" w:author="MediaTek (Nathan)" w:date="2023-01-27T08:21:00Z">
              <w:r w:rsidRPr="007E7787">
                <w:rPr>
                  <w:rFonts w:ascii="Arial" w:eastAsia="Times New Roman" w:hAnsi="Arial"/>
                  <w:b/>
                  <w:sz w:val="18"/>
                  <w:lang w:eastAsia="ja-JP"/>
                </w:rPr>
                <w:t>Explanation</w:t>
              </w:r>
            </w:ins>
          </w:p>
        </w:tc>
      </w:tr>
      <w:tr w:rsidR="007E7787" w:rsidRPr="007E7787" w14:paraId="05C6082D" w14:textId="77777777" w:rsidTr="007E7787">
        <w:trPr>
          <w:cantSplit/>
          <w:ins w:id="195" w:author="MediaTek (Nathan)" w:date="2023-01-27T08:21:00Z"/>
        </w:trPr>
        <w:tc>
          <w:tcPr>
            <w:tcW w:w="2268" w:type="dxa"/>
          </w:tcPr>
          <w:p w14:paraId="74D9E814" w14:textId="77777777" w:rsidR="007E7787" w:rsidRPr="007E7787" w:rsidRDefault="007E7787" w:rsidP="007E7787">
            <w:pPr>
              <w:keepNext/>
              <w:keepLines/>
              <w:overflowPunct w:val="0"/>
              <w:autoSpaceDE w:val="0"/>
              <w:autoSpaceDN w:val="0"/>
              <w:adjustRightInd w:val="0"/>
              <w:spacing w:after="0" w:line="240" w:lineRule="auto"/>
              <w:textAlignment w:val="baseline"/>
              <w:rPr>
                <w:ins w:id="196" w:author="MediaTek (Nathan)" w:date="2023-01-27T08:21:00Z"/>
                <w:rFonts w:ascii="Arial" w:eastAsia="Times New Roman" w:hAnsi="Arial"/>
                <w:i/>
                <w:snapToGrid w:val="0"/>
                <w:sz w:val="18"/>
                <w:lang w:eastAsia="ja-JP"/>
              </w:rPr>
            </w:pPr>
            <w:ins w:id="197" w:author="MediaTek (Nathan)" w:date="2023-01-27T08:21:00Z">
              <w:r w:rsidRPr="007E7787">
                <w:rPr>
                  <w:rFonts w:ascii="Arial" w:eastAsia="Times New Roman" w:hAnsi="Arial"/>
                  <w:i/>
                  <w:snapToGrid w:val="0"/>
                  <w:sz w:val="18"/>
                  <w:lang w:eastAsia="ja-JP"/>
                </w:rPr>
                <w:t>NR</w:t>
              </w:r>
            </w:ins>
          </w:p>
        </w:tc>
        <w:tc>
          <w:tcPr>
            <w:tcW w:w="7371" w:type="dxa"/>
          </w:tcPr>
          <w:p w14:paraId="66A93E40" w14:textId="77777777" w:rsidR="007E7787" w:rsidRPr="007E7787" w:rsidRDefault="007E7787" w:rsidP="007E7787">
            <w:pPr>
              <w:keepNext/>
              <w:keepLines/>
              <w:overflowPunct w:val="0"/>
              <w:autoSpaceDE w:val="0"/>
              <w:autoSpaceDN w:val="0"/>
              <w:adjustRightInd w:val="0"/>
              <w:spacing w:after="0" w:line="240" w:lineRule="auto"/>
              <w:textAlignment w:val="baseline"/>
              <w:rPr>
                <w:ins w:id="198" w:author="MediaTek (Nathan)" w:date="2023-01-27T08:21:00Z"/>
                <w:rFonts w:ascii="Arial" w:eastAsia="Times New Roman" w:hAnsi="Arial"/>
                <w:sz w:val="18"/>
                <w:lang w:eastAsia="ja-JP"/>
              </w:rPr>
            </w:pPr>
            <w:ins w:id="199" w:author="MediaTek (Nathan)" w:date="2023-01-27T08:21:00Z">
              <w:r w:rsidRPr="007E7787">
                <w:rPr>
                  <w:rFonts w:ascii="Arial" w:eastAsia="Times New Roman" w:hAnsi="Arial"/>
                  <w:sz w:val="18"/>
                  <w:lang w:eastAsia="ja-JP"/>
                </w:rPr>
                <w:t>This field is optionally present</w:t>
              </w:r>
            </w:ins>
            <w:ins w:id="200" w:author="MediaTek (Nathan)" w:date="2023-02-10T13:31:00Z">
              <w:r w:rsidRPr="007E7787">
                <w:rPr>
                  <w:rFonts w:ascii="Arial" w:eastAsia="Times New Roman" w:hAnsi="Arial"/>
                  <w:sz w:val="18"/>
                  <w:lang w:eastAsia="ja-JP"/>
                </w:rPr>
                <w:t>, need OR,</w:t>
              </w:r>
            </w:ins>
            <w:ins w:id="201" w:author="MediaTek (Nathan)" w:date="2023-01-27T08:21:00Z">
              <w:r w:rsidRPr="007E7787">
                <w:rPr>
                  <w:rFonts w:ascii="Arial" w:eastAsia="Times New Roman" w:hAnsi="Arial"/>
                  <w:sz w:val="18"/>
                  <w:lang w:eastAsia="ja-JP"/>
                </w:rPr>
                <w:t xml:space="preserve"> for NR access.  Otherwise it is not present.</w:t>
              </w:r>
            </w:ins>
          </w:p>
        </w:tc>
      </w:tr>
    </w:tbl>
    <w:p w14:paraId="1934618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48017548" w14:textId="77777777" w:rsidTr="007E7787">
        <w:trPr>
          <w:cantSplit/>
          <w:tblHeader/>
        </w:trPr>
        <w:tc>
          <w:tcPr>
            <w:tcW w:w="9639" w:type="dxa"/>
          </w:tcPr>
          <w:p w14:paraId="098ED80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NR-ECID-TargetDeviceErrorCauses</w:t>
            </w:r>
            <w:r w:rsidRPr="007E7787">
              <w:rPr>
                <w:rFonts w:ascii="Arial" w:eastAsia="Times New Roman" w:hAnsi="Arial"/>
                <w:b/>
                <w:iCs/>
                <w:noProof/>
                <w:sz w:val="18"/>
                <w:lang w:eastAsia="ja-JP"/>
              </w:rPr>
              <w:t xml:space="preserve"> field descriptions</w:t>
            </w:r>
          </w:p>
        </w:tc>
      </w:tr>
      <w:tr w:rsidR="007E7787" w:rsidRPr="007E7787" w14:paraId="6658FCB5" w14:textId="77777777" w:rsidTr="007E7787">
        <w:trPr>
          <w:cantSplit/>
        </w:trPr>
        <w:tc>
          <w:tcPr>
            <w:tcW w:w="9639" w:type="dxa"/>
          </w:tcPr>
          <w:p w14:paraId="7AFD199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5ACC2FF7"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zh-CN"/>
              </w:rPr>
            </w:pPr>
            <w:r w:rsidRPr="007E7787">
              <w:rPr>
                <w:rFonts w:ascii="Arial" w:eastAsia="Times New Roman" w:hAnsi="Arial"/>
                <w:snapToGrid w:val="0"/>
                <w:sz w:val="18"/>
                <w:lang w:eastAsia="ja-JP"/>
              </w:rPr>
              <w:t xml:space="preserve">This field provides a NR E-CID specific error cause. If the cause value is 'notAllRequestedMeasurementsPossible', the target device was not able to provide all requested NR E-CID measurements (but may be able to provide some measurements). In this case, the target device should include any of the </w:t>
            </w:r>
            <w:r w:rsidRPr="007E7787">
              <w:rPr>
                <w:rFonts w:ascii="Arial" w:eastAsia="Times New Roman" w:hAnsi="Arial"/>
                <w:i/>
                <w:snapToGrid w:val="0"/>
                <w:sz w:val="18"/>
                <w:lang w:eastAsia="ja-JP"/>
              </w:rPr>
              <w:t>ss-RSRPMeasurementNotPossible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ss-RSRQMeasurementNotPossible</w:t>
            </w:r>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csi-RSRPMeasurementNotPossible</w:t>
            </w:r>
            <w:r w:rsidRPr="007E7787">
              <w:rPr>
                <w:rFonts w:ascii="Arial" w:eastAsia="Times New Roman" w:hAnsi="Arial"/>
                <w:snapToGrid w:val="0"/>
                <w:sz w:val="18"/>
                <w:lang w:eastAsia="ja-JP"/>
              </w:rPr>
              <w:t xml:space="preserve">, or </w:t>
            </w:r>
            <w:r w:rsidRPr="007E7787">
              <w:rPr>
                <w:rFonts w:ascii="Arial" w:eastAsia="Times New Roman" w:hAnsi="Arial"/>
                <w:i/>
                <w:snapToGrid w:val="0"/>
                <w:sz w:val="18"/>
                <w:lang w:eastAsia="ja-JP"/>
              </w:rPr>
              <w:t>csi-RSRQMeasurementNotPossible</w:t>
            </w:r>
            <w:r w:rsidRPr="007E7787">
              <w:rPr>
                <w:rFonts w:ascii="Arial" w:eastAsia="Times New Roman" w:hAnsi="Arial"/>
                <w:snapToGrid w:val="0"/>
                <w:sz w:val="18"/>
                <w:lang w:eastAsia="ja-JP"/>
              </w:rPr>
              <w:t xml:space="preserve"> fields, as applicable</w:t>
            </w:r>
            <w:r w:rsidRPr="007E7787">
              <w:rPr>
                <w:rFonts w:ascii="Arial" w:eastAsia="Times New Roman" w:hAnsi="Arial"/>
                <w:snapToGrid w:val="0"/>
                <w:sz w:val="18"/>
                <w:lang w:eastAsia="zh-CN"/>
              </w:rPr>
              <w:t>.</w:t>
            </w:r>
          </w:p>
        </w:tc>
      </w:tr>
      <w:tr w:rsidR="007E7787" w:rsidRPr="007E7787" w14:paraId="087CBF61" w14:textId="77777777" w:rsidTr="007E7787">
        <w:trPr>
          <w:cantSplit/>
          <w:ins w:id="202"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7EE38DC2" w14:textId="77777777" w:rsidR="007E7787" w:rsidRPr="007E7787" w:rsidRDefault="007E7787" w:rsidP="007E7787">
            <w:pPr>
              <w:widowControl w:val="0"/>
              <w:overflowPunct w:val="0"/>
              <w:autoSpaceDE w:val="0"/>
              <w:autoSpaceDN w:val="0"/>
              <w:adjustRightInd w:val="0"/>
              <w:spacing w:after="0" w:line="240" w:lineRule="auto"/>
              <w:textAlignment w:val="baseline"/>
              <w:rPr>
                <w:ins w:id="203" w:author="MediaTek (Nathan)" w:date="2023-01-20T11:24:00Z"/>
                <w:rFonts w:ascii="Arial" w:eastAsia="Times New Roman" w:hAnsi="Arial"/>
                <w:b/>
                <w:i/>
                <w:snapToGrid w:val="0"/>
                <w:sz w:val="18"/>
                <w:lang w:eastAsia="ja-JP"/>
              </w:rPr>
            </w:pPr>
            <w:ins w:id="204" w:author="MediaTek (Nathan)" w:date="2023-01-20T11:24:00Z">
              <w:r w:rsidRPr="007E7787">
                <w:rPr>
                  <w:rFonts w:ascii="Arial" w:eastAsia="Times New Roman" w:hAnsi="Arial"/>
                  <w:b/>
                  <w:i/>
                  <w:snapToGrid w:val="0"/>
                  <w:sz w:val="18"/>
                  <w:lang w:eastAsia="ja-JP"/>
                </w:rPr>
                <w:t>remoteUE-Indication</w:t>
              </w:r>
            </w:ins>
          </w:p>
          <w:p w14:paraId="7AC23BC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205" w:author="MediaTek (Nathan)" w:date="2023-01-20T11:24:00Z"/>
                <w:rFonts w:ascii="Arial" w:eastAsia="Times New Roman" w:hAnsi="Arial"/>
                <w:bCs/>
                <w:iCs/>
                <w:snapToGrid w:val="0"/>
                <w:sz w:val="18"/>
                <w:lang w:eastAsia="ja-JP"/>
                <w:rPrChange w:id="206" w:author="MediaTek (Nathan)" w:date="2023-01-20T11:25:00Z">
                  <w:rPr>
                    <w:ins w:id="207" w:author="MediaTek (Nathan)" w:date="2023-01-20T11:24:00Z"/>
                    <w:b/>
                    <w:i/>
                    <w:snapToGrid w:val="0"/>
                  </w:rPr>
                </w:rPrChange>
              </w:rPr>
            </w:pPr>
            <w:ins w:id="208" w:author="MediaTek (Nathan)" w:date="2023-01-20T11:24:00Z">
              <w:r w:rsidRPr="007E7787">
                <w:rPr>
                  <w:rFonts w:ascii="Arial" w:eastAsia="Times New Roman" w:hAnsi="Arial"/>
                  <w:bCs/>
                  <w:iCs/>
                  <w:snapToGrid w:val="0"/>
                  <w:sz w:val="18"/>
                  <w:lang w:eastAsia="ja-JP"/>
                  <w:rPrChange w:id="209" w:author="MediaTek (Nathan)" w:date="2023-01-20T11:25:00Z">
                    <w:rPr>
                      <w:b/>
                      <w:i/>
                      <w:snapToGrid w:val="0"/>
                    </w:rPr>
                  </w:rPrChange>
                </w:rPr>
                <w:t>This field indicates whether the target device</w:t>
              </w:r>
            </w:ins>
            <w:ins w:id="210" w:author="MediaTek (Nathan)" w:date="2023-01-27T08:18:00Z">
              <w:r w:rsidRPr="007E7787">
                <w:rPr>
                  <w:rFonts w:ascii="Arial" w:eastAsia="Times New Roman" w:hAnsi="Arial"/>
                  <w:bCs/>
                  <w:iCs/>
                  <w:snapToGrid w:val="0"/>
                  <w:sz w:val="18"/>
                  <w:lang w:eastAsia="ja-JP"/>
                </w:rPr>
                <w:t xml:space="preserve"> in NR access</w:t>
              </w:r>
            </w:ins>
            <w:ins w:id="211" w:author="MediaTek (Nathan)" w:date="2023-01-20T11:24:00Z">
              <w:r w:rsidRPr="007E7787">
                <w:rPr>
                  <w:rFonts w:ascii="Arial" w:eastAsia="Times New Roman" w:hAnsi="Arial"/>
                  <w:bCs/>
                  <w:iCs/>
                  <w:snapToGrid w:val="0"/>
                  <w:sz w:val="18"/>
                  <w:lang w:eastAsia="ja-JP"/>
                  <w:rPrChange w:id="212" w:author="MediaTek (Nathan)" w:date="2023-01-20T11:25:00Z">
                    <w:rPr>
                      <w:b/>
                      <w:i/>
                      <w:snapToGrid w:val="0"/>
                    </w:rPr>
                  </w:rPrChange>
                </w:rPr>
                <w:t xml:space="preserve"> is configured as a </w:t>
              </w:r>
            </w:ins>
            <w:ins w:id="213" w:author="MediaTek (Nathan)" w:date="2023-02-12T08:46:00Z">
              <w:r w:rsidRPr="007E7787">
                <w:rPr>
                  <w:rFonts w:ascii="Arial" w:eastAsia="Times New Roman" w:hAnsi="Arial"/>
                  <w:bCs/>
                  <w:iCs/>
                  <w:snapToGrid w:val="0"/>
                  <w:sz w:val="18"/>
                  <w:lang w:eastAsia="ja-JP"/>
                </w:rPr>
                <w:t xml:space="preserve">L2 </w:t>
              </w:r>
            </w:ins>
            <w:ins w:id="214" w:author="MediaTek (Nathan)" w:date="2023-02-10T13:32:00Z">
              <w:r w:rsidRPr="007E7787">
                <w:rPr>
                  <w:rFonts w:ascii="Arial" w:eastAsia="Times New Roman" w:hAnsi="Arial"/>
                  <w:bCs/>
                  <w:iCs/>
                  <w:snapToGrid w:val="0"/>
                  <w:sz w:val="18"/>
                  <w:lang w:eastAsia="ja-JP"/>
                </w:rPr>
                <w:t>U2N</w:t>
              </w:r>
            </w:ins>
            <w:ins w:id="215" w:author="MediaTek (Nathan)" w:date="2023-01-20T11:24:00Z">
              <w:r w:rsidRPr="007E7787">
                <w:rPr>
                  <w:rFonts w:ascii="Arial" w:eastAsia="Times New Roman" w:hAnsi="Arial"/>
                  <w:bCs/>
                  <w:iCs/>
                  <w:snapToGrid w:val="0"/>
                  <w:sz w:val="18"/>
                  <w:lang w:eastAsia="ja-JP"/>
                  <w:rPrChange w:id="216" w:author="MediaTek (Nathan)" w:date="2023-01-20T11:25:00Z">
                    <w:rPr>
                      <w:b/>
                      <w:i/>
                      <w:snapToGrid w:val="0"/>
                    </w:rPr>
                  </w:rPrChange>
                </w:rPr>
                <w:t xml:space="preserve"> </w:t>
              </w:r>
            </w:ins>
            <w:ins w:id="217" w:author="MediaTek (Nathan)" w:date="2023-01-20T11:28:00Z">
              <w:r w:rsidRPr="007E7787">
                <w:rPr>
                  <w:rFonts w:ascii="Arial" w:eastAsia="Times New Roman" w:hAnsi="Arial"/>
                  <w:bCs/>
                  <w:iCs/>
                  <w:snapToGrid w:val="0"/>
                  <w:sz w:val="18"/>
                  <w:lang w:eastAsia="ja-JP"/>
                </w:rPr>
                <w:t>Remote UE</w:t>
              </w:r>
            </w:ins>
            <w:ins w:id="218" w:author="MediaTek (Nathan)" w:date="2023-01-20T11:24:00Z">
              <w:r w:rsidRPr="007E7787">
                <w:rPr>
                  <w:rFonts w:ascii="Arial" w:eastAsia="Times New Roman" w:hAnsi="Arial"/>
                  <w:bCs/>
                  <w:iCs/>
                  <w:snapToGrid w:val="0"/>
                  <w:sz w:val="18"/>
                  <w:lang w:eastAsia="ja-JP"/>
                  <w:rPrChange w:id="219" w:author="MediaTek (Nathan)" w:date="2023-01-20T11:25:00Z">
                    <w:rPr>
                      <w:b/>
                      <w:i/>
                      <w:snapToGrid w:val="0"/>
                    </w:rPr>
                  </w:rPrChange>
                </w:rPr>
                <w:t>.</w:t>
              </w:r>
            </w:ins>
          </w:p>
        </w:tc>
      </w:tr>
    </w:tbl>
    <w:p w14:paraId="34C69D9E"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429984C6"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0" w:name="_Toc37681188"/>
      <w:bookmarkStart w:id="221" w:name="_Toc46486760"/>
      <w:bookmarkStart w:id="222" w:name="_Toc52547105"/>
      <w:bookmarkStart w:id="223" w:name="_Toc52547635"/>
      <w:bookmarkStart w:id="224" w:name="_Toc52548165"/>
      <w:bookmarkStart w:id="225" w:name="_Toc52548695"/>
      <w:bookmarkStart w:id="226" w:name="_Toc124534652"/>
      <w:r w:rsidRPr="007E7787">
        <w:rPr>
          <w:rFonts w:ascii="Arial" w:eastAsia="Times New Roman" w:hAnsi="Arial"/>
          <w:sz w:val="24"/>
          <w:lang w:eastAsia="ja-JP"/>
        </w:rPr>
        <w:t>[…]</w:t>
      </w:r>
    </w:p>
    <w:p w14:paraId="1687799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7" w:name="_Toc12618292"/>
      <w:bookmarkStart w:id="228" w:name="_Toc37681204"/>
      <w:bookmarkStart w:id="229" w:name="_Toc46486777"/>
      <w:bookmarkStart w:id="230" w:name="_Toc52547122"/>
      <w:bookmarkStart w:id="231" w:name="_Toc52547652"/>
      <w:bookmarkStart w:id="232" w:name="_Toc52548182"/>
      <w:bookmarkStart w:id="233" w:name="_Toc52548712"/>
      <w:bookmarkStart w:id="234" w:name="_Toc124534670"/>
      <w:bookmarkEnd w:id="220"/>
      <w:bookmarkEnd w:id="221"/>
      <w:bookmarkEnd w:id="222"/>
      <w:bookmarkEnd w:id="223"/>
      <w:bookmarkEnd w:id="224"/>
      <w:bookmarkEnd w:id="225"/>
      <w:bookmarkEnd w:id="226"/>
      <w:r w:rsidRPr="007E7787">
        <w:rPr>
          <w:rFonts w:ascii="Arial" w:eastAsia="Times New Roman" w:hAnsi="Arial"/>
          <w:sz w:val="24"/>
          <w:lang w:eastAsia="ja-JP"/>
        </w:rPr>
        <w:t>6.5.10.8</w:t>
      </w:r>
      <w:r w:rsidRPr="007E7787">
        <w:rPr>
          <w:rFonts w:ascii="Arial" w:eastAsia="Times New Roman" w:hAnsi="Arial"/>
          <w:sz w:val="24"/>
          <w:lang w:eastAsia="ja-JP"/>
        </w:rPr>
        <w:tab/>
        <w:t>NR DL-TDOA Error Elements</w:t>
      </w:r>
      <w:bookmarkEnd w:id="227"/>
      <w:bookmarkEnd w:id="228"/>
      <w:bookmarkEnd w:id="229"/>
      <w:bookmarkEnd w:id="230"/>
      <w:bookmarkEnd w:id="231"/>
      <w:bookmarkEnd w:id="232"/>
      <w:bookmarkEnd w:id="233"/>
      <w:bookmarkEnd w:id="234"/>
    </w:p>
    <w:p w14:paraId="66518C7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187C5C4"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5" w:name="_Toc12618295"/>
      <w:bookmarkStart w:id="236" w:name="_Toc37681207"/>
      <w:bookmarkStart w:id="237" w:name="_Toc46486780"/>
      <w:bookmarkStart w:id="238" w:name="_Toc52547125"/>
      <w:bookmarkStart w:id="239" w:name="_Toc52547655"/>
      <w:bookmarkStart w:id="240" w:name="_Toc52548185"/>
      <w:bookmarkStart w:id="241" w:name="_Toc52548715"/>
      <w:bookmarkStart w:id="242" w:name="_Toc12453467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NR-DL-TDOA-</w:t>
      </w:r>
      <w:r w:rsidRPr="007E7787">
        <w:rPr>
          <w:rFonts w:ascii="Arial" w:eastAsia="Times New Roman" w:hAnsi="Arial"/>
          <w:i/>
          <w:noProof/>
          <w:sz w:val="24"/>
          <w:lang w:eastAsia="ja-JP"/>
        </w:rPr>
        <w:t>TargetDeviceErrorCauses</w:t>
      </w:r>
      <w:bookmarkEnd w:id="235"/>
      <w:bookmarkEnd w:id="236"/>
      <w:bookmarkEnd w:id="237"/>
      <w:bookmarkEnd w:id="238"/>
      <w:bookmarkEnd w:id="239"/>
      <w:bookmarkEnd w:id="240"/>
      <w:bookmarkEnd w:id="241"/>
      <w:bookmarkEnd w:id="242"/>
    </w:p>
    <w:p w14:paraId="30BAE40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NR-DL-TDOA-</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DL-TDOA error reasons to the location server.</w:t>
      </w:r>
    </w:p>
    <w:p w14:paraId="0CCB4CC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E4DD6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B2D7C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NR-DL-TDOA-TargetDeviceErrorCauses-r16 ::= SEQUENCE {</w:t>
      </w:r>
    </w:p>
    <w:p w14:paraId="5B019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67C2A59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315792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7A7D9D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4D5C70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thereWereNotEnoughSignalsReceivedForUeBasedDL-TDOA,</w:t>
      </w:r>
    </w:p>
    <w:p w14:paraId="6E56EFE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183EFFA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3E1CE0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A9DD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3" w:author="MediaTek (Nathan)" w:date="2023-01-20T11:24:00Z"/>
          <w:rFonts w:ascii="Courier New" w:eastAsia="Times New Roman" w:hAnsi="Courier New"/>
          <w:noProof/>
          <w:snapToGrid w:val="0"/>
          <w:sz w:val="16"/>
          <w:lang w:eastAsia="en-GB"/>
        </w:rPr>
      </w:pPr>
      <w:ins w:id="244" w:author="MediaTek (Nathan)" w:date="2023-01-20T11:24:00Z">
        <w:r w:rsidRPr="007E7787">
          <w:rPr>
            <w:rFonts w:ascii="Courier New" w:eastAsia="Times New Roman" w:hAnsi="Courier New"/>
            <w:noProof/>
            <w:snapToGrid w:val="0"/>
            <w:sz w:val="16"/>
            <w:lang w:eastAsia="en-GB"/>
          </w:rPr>
          <w:tab/>
          <w:t>...,</w:t>
        </w:r>
      </w:ins>
    </w:p>
    <w:p w14:paraId="3794F4C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5" w:author="MediaTek (Nathan)" w:date="2023-01-20T11:24:00Z"/>
          <w:rFonts w:ascii="Courier New" w:eastAsia="Times New Roman" w:hAnsi="Courier New"/>
          <w:noProof/>
          <w:snapToGrid w:val="0"/>
          <w:sz w:val="16"/>
          <w:lang w:eastAsia="en-GB"/>
        </w:rPr>
      </w:pPr>
      <w:ins w:id="246" w:author="MediaTek (Nathan)" w:date="2023-01-20T11:24:00Z">
        <w:r w:rsidRPr="007E7787">
          <w:rPr>
            <w:rFonts w:ascii="Courier New" w:eastAsia="Times New Roman" w:hAnsi="Courier New"/>
            <w:noProof/>
            <w:snapToGrid w:val="0"/>
            <w:sz w:val="16"/>
            <w:lang w:eastAsia="en-GB"/>
          </w:rPr>
          <w:tab/>
          <w:t>[[</w:t>
        </w:r>
      </w:ins>
    </w:p>
    <w:p w14:paraId="687E920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7" w:author="MediaTek (Nathan)" w:date="2023-01-20T11:24:00Z"/>
          <w:rFonts w:ascii="Courier New" w:eastAsia="Times New Roman" w:hAnsi="Courier New"/>
          <w:noProof/>
          <w:snapToGrid w:val="0"/>
          <w:sz w:val="16"/>
          <w:lang w:eastAsia="en-GB"/>
        </w:rPr>
      </w:pPr>
      <w:ins w:id="248" w:author="MediaTek (Nathan)" w:date="2023-01-20T11:24:00Z">
        <w:r w:rsidRPr="007E7787">
          <w:rPr>
            <w:rFonts w:ascii="Courier New" w:eastAsia="Times New Roman" w:hAnsi="Courier New"/>
            <w:noProof/>
            <w:snapToGrid w:val="0"/>
            <w:sz w:val="16"/>
            <w:lang w:eastAsia="en-GB"/>
          </w:rPr>
          <w:tab/>
          <w:t>remoteUE-Indication-r18</w:t>
        </w:r>
      </w:ins>
      <w:ins w:id="249" w:author="MediaTek (Nathan)" w:date="2023-02-12T08:46:00Z">
        <w:r w:rsidRPr="007E7787">
          <w:rPr>
            <w:rFonts w:ascii="Courier New" w:eastAsia="Times New Roman" w:hAnsi="Courier New"/>
            <w:noProof/>
            <w:snapToGrid w:val="0"/>
            <w:sz w:val="16"/>
            <w:lang w:eastAsia="en-GB"/>
          </w:rPr>
          <w:t xml:space="preserve">          </w:t>
        </w:r>
      </w:ins>
      <w:ins w:id="250" w:author="MediaTek (Nathan)" w:date="2023-04-06T08:21:00Z">
        <w:r w:rsidRPr="007E7787">
          <w:rPr>
            <w:rFonts w:ascii="Courier New" w:eastAsia="Times New Roman" w:hAnsi="Courier New"/>
            <w:noProof/>
            <w:snapToGrid w:val="0"/>
            <w:sz w:val="16"/>
            <w:lang w:eastAsia="en-GB"/>
          </w:rPr>
          <w:t>ENUMERATED {true}</w:t>
        </w:r>
      </w:ins>
      <w:ins w:id="251" w:author="MediaTek (Nathan)" w:date="2023-02-12T08:46:00Z">
        <w:r w:rsidRPr="007E7787">
          <w:rPr>
            <w:rFonts w:ascii="Courier New" w:eastAsia="Times New Roman" w:hAnsi="Courier New"/>
            <w:noProof/>
            <w:snapToGrid w:val="0"/>
            <w:sz w:val="16"/>
            <w:lang w:eastAsia="en-GB"/>
          </w:rPr>
          <w:t xml:space="preserve">                </w:t>
        </w:r>
      </w:ins>
      <w:ins w:id="252" w:author="MediaTek (Nathan)" w:date="2023-01-20T11:24:00Z">
        <w:r w:rsidRPr="007E7787">
          <w:rPr>
            <w:rFonts w:ascii="Courier New" w:eastAsia="Times New Roman" w:hAnsi="Courier New"/>
            <w:noProof/>
            <w:snapToGrid w:val="0"/>
            <w:sz w:val="16"/>
            <w:lang w:eastAsia="en-GB"/>
          </w:rPr>
          <w:t>OPTIONAL</w:t>
        </w:r>
      </w:ins>
      <w:ins w:id="253" w:author="MediaTek (Nathan)" w:date="2023-01-27T08:20:00Z">
        <w:r w:rsidRPr="007E7787">
          <w:rPr>
            <w:rFonts w:ascii="Courier New" w:eastAsia="Times New Roman" w:hAnsi="Courier New"/>
            <w:noProof/>
            <w:snapToGrid w:val="0"/>
            <w:sz w:val="16"/>
            <w:lang w:eastAsia="en-GB"/>
          </w:rPr>
          <w:t xml:space="preserve">            -- Cond NR</w:t>
        </w:r>
      </w:ins>
    </w:p>
    <w:p w14:paraId="5AB5621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7B822CF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4C0389D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CC116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35C3EEB6" w14:textId="77777777" w:rsidR="007E7787" w:rsidRPr="007E7787" w:rsidRDefault="007E7787" w:rsidP="007E7787">
      <w:pPr>
        <w:overflowPunct w:val="0"/>
        <w:autoSpaceDE w:val="0"/>
        <w:autoSpaceDN w:val="0"/>
        <w:adjustRightInd w:val="0"/>
        <w:spacing w:line="240" w:lineRule="auto"/>
        <w:textAlignment w:val="baseline"/>
        <w:rPr>
          <w:ins w:id="25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18A5C16" w14:textId="77777777" w:rsidTr="007E7787">
        <w:trPr>
          <w:cantSplit/>
          <w:tblHeader/>
          <w:ins w:id="255" w:author="MediaTek (Nathan)" w:date="2023-01-27T08:21:00Z"/>
        </w:trPr>
        <w:tc>
          <w:tcPr>
            <w:tcW w:w="2268" w:type="dxa"/>
          </w:tcPr>
          <w:p w14:paraId="38A99D9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6" w:author="MediaTek (Nathan)" w:date="2023-01-27T08:21:00Z"/>
                <w:rFonts w:ascii="Arial" w:eastAsia="Times New Roman" w:hAnsi="Arial"/>
                <w:b/>
                <w:sz w:val="18"/>
                <w:lang w:eastAsia="ja-JP"/>
              </w:rPr>
            </w:pPr>
            <w:ins w:id="257" w:author="MediaTek (Nathan)" w:date="2023-01-27T08:21:00Z">
              <w:r w:rsidRPr="007E7787">
                <w:rPr>
                  <w:rFonts w:ascii="Arial" w:eastAsia="Times New Roman" w:hAnsi="Arial"/>
                  <w:b/>
                  <w:sz w:val="18"/>
                  <w:lang w:eastAsia="ja-JP"/>
                </w:rPr>
                <w:t>Conditional presence</w:t>
              </w:r>
            </w:ins>
          </w:p>
        </w:tc>
        <w:tc>
          <w:tcPr>
            <w:tcW w:w="7371" w:type="dxa"/>
          </w:tcPr>
          <w:p w14:paraId="5E0FDC7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8" w:author="MediaTek (Nathan)" w:date="2023-01-27T08:21:00Z"/>
                <w:rFonts w:ascii="Arial" w:eastAsia="Times New Roman" w:hAnsi="Arial"/>
                <w:b/>
                <w:sz w:val="18"/>
                <w:lang w:eastAsia="ja-JP"/>
              </w:rPr>
            </w:pPr>
            <w:ins w:id="259" w:author="MediaTek (Nathan)" w:date="2023-01-27T08:21:00Z">
              <w:r w:rsidRPr="007E7787">
                <w:rPr>
                  <w:rFonts w:ascii="Arial" w:eastAsia="Times New Roman" w:hAnsi="Arial"/>
                  <w:b/>
                  <w:sz w:val="18"/>
                  <w:lang w:eastAsia="ja-JP"/>
                </w:rPr>
                <w:t>Explanation</w:t>
              </w:r>
            </w:ins>
          </w:p>
        </w:tc>
      </w:tr>
      <w:tr w:rsidR="007E7787" w:rsidRPr="007E7787" w14:paraId="56C05D47" w14:textId="77777777" w:rsidTr="007E7787">
        <w:trPr>
          <w:cantSplit/>
          <w:ins w:id="260" w:author="MediaTek (Nathan)" w:date="2023-01-27T08:21:00Z"/>
        </w:trPr>
        <w:tc>
          <w:tcPr>
            <w:tcW w:w="2268" w:type="dxa"/>
          </w:tcPr>
          <w:p w14:paraId="53FB8611" w14:textId="77777777" w:rsidR="007E7787" w:rsidRPr="007E7787" w:rsidRDefault="007E7787" w:rsidP="007E7787">
            <w:pPr>
              <w:keepNext/>
              <w:keepLines/>
              <w:overflowPunct w:val="0"/>
              <w:autoSpaceDE w:val="0"/>
              <w:autoSpaceDN w:val="0"/>
              <w:adjustRightInd w:val="0"/>
              <w:spacing w:after="0" w:line="240" w:lineRule="auto"/>
              <w:textAlignment w:val="baseline"/>
              <w:rPr>
                <w:ins w:id="261" w:author="MediaTek (Nathan)" w:date="2023-01-27T08:21:00Z"/>
                <w:rFonts w:ascii="Arial" w:eastAsia="Times New Roman" w:hAnsi="Arial"/>
                <w:i/>
                <w:snapToGrid w:val="0"/>
                <w:sz w:val="18"/>
                <w:lang w:eastAsia="ja-JP"/>
              </w:rPr>
            </w:pPr>
            <w:ins w:id="262" w:author="MediaTek (Nathan)" w:date="2023-01-27T08:21:00Z">
              <w:r w:rsidRPr="007E7787">
                <w:rPr>
                  <w:rFonts w:ascii="Arial" w:eastAsia="Times New Roman" w:hAnsi="Arial"/>
                  <w:i/>
                  <w:snapToGrid w:val="0"/>
                  <w:sz w:val="18"/>
                  <w:lang w:eastAsia="ja-JP"/>
                </w:rPr>
                <w:t>NR</w:t>
              </w:r>
            </w:ins>
          </w:p>
        </w:tc>
        <w:tc>
          <w:tcPr>
            <w:tcW w:w="7371" w:type="dxa"/>
          </w:tcPr>
          <w:p w14:paraId="73531E5A" w14:textId="77777777" w:rsidR="007E7787" w:rsidRPr="007E7787" w:rsidRDefault="007E7787" w:rsidP="007E7787">
            <w:pPr>
              <w:keepNext/>
              <w:keepLines/>
              <w:overflowPunct w:val="0"/>
              <w:autoSpaceDE w:val="0"/>
              <w:autoSpaceDN w:val="0"/>
              <w:adjustRightInd w:val="0"/>
              <w:spacing w:after="0" w:line="240" w:lineRule="auto"/>
              <w:textAlignment w:val="baseline"/>
              <w:rPr>
                <w:ins w:id="263" w:author="MediaTek (Nathan)" w:date="2023-01-27T08:21:00Z"/>
                <w:rFonts w:ascii="Arial" w:eastAsia="Times New Roman" w:hAnsi="Arial"/>
                <w:sz w:val="18"/>
                <w:lang w:eastAsia="ja-JP"/>
              </w:rPr>
            </w:pPr>
            <w:ins w:id="264" w:author="MediaTek (Nathan)" w:date="2023-01-27T08:21:00Z">
              <w:r w:rsidRPr="007E7787">
                <w:rPr>
                  <w:rFonts w:ascii="Arial" w:eastAsia="Times New Roman" w:hAnsi="Arial"/>
                  <w:sz w:val="18"/>
                  <w:lang w:eastAsia="ja-JP"/>
                </w:rPr>
                <w:t>This field is optionally present</w:t>
              </w:r>
            </w:ins>
            <w:ins w:id="265" w:author="MediaTek (Nathan)" w:date="2023-02-10T13:31:00Z">
              <w:r w:rsidRPr="007E7787">
                <w:rPr>
                  <w:rFonts w:ascii="Arial" w:eastAsia="Times New Roman" w:hAnsi="Arial"/>
                  <w:sz w:val="18"/>
                  <w:lang w:eastAsia="ja-JP"/>
                </w:rPr>
                <w:t>, need OR,</w:t>
              </w:r>
            </w:ins>
            <w:ins w:id="266" w:author="MediaTek (Nathan)" w:date="2023-01-27T08:21:00Z">
              <w:r w:rsidRPr="007E7787">
                <w:rPr>
                  <w:rFonts w:ascii="Arial" w:eastAsia="Times New Roman" w:hAnsi="Arial"/>
                  <w:sz w:val="18"/>
                  <w:lang w:eastAsia="ja-JP"/>
                </w:rPr>
                <w:t xml:space="preserve"> for NR access.  Otherwise it is not present.</w:t>
              </w:r>
            </w:ins>
          </w:p>
        </w:tc>
      </w:tr>
    </w:tbl>
    <w:p w14:paraId="2CC74CED" w14:textId="77777777" w:rsidR="007E7787" w:rsidRPr="007E7787" w:rsidRDefault="007E7787" w:rsidP="007E7787">
      <w:pPr>
        <w:overflowPunct w:val="0"/>
        <w:autoSpaceDE w:val="0"/>
        <w:autoSpaceDN w:val="0"/>
        <w:adjustRightInd w:val="0"/>
        <w:spacing w:line="240" w:lineRule="auto"/>
        <w:textAlignment w:val="baseline"/>
        <w:rPr>
          <w:ins w:id="267" w:author="MediaTek (Nathan)" w:date="2023-01-20T11:25: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9695AE3" w14:textId="77777777" w:rsidTr="007E7787">
        <w:trPr>
          <w:cantSplit/>
          <w:tblHeader/>
          <w:ins w:id="268" w:author="MediaTek (Nathan)" w:date="2023-01-20T11:25:00Z"/>
        </w:trPr>
        <w:tc>
          <w:tcPr>
            <w:tcW w:w="9639" w:type="dxa"/>
          </w:tcPr>
          <w:p w14:paraId="74DEFBA8"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269" w:author="MediaTek (Nathan)" w:date="2023-01-20T11:25:00Z"/>
                <w:rFonts w:ascii="Arial" w:eastAsia="Times New Roman" w:hAnsi="Arial"/>
                <w:b/>
                <w:sz w:val="18"/>
                <w:lang w:eastAsia="ja-JP"/>
              </w:rPr>
            </w:pPr>
            <w:ins w:id="270" w:author="MediaTek (Nathan)" w:date="2023-01-20T11:25:00Z">
              <w:r w:rsidRPr="007E7787">
                <w:rPr>
                  <w:rFonts w:ascii="Arial" w:eastAsia="Times New Roman" w:hAnsi="Arial"/>
                  <w:b/>
                  <w:i/>
                  <w:snapToGrid w:val="0"/>
                  <w:sz w:val="18"/>
                  <w:lang w:eastAsia="ja-JP"/>
                </w:rPr>
                <w:t>NR-DL</w:t>
              </w:r>
            </w:ins>
            <w:ins w:id="271" w:author="MediaTek (Nathan)" w:date="2023-01-20T11:26:00Z">
              <w:r w:rsidRPr="007E7787">
                <w:rPr>
                  <w:rFonts w:ascii="Arial" w:eastAsia="Times New Roman" w:hAnsi="Arial"/>
                  <w:b/>
                  <w:i/>
                  <w:snapToGrid w:val="0"/>
                  <w:sz w:val="18"/>
                  <w:lang w:eastAsia="ja-JP"/>
                </w:rPr>
                <w:t>-TDOA</w:t>
              </w:r>
            </w:ins>
            <w:ins w:id="272" w:author="MediaTek (Nathan)" w:date="2023-01-20T11:25:00Z">
              <w:r w:rsidRPr="007E7787">
                <w:rPr>
                  <w:rFonts w:ascii="Arial" w:eastAsia="Times New Roman" w:hAnsi="Arial"/>
                  <w:b/>
                  <w:i/>
                  <w:snapToGrid w:val="0"/>
                  <w:sz w:val="18"/>
                  <w:lang w:eastAsia="ja-JP"/>
                </w:rPr>
                <w:t>-TargetDeviceErrorCauses</w:t>
              </w:r>
              <w:r w:rsidRPr="007E7787">
                <w:rPr>
                  <w:rFonts w:ascii="Arial" w:eastAsia="Times New Roman" w:hAnsi="Arial"/>
                  <w:b/>
                  <w:iCs/>
                  <w:noProof/>
                  <w:sz w:val="18"/>
                  <w:lang w:eastAsia="ja-JP"/>
                </w:rPr>
                <w:t xml:space="preserve"> field descriptions</w:t>
              </w:r>
            </w:ins>
          </w:p>
        </w:tc>
      </w:tr>
      <w:tr w:rsidR="007E7787" w:rsidRPr="007E7787" w14:paraId="7DA7AF02" w14:textId="77777777" w:rsidTr="007E7787">
        <w:trPr>
          <w:cantSplit/>
          <w:ins w:id="273" w:author="MediaTek (Nathan)" w:date="2023-01-20T11:25:00Z"/>
        </w:trPr>
        <w:tc>
          <w:tcPr>
            <w:tcW w:w="9639" w:type="dxa"/>
            <w:tcBorders>
              <w:top w:val="single" w:sz="4" w:space="0" w:color="808080"/>
              <w:left w:val="single" w:sz="4" w:space="0" w:color="808080"/>
              <w:bottom w:val="single" w:sz="4" w:space="0" w:color="808080"/>
              <w:right w:val="single" w:sz="4" w:space="0" w:color="808080"/>
            </w:tcBorders>
          </w:tcPr>
          <w:p w14:paraId="49D07DDF" w14:textId="77777777" w:rsidR="007E7787" w:rsidRPr="007E7787" w:rsidRDefault="007E7787" w:rsidP="007E7787">
            <w:pPr>
              <w:widowControl w:val="0"/>
              <w:overflowPunct w:val="0"/>
              <w:autoSpaceDE w:val="0"/>
              <w:autoSpaceDN w:val="0"/>
              <w:adjustRightInd w:val="0"/>
              <w:spacing w:after="0" w:line="240" w:lineRule="auto"/>
              <w:textAlignment w:val="baseline"/>
              <w:rPr>
                <w:ins w:id="274" w:author="MediaTek (Nathan)" w:date="2023-01-20T11:25:00Z"/>
                <w:rFonts w:ascii="Arial" w:eastAsia="Times New Roman" w:hAnsi="Arial"/>
                <w:b/>
                <w:i/>
                <w:snapToGrid w:val="0"/>
                <w:sz w:val="18"/>
                <w:lang w:eastAsia="ja-JP"/>
              </w:rPr>
            </w:pPr>
            <w:ins w:id="275" w:author="MediaTek (Nathan)" w:date="2023-01-20T11:25:00Z">
              <w:r w:rsidRPr="007E7787">
                <w:rPr>
                  <w:rFonts w:ascii="Arial" w:eastAsia="Times New Roman" w:hAnsi="Arial"/>
                  <w:b/>
                  <w:i/>
                  <w:snapToGrid w:val="0"/>
                  <w:sz w:val="18"/>
                  <w:lang w:eastAsia="ja-JP"/>
                </w:rPr>
                <w:t>remoteUE-Indication</w:t>
              </w:r>
            </w:ins>
          </w:p>
          <w:p w14:paraId="5E79B1D2" w14:textId="77777777" w:rsidR="007E7787" w:rsidRPr="007E7787" w:rsidRDefault="007E7787" w:rsidP="007E7787">
            <w:pPr>
              <w:widowControl w:val="0"/>
              <w:overflowPunct w:val="0"/>
              <w:autoSpaceDE w:val="0"/>
              <w:autoSpaceDN w:val="0"/>
              <w:adjustRightInd w:val="0"/>
              <w:spacing w:after="0" w:line="240" w:lineRule="auto"/>
              <w:textAlignment w:val="baseline"/>
              <w:rPr>
                <w:ins w:id="276" w:author="MediaTek (Nathan)" w:date="2023-01-20T11:25:00Z"/>
                <w:rFonts w:ascii="Arial" w:eastAsia="Times New Roman" w:hAnsi="Arial"/>
                <w:bCs/>
                <w:iCs/>
                <w:snapToGrid w:val="0"/>
                <w:sz w:val="18"/>
                <w:lang w:eastAsia="ja-JP"/>
              </w:rPr>
            </w:pPr>
            <w:ins w:id="277" w:author="MediaTek (Nathan)" w:date="2023-01-20T11:25:00Z">
              <w:r w:rsidRPr="007E7787">
                <w:rPr>
                  <w:rFonts w:ascii="Arial" w:eastAsia="Times New Roman" w:hAnsi="Arial"/>
                  <w:bCs/>
                  <w:iCs/>
                  <w:snapToGrid w:val="0"/>
                  <w:sz w:val="18"/>
                  <w:lang w:eastAsia="ja-JP"/>
                </w:rPr>
                <w:t>This field indicates whether the target device</w:t>
              </w:r>
            </w:ins>
            <w:ins w:id="278" w:author="MediaTek (Nathan)" w:date="2023-01-27T08:19:00Z">
              <w:r w:rsidRPr="007E7787">
                <w:rPr>
                  <w:rFonts w:ascii="Arial" w:eastAsia="Times New Roman" w:hAnsi="Arial"/>
                  <w:bCs/>
                  <w:iCs/>
                  <w:snapToGrid w:val="0"/>
                  <w:sz w:val="18"/>
                  <w:lang w:eastAsia="ja-JP"/>
                </w:rPr>
                <w:t xml:space="preserve"> in NR access</w:t>
              </w:r>
            </w:ins>
            <w:ins w:id="279" w:author="MediaTek (Nathan)" w:date="2023-01-20T11:25:00Z">
              <w:r w:rsidRPr="007E7787">
                <w:rPr>
                  <w:rFonts w:ascii="Arial" w:eastAsia="Times New Roman" w:hAnsi="Arial"/>
                  <w:bCs/>
                  <w:iCs/>
                  <w:snapToGrid w:val="0"/>
                  <w:sz w:val="18"/>
                  <w:lang w:eastAsia="ja-JP"/>
                </w:rPr>
                <w:t xml:space="preserve"> is configured as a</w:t>
              </w:r>
            </w:ins>
            <w:ins w:id="280" w:author="MediaTek (Nathan)" w:date="2023-02-12T08:46:00Z">
              <w:r w:rsidRPr="007E7787">
                <w:rPr>
                  <w:rFonts w:ascii="Arial" w:eastAsia="Times New Roman" w:hAnsi="Arial"/>
                  <w:bCs/>
                  <w:iCs/>
                  <w:snapToGrid w:val="0"/>
                  <w:sz w:val="18"/>
                  <w:lang w:eastAsia="ja-JP"/>
                </w:rPr>
                <w:t xml:space="preserve"> L2</w:t>
              </w:r>
            </w:ins>
            <w:ins w:id="281" w:author="MediaTek (Nathan)" w:date="2023-01-20T11:25:00Z">
              <w:r w:rsidRPr="007E7787">
                <w:rPr>
                  <w:rFonts w:ascii="Arial" w:eastAsia="Times New Roman" w:hAnsi="Arial"/>
                  <w:bCs/>
                  <w:iCs/>
                  <w:snapToGrid w:val="0"/>
                  <w:sz w:val="18"/>
                  <w:lang w:eastAsia="ja-JP"/>
                </w:rPr>
                <w:t xml:space="preserve"> </w:t>
              </w:r>
            </w:ins>
            <w:ins w:id="282" w:author="MediaTek (Nathan)" w:date="2023-02-10T13:32:00Z">
              <w:r w:rsidRPr="007E7787">
                <w:rPr>
                  <w:rFonts w:ascii="Arial" w:eastAsia="Times New Roman" w:hAnsi="Arial"/>
                  <w:bCs/>
                  <w:iCs/>
                  <w:snapToGrid w:val="0"/>
                  <w:sz w:val="18"/>
                  <w:lang w:eastAsia="ja-JP"/>
                </w:rPr>
                <w:t>U2N</w:t>
              </w:r>
            </w:ins>
            <w:ins w:id="283" w:author="MediaTek (Nathan)" w:date="2023-01-20T11:25:00Z">
              <w:r w:rsidRPr="007E7787">
                <w:rPr>
                  <w:rFonts w:ascii="Arial" w:eastAsia="Times New Roman" w:hAnsi="Arial"/>
                  <w:bCs/>
                  <w:iCs/>
                  <w:snapToGrid w:val="0"/>
                  <w:sz w:val="18"/>
                  <w:lang w:eastAsia="ja-JP"/>
                </w:rPr>
                <w:t xml:space="preserve"> </w:t>
              </w:r>
            </w:ins>
            <w:ins w:id="284" w:author="MediaTek (Nathan)" w:date="2023-01-20T11:28:00Z">
              <w:r w:rsidRPr="007E7787">
                <w:rPr>
                  <w:rFonts w:ascii="Arial" w:eastAsia="Times New Roman" w:hAnsi="Arial"/>
                  <w:bCs/>
                  <w:iCs/>
                  <w:snapToGrid w:val="0"/>
                  <w:sz w:val="18"/>
                  <w:lang w:eastAsia="ja-JP"/>
                </w:rPr>
                <w:t>Remote UE</w:t>
              </w:r>
            </w:ins>
            <w:ins w:id="285" w:author="MediaTek (Nathan)" w:date="2023-01-20T11:25:00Z">
              <w:r w:rsidRPr="007E7787">
                <w:rPr>
                  <w:rFonts w:ascii="Arial" w:eastAsia="Times New Roman" w:hAnsi="Arial"/>
                  <w:bCs/>
                  <w:iCs/>
                  <w:snapToGrid w:val="0"/>
                  <w:sz w:val="18"/>
                  <w:lang w:eastAsia="ja-JP"/>
                </w:rPr>
                <w:t>.</w:t>
              </w:r>
            </w:ins>
          </w:p>
        </w:tc>
      </w:tr>
    </w:tbl>
    <w:p w14:paraId="24F1EB3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6FDA8B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lastRenderedPageBreak/>
        <w:t>[…]</w:t>
      </w:r>
    </w:p>
    <w:p w14:paraId="2E2A8A3C"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86" w:name="_Toc37681224"/>
      <w:bookmarkStart w:id="287" w:name="_Toc46486798"/>
      <w:bookmarkStart w:id="288" w:name="_Toc52547143"/>
      <w:bookmarkStart w:id="289" w:name="_Toc52547673"/>
      <w:bookmarkStart w:id="290" w:name="_Toc52548203"/>
      <w:bookmarkStart w:id="291" w:name="_Toc52548733"/>
      <w:bookmarkStart w:id="292" w:name="_Toc124534692"/>
      <w:r w:rsidRPr="007E7787">
        <w:rPr>
          <w:rFonts w:ascii="Arial" w:eastAsia="Times New Roman" w:hAnsi="Arial"/>
          <w:sz w:val="24"/>
          <w:lang w:eastAsia="ja-JP"/>
        </w:rPr>
        <w:t>6.5.11.8</w:t>
      </w:r>
      <w:r w:rsidRPr="007E7787">
        <w:rPr>
          <w:rFonts w:ascii="Arial" w:eastAsia="Times New Roman" w:hAnsi="Arial"/>
          <w:sz w:val="24"/>
          <w:lang w:eastAsia="ja-JP"/>
        </w:rPr>
        <w:tab/>
        <w:t>NR DL-AoD Error Elements</w:t>
      </w:r>
      <w:bookmarkEnd w:id="286"/>
      <w:bookmarkEnd w:id="287"/>
      <w:bookmarkEnd w:id="288"/>
      <w:bookmarkEnd w:id="289"/>
      <w:bookmarkEnd w:id="290"/>
      <w:bookmarkEnd w:id="291"/>
      <w:bookmarkEnd w:id="292"/>
    </w:p>
    <w:p w14:paraId="3105D9D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4883EAB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93" w:name="_Toc37681227"/>
      <w:bookmarkStart w:id="294" w:name="_Toc46486801"/>
      <w:bookmarkStart w:id="295" w:name="_Toc52547146"/>
      <w:bookmarkStart w:id="296" w:name="_Toc52547676"/>
      <w:bookmarkStart w:id="297" w:name="_Toc52548206"/>
      <w:bookmarkStart w:id="298" w:name="_Toc52548736"/>
      <w:bookmarkStart w:id="299" w:name="_Toc124534695"/>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NR-DL-AoD-</w:t>
      </w:r>
      <w:r w:rsidRPr="007E7787">
        <w:rPr>
          <w:rFonts w:ascii="Arial" w:eastAsia="Times New Roman" w:hAnsi="Arial"/>
          <w:i/>
          <w:noProof/>
          <w:sz w:val="24"/>
          <w:lang w:eastAsia="ja-JP"/>
        </w:rPr>
        <w:t>TargetDeviceErrorCauses</w:t>
      </w:r>
      <w:bookmarkEnd w:id="293"/>
      <w:bookmarkEnd w:id="294"/>
      <w:bookmarkEnd w:id="295"/>
      <w:bookmarkEnd w:id="296"/>
      <w:bookmarkEnd w:id="297"/>
      <w:bookmarkEnd w:id="298"/>
      <w:bookmarkEnd w:id="299"/>
    </w:p>
    <w:p w14:paraId="07D08338"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NR-DL-AoD-</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DL-AoD error reasons to the location server.</w:t>
      </w:r>
    </w:p>
    <w:p w14:paraId="65469D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120FD5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9A2F49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NR-DL-AoD-TargetDeviceErrorCauses-r16 ::= SEQUENCE {</w:t>
      </w:r>
    </w:p>
    <w:p w14:paraId="0B8D97A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52008D6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7A3CB1A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57857B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74C8FD1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thereWereNotEnoughSignalsReceivedForUeBasedDL-AoD,</w:t>
      </w:r>
    </w:p>
    <w:p w14:paraId="5DA2226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300E114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6BA689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584AB2A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0" w:author="MediaTek (Nathan)" w:date="2023-01-20T11:24:00Z"/>
          <w:rFonts w:ascii="Courier New" w:eastAsia="Times New Roman" w:hAnsi="Courier New"/>
          <w:noProof/>
          <w:snapToGrid w:val="0"/>
          <w:sz w:val="16"/>
          <w:lang w:eastAsia="en-GB"/>
        </w:rPr>
      </w:pPr>
      <w:ins w:id="301" w:author="MediaTek (Nathan)" w:date="2023-01-20T11:24:00Z">
        <w:r w:rsidRPr="007E7787">
          <w:rPr>
            <w:rFonts w:ascii="Courier New" w:eastAsia="Times New Roman" w:hAnsi="Courier New"/>
            <w:noProof/>
            <w:snapToGrid w:val="0"/>
            <w:sz w:val="16"/>
            <w:lang w:eastAsia="en-GB"/>
          </w:rPr>
          <w:tab/>
          <w:t>...,</w:t>
        </w:r>
      </w:ins>
    </w:p>
    <w:p w14:paraId="44B5B0E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2" w:author="MediaTek (Nathan)" w:date="2023-01-20T11:24:00Z"/>
          <w:rFonts w:ascii="Courier New" w:eastAsia="Times New Roman" w:hAnsi="Courier New"/>
          <w:noProof/>
          <w:snapToGrid w:val="0"/>
          <w:sz w:val="16"/>
          <w:lang w:eastAsia="en-GB"/>
        </w:rPr>
      </w:pPr>
      <w:ins w:id="303" w:author="MediaTek (Nathan)" w:date="2023-01-20T11:24:00Z">
        <w:r w:rsidRPr="007E7787">
          <w:rPr>
            <w:rFonts w:ascii="Courier New" w:eastAsia="Times New Roman" w:hAnsi="Courier New"/>
            <w:noProof/>
            <w:snapToGrid w:val="0"/>
            <w:sz w:val="16"/>
            <w:lang w:eastAsia="en-GB"/>
          </w:rPr>
          <w:tab/>
          <w:t>[[</w:t>
        </w:r>
      </w:ins>
    </w:p>
    <w:p w14:paraId="095052C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4" w:author="MediaTek (Nathan)" w:date="2023-01-20T11:24:00Z"/>
          <w:rFonts w:ascii="Courier New" w:eastAsia="Times New Roman" w:hAnsi="Courier New"/>
          <w:noProof/>
          <w:snapToGrid w:val="0"/>
          <w:sz w:val="16"/>
          <w:lang w:eastAsia="en-GB"/>
        </w:rPr>
      </w:pPr>
      <w:ins w:id="305" w:author="MediaTek (Nathan)" w:date="2023-01-20T11:24:00Z">
        <w:r w:rsidRPr="007E7787">
          <w:rPr>
            <w:rFonts w:ascii="Courier New" w:eastAsia="Times New Roman" w:hAnsi="Courier New"/>
            <w:noProof/>
            <w:snapToGrid w:val="0"/>
            <w:sz w:val="16"/>
            <w:lang w:eastAsia="en-GB"/>
          </w:rPr>
          <w:tab/>
          <w:t>remoteUE-Indication-r18</w:t>
        </w:r>
      </w:ins>
      <w:ins w:id="306" w:author="MediaTek (Nathan)" w:date="2023-02-12T08:46:00Z">
        <w:r w:rsidRPr="007E7787">
          <w:rPr>
            <w:rFonts w:ascii="Courier New" w:eastAsia="Times New Roman" w:hAnsi="Courier New"/>
            <w:noProof/>
            <w:snapToGrid w:val="0"/>
            <w:sz w:val="16"/>
            <w:lang w:eastAsia="en-GB"/>
          </w:rPr>
          <w:t xml:space="preserve">         </w:t>
        </w:r>
      </w:ins>
      <w:ins w:id="307" w:author="MediaTek (Nathan)" w:date="2023-04-06T08:22:00Z">
        <w:r w:rsidRPr="007E7787">
          <w:rPr>
            <w:rFonts w:ascii="Courier New" w:eastAsia="Times New Roman" w:hAnsi="Courier New"/>
            <w:noProof/>
            <w:snapToGrid w:val="0"/>
            <w:sz w:val="16"/>
            <w:lang w:eastAsia="en-GB"/>
          </w:rPr>
          <w:t>ENUMERATED {true}</w:t>
        </w:r>
      </w:ins>
      <w:ins w:id="308" w:author="MediaTek (Nathan)" w:date="2023-02-12T08:46:00Z">
        <w:r w:rsidRPr="007E7787">
          <w:rPr>
            <w:rFonts w:ascii="Courier New" w:eastAsia="Times New Roman" w:hAnsi="Courier New"/>
            <w:noProof/>
            <w:snapToGrid w:val="0"/>
            <w:sz w:val="16"/>
            <w:lang w:eastAsia="en-GB"/>
          </w:rPr>
          <w:t xml:space="preserve">              </w:t>
        </w:r>
      </w:ins>
      <w:ins w:id="309" w:author="MediaTek (Nathan)" w:date="2023-01-20T11:24:00Z">
        <w:r w:rsidRPr="007E7787">
          <w:rPr>
            <w:rFonts w:ascii="Courier New" w:eastAsia="Times New Roman" w:hAnsi="Courier New"/>
            <w:noProof/>
            <w:snapToGrid w:val="0"/>
            <w:sz w:val="16"/>
            <w:lang w:eastAsia="en-GB"/>
          </w:rPr>
          <w:t>OPTIONAL</w:t>
        </w:r>
      </w:ins>
      <w:ins w:id="310" w:author="MediaTek (Nathan)" w:date="2023-01-27T08:20:00Z">
        <w:r w:rsidRPr="007E7787">
          <w:rPr>
            <w:rFonts w:ascii="Courier New" w:eastAsia="Times New Roman" w:hAnsi="Courier New"/>
            <w:noProof/>
            <w:snapToGrid w:val="0"/>
            <w:sz w:val="16"/>
            <w:lang w:eastAsia="en-GB"/>
          </w:rPr>
          <w:t xml:space="preserve">            -- Cond NR</w:t>
        </w:r>
      </w:ins>
    </w:p>
    <w:p w14:paraId="698473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94A6CD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3D199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0C82C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21014DCE" w14:textId="77777777" w:rsidR="007E7787" w:rsidRPr="007E7787" w:rsidRDefault="007E7787" w:rsidP="007E7787">
      <w:pPr>
        <w:overflowPunct w:val="0"/>
        <w:autoSpaceDE w:val="0"/>
        <w:autoSpaceDN w:val="0"/>
        <w:adjustRightInd w:val="0"/>
        <w:spacing w:line="240" w:lineRule="auto"/>
        <w:textAlignment w:val="baseline"/>
        <w:rPr>
          <w:ins w:id="311"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0BFE5E0B" w14:textId="77777777" w:rsidTr="007E7787">
        <w:trPr>
          <w:cantSplit/>
          <w:tblHeader/>
          <w:ins w:id="312" w:author="MediaTek (Nathan)" w:date="2023-01-27T08:21:00Z"/>
        </w:trPr>
        <w:tc>
          <w:tcPr>
            <w:tcW w:w="2268" w:type="dxa"/>
          </w:tcPr>
          <w:p w14:paraId="4A129EF1"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3" w:author="MediaTek (Nathan)" w:date="2023-01-27T08:21:00Z"/>
                <w:rFonts w:ascii="Arial" w:eastAsia="Times New Roman" w:hAnsi="Arial"/>
                <w:b/>
                <w:sz w:val="18"/>
                <w:lang w:eastAsia="ja-JP"/>
              </w:rPr>
            </w:pPr>
            <w:ins w:id="314" w:author="MediaTek (Nathan)" w:date="2023-01-27T08:21:00Z">
              <w:r w:rsidRPr="007E7787">
                <w:rPr>
                  <w:rFonts w:ascii="Arial" w:eastAsia="Times New Roman" w:hAnsi="Arial"/>
                  <w:b/>
                  <w:sz w:val="18"/>
                  <w:lang w:eastAsia="ja-JP"/>
                </w:rPr>
                <w:t>Conditional presence</w:t>
              </w:r>
            </w:ins>
          </w:p>
        </w:tc>
        <w:tc>
          <w:tcPr>
            <w:tcW w:w="7371" w:type="dxa"/>
          </w:tcPr>
          <w:p w14:paraId="47686BD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5" w:author="MediaTek (Nathan)" w:date="2023-01-27T08:21:00Z"/>
                <w:rFonts w:ascii="Arial" w:eastAsia="Times New Roman" w:hAnsi="Arial"/>
                <w:b/>
                <w:sz w:val="18"/>
                <w:lang w:eastAsia="ja-JP"/>
              </w:rPr>
            </w:pPr>
            <w:ins w:id="316" w:author="MediaTek (Nathan)" w:date="2023-01-27T08:21:00Z">
              <w:r w:rsidRPr="007E7787">
                <w:rPr>
                  <w:rFonts w:ascii="Arial" w:eastAsia="Times New Roman" w:hAnsi="Arial"/>
                  <w:b/>
                  <w:sz w:val="18"/>
                  <w:lang w:eastAsia="ja-JP"/>
                </w:rPr>
                <w:t>Explanation</w:t>
              </w:r>
            </w:ins>
          </w:p>
        </w:tc>
      </w:tr>
      <w:tr w:rsidR="007E7787" w:rsidRPr="007E7787" w14:paraId="27DE278E" w14:textId="77777777" w:rsidTr="007E7787">
        <w:trPr>
          <w:cantSplit/>
          <w:ins w:id="317" w:author="MediaTek (Nathan)" w:date="2023-01-27T08:21:00Z"/>
        </w:trPr>
        <w:tc>
          <w:tcPr>
            <w:tcW w:w="2268" w:type="dxa"/>
          </w:tcPr>
          <w:p w14:paraId="386A894A" w14:textId="77777777" w:rsidR="007E7787" w:rsidRPr="007E7787" w:rsidRDefault="007E7787" w:rsidP="007E7787">
            <w:pPr>
              <w:keepNext/>
              <w:keepLines/>
              <w:overflowPunct w:val="0"/>
              <w:autoSpaceDE w:val="0"/>
              <w:autoSpaceDN w:val="0"/>
              <w:adjustRightInd w:val="0"/>
              <w:spacing w:after="0" w:line="240" w:lineRule="auto"/>
              <w:textAlignment w:val="baseline"/>
              <w:rPr>
                <w:ins w:id="318" w:author="MediaTek (Nathan)" w:date="2023-01-27T08:21:00Z"/>
                <w:rFonts w:ascii="Arial" w:eastAsia="Times New Roman" w:hAnsi="Arial"/>
                <w:i/>
                <w:snapToGrid w:val="0"/>
                <w:sz w:val="18"/>
                <w:lang w:eastAsia="ja-JP"/>
              </w:rPr>
            </w:pPr>
            <w:ins w:id="319" w:author="MediaTek (Nathan)" w:date="2023-01-27T08:21:00Z">
              <w:r w:rsidRPr="007E7787">
                <w:rPr>
                  <w:rFonts w:ascii="Arial" w:eastAsia="Times New Roman" w:hAnsi="Arial"/>
                  <w:i/>
                  <w:snapToGrid w:val="0"/>
                  <w:sz w:val="18"/>
                  <w:lang w:eastAsia="ja-JP"/>
                </w:rPr>
                <w:t>NR</w:t>
              </w:r>
            </w:ins>
          </w:p>
        </w:tc>
        <w:tc>
          <w:tcPr>
            <w:tcW w:w="7371" w:type="dxa"/>
          </w:tcPr>
          <w:p w14:paraId="6A21A5AF" w14:textId="77777777" w:rsidR="007E7787" w:rsidRPr="007E7787" w:rsidRDefault="007E7787" w:rsidP="007E7787">
            <w:pPr>
              <w:keepNext/>
              <w:keepLines/>
              <w:overflowPunct w:val="0"/>
              <w:autoSpaceDE w:val="0"/>
              <w:autoSpaceDN w:val="0"/>
              <w:adjustRightInd w:val="0"/>
              <w:spacing w:after="0" w:line="240" w:lineRule="auto"/>
              <w:textAlignment w:val="baseline"/>
              <w:rPr>
                <w:ins w:id="320" w:author="MediaTek (Nathan)" w:date="2023-01-27T08:21:00Z"/>
                <w:rFonts w:ascii="Arial" w:eastAsia="Times New Roman" w:hAnsi="Arial"/>
                <w:sz w:val="18"/>
                <w:lang w:eastAsia="ja-JP"/>
              </w:rPr>
            </w:pPr>
            <w:ins w:id="321" w:author="MediaTek (Nathan)" w:date="2023-01-27T08:21:00Z">
              <w:r w:rsidRPr="007E7787">
                <w:rPr>
                  <w:rFonts w:ascii="Arial" w:eastAsia="Times New Roman" w:hAnsi="Arial"/>
                  <w:sz w:val="18"/>
                  <w:lang w:eastAsia="ja-JP"/>
                </w:rPr>
                <w:t>This field is optionally present</w:t>
              </w:r>
            </w:ins>
            <w:ins w:id="322" w:author="MediaTek (Nathan)" w:date="2023-02-10T13:31:00Z">
              <w:r w:rsidRPr="007E7787">
                <w:rPr>
                  <w:rFonts w:ascii="Arial" w:eastAsia="Times New Roman" w:hAnsi="Arial"/>
                  <w:sz w:val="18"/>
                  <w:lang w:eastAsia="ja-JP"/>
                </w:rPr>
                <w:t>, need OR,</w:t>
              </w:r>
            </w:ins>
            <w:ins w:id="323" w:author="MediaTek (Nathan)" w:date="2023-01-27T08:21:00Z">
              <w:r w:rsidRPr="007E7787">
                <w:rPr>
                  <w:rFonts w:ascii="Arial" w:eastAsia="Times New Roman" w:hAnsi="Arial"/>
                  <w:sz w:val="18"/>
                  <w:lang w:eastAsia="ja-JP"/>
                </w:rPr>
                <w:t xml:space="preserve"> for NR access.  Otherwise it is not present.</w:t>
              </w:r>
            </w:ins>
          </w:p>
        </w:tc>
      </w:tr>
    </w:tbl>
    <w:p w14:paraId="10A04B87" w14:textId="77777777" w:rsidR="007E7787" w:rsidRPr="007E7787" w:rsidRDefault="007E7787" w:rsidP="007E7787">
      <w:pPr>
        <w:overflowPunct w:val="0"/>
        <w:autoSpaceDE w:val="0"/>
        <w:autoSpaceDN w:val="0"/>
        <w:adjustRightInd w:val="0"/>
        <w:spacing w:line="240" w:lineRule="auto"/>
        <w:textAlignment w:val="baseline"/>
        <w:rPr>
          <w:ins w:id="324"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372310C5" w14:textId="77777777" w:rsidTr="007E7787">
        <w:trPr>
          <w:cantSplit/>
          <w:tblHeader/>
          <w:ins w:id="325" w:author="MediaTek (Nathan)" w:date="2023-01-20T11:26:00Z"/>
        </w:trPr>
        <w:tc>
          <w:tcPr>
            <w:tcW w:w="9639" w:type="dxa"/>
          </w:tcPr>
          <w:p w14:paraId="707E44D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26" w:author="MediaTek (Nathan)" w:date="2023-01-20T11:26:00Z"/>
                <w:rFonts w:ascii="Arial" w:eastAsia="Times New Roman" w:hAnsi="Arial"/>
                <w:b/>
                <w:sz w:val="18"/>
                <w:lang w:eastAsia="ja-JP"/>
              </w:rPr>
            </w:pPr>
            <w:ins w:id="327"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27408EE" w14:textId="77777777" w:rsidTr="007E7787">
        <w:trPr>
          <w:cantSplit/>
          <w:ins w:id="328"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57471F5F" w14:textId="77777777" w:rsidR="007E7787" w:rsidRPr="007E7787" w:rsidRDefault="007E7787" w:rsidP="007E7787">
            <w:pPr>
              <w:widowControl w:val="0"/>
              <w:overflowPunct w:val="0"/>
              <w:autoSpaceDE w:val="0"/>
              <w:autoSpaceDN w:val="0"/>
              <w:adjustRightInd w:val="0"/>
              <w:spacing w:after="0" w:line="240" w:lineRule="auto"/>
              <w:textAlignment w:val="baseline"/>
              <w:rPr>
                <w:ins w:id="329" w:author="MediaTek (Nathan)" w:date="2023-01-20T11:26:00Z"/>
                <w:rFonts w:ascii="Arial" w:eastAsia="Times New Roman" w:hAnsi="Arial"/>
                <w:b/>
                <w:i/>
                <w:snapToGrid w:val="0"/>
                <w:sz w:val="18"/>
                <w:lang w:eastAsia="ja-JP"/>
              </w:rPr>
            </w:pPr>
            <w:ins w:id="330" w:author="MediaTek (Nathan)" w:date="2023-01-20T11:26:00Z">
              <w:r w:rsidRPr="007E7787">
                <w:rPr>
                  <w:rFonts w:ascii="Arial" w:eastAsia="Times New Roman" w:hAnsi="Arial"/>
                  <w:b/>
                  <w:i/>
                  <w:snapToGrid w:val="0"/>
                  <w:sz w:val="18"/>
                  <w:lang w:eastAsia="ja-JP"/>
                </w:rPr>
                <w:t>remoteUE-Indication</w:t>
              </w:r>
            </w:ins>
          </w:p>
          <w:p w14:paraId="5E8B5621" w14:textId="77777777" w:rsidR="007E7787" w:rsidRPr="007E7787" w:rsidRDefault="007E7787" w:rsidP="007E7787">
            <w:pPr>
              <w:widowControl w:val="0"/>
              <w:overflowPunct w:val="0"/>
              <w:autoSpaceDE w:val="0"/>
              <w:autoSpaceDN w:val="0"/>
              <w:adjustRightInd w:val="0"/>
              <w:spacing w:after="0" w:line="240" w:lineRule="auto"/>
              <w:textAlignment w:val="baseline"/>
              <w:rPr>
                <w:ins w:id="331" w:author="MediaTek (Nathan)" w:date="2023-01-20T11:26:00Z"/>
                <w:rFonts w:ascii="Arial" w:eastAsia="Times New Roman" w:hAnsi="Arial"/>
                <w:bCs/>
                <w:iCs/>
                <w:snapToGrid w:val="0"/>
                <w:sz w:val="18"/>
                <w:lang w:eastAsia="ja-JP"/>
              </w:rPr>
            </w:pPr>
            <w:ins w:id="332" w:author="MediaTek (Nathan)" w:date="2023-01-20T11:26:00Z">
              <w:r w:rsidRPr="007E7787">
                <w:rPr>
                  <w:rFonts w:ascii="Arial" w:eastAsia="Times New Roman" w:hAnsi="Arial"/>
                  <w:bCs/>
                  <w:iCs/>
                  <w:snapToGrid w:val="0"/>
                  <w:sz w:val="18"/>
                  <w:lang w:eastAsia="ja-JP"/>
                </w:rPr>
                <w:t>This field indicates whether the target device</w:t>
              </w:r>
            </w:ins>
            <w:ins w:id="333" w:author="MediaTek (Nathan)" w:date="2023-01-27T08:19:00Z">
              <w:r w:rsidRPr="007E7787">
                <w:rPr>
                  <w:rFonts w:ascii="Arial" w:eastAsia="Times New Roman" w:hAnsi="Arial"/>
                  <w:bCs/>
                  <w:iCs/>
                  <w:snapToGrid w:val="0"/>
                  <w:sz w:val="18"/>
                  <w:lang w:eastAsia="ja-JP"/>
                </w:rPr>
                <w:t xml:space="preserve"> in NR access</w:t>
              </w:r>
            </w:ins>
            <w:ins w:id="334" w:author="MediaTek (Nathan)" w:date="2023-01-20T11:26:00Z">
              <w:r w:rsidRPr="007E7787">
                <w:rPr>
                  <w:rFonts w:ascii="Arial" w:eastAsia="Times New Roman" w:hAnsi="Arial"/>
                  <w:bCs/>
                  <w:iCs/>
                  <w:snapToGrid w:val="0"/>
                  <w:sz w:val="18"/>
                  <w:lang w:eastAsia="ja-JP"/>
                </w:rPr>
                <w:t xml:space="preserve"> is configured as a </w:t>
              </w:r>
            </w:ins>
            <w:ins w:id="335" w:author="MediaTek (Nathan)" w:date="2023-02-12T08:46:00Z">
              <w:r w:rsidRPr="007E7787">
                <w:rPr>
                  <w:rFonts w:ascii="Arial" w:eastAsia="Times New Roman" w:hAnsi="Arial"/>
                  <w:bCs/>
                  <w:iCs/>
                  <w:snapToGrid w:val="0"/>
                  <w:sz w:val="18"/>
                  <w:lang w:eastAsia="ja-JP"/>
                </w:rPr>
                <w:t xml:space="preserve">L2 </w:t>
              </w:r>
            </w:ins>
            <w:ins w:id="336" w:author="MediaTek (Nathan)" w:date="2023-02-10T13:32:00Z">
              <w:r w:rsidRPr="007E7787">
                <w:rPr>
                  <w:rFonts w:ascii="Arial" w:eastAsia="Times New Roman" w:hAnsi="Arial"/>
                  <w:bCs/>
                  <w:iCs/>
                  <w:snapToGrid w:val="0"/>
                  <w:sz w:val="18"/>
                  <w:lang w:eastAsia="ja-JP"/>
                </w:rPr>
                <w:t>U2N</w:t>
              </w:r>
            </w:ins>
            <w:ins w:id="337" w:author="MediaTek (Nathan)" w:date="2023-01-20T11:26:00Z">
              <w:r w:rsidRPr="007E7787">
                <w:rPr>
                  <w:rFonts w:ascii="Arial" w:eastAsia="Times New Roman" w:hAnsi="Arial"/>
                  <w:bCs/>
                  <w:iCs/>
                  <w:snapToGrid w:val="0"/>
                  <w:sz w:val="18"/>
                  <w:lang w:eastAsia="ja-JP"/>
                </w:rPr>
                <w:t xml:space="preserve"> </w:t>
              </w:r>
            </w:ins>
            <w:ins w:id="338" w:author="MediaTek (Nathan)" w:date="2023-01-20T11:28:00Z">
              <w:r w:rsidRPr="007E7787">
                <w:rPr>
                  <w:rFonts w:ascii="Arial" w:eastAsia="Times New Roman" w:hAnsi="Arial"/>
                  <w:bCs/>
                  <w:iCs/>
                  <w:snapToGrid w:val="0"/>
                  <w:sz w:val="18"/>
                  <w:lang w:eastAsia="ja-JP"/>
                </w:rPr>
                <w:t>Remote UE</w:t>
              </w:r>
            </w:ins>
            <w:ins w:id="339" w:author="MediaTek (Nathan)" w:date="2023-01-20T11:26:00Z">
              <w:r w:rsidRPr="007E7787">
                <w:rPr>
                  <w:rFonts w:ascii="Arial" w:eastAsia="Times New Roman" w:hAnsi="Arial"/>
                  <w:bCs/>
                  <w:iCs/>
                  <w:snapToGrid w:val="0"/>
                  <w:sz w:val="18"/>
                  <w:lang w:eastAsia="ja-JP"/>
                </w:rPr>
                <w:t>.</w:t>
              </w:r>
            </w:ins>
          </w:p>
        </w:tc>
      </w:tr>
    </w:tbl>
    <w:p w14:paraId="58875D3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5C10D1A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0C474A5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0" w:name="_Toc37681243"/>
      <w:bookmarkStart w:id="341" w:name="_Toc46486818"/>
      <w:bookmarkStart w:id="342" w:name="_Toc52547163"/>
      <w:bookmarkStart w:id="343" w:name="_Toc52547693"/>
      <w:bookmarkStart w:id="344" w:name="_Toc52548223"/>
      <w:bookmarkStart w:id="345" w:name="_Toc52548753"/>
      <w:bookmarkStart w:id="346" w:name="_Toc124534713"/>
      <w:r w:rsidRPr="007E7787">
        <w:rPr>
          <w:rFonts w:ascii="Arial" w:eastAsia="Times New Roman" w:hAnsi="Arial"/>
          <w:sz w:val="24"/>
          <w:lang w:eastAsia="ja-JP"/>
        </w:rPr>
        <w:t>6.5.12.8</w:t>
      </w:r>
      <w:r w:rsidRPr="007E7787">
        <w:rPr>
          <w:rFonts w:ascii="Arial" w:eastAsia="Times New Roman" w:hAnsi="Arial"/>
          <w:sz w:val="24"/>
          <w:lang w:eastAsia="ja-JP"/>
        </w:rPr>
        <w:tab/>
        <w:t>NR Multi-RTT Error Elements</w:t>
      </w:r>
      <w:bookmarkEnd w:id="340"/>
      <w:bookmarkEnd w:id="341"/>
      <w:bookmarkEnd w:id="342"/>
      <w:bookmarkEnd w:id="343"/>
      <w:bookmarkEnd w:id="344"/>
      <w:bookmarkEnd w:id="345"/>
      <w:bookmarkEnd w:id="346"/>
    </w:p>
    <w:p w14:paraId="25FA885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74D9B6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7" w:name="_Toc37681246"/>
      <w:bookmarkStart w:id="348" w:name="_Toc46486821"/>
      <w:bookmarkStart w:id="349" w:name="_Toc52547166"/>
      <w:bookmarkStart w:id="350" w:name="_Toc52547696"/>
      <w:bookmarkStart w:id="351" w:name="_Toc52548226"/>
      <w:bookmarkStart w:id="352" w:name="_Toc52548756"/>
      <w:bookmarkStart w:id="353" w:name="_Toc124534716"/>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NR-Multi-RTT-</w:t>
      </w:r>
      <w:r w:rsidRPr="007E7787">
        <w:rPr>
          <w:rFonts w:ascii="Arial" w:eastAsia="Times New Roman" w:hAnsi="Arial"/>
          <w:i/>
          <w:noProof/>
          <w:sz w:val="24"/>
          <w:lang w:eastAsia="ja-JP"/>
        </w:rPr>
        <w:t>TargetDeviceErrorCauses</w:t>
      </w:r>
      <w:bookmarkEnd w:id="347"/>
      <w:bookmarkEnd w:id="348"/>
      <w:bookmarkEnd w:id="349"/>
      <w:bookmarkEnd w:id="350"/>
      <w:bookmarkEnd w:id="351"/>
      <w:bookmarkEnd w:id="352"/>
      <w:bookmarkEnd w:id="353"/>
    </w:p>
    <w:p w14:paraId="174F3C1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NR-Multi-RTT-</w:t>
      </w:r>
      <w:r w:rsidRPr="007E7787">
        <w:rPr>
          <w:rFonts w:eastAsia="Times New Roman"/>
          <w:i/>
          <w:noProof/>
          <w:lang w:eastAsia="ja-JP"/>
        </w:rPr>
        <w:t xml:space="preserve">TargetDeviceErrorCauses </w:t>
      </w:r>
      <w:r w:rsidRPr="007E7787">
        <w:rPr>
          <w:rFonts w:eastAsia="Times New Roman"/>
          <w:noProof/>
          <w:lang w:eastAsia="ja-JP"/>
        </w:rPr>
        <w:t>is</w:t>
      </w:r>
      <w:r w:rsidRPr="007E7787">
        <w:rPr>
          <w:rFonts w:eastAsia="Times New Roman"/>
          <w:lang w:eastAsia="ja-JP"/>
        </w:rPr>
        <w:t xml:space="preserve"> used by the target device to provide NR Multi-RTT error reasons to the location server.</w:t>
      </w:r>
    </w:p>
    <w:p w14:paraId="55C14C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3A90D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76B6B7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NR-Multi-RTT-TargetDeviceErrorCauses-r16 ::= SEQUENCE {</w:t>
      </w:r>
    </w:p>
    <w:p w14:paraId="2F0762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4962EB2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dl-assistance-data-missing,</w:t>
      </w:r>
    </w:p>
    <w:p w14:paraId="72E548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6123316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1E2B1A9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ul-srs-configuration-missing,</w:t>
      </w:r>
    </w:p>
    <w:p w14:paraId="76A86C2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unableToTransmit-ul-srs,</w:t>
      </w:r>
    </w:p>
    <w:p w14:paraId="3649BE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61866B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3129B3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4" w:author="MediaTek (Nathan)" w:date="2023-01-20T11:24:00Z"/>
          <w:rFonts w:ascii="Courier New" w:eastAsia="Times New Roman" w:hAnsi="Courier New"/>
          <w:noProof/>
          <w:snapToGrid w:val="0"/>
          <w:sz w:val="16"/>
          <w:lang w:eastAsia="en-GB"/>
        </w:rPr>
      </w:pPr>
      <w:ins w:id="355" w:author="MediaTek (Nathan)" w:date="2023-01-20T11:24:00Z">
        <w:r w:rsidRPr="007E7787">
          <w:rPr>
            <w:rFonts w:ascii="Courier New" w:eastAsia="Times New Roman" w:hAnsi="Courier New"/>
            <w:noProof/>
            <w:snapToGrid w:val="0"/>
            <w:sz w:val="16"/>
            <w:lang w:eastAsia="en-GB"/>
          </w:rPr>
          <w:tab/>
          <w:t>...,</w:t>
        </w:r>
      </w:ins>
    </w:p>
    <w:p w14:paraId="27E59A9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6" w:author="MediaTek (Nathan)" w:date="2023-01-20T11:24:00Z"/>
          <w:rFonts w:ascii="Courier New" w:eastAsia="Times New Roman" w:hAnsi="Courier New"/>
          <w:noProof/>
          <w:snapToGrid w:val="0"/>
          <w:sz w:val="16"/>
          <w:lang w:eastAsia="en-GB"/>
        </w:rPr>
      </w:pPr>
      <w:ins w:id="357" w:author="MediaTek (Nathan)" w:date="2023-01-20T11:24:00Z">
        <w:r w:rsidRPr="007E7787">
          <w:rPr>
            <w:rFonts w:ascii="Courier New" w:eastAsia="Times New Roman" w:hAnsi="Courier New"/>
            <w:noProof/>
            <w:snapToGrid w:val="0"/>
            <w:sz w:val="16"/>
            <w:lang w:eastAsia="en-GB"/>
          </w:rPr>
          <w:tab/>
          <w:t>[[</w:t>
        </w:r>
      </w:ins>
    </w:p>
    <w:p w14:paraId="2E67AD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8" w:author="MediaTek (Nathan)" w:date="2023-01-20T11:24:00Z"/>
          <w:rFonts w:ascii="Courier New" w:eastAsia="Times New Roman" w:hAnsi="Courier New"/>
          <w:noProof/>
          <w:snapToGrid w:val="0"/>
          <w:sz w:val="16"/>
          <w:lang w:eastAsia="en-GB"/>
        </w:rPr>
      </w:pPr>
      <w:ins w:id="359" w:author="MediaTek (Nathan)" w:date="2023-01-20T11:24:00Z">
        <w:r w:rsidRPr="007E7787">
          <w:rPr>
            <w:rFonts w:ascii="Courier New" w:eastAsia="Times New Roman" w:hAnsi="Courier New"/>
            <w:noProof/>
            <w:snapToGrid w:val="0"/>
            <w:sz w:val="16"/>
            <w:lang w:eastAsia="en-GB"/>
          </w:rPr>
          <w:tab/>
          <w:t>remoteUE-Indication-r18</w:t>
        </w:r>
      </w:ins>
      <w:ins w:id="360" w:author="MediaTek (Nathan)" w:date="2023-02-12T08:47:00Z">
        <w:r w:rsidRPr="007E7787">
          <w:rPr>
            <w:rFonts w:ascii="Courier New" w:eastAsia="Times New Roman" w:hAnsi="Courier New"/>
            <w:noProof/>
            <w:snapToGrid w:val="0"/>
            <w:sz w:val="16"/>
            <w:lang w:eastAsia="en-GB"/>
          </w:rPr>
          <w:t xml:space="preserve">         </w:t>
        </w:r>
      </w:ins>
      <w:ins w:id="361" w:author="MediaTek (Nathan)" w:date="2023-04-06T08:22:00Z">
        <w:r w:rsidRPr="007E7787">
          <w:rPr>
            <w:rFonts w:ascii="Courier New" w:eastAsia="Times New Roman" w:hAnsi="Courier New"/>
            <w:noProof/>
            <w:snapToGrid w:val="0"/>
            <w:sz w:val="16"/>
            <w:lang w:eastAsia="en-GB"/>
          </w:rPr>
          <w:t>ENUMERATED {true}</w:t>
        </w:r>
      </w:ins>
      <w:ins w:id="362" w:author="MediaTek (Nathan)" w:date="2023-02-12T08:47:00Z">
        <w:r w:rsidRPr="007E7787">
          <w:rPr>
            <w:rFonts w:ascii="Courier New" w:eastAsia="Times New Roman" w:hAnsi="Courier New"/>
            <w:noProof/>
            <w:snapToGrid w:val="0"/>
            <w:sz w:val="16"/>
            <w:lang w:eastAsia="en-GB"/>
          </w:rPr>
          <w:t xml:space="preserve">                  </w:t>
        </w:r>
      </w:ins>
      <w:ins w:id="363" w:author="MediaTek (Nathan)" w:date="2023-01-20T11:24:00Z">
        <w:r w:rsidRPr="007E7787">
          <w:rPr>
            <w:rFonts w:ascii="Courier New" w:eastAsia="Times New Roman" w:hAnsi="Courier New"/>
            <w:noProof/>
            <w:snapToGrid w:val="0"/>
            <w:sz w:val="16"/>
            <w:lang w:eastAsia="en-GB"/>
          </w:rPr>
          <w:t>OPTIONAL</w:t>
        </w:r>
      </w:ins>
      <w:ins w:id="364" w:author="MediaTek (Nathan)" w:date="2023-01-27T08:20:00Z">
        <w:r w:rsidRPr="007E7787">
          <w:rPr>
            <w:rFonts w:ascii="Courier New" w:eastAsia="Times New Roman" w:hAnsi="Courier New"/>
            <w:noProof/>
            <w:snapToGrid w:val="0"/>
            <w:sz w:val="16"/>
            <w:lang w:eastAsia="en-GB"/>
          </w:rPr>
          <w:t xml:space="preserve">            -- Cond NR</w:t>
        </w:r>
      </w:ins>
    </w:p>
    <w:p w14:paraId="5A8563B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4A4FC71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719676A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51E9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56BA317" w14:textId="77777777" w:rsidR="007E7787" w:rsidRPr="007E7787" w:rsidRDefault="007E7787" w:rsidP="007E7787">
      <w:pPr>
        <w:overflowPunct w:val="0"/>
        <w:autoSpaceDE w:val="0"/>
        <w:autoSpaceDN w:val="0"/>
        <w:adjustRightInd w:val="0"/>
        <w:spacing w:line="240" w:lineRule="auto"/>
        <w:textAlignment w:val="baseline"/>
        <w:rPr>
          <w:ins w:id="365"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D0D014D" w14:textId="77777777" w:rsidTr="007E7787">
        <w:trPr>
          <w:cantSplit/>
          <w:tblHeader/>
          <w:ins w:id="366" w:author="MediaTek (Nathan)" w:date="2023-01-27T08:21:00Z"/>
        </w:trPr>
        <w:tc>
          <w:tcPr>
            <w:tcW w:w="2268" w:type="dxa"/>
          </w:tcPr>
          <w:p w14:paraId="4D5C7C3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7" w:author="MediaTek (Nathan)" w:date="2023-01-27T08:21:00Z"/>
                <w:rFonts w:ascii="Arial" w:eastAsia="Times New Roman" w:hAnsi="Arial"/>
                <w:b/>
                <w:sz w:val="18"/>
                <w:lang w:eastAsia="ja-JP"/>
              </w:rPr>
            </w:pPr>
            <w:ins w:id="368" w:author="MediaTek (Nathan)" w:date="2023-01-27T08:21:00Z">
              <w:r w:rsidRPr="007E7787">
                <w:rPr>
                  <w:rFonts w:ascii="Arial" w:eastAsia="Times New Roman" w:hAnsi="Arial"/>
                  <w:b/>
                  <w:sz w:val="18"/>
                  <w:lang w:eastAsia="ja-JP"/>
                </w:rPr>
                <w:t>Conditional presence</w:t>
              </w:r>
            </w:ins>
          </w:p>
        </w:tc>
        <w:tc>
          <w:tcPr>
            <w:tcW w:w="7371" w:type="dxa"/>
          </w:tcPr>
          <w:p w14:paraId="701692D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9" w:author="MediaTek (Nathan)" w:date="2023-01-27T08:21:00Z"/>
                <w:rFonts w:ascii="Arial" w:eastAsia="Times New Roman" w:hAnsi="Arial"/>
                <w:b/>
                <w:sz w:val="18"/>
                <w:lang w:eastAsia="ja-JP"/>
              </w:rPr>
            </w:pPr>
            <w:ins w:id="370" w:author="MediaTek (Nathan)" w:date="2023-01-27T08:21:00Z">
              <w:r w:rsidRPr="007E7787">
                <w:rPr>
                  <w:rFonts w:ascii="Arial" w:eastAsia="Times New Roman" w:hAnsi="Arial"/>
                  <w:b/>
                  <w:sz w:val="18"/>
                  <w:lang w:eastAsia="ja-JP"/>
                </w:rPr>
                <w:t>Explanation</w:t>
              </w:r>
            </w:ins>
          </w:p>
        </w:tc>
      </w:tr>
      <w:tr w:rsidR="007E7787" w:rsidRPr="007E7787" w14:paraId="7D2FD3FE" w14:textId="77777777" w:rsidTr="007E7787">
        <w:trPr>
          <w:cantSplit/>
          <w:ins w:id="371" w:author="MediaTek (Nathan)" w:date="2023-01-27T08:21:00Z"/>
        </w:trPr>
        <w:tc>
          <w:tcPr>
            <w:tcW w:w="2268" w:type="dxa"/>
          </w:tcPr>
          <w:p w14:paraId="66F7B8B8" w14:textId="77777777" w:rsidR="007E7787" w:rsidRPr="007E7787" w:rsidRDefault="007E7787" w:rsidP="007E7787">
            <w:pPr>
              <w:keepNext/>
              <w:keepLines/>
              <w:overflowPunct w:val="0"/>
              <w:autoSpaceDE w:val="0"/>
              <w:autoSpaceDN w:val="0"/>
              <w:adjustRightInd w:val="0"/>
              <w:spacing w:after="0" w:line="240" w:lineRule="auto"/>
              <w:textAlignment w:val="baseline"/>
              <w:rPr>
                <w:ins w:id="372" w:author="MediaTek (Nathan)" w:date="2023-01-27T08:21:00Z"/>
                <w:rFonts w:ascii="Arial" w:eastAsia="Times New Roman" w:hAnsi="Arial"/>
                <w:i/>
                <w:snapToGrid w:val="0"/>
                <w:sz w:val="18"/>
                <w:lang w:eastAsia="ja-JP"/>
              </w:rPr>
            </w:pPr>
            <w:ins w:id="373" w:author="MediaTek (Nathan)" w:date="2023-01-27T08:21:00Z">
              <w:r w:rsidRPr="007E7787">
                <w:rPr>
                  <w:rFonts w:ascii="Arial" w:eastAsia="Times New Roman" w:hAnsi="Arial"/>
                  <w:i/>
                  <w:snapToGrid w:val="0"/>
                  <w:sz w:val="18"/>
                  <w:lang w:eastAsia="ja-JP"/>
                </w:rPr>
                <w:t>NR</w:t>
              </w:r>
            </w:ins>
          </w:p>
        </w:tc>
        <w:tc>
          <w:tcPr>
            <w:tcW w:w="7371" w:type="dxa"/>
          </w:tcPr>
          <w:p w14:paraId="48764B34" w14:textId="77777777" w:rsidR="007E7787" w:rsidRPr="007E7787" w:rsidRDefault="007E7787" w:rsidP="007E7787">
            <w:pPr>
              <w:keepNext/>
              <w:keepLines/>
              <w:overflowPunct w:val="0"/>
              <w:autoSpaceDE w:val="0"/>
              <w:autoSpaceDN w:val="0"/>
              <w:adjustRightInd w:val="0"/>
              <w:spacing w:after="0" w:line="240" w:lineRule="auto"/>
              <w:textAlignment w:val="baseline"/>
              <w:rPr>
                <w:ins w:id="374" w:author="MediaTek (Nathan)" w:date="2023-01-27T08:21:00Z"/>
                <w:rFonts w:ascii="Arial" w:eastAsia="Times New Roman" w:hAnsi="Arial"/>
                <w:sz w:val="18"/>
                <w:lang w:eastAsia="ja-JP"/>
              </w:rPr>
            </w:pPr>
            <w:ins w:id="375" w:author="MediaTek (Nathan)" w:date="2023-01-27T08:21:00Z">
              <w:r w:rsidRPr="007E7787">
                <w:rPr>
                  <w:rFonts w:ascii="Arial" w:eastAsia="Times New Roman" w:hAnsi="Arial"/>
                  <w:sz w:val="18"/>
                  <w:lang w:eastAsia="ja-JP"/>
                </w:rPr>
                <w:t>This field is optionally present</w:t>
              </w:r>
            </w:ins>
            <w:ins w:id="376" w:author="MediaTek (Nathan)" w:date="2023-02-10T13:31:00Z">
              <w:r w:rsidRPr="007E7787">
                <w:rPr>
                  <w:rFonts w:ascii="Arial" w:eastAsia="Times New Roman" w:hAnsi="Arial"/>
                  <w:sz w:val="18"/>
                  <w:lang w:eastAsia="ja-JP"/>
                </w:rPr>
                <w:t>, need OR,</w:t>
              </w:r>
            </w:ins>
            <w:ins w:id="377" w:author="MediaTek (Nathan)" w:date="2023-01-27T08:21:00Z">
              <w:r w:rsidRPr="007E7787">
                <w:rPr>
                  <w:rFonts w:ascii="Arial" w:eastAsia="Times New Roman" w:hAnsi="Arial"/>
                  <w:sz w:val="18"/>
                  <w:lang w:eastAsia="ja-JP"/>
                </w:rPr>
                <w:t xml:space="preserve"> for NR access.  Otherwise it is not present.</w:t>
              </w:r>
            </w:ins>
          </w:p>
        </w:tc>
      </w:tr>
    </w:tbl>
    <w:p w14:paraId="2EE4A9C4" w14:textId="77777777" w:rsidR="007E7787" w:rsidRPr="007E7787" w:rsidRDefault="007E7787" w:rsidP="007E7787">
      <w:pPr>
        <w:overflowPunct w:val="0"/>
        <w:autoSpaceDE w:val="0"/>
        <w:autoSpaceDN w:val="0"/>
        <w:adjustRightInd w:val="0"/>
        <w:spacing w:line="240" w:lineRule="auto"/>
        <w:textAlignment w:val="baseline"/>
        <w:rPr>
          <w:ins w:id="378"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748DFBAB" w14:textId="77777777" w:rsidTr="007E7787">
        <w:trPr>
          <w:cantSplit/>
          <w:tblHeader/>
          <w:ins w:id="379" w:author="MediaTek (Nathan)" w:date="2023-01-20T11:26:00Z"/>
        </w:trPr>
        <w:tc>
          <w:tcPr>
            <w:tcW w:w="9639" w:type="dxa"/>
          </w:tcPr>
          <w:p w14:paraId="15518CA9"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80" w:author="MediaTek (Nathan)" w:date="2023-01-20T11:26:00Z"/>
                <w:rFonts w:ascii="Arial" w:eastAsia="Times New Roman" w:hAnsi="Arial"/>
                <w:b/>
                <w:sz w:val="18"/>
                <w:lang w:eastAsia="ja-JP"/>
              </w:rPr>
            </w:pPr>
            <w:ins w:id="381" w:author="MediaTek (Nathan)" w:date="2023-01-20T11:26:00Z">
              <w:r w:rsidRPr="007E7787">
                <w:rPr>
                  <w:rFonts w:ascii="Arial" w:eastAsia="Times New Roman" w:hAnsi="Arial"/>
                  <w:b/>
                  <w:i/>
                  <w:snapToGrid w:val="0"/>
                  <w:sz w:val="18"/>
                  <w:lang w:eastAsia="ja-JP"/>
                </w:rPr>
                <w:t>NR-DL-TDOA-TargetDeviceErrorCauses</w:t>
              </w:r>
              <w:r w:rsidRPr="007E7787">
                <w:rPr>
                  <w:rFonts w:ascii="Arial" w:eastAsia="Times New Roman" w:hAnsi="Arial"/>
                  <w:b/>
                  <w:iCs/>
                  <w:noProof/>
                  <w:sz w:val="18"/>
                  <w:lang w:eastAsia="ja-JP"/>
                </w:rPr>
                <w:t xml:space="preserve"> field descriptions</w:t>
              </w:r>
            </w:ins>
          </w:p>
        </w:tc>
      </w:tr>
      <w:tr w:rsidR="007E7787" w:rsidRPr="007E7787" w14:paraId="2BAC74F2" w14:textId="77777777" w:rsidTr="007E7787">
        <w:trPr>
          <w:cantSplit/>
          <w:ins w:id="382"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05FCCBE1" w14:textId="77777777" w:rsidR="007E7787" w:rsidRPr="007E7787" w:rsidRDefault="007E7787" w:rsidP="007E7787">
            <w:pPr>
              <w:widowControl w:val="0"/>
              <w:overflowPunct w:val="0"/>
              <w:autoSpaceDE w:val="0"/>
              <w:autoSpaceDN w:val="0"/>
              <w:adjustRightInd w:val="0"/>
              <w:spacing w:after="0" w:line="240" w:lineRule="auto"/>
              <w:textAlignment w:val="baseline"/>
              <w:rPr>
                <w:ins w:id="383" w:author="MediaTek (Nathan)" w:date="2023-01-20T11:26:00Z"/>
                <w:rFonts w:ascii="Arial" w:eastAsia="Times New Roman" w:hAnsi="Arial"/>
                <w:b/>
                <w:i/>
                <w:snapToGrid w:val="0"/>
                <w:sz w:val="18"/>
                <w:lang w:eastAsia="ja-JP"/>
              </w:rPr>
            </w:pPr>
            <w:ins w:id="384" w:author="MediaTek (Nathan)" w:date="2023-01-20T11:26:00Z">
              <w:r w:rsidRPr="007E7787">
                <w:rPr>
                  <w:rFonts w:ascii="Arial" w:eastAsia="Times New Roman" w:hAnsi="Arial"/>
                  <w:b/>
                  <w:i/>
                  <w:snapToGrid w:val="0"/>
                  <w:sz w:val="18"/>
                  <w:lang w:eastAsia="ja-JP"/>
                </w:rPr>
                <w:t>remoteUE-Indication</w:t>
              </w:r>
            </w:ins>
          </w:p>
          <w:p w14:paraId="4E263AD9" w14:textId="77777777" w:rsidR="007E7787" w:rsidRPr="007E7787" w:rsidRDefault="007E7787" w:rsidP="007E7787">
            <w:pPr>
              <w:widowControl w:val="0"/>
              <w:overflowPunct w:val="0"/>
              <w:autoSpaceDE w:val="0"/>
              <w:autoSpaceDN w:val="0"/>
              <w:adjustRightInd w:val="0"/>
              <w:spacing w:after="0" w:line="240" w:lineRule="auto"/>
              <w:textAlignment w:val="baseline"/>
              <w:rPr>
                <w:ins w:id="385" w:author="MediaTek (Nathan)" w:date="2023-01-20T11:26:00Z"/>
                <w:rFonts w:ascii="Arial" w:eastAsia="Times New Roman" w:hAnsi="Arial"/>
                <w:bCs/>
                <w:iCs/>
                <w:snapToGrid w:val="0"/>
                <w:sz w:val="18"/>
                <w:lang w:eastAsia="ja-JP"/>
              </w:rPr>
            </w:pPr>
            <w:ins w:id="386" w:author="MediaTek (Nathan)" w:date="2023-01-20T11:26:00Z">
              <w:r w:rsidRPr="007E7787">
                <w:rPr>
                  <w:rFonts w:ascii="Arial" w:eastAsia="Times New Roman" w:hAnsi="Arial"/>
                  <w:bCs/>
                  <w:iCs/>
                  <w:snapToGrid w:val="0"/>
                  <w:sz w:val="18"/>
                  <w:lang w:eastAsia="ja-JP"/>
                </w:rPr>
                <w:t>This field indicates whether the target device</w:t>
              </w:r>
            </w:ins>
            <w:ins w:id="387" w:author="MediaTek (Nathan)" w:date="2023-01-27T08:19:00Z">
              <w:r w:rsidRPr="007E7787">
                <w:rPr>
                  <w:rFonts w:ascii="Arial" w:eastAsia="Times New Roman" w:hAnsi="Arial"/>
                  <w:bCs/>
                  <w:iCs/>
                  <w:snapToGrid w:val="0"/>
                  <w:sz w:val="18"/>
                  <w:lang w:eastAsia="ja-JP"/>
                </w:rPr>
                <w:t xml:space="preserve"> in NR access</w:t>
              </w:r>
            </w:ins>
            <w:ins w:id="388" w:author="MediaTek (Nathan)" w:date="2023-01-20T11:26:00Z">
              <w:r w:rsidRPr="007E7787">
                <w:rPr>
                  <w:rFonts w:ascii="Arial" w:eastAsia="Times New Roman" w:hAnsi="Arial"/>
                  <w:bCs/>
                  <w:iCs/>
                  <w:snapToGrid w:val="0"/>
                  <w:sz w:val="18"/>
                  <w:lang w:eastAsia="ja-JP"/>
                </w:rPr>
                <w:t xml:space="preserve"> is configured as a </w:t>
              </w:r>
            </w:ins>
            <w:ins w:id="389" w:author="MediaTek (Nathan)" w:date="2023-02-12T08:47:00Z">
              <w:r w:rsidRPr="007E7787">
                <w:rPr>
                  <w:rFonts w:ascii="Arial" w:eastAsia="Times New Roman" w:hAnsi="Arial"/>
                  <w:bCs/>
                  <w:iCs/>
                  <w:snapToGrid w:val="0"/>
                  <w:sz w:val="18"/>
                  <w:lang w:eastAsia="ja-JP"/>
                </w:rPr>
                <w:t xml:space="preserve">L2 </w:t>
              </w:r>
            </w:ins>
            <w:ins w:id="390" w:author="MediaTek (Nathan)" w:date="2023-02-10T13:32:00Z">
              <w:r w:rsidRPr="007E7787">
                <w:rPr>
                  <w:rFonts w:ascii="Arial" w:eastAsia="Times New Roman" w:hAnsi="Arial"/>
                  <w:bCs/>
                  <w:iCs/>
                  <w:snapToGrid w:val="0"/>
                  <w:sz w:val="18"/>
                  <w:lang w:eastAsia="ja-JP"/>
                </w:rPr>
                <w:t>U2N</w:t>
              </w:r>
            </w:ins>
            <w:ins w:id="391" w:author="MediaTek (Nathan)" w:date="2023-01-20T11:26:00Z">
              <w:r w:rsidRPr="007E7787">
                <w:rPr>
                  <w:rFonts w:ascii="Arial" w:eastAsia="Times New Roman" w:hAnsi="Arial"/>
                  <w:bCs/>
                  <w:iCs/>
                  <w:snapToGrid w:val="0"/>
                  <w:sz w:val="18"/>
                  <w:lang w:eastAsia="ja-JP"/>
                </w:rPr>
                <w:t xml:space="preserve"> </w:t>
              </w:r>
            </w:ins>
            <w:ins w:id="392" w:author="MediaTek (Nathan)" w:date="2023-01-20T11:28:00Z">
              <w:r w:rsidRPr="007E7787">
                <w:rPr>
                  <w:rFonts w:ascii="Arial" w:eastAsia="Times New Roman" w:hAnsi="Arial"/>
                  <w:bCs/>
                  <w:iCs/>
                  <w:snapToGrid w:val="0"/>
                  <w:sz w:val="18"/>
                  <w:lang w:eastAsia="ja-JP"/>
                </w:rPr>
                <w:t>Remote UE</w:t>
              </w:r>
            </w:ins>
            <w:ins w:id="393" w:author="MediaTek (Nathan)" w:date="2023-01-20T11:26:00Z">
              <w:r w:rsidRPr="007E7787">
                <w:rPr>
                  <w:rFonts w:ascii="Arial" w:eastAsia="Times New Roman" w:hAnsi="Arial"/>
                  <w:bCs/>
                  <w:iCs/>
                  <w:snapToGrid w:val="0"/>
                  <w:sz w:val="18"/>
                  <w:lang w:eastAsia="ja-JP"/>
                </w:rPr>
                <w:t>.</w:t>
              </w:r>
            </w:ins>
          </w:p>
        </w:tc>
      </w:tr>
    </w:tbl>
    <w:p w14:paraId="120F20CA"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36B5B237" w14:textId="77777777" w:rsidR="00BA2F4B" w:rsidRDefault="00BA2F4B" w:rsidP="007E7787">
      <w:pPr>
        <w:spacing w:after="0"/>
        <w:rPr>
          <w:lang w:eastAsia="zh-CN"/>
        </w:rPr>
      </w:pPr>
    </w:p>
    <w:p w14:paraId="0BD54079" w14:textId="7D64DED9" w:rsidR="00636D83" w:rsidRPr="00C03994" w:rsidRDefault="00636D83" w:rsidP="00636D83">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9</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7</w:t>
      </w:r>
      <w:r w:rsidRPr="00C03994">
        <w:rPr>
          <w:rFonts w:ascii="Times New Roman" w:hAnsi="Times New Roman"/>
          <w:b/>
          <w:sz w:val="20"/>
          <w:lang w:eastAsia="zh-CN"/>
        </w:rPr>
        <w:t>.3</w:t>
      </w:r>
      <w:r>
        <w:rPr>
          <w:rFonts w:ascii="Times New Roman" w:hAnsi="Times New Roman" w:hint="eastAsia"/>
          <w:b/>
          <w:sz w:val="20"/>
          <w:lang w:eastAsia="zh-CN"/>
        </w:rPr>
        <w:t>5</w:t>
      </w:r>
      <w:r w:rsidRPr="00C03994">
        <w:rPr>
          <w:rFonts w:ascii="Times New Roman" w:hAnsi="Times New Roman"/>
          <w:b/>
          <w:sz w:val="20"/>
          <w:lang w:eastAsia="zh-CN"/>
        </w:rPr>
        <w:t>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36D83" w14:paraId="34818C9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172954" w14:textId="77777777" w:rsidR="00636D83" w:rsidRDefault="00636D83"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942AA" w14:textId="77777777" w:rsidR="00636D83" w:rsidRDefault="00636D83"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9F25FF" w14:textId="77777777" w:rsidR="00636D83" w:rsidRDefault="00636D83" w:rsidP="004E498C">
            <w:pPr>
              <w:pStyle w:val="TAH"/>
              <w:spacing w:before="20" w:after="20"/>
              <w:ind w:left="57" w:right="57"/>
              <w:jc w:val="left"/>
              <w:rPr>
                <w:lang w:eastAsia="zh-CN"/>
              </w:rPr>
            </w:pPr>
            <w:r>
              <w:rPr>
                <w:rFonts w:hint="eastAsia"/>
                <w:lang w:eastAsia="zh-CN"/>
              </w:rPr>
              <w:t>Comments</w:t>
            </w:r>
          </w:p>
        </w:tc>
      </w:tr>
      <w:tr w:rsidR="00636D83" w14:paraId="0F5A2FB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BD3D3" w14:textId="62272C58" w:rsidR="00636D83" w:rsidRDefault="004710A9"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FFA245D" w14:textId="1E6EA815" w:rsidR="00636D83" w:rsidRDefault="004710A9"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A51CE0A" w14:textId="77777777" w:rsidR="00636D83" w:rsidRDefault="00636D83" w:rsidP="004E498C">
            <w:pPr>
              <w:pStyle w:val="TAC"/>
              <w:spacing w:before="20" w:after="20"/>
              <w:ind w:left="57" w:right="57"/>
              <w:jc w:val="left"/>
              <w:rPr>
                <w:lang w:eastAsia="zh-CN"/>
              </w:rPr>
            </w:pPr>
          </w:p>
        </w:tc>
      </w:tr>
      <w:tr w:rsidR="00636D83" w14:paraId="0991459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E4A63E" w14:textId="4E0E122A" w:rsidR="00636D83"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0BCA658E" w14:textId="0CDBA5BC" w:rsidR="00636D83"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EA6A192" w14:textId="77777777" w:rsidR="00636D83" w:rsidRDefault="00636D83" w:rsidP="004E498C">
            <w:pPr>
              <w:pStyle w:val="TAC"/>
              <w:spacing w:before="20" w:after="20"/>
              <w:ind w:left="57" w:right="57"/>
              <w:jc w:val="left"/>
              <w:rPr>
                <w:lang w:val="en-US" w:eastAsia="zh-CN"/>
              </w:rPr>
            </w:pPr>
          </w:p>
        </w:tc>
      </w:tr>
      <w:tr w:rsidR="00636D83" w14:paraId="1EF868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278CBF" w14:textId="7E3344A8" w:rsidR="00636D83" w:rsidRDefault="00B201A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94F3B86" w14:textId="3B5EEFBE" w:rsidR="00636D83" w:rsidRDefault="00B201A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FAB7019" w14:textId="5B8AC43B" w:rsidR="00636D83" w:rsidRDefault="00B201A1" w:rsidP="004E498C">
            <w:pPr>
              <w:pStyle w:val="TAC"/>
              <w:spacing w:before="20" w:after="20"/>
              <w:ind w:left="57" w:right="57"/>
              <w:jc w:val="left"/>
              <w:rPr>
                <w:lang w:eastAsia="zh-CN"/>
              </w:rPr>
            </w:pPr>
            <w:r>
              <w:rPr>
                <w:lang w:eastAsia="zh-CN"/>
              </w:rPr>
              <w:t>(assuming the formatting/style gets fixed in the actual CRs)</w:t>
            </w:r>
          </w:p>
        </w:tc>
      </w:tr>
      <w:tr w:rsidR="00636D83" w14:paraId="1A132D8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E0A021" w14:textId="1F9F180A" w:rsidR="00636D83" w:rsidRPr="005F1AA3" w:rsidRDefault="005F1AA3" w:rsidP="004E498C">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044" w:type="dxa"/>
            <w:tcBorders>
              <w:top w:val="single" w:sz="4" w:space="0" w:color="auto"/>
              <w:left w:val="single" w:sz="4" w:space="0" w:color="auto"/>
              <w:bottom w:val="single" w:sz="4" w:space="0" w:color="auto"/>
              <w:right w:val="single" w:sz="4" w:space="0" w:color="auto"/>
            </w:tcBorders>
          </w:tcPr>
          <w:p w14:paraId="566BF33F" w14:textId="36671351" w:rsidR="00636D83" w:rsidRPr="005F1AA3" w:rsidRDefault="005F1AA3" w:rsidP="004E498C">
            <w:pPr>
              <w:pStyle w:val="TAC"/>
              <w:spacing w:before="20" w:after="20"/>
              <w:ind w:left="57" w:right="57"/>
              <w:jc w:val="left"/>
              <w:rPr>
                <w:rFonts w:eastAsia="맑은 고딕" w:hint="eastAsia"/>
                <w:lang w:eastAsia="ko-KR"/>
              </w:rPr>
            </w:pPr>
            <w:r>
              <w:rPr>
                <w:rFonts w:eastAsia="맑은 고딕" w:hint="eastAsia"/>
                <w:lang w:eastAsia="ko-KR"/>
              </w:rPr>
              <w:t>Yes</w:t>
            </w:r>
          </w:p>
        </w:tc>
        <w:tc>
          <w:tcPr>
            <w:tcW w:w="7094" w:type="dxa"/>
            <w:tcBorders>
              <w:top w:val="single" w:sz="4" w:space="0" w:color="auto"/>
              <w:left w:val="single" w:sz="4" w:space="0" w:color="auto"/>
              <w:bottom w:val="single" w:sz="4" w:space="0" w:color="auto"/>
              <w:right w:val="single" w:sz="4" w:space="0" w:color="auto"/>
            </w:tcBorders>
          </w:tcPr>
          <w:p w14:paraId="065F88E3" w14:textId="77777777" w:rsidR="00636D83" w:rsidRDefault="00636D83" w:rsidP="004E498C">
            <w:pPr>
              <w:pStyle w:val="TAC"/>
              <w:spacing w:before="20" w:after="20"/>
              <w:ind w:left="57" w:right="57"/>
              <w:jc w:val="left"/>
              <w:rPr>
                <w:lang w:eastAsia="zh-CN"/>
              </w:rPr>
            </w:pPr>
          </w:p>
        </w:tc>
      </w:tr>
      <w:tr w:rsidR="00636D83" w14:paraId="5A239F50"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C57AD0"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F056C4E"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E18D802" w14:textId="77777777" w:rsidR="00636D83" w:rsidRDefault="00636D83" w:rsidP="004E498C">
            <w:pPr>
              <w:pStyle w:val="TAC"/>
              <w:spacing w:before="20" w:after="20"/>
              <w:ind w:left="57" w:right="57"/>
              <w:jc w:val="left"/>
              <w:rPr>
                <w:lang w:eastAsia="zh-CN"/>
              </w:rPr>
            </w:pPr>
          </w:p>
        </w:tc>
      </w:tr>
      <w:tr w:rsidR="00636D83" w14:paraId="011D83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3B10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9CC3CA0"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3EBE77" w14:textId="77777777" w:rsidR="00636D83" w:rsidRDefault="00636D83" w:rsidP="004E498C">
            <w:pPr>
              <w:pStyle w:val="TAC"/>
              <w:spacing w:before="20" w:after="20"/>
              <w:ind w:left="57" w:right="57"/>
              <w:jc w:val="left"/>
              <w:rPr>
                <w:lang w:eastAsia="zh-CN"/>
              </w:rPr>
            </w:pPr>
          </w:p>
        </w:tc>
      </w:tr>
      <w:tr w:rsidR="00636D83" w14:paraId="50FD9BC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54DA4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647D5F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E7BAFF" w14:textId="77777777" w:rsidR="00636D83" w:rsidRDefault="00636D83" w:rsidP="004E498C">
            <w:pPr>
              <w:pStyle w:val="TAC"/>
              <w:spacing w:before="20" w:after="20"/>
              <w:ind w:left="57" w:right="57"/>
              <w:jc w:val="left"/>
              <w:rPr>
                <w:lang w:eastAsia="zh-CN"/>
              </w:rPr>
            </w:pPr>
          </w:p>
        </w:tc>
      </w:tr>
      <w:tr w:rsidR="00636D83" w14:paraId="7A1A2A8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F1F81" w14:textId="77777777" w:rsidR="00636D83" w:rsidRDefault="00636D83"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278606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F16D5F1" w14:textId="77777777" w:rsidR="00636D83" w:rsidRDefault="00636D83" w:rsidP="004E498C">
            <w:pPr>
              <w:pStyle w:val="TAC"/>
              <w:spacing w:before="20" w:after="20"/>
              <w:ind w:left="57" w:right="57"/>
              <w:jc w:val="left"/>
              <w:rPr>
                <w:lang w:eastAsia="zh-CN"/>
              </w:rPr>
            </w:pPr>
          </w:p>
        </w:tc>
      </w:tr>
      <w:tr w:rsidR="00636D83" w14:paraId="2F63D68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E9525"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0CA24D"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BB5975" w14:textId="77777777" w:rsidR="00636D83" w:rsidRDefault="00636D83" w:rsidP="004E498C">
            <w:pPr>
              <w:pStyle w:val="TAC"/>
              <w:spacing w:before="20" w:after="20"/>
              <w:ind w:left="57" w:right="57"/>
              <w:jc w:val="left"/>
              <w:rPr>
                <w:lang w:eastAsia="zh-CN"/>
              </w:rPr>
            </w:pPr>
          </w:p>
        </w:tc>
      </w:tr>
    </w:tbl>
    <w:p w14:paraId="170411B1" w14:textId="77777777" w:rsidR="00D8143A" w:rsidRDefault="00D8143A" w:rsidP="00636D83">
      <w:pPr>
        <w:rPr>
          <w:b/>
          <w:bCs/>
          <w:highlight w:val="yellow"/>
          <w:lang w:eastAsia="zh-CN"/>
        </w:rPr>
      </w:pPr>
    </w:p>
    <w:p w14:paraId="5E926B5A" w14:textId="77777777" w:rsidR="00636D83" w:rsidRDefault="00636D83" w:rsidP="00636D83">
      <w:pPr>
        <w:rPr>
          <w:lang w:eastAsia="zh-CN"/>
        </w:rPr>
      </w:pPr>
      <w:r>
        <w:rPr>
          <w:b/>
          <w:bCs/>
          <w:highlight w:val="yellow"/>
        </w:rPr>
        <w:t>Summary:</w:t>
      </w:r>
      <w:r>
        <w:t xml:space="preserve"> </w:t>
      </w:r>
    </w:p>
    <w:p w14:paraId="7A724C73" w14:textId="77777777" w:rsidR="005F1AFF" w:rsidRDefault="005F1AFF" w:rsidP="007E7787">
      <w:pPr>
        <w:spacing w:after="0"/>
        <w:rPr>
          <w:lang w:eastAsia="zh-CN"/>
        </w:rPr>
      </w:pPr>
    </w:p>
    <w:p w14:paraId="0DEBD5A9" w14:textId="77777777" w:rsidR="005F1AFF" w:rsidRDefault="005F1AFF" w:rsidP="007E7787">
      <w:pPr>
        <w:spacing w:after="0"/>
        <w:rPr>
          <w:lang w:eastAsia="zh-CN"/>
        </w:rPr>
      </w:pPr>
    </w:p>
    <w:p w14:paraId="2B706DDE" w14:textId="77777777" w:rsidR="005F1AFF" w:rsidRDefault="005F1AFF" w:rsidP="007E7787">
      <w:pPr>
        <w:spacing w:after="0"/>
        <w:rPr>
          <w:lang w:eastAsia="zh-CN"/>
        </w:rPr>
      </w:pPr>
    </w:p>
    <w:p w14:paraId="13339D57" w14:textId="77777777" w:rsidR="005F1AFF" w:rsidRDefault="005F1AFF" w:rsidP="007E7787">
      <w:pPr>
        <w:spacing w:after="0"/>
        <w:rPr>
          <w:lang w:eastAsia="zh-CN"/>
        </w:rPr>
      </w:pPr>
    </w:p>
    <w:p w14:paraId="04813F1A" w14:textId="77777777" w:rsidR="005F1AFF" w:rsidRPr="005F1AFF" w:rsidRDefault="005F1AFF" w:rsidP="005F1AFF">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5F1AFF">
        <w:rPr>
          <w:rFonts w:ascii="Arial" w:eastAsia="PMingLiU" w:hAnsi="Arial"/>
          <w:sz w:val="32"/>
          <w:lang w:eastAsia="zh-TW"/>
        </w:rPr>
        <w:t>TP to 38.331</w:t>
      </w:r>
    </w:p>
    <w:p w14:paraId="6D5E8C6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Times New Roman" w:hAnsi="Arial"/>
          <w:sz w:val="22"/>
          <w:lang w:eastAsia="ja-JP"/>
        </w:rPr>
      </w:pPr>
      <w:r w:rsidRPr="005F1AFF">
        <w:rPr>
          <w:rFonts w:ascii="Arial" w:eastAsia="MS Mincho" w:hAnsi="Arial"/>
          <w:sz w:val="22"/>
          <w:lang w:eastAsia="ja-JP"/>
        </w:rPr>
        <w:t>5.8.9.1.1</w:t>
      </w:r>
      <w:r w:rsidRPr="005F1AFF">
        <w:rPr>
          <w:rFonts w:ascii="Arial" w:eastAsia="MS Mincho" w:hAnsi="Arial"/>
          <w:sz w:val="22"/>
          <w:lang w:eastAsia="ja-JP"/>
        </w:rPr>
        <w:tab/>
      </w:r>
      <w:r w:rsidRPr="005F1AFF">
        <w:rPr>
          <w:rFonts w:ascii="Arial" w:eastAsia="Times New Roman" w:hAnsi="Arial"/>
          <w:sz w:val="22"/>
          <w:lang w:eastAsia="ja-JP"/>
        </w:rPr>
        <w:t>General</w:t>
      </w:r>
    </w:p>
    <w:p w14:paraId="5F3D41F4"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noProof/>
          <w:lang w:eastAsia="ja-JP"/>
        </w:rPr>
      </w:pPr>
    </w:p>
    <w:p w14:paraId="4C18151E"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30" w:dyaOrig="2130" w14:anchorId="26B7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15pt;height:107.15pt" o:ole="">
            <v:imagedata r:id="rId17" o:title=""/>
          </v:shape>
          <o:OLEObject Type="Embed" ProgID="Mscgen.Chart" ShapeID="_x0000_i1025" DrawAspect="Content" ObjectID="_1743847609" r:id="rId18"/>
        </w:object>
      </w:r>
    </w:p>
    <w:p w14:paraId="52EEF3D1"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5.8.9.1.1-1: Sidelink RRC reconfiguration, successful</w:t>
      </w:r>
    </w:p>
    <w:p w14:paraId="340C838D"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740" w:dyaOrig="2130" w14:anchorId="668B0123">
          <v:shape id="_x0000_i1026" type="#_x0000_t75" style="width:236.55pt;height:107.15pt" o:ole="">
            <v:imagedata r:id="rId19" o:title=""/>
          </v:shape>
          <o:OLEObject Type="Embed" ProgID="Mscgen.Chart" ShapeID="_x0000_i1026" DrawAspect="Content" ObjectID="_1743847610" r:id="rId20"/>
        </w:object>
      </w:r>
    </w:p>
    <w:p w14:paraId="5F1F7DE8"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5.8.9.1.1-2: Sidelink RRC reconfiguration, failure</w:t>
      </w:r>
    </w:p>
    <w:p w14:paraId="562E044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purpose of this procedure is to </w:t>
      </w:r>
      <w:r w:rsidRPr="005F1AFF">
        <w:rPr>
          <w:lang w:eastAsia="ja-JP"/>
        </w:rPr>
        <w:t xml:space="preserve">modify a PC5-RRC connection, e.g. to </w:t>
      </w:r>
      <w:r w:rsidRPr="005F1AFF">
        <w:rPr>
          <w:rFonts w:eastAsia="Times New Roman"/>
          <w:lang w:eastAsia="ja-JP"/>
        </w:rPr>
        <w:t xml:space="preserve">establish/modify/release sidelink DRBs or PC5 Relay RLC channels, to (re-)configure NR sidelink measurement and </w:t>
      </w:r>
      <w:r w:rsidRPr="005F1AFF">
        <w:rPr>
          <w:lang w:eastAsia="ja-JP"/>
        </w:rPr>
        <w:t xml:space="preserve">reporting, to </w:t>
      </w:r>
      <w:r w:rsidRPr="005F1AFF">
        <w:rPr>
          <w:rFonts w:eastAsia="Times New Roman"/>
          <w:lang w:eastAsia="ja-JP"/>
        </w:rPr>
        <w:t>(re-)</w:t>
      </w:r>
      <w:r w:rsidRPr="005F1AFF">
        <w:rPr>
          <w:lang w:eastAsia="ja-JP"/>
        </w:rPr>
        <w:t xml:space="preserve">configure sidelink CSI reference signal resources, to (re)configure CSI reporting latency bound, to (re)configure sidelink DRX, </w:t>
      </w:r>
      <w:del w:id="394" w:author="MediaTek (Nathan)" w:date="2023-02-13T08:33:00Z">
        <w:r w:rsidRPr="005F1AFF" w:rsidDel="00B45657">
          <w:rPr>
            <w:lang w:eastAsia="ja-JP"/>
          </w:rPr>
          <w:delText xml:space="preserve">and </w:delText>
        </w:r>
      </w:del>
      <w:r w:rsidRPr="005F1AFF">
        <w:rPr>
          <w:lang w:eastAsia="ja-JP"/>
        </w:rPr>
        <w:t>to (re-)configure the latency bound of SL Inter-UE coordination report</w:t>
      </w:r>
      <w:ins w:id="395" w:author="MediaTek (Nathan)" w:date="2023-02-13T08:33:00Z">
        <w:r w:rsidRPr="005F1AFF">
          <w:rPr>
            <w:lang w:eastAsia="ja-JP"/>
          </w:rPr>
          <w:t xml:space="preserve">, and to </w:t>
        </w:r>
      </w:ins>
      <w:ins w:id="396" w:author="MediaTek (Nathan)" w:date="2023-02-13T08:34:00Z">
        <w:r w:rsidRPr="005F1AFF">
          <w:rPr>
            <w:lang w:eastAsia="ja-JP"/>
          </w:rPr>
          <w:t>indic</w:t>
        </w:r>
      </w:ins>
      <w:ins w:id="397" w:author="MediaTek (Nathan)" w:date="2023-02-13T08:33:00Z">
        <w:r w:rsidRPr="005F1AFF">
          <w:rPr>
            <w:lang w:eastAsia="ja-JP"/>
          </w:rPr>
          <w:t>ate the SFN-DFN</w:t>
        </w:r>
      </w:ins>
      <w:ins w:id="398" w:author="MediaTek (Nathan)" w:date="2023-02-13T08:34:00Z">
        <w:r w:rsidRPr="005F1AFF">
          <w:rPr>
            <w:lang w:eastAsia="ja-JP"/>
          </w:rPr>
          <w:t xml:space="preserve"> offset</w:t>
        </w:r>
      </w:ins>
      <w:r w:rsidRPr="005F1AFF">
        <w:rPr>
          <w:rFonts w:eastAsia="Times New Roman"/>
          <w:lang w:eastAsia="ja-JP"/>
        </w:rPr>
        <w:t>.</w:t>
      </w:r>
    </w:p>
    <w:p w14:paraId="3E66C6D9"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may initiate the sidelink RRC reconfiguration procedure and perform the operation in clause 5.8.9.1.2 </w:t>
      </w:r>
      <w:r w:rsidRPr="005F1AFF">
        <w:rPr>
          <w:lang w:eastAsia="ja-JP"/>
        </w:rPr>
        <w:t>on the corresponding PC5-RRC connection</w:t>
      </w:r>
      <w:r w:rsidRPr="005F1AFF">
        <w:rPr>
          <w:rFonts w:eastAsia="Times New Roman"/>
          <w:lang w:eastAsia="ja-JP"/>
        </w:rPr>
        <w:t xml:space="preserve"> in following cases:</w:t>
      </w:r>
    </w:p>
    <w:p w14:paraId="07E74F5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release of sidelink DRBs associated with the peer UE, as specified in clause 5.8.9.1a.1;</w:t>
      </w:r>
    </w:p>
    <w:p w14:paraId="4FDCAF8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establishment of sidelink DRBs associated with the peer UE, as specified in clause 5.8.9.1a.2;</w:t>
      </w:r>
    </w:p>
    <w:p w14:paraId="60459F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modification for the parameters included in </w:t>
      </w:r>
      <w:r w:rsidRPr="005F1AFF">
        <w:rPr>
          <w:rFonts w:eastAsia="Times New Roman"/>
          <w:i/>
          <w:lang w:eastAsia="ja-JP"/>
        </w:rPr>
        <w:t>SLRB-Config</w:t>
      </w:r>
      <w:r w:rsidRPr="005F1AFF">
        <w:rPr>
          <w:rFonts w:eastAsia="Times New Roman"/>
          <w:lang w:eastAsia="ja-JP"/>
        </w:rPr>
        <w:t xml:space="preserve"> of sidelink DRBs associated with the peer UE, as specified in clause 5.8.9.1a.2;</w:t>
      </w:r>
    </w:p>
    <w:p w14:paraId="6A176242"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release of PC5 Relay RLC channels for L2 U2N Relay UE and Remote UE, as specified in clause 5.8.9.7.1;</w:t>
      </w:r>
    </w:p>
    <w:p w14:paraId="1E216468"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establishment of PC5 Relay RLC channels for L2 U2N Relay UE and Remote UE, as specified in clause 5.8.9.7.2;</w:t>
      </w:r>
    </w:p>
    <w:p w14:paraId="0215A8E0"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 xml:space="preserve">the modification for the parameters included in </w:t>
      </w:r>
      <w:r w:rsidRPr="005F1AFF">
        <w:rPr>
          <w:i/>
        </w:rPr>
        <w:t>SL-RLC-ChannelConfigPC5</w:t>
      </w:r>
      <w:r w:rsidRPr="005F1AFF">
        <w:t xml:space="preserve"> of PC5 Relay RLC channels for L2 U2N Relay UE and Remote UE, as specified in clause 5.8.9.7.2;</w:t>
      </w:r>
    </w:p>
    <w:p w14:paraId="13FC4A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the (re-)configuration of the peer UE to perform NR sidelink measurement and report.</w:t>
      </w:r>
    </w:p>
    <w:p w14:paraId="50C6DCC0"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w:t>
      </w:r>
      <w:r w:rsidRPr="005F1AFF">
        <w:rPr>
          <w:rFonts w:eastAsia="Times New Roman"/>
          <w:lang w:eastAsia="ja-JP"/>
        </w:rPr>
        <w:t>(re-)</w:t>
      </w:r>
      <w:r w:rsidRPr="005F1AFF">
        <w:rPr>
          <w:lang w:eastAsia="ja-JP"/>
        </w:rPr>
        <w:t>configuration of the sidelink CSI reference signal resources and CSI reporting latency bound;</w:t>
      </w:r>
    </w:p>
    <w:p w14:paraId="780F845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(re-)configuration of the peer UE to perform sidelink DRX;</w:t>
      </w:r>
    </w:p>
    <w:p w14:paraId="06541E13" w14:textId="77777777" w:rsidR="005F1AFF" w:rsidRPr="005F1AFF" w:rsidRDefault="005F1AFF" w:rsidP="005F1AFF">
      <w:pPr>
        <w:overflowPunct w:val="0"/>
        <w:autoSpaceDE w:val="0"/>
        <w:autoSpaceDN w:val="0"/>
        <w:adjustRightInd w:val="0"/>
        <w:spacing w:line="240" w:lineRule="auto"/>
        <w:ind w:left="568" w:hanging="284"/>
        <w:textAlignment w:val="baseline"/>
        <w:rPr>
          <w:ins w:id="399" w:author="MediaTek (Nathan)" w:date="2023-02-13T08:34:00Z"/>
          <w:lang w:eastAsia="ja-JP"/>
        </w:rPr>
      </w:pPr>
      <w:ins w:id="400" w:author="MediaTek (Nathan)" w:date="2023-02-13T08:34:00Z">
        <w:r w:rsidRPr="005F1AFF">
          <w:rPr>
            <w:lang w:eastAsia="ja-JP"/>
          </w:rPr>
          <w:t>-</w:t>
        </w:r>
        <w:r w:rsidRPr="005F1AFF">
          <w:rPr>
            <w:lang w:eastAsia="ja-JP"/>
          </w:rPr>
          <w:tab/>
          <w:t>the (re-)configuration of the latency bound of SL Inter-UE coordination report;</w:t>
        </w:r>
      </w:ins>
      <w:del w:id="401" w:author="MediaTek (Nathan)" w:date="2023-02-13T08:34:00Z">
        <w:r w:rsidRPr="005F1AFF" w:rsidDel="00B45657">
          <w:rPr>
            <w:lang w:eastAsia="ja-JP"/>
          </w:rPr>
          <w:delText>.</w:delText>
        </w:r>
      </w:del>
    </w:p>
    <w:p w14:paraId="6412821C" w14:textId="77777777" w:rsidR="005F1AFF" w:rsidRPr="005F1AFF" w:rsidRDefault="005F1AFF" w:rsidP="005F1AFF">
      <w:pPr>
        <w:overflowPunct w:val="0"/>
        <w:autoSpaceDE w:val="0"/>
        <w:autoSpaceDN w:val="0"/>
        <w:adjustRightInd w:val="0"/>
        <w:spacing w:line="240" w:lineRule="auto"/>
        <w:ind w:left="568" w:hanging="284"/>
        <w:textAlignment w:val="baseline"/>
        <w:rPr>
          <w:ins w:id="402" w:author="MediaTek (Nathan)" w:date="2023-02-13T08:34:00Z"/>
          <w:lang w:eastAsia="ja-JP"/>
        </w:rPr>
      </w:pPr>
      <w:ins w:id="403" w:author="MediaTek (Nathan)" w:date="2023-02-13T08:34:00Z">
        <w:r w:rsidRPr="005F1AFF">
          <w:rPr>
            <w:lang w:eastAsia="ja-JP"/>
          </w:rPr>
          <w:t>-</w:t>
        </w:r>
        <w:r w:rsidRPr="005F1AFF">
          <w:rPr>
            <w:lang w:eastAsia="ja-JP"/>
          </w:rPr>
          <w:tab/>
          <w:t xml:space="preserve">the request in a </w:t>
        </w:r>
        <w:r w:rsidRPr="005F1AFF">
          <w:rPr>
            <w:i/>
            <w:iCs/>
            <w:lang w:eastAsia="ja-JP"/>
          </w:rPr>
          <w:t>RemoteUEInformationSidelink</w:t>
        </w:r>
        <w:r w:rsidRPr="005F1AFF">
          <w:rPr>
            <w:lang w:eastAsia="ja-JP"/>
          </w:rPr>
          <w:t xml:space="preserve"> message for the SFN-DFN offset</w:t>
        </w:r>
      </w:ins>
      <w:ins w:id="404" w:author="MediaTek (Nathan)" w:date="2023-02-13T08:36:00Z">
        <w:r w:rsidRPr="005F1AFF">
          <w:rPr>
            <w:lang w:eastAsia="ja-JP"/>
          </w:rPr>
          <w:t xml:space="preserve"> from the L2 U2N Relay UE</w:t>
        </w:r>
      </w:ins>
      <w:ins w:id="405" w:author="MediaTek (Nathan)" w:date="2023-02-13T08:34:00Z">
        <w:r w:rsidRPr="005F1AFF">
          <w:rPr>
            <w:lang w:eastAsia="ja-JP"/>
          </w:rPr>
          <w:t>;</w:t>
        </w:r>
      </w:ins>
    </w:p>
    <w:p w14:paraId="351669C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change in the value of the SFN-DFN offset</w:t>
      </w:r>
      <w:ins w:id="406" w:author="MediaTek (Nathan)" w:date="2023-02-13T08:36:00Z">
        <w:r w:rsidRPr="005F1AFF">
          <w:rPr>
            <w:lang w:eastAsia="ja-JP"/>
          </w:rPr>
          <w:t xml:space="preserve"> at the L2 U2N Relay UE</w:t>
        </w:r>
      </w:ins>
      <w:ins w:id="407" w:author="MediaTek (Nathan)" w:date="2023-02-13T08:34:00Z">
        <w:r w:rsidRPr="005F1AFF">
          <w:rPr>
            <w:lang w:eastAsia="ja-JP"/>
          </w:rPr>
          <w:t>.</w:t>
        </w:r>
      </w:ins>
    </w:p>
    <w:p w14:paraId="37E3D513" w14:textId="77777777" w:rsidR="005F1AFF" w:rsidRPr="005F1AFF" w:rsidRDefault="005F1AFF">
      <w:pPr>
        <w:keepLines/>
        <w:overflowPunct w:val="0"/>
        <w:autoSpaceDE w:val="0"/>
        <w:autoSpaceDN w:val="0"/>
        <w:adjustRightInd w:val="0"/>
        <w:spacing w:line="240" w:lineRule="auto"/>
        <w:ind w:left="1135" w:hanging="851"/>
        <w:textAlignment w:val="baseline"/>
        <w:rPr>
          <w:ins w:id="408" w:author="MediaTek (Nathan)" w:date="2023-02-13T08:36:00Z"/>
          <w:rFonts w:eastAsia="Times New Roman"/>
          <w:lang w:eastAsia="zh-CN"/>
        </w:rPr>
        <w:pPrChange w:id="409" w:author="MediaTek (Nathan)" w:date="2023-02-13T08:37:00Z">
          <w:pPr/>
        </w:pPrChange>
      </w:pPr>
      <w:ins w:id="410" w:author="MediaTek (Nathan)" w:date="2023-02-13T08:36:00Z">
        <w:r w:rsidRPr="005F1AFF">
          <w:rPr>
            <w:rFonts w:eastAsia="Times New Roman"/>
            <w:lang w:eastAsia="zh-CN"/>
          </w:rPr>
          <w:t>NOTE: It is up to L2 U2N Relay UE implementation to determine when the SFN-DFN offset has changed in value to a degree requir</w:t>
        </w:r>
      </w:ins>
      <w:ins w:id="411" w:author="MediaTek (Nathan)" w:date="2023-02-13T08:37:00Z">
        <w:r w:rsidRPr="005F1AFF">
          <w:rPr>
            <w:rFonts w:eastAsia="Times New Roman"/>
            <w:lang w:eastAsia="zh-CN"/>
          </w:rPr>
          <w:t>ing an update to be sent to the L2 U2N Remote UE.</w:t>
        </w:r>
      </w:ins>
    </w:p>
    <w:p w14:paraId="3A720A14"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zh-CN"/>
        </w:rPr>
      </w:pPr>
      <w:r w:rsidRPr="005F1AFF">
        <w:rPr>
          <w:rFonts w:eastAsia="Times New Roman"/>
          <w:lang w:eastAsia="zh-CN"/>
        </w:rPr>
        <w:t>I</w:t>
      </w:r>
      <w:r w:rsidRPr="005F1AFF">
        <w:rPr>
          <w:rFonts w:eastAsia="Times New Roman"/>
          <w:lang w:eastAsia="ja-JP"/>
        </w:rPr>
        <w:t xml:space="preserve">n RRC_CONNECTED, the UE applies the NR sidelink communications parameters provided in </w:t>
      </w:r>
      <w:r w:rsidRPr="005F1AFF">
        <w:rPr>
          <w:rFonts w:eastAsia="Times New Roman"/>
          <w:i/>
          <w:lang w:eastAsia="ja-JP"/>
        </w:rPr>
        <w:t>RRCReconfiguration</w:t>
      </w:r>
      <w:r w:rsidRPr="005F1AFF">
        <w:rPr>
          <w:rFonts w:eastAsia="Times New Roman"/>
          <w:lang w:eastAsia="zh-CN"/>
        </w:rPr>
        <w:t xml:space="preserve"> (if any). In</w:t>
      </w:r>
      <w:r w:rsidRPr="005F1AFF">
        <w:rPr>
          <w:rFonts w:eastAsia="Times New Roman"/>
          <w:lang w:eastAsia="ja-JP"/>
        </w:rPr>
        <w:t xml:space="preserve"> RRC_IDLE or RRC_INACTIVE</w:t>
      </w:r>
      <w:r w:rsidRPr="005F1AFF">
        <w:rPr>
          <w:rFonts w:eastAsia="Times New Roman"/>
          <w:lang w:eastAsia="zh-CN"/>
        </w:rPr>
        <w:t>, the UE applies</w:t>
      </w:r>
      <w:r w:rsidRPr="005F1AFF">
        <w:rPr>
          <w:rFonts w:eastAsia="Times New Roman"/>
          <w:lang w:eastAsia="ja-JP"/>
        </w:rPr>
        <w:t xml:space="preserve"> the NR sidelink communications parameters provided in </w:t>
      </w:r>
      <w:r w:rsidRPr="005F1AFF">
        <w:rPr>
          <w:rFonts w:eastAsia="Times New Roman"/>
          <w:szCs w:val="22"/>
          <w:lang w:eastAsia="ja-JP"/>
        </w:rPr>
        <w:t>system information</w:t>
      </w:r>
      <w:r w:rsidRPr="005F1AFF">
        <w:rPr>
          <w:rFonts w:eastAsia="Times New Roman"/>
          <w:lang w:eastAsia="zh-CN"/>
        </w:rPr>
        <w:t xml:space="preserve"> (if any). For other cases, </w:t>
      </w:r>
      <w:r w:rsidRPr="005F1AFF">
        <w:rPr>
          <w:rFonts w:eastAsia="Times New Roman"/>
          <w:lang w:eastAsia="ja-JP"/>
        </w:rPr>
        <w:t xml:space="preserve">UEs apply the NR sidelink communications parameters provided in </w:t>
      </w:r>
      <w:r w:rsidRPr="005F1AFF">
        <w:rPr>
          <w:rFonts w:eastAsia="Times New Roman"/>
          <w:i/>
          <w:lang w:eastAsia="ja-JP"/>
        </w:rPr>
        <w:t xml:space="preserve">SidelinkPreconfigNR </w:t>
      </w:r>
      <w:r w:rsidRPr="005F1AFF">
        <w:rPr>
          <w:rFonts w:eastAsia="Times New Roman"/>
          <w:lang w:eastAsia="zh-CN"/>
        </w:rPr>
        <w:t xml:space="preserve">(if any). When UE performs state transition between above three cases, </w:t>
      </w:r>
      <w:r w:rsidRPr="005F1AFF">
        <w:rPr>
          <w:rFonts w:eastAsia="Times New Roman"/>
          <w:lang w:eastAsia="ja-JP"/>
        </w:rPr>
        <w:t>the UE applies the NR sidelink communications parameters</w:t>
      </w:r>
      <w:r w:rsidRPr="005F1AFF">
        <w:rPr>
          <w:rFonts w:eastAsia="Times New Roman"/>
          <w:lang w:eastAsia="zh-CN"/>
        </w:rPr>
        <w:t xml:space="preserve"> provided in the new state, after </w:t>
      </w:r>
      <w:r w:rsidRPr="005F1AFF">
        <w:rPr>
          <w:rFonts w:eastAsia="Times New Roman"/>
          <w:lang w:eastAsia="ja-JP"/>
        </w:rPr>
        <w:t>acquisition of the new configurations</w:t>
      </w:r>
      <w:r w:rsidRPr="005F1AFF">
        <w:rPr>
          <w:rFonts w:eastAsia="Times New Roman"/>
          <w:lang w:eastAsia="zh-CN"/>
        </w:rPr>
        <w:t>. Before</w:t>
      </w:r>
      <w:r w:rsidRPr="005F1AFF">
        <w:rPr>
          <w:rFonts w:eastAsia="Times New Roman"/>
          <w:lang w:eastAsia="ja-JP"/>
        </w:rPr>
        <w:t xml:space="preserve"> acquisition of the new configurations, UE continues applying</w:t>
      </w:r>
      <w:r w:rsidRPr="005F1AFF">
        <w:rPr>
          <w:rFonts w:eastAsia="Times New Roman"/>
          <w:lang w:eastAsia="zh-CN"/>
        </w:rPr>
        <w:t xml:space="preserve"> t</w:t>
      </w:r>
      <w:r w:rsidRPr="005F1AFF">
        <w:rPr>
          <w:rFonts w:eastAsia="Times New Roman"/>
          <w:lang w:eastAsia="ja-JP"/>
        </w:rPr>
        <w:t>he NR sidelink communications parameters</w:t>
      </w:r>
      <w:r w:rsidRPr="005F1AFF">
        <w:rPr>
          <w:rFonts w:eastAsia="Times New Roman"/>
          <w:lang w:eastAsia="zh-CN"/>
        </w:rPr>
        <w:t xml:space="preserve"> provided in the old state.</w:t>
      </w:r>
    </w:p>
    <w:p w14:paraId="43F96261"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Times New Roman" w:hAnsi="Arial"/>
          <w:sz w:val="22"/>
          <w:lang w:eastAsia="ko-KR"/>
        </w:rPr>
        <w:t>5.8</w:t>
      </w:r>
      <w:r w:rsidRPr="005F1AFF">
        <w:rPr>
          <w:rFonts w:ascii="Arial" w:eastAsia="MS Mincho" w:hAnsi="Arial"/>
          <w:sz w:val="22"/>
          <w:lang w:eastAsia="ja-JP"/>
        </w:rPr>
        <w:t>.9.1.2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RRCReconfigurationSidelink</w:t>
      </w:r>
      <w:r w:rsidRPr="005F1AFF">
        <w:rPr>
          <w:rFonts w:ascii="Arial" w:eastAsia="MS Mincho" w:hAnsi="Arial"/>
          <w:sz w:val="22"/>
          <w:lang w:eastAsia="ja-JP"/>
        </w:rPr>
        <w:t xml:space="preserve"> message</w:t>
      </w:r>
    </w:p>
    <w:p w14:paraId="513FF728"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set the contents of </w:t>
      </w:r>
      <w:r w:rsidRPr="005F1AFF">
        <w:rPr>
          <w:rFonts w:eastAsia="MS Mincho"/>
          <w:i/>
          <w:lang w:eastAsia="ja-JP"/>
        </w:rPr>
        <w:t>RRCReconfigurationSidelink</w:t>
      </w:r>
      <w:r w:rsidRPr="005F1AFF">
        <w:rPr>
          <w:rFonts w:eastAsia="Times New Roman"/>
          <w:lang w:eastAsia="ja-JP"/>
        </w:rPr>
        <w:t xml:space="preserve"> message as follows:</w:t>
      </w:r>
    </w:p>
    <w:p w14:paraId="1DF9A42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sidelink DRB that is to be released, according to clause 5.8.9.1a.1.1, due to configuration by </w:t>
      </w:r>
      <w:r w:rsidRPr="005F1AFF">
        <w:rPr>
          <w:rFonts w:eastAsia="바탕"/>
          <w:i/>
          <w:noProof/>
          <w:lang w:eastAsia="ja-JP"/>
        </w:rPr>
        <w:t>sl-ConfigDedicatedNR,</w:t>
      </w:r>
      <w:r w:rsidRPr="005F1AFF">
        <w:rPr>
          <w:rFonts w:eastAsia="Times New Roman"/>
          <w:lang w:eastAsia="x-none"/>
        </w:rPr>
        <w:t xml:space="preserve"> </w:t>
      </w:r>
      <w:r w:rsidRPr="005F1AFF">
        <w:rPr>
          <w:rFonts w:eastAsia="바탕"/>
          <w:i/>
          <w:noProof/>
          <w:lang w:eastAsia="ja-JP"/>
        </w:rPr>
        <w:t>SIB12</w:t>
      </w:r>
      <w:r w:rsidRPr="005F1AFF">
        <w:rPr>
          <w:rFonts w:eastAsia="바탕"/>
          <w:noProof/>
          <w:lang w:eastAsia="ja-JP"/>
        </w:rPr>
        <w:t>,</w:t>
      </w:r>
      <w:r w:rsidRPr="005F1AFF">
        <w:rPr>
          <w:rFonts w:eastAsia="바탕"/>
          <w:i/>
          <w:noProof/>
          <w:lang w:eastAsia="ja-JP"/>
        </w:rPr>
        <w:t xml:space="preserve"> SidelinkPreconfigNR </w:t>
      </w:r>
      <w:r w:rsidRPr="005F1AFF">
        <w:rPr>
          <w:rFonts w:eastAsia="바탕"/>
          <w:noProof/>
          <w:lang w:eastAsia="ja-JP"/>
        </w:rPr>
        <w:t>or by upper layers</w:t>
      </w:r>
      <w:r w:rsidRPr="005F1AFF">
        <w:rPr>
          <w:rFonts w:eastAsia="Times New Roman"/>
          <w:lang w:eastAsia="ja-JP"/>
        </w:rPr>
        <w:t>:</w:t>
      </w:r>
    </w:p>
    <w:p w14:paraId="0D1B5838"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lastRenderedPageBreak/>
        <w:t>2&gt;</w:t>
      </w:r>
      <w:r w:rsidRPr="005F1AFF">
        <w:rPr>
          <w:rFonts w:eastAsia="Times New Roman"/>
          <w:lang w:eastAsia="ja-JP"/>
        </w:rPr>
        <w:tab/>
        <w:t>set the entry</w:t>
      </w:r>
      <w:r w:rsidRPr="005F1AFF">
        <w:rPr>
          <w:rFonts w:eastAsia="Times New Roman"/>
          <w:i/>
          <w:lang w:eastAsia="ja-JP"/>
        </w:rPr>
        <w:t xml:space="preserve"> </w:t>
      </w:r>
      <w:r w:rsidRPr="005F1AFF">
        <w:rPr>
          <w:rFonts w:eastAsia="Times New Roman"/>
          <w:lang w:eastAsia="ja-JP"/>
        </w:rPr>
        <w:t xml:space="preserve">included in the </w:t>
      </w:r>
      <w:r w:rsidRPr="005F1AFF">
        <w:rPr>
          <w:rFonts w:eastAsia="Times New Roman"/>
          <w:i/>
          <w:lang w:eastAsia="ja-JP"/>
        </w:rPr>
        <w:t>slrb-ConfigToReleaseList</w:t>
      </w:r>
      <w:r w:rsidRPr="005F1AFF">
        <w:rPr>
          <w:rFonts w:eastAsia="Times New Roman"/>
          <w:lang w:eastAsia="ja-JP"/>
        </w:rPr>
        <w:t xml:space="preserve"> corresponding to the sidelink DRB;</w:t>
      </w:r>
    </w:p>
    <w:p w14:paraId="6D140CF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sidelink DRB that is to be established or modified, according to clause 5.8.9.1a.2.1, due to</w:t>
      </w:r>
      <w:r w:rsidRPr="005F1AFF">
        <w:rPr>
          <w:rFonts w:eastAsia="바탕"/>
          <w:noProof/>
          <w:lang w:eastAsia="ja-JP"/>
        </w:rPr>
        <w:t xml:space="preserve"> receiving </w:t>
      </w:r>
      <w:r w:rsidRPr="005F1AFF">
        <w:rPr>
          <w:rFonts w:eastAsia="바탕"/>
          <w:i/>
          <w:noProof/>
          <w:lang w:eastAsia="ja-JP"/>
        </w:rPr>
        <w:t>sl-ConfigDedicatedNR,</w:t>
      </w:r>
      <w:r w:rsidRPr="005F1AFF">
        <w:rPr>
          <w:rFonts w:eastAsia="Times New Roman"/>
          <w:lang w:eastAsia="x-none"/>
        </w:rPr>
        <w:t xml:space="preserve"> </w:t>
      </w:r>
      <w:r w:rsidRPr="005F1AFF">
        <w:rPr>
          <w:rFonts w:eastAsia="바탕"/>
          <w:i/>
          <w:noProof/>
          <w:lang w:eastAsia="ja-JP"/>
        </w:rPr>
        <w:t>SIB12</w:t>
      </w:r>
      <w:r w:rsidRPr="005F1AFF">
        <w:rPr>
          <w:rFonts w:eastAsia="바탕"/>
          <w:noProof/>
          <w:lang w:eastAsia="ja-JP"/>
        </w:rPr>
        <w:t xml:space="preserve"> or</w:t>
      </w:r>
      <w:r w:rsidRPr="005F1AFF">
        <w:rPr>
          <w:rFonts w:eastAsia="바탕"/>
          <w:i/>
          <w:noProof/>
          <w:lang w:eastAsia="ja-JP"/>
        </w:rPr>
        <w:t xml:space="preserve"> SidelinkPreconfigNR</w:t>
      </w:r>
      <w:r w:rsidRPr="005F1AFF">
        <w:rPr>
          <w:rFonts w:eastAsia="Times New Roman"/>
          <w:lang w:eastAsia="ja-JP"/>
        </w:rPr>
        <w:t>:</w:t>
      </w:r>
    </w:p>
    <w:p w14:paraId="354281E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zh-TW"/>
        </w:rPr>
      </w:pPr>
      <w:r w:rsidRPr="005F1AFF">
        <w:rPr>
          <w:rFonts w:eastAsia="Times New Roman"/>
          <w:lang w:eastAsia="zh-TW"/>
        </w:rPr>
        <w:t>2&gt;</w:t>
      </w:r>
      <w:r w:rsidRPr="005F1AFF">
        <w:rPr>
          <w:rFonts w:eastAsia="Times New Roman"/>
          <w:lang w:eastAsia="zh-TW"/>
        </w:rPr>
        <w:tab/>
        <w:t>if a sidelink DRB is to be established:</w:t>
      </w:r>
    </w:p>
    <w:p w14:paraId="537D4AE9"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zh-TW"/>
        </w:rPr>
      </w:pPr>
      <w:r w:rsidRPr="005F1AFF">
        <w:rPr>
          <w:rFonts w:eastAsia="Times New Roman"/>
          <w:lang w:eastAsia="zh-TW"/>
        </w:rPr>
        <w:t>3&gt;</w:t>
      </w:r>
      <w:r w:rsidRPr="005F1AFF">
        <w:rPr>
          <w:rFonts w:eastAsia="Times New Roman"/>
          <w:lang w:eastAsia="zh-TW"/>
        </w:rPr>
        <w:tab/>
        <w:t xml:space="preserve">assign a new logical channel identity for the logical channel to be </w:t>
      </w:r>
      <w:r w:rsidRPr="005F1AFF">
        <w:rPr>
          <w:rFonts w:eastAsia="Times New Roman"/>
          <w:lang w:eastAsia="ko-KR"/>
        </w:rPr>
        <w:t>associated</w:t>
      </w:r>
      <w:r w:rsidRPr="005F1AFF">
        <w:rPr>
          <w:rFonts w:eastAsia="Times New Roman"/>
          <w:lang w:eastAsia="zh-TW"/>
        </w:rPr>
        <w:t xml:space="preserve"> with the sidelink DRB and set </w:t>
      </w:r>
      <w:r w:rsidRPr="005F1AFF">
        <w:rPr>
          <w:rFonts w:eastAsia="Times New Roman"/>
          <w:i/>
          <w:iCs/>
          <w:lang w:eastAsia="zh-TW"/>
        </w:rPr>
        <w:t xml:space="preserve">sl-MAC-LogicalChannelConfigPC5 </w:t>
      </w:r>
      <w:r w:rsidRPr="005F1AFF">
        <w:rPr>
          <w:rFonts w:eastAsia="Times New Roman"/>
          <w:lang w:eastAsia="zh-TW"/>
        </w:rPr>
        <w:t xml:space="preserve">in the </w:t>
      </w:r>
      <w:r w:rsidRPr="005F1AFF">
        <w:rPr>
          <w:rFonts w:eastAsia="Times New Roman"/>
          <w:i/>
          <w:iCs/>
          <w:lang w:eastAsia="zh-TW"/>
        </w:rPr>
        <w:t xml:space="preserve">SLRB-Config </w:t>
      </w:r>
      <w:r w:rsidRPr="005F1AFF">
        <w:rPr>
          <w:rFonts w:eastAsia="Times New Roman"/>
          <w:lang w:eastAsia="zh-TW"/>
        </w:rPr>
        <w:t>to include the new logical channel identity;</w:t>
      </w:r>
    </w:p>
    <w:p w14:paraId="08AFB30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SLRB-Config</w:t>
      </w:r>
      <w:r w:rsidRPr="005F1AFF">
        <w:rPr>
          <w:rFonts w:eastAsia="Times New Roman"/>
          <w:lang w:eastAsia="ja-JP"/>
        </w:rPr>
        <w:t xml:space="preserve"> included in the </w:t>
      </w:r>
      <w:r w:rsidRPr="005F1AFF">
        <w:rPr>
          <w:rFonts w:eastAsia="Times New Roman"/>
          <w:i/>
          <w:lang w:eastAsia="ja-JP"/>
        </w:rPr>
        <w:t>slrb-ConfigToAddModList</w:t>
      </w:r>
      <w:r w:rsidRPr="005F1AFF">
        <w:rPr>
          <w:rFonts w:eastAsia="Times New Roman"/>
          <w:lang w:eastAsia="ja-JP"/>
        </w:rPr>
        <w:t xml:space="preserve">, according to the received </w:t>
      </w:r>
      <w:r w:rsidRPr="005F1AFF">
        <w:rPr>
          <w:rFonts w:eastAsia="Times New Roman"/>
          <w:i/>
          <w:lang w:eastAsia="ja-JP"/>
        </w:rPr>
        <w:t>sl-RadioBearerConfig</w:t>
      </w:r>
      <w:r w:rsidRPr="005F1AFF">
        <w:rPr>
          <w:rFonts w:eastAsia="Times New Roman"/>
          <w:lang w:eastAsia="ja-JP"/>
        </w:rPr>
        <w:t xml:space="preserve"> and </w:t>
      </w:r>
      <w:r w:rsidRPr="005F1AFF">
        <w:rPr>
          <w:rFonts w:eastAsia="Times New Roman"/>
          <w:i/>
          <w:lang w:eastAsia="ja-JP"/>
        </w:rPr>
        <w:t>sl-RLC-BearerConfig</w:t>
      </w:r>
      <w:r w:rsidRPr="005F1AFF">
        <w:rPr>
          <w:rFonts w:eastAsia="Times New Roman"/>
          <w:lang w:eastAsia="ja-JP"/>
        </w:rPr>
        <w:t xml:space="preserve"> corresponding to the sidelink DRB;</w:t>
      </w:r>
    </w:p>
    <w:p w14:paraId="5772BF1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sl-MeasConfig</w:t>
      </w:r>
      <w:r w:rsidRPr="005F1AFF">
        <w:rPr>
          <w:rFonts w:eastAsia="Times New Roman"/>
          <w:lang w:eastAsia="ja-JP"/>
        </w:rPr>
        <w:t xml:space="preserve"> as follows:</w:t>
      </w:r>
    </w:p>
    <w:p w14:paraId="681AE3F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SIB12:</w:t>
      </w:r>
    </w:p>
    <w:p w14:paraId="6AA8ADE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RRC_CONNECTED:</w:t>
      </w:r>
    </w:p>
    <w:p w14:paraId="64239C8D"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information for this destination;</w:t>
      </w:r>
    </w:p>
    <w:p w14:paraId="4539CB2D"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RRC_IDLE or RRC_INACTIVE:</w:t>
      </w:r>
    </w:p>
    <w:p w14:paraId="5534642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stored NR sidelink measurement configuration received from </w:t>
      </w:r>
      <w:r w:rsidRPr="005F1AFF">
        <w:rPr>
          <w:rFonts w:eastAsia="Times New Roman"/>
          <w:i/>
          <w:iCs/>
          <w:lang w:eastAsia="ja-JP"/>
        </w:rPr>
        <w:t>SIB12</w:t>
      </w:r>
      <w:r w:rsidRPr="005F1AFF">
        <w:rPr>
          <w:rFonts w:eastAsia="Times New Roman"/>
          <w:lang w:eastAsia="ja-JP"/>
        </w:rPr>
        <w:t>;</w:t>
      </w:r>
    </w:p>
    <w:p w14:paraId="55F2E7BC"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w:t>
      </w:r>
    </w:p>
    <w:p w14:paraId="62B100A5"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set the </w:t>
      </w:r>
      <w:r w:rsidRPr="005F1AFF">
        <w:rPr>
          <w:rFonts w:eastAsia="Times New Roman"/>
          <w:i/>
          <w:iCs/>
          <w:lang w:eastAsia="ja-JP"/>
        </w:rPr>
        <w:t>sl-MeasConfig</w:t>
      </w:r>
      <w:r w:rsidRPr="005F1AFF">
        <w:rPr>
          <w:rFonts w:eastAsia="Times New Roman"/>
          <w:lang w:eastAsia="ja-JP"/>
        </w:rPr>
        <w:t xml:space="preserve"> according to the </w:t>
      </w:r>
      <w:r w:rsidRPr="005F1AFF">
        <w:rPr>
          <w:rFonts w:eastAsia="Times New Roman"/>
          <w:i/>
          <w:iCs/>
          <w:lang w:eastAsia="ja-JP"/>
        </w:rPr>
        <w:t>sl-MeasPreconfig</w:t>
      </w:r>
      <w:r w:rsidRPr="005F1AFF">
        <w:rPr>
          <w:rFonts w:eastAsia="Times New Roman"/>
          <w:lang w:eastAsia="ja-JP"/>
        </w:rPr>
        <w:t xml:space="preserve"> in </w:t>
      </w:r>
      <w:r w:rsidRPr="005F1AFF">
        <w:rPr>
          <w:rFonts w:eastAsia="Times New Roman"/>
          <w:i/>
          <w:iCs/>
          <w:lang w:eastAsia="ja-JP"/>
        </w:rPr>
        <w:t>SidelinkPreconfigNR</w:t>
      </w:r>
      <w:r w:rsidRPr="005F1AFF">
        <w:rPr>
          <w:rFonts w:eastAsia="Times New Roman"/>
          <w:lang w:eastAsia="ja-JP"/>
        </w:rPr>
        <w:t>;</w:t>
      </w:r>
    </w:p>
    <w:p w14:paraId="3B72A29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sl-LatencyBoundIUC-Report;</w:t>
      </w:r>
    </w:p>
    <w:p w14:paraId="37D557B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start timer T400 for the destination;</w:t>
      </w:r>
    </w:p>
    <w:p w14:paraId="0E9323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sl-CSI-RS-Config</w:t>
      </w:r>
      <w:r w:rsidRPr="005F1AFF">
        <w:rPr>
          <w:rFonts w:eastAsia="Times New Roman"/>
          <w:lang w:eastAsia="ja-JP"/>
        </w:rPr>
        <w:t>;</w:t>
      </w:r>
    </w:p>
    <w:p w14:paraId="3DBC66A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sl-LatencyBoundCSI-Report</w:t>
      </w:r>
      <w:r w:rsidRPr="005F1AFF">
        <w:rPr>
          <w:rFonts w:eastAsia="Times New Roman"/>
          <w:lang w:eastAsia="ja-JP"/>
        </w:rPr>
        <w:t>;</w:t>
      </w:r>
    </w:p>
    <w:p w14:paraId="7FBB000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iCs/>
          <w:lang w:eastAsia="ja-JP"/>
        </w:rPr>
        <w:t>sl-ResetConfig</w:t>
      </w:r>
      <w:r w:rsidRPr="005F1AFF">
        <w:rPr>
          <w:rFonts w:eastAsia="Times New Roman"/>
          <w:lang w:eastAsia="ja-JP"/>
        </w:rPr>
        <w:t>;</w:t>
      </w:r>
    </w:p>
    <w:p w14:paraId="43FD64A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1:</w:t>
      </w:r>
      <w:r w:rsidRPr="005F1AFF">
        <w:rPr>
          <w:rFonts w:eastAsia="Times New Roman"/>
          <w:lang w:eastAsia="ja-JP"/>
        </w:rPr>
        <w:tab/>
        <w:t xml:space="preserve">Whether/how to set the parameters included in </w:t>
      </w:r>
      <w:r w:rsidRPr="005F1AFF">
        <w:rPr>
          <w:rFonts w:eastAsia="Times New Roman"/>
          <w:i/>
          <w:lang w:eastAsia="ja-JP"/>
        </w:rPr>
        <w:t>sl-LatencyBoundIUC-Report</w:t>
      </w:r>
      <w:r w:rsidRPr="005F1AFF">
        <w:rPr>
          <w:rFonts w:eastAsia="Times New Roman"/>
          <w:lang w:eastAsia="ja-JP"/>
        </w:rPr>
        <w:t xml:space="preserve">, </w:t>
      </w:r>
      <w:r w:rsidRPr="005F1AFF">
        <w:rPr>
          <w:rFonts w:eastAsia="Times New Roman"/>
          <w:i/>
          <w:iCs/>
          <w:lang w:eastAsia="ja-JP"/>
        </w:rPr>
        <w:t>sl-CSI-RS-Config</w:t>
      </w:r>
      <w:r w:rsidRPr="005F1AFF">
        <w:rPr>
          <w:rFonts w:eastAsia="Times New Roman"/>
          <w:lang w:eastAsia="ja-JP"/>
        </w:rPr>
        <w:t xml:space="preserve">, </w:t>
      </w:r>
      <w:r w:rsidRPr="005F1AFF">
        <w:rPr>
          <w:rFonts w:eastAsia="Times New Roman"/>
          <w:i/>
          <w:iCs/>
          <w:lang w:eastAsia="ja-JP"/>
        </w:rPr>
        <w:t>sl-LatencyBoundCSI-Report</w:t>
      </w:r>
      <w:r w:rsidRPr="005F1AFF">
        <w:rPr>
          <w:rFonts w:eastAsia="Times New Roman"/>
          <w:lang w:eastAsia="ja-JP"/>
        </w:rPr>
        <w:t xml:space="preserve"> and </w:t>
      </w:r>
      <w:r w:rsidRPr="005F1AFF">
        <w:rPr>
          <w:rFonts w:eastAsia="Times New Roman"/>
          <w:i/>
          <w:iCs/>
          <w:lang w:eastAsia="ja-JP"/>
        </w:rPr>
        <w:t>sl-ResetConfig</w:t>
      </w:r>
      <w:r w:rsidRPr="005F1AFF">
        <w:rPr>
          <w:rFonts w:eastAsia="Times New Roman"/>
          <w:lang w:eastAsia="ja-JP"/>
        </w:rPr>
        <w:t xml:space="preserve"> is up to UE implementation.</w:t>
      </w:r>
    </w:p>
    <w:p w14:paraId="6B0A955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sl-DRX-ConfigUC-PC5</w:t>
      </w:r>
      <w:r w:rsidRPr="005F1AFF">
        <w:rPr>
          <w:rFonts w:eastAsia="Times New Roman"/>
          <w:lang w:eastAsia="ja-JP"/>
        </w:rPr>
        <w:t xml:space="preserve"> as follows:</w:t>
      </w:r>
    </w:p>
    <w:p w14:paraId="1010C397"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sidelink communication is included in </w:t>
      </w:r>
      <w:r w:rsidRPr="005F1AFF">
        <w:rPr>
          <w:rFonts w:eastAsia="Times New Roman"/>
          <w:i/>
          <w:iCs/>
          <w:lang w:eastAsia="ja-JP"/>
        </w:rPr>
        <w:t>sl-FreqInfoToAddModList</w:t>
      </w:r>
      <w:r w:rsidRPr="005F1AFF">
        <w:rPr>
          <w:rFonts w:eastAsia="Times New Roman"/>
          <w:lang w:eastAsia="ja-JP"/>
        </w:rPr>
        <w:t xml:space="preserve"> in </w:t>
      </w:r>
      <w:r w:rsidRPr="005F1AFF">
        <w:rPr>
          <w:rFonts w:eastAsia="Times New Roman"/>
          <w:i/>
          <w:iCs/>
          <w:lang w:eastAsia="ja-JP"/>
        </w:rPr>
        <w:t>sl-ConfigDedicatedNR</w:t>
      </w:r>
      <w:r w:rsidRPr="005F1AFF">
        <w:rPr>
          <w:rFonts w:eastAsia="Times New Roman"/>
          <w:lang w:eastAsia="ja-JP"/>
        </w:rPr>
        <w:t xml:space="preserve"> within </w:t>
      </w:r>
      <w:r w:rsidRPr="005F1AFF">
        <w:rPr>
          <w:rFonts w:eastAsia="Times New Roman"/>
          <w:i/>
          <w:iCs/>
          <w:lang w:eastAsia="ja-JP"/>
        </w:rPr>
        <w:t>RRCReconfiguration</w:t>
      </w:r>
      <w:r w:rsidRPr="005F1AFF">
        <w:rPr>
          <w:rFonts w:eastAsia="Times New Roman"/>
          <w:lang w:eastAsia="ja-JP"/>
        </w:rPr>
        <w:t xml:space="preserve"> message or included in </w:t>
      </w:r>
      <w:r w:rsidRPr="005F1AFF">
        <w:rPr>
          <w:rFonts w:eastAsia="Times New Roman"/>
          <w:i/>
          <w:iCs/>
          <w:lang w:eastAsia="ja-JP"/>
        </w:rPr>
        <w:t>sl-ConfigCommonNR</w:t>
      </w:r>
      <w:r w:rsidRPr="005F1AFF">
        <w:rPr>
          <w:rFonts w:eastAsia="Times New Roman"/>
          <w:lang w:eastAsia="ja-JP"/>
        </w:rPr>
        <w:t xml:space="preserve"> within </w:t>
      </w:r>
      <w:r w:rsidRPr="005F1AFF">
        <w:rPr>
          <w:rFonts w:eastAsia="Times New Roman"/>
          <w:i/>
          <w:lang w:eastAsia="ja-JP"/>
        </w:rPr>
        <w:t>SIB12</w:t>
      </w:r>
      <w:r w:rsidRPr="005F1AFF">
        <w:rPr>
          <w:rFonts w:eastAsia="Times New Roman"/>
          <w:lang w:eastAsia="ja-JP"/>
        </w:rPr>
        <w:t>:</w:t>
      </w:r>
    </w:p>
    <w:p w14:paraId="6E2C312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UE is in RRC_CONNECTED and if </w:t>
      </w:r>
      <w:r w:rsidRPr="005F1AFF">
        <w:rPr>
          <w:rFonts w:eastAsia="Times New Roman"/>
          <w:i/>
          <w:lang w:eastAsia="ja-JP"/>
        </w:rPr>
        <w:t>sl-ScheduledConfig</w:t>
      </w:r>
      <w:r w:rsidRPr="005F1AFF">
        <w:rPr>
          <w:rFonts w:eastAsia="Times New Roman"/>
          <w:lang w:eastAsia="ja-JP"/>
        </w:rPr>
        <w:t xml:space="preserve"> is included in </w:t>
      </w:r>
      <w:r w:rsidRPr="005F1AFF">
        <w:rPr>
          <w:rFonts w:eastAsia="Times New Roman"/>
          <w:i/>
          <w:lang w:eastAsia="ja-JP"/>
        </w:rPr>
        <w:t>sl-ConfigDedicatedNR</w:t>
      </w:r>
      <w:r w:rsidRPr="005F1AFF">
        <w:rPr>
          <w:rFonts w:eastAsia="Times New Roman"/>
          <w:lang w:eastAsia="ja-JP"/>
        </w:rPr>
        <w:t xml:space="preserve"> within </w:t>
      </w:r>
      <w:r w:rsidRPr="005F1AFF">
        <w:rPr>
          <w:rFonts w:eastAsia="Times New Roman"/>
          <w:i/>
          <w:lang w:eastAsia="ja-JP"/>
        </w:rPr>
        <w:t>RRCReconfiguration</w:t>
      </w:r>
      <w:r w:rsidRPr="005F1AFF">
        <w:rPr>
          <w:rFonts w:eastAsia="Times New Roman"/>
          <w:lang w:eastAsia="ja-JP"/>
        </w:rPr>
        <w:t>:</w:t>
      </w:r>
    </w:p>
    <w:p w14:paraId="3067637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sl-DRX-ConfigUC-PC5</w:t>
      </w:r>
      <w:r w:rsidRPr="005F1AFF">
        <w:rPr>
          <w:rFonts w:eastAsia="Times New Roman"/>
          <w:lang w:eastAsia="ja-JP"/>
        </w:rPr>
        <w:t xml:space="preserve"> according to stored NR sidelink DRX configuration information for this destination.</w:t>
      </w:r>
    </w:p>
    <w:p w14:paraId="095F9716"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2:</w:t>
      </w:r>
      <w:r w:rsidRPr="005F1AFF">
        <w:rPr>
          <w:rFonts w:eastAsia="Times New Roman"/>
          <w:lang w:eastAsia="ja-JP"/>
        </w:rPr>
        <w:tab/>
        <w:t>If UE is in RRC_IDLE or in RRC_INACTIVE or out of coverage, or in RRC_CONNECTED and</w:t>
      </w:r>
      <w:r w:rsidRPr="005F1AFF">
        <w:rPr>
          <w:rFonts w:eastAsia="Times New Roman"/>
          <w:i/>
          <w:iCs/>
          <w:lang w:eastAsia="zh-CN"/>
        </w:rPr>
        <w:t xml:space="preserve"> sl-UE-SelectedConfig</w:t>
      </w:r>
      <w:r w:rsidRPr="005F1AFF">
        <w:rPr>
          <w:rFonts w:eastAsia="Times New Roman"/>
          <w:lang w:eastAsia="zh-CN"/>
        </w:rPr>
        <w:t xml:space="preserve"> is included in </w:t>
      </w:r>
      <w:r w:rsidRPr="005F1AFF">
        <w:rPr>
          <w:rFonts w:eastAsia="Times New Roman"/>
          <w:i/>
          <w:iCs/>
          <w:lang w:eastAsia="ja-JP"/>
        </w:rPr>
        <w:t>sl-ConfigDedicatedNR</w:t>
      </w:r>
      <w:r w:rsidRPr="005F1AFF">
        <w:rPr>
          <w:rFonts w:eastAsia="Times New Roman"/>
          <w:lang w:eastAsia="ja-JP"/>
        </w:rPr>
        <w:t xml:space="preserve"> </w:t>
      </w:r>
      <w:r w:rsidRPr="005F1AFF">
        <w:rPr>
          <w:rFonts w:eastAsia="Times New Roman"/>
          <w:lang w:eastAsia="zh-CN"/>
        </w:rPr>
        <w:t xml:space="preserve">within </w:t>
      </w:r>
      <w:r w:rsidRPr="005F1AFF">
        <w:rPr>
          <w:rFonts w:eastAsia="Times New Roman"/>
          <w:i/>
          <w:iCs/>
          <w:lang w:eastAsia="zh-CN"/>
        </w:rPr>
        <w:t>RRCReconfiguration</w:t>
      </w:r>
      <w:r w:rsidRPr="005F1AFF">
        <w:rPr>
          <w:rFonts w:eastAsia="Times New Roman"/>
          <w:lang w:eastAsia="ja-JP"/>
        </w:rPr>
        <w:t xml:space="preserve">, it is up to UE implementation to set the </w:t>
      </w:r>
      <w:r w:rsidRPr="005F1AFF">
        <w:rPr>
          <w:rFonts w:eastAsia="Times New Roman"/>
          <w:i/>
          <w:lang w:eastAsia="ja-JP"/>
        </w:rPr>
        <w:t>sl-DRX-ConfigUC-PC5</w:t>
      </w:r>
      <w:r w:rsidRPr="005F1AFF">
        <w:rPr>
          <w:rFonts w:eastAsia="Times New Roman"/>
          <w:lang w:eastAsia="ja-JP"/>
        </w:rPr>
        <w:t>.</w:t>
      </w:r>
    </w:p>
    <w:p w14:paraId="3333EC1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PC5 Relay RLC channel that is to be released due to configuration by </w:t>
      </w:r>
      <w:r w:rsidRPr="005F1AFF">
        <w:rPr>
          <w:rFonts w:eastAsia="바탕"/>
          <w:i/>
          <w:noProof/>
          <w:lang w:eastAsia="ja-JP"/>
        </w:rPr>
        <w:t>sl-ConfigDedicatedNR</w:t>
      </w:r>
      <w:r w:rsidRPr="005F1AFF">
        <w:rPr>
          <w:rFonts w:eastAsia="Times New Roman"/>
          <w:lang w:eastAsia="ja-JP"/>
        </w:rPr>
        <w:t>:</w:t>
      </w:r>
    </w:p>
    <w:p w14:paraId="69F480DF"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SL-RLC-ChannelID</w:t>
      </w:r>
      <w:r w:rsidRPr="005F1AFF">
        <w:rPr>
          <w:rFonts w:eastAsia="Times New Roman"/>
          <w:lang w:eastAsia="ja-JP"/>
        </w:rPr>
        <w:t xml:space="preserve"> corresponding to the PC5 Relay RLC channel in the </w:t>
      </w:r>
      <w:r w:rsidRPr="005F1AFF">
        <w:rPr>
          <w:rFonts w:eastAsia="Times New Roman"/>
          <w:i/>
          <w:lang w:eastAsia="ja-JP"/>
        </w:rPr>
        <w:t>sl-RLC-ChannelToReleaseListPC5</w:t>
      </w:r>
      <w:r w:rsidRPr="005F1AFF">
        <w:rPr>
          <w:rFonts w:eastAsia="Times New Roman"/>
          <w:lang w:eastAsia="ja-JP"/>
        </w:rPr>
        <w:t>;</w:t>
      </w:r>
    </w:p>
    <w:p w14:paraId="6400E16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PC5 Relay RLC channel that is to be established or modified due to</w:t>
      </w:r>
      <w:r w:rsidRPr="005F1AFF">
        <w:rPr>
          <w:rFonts w:eastAsia="바탕"/>
          <w:noProof/>
          <w:lang w:eastAsia="ja-JP"/>
        </w:rPr>
        <w:t xml:space="preserve"> receiving </w:t>
      </w:r>
      <w:r w:rsidRPr="005F1AFF">
        <w:rPr>
          <w:rFonts w:eastAsia="바탕"/>
          <w:i/>
          <w:noProof/>
          <w:lang w:eastAsia="ja-JP"/>
        </w:rPr>
        <w:t>sl-ConfigDedicatedNR</w:t>
      </w:r>
      <w:r w:rsidRPr="005F1AFF">
        <w:rPr>
          <w:rFonts w:eastAsia="Times New Roman"/>
          <w:lang w:eastAsia="ja-JP"/>
        </w:rPr>
        <w:t>:</w:t>
      </w:r>
    </w:p>
    <w:p w14:paraId="10D3DF9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맑은 고딕"/>
          <w:lang w:eastAsia="zh-TW"/>
        </w:rPr>
      </w:pPr>
      <w:r w:rsidRPr="005F1AFF">
        <w:rPr>
          <w:rFonts w:eastAsia="맑은 고딕"/>
          <w:lang w:eastAsia="zh-TW"/>
        </w:rPr>
        <w:lastRenderedPageBreak/>
        <w:t>2&gt;</w:t>
      </w:r>
      <w:r w:rsidRPr="005F1AFF">
        <w:rPr>
          <w:rFonts w:eastAsia="맑은 고딕"/>
          <w:lang w:eastAsia="zh-TW"/>
        </w:rPr>
        <w:tab/>
        <w:t xml:space="preserve">if a </w:t>
      </w:r>
      <w:r w:rsidRPr="005F1AFF">
        <w:rPr>
          <w:rFonts w:eastAsia="맑은 고딕"/>
          <w:lang w:eastAsia="ja-JP"/>
        </w:rPr>
        <w:t>PC5 Relay RLC channel</w:t>
      </w:r>
      <w:r w:rsidRPr="005F1AFF">
        <w:rPr>
          <w:rFonts w:eastAsia="맑은 고딕"/>
          <w:lang w:eastAsia="zh-TW"/>
        </w:rPr>
        <w:t xml:space="preserve"> is to be established:</w:t>
      </w:r>
    </w:p>
    <w:p w14:paraId="2B35A66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맑은 고딕"/>
          <w:lang w:eastAsia="ja-JP"/>
        </w:rPr>
      </w:pPr>
      <w:r w:rsidRPr="005F1AFF">
        <w:rPr>
          <w:rFonts w:eastAsia="맑은 고딕"/>
          <w:lang w:eastAsia="zh-TW"/>
        </w:rPr>
        <w:t>3&gt;</w:t>
      </w:r>
      <w:r w:rsidRPr="005F1AFF">
        <w:rPr>
          <w:rFonts w:eastAsia="맑은 고딕"/>
          <w:lang w:eastAsia="zh-TW"/>
        </w:rPr>
        <w:tab/>
        <w:t xml:space="preserve">assign a new logical channel identity for the logical channel to be </w:t>
      </w:r>
      <w:r w:rsidRPr="005F1AFF">
        <w:rPr>
          <w:rFonts w:eastAsia="맑은 고딕"/>
          <w:lang w:eastAsia="ko-KR"/>
        </w:rPr>
        <w:t>associated</w:t>
      </w:r>
      <w:r w:rsidRPr="005F1AFF">
        <w:rPr>
          <w:rFonts w:eastAsia="맑은 고딕"/>
          <w:lang w:eastAsia="zh-TW"/>
        </w:rPr>
        <w:t xml:space="preserve"> with the </w:t>
      </w:r>
      <w:r w:rsidRPr="005F1AFF">
        <w:rPr>
          <w:rFonts w:eastAsia="맑은 고딕"/>
          <w:lang w:eastAsia="ja-JP"/>
        </w:rPr>
        <w:t>PC5 Relay RLC channel</w:t>
      </w:r>
      <w:r w:rsidRPr="005F1AFF">
        <w:rPr>
          <w:rFonts w:eastAsia="맑은 고딕"/>
          <w:lang w:eastAsia="zh-TW"/>
        </w:rPr>
        <w:t xml:space="preserve"> and set </w:t>
      </w:r>
      <w:r w:rsidRPr="005F1AFF">
        <w:rPr>
          <w:rFonts w:eastAsia="맑은 고딕"/>
          <w:i/>
          <w:iCs/>
          <w:lang w:eastAsia="zh-TW"/>
        </w:rPr>
        <w:t xml:space="preserve">sl-MAC-LogicalChannelConfigPC5 </w:t>
      </w:r>
      <w:r w:rsidRPr="005F1AFF">
        <w:rPr>
          <w:rFonts w:eastAsia="맑은 고딕"/>
          <w:lang w:eastAsia="zh-TW"/>
        </w:rPr>
        <w:t xml:space="preserve">in the </w:t>
      </w:r>
      <w:r w:rsidRPr="005F1AFF">
        <w:rPr>
          <w:rFonts w:eastAsia="맑은 고딕"/>
          <w:i/>
          <w:lang w:eastAsia="ja-JP"/>
        </w:rPr>
        <w:t>SL-RLC-ChannelConfig</w:t>
      </w:r>
      <w:r w:rsidRPr="005F1AFF">
        <w:rPr>
          <w:i/>
          <w:lang w:eastAsia="zh-CN"/>
        </w:rPr>
        <w:t>PC5</w:t>
      </w:r>
      <w:r w:rsidRPr="005F1AFF">
        <w:rPr>
          <w:rFonts w:eastAsia="맑은 고딕"/>
          <w:i/>
          <w:iCs/>
          <w:lang w:eastAsia="zh-TW"/>
        </w:rPr>
        <w:t xml:space="preserve"> </w:t>
      </w:r>
      <w:r w:rsidRPr="005F1AFF">
        <w:rPr>
          <w:rFonts w:eastAsia="맑은 고딕"/>
          <w:lang w:eastAsia="zh-TW"/>
        </w:rPr>
        <w:t>to include the new logical channel identity;</w:t>
      </w:r>
    </w:p>
    <w:p w14:paraId="443CC11D"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SL-RLC-ChannelConfigPC5</w:t>
      </w:r>
      <w:r w:rsidRPr="005F1AFF">
        <w:rPr>
          <w:rFonts w:eastAsia="Times New Roman"/>
          <w:lang w:eastAsia="ja-JP"/>
        </w:rPr>
        <w:t xml:space="preserve"> included in the </w:t>
      </w:r>
      <w:r w:rsidRPr="005F1AFF">
        <w:rPr>
          <w:rFonts w:eastAsia="Times New Roman"/>
          <w:i/>
          <w:lang w:eastAsia="ja-JP"/>
        </w:rPr>
        <w:t>sl-RLC-ChannelToAddModListPC5</w:t>
      </w:r>
      <w:r w:rsidRPr="005F1AFF">
        <w:rPr>
          <w:rFonts w:eastAsia="Times New Roman"/>
          <w:lang w:eastAsia="ja-JP"/>
        </w:rPr>
        <w:t xml:space="preserve"> according to the received </w:t>
      </w:r>
      <w:r w:rsidRPr="005F1AFF">
        <w:rPr>
          <w:rFonts w:eastAsia="Times New Roman"/>
          <w:i/>
          <w:iCs/>
          <w:lang w:eastAsia="ja-JP"/>
        </w:rPr>
        <w:t>SL</w:t>
      </w:r>
      <w:r w:rsidRPr="005F1AFF">
        <w:rPr>
          <w:rFonts w:eastAsia="Times New Roman"/>
          <w:i/>
          <w:lang w:eastAsia="ja-JP"/>
        </w:rPr>
        <w:t>-RLC-ChannelConfig</w:t>
      </w:r>
      <w:r w:rsidRPr="005F1AFF">
        <w:rPr>
          <w:rFonts w:eastAsia="Times New Roman"/>
          <w:lang w:eastAsia="ja-JP"/>
        </w:rPr>
        <w:t xml:space="preserve"> corresponding to the PC5 Relay RLC channel, including setting </w:t>
      </w:r>
      <w:r w:rsidRPr="005F1AFF">
        <w:rPr>
          <w:rFonts w:eastAsia="Times New Roman"/>
          <w:i/>
          <w:lang w:eastAsia="ja-JP"/>
        </w:rPr>
        <w:t>sl-RLC-ChannelID-PC5</w:t>
      </w:r>
      <w:r w:rsidRPr="005F1AFF">
        <w:rPr>
          <w:rFonts w:eastAsia="Times New Roman"/>
          <w:lang w:eastAsia="ja-JP"/>
        </w:rPr>
        <w:t xml:space="preserve"> to the same value of </w:t>
      </w:r>
      <w:r w:rsidRPr="005F1AFF">
        <w:rPr>
          <w:rFonts w:eastAsia="Times New Roman"/>
          <w:i/>
          <w:lang w:eastAsia="ja-JP"/>
        </w:rPr>
        <w:t>sl-RLC-ChannelID</w:t>
      </w:r>
      <w:r w:rsidRPr="005F1AFF">
        <w:rPr>
          <w:rFonts w:eastAsia="Times New Roman"/>
          <w:lang w:eastAsia="ja-JP"/>
        </w:rPr>
        <w:t xml:space="preserve"> received in </w:t>
      </w:r>
      <w:r w:rsidRPr="005F1AFF">
        <w:rPr>
          <w:rFonts w:eastAsia="Times New Roman"/>
          <w:i/>
          <w:lang w:eastAsia="ja-JP"/>
        </w:rPr>
        <w:t>SL-RLC-ChannelConfig</w:t>
      </w:r>
      <w:r w:rsidRPr="005F1AFF">
        <w:rPr>
          <w:rFonts w:eastAsia="Times New Roman"/>
          <w:lang w:eastAsia="ja-JP"/>
        </w:rPr>
        <w:t>;</w:t>
      </w:r>
    </w:p>
    <w:p w14:paraId="69C94242" w14:textId="77777777" w:rsidR="005F1AFF" w:rsidRPr="005F1AFF" w:rsidRDefault="005F1AFF" w:rsidP="005F1AFF">
      <w:pPr>
        <w:overflowPunct w:val="0"/>
        <w:autoSpaceDE w:val="0"/>
        <w:autoSpaceDN w:val="0"/>
        <w:adjustRightInd w:val="0"/>
        <w:spacing w:line="240" w:lineRule="auto"/>
        <w:ind w:left="568" w:hanging="284"/>
        <w:textAlignment w:val="baseline"/>
        <w:rPr>
          <w:ins w:id="412" w:author="MediaTek (Nathan)" w:date="2023-01-20T13:42:00Z"/>
          <w:rFonts w:eastAsia="Times New Roman"/>
          <w:lang w:eastAsia="ja-JP"/>
        </w:rPr>
      </w:pPr>
      <w:ins w:id="413"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68FFDE2D" w14:textId="77777777" w:rsidR="005F1AFF" w:rsidRPr="005F1AFF" w:rsidRDefault="005F1AFF" w:rsidP="005F1AFF">
      <w:pPr>
        <w:overflowPunct w:val="0"/>
        <w:autoSpaceDE w:val="0"/>
        <w:autoSpaceDN w:val="0"/>
        <w:adjustRightInd w:val="0"/>
        <w:spacing w:line="240" w:lineRule="auto"/>
        <w:ind w:left="851" w:hanging="284"/>
        <w:textAlignment w:val="baseline"/>
        <w:rPr>
          <w:ins w:id="414" w:author="MediaTek (Nathan)" w:date="2023-01-20T14:33:00Z"/>
          <w:rFonts w:eastAsia="Times New Roman"/>
          <w:lang w:eastAsia="ja-JP"/>
        </w:rPr>
      </w:pPr>
      <w:ins w:id="415" w:author="MediaTek (Nathan)" w:date="2023-01-20T14:33:00Z">
        <w:r w:rsidRPr="005F1AFF">
          <w:rPr>
            <w:rFonts w:eastAsia="Times New Roman"/>
            <w:lang w:eastAsia="ja-JP"/>
          </w:rPr>
          <w:t>2&gt;</w:t>
        </w:r>
        <w:r w:rsidRPr="005F1AFF">
          <w:rPr>
            <w:rFonts w:eastAsia="Times New Roman"/>
            <w:lang w:eastAsia="ja-JP"/>
          </w:rPr>
          <w:tab/>
          <w:t>if the</w:t>
        </w:r>
      </w:ins>
      <w:ins w:id="416" w:author="MediaTek (Nathan)" w:date="2023-01-20T14:34:00Z">
        <w:r w:rsidRPr="005F1AFF">
          <w:rPr>
            <w:rFonts w:eastAsia="Times New Roman"/>
            <w:lang w:eastAsia="ja-JP"/>
          </w:rPr>
          <w:t xml:space="preserve"> destination UE </w:t>
        </w:r>
      </w:ins>
      <w:ins w:id="417" w:author="MediaTek (Nathan)" w:date="2023-02-13T08:31:00Z">
        <w:r w:rsidRPr="005F1AFF">
          <w:rPr>
            <w:rFonts w:eastAsia="Times New Roman"/>
            <w:lang w:eastAsia="ja-JP"/>
          </w:rPr>
          <w:t>requested</w:t>
        </w:r>
      </w:ins>
      <w:ins w:id="418" w:author="MediaTek (Nathan)" w:date="2023-01-20T14:34:00Z">
        <w:r w:rsidRPr="005F1AFF">
          <w:rPr>
            <w:rFonts w:eastAsia="Times New Roman"/>
            <w:lang w:eastAsia="ja-JP"/>
          </w:rPr>
          <w:t xml:space="preserve"> the SFN-DFN offset</w:t>
        </w:r>
      </w:ins>
      <w:ins w:id="419" w:author="MediaTek (Nathan)" w:date="2023-02-13T08:31:00Z">
        <w:r w:rsidRPr="005F1AFF">
          <w:rPr>
            <w:rFonts w:eastAsia="Times New Roman"/>
            <w:lang w:eastAsia="ja-JP"/>
          </w:rPr>
          <w:t xml:space="preserve"> in a previous </w:t>
        </w:r>
        <w:r w:rsidRPr="005F1AFF">
          <w:rPr>
            <w:rFonts w:eastAsia="Times New Roman"/>
            <w:i/>
            <w:iCs/>
            <w:lang w:eastAsia="ja-JP"/>
          </w:rPr>
          <w:t>RemoteUEInformati</w:t>
        </w:r>
      </w:ins>
      <w:ins w:id="420" w:author="MediaTek (Nathan)" w:date="2023-02-13T08:32:00Z">
        <w:r w:rsidRPr="005F1AFF">
          <w:rPr>
            <w:rFonts w:eastAsia="Times New Roman"/>
            <w:i/>
            <w:iCs/>
            <w:lang w:eastAsia="ja-JP"/>
          </w:rPr>
          <w:t>onSidelink</w:t>
        </w:r>
        <w:r w:rsidRPr="005F1AFF">
          <w:rPr>
            <w:rFonts w:eastAsia="Times New Roman"/>
            <w:lang w:eastAsia="ja-JP"/>
          </w:rPr>
          <w:t xml:space="preserve"> message</w:t>
        </w:r>
      </w:ins>
      <w:ins w:id="421" w:author="MediaTek (Nathan)" w:date="2023-01-20T14:33:00Z">
        <w:r w:rsidRPr="005F1AFF">
          <w:rPr>
            <w:rFonts w:eastAsia="Times New Roman"/>
            <w:lang w:eastAsia="ja-JP"/>
          </w:rPr>
          <w:t>:</w:t>
        </w:r>
      </w:ins>
    </w:p>
    <w:p w14:paraId="3AFB5C62" w14:textId="77777777" w:rsidR="005F1AFF" w:rsidRPr="005F1AFF" w:rsidRDefault="005F1AFF">
      <w:pPr>
        <w:overflowPunct w:val="0"/>
        <w:autoSpaceDE w:val="0"/>
        <w:autoSpaceDN w:val="0"/>
        <w:adjustRightInd w:val="0"/>
        <w:spacing w:line="240" w:lineRule="auto"/>
        <w:ind w:left="1135" w:hanging="284"/>
        <w:textAlignment w:val="baseline"/>
        <w:rPr>
          <w:ins w:id="422" w:author="MediaTek (Nathan)" w:date="2023-01-20T13:42:00Z"/>
          <w:rFonts w:eastAsia="Times New Roman"/>
          <w:lang w:eastAsia="ja-JP"/>
        </w:rPr>
        <w:pPrChange w:id="423" w:author="MediaTek (Nathan)" w:date="2023-01-20T14:34:00Z">
          <w:pPr>
            <w:pStyle w:val="B1"/>
          </w:pPr>
        </w:pPrChange>
      </w:pPr>
      <w:ins w:id="424" w:author="MediaTek (Nathan)" w:date="2023-02-13T08:32:00Z">
        <w:r w:rsidRPr="005F1AFF">
          <w:rPr>
            <w:rFonts w:eastAsia="Times New Roman"/>
            <w:lang w:eastAsia="ja-JP"/>
          </w:rPr>
          <w:t>3</w:t>
        </w:r>
      </w:ins>
      <w:ins w:id="425"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426"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427" w:author="MediaTek (Nathan)" w:date="2023-01-20T13:42:00Z">
        <w:r w:rsidRPr="005F1AFF">
          <w:rPr>
            <w:rFonts w:eastAsia="Times New Roman"/>
            <w:lang w:eastAsia="ja-JP"/>
          </w:rPr>
          <w:t>:</w:t>
        </w:r>
      </w:ins>
    </w:p>
    <w:p w14:paraId="5813F4FD" w14:textId="77777777" w:rsidR="005F1AFF" w:rsidRPr="005F1AFF" w:rsidRDefault="005F1AFF">
      <w:pPr>
        <w:overflowPunct w:val="0"/>
        <w:autoSpaceDE w:val="0"/>
        <w:autoSpaceDN w:val="0"/>
        <w:adjustRightInd w:val="0"/>
        <w:spacing w:line="240" w:lineRule="auto"/>
        <w:ind w:left="1418" w:hanging="284"/>
        <w:textAlignment w:val="baseline"/>
        <w:rPr>
          <w:ins w:id="428" w:author="MediaTek (Nathan)" w:date="2023-01-20T13:42:00Z"/>
          <w:rFonts w:eastAsia="Times New Roman"/>
          <w:lang w:eastAsia="ja-JP"/>
        </w:rPr>
        <w:pPrChange w:id="429" w:author="MediaTek (Nathan)" w:date="2023-01-20T14:35:00Z">
          <w:pPr>
            <w:pStyle w:val="B1"/>
          </w:pPr>
        </w:pPrChange>
      </w:pPr>
      <w:ins w:id="430"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p>
    <w:p w14:paraId="10AA828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submit the </w:t>
      </w:r>
      <w:r w:rsidRPr="005F1AFF">
        <w:rPr>
          <w:rFonts w:eastAsia="MS Mincho"/>
          <w:i/>
          <w:lang w:eastAsia="ja-JP"/>
        </w:rPr>
        <w:t>RRCReconfigurationSidelink</w:t>
      </w:r>
      <w:r w:rsidRPr="005F1AFF">
        <w:rPr>
          <w:rFonts w:eastAsia="Times New Roman"/>
          <w:lang w:eastAsia="ja-JP"/>
        </w:rPr>
        <w:t xml:space="preserve"> message to lower layers for transmission.</w:t>
      </w:r>
    </w:p>
    <w:p w14:paraId="785D3440"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AAA6D98"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bookmarkStart w:id="431" w:name="_Toc124712936"/>
      <w:r w:rsidRPr="005F1AFF">
        <w:rPr>
          <w:rFonts w:ascii="Arial" w:eastAsia="MS Mincho" w:hAnsi="Arial"/>
          <w:sz w:val="22"/>
          <w:lang w:eastAsia="ja-JP"/>
        </w:rPr>
        <w:t>5.8.9.8.1</w:t>
      </w:r>
      <w:r w:rsidRPr="005F1AFF">
        <w:rPr>
          <w:rFonts w:ascii="Arial" w:eastAsia="MS Mincho" w:hAnsi="Arial"/>
          <w:sz w:val="22"/>
          <w:lang w:eastAsia="ja-JP"/>
        </w:rPr>
        <w:tab/>
        <w:t>General</w:t>
      </w:r>
      <w:bookmarkEnd w:id="431"/>
    </w:p>
    <w:p w14:paraId="673B1AB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90" w:dyaOrig="1580" w14:anchorId="7DB78549">
          <v:shape id="_x0000_i1027" type="#_x0000_t75" style="width:244.3pt;height:78.45pt" o:ole="">
            <v:imagedata r:id="rId21" o:title=""/>
          </v:shape>
          <o:OLEObject Type="Embed" ProgID="Mscgen.Chart" ShapeID="_x0000_i1027" DrawAspect="Content" ObjectID="_1743847611" r:id="rId22"/>
        </w:object>
      </w:r>
    </w:p>
    <w:p w14:paraId="617D992D"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5.8.9.8.1-1: Remote UE information</w:t>
      </w:r>
    </w:p>
    <w:p w14:paraId="2A6A4F5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ins w:id="432" w:author="MediaTek (Nathan)" w:date="2023-02-13T08:45:00Z">
        <w:r w:rsidRPr="005F1AFF">
          <w:rPr>
            <w:rFonts w:eastAsia="Times New Roman"/>
            <w:lang w:eastAsia="ja-JP"/>
          </w:rPr>
          <w:t>This procedure is used by the L2 U2N Remote UE in RRC_IDLE/RRC_INACTIVE to inform about the required SIB(s)</w:t>
        </w:r>
      </w:ins>
      <w:ins w:id="433" w:author="MediaTek (Nathan)" w:date="2023-04-05T11:24:00Z">
        <w:r w:rsidRPr="005F1AFF">
          <w:rPr>
            <w:rFonts w:eastAsia="Times New Roman"/>
            <w:lang w:eastAsia="ja-JP"/>
          </w:rPr>
          <w:t>/posSIB(s)</w:t>
        </w:r>
      </w:ins>
      <w:ins w:id="434" w:author="MediaTek (Nathan)" w:date="2023-02-13T08:44:00Z">
        <w:r w:rsidRPr="005F1AFF">
          <w:rPr>
            <w:rFonts w:eastAsia="Times New Roman"/>
            <w:lang w:eastAsia="ja-JP"/>
          </w:rPr>
          <w:t>,</w:t>
        </w:r>
      </w:ins>
      <w:r w:rsidRPr="005F1AFF">
        <w:rPr>
          <w:rFonts w:eastAsia="Times New Roman"/>
          <w:lang w:eastAsia="ja-JP"/>
        </w:rPr>
        <w:t xml:space="preserve"> </w:t>
      </w:r>
      <w:del w:id="435" w:author="MediaTek (Nathan)" w:date="2023-02-13T08:44:00Z">
        <w:r w:rsidRPr="005F1AFF" w:rsidDel="001A467B">
          <w:rPr>
            <w:rFonts w:eastAsia="Times New Roman"/>
            <w:lang w:eastAsia="ja-JP"/>
          </w:rPr>
          <w:delText xml:space="preserve">and </w:delText>
        </w:r>
      </w:del>
      <w:r w:rsidRPr="005F1AFF">
        <w:rPr>
          <w:rFonts w:eastAsia="Times New Roman"/>
          <w:lang w:eastAsia="ja-JP"/>
        </w:rPr>
        <w:t>provide Paging related information to the connected L2 U2N Relay UE</w:t>
      </w:r>
      <w:ins w:id="436" w:author="MediaTek (Nathan)" w:date="2023-02-13T08:44:00Z">
        <w:r w:rsidRPr="005F1AFF">
          <w:rPr>
            <w:rFonts w:eastAsia="Times New Roman"/>
            <w:lang w:eastAsia="ja-JP"/>
          </w:rPr>
          <w:t>, and request the SFN-DFN offs</w:t>
        </w:r>
      </w:ins>
      <w:ins w:id="437" w:author="MediaTek (Nathan)" w:date="2023-02-13T08:45:00Z">
        <w:r w:rsidRPr="005F1AFF">
          <w:rPr>
            <w:rFonts w:eastAsia="Times New Roman"/>
            <w:lang w:eastAsia="ja-JP"/>
          </w:rPr>
          <w:t>et from the connected L2 U2N Relay UE</w:t>
        </w:r>
      </w:ins>
      <w:r w:rsidRPr="005F1AFF">
        <w:rPr>
          <w:rFonts w:eastAsia="Times New Roman"/>
          <w:lang w:eastAsia="ja-JP"/>
        </w:rPr>
        <w:t>.</w:t>
      </w:r>
    </w:p>
    <w:p w14:paraId="4B73212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MIB is not required by a L2 U2N Remote UE.</w:t>
      </w:r>
    </w:p>
    <w:p w14:paraId="1ACB15B5"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w:t>
      </w:r>
    </w:p>
    <w:p w14:paraId="7C0C79FF"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r w:rsidRPr="005F1AFF">
        <w:rPr>
          <w:rFonts w:eastAsia="Times New Roman"/>
          <w:i/>
          <w:iCs/>
          <w:lang w:eastAsia="ja-JP"/>
        </w:rPr>
        <w:t>RemoteUEInformationSidelink</w:t>
      </w:r>
      <w:r w:rsidRPr="005F1AFF">
        <w:rPr>
          <w:rFonts w:eastAsia="Times New Roman"/>
          <w:lang w:eastAsia="ja-JP"/>
        </w:rPr>
        <w:t xml:space="preserve"> while in RRC_IDLE or RRC_INACTIVE, the L2 U2N Remote UE shall:</w:t>
      </w:r>
    </w:p>
    <w:p w14:paraId="05B12327"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p>
    <w:p w14:paraId="779E37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SIB(s);</w:t>
      </w:r>
    </w:p>
    <w:p w14:paraId="0BD1983D" w14:textId="77777777" w:rsidR="005F1AFF" w:rsidRPr="005F1AFF" w:rsidRDefault="005F1AFF" w:rsidP="005F1AFF">
      <w:pPr>
        <w:overflowPunct w:val="0"/>
        <w:autoSpaceDE w:val="0"/>
        <w:autoSpaceDN w:val="0"/>
        <w:adjustRightInd w:val="0"/>
        <w:spacing w:line="240" w:lineRule="auto"/>
        <w:ind w:left="568" w:hanging="284"/>
        <w:textAlignment w:val="baseline"/>
        <w:rPr>
          <w:ins w:id="438" w:author="MediaTek (Nathan)" w:date="2023-04-05T11:22:00Z"/>
          <w:rFonts w:eastAsia="Times New Roman"/>
          <w:lang w:eastAsia="ja-JP"/>
        </w:rPr>
      </w:pPr>
      <w:ins w:id="439"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440" w:author="MediaTek (Nathan)" w:date="2023-04-05T11:23:00Z">
        <w:r w:rsidRPr="005F1AFF">
          <w:rPr>
            <w:rFonts w:eastAsia="Times New Roman"/>
            <w:lang w:eastAsia="ja-JP"/>
          </w:rPr>
          <w:t>pos</w:t>
        </w:r>
      </w:ins>
      <w:ins w:id="441" w:author="MediaTek (Nathan)" w:date="2023-04-05T11:22:00Z">
        <w:r w:rsidRPr="005F1AFF">
          <w:rPr>
            <w:rFonts w:eastAsia="Times New Roman"/>
            <w:lang w:eastAsia="ja-JP"/>
          </w:rPr>
          <w:t xml:space="preserve">SIB(s) </w:t>
        </w:r>
      </w:ins>
      <w:ins w:id="442" w:author="MediaTek (Nathan)" w:date="2023-04-05T11:23:00Z">
        <w:r w:rsidRPr="005F1AFF">
          <w:rPr>
            <w:rFonts w:eastAsia="Times New Roman"/>
            <w:lang w:eastAsia="ja-JP"/>
          </w:rPr>
          <w:t>that the UE requires for a positioning operation</w:t>
        </w:r>
      </w:ins>
      <w:ins w:id="443" w:author="MediaTek (Nathan)" w:date="2023-04-05T11:24:00Z">
        <w:r w:rsidRPr="005F1AFF">
          <w:rPr>
            <w:rFonts w:eastAsia="Times New Roman"/>
            <w:lang w:eastAsia="ja-JP"/>
          </w:rPr>
          <w:t>,</w:t>
        </w:r>
      </w:ins>
      <w:ins w:id="444" w:author="MediaTek (Nathan)" w:date="2023-04-05T11:22:00Z">
        <w:r w:rsidRPr="005F1AFF">
          <w:rPr>
            <w:rFonts w:eastAsia="Times New Roman"/>
            <w:lang w:eastAsia="ja-JP"/>
          </w:rPr>
          <w:t xml:space="preserve"> and the requested </w:t>
        </w:r>
      </w:ins>
      <w:ins w:id="445" w:author="MediaTek (Nathan)" w:date="2023-04-05T11:24:00Z">
        <w:r w:rsidRPr="005F1AFF">
          <w:rPr>
            <w:rFonts w:eastAsia="Times New Roman"/>
            <w:lang w:eastAsia="ja-JP"/>
          </w:rPr>
          <w:t>pos</w:t>
        </w:r>
      </w:ins>
      <w:ins w:id="446"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p>
    <w:p w14:paraId="02CA212C" w14:textId="77777777" w:rsidR="005F1AFF" w:rsidRPr="005F1AFF" w:rsidRDefault="005F1AFF" w:rsidP="005F1AFF">
      <w:pPr>
        <w:overflowPunct w:val="0"/>
        <w:autoSpaceDE w:val="0"/>
        <w:autoSpaceDN w:val="0"/>
        <w:adjustRightInd w:val="0"/>
        <w:spacing w:line="240" w:lineRule="auto"/>
        <w:ind w:left="851" w:hanging="284"/>
        <w:textAlignment w:val="baseline"/>
        <w:rPr>
          <w:ins w:id="447" w:author="MediaTek (Nathan)" w:date="2023-04-05T11:22:00Z"/>
          <w:rFonts w:eastAsia="Times New Roman"/>
          <w:lang w:eastAsia="ja-JP"/>
        </w:rPr>
      </w:pPr>
      <w:ins w:id="448"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449" w:author="MediaTek (Nathan)" w:date="2023-04-05T11:24:00Z">
        <w:r w:rsidRPr="005F1AFF">
          <w:rPr>
            <w:rFonts w:eastAsia="Times New Roman"/>
            <w:i/>
            <w:lang w:eastAsia="ja-JP"/>
          </w:rPr>
          <w:t>Pos</w:t>
        </w:r>
      </w:ins>
      <w:ins w:id="450"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451" w:author="MediaTek (Nathan)" w:date="2023-04-05T11:24:00Z">
        <w:r w:rsidRPr="005F1AFF">
          <w:rPr>
            <w:rFonts w:eastAsia="Times New Roman"/>
            <w:lang w:eastAsia="ja-JP"/>
          </w:rPr>
          <w:t>pos</w:t>
        </w:r>
      </w:ins>
      <w:ins w:id="452" w:author="MediaTek (Nathan)" w:date="2023-04-05T11:22:00Z">
        <w:r w:rsidRPr="005F1AFF">
          <w:rPr>
            <w:rFonts w:eastAsia="Times New Roman"/>
            <w:lang w:eastAsia="ja-JP"/>
          </w:rPr>
          <w:t>SIB(s);</w:t>
        </w:r>
      </w:ins>
    </w:p>
    <w:p w14:paraId="1F6753A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sent </w:t>
      </w:r>
      <w:r w:rsidRPr="005F1AFF">
        <w:rPr>
          <w:rFonts w:eastAsia="Times New Roman"/>
          <w:i/>
          <w:lang w:eastAsia="ja-JP"/>
        </w:rPr>
        <w:t>sl-PagingInfo-RemoteUE</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message to the L2 U2N Relay UE before,</w:t>
      </w:r>
      <w:r w:rsidRPr="005F1AFF">
        <w:rPr>
          <w:rFonts w:eastAsia="Times New Roman"/>
          <w:i/>
          <w:lang w:eastAsia="ja-JP"/>
        </w:rPr>
        <w:t xml:space="preserve"> </w:t>
      </w:r>
      <w:r w:rsidRPr="005F1AFF">
        <w:rPr>
          <w:rFonts w:eastAsia="Times New Roman"/>
          <w:lang w:eastAsia="ja-JP"/>
        </w:rPr>
        <w:t xml:space="preserve">set </w:t>
      </w:r>
      <w:r w:rsidRPr="005F1AFF">
        <w:rPr>
          <w:rFonts w:eastAsia="Times New Roman"/>
          <w:i/>
          <w:lang w:eastAsia="ja-JP"/>
        </w:rPr>
        <w:t>sl-PagingInfo-RemoteUE</w:t>
      </w:r>
      <w:r w:rsidRPr="005F1AFF">
        <w:rPr>
          <w:rFonts w:eastAsia="Times New Roman"/>
          <w:lang w:eastAsia="ja-JP"/>
        </w:rPr>
        <w:t xml:space="preserve"> as follows:</w:t>
      </w:r>
    </w:p>
    <w:p w14:paraId="59FFF545"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if the L2 U2N Remote UE is in RRC_IDLE:</w:t>
      </w:r>
    </w:p>
    <w:p w14:paraId="4B71483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lastRenderedPageBreak/>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53ECFC6A"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the UE specific DRX cycle is configured by upper layer, set </w:t>
      </w:r>
      <w:r w:rsidRPr="005F1AFF">
        <w:rPr>
          <w:rFonts w:eastAsia="Times New Roman"/>
          <w:i/>
          <w:lang w:eastAsia="ja-JP"/>
        </w:rPr>
        <w:t xml:space="preserve">sl-PagingCycleRemoteUE </w:t>
      </w:r>
      <w:r w:rsidRPr="005F1AFF">
        <w:rPr>
          <w:rFonts w:eastAsia="Times New Roman"/>
          <w:lang w:eastAsia="ja-JP"/>
        </w:rPr>
        <w:t>to the value of UE specific Uu DRX cycle configured by upper layer</w:t>
      </w:r>
      <w:r w:rsidRPr="005F1AFF">
        <w:rPr>
          <w:rFonts w:eastAsia="Times New Roman"/>
          <w:i/>
          <w:lang w:eastAsia="ja-JP"/>
        </w:rPr>
        <w:t>;</w:t>
      </w:r>
    </w:p>
    <w:p w14:paraId="459C4773"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 if the L2 U2N Remote UE is in RRC_INACTIVE:</w:t>
      </w:r>
    </w:p>
    <w:p w14:paraId="176DD18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and </w:t>
      </w:r>
      <w:r w:rsidRPr="005F1AFF">
        <w:rPr>
          <w:rFonts w:eastAsia="Times New Roman"/>
          <w:i/>
          <w:lang w:eastAsia="ja-JP"/>
        </w:rPr>
        <w:t>fullI-RNTI</w:t>
      </w:r>
      <w:r w:rsidRPr="005F1AFF">
        <w:rPr>
          <w:rFonts w:eastAsia="Times New Roman"/>
          <w:lang w:eastAsia="ja-JP"/>
        </w:rPr>
        <w:t xml:space="preserve"> in the </w:t>
      </w:r>
      <w:r w:rsidRPr="005F1AFF">
        <w:rPr>
          <w:rFonts w:eastAsia="Times New Roman"/>
          <w:i/>
          <w:lang w:eastAsia="ja-JP"/>
        </w:rPr>
        <w:t>sl-PagingIdentityRemoteUE</w:t>
      </w:r>
      <w:r w:rsidRPr="005F1AFF">
        <w:rPr>
          <w:rFonts w:eastAsia="Times New Roman"/>
          <w:lang w:eastAsia="ja-JP"/>
        </w:rPr>
        <w:t>;</w:t>
      </w:r>
    </w:p>
    <w:p w14:paraId="6B0D1910"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the UE specific DRX cycle is configured by upper layer,</w:t>
      </w:r>
    </w:p>
    <w:p w14:paraId="70876AE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minimum value of UE specific Uu DRX cycles (configured by upper layer and configured by RRC)</w:t>
      </w:r>
      <w:r w:rsidRPr="005F1AFF">
        <w:rPr>
          <w:rFonts w:eastAsia="Times New Roman"/>
          <w:i/>
          <w:lang w:eastAsia="ja-JP"/>
        </w:rPr>
        <w:t>;</w:t>
      </w:r>
    </w:p>
    <w:p w14:paraId="161D15E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else:</w:t>
      </w:r>
    </w:p>
    <w:p w14:paraId="74DF289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r w:rsidRPr="005F1AFF">
        <w:rPr>
          <w:rFonts w:eastAsia="Times New Roman"/>
          <w:i/>
          <w:lang w:eastAsia="ja-JP"/>
        </w:rPr>
        <w:t>sl-PagingCycleRemoteUE</w:t>
      </w:r>
      <w:r w:rsidRPr="005F1AFF">
        <w:rPr>
          <w:rFonts w:eastAsia="Times New Roman"/>
          <w:lang w:eastAsia="ja-JP"/>
        </w:rPr>
        <w:t xml:space="preserve"> to the value of UE specific DRX cycle configured by RRC;</w:t>
      </w:r>
    </w:p>
    <w:p w14:paraId="302546F5"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11FE28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When entering RRC_CONNECTED, if L2 U2N remote UE had sent </w:t>
      </w:r>
      <w:r w:rsidRPr="005F1AFF">
        <w:rPr>
          <w:rFonts w:eastAsia="Times New Roman"/>
          <w:i/>
          <w:lang w:eastAsia="ja-JP"/>
        </w:rPr>
        <w:t>sl-RequestedSIB-List</w:t>
      </w:r>
      <w:ins w:id="453" w:author="MediaTek (Nathan)" w:date="2023-01-20T13:42:00Z">
        <w:r w:rsidRPr="005F1AFF">
          <w:rPr>
            <w:rFonts w:eastAsia="Times New Roman"/>
            <w:iCs/>
            <w:lang w:eastAsia="ja-JP"/>
          </w:rPr>
          <w:t xml:space="preserve">, </w:t>
        </w:r>
        <w:r w:rsidRPr="005F1AFF">
          <w:rPr>
            <w:rFonts w:eastAsia="Times New Roman"/>
            <w:i/>
            <w:lang w:eastAsia="ja-JP"/>
          </w:rPr>
          <w:t>sl-RequestedPosSIB-List</w:t>
        </w:r>
        <w:r w:rsidRPr="005F1AFF">
          <w:rPr>
            <w:rFonts w:eastAsia="Times New Roman"/>
            <w:iCs/>
            <w:lang w:eastAsia="ja-JP"/>
          </w:rPr>
          <w:t>,</w:t>
        </w:r>
      </w:ins>
      <w:r w:rsidRPr="005F1AFF">
        <w:rPr>
          <w:rFonts w:eastAsia="Times New Roman"/>
          <w:lang w:eastAsia="ja-JP"/>
        </w:rPr>
        <w:t xml:space="preserve"> and/or </w:t>
      </w:r>
      <w:r w:rsidRPr="005F1AFF">
        <w:rPr>
          <w:rFonts w:eastAsia="Times New Roman"/>
          <w:i/>
          <w:lang w:eastAsia="ja-JP"/>
        </w:rPr>
        <w:t>sl-PagingInfo-RemoteUE,</w:t>
      </w:r>
      <w:r w:rsidRPr="005F1AFF">
        <w:rPr>
          <w:rFonts w:eastAsia="Times New Roman"/>
          <w:lang w:eastAsia="ja-JP"/>
        </w:rPr>
        <w:t xml:space="preserve"> the L2 U2N Remote UE shall:</w:t>
      </w:r>
    </w:p>
    <w:p w14:paraId="5F41E7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p>
    <w:p w14:paraId="7E48C1CB" w14:textId="77777777" w:rsidR="005F1AFF" w:rsidRPr="005F1AFF" w:rsidRDefault="005F1AFF" w:rsidP="005F1AFF">
      <w:pPr>
        <w:overflowPunct w:val="0"/>
        <w:autoSpaceDE w:val="0"/>
        <w:autoSpaceDN w:val="0"/>
        <w:adjustRightInd w:val="0"/>
        <w:spacing w:line="240" w:lineRule="auto"/>
        <w:ind w:left="568" w:hanging="284"/>
        <w:textAlignment w:val="baseline"/>
        <w:rPr>
          <w:ins w:id="454" w:author="MediaTek (Nathan)" w:date="2023-01-20T13:43:00Z"/>
          <w:rFonts w:eastAsia="Times New Roman"/>
          <w:lang w:eastAsia="ja-JP"/>
        </w:rPr>
      </w:pPr>
      <w:ins w:id="455" w:author="MediaTek (Nathan)" w:date="2023-01-20T13:43:00Z">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sl-RequestedPosSIB-List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ins>
    </w:p>
    <w:p w14:paraId="483F892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sl-PagingInfo-RemoteUE</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sent before</w:t>
      </w:r>
      <w:r w:rsidRPr="005F1AFF">
        <w:rPr>
          <w:rFonts w:eastAsia="Times New Roman"/>
          <w:lang w:eastAsia="ja-JP"/>
        </w:rPr>
        <w:t>;</w:t>
      </w:r>
    </w:p>
    <w:p w14:paraId="487E439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 xml:space="preserve">RemoteUEInformationSidelink </w:t>
      </w:r>
      <w:r w:rsidRPr="005F1AFF">
        <w:rPr>
          <w:rFonts w:eastAsia="Times New Roman"/>
          <w:lang w:eastAsia="ja-JP"/>
        </w:rPr>
        <w:t>message to lower layers for transmission;</w:t>
      </w:r>
    </w:p>
    <w:p w14:paraId="2EF2B85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5.8.9.8.3</w:t>
      </w:r>
      <w:r w:rsidRPr="005F1AFF">
        <w:rPr>
          <w:rFonts w:ascii="Arial" w:eastAsia="MS Mincho" w:hAnsi="Arial"/>
          <w:sz w:val="22"/>
          <w:lang w:eastAsia="ja-JP"/>
        </w:rPr>
        <w:tab/>
      </w:r>
      <w:r w:rsidRPr="005F1AFF">
        <w:rPr>
          <w:rFonts w:ascii="Arial" w:eastAsia="Times New Roman" w:hAnsi="Arial"/>
          <w:sz w:val="22"/>
          <w:lang w:eastAsia="ja-JP"/>
        </w:rPr>
        <w:t xml:space="preserve">Reception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 by the L2 U2N Relay UE</w:t>
      </w:r>
    </w:p>
    <w:p w14:paraId="3096B0F5"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The L2 U2N Relay UE shall:</w:t>
      </w:r>
    </w:p>
    <w:p w14:paraId="200F683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sl-PagingInfo-RemoteUE</w:t>
      </w:r>
      <w:r w:rsidRPr="005F1AFF">
        <w:rPr>
          <w:rFonts w:eastAsia="Times New Roman"/>
          <w:lang w:eastAsia="ja-JP"/>
        </w:rPr>
        <w:t>:</w:t>
      </w:r>
    </w:p>
    <w:p w14:paraId="0A1CFAB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if the UE is in RRC_CONNECTED on an active BWP with common search space configured including</w:t>
      </w:r>
      <w:r w:rsidRPr="005F1AFF">
        <w:rPr>
          <w:rFonts w:eastAsia="Times New Roman"/>
          <w:i/>
          <w:iCs/>
          <w:lang w:eastAsia="ja-JP"/>
        </w:rPr>
        <w:t xml:space="preserve"> pagingSearchSpace</w:t>
      </w:r>
      <w:r w:rsidRPr="005F1AFF">
        <w:rPr>
          <w:lang w:eastAsia="zh-CN"/>
        </w:rPr>
        <w:t>; or</w:t>
      </w:r>
    </w:p>
    <w:p w14:paraId="14CA187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if the UE is </w:t>
      </w:r>
      <w:r w:rsidRPr="005F1AFF">
        <w:rPr>
          <w:lang w:eastAsia="zh-CN"/>
        </w:rPr>
        <w:t xml:space="preserve">in </w:t>
      </w:r>
      <w:r w:rsidRPr="005F1AFF">
        <w:rPr>
          <w:rFonts w:eastAsia="Times New Roman"/>
          <w:lang w:eastAsia="ja-JP"/>
        </w:rPr>
        <w:t>RRC_IDLE or RRC_INACTIVE</w:t>
      </w:r>
      <w:r w:rsidRPr="005F1AFF">
        <w:rPr>
          <w:lang w:eastAsia="zh-CN"/>
        </w:rPr>
        <w:t>:</w:t>
      </w:r>
    </w:p>
    <w:p w14:paraId="28186D1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바탕"/>
          <w:i/>
          <w:noProof/>
          <w:lang w:eastAsia="ja-JP"/>
        </w:rPr>
        <w:t>setup</w:t>
      </w:r>
      <w:r w:rsidRPr="005F1AFF">
        <w:rPr>
          <w:rFonts w:eastAsia="바탕"/>
          <w:noProof/>
          <w:lang w:eastAsia="ja-JP"/>
        </w:rPr>
        <w:t>:</w:t>
      </w:r>
    </w:p>
    <w:p w14:paraId="4C1E9EA4"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monitor the </w:t>
      </w:r>
      <w:r w:rsidRPr="005F1AFF">
        <w:rPr>
          <w:rFonts w:eastAsia="Times New Roman"/>
          <w:i/>
          <w:lang w:eastAsia="ja-JP"/>
        </w:rPr>
        <w:t>Paging</w:t>
      </w:r>
      <w:r w:rsidRPr="005F1AFF">
        <w:rPr>
          <w:rFonts w:eastAsia="Times New Roman"/>
          <w:lang w:eastAsia="ja-JP"/>
        </w:rPr>
        <w:t xml:space="preserve"> message at the L2 U2N Remote UE's paging occasion calculated according to </w:t>
      </w:r>
      <w:r w:rsidRPr="005F1AFF">
        <w:rPr>
          <w:rFonts w:eastAsia="Times New Roman"/>
          <w:i/>
          <w:lang w:eastAsia="ja-JP"/>
        </w:rPr>
        <w:t>sl-PagingIdentityRemoteUE</w:t>
      </w:r>
      <w:r w:rsidRPr="005F1AFF">
        <w:rPr>
          <w:rFonts w:eastAsia="Times New Roman"/>
          <w:lang w:eastAsia="ja-JP"/>
        </w:rPr>
        <w:t xml:space="preserve"> and </w:t>
      </w:r>
      <w:r w:rsidRPr="005F1AFF">
        <w:rPr>
          <w:rFonts w:eastAsia="Times New Roman"/>
          <w:i/>
          <w:lang w:eastAsia="ja-JP"/>
        </w:rPr>
        <w:t xml:space="preserve">sl-PagingCycleRemoteUE </w:t>
      </w:r>
      <w:r w:rsidRPr="005F1AFF">
        <w:rPr>
          <w:rFonts w:eastAsia="Times New Roman"/>
          <w:lang w:eastAsia="ja-JP"/>
        </w:rPr>
        <w:t>included in</w:t>
      </w:r>
      <w:r w:rsidRPr="005F1AFF">
        <w:rPr>
          <w:rFonts w:eastAsia="Times New Roman"/>
          <w:i/>
          <w:lang w:eastAsia="ja-JP"/>
        </w:rPr>
        <w:t xml:space="preserve"> sl-PagingInfo-RemoteUE</w:t>
      </w:r>
      <w:r w:rsidRPr="005F1AFF">
        <w:rPr>
          <w:rFonts w:eastAsia="Times New Roman"/>
          <w:lang w:eastAsia="ja-JP"/>
        </w:rPr>
        <w:t>;</w:t>
      </w:r>
    </w:p>
    <w:p w14:paraId="4DB8E0C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바탕"/>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바탕"/>
          <w:i/>
          <w:noProof/>
          <w:lang w:eastAsia="ja-JP"/>
        </w:rPr>
        <w:t>release</w:t>
      </w:r>
      <w:r w:rsidRPr="005F1AFF">
        <w:rPr>
          <w:rFonts w:eastAsia="바탕"/>
          <w:noProof/>
          <w:lang w:eastAsia="ja-JP"/>
        </w:rPr>
        <w:t>):</w:t>
      </w:r>
    </w:p>
    <w:p w14:paraId="48932A8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stop monitoring the </w:t>
      </w:r>
      <w:r w:rsidRPr="005F1AFF">
        <w:rPr>
          <w:rFonts w:eastAsia="Times New Roman"/>
          <w:i/>
          <w:lang w:eastAsia="ja-JP"/>
        </w:rPr>
        <w:t>Paging</w:t>
      </w:r>
      <w:r w:rsidRPr="005F1AFF">
        <w:rPr>
          <w:rFonts w:eastAsia="Times New Roman"/>
          <w:lang w:eastAsia="ja-JP"/>
        </w:rPr>
        <w:t xml:space="preserve"> message at the L2 U2N Remote UE's paging occasion;</w:t>
      </w:r>
    </w:p>
    <w:p w14:paraId="50D32B6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5035B8C8"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else (the UE is </w:t>
      </w:r>
      <w:r w:rsidRPr="005F1AFF">
        <w:rPr>
          <w:lang w:eastAsia="zh-CN"/>
        </w:rPr>
        <w:t>in</w:t>
      </w:r>
      <w:r w:rsidRPr="005F1AFF">
        <w:rPr>
          <w:rFonts w:eastAsia="Times New Roman"/>
          <w:lang w:eastAsia="ja-JP"/>
        </w:rPr>
        <w:t xml:space="preserve"> RRC_CONNECTED on an active BWP without </w:t>
      </w:r>
      <w:r w:rsidRPr="005F1AFF">
        <w:rPr>
          <w:rFonts w:eastAsia="Times New Roman"/>
          <w:i/>
          <w:iCs/>
          <w:lang w:eastAsia="ja-JP"/>
        </w:rPr>
        <w:t>pagingSearchSpace</w:t>
      </w:r>
      <w:r w:rsidRPr="005F1AFF">
        <w:rPr>
          <w:rFonts w:eastAsia="Times New Roman"/>
          <w:lang w:eastAsia="ja-JP"/>
        </w:rPr>
        <w:t xml:space="preserve"> configured)</w:t>
      </w:r>
      <w:r w:rsidRPr="005F1AFF">
        <w:rPr>
          <w:lang w:eastAsia="zh-CN"/>
        </w:rPr>
        <w:t>:</w:t>
      </w:r>
    </w:p>
    <w:p w14:paraId="37FEB5B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바탕"/>
          <w:i/>
          <w:noProof/>
          <w:lang w:eastAsia="ja-JP"/>
        </w:rPr>
        <w:t>setup</w:t>
      </w:r>
      <w:r w:rsidRPr="005F1AFF">
        <w:rPr>
          <w:rFonts w:eastAsia="바탕"/>
          <w:noProof/>
          <w:lang w:eastAsia="ja-JP"/>
        </w:rPr>
        <w:t>:</w:t>
      </w:r>
    </w:p>
    <w:p w14:paraId="418EC869"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include the received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and perform Sidelink UE information transmission in accordance with 5.8.3;</w:t>
      </w:r>
    </w:p>
    <w:p w14:paraId="1DAB393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바탕"/>
          <w:noProof/>
          <w:lang w:eastAsia="ja-JP"/>
        </w:rPr>
      </w:pPr>
      <w:r w:rsidRPr="005F1AFF">
        <w:rPr>
          <w:rFonts w:eastAsia="Times New Roman"/>
          <w:lang w:eastAsia="ja-JP"/>
        </w:rPr>
        <w:t>3&gt;</w:t>
      </w:r>
      <w:r w:rsidRPr="005F1AFF">
        <w:rPr>
          <w:rFonts w:eastAsia="Times New Roman"/>
          <w:lang w:eastAsia="ja-JP"/>
        </w:rPr>
        <w:tab/>
        <w:t xml:space="preserve">else (the </w:t>
      </w:r>
      <w:r w:rsidRPr="005F1AFF">
        <w:rPr>
          <w:rFonts w:eastAsia="Times New Roman"/>
          <w:i/>
          <w:lang w:eastAsia="ja-JP"/>
        </w:rPr>
        <w:t>sl-PagingInfo-RemoteUE</w:t>
      </w:r>
      <w:r w:rsidRPr="005F1AFF">
        <w:rPr>
          <w:rFonts w:eastAsia="Times New Roman"/>
          <w:lang w:eastAsia="ja-JP"/>
        </w:rPr>
        <w:t xml:space="preserve"> is set to </w:t>
      </w:r>
      <w:r w:rsidRPr="005F1AFF">
        <w:rPr>
          <w:rFonts w:eastAsia="바탕"/>
          <w:i/>
          <w:noProof/>
          <w:lang w:eastAsia="ja-JP"/>
        </w:rPr>
        <w:t>release</w:t>
      </w:r>
      <w:r w:rsidRPr="005F1AFF">
        <w:rPr>
          <w:rFonts w:eastAsia="바탕"/>
          <w:noProof/>
          <w:lang w:eastAsia="ja-JP"/>
        </w:rPr>
        <w:t>):</w:t>
      </w:r>
    </w:p>
    <w:p w14:paraId="4CBDC67F"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initiate transmission of the </w:t>
      </w:r>
      <w:r w:rsidRPr="005F1AFF">
        <w:rPr>
          <w:rFonts w:eastAsia="Times New Roman"/>
          <w:i/>
          <w:lang w:eastAsia="ja-JP"/>
        </w:rPr>
        <w:t>SidelinkUEInformationNR</w:t>
      </w:r>
      <w:r w:rsidRPr="005F1AFF">
        <w:rPr>
          <w:rFonts w:eastAsia="Times New Roman"/>
          <w:lang w:eastAsia="ja-JP"/>
        </w:rPr>
        <w:t xml:space="preserve"> message to release the </w:t>
      </w:r>
      <w:r w:rsidRPr="005F1AFF">
        <w:rPr>
          <w:rFonts w:eastAsia="Times New Roman"/>
          <w:i/>
          <w:lang w:eastAsia="ja-JP"/>
        </w:rPr>
        <w:t>sl-PagingIdentityRemoteUE</w:t>
      </w:r>
      <w:r w:rsidRPr="005F1AFF">
        <w:rPr>
          <w:rFonts w:eastAsia="Times New Roman"/>
          <w:lang w:eastAsia="ja-JP"/>
        </w:rPr>
        <w:t xml:space="preserve"> in </w:t>
      </w:r>
      <w:r w:rsidRPr="005F1AFF">
        <w:rPr>
          <w:rFonts w:eastAsia="Times New Roman"/>
          <w:i/>
          <w:lang w:eastAsia="ja-JP"/>
        </w:rPr>
        <w:t>SidelinkUEInformationNR</w:t>
      </w:r>
      <w:r w:rsidRPr="005F1AFF">
        <w:rPr>
          <w:rFonts w:eastAsia="Times New Roman"/>
          <w:lang w:eastAsia="ja-JP"/>
        </w:rPr>
        <w:t xml:space="preserve"> message in accordance with 5.8.3;</w:t>
      </w:r>
    </w:p>
    <w:p w14:paraId="2774CAB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sl-PagingInfo-RemoteUE</w:t>
      </w:r>
      <w:r w:rsidRPr="005F1AFF">
        <w:rPr>
          <w:rFonts w:eastAsia="Times New Roman"/>
          <w:lang w:eastAsia="ja-JP"/>
        </w:rPr>
        <w:t>;</w:t>
      </w:r>
    </w:p>
    <w:p w14:paraId="4692448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lastRenderedPageBreak/>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sl-RequestedSIB-List</w:t>
      </w:r>
      <w:r w:rsidRPr="005F1AFF">
        <w:rPr>
          <w:rFonts w:eastAsia="Times New Roman"/>
          <w:lang w:eastAsia="ja-JP"/>
        </w:rPr>
        <w:t>:</w:t>
      </w:r>
    </w:p>
    <w:p w14:paraId="745C75D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바탕"/>
          <w:noProof/>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바탕"/>
          <w:i/>
          <w:noProof/>
          <w:lang w:eastAsia="ja-JP"/>
        </w:rPr>
        <w:t>setup</w:t>
      </w:r>
      <w:r w:rsidRPr="005F1AFF">
        <w:rPr>
          <w:rFonts w:eastAsia="바탕"/>
          <w:noProof/>
          <w:lang w:eastAsia="ja-JP"/>
        </w:rPr>
        <w:t>:</w:t>
      </w:r>
    </w:p>
    <w:p w14:paraId="1A20AD4B"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 if the L2 U2N Relay UE has not stored a valid version of 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Times New Roman"/>
          <w:lang w:eastAsia="ja-JP"/>
        </w:rPr>
        <w:t>:</w:t>
      </w:r>
    </w:p>
    <w:p w14:paraId="72A4CBF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DengXian"/>
          <w:lang w:eastAsia="zh-CN"/>
        </w:rPr>
      </w:pPr>
      <w:r w:rsidRPr="005F1AFF">
        <w:rPr>
          <w:rFonts w:eastAsia="Times New Roman"/>
          <w:lang w:eastAsia="ja-JP"/>
        </w:rPr>
        <w:t>4&gt;</w:t>
      </w:r>
      <w:r w:rsidRPr="005F1AFF">
        <w:rPr>
          <w:rFonts w:eastAsia="Times New Roman"/>
          <w:lang w:eastAsia="ja-JP"/>
        </w:rPr>
        <w:tab/>
      </w:r>
      <w:r w:rsidRPr="005F1AFF">
        <w:rPr>
          <w:rFonts w:eastAsia="DengXian"/>
          <w:lang w:eastAsia="zh-CN"/>
        </w:rPr>
        <w:t xml:space="preserve">perform </w:t>
      </w:r>
      <w:r w:rsidRPr="005F1AFF">
        <w:rPr>
          <w:rFonts w:eastAsia="MS Mincho"/>
          <w:lang w:eastAsia="ja-JP"/>
        </w:rPr>
        <w:t>acquisition of the system information indicated</w:t>
      </w:r>
      <w:r w:rsidRPr="005F1AFF">
        <w:rPr>
          <w:rFonts w:eastAsia="Times New Roman"/>
          <w:lang w:eastAsia="ja-JP"/>
        </w:rPr>
        <w:t xml:space="preserve"> in </w:t>
      </w:r>
      <w:r w:rsidRPr="005F1AFF">
        <w:rPr>
          <w:rFonts w:eastAsia="Times New Roman"/>
          <w:i/>
          <w:lang w:eastAsia="ja-JP"/>
        </w:rPr>
        <w:t>sl-RequestedSIB-List</w:t>
      </w:r>
      <w:r w:rsidRPr="005F1AFF">
        <w:rPr>
          <w:rFonts w:eastAsia="MS Mincho"/>
          <w:lang w:eastAsia="ja-JP"/>
        </w:rPr>
        <w:t xml:space="preserve"> </w:t>
      </w:r>
      <w:r w:rsidRPr="005F1AFF">
        <w:rPr>
          <w:rFonts w:eastAsia="Times New Roman"/>
          <w:lang w:eastAsia="ja-JP"/>
        </w:rPr>
        <w:t>in accordance with 5.2.2;</w:t>
      </w:r>
    </w:p>
    <w:p w14:paraId="3731CC00" w14:textId="77777777" w:rsidR="005F1AFF" w:rsidRPr="005F1AFF" w:rsidRDefault="005F1AFF" w:rsidP="005F1AFF">
      <w:pPr>
        <w:overflowPunct w:val="0"/>
        <w:autoSpaceDE w:val="0"/>
        <w:autoSpaceDN w:val="0"/>
        <w:adjustRightInd w:val="0"/>
        <w:spacing w:line="240" w:lineRule="auto"/>
        <w:ind w:left="1134" w:hanging="284"/>
        <w:textAlignment w:val="baseline"/>
        <w:rPr>
          <w:rFonts w:eastAsia="DengXian"/>
          <w:lang w:eastAsia="zh-CN"/>
        </w:rPr>
      </w:pPr>
      <w:r w:rsidRPr="005F1AFF">
        <w:rPr>
          <w:rFonts w:eastAsia="DengXian"/>
          <w:lang w:eastAsia="zh-CN"/>
        </w:rPr>
        <w:t>3&gt;</w:t>
      </w:r>
      <w:r w:rsidRPr="005F1AFF">
        <w:rPr>
          <w:rFonts w:eastAsia="DengXian"/>
          <w:lang w:eastAsia="zh-CN"/>
        </w:rPr>
        <w:tab/>
        <w:t>perform the Uu message transfer procedure in accordance with 5.8.9.9;</w:t>
      </w:r>
    </w:p>
    <w:p w14:paraId="0C6BEC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sl-RequestedSIB-List</w:t>
      </w:r>
      <w:r w:rsidRPr="005F1AFF">
        <w:rPr>
          <w:rFonts w:eastAsia="Times New Roman"/>
          <w:lang w:eastAsia="ja-JP"/>
        </w:rPr>
        <w:t xml:space="preserve"> is set to </w:t>
      </w:r>
      <w:r w:rsidRPr="005F1AFF">
        <w:rPr>
          <w:rFonts w:eastAsia="바탕"/>
          <w:i/>
          <w:noProof/>
          <w:lang w:eastAsia="ja-JP"/>
        </w:rPr>
        <w:t>release</w:t>
      </w:r>
      <w:r w:rsidRPr="005F1AFF">
        <w:rPr>
          <w:rFonts w:eastAsia="바탕"/>
          <w:noProof/>
          <w:lang w:eastAsia="ja-JP"/>
        </w:rPr>
        <w:t>:</w:t>
      </w:r>
    </w:p>
    <w:p w14:paraId="236A1A4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release received SIB request in </w:t>
      </w:r>
      <w:r w:rsidRPr="005F1AFF">
        <w:rPr>
          <w:rFonts w:eastAsia="Times New Roman"/>
          <w:i/>
          <w:lang w:eastAsia="ja-JP"/>
        </w:rPr>
        <w:t>sl-RequestedSIB-List</w:t>
      </w:r>
      <w:ins w:id="456" w:author="MediaTek (Nathan)" w:date="2023-03-31T12:22:00Z">
        <w:r w:rsidRPr="005F1AFF">
          <w:rPr>
            <w:rFonts w:eastAsia="Times New Roman"/>
            <w:lang w:eastAsia="ja-JP"/>
          </w:rPr>
          <w:t>;</w:t>
        </w:r>
      </w:ins>
      <w:del w:id="457" w:author="MediaTek (Nathan)" w:date="2023-03-31T12:22:00Z">
        <w:r w:rsidRPr="005F1AFF" w:rsidDel="00840D51">
          <w:rPr>
            <w:rFonts w:eastAsia="Times New Roman"/>
            <w:lang w:eastAsia="ja-JP"/>
          </w:rPr>
          <w:delText>.</w:delText>
        </w:r>
      </w:del>
    </w:p>
    <w:p w14:paraId="387FAACE" w14:textId="77777777" w:rsidR="005F1AFF" w:rsidRPr="005F1AFF" w:rsidRDefault="005F1AFF" w:rsidP="005F1AFF">
      <w:pPr>
        <w:overflowPunct w:val="0"/>
        <w:autoSpaceDE w:val="0"/>
        <w:autoSpaceDN w:val="0"/>
        <w:adjustRightInd w:val="0"/>
        <w:spacing w:line="240" w:lineRule="auto"/>
        <w:ind w:left="568" w:hanging="284"/>
        <w:textAlignment w:val="baseline"/>
        <w:rPr>
          <w:ins w:id="458" w:author="MediaTek (Nathan)" w:date="2023-01-20T13:43:00Z"/>
          <w:rFonts w:eastAsia="Times New Roman"/>
          <w:lang w:eastAsia="ja-JP"/>
        </w:rPr>
      </w:pPr>
      <w:ins w:id="459" w:author="MediaTek (Nathan)" w:date="2023-01-20T13:43:00Z">
        <w:r w:rsidRPr="005F1AFF">
          <w:rPr>
            <w:rFonts w:eastAsia="Times New Roman"/>
            <w:lang w:eastAsia="ja-JP"/>
          </w:rPr>
          <w:t>1&gt;</w:t>
        </w:r>
        <w:r w:rsidRPr="005F1AFF">
          <w:rPr>
            <w:rFonts w:eastAsia="Times New Roman"/>
            <w:lang w:eastAsia="ja-JP"/>
          </w:rPr>
          <w:tab/>
          <w:t xml:space="preserve">if the </w:t>
        </w:r>
        <w:r w:rsidRPr="005F1AFF">
          <w:rPr>
            <w:rFonts w:eastAsia="MS Mincho"/>
            <w:i/>
            <w:lang w:eastAsia="ja-JP"/>
          </w:rPr>
          <w:t xml:space="preserve">RemoteUEInformationSidelink </w:t>
        </w:r>
        <w:r w:rsidRPr="005F1AFF">
          <w:rPr>
            <w:rFonts w:eastAsia="MS Mincho"/>
            <w:lang w:eastAsia="ja-JP"/>
          </w:rPr>
          <w:t xml:space="preserve">includes the </w:t>
        </w:r>
        <w:r w:rsidRPr="005F1AFF">
          <w:rPr>
            <w:rFonts w:eastAsia="Times New Roman"/>
            <w:i/>
            <w:lang w:eastAsia="ja-JP"/>
          </w:rPr>
          <w:t>sl-RequestedPosSIB-List</w:t>
        </w:r>
        <w:r w:rsidRPr="005F1AFF">
          <w:rPr>
            <w:rFonts w:eastAsia="Times New Roman"/>
            <w:lang w:eastAsia="ja-JP"/>
          </w:rPr>
          <w:t>:</w:t>
        </w:r>
      </w:ins>
    </w:p>
    <w:p w14:paraId="14C86878" w14:textId="77777777" w:rsidR="005F1AFF" w:rsidRPr="005F1AFF" w:rsidRDefault="005F1AFF" w:rsidP="005F1AFF">
      <w:pPr>
        <w:overflowPunct w:val="0"/>
        <w:autoSpaceDE w:val="0"/>
        <w:autoSpaceDN w:val="0"/>
        <w:adjustRightInd w:val="0"/>
        <w:spacing w:line="240" w:lineRule="auto"/>
        <w:ind w:left="851" w:hanging="284"/>
        <w:textAlignment w:val="baseline"/>
        <w:rPr>
          <w:ins w:id="460" w:author="MediaTek (Nathan)" w:date="2023-01-20T13:43:00Z"/>
          <w:rFonts w:eastAsia="바탕"/>
          <w:noProof/>
          <w:lang w:eastAsia="ja-JP"/>
        </w:rPr>
      </w:pPr>
      <w:ins w:id="461"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바탕"/>
            <w:i/>
            <w:noProof/>
            <w:lang w:eastAsia="ja-JP"/>
          </w:rPr>
          <w:t>setup</w:t>
        </w:r>
        <w:r w:rsidRPr="005F1AFF">
          <w:rPr>
            <w:rFonts w:eastAsia="바탕"/>
            <w:noProof/>
            <w:lang w:eastAsia="ja-JP"/>
          </w:rPr>
          <w:t>:</w:t>
        </w:r>
      </w:ins>
    </w:p>
    <w:p w14:paraId="675C8FF2" w14:textId="77777777" w:rsidR="005F1AFF" w:rsidRPr="005F1AFF" w:rsidRDefault="005F1AFF" w:rsidP="005F1AFF">
      <w:pPr>
        <w:overflowPunct w:val="0"/>
        <w:autoSpaceDE w:val="0"/>
        <w:autoSpaceDN w:val="0"/>
        <w:adjustRightInd w:val="0"/>
        <w:spacing w:line="240" w:lineRule="auto"/>
        <w:ind w:left="1135" w:hanging="284"/>
        <w:textAlignment w:val="baseline"/>
        <w:rPr>
          <w:ins w:id="462" w:author="MediaTek (Nathan)" w:date="2023-01-20T13:43:00Z"/>
          <w:rFonts w:eastAsia="Times New Roman"/>
          <w:lang w:eastAsia="ja-JP"/>
        </w:rPr>
      </w:pPr>
      <w:ins w:id="463" w:author="MediaTek (Nathan)" w:date="2023-01-20T13:43:00Z">
        <w:r w:rsidRPr="005F1AFF">
          <w:rPr>
            <w:rFonts w:eastAsia="Times New Roman"/>
            <w:lang w:eastAsia="ja-JP"/>
          </w:rPr>
          <w:t>3&gt; if the L2 U2N Relay UE has not stored a valid version of posSIB(s)</w:t>
        </w:r>
        <w:r w:rsidRPr="005F1AFF">
          <w:rPr>
            <w:rFonts w:eastAsia="MS Mincho"/>
            <w:lang w:eastAsia="ja-JP"/>
          </w:rPr>
          <w:t xml:space="preserve">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Times New Roman"/>
            <w:lang w:eastAsia="ja-JP"/>
          </w:rPr>
          <w:t>:</w:t>
        </w:r>
      </w:ins>
    </w:p>
    <w:p w14:paraId="650B1446" w14:textId="77777777" w:rsidR="005F1AFF" w:rsidRPr="005F1AFF" w:rsidRDefault="005F1AFF" w:rsidP="005F1AFF">
      <w:pPr>
        <w:overflowPunct w:val="0"/>
        <w:autoSpaceDE w:val="0"/>
        <w:autoSpaceDN w:val="0"/>
        <w:adjustRightInd w:val="0"/>
        <w:spacing w:line="240" w:lineRule="auto"/>
        <w:ind w:left="1418" w:hanging="284"/>
        <w:textAlignment w:val="baseline"/>
        <w:rPr>
          <w:ins w:id="464" w:author="MediaTek (Nathan)" w:date="2023-01-20T13:43:00Z"/>
          <w:rFonts w:eastAsia="DengXian"/>
          <w:lang w:eastAsia="zh-CN"/>
        </w:rPr>
      </w:pPr>
      <w:ins w:id="465" w:author="MediaTek (Nathan)" w:date="2023-01-20T13:43:00Z">
        <w:r w:rsidRPr="005F1AFF">
          <w:rPr>
            <w:rFonts w:eastAsia="Times New Roman"/>
            <w:lang w:eastAsia="ja-JP"/>
          </w:rPr>
          <w:t>4&gt;</w:t>
        </w:r>
        <w:r w:rsidRPr="005F1AFF">
          <w:rPr>
            <w:rFonts w:eastAsia="Times New Roman"/>
            <w:lang w:eastAsia="ja-JP"/>
          </w:rPr>
          <w:tab/>
        </w:r>
        <w:r w:rsidRPr="005F1AFF">
          <w:rPr>
            <w:rFonts w:eastAsia="DengXian"/>
            <w:lang w:eastAsia="zh-CN"/>
          </w:rPr>
          <w:t xml:space="preserve">perform </w:t>
        </w:r>
        <w:r w:rsidRPr="005F1AFF">
          <w:rPr>
            <w:rFonts w:eastAsia="MS Mincho"/>
            <w:lang w:eastAsia="ja-JP"/>
          </w:rPr>
          <w:t>acquisition of the positioning system information indicated</w:t>
        </w:r>
        <w:r w:rsidRPr="005F1AFF">
          <w:rPr>
            <w:rFonts w:eastAsia="Times New Roman"/>
            <w:lang w:eastAsia="ja-JP"/>
          </w:rPr>
          <w:t xml:space="preserve"> in </w:t>
        </w:r>
        <w:r w:rsidRPr="005F1AFF">
          <w:rPr>
            <w:rFonts w:eastAsia="Times New Roman"/>
            <w:i/>
            <w:lang w:eastAsia="ja-JP"/>
          </w:rPr>
          <w:t>sl-RequestedPosSIB-List</w:t>
        </w:r>
        <w:r w:rsidRPr="005F1AFF">
          <w:rPr>
            <w:rFonts w:eastAsia="MS Mincho"/>
            <w:lang w:eastAsia="ja-JP"/>
          </w:rPr>
          <w:t xml:space="preserve"> </w:t>
        </w:r>
        <w:r w:rsidRPr="005F1AFF">
          <w:rPr>
            <w:rFonts w:eastAsia="Times New Roman"/>
            <w:lang w:eastAsia="ja-JP"/>
          </w:rPr>
          <w:t>in accordance with 5.2.2;</w:t>
        </w:r>
      </w:ins>
    </w:p>
    <w:p w14:paraId="7515A7B4" w14:textId="77777777" w:rsidR="005F1AFF" w:rsidRPr="005F1AFF" w:rsidRDefault="005F1AFF" w:rsidP="005F1AFF">
      <w:pPr>
        <w:overflowPunct w:val="0"/>
        <w:autoSpaceDE w:val="0"/>
        <w:autoSpaceDN w:val="0"/>
        <w:adjustRightInd w:val="0"/>
        <w:spacing w:line="240" w:lineRule="auto"/>
        <w:ind w:left="1134" w:hanging="284"/>
        <w:textAlignment w:val="baseline"/>
        <w:rPr>
          <w:ins w:id="466" w:author="MediaTek (Nathan)" w:date="2023-01-20T13:43:00Z"/>
          <w:rFonts w:eastAsia="DengXian"/>
          <w:lang w:eastAsia="zh-CN"/>
        </w:rPr>
      </w:pPr>
      <w:ins w:id="467" w:author="MediaTek (Nathan)" w:date="2023-01-20T13:43:00Z">
        <w:r w:rsidRPr="005F1AFF">
          <w:rPr>
            <w:rFonts w:eastAsia="DengXian"/>
            <w:lang w:eastAsia="zh-CN"/>
          </w:rPr>
          <w:t>3&gt;</w:t>
        </w:r>
        <w:r w:rsidRPr="005F1AFF">
          <w:rPr>
            <w:rFonts w:eastAsia="DengXian"/>
            <w:lang w:eastAsia="zh-CN"/>
          </w:rPr>
          <w:tab/>
          <w:t>else:</w:t>
        </w:r>
      </w:ins>
    </w:p>
    <w:p w14:paraId="5ACFA245" w14:textId="77777777" w:rsidR="005F1AFF" w:rsidRPr="005F1AFF" w:rsidRDefault="005F1AFF" w:rsidP="005F1AFF">
      <w:pPr>
        <w:overflowPunct w:val="0"/>
        <w:autoSpaceDE w:val="0"/>
        <w:autoSpaceDN w:val="0"/>
        <w:adjustRightInd w:val="0"/>
        <w:spacing w:line="240" w:lineRule="auto"/>
        <w:ind w:left="1134"/>
        <w:textAlignment w:val="baseline"/>
        <w:rPr>
          <w:ins w:id="468" w:author="MediaTek (Nathan)" w:date="2023-01-20T13:43:00Z"/>
          <w:rFonts w:eastAsia="DengXian"/>
          <w:lang w:eastAsia="zh-CN"/>
        </w:rPr>
      </w:pPr>
      <w:ins w:id="469" w:author="MediaTek (Nathan)" w:date="2023-01-20T13:43:00Z">
        <w:r w:rsidRPr="005F1AFF">
          <w:rPr>
            <w:rFonts w:eastAsia="DengXian"/>
            <w:lang w:eastAsia="zh-CN"/>
          </w:rPr>
          <w:t>4&gt;</w:t>
        </w:r>
        <w:r w:rsidRPr="005F1AFF">
          <w:rPr>
            <w:rFonts w:eastAsia="DengXian"/>
            <w:lang w:eastAsia="zh-CN"/>
          </w:rPr>
          <w:tab/>
          <w:t>perform the Uu message transfer procedure in accordance with 5.8.9.9;</w:t>
        </w:r>
      </w:ins>
    </w:p>
    <w:p w14:paraId="6A9110E6" w14:textId="77777777" w:rsidR="005F1AFF" w:rsidRPr="005F1AFF" w:rsidRDefault="005F1AFF" w:rsidP="005F1AFF">
      <w:pPr>
        <w:overflowPunct w:val="0"/>
        <w:autoSpaceDE w:val="0"/>
        <w:autoSpaceDN w:val="0"/>
        <w:adjustRightInd w:val="0"/>
        <w:spacing w:line="240" w:lineRule="auto"/>
        <w:ind w:left="851" w:hanging="284"/>
        <w:textAlignment w:val="baseline"/>
        <w:rPr>
          <w:ins w:id="470" w:author="MediaTek (Nathan)" w:date="2023-01-20T13:43:00Z"/>
          <w:rFonts w:eastAsia="Times New Roman"/>
          <w:lang w:eastAsia="ja-JP"/>
        </w:rPr>
      </w:pPr>
      <w:ins w:id="471" w:author="MediaTek (Nathan)" w:date="2023-01-20T13:43:00Z">
        <w:r w:rsidRPr="005F1AFF">
          <w:rPr>
            <w:rFonts w:eastAsia="Times New Roman"/>
            <w:lang w:eastAsia="ja-JP"/>
          </w:rPr>
          <w:t>2&gt;</w:t>
        </w:r>
        <w:r w:rsidRPr="005F1AFF">
          <w:rPr>
            <w:rFonts w:eastAsia="Times New Roman"/>
            <w:lang w:eastAsia="ja-JP"/>
          </w:rPr>
          <w:tab/>
          <w:t xml:space="preserve">if the </w:t>
        </w:r>
        <w:r w:rsidRPr="005F1AFF">
          <w:rPr>
            <w:rFonts w:eastAsia="Times New Roman"/>
            <w:i/>
            <w:lang w:eastAsia="ja-JP"/>
          </w:rPr>
          <w:t>sl-RequestedPosSIB-List</w:t>
        </w:r>
        <w:r w:rsidRPr="005F1AFF">
          <w:rPr>
            <w:rFonts w:eastAsia="Times New Roman"/>
            <w:lang w:eastAsia="ja-JP"/>
          </w:rPr>
          <w:t xml:space="preserve"> is set to </w:t>
        </w:r>
        <w:r w:rsidRPr="005F1AFF">
          <w:rPr>
            <w:rFonts w:eastAsia="바탕"/>
            <w:i/>
            <w:noProof/>
            <w:lang w:eastAsia="ja-JP"/>
          </w:rPr>
          <w:t>release</w:t>
        </w:r>
        <w:r w:rsidRPr="005F1AFF">
          <w:rPr>
            <w:rFonts w:eastAsia="바탕"/>
            <w:noProof/>
            <w:lang w:eastAsia="ja-JP"/>
          </w:rPr>
          <w:t>:</w:t>
        </w:r>
      </w:ins>
    </w:p>
    <w:p w14:paraId="5A422D9B" w14:textId="77777777" w:rsidR="005F1AFF" w:rsidRPr="005F1AFF" w:rsidRDefault="005F1AFF" w:rsidP="005F1AFF">
      <w:pPr>
        <w:overflowPunct w:val="0"/>
        <w:autoSpaceDE w:val="0"/>
        <w:autoSpaceDN w:val="0"/>
        <w:adjustRightInd w:val="0"/>
        <w:spacing w:line="240" w:lineRule="auto"/>
        <w:ind w:left="1135" w:hanging="284"/>
        <w:textAlignment w:val="baseline"/>
        <w:rPr>
          <w:ins w:id="472" w:author="MediaTek (Nathan)" w:date="2023-01-20T13:43:00Z"/>
          <w:rFonts w:eastAsia="Times New Roman"/>
          <w:lang w:eastAsia="ja-JP"/>
        </w:rPr>
      </w:pPr>
      <w:ins w:id="473" w:author="MediaTek (Nathan)" w:date="2023-01-20T13:43:00Z">
        <w:r w:rsidRPr="005F1AFF">
          <w:rPr>
            <w:rFonts w:eastAsia="Times New Roman"/>
            <w:lang w:eastAsia="ja-JP"/>
          </w:rPr>
          <w:t>3&gt;</w:t>
        </w:r>
        <w:r w:rsidRPr="005F1AFF">
          <w:rPr>
            <w:rFonts w:eastAsia="Times New Roman"/>
            <w:lang w:eastAsia="ja-JP"/>
          </w:rPr>
          <w:tab/>
          <w:t xml:space="preserve">release received posSIB request in </w:t>
        </w:r>
        <w:r w:rsidRPr="005F1AFF">
          <w:rPr>
            <w:rFonts w:eastAsia="Times New Roman"/>
            <w:i/>
            <w:lang w:eastAsia="ja-JP"/>
          </w:rPr>
          <w:t>sl-RequestedPosSIB-List</w:t>
        </w:r>
        <w:r w:rsidRPr="005F1AFF">
          <w:rPr>
            <w:rFonts w:eastAsia="Times New Roman"/>
            <w:lang w:eastAsia="ja-JP"/>
          </w:rPr>
          <w:t>.</w:t>
        </w:r>
      </w:ins>
    </w:p>
    <w:p w14:paraId="37DC7C49"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098C25B"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5.8.9.9.2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UuMessageTransferSidelink</w:t>
      </w:r>
      <w:r w:rsidRPr="005F1AFF">
        <w:rPr>
          <w:rFonts w:ascii="Arial" w:eastAsia="MS Mincho" w:hAnsi="Arial"/>
          <w:sz w:val="22"/>
          <w:lang w:eastAsia="ja-JP"/>
        </w:rPr>
        <w:t xml:space="preserve"> message</w:t>
      </w:r>
    </w:p>
    <w:p w14:paraId="1F64DBA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The L2 U2N Relay UE initiates the Uu message transfer procedure when at least one of the following conditions is met:</w:t>
      </w:r>
    </w:p>
    <w:p w14:paraId="7B4A56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receiving </w:t>
      </w:r>
      <w:r w:rsidRPr="005F1AFF">
        <w:rPr>
          <w:rFonts w:eastAsia="Times New Roman"/>
          <w:i/>
          <w:lang w:eastAsia="ja-JP"/>
        </w:rPr>
        <w:t>Paging</w:t>
      </w:r>
      <w:r w:rsidRPr="005F1AFF">
        <w:rPr>
          <w:rFonts w:eastAsia="Times New Roman"/>
          <w:lang w:eastAsia="ja-JP"/>
        </w:rPr>
        <w:t xml:space="preserve"> message related to the connected L2 U2N Remote UE from network (including </w:t>
      </w:r>
      <w:r w:rsidRPr="005F1AFF">
        <w:rPr>
          <w:rFonts w:eastAsia="Times New Roman"/>
          <w:i/>
          <w:iCs/>
          <w:lang w:eastAsia="ja-JP"/>
        </w:rPr>
        <w:t>Paging</w:t>
      </w:r>
      <w:r w:rsidRPr="005F1AFF">
        <w:rPr>
          <w:rFonts w:eastAsia="Times New Roman"/>
          <w:lang w:eastAsia="ja-JP"/>
        </w:rPr>
        <w:t xml:space="preserve"> message within </w:t>
      </w:r>
      <w:r w:rsidRPr="005F1AFF">
        <w:rPr>
          <w:rFonts w:eastAsia="Times New Roman"/>
          <w:i/>
          <w:iCs/>
          <w:lang w:eastAsia="ja-JP"/>
        </w:rPr>
        <w:t>RRCReconfiguration</w:t>
      </w:r>
      <w:r w:rsidRPr="005F1AFF">
        <w:rPr>
          <w:rFonts w:eastAsia="Times New Roman"/>
          <w:lang w:eastAsia="ja-JP"/>
        </w:rPr>
        <w:t xml:space="preserve"> message);</w:t>
      </w:r>
    </w:p>
    <w:p w14:paraId="6DDDA5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SIB(s) requested by the connected L2 U2N Remote UE (as indicated in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SIB(s) from network which has been requested by the connected L2 U2N Remote UE;</w:t>
      </w:r>
    </w:p>
    <w:p w14:paraId="6B19B45C" w14:textId="77777777" w:rsidR="005F1AFF" w:rsidRPr="005F1AFF" w:rsidRDefault="005F1AFF" w:rsidP="005F1AFF">
      <w:pPr>
        <w:overflowPunct w:val="0"/>
        <w:autoSpaceDE w:val="0"/>
        <w:autoSpaceDN w:val="0"/>
        <w:adjustRightInd w:val="0"/>
        <w:spacing w:line="240" w:lineRule="auto"/>
        <w:ind w:left="568" w:hanging="284"/>
        <w:textAlignment w:val="baseline"/>
        <w:rPr>
          <w:ins w:id="474" w:author="MediaTek (Nathan)" w:date="2023-01-20T13:44:00Z"/>
          <w:rFonts w:eastAsia="Times New Roman"/>
          <w:lang w:eastAsia="ja-JP"/>
        </w:rPr>
      </w:pPr>
      <w:ins w:id="475" w:author="MediaTek (Nathan)" w:date="2023-01-20T13:44:00Z">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posSIB(s) requested by the connected L2 U2N Remote UE (as indicated in </w:t>
        </w:r>
        <w:r w:rsidRPr="005F1AFF">
          <w:rPr>
            <w:rFonts w:eastAsia="Times New Roman"/>
            <w:i/>
            <w:lang w:eastAsia="ja-JP"/>
          </w:rPr>
          <w:t>sl-RequestedPosSIB-List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or upon receiving the updated posSIB(s) from network which has been requested by the connected L2 U2N Remote UE;</w:t>
        </w:r>
      </w:ins>
    </w:p>
    <w:p w14:paraId="5429101A"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lang w:eastAsia="zh-CN"/>
        </w:rPr>
        <w:t xml:space="preserve">unsolicited SIB1 forwarding to the </w:t>
      </w:r>
      <w:r w:rsidRPr="005F1AFF">
        <w:rPr>
          <w:rFonts w:eastAsia="Times New Roman"/>
          <w:lang w:eastAsia="ja-JP"/>
        </w:rPr>
        <w:t>connected L2 U2N Remote UE</w:t>
      </w:r>
      <w:r w:rsidRPr="005F1AFF">
        <w:rPr>
          <w:lang w:eastAsia="zh-CN"/>
        </w:rPr>
        <w:t xml:space="preserve"> or upon </w:t>
      </w:r>
      <w:r w:rsidRPr="005F1AFF">
        <w:rPr>
          <w:rFonts w:eastAsia="Times New Roman"/>
          <w:lang w:eastAsia="ja-JP"/>
        </w:rPr>
        <w:t xml:space="preserve">receiving the updated </w:t>
      </w:r>
      <w:r w:rsidRPr="005F1AFF">
        <w:rPr>
          <w:rFonts w:eastAsia="Times New Roman"/>
          <w:i/>
          <w:iCs/>
          <w:lang w:eastAsia="ja-JP"/>
        </w:rPr>
        <w:t>SIB1</w:t>
      </w:r>
      <w:r w:rsidRPr="005F1AFF">
        <w:rPr>
          <w:rFonts w:eastAsia="Times New Roman"/>
          <w:lang w:eastAsia="ja-JP"/>
        </w:rPr>
        <w:t xml:space="preserve"> from network;</w:t>
      </w:r>
    </w:p>
    <w:p w14:paraId="465B97D3"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lang w:eastAsia="zh-CN"/>
        </w:rPr>
        <w:t xml:space="preserve">For each </w:t>
      </w:r>
      <w:r w:rsidRPr="005F1AFF">
        <w:t>associated</w:t>
      </w:r>
      <w:r w:rsidRPr="005F1AFF">
        <w:rPr>
          <w:lang w:eastAsia="zh-CN"/>
        </w:rPr>
        <w:t xml:space="preserve"> L2 U2N Remote UE, </w:t>
      </w:r>
      <w:r w:rsidRPr="005F1AFF">
        <w:rPr>
          <w:rFonts w:eastAsia="Times New Roman"/>
          <w:lang w:eastAsia="ja-JP"/>
        </w:rPr>
        <w:t xml:space="preserve">the L2 U2N Relay UE shall set the contents of </w:t>
      </w:r>
      <w:r w:rsidRPr="005F1AFF">
        <w:rPr>
          <w:rFonts w:eastAsia="MS Mincho"/>
          <w:i/>
          <w:lang w:eastAsia="ja-JP"/>
        </w:rPr>
        <w:t>UuMessageTransferSidelink</w:t>
      </w:r>
      <w:r w:rsidRPr="005F1AFF">
        <w:rPr>
          <w:rFonts w:eastAsia="Times New Roman"/>
          <w:lang w:eastAsia="ja-JP"/>
        </w:rPr>
        <w:t xml:space="preserve"> message as follows:</w:t>
      </w:r>
    </w:p>
    <w:p w14:paraId="42DC6673"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 xml:space="preserve">sl-PagingDelivery </w:t>
      </w:r>
      <w:r w:rsidRPr="005F1AFF">
        <w:rPr>
          <w:rFonts w:eastAsia="Times New Roman"/>
          <w:lang w:eastAsia="ja-JP"/>
        </w:rPr>
        <w:t xml:space="preserve">if the </w:t>
      </w:r>
      <w:r w:rsidRPr="005F1AFF">
        <w:rPr>
          <w:rFonts w:eastAsia="Times New Roman"/>
          <w:i/>
          <w:lang w:eastAsia="ja-JP"/>
        </w:rPr>
        <w:t>Paging</w:t>
      </w:r>
      <w:r w:rsidRPr="005F1AFF">
        <w:rPr>
          <w:rFonts w:eastAsia="Times New Roman"/>
          <w:lang w:eastAsia="ja-JP"/>
        </w:rPr>
        <w:t xml:space="preserve"> message received from network containing the </w:t>
      </w:r>
      <w:r w:rsidRPr="005F1AFF">
        <w:rPr>
          <w:rFonts w:eastAsia="Times New Roman"/>
          <w:i/>
          <w:lang w:eastAsia="ja-JP"/>
        </w:rPr>
        <w:t>ue-Identity</w:t>
      </w:r>
      <w:r w:rsidRPr="005F1AFF">
        <w:rPr>
          <w:rFonts w:eastAsia="Times New Roman"/>
          <w:lang w:eastAsia="ja-JP"/>
        </w:rPr>
        <w:t xml:space="preserve"> of the L2 U2N Remote UE;</w:t>
      </w:r>
    </w:p>
    <w:p w14:paraId="1C5319BA"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zh-CN"/>
        </w:rPr>
      </w:pPr>
      <w:r w:rsidRPr="005F1AFF">
        <w:rPr>
          <w:lang w:eastAsia="zh-CN"/>
        </w:rPr>
        <w:t>1&gt;</w:t>
      </w:r>
      <w:r w:rsidRPr="005F1AFF">
        <w:rPr>
          <w:lang w:eastAsia="zh-CN"/>
        </w:rPr>
        <w:tab/>
        <w:t xml:space="preserve">include </w:t>
      </w:r>
      <w:r w:rsidRPr="005F1AFF">
        <w:rPr>
          <w:i/>
          <w:iCs/>
          <w:lang w:eastAsia="zh-CN"/>
        </w:rPr>
        <w:t>sl-SIB1-Delivery</w:t>
      </w:r>
      <w:r w:rsidRPr="005F1AFF">
        <w:rPr>
          <w:lang w:eastAsia="zh-CN"/>
        </w:rPr>
        <w:t xml:space="preserve"> if any of the conditions for initiating Uu message transfer procedure related to SIB1 are met;</w:t>
      </w:r>
    </w:p>
    <w:p w14:paraId="3B0EC72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r w:rsidRPr="005F1AFF">
        <w:rPr>
          <w:rFonts w:eastAsia="Times New Roman"/>
          <w:i/>
          <w:lang w:eastAsia="ja-JP"/>
        </w:rPr>
        <w:t>sl-SystemInformationDelivery</w:t>
      </w:r>
      <w:r w:rsidRPr="005F1AFF">
        <w:rPr>
          <w:rFonts w:eastAsia="Times New Roman"/>
          <w:lang w:eastAsia="ja-JP"/>
        </w:rPr>
        <w:t xml:space="preserve"> if any of the conditions for initiating Uu message transfer procedure related to System Information are met;</w:t>
      </w:r>
    </w:p>
    <w:p w14:paraId="40FA905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r w:rsidRPr="005F1AFF">
        <w:rPr>
          <w:rFonts w:eastAsia="Times New Roman"/>
          <w:i/>
          <w:lang w:eastAsia="ja-JP"/>
        </w:rPr>
        <w:t>UuMessage</w:t>
      </w:r>
      <w:r w:rsidRPr="005F1AFF">
        <w:rPr>
          <w:rFonts w:eastAsia="MS Mincho"/>
          <w:i/>
          <w:lang w:eastAsia="ja-JP"/>
        </w:rPr>
        <w:t>TransferSidelink</w:t>
      </w:r>
      <w:r w:rsidRPr="005F1AFF">
        <w:rPr>
          <w:rFonts w:eastAsia="Times New Roman"/>
          <w:i/>
          <w:lang w:eastAsia="ja-JP"/>
        </w:rPr>
        <w:t xml:space="preserve"> </w:t>
      </w:r>
      <w:r w:rsidRPr="005F1AFF">
        <w:rPr>
          <w:rFonts w:eastAsia="Times New Roman"/>
          <w:lang w:eastAsia="ja-JP"/>
        </w:rPr>
        <w:t>message to lower layers for transmission.</w:t>
      </w:r>
    </w:p>
    <w:p w14:paraId="678102EB"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lastRenderedPageBreak/>
        <w:t>NOTE:</w:t>
      </w:r>
      <w:r w:rsidRPr="005F1AFF">
        <w:rPr>
          <w:rFonts w:eastAsia="Times New Roman"/>
          <w:lang w:eastAsia="ja-JP"/>
        </w:rPr>
        <w:tab/>
        <w:t>The L2 U2N Relay UE may perform unsolicited forwarding of SIB1 to the L2 U2N Remote UE based on UE implementation.</w:t>
      </w:r>
    </w:p>
    <w:p w14:paraId="5B59E7FB"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232576A1"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06074278" w14:textId="77777777" w:rsidR="0016288E" w:rsidRPr="00641A6E" w:rsidRDefault="0016288E" w:rsidP="00641A6E">
      <w:pPr>
        <w:rPr>
          <w:b/>
          <w:bCs/>
          <w:highlight w:val="yellow"/>
          <w:lang w:eastAsia="zh-CN"/>
        </w:rPr>
      </w:pPr>
    </w:p>
    <w:p w14:paraId="6F44CE49" w14:textId="77777777" w:rsidR="005F1AFF" w:rsidRPr="005F1AFF" w:rsidRDefault="005F1AFF" w:rsidP="005F1AFF">
      <w:pPr>
        <w:spacing w:after="0" w:line="240" w:lineRule="auto"/>
        <w:rPr>
          <w:rFonts w:eastAsia="Times New Roman"/>
          <w:lang w:eastAsia="ja-JP"/>
        </w:rPr>
      </w:pPr>
      <w:r w:rsidRPr="005F1AFF">
        <w:rPr>
          <w:rFonts w:eastAsia="Times New Roman"/>
          <w:lang w:eastAsia="ja-JP"/>
        </w:rPr>
        <w:br w:type="page"/>
      </w:r>
    </w:p>
    <w:p w14:paraId="3DAAB185"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sectPr w:rsidR="005F1AFF" w:rsidRPr="005F1AFF" w:rsidSect="004E498C">
          <w:headerReference w:type="default" r:id="rId23"/>
          <w:footerReference w:type="default" r:id="rId24"/>
          <w:footnotePr>
            <w:numRestart w:val="eachSect"/>
          </w:footnotePr>
          <w:pgSz w:w="11907" w:h="16840"/>
          <w:pgMar w:top="1411" w:right="1138" w:bottom="1138" w:left="1138" w:header="850" w:footer="346" w:gutter="0"/>
          <w:cols w:space="720"/>
          <w:formProt w:val="0"/>
        </w:sectPr>
      </w:pPr>
    </w:p>
    <w:p w14:paraId="5868FD7A" w14:textId="77777777" w:rsidR="005F1AFF" w:rsidRPr="005F1AFF" w:rsidRDefault="005F1AFF" w:rsidP="005F1AFF">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5F1AFF">
        <w:rPr>
          <w:rFonts w:ascii="Arial" w:eastAsia="Times New Roman" w:hAnsi="Arial"/>
          <w:sz w:val="28"/>
          <w:lang w:eastAsia="ja-JP"/>
        </w:rPr>
        <w:lastRenderedPageBreak/>
        <w:t>6.6.2</w:t>
      </w:r>
      <w:r w:rsidRPr="005F1AFF">
        <w:rPr>
          <w:rFonts w:ascii="Arial" w:eastAsia="Times New Roman" w:hAnsi="Arial"/>
          <w:sz w:val="28"/>
          <w:lang w:eastAsia="ja-JP"/>
        </w:rPr>
        <w:tab/>
        <w:t>Message definitions</w:t>
      </w:r>
    </w:p>
    <w:p w14:paraId="4ED11A12"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46E1FBD5"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RemoteUEInformationSidelink</w:t>
      </w:r>
    </w:p>
    <w:p w14:paraId="6686E54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RemoteUEInformationSidelink</w:t>
      </w:r>
      <w:r w:rsidRPr="005F1AFF">
        <w:rPr>
          <w:rFonts w:eastAsia="Times New Roman"/>
          <w:lang w:eastAsia="ja-JP"/>
        </w:rPr>
        <w:t xml:space="preserve"> message is used to request </w:t>
      </w:r>
      <w:r w:rsidRPr="005F1AFF">
        <w:rPr>
          <w:rFonts w:eastAsia="Times New Roman"/>
          <w:lang w:eastAsia="zh-CN"/>
        </w:rPr>
        <w:t xml:space="preserve">SIB(s) or provide paging related information as specified in clause </w:t>
      </w:r>
      <w:r w:rsidRPr="005F1AFF">
        <w:rPr>
          <w:rFonts w:eastAsia="Times New Roman"/>
          <w:lang w:eastAsia="ja-JP"/>
        </w:rPr>
        <w:t>5.8.9.8.1.</w:t>
      </w:r>
    </w:p>
    <w:p w14:paraId="6017D3C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DengXian"/>
          <w:lang w:eastAsia="zh-CN"/>
        </w:rPr>
        <w:t>SL-SRB3</w:t>
      </w:r>
    </w:p>
    <w:p w14:paraId="0D2354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1F71685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5CBCCD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L2 U2N Remote UE to L2 U2N Relay UE</w:t>
      </w:r>
    </w:p>
    <w:p w14:paraId="52372A77"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i/>
          <w:iCs/>
          <w:lang w:eastAsia="ja-JP"/>
        </w:rPr>
        <w:t>RemoteUEInformationSidelink</w:t>
      </w:r>
      <w:r w:rsidRPr="005F1AFF">
        <w:rPr>
          <w:rFonts w:ascii="Arial" w:eastAsia="Times New Roman" w:hAnsi="Arial"/>
          <w:b/>
          <w:lang w:eastAsia="ja-JP"/>
        </w:rPr>
        <w:t xml:space="preserve"> message</w:t>
      </w:r>
    </w:p>
    <w:p w14:paraId="29650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330124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TAG-REMOTEUEINFORMATIONSIDELINK-START</w:t>
      </w:r>
    </w:p>
    <w:p w14:paraId="063AF9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90E1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46D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48CD1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remoteUEInformationSidelink-r17               RemoteUEInformationSidelink-r17-IEs,</w:t>
      </w:r>
    </w:p>
    <w:p w14:paraId="394697E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43EF2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DEA1A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904A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7E59B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7438B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sl-RequestedSIB-List-r17                     SetupRelease { SL-RequestedSIB-List-r17}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65563F2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sl-PagingInfo-RemoteUE-r17                    SetupRelease { SL-PagingInfo-RemoteUE-r17}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8C1067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022F5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476" w:author="MediaTek (Nathan)" w:date="2023-01-20T13:45: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477" w:author="MediaTek (Nathan)" w:date="2023-01-20T13:45:00Z">
        <w:r w:rsidRPr="005F1AFF">
          <w:rPr>
            <w:rFonts w:ascii="Courier New" w:eastAsia="Times New Roman" w:hAnsi="Courier New"/>
            <w:noProof/>
            <w:color w:val="993366"/>
            <w:sz w:val="16"/>
            <w:lang w:eastAsia="en-GB"/>
          </w:rPr>
          <w:t>RemoteUEInformationSidelink-v18xy-IEs</w:t>
        </w:r>
      </w:ins>
      <w:del w:id="478" w:author="MediaTek (Nathan)" w:date="2023-01-20T13:45:00Z">
        <w:r w:rsidRPr="005F1AFF" w:rsidDel="00A136B0">
          <w:rPr>
            <w:rFonts w:ascii="Courier New" w:eastAsia="Times New Roman" w:hAnsi="Courier New"/>
            <w:noProof/>
            <w:sz w:val="16"/>
            <w:lang w:eastAsia="en-GB"/>
          </w:rPr>
          <w:delText xml:space="preserve">                         </w:delText>
        </w:r>
      </w:del>
      <w:del w:id="479" w:author="MediaTek (Nathan)" w:date="2023-01-20T13:46: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82C49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0" w:author="MediaTek (Nathan)" w:date="2023-01-20T13:46:00Z"/>
          <w:rFonts w:ascii="Courier New" w:eastAsia="Times New Roman" w:hAnsi="Courier New"/>
          <w:noProof/>
          <w:sz w:val="16"/>
          <w:lang w:eastAsia="en-GB"/>
        </w:rPr>
      </w:pPr>
      <w:ins w:id="481" w:author="MediaTek (Nathan)" w:date="2023-01-20T13:46:00Z">
        <w:r w:rsidRPr="005F1AFF">
          <w:rPr>
            <w:rFonts w:ascii="Courier New" w:eastAsia="Times New Roman" w:hAnsi="Courier New"/>
            <w:noProof/>
            <w:sz w:val="16"/>
            <w:lang w:eastAsia="en-GB"/>
          </w:rPr>
          <w:t>}</w:t>
        </w:r>
      </w:ins>
    </w:p>
    <w:p w14:paraId="1608D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2" w:author="MediaTek (Nathan)" w:date="2023-01-20T13:46:00Z"/>
          <w:rFonts w:ascii="Courier New" w:eastAsia="Times New Roman" w:hAnsi="Courier New"/>
          <w:noProof/>
          <w:sz w:val="16"/>
          <w:lang w:eastAsia="en-GB"/>
        </w:rPr>
      </w:pPr>
    </w:p>
    <w:p w14:paraId="6B92A3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3" w:author="MediaTek (Nathan)" w:date="2023-01-20T13:47:00Z"/>
          <w:rFonts w:ascii="Courier New" w:eastAsia="Times New Roman" w:hAnsi="Courier New"/>
          <w:noProof/>
          <w:sz w:val="16"/>
          <w:lang w:eastAsia="en-GB"/>
        </w:rPr>
      </w:pPr>
      <w:ins w:id="484" w:author="MediaTek (Nathan)" w:date="2023-01-20T13:47:00Z">
        <w:r w:rsidRPr="005F1AFF">
          <w:rPr>
            <w:rFonts w:ascii="Courier New" w:eastAsia="Times New Roman" w:hAnsi="Courier New"/>
            <w:noProof/>
            <w:sz w:val="16"/>
            <w:lang w:eastAsia="en-GB"/>
          </w:rPr>
          <w:t>RemoteUEInformationSidelink-v18xy-IEs ::=    SEQUENCE {</w:t>
        </w:r>
      </w:ins>
    </w:p>
    <w:p w14:paraId="739747C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5" w:author="MediaTek (Nathan)" w:date="2023-02-13T08:29:00Z"/>
          <w:rFonts w:ascii="Courier New" w:eastAsia="Times New Roman" w:hAnsi="Courier New"/>
          <w:noProof/>
          <w:sz w:val="16"/>
          <w:lang w:eastAsia="en-GB"/>
        </w:rPr>
      </w:pPr>
      <w:ins w:id="486" w:author="MediaTek (Nathan)" w:date="2023-02-13T08:29:00Z">
        <w:r w:rsidRPr="005F1AFF">
          <w:rPr>
            <w:rFonts w:ascii="Courier New" w:eastAsia="Times New Roman" w:hAnsi="Courier New"/>
            <w:noProof/>
            <w:sz w:val="16"/>
            <w:lang w:eastAsia="en-GB"/>
          </w:rPr>
          <w:tab/>
          <w:t>sl-RequestedPosSIB-List-r18</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SetupRelease { SL-RequestedPosSIB-List-r18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r w:rsidRPr="005F1AFF">
          <w:rPr>
            <w:rFonts w:ascii="Courier New" w:eastAsia="Times New Roman" w:hAnsi="Courier New"/>
            <w:noProof/>
            <w:sz w:val="16"/>
            <w:lang w:eastAsia="en-GB"/>
          </w:rPr>
          <w:tab/>
          <w:t>-- Need M</w:t>
        </w:r>
      </w:ins>
    </w:p>
    <w:p w14:paraId="0DAA8FA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7" w:author="MediaTek (Nathan)" w:date="2023-01-20T13:47:00Z"/>
          <w:rFonts w:ascii="Courier New" w:eastAsia="Times New Roman" w:hAnsi="Courier New"/>
          <w:noProof/>
          <w:sz w:val="16"/>
          <w:lang w:eastAsia="en-GB"/>
        </w:rPr>
      </w:pPr>
      <w:ins w:id="488" w:author="MediaTek (Nathan)" w:date="2023-01-20T13:47:00Z">
        <w:r w:rsidRPr="005F1AFF">
          <w:rPr>
            <w:rFonts w:ascii="Courier New" w:eastAsia="Times New Roman" w:hAnsi="Courier New"/>
            <w:noProof/>
            <w:sz w:val="16"/>
            <w:lang w:eastAsia="en-GB"/>
          </w:rPr>
          <w:tab/>
          <w:t>sl-SFN-DFN-OffsetRequested                  ENUMERATED { true }                              OPTIONAL,   -- Need R</w:t>
        </w:r>
      </w:ins>
    </w:p>
    <w:p w14:paraId="635640E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9" w:author="MediaTek (Nathan)" w:date="2023-01-20T13:47:00Z"/>
          <w:rFonts w:ascii="Courier New" w:eastAsia="Times New Roman" w:hAnsi="Courier New"/>
          <w:noProof/>
          <w:sz w:val="16"/>
          <w:lang w:eastAsia="en-GB"/>
        </w:rPr>
      </w:pPr>
      <w:ins w:id="490" w:author="MediaTek (Nathan)" w:date="2023-01-20T13:47:00Z">
        <w:r w:rsidRPr="005F1AFF">
          <w:rPr>
            <w:rFonts w:ascii="Courier New" w:eastAsia="Times New Roman" w:hAnsi="Courier New"/>
            <w:noProof/>
            <w:sz w:val="16"/>
            <w:lang w:eastAsia="en-GB"/>
          </w:rPr>
          <w:tab/>
          <w:t>nonCriticalExtension</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ins>
    </w:p>
    <w:p w14:paraId="7F04B7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2F080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755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SL-RequestedSIB-List-r17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(maxSIB-MessagePlus1-r17))</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SL-SIB-ReqInfo-r17</w:t>
      </w:r>
    </w:p>
    <w:p w14:paraId="700E70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FF19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SL-PagingInfo-RemoteUE-r17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982EB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sl-PagingIdentityRemoteUE-r17                 SL-PagingIdentityRemoteUE-r17,</w:t>
      </w:r>
    </w:p>
    <w:p w14:paraId="2E93007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sl-PagingCycleRemoteUE-r17                    PagingCycle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88504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2003E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5A354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SL-SIB-ReqInfo-r17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sib1, sib2, sib3, sib4, sib5, sib6, sib7, sib8, sib9, sib10, sib11, sib12, sib13,</w:t>
      </w:r>
    </w:p>
    <w:p w14:paraId="45BB68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sib14, sib15, sib16, sib17, sib18, sib19, sib20, sib21, spare11, spare10, spare9,</w:t>
      </w:r>
    </w:p>
    <w:p w14:paraId="41AA7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spare8, spare7, spare6, spare5, spare4, spare3, spare2, spare1, ... }</w:t>
      </w:r>
    </w:p>
    <w:p w14:paraId="429AD6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1B5D4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1" w:author="MediaTek (Nathan)" w:date="2023-01-20T13:48:00Z"/>
          <w:rFonts w:ascii="Courier New" w:eastAsia="Times New Roman" w:hAnsi="Courier New"/>
          <w:noProof/>
          <w:sz w:val="16"/>
          <w:lang w:eastAsia="en-GB"/>
        </w:rPr>
      </w:pPr>
      <w:ins w:id="492" w:author="MediaTek (Nathan)" w:date="2023-01-20T13:48:00Z">
        <w:r w:rsidRPr="005F1AFF">
          <w:rPr>
            <w:rFonts w:ascii="Courier New" w:eastAsia="Times New Roman" w:hAnsi="Courier New"/>
            <w:noProof/>
            <w:sz w:val="16"/>
            <w:lang w:eastAsia="en-GB"/>
          </w:rPr>
          <w:t>SL-RequestedPosSIB-List-r1</w:t>
        </w:r>
      </w:ins>
      <w:ins w:id="493" w:author="MediaTek (Nathan)" w:date="2023-04-03T07:22:00Z">
        <w:r w:rsidRPr="005F1AFF">
          <w:rPr>
            <w:rFonts w:ascii="Courier New" w:eastAsia="Times New Roman" w:hAnsi="Courier New"/>
            <w:noProof/>
            <w:sz w:val="16"/>
            <w:lang w:eastAsia="en-GB"/>
          </w:rPr>
          <w:t>8</w:t>
        </w:r>
      </w:ins>
      <w:ins w:id="494"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495" w:author="MediaTek (Nathan)" w:date="2023-03-31T12:24:00Z">
        <w:r w:rsidRPr="005F1AFF">
          <w:rPr>
            <w:rFonts w:ascii="Courier New" w:eastAsia="Times New Roman" w:hAnsi="Courier New"/>
            <w:noProof/>
            <w:sz w:val="16"/>
            <w:lang w:eastAsia="en-GB"/>
          </w:rPr>
          <w:t>1..</w:t>
        </w:r>
      </w:ins>
      <w:ins w:id="496" w:author="MediaTek (Nathan)" w:date="2023-01-20T13:48:00Z">
        <w:r w:rsidRPr="005F1AFF">
          <w:rPr>
            <w:rFonts w:ascii="Courier New" w:eastAsia="Times New Roman" w:hAnsi="Courier New"/>
            <w:noProof/>
            <w:sz w:val="16"/>
            <w:lang w:eastAsia="en-GB"/>
          </w:rPr>
          <w:t>maxSIB</w:t>
        </w:r>
      </w:ins>
      <w:ins w:id="497" w:author="MediaTek (Nathan)" w:date="2023-04-03T07:27:00Z">
        <w:r w:rsidRPr="005F1AFF">
          <w:rPr>
            <w:rFonts w:ascii="Courier New" w:eastAsia="Times New Roman" w:hAnsi="Courier New"/>
            <w:noProof/>
            <w:sz w:val="16"/>
            <w:lang w:eastAsia="en-GB"/>
          </w:rPr>
          <w:t>)</w:t>
        </w:r>
      </w:ins>
      <w:ins w:id="498"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SL-PosSIB-ReqInfo-r17</w:t>
        </w:r>
      </w:ins>
    </w:p>
    <w:p w14:paraId="39D62D7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9" w:author="MediaTek (Nathan)" w:date="2023-01-20T13:48:00Z"/>
          <w:rFonts w:ascii="Courier New" w:eastAsia="Times New Roman" w:hAnsi="Courier New"/>
          <w:noProof/>
          <w:sz w:val="16"/>
          <w:lang w:eastAsia="en-GB"/>
        </w:rPr>
      </w:pPr>
    </w:p>
    <w:p w14:paraId="689AB1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0" w:author="MediaTek (Nathan)" w:date="2023-01-20T13:48:00Z"/>
          <w:rFonts w:ascii="Courier New" w:eastAsia="Times New Roman" w:hAnsi="Courier New"/>
          <w:noProof/>
          <w:sz w:val="16"/>
          <w:lang w:eastAsia="en-GB"/>
        </w:rPr>
      </w:pPr>
      <w:ins w:id="501" w:author="MediaTek (Nathan)" w:date="2023-01-20T13:48:00Z">
        <w:r w:rsidRPr="005F1AFF">
          <w:rPr>
            <w:rFonts w:ascii="Courier New" w:eastAsia="Times New Roman" w:hAnsi="Courier New"/>
            <w:noProof/>
            <w:sz w:val="16"/>
            <w:lang w:eastAsia="en-GB"/>
          </w:rPr>
          <w:t>SL-PosSIB-ReqInfo-r1</w:t>
        </w:r>
      </w:ins>
      <w:ins w:id="502" w:author="MediaTek (Nathan)" w:date="2023-04-03T07:22:00Z">
        <w:r w:rsidRPr="005F1AFF">
          <w:rPr>
            <w:rFonts w:ascii="Courier New" w:eastAsia="Times New Roman" w:hAnsi="Courier New"/>
            <w:noProof/>
            <w:sz w:val="16"/>
            <w:lang w:eastAsia="en-GB"/>
          </w:rPr>
          <w:t>8</w:t>
        </w:r>
      </w:ins>
      <w:ins w:id="503"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posSibType1-1, posSibType1-2, posSibType1-3, posSibType1-4, posSibType1-5, posSibType1-6,</w:t>
        </w:r>
      </w:ins>
    </w:p>
    <w:p w14:paraId="11AAA0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4" w:author="MediaTek (Nathan)" w:date="2023-01-20T13:48:00Z"/>
          <w:rFonts w:ascii="Courier New" w:eastAsia="Times New Roman" w:hAnsi="Courier New"/>
          <w:noProof/>
          <w:sz w:val="16"/>
          <w:lang w:eastAsia="en-GB"/>
        </w:rPr>
      </w:pPr>
      <w:ins w:id="505" w:author="MediaTek (Nathan)" w:date="2023-01-20T13:48:00Z">
        <w:r w:rsidRPr="005F1AFF">
          <w:rPr>
            <w:rFonts w:ascii="Courier New" w:eastAsia="Times New Roman" w:hAnsi="Courier New"/>
            <w:noProof/>
            <w:sz w:val="16"/>
            <w:lang w:eastAsia="en-GB"/>
          </w:rPr>
          <w:t xml:space="preserve">                                              posSibType1-7, posSibType1-8, posSibType2-1, posSibType2-2, posSibType2-3, posSibType2-4,</w:t>
        </w:r>
      </w:ins>
    </w:p>
    <w:p w14:paraId="59E7E8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6" w:author="MediaTek (Nathan)" w:date="2023-01-20T13:48:00Z"/>
          <w:rFonts w:ascii="Courier New" w:eastAsia="Times New Roman" w:hAnsi="Courier New"/>
          <w:noProof/>
          <w:sz w:val="16"/>
          <w:lang w:eastAsia="en-GB"/>
        </w:rPr>
      </w:pPr>
      <w:ins w:id="507" w:author="MediaTek (Nathan)" w:date="2023-01-20T13:48:00Z">
        <w:r w:rsidRPr="005F1AFF">
          <w:rPr>
            <w:rFonts w:ascii="Courier New" w:eastAsia="Times New Roman" w:hAnsi="Courier New"/>
            <w:noProof/>
            <w:sz w:val="16"/>
            <w:lang w:eastAsia="en-GB"/>
          </w:rPr>
          <w:t xml:space="preserve">                                              posSibType2-5, posSibType2-6, posSibType2-7, posSibType2-8, posSibType2-9, posSibType2-10,</w:t>
        </w:r>
      </w:ins>
    </w:p>
    <w:p w14:paraId="30D47AF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8" w:author="MediaTek (Nathan)" w:date="2023-01-20T13:48:00Z"/>
          <w:rFonts w:ascii="Courier New" w:eastAsia="Times New Roman" w:hAnsi="Courier New"/>
          <w:noProof/>
          <w:sz w:val="16"/>
          <w:lang w:eastAsia="en-GB"/>
        </w:rPr>
      </w:pPr>
      <w:ins w:id="509" w:author="MediaTek (Nathan)" w:date="2023-01-20T13:48:00Z">
        <w:r w:rsidRPr="005F1AFF">
          <w:rPr>
            <w:rFonts w:ascii="Courier New" w:eastAsia="Times New Roman" w:hAnsi="Courier New"/>
            <w:noProof/>
            <w:sz w:val="16"/>
            <w:lang w:eastAsia="en-GB"/>
          </w:rPr>
          <w:t xml:space="preserve">                                              posSibType2-11, posSibType2-12, posSibType2-13, posSibType2-14, posSibType2-15,</w:t>
        </w:r>
      </w:ins>
    </w:p>
    <w:p w14:paraId="627E80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0" w:author="MediaTek (Nathan)" w:date="2023-01-20T13:48:00Z"/>
          <w:rFonts w:ascii="Courier New" w:eastAsia="Times New Roman" w:hAnsi="Courier New"/>
          <w:noProof/>
          <w:sz w:val="16"/>
          <w:lang w:eastAsia="en-GB"/>
        </w:rPr>
      </w:pPr>
      <w:ins w:id="511" w:author="MediaTek (Nathan)" w:date="2023-01-20T13:48:00Z">
        <w:r w:rsidRPr="005F1AFF">
          <w:rPr>
            <w:rFonts w:ascii="Courier New" w:eastAsia="Times New Roman" w:hAnsi="Courier New"/>
            <w:noProof/>
            <w:sz w:val="16"/>
            <w:lang w:eastAsia="en-GB"/>
          </w:rPr>
          <w:t xml:space="preserve">                                              posSibType2-16, posSibType2-17, posSibType2-18, posSibType2-19, posSibType2-20,</w:t>
        </w:r>
      </w:ins>
    </w:p>
    <w:p w14:paraId="2A115A2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2" w:author="MediaTek (Nathan)" w:date="2023-01-20T13:48:00Z"/>
          <w:rFonts w:ascii="Courier New" w:eastAsia="Times New Roman" w:hAnsi="Courier New"/>
          <w:noProof/>
          <w:sz w:val="16"/>
          <w:lang w:eastAsia="en-GB"/>
        </w:rPr>
      </w:pPr>
      <w:ins w:id="513" w:author="MediaTek (Nathan)" w:date="2023-01-20T13:48:00Z">
        <w:r w:rsidRPr="005F1AFF">
          <w:rPr>
            <w:rFonts w:ascii="Courier New" w:eastAsia="Times New Roman" w:hAnsi="Courier New"/>
            <w:noProof/>
            <w:sz w:val="16"/>
            <w:lang w:eastAsia="en-GB"/>
          </w:rPr>
          <w:t xml:space="preserve">                                              posSibType2-21, posSibType2-22, posSibType2-23, posSibType3-1, posSibType4-1,</w:t>
        </w:r>
      </w:ins>
    </w:p>
    <w:p w14:paraId="76BD008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4" w:author="MediaTek (Nathan)" w:date="2023-01-20T13:48:00Z"/>
          <w:rFonts w:ascii="Courier New" w:eastAsia="Times New Roman" w:hAnsi="Courier New"/>
          <w:noProof/>
          <w:sz w:val="16"/>
          <w:lang w:eastAsia="en-GB"/>
        </w:rPr>
      </w:pPr>
      <w:ins w:id="515" w:author="MediaTek (Nathan)" w:date="2023-01-20T13:48:00Z">
        <w:r w:rsidRPr="005F1AFF">
          <w:rPr>
            <w:rFonts w:ascii="Courier New" w:eastAsia="Times New Roman" w:hAnsi="Courier New"/>
            <w:noProof/>
            <w:sz w:val="16"/>
            <w:lang w:eastAsia="en-GB"/>
          </w:rPr>
          <w:t xml:space="preserve">                                              posSibType5-1,posSibType6-1, posSibType6-2, posSibType6-3,... }</w:t>
        </w:r>
      </w:ins>
    </w:p>
    <w:p w14:paraId="4BCA443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6" w:author="MediaTek (Nathan)" w:date="2023-01-20T13:48:00Z"/>
          <w:rFonts w:ascii="Courier New" w:eastAsia="Times New Roman" w:hAnsi="Courier New"/>
          <w:noProof/>
          <w:sz w:val="16"/>
          <w:lang w:eastAsia="en-GB"/>
        </w:rPr>
      </w:pPr>
    </w:p>
    <w:p w14:paraId="29A8A21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TAG-REMOTEUEINFORMATIONSIDELINK-STOP</w:t>
      </w:r>
    </w:p>
    <w:p w14:paraId="456017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2629E0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1AFF" w:rsidRPr="005F1AFF" w14:paraId="45794679" w14:textId="77777777" w:rsidTr="004E498C">
        <w:tc>
          <w:tcPr>
            <w:tcW w:w="14173" w:type="dxa"/>
            <w:tcBorders>
              <w:top w:val="single" w:sz="4" w:space="0" w:color="auto"/>
              <w:left w:val="single" w:sz="4" w:space="0" w:color="auto"/>
              <w:bottom w:val="single" w:sz="4" w:space="0" w:color="auto"/>
              <w:right w:val="single" w:sz="4" w:space="0" w:color="auto"/>
            </w:tcBorders>
          </w:tcPr>
          <w:p w14:paraId="6C564A9C" w14:textId="77777777" w:rsidR="005F1AFF" w:rsidRPr="005F1AFF" w:rsidRDefault="005F1AFF" w:rsidP="005F1AFF">
            <w:pPr>
              <w:keepNext/>
              <w:keepLines/>
              <w:overflowPunct w:val="0"/>
              <w:autoSpaceDE w:val="0"/>
              <w:autoSpaceDN w:val="0"/>
              <w:adjustRightInd w:val="0"/>
              <w:spacing w:after="0" w:line="240" w:lineRule="auto"/>
              <w:jc w:val="center"/>
              <w:textAlignment w:val="baseline"/>
              <w:rPr>
                <w:rFonts w:ascii="Arial" w:eastAsia="Arial Unicode MS" w:hAnsi="Arial"/>
                <w:b/>
                <w:sz w:val="18"/>
                <w:lang w:eastAsia="zh-CN"/>
              </w:rPr>
            </w:pPr>
            <w:r w:rsidRPr="005F1AFF">
              <w:rPr>
                <w:rFonts w:ascii="Arial" w:eastAsia="Arial Unicode MS" w:hAnsi="Arial"/>
                <w:b/>
                <w:i/>
                <w:iCs/>
                <w:sz w:val="18"/>
                <w:lang w:eastAsia="zh-CN"/>
              </w:rPr>
              <w:t>RemoteUEInformationSidelink-IEs</w:t>
            </w:r>
            <w:r w:rsidRPr="005F1AFF">
              <w:rPr>
                <w:rFonts w:ascii="Arial" w:eastAsia="Arial Unicode MS" w:hAnsi="Arial"/>
                <w:b/>
                <w:sz w:val="18"/>
                <w:lang w:eastAsia="zh-CN"/>
              </w:rPr>
              <w:t xml:space="preserve"> field descriptions</w:t>
            </w:r>
          </w:p>
        </w:tc>
      </w:tr>
      <w:tr w:rsidR="005F1AFF" w:rsidRPr="005F1AFF" w14:paraId="18FFFD9A" w14:textId="77777777" w:rsidTr="004E498C">
        <w:tc>
          <w:tcPr>
            <w:tcW w:w="14173" w:type="dxa"/>
            <w:tcBorders>
              <w:top w:val="single" w:sz="4" w:space="0" w:color="auto"/>
              <w:left w:val="single" w:sz="4" w:space="0" w:color="auto"/>
              <w:bottom w:val="single" w:sz="4" w:space="0" w:color="auto"/>
              <w:right w:val="single" w:sz="4" w:space="0" w:color="auto"/>
            </w:tcBorders>
          </w:tcPr>
          <w:p w14:paraId="589156EA"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b/>
                <w:bCs/>
                <w:i/>
                <w:iCs/>
                <w:sz w:val="18"/>
                <w:lang w:eastAsia="zh-CN"/>
              </w:rPr>
            </w:pPr>
            <w:r w:rsidRPr="005F1AFF">
              <w:rPr>
                <w:rFonts w:ascii="Arial" w:eastAsia="Arial Unicode MS" w:hAnsi="Arial"/>
                <w:b/>
                <w:bCs/>
                <w:i/>
                <w:iCs/>
                <w:sz w:val="18"/>
                <w:lang w:eastAsia="zh-CN"/>
              </w:rPr>
              <w:t>sl-RequestedSIB-List</w:t>
            </w:r>
          </w:p>
          <w:p w14:paraId="5AC0295F"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sz w:val="18"/>
                <w:lang w:eastAsia="zh-CN"/>
              </w:rPr>
            </w:pPr>
            <w:r w:rsidRPr="005F1AFF">
              <w:rPr>
                <w:rFonts w:ascii="Arial" w:eastAsia="Arial Unicode MS" w:hAnsi="Arial"/>
                <w:sz w:val="18"/>
                <w:lang w:eastAsia="zh-CN"/>
              </w:rPr>
              <w:t>Contains a list of requested SIBs.</w:t>
            </w:r>
          </w:p>
        </w:tc>
      </w:tr>
      <w:tr w:rsidR="005F1AFF" w:rsidRPr="005F1AFF" w14:paraId="15AADA72" w14:textId="77777777" w:rsidTr="004E498C">
        <w:tc>
          <w:tcPr>
            <w:tcW w:w="14173" w:type="dxa"/>
            <w:tcBorders>
              <w:top w:val="single" w:sz="4" w:space="0" w:color="auto"/>
              <w:left w:val="single" w:sz="4" w:space="0" w:color="auto"/>
              <w:bottom w:val="single" w:sz="4" w:space="0" w:color="auto"/>
              <w:right w:val="single" w:sz="4" w:space="0" w:color="auto"/>
            </w:tcBorders>
          </w:tcPr>
          <w:p w14:paraId="2FB0B97D"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b/>
                <w:bCs/>
                <w:i/>
                <w:sz w:val="18"/>
                <w:lang w:eastAsia="ko-KR"/>
              </w:rPr>
            </w:pPr>
            <w:r w:rsidRPr="005F1AFF">
              <w:rPr>
                <w:rFonts w:ascii="Arial" w:eastAsia="Times New Roman" w:hAnsi="Arial"/>
                <w:b/>
                <w:bCs/>
                <w:i/>
                <w:sz w:val="18"/>
                <w:lang w:eastAsia="ko-KR"/>
              </w:rPr>
              <w:t>sl-PagingInfo-RemoteUE</w:t>
            </w:r>
          </w:p>
          <w:p w14:paraId="29C8C142"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cs="Arial"/>
                <w:sz w:val="18"/>
                <w:szCs w:val="18"/>
                <w:lang w:eastAsia="zh-CN"/>
              </w:rPr>
            </w:pPr>
            <w:r w:rsidRPr="005F1AFF">
              <w:rPr>
                <w:rFonts w:ascii="Arial" w:eastAsia="Times New Roman" w:hAnsi="Arial" w:cs="Arial"/>
                <w:iCs/>
                <w:sz w:val="18"/>
                <w:szCs w:val="18"/>
                <w:lang w:eastAsia="ko-KR"/>
              </w:rPr>
              <w:t>Indicates the paging information used by L2 U2N Relay UE to perform the connected L2 U2N Remote UE's paging monitoring.</w:t>
            </w:r>
          </w:p>
        </w:tc>
      </w:tr>
      <w:tr w:rsidR="005F1AFF" w:rsidRPr="005F1AFF" w14:paraId="533C38AB" w14:textId="77777777" w:rsidTr="004E498C">
        <w:tc>
          <w:tcPr>
            <w:tcW w:w="14173" w:type="dxa"/>
            <w:tcBorders>
              <w:top w:val="single" w:sz="4" w:space="0" w:color="auto"/>
              <w:left w:val="single" w:sz="4" w:space="0" w:color="auto"/>
              <w:bottom w:val="single" w:sz="4" w:space="0" w:color="auto"/>
              <w:right w:val="single" w:sz="4" w:space="0" w:color="auto"/>
            </w:tcBorders>
          </w:tcPr>
          <w:p w14:paraId="568AF63E"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cs="Arial"/>
                <w:b/>
                <w:i/>
                <w:sz w:val="18"/>
                <w:lang w:eastAsia="en-GB"/>
              </w:rPr>
            </w:pPr>
            <w:r w:rsidRPr="005F1AFF">
              <w:rPr>
                <w:rFonts w:ascii="Arial" w:eastAsia="Times New Roman" w:hAnsi="Arial" w:cs="Arial"/>
                <w:b/>
                <w:i/>
                <w:sz w:val="18"/>
                <w:lang w:eastAsia="en-GB"/>
              </w:rPr>
              <w:t>sl-PagingIdentityRemoteUE</w:t>
            </w:r>
          </w:p>
          <w:p w14:paraId="2C159685"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paging UE ID.</w:t>
            </w:r>
          </w:p>
        </w:tc>
      </w:tr>
      <w:tr w:rsidR="005F1AFF" w:rsidRPr="005F1AFF" w14:paraId="6E7975E2" w14:textId="77777777" w:rsidTr="004E498C">
        <w:tc>
          <w:tcPr>
            <w:tcW w:w="14173" w:type="dxa"/>
            <w:tcBorders>
              <w:top w:val="single" w:sz="4" w:space="0" w:color="auto"/>
              <w:left w:val="single" w:sz="4" w:space="0" w:color="auto"/>
              <w:bottom w:val="single" w:sz="4" w:space="0" w:color="auto"/>
              <w:right w:val="single" w:sz="4" w:space="0" w:color="auto"/>
            </w:tcBorders>
          </w:tcPr>
          <w:p w14:paraId="4856D57B"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DengXian" w:hAnsi="Arial" w:cs="Arial"/>
                <w:b/>
                <w:i/>
                <w:sz w:val="18"/>
                <w:lang w:eastAsia="zh-CN"/>
              </w:rPr>
            </w:pPr>
            <w:r w:rsidRPr="005F1AFF">
              <w:rPr>
                <w:rFonts w:ascii="Arial" w:eastAsia="DengXian" w:hAnsi="Arial" w:cs="Arial"/>
                <w:b/>
                <w:i/>
                <w:sz w:val="18"/>
                <w:lang w:eastAsia="zh-CN"/>
              </w:rPr>
              <w:t>sl-PagingCycleRemoteUE</w:t>
            </w:r>
          </w:p>
          <w:p w14:paraId="4648B5F6"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UE specific DRX cycle as the minimum value of the one provided by upper layers (</w:t>
            </w:r>
            <w:r w:rsidRPr="005F1AFF">
              <w:rPr>
                <w:rFonts w:ascii="Arial" w:eastAsia="Times New Roman" w:hAnsi="Arial"/>
                <w:sz w:val="18"/>
                <w:lang w:eastAsia="ja-JP"/>
              </w:rPr>
              <w:t>if configured) and the one provided by RRC layer (if configured)</w:t>
            </w:r>
            <w:r w:rsidRPr="005F1AFF">
              <w:rPr>
                <w:rFonts w:ascii="Arial" w:eastAsia="Times New Roman" w:hAnsi="Arial" w:cs="Arial"/>
                <w:iCs/>
                <w:sz w:val="18"/>
                <w:lang w:eastAsia="sv-SE"/>
              </w:rPr>
              <w:t xml:space="preserve">. </w:t>
            </w:r>
            <w:r w:rsidRPr="005F1AFF">
              <w:rPr>
                <w:rFonts w:ascii="Arial" w:eastAsia="Times New Roman" w:hAnsi="Arial" w:cs="Arial"/>
                <w:iCs/>
                <w:sz w:val="18"/>
                <w:szCs w:val="18"/>
                <w:lang w:eastAsia="ko-KR"/>
              </w:rPr>
              <w:t>Value rf32 corresponds to 32 radio frames, value rf64 corresponds to 64 radio frames and so on.</w:t>
            </w:r>
          </w:p>
        </w:tc>
      </w:tr>
      <w:tr w:rsidR="005F1AFF" w:rsidRPr="005F1AFF" w14:paraId="0DEA2639" w14:textId="77777777" w:rsidTr="004E498C">
        <w:trPr>
          <w:ins w:id="517" w:author="MediaTek (Nathan)" w:date="2023-02-13T08:30:00Z"/>
        </w:trPr>
        <w:tc>
          <w:tcPr>
            <w:tcW w:w="14173" w:type="dxa"/>
            <w:tcBorders>
              <w:top w:val="single" w:sz="4" w:space="0" w:color="auto"/>
              <w:left w:val="single" w:sz="4" w:space="0" w:color="auto"/>
              <w:bottom w:val="single" w:sz="4" w:space="0" w:color="auto"/>
              <w:right w:val="single" w:sz="4" w:space="0" w:color="auto"/>
            </w:tcBorders>
          </w:tcPr>
          <w:p w14:paraId="44AC3EEF" w14:textId="77777777" w:rsidR="005F1AFF" w:rsidRPr="005F1AFF" w:rsidRDefault="005F1AFF" w:rsidP="005F1AFF">
            <w:pPr>
              <w:keepNext/>
              <w:keepLines/>
              <w:overflowPunct w:val="0"/>
              <w:autoSpaceDE w:val="0"/>
              <w:autoSpaceDN w:val="0"/>
              <w:adjustRightInd w:val="0"/>
              <w:spacing w:after="0" w:line="240" w:lineRule="auto"/>
              <w:textAlignment w:val="baseline"/>
              <w:rPr>
                <w:ins w:id="518" w:author="MediaTek (Nathan)" w:date="2023-02-13T08:30:00Z"/>
                <w:rFonts w:ascii="Arial" w:eastAsia="DengXian" w:hAnsi="Arial" w:cs="Arial"/>
                <w:b/>
                <w:i/>
                <w:sz w:val="18"/>
                <w:lang w:eastAsia="zh-CN"/>
              </w:rPr>
            </w:pPr>
            <w:ins w:id="519" w:author="MediaTek (Nathan)" w:date="2023-02-13T08:30:00Z">
              <w:r w:rsidRPr="005F1AFF">
                <w:rPr>
                  <w:rFonts w:ascii="Arial" w:eastAsia="DengXian" w:hAnsi="Arial" w:cs="Arial"/>
                  <w:b/>
                  <w:i/>
                  <w:sz w:val="18"/>
                  <w:lang w:eastAsia="zh-CN"/>
                </w:rPr>
                <w:t>sl-SFN-DFN-OffsetRequested</w:t>
              </w:r>
            </w:ins>
          </w:p>
          <w:p w14:paraId="1EF73CF4" w14:textId="77777777" w:rsidR="005F1AFF" w:rsidRPr="005F1AFF" w:rsidRDefault="005F1AFF" w:rsidP="005F1AFF">
            <w:pPr>
              <w:keepNext/>
              <w:keepLines/>
              <w:overflowPunct w:val="0"/>
              <w:autoSpaceDE w:val="0"/>
              <w:autoSpaceDN w:val="0"/>
              <w:adjustRightInd w:val="0"/>
              <w:spacing w:after="0" w:line="240" w:lineRule="auto"/>
              <w:ind w:left="1418" w:hanging="284"/>
              <w:textAlignment w:val="baseline"/>
              <w:rPr>
                <w:ins w:id="520" w:author="MediaTek (Nathan)" w:date="2023-02-13T08:30:00Z"/>
                <w:rFonts w:ascii="Arial" w:eastAsia="DengXian" w:hAnsi="Arial" w:cs="Arial"/>
                <w:bCs/>
                <w:iCs/>
                <w:sz w:val="18"/>
                <w:lang w:eastAsia="zh-CN"/>
                <w:rPrChange w:id="521" w:author="MediaTek (Nathan)" w:date="2023-02-13T08:31:00Z">
                  <w:rPr>
                    <w:ins w:id="522" w:author="MediaTek (Nathan)" w:date="2023-02-13T08:30:00Z"/>
                    <w:rFonts w:eastAsia="DengXian" w:cs="Arial"/>
                    <w:b/>
                    <w:i/>
                    <w:lang w:eastAsia="zh-CN"/>
                  </w:rPr>
                </w:rPrChange>
              </w:rPr>
            </w:pPr>
            <w:ins w:id="523" w:author="MediaTek (Nathan)" w:date="2023-02-13T08:30:00Z">
              <w:r w:rsidRPr="005F1AFF">
                <w:rPr>
                  <w:rFonts w:ascii="Arial" w:eastAsia="DengXian" w:hAnsi="Arial" w:cs="Arial"/>
                  <w:bCs/>
                  <w:iCs/>
                  <w:sz w:val="18"/>
                  <w:lang w:eastAsia="zh-CN"/>
                </w:rPr>
                <w:t xml:space="preserve">If present, this field indicates that the L2 U2N Remote UE requests the L2 </w:t>
              </w:r>
            </w:ins>
            <w:ins w:id="524" w:author="MediaTek (Nathan)" w:date="2023-02-13T08:31:00Z">
              <w:r w:rsidRPr="005F1AFF">
                <w:rPr>
                  <w:rFonts w:ascii="Arial" w:eastAsia="DengXian" w:hAnsi="Arial" w:cs="Arial"/>
                  <w:bCs/>
                  <w:iCs/>
                  <w:sz w:val="18"/>
                  <w:lang w:eastAsia="zh-CN"/>
                </w:rPr>
                <w:t xml:space="preserve">U2N Relay UE to provide the SFN-DFN offset in a subsequent </w:t>
              </w:r>
              <w:r w:rsidRPr="005F1AFF">
                <w:rPr>
                  <w:rFonts w:ascii="Arial" w:eastAsia="DengXian" w:hAnsi="Arial" w:cs="Arial"/>
                  <w:bCs/>
                  <w:i/>
                  <w:sz w:val="18"/>
                  <w:lang w:eastAsia="zh-CN"/>
                </w:rPr>
                <w:t>RRCReconfigurationSidelink</w:t>
              </w:r>
              <w:r w:rsidRPr="005F1AFF">
                <w:rPr>
                  <w:rFonts w:ascii="Arial" w:eastAsia="DengXian" w:hAnsi="Arial" w:cs="Arial"/>
                  <w:bCs/>
                  <w:iCs/>
                  <w:sz w:val="18"/>
                  <w:lang w:eastAsia="zh-CN"/>
                </w:rPr>
                <w:t xml:space="preserve"> message.</w:t>
              </w:r>
            </w:ins>
          </w:p>
        </w:tc>
      </w:tr>
    </w:tbl>
    <w:p w14:paraId="6AC91A6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4007602D"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zh-CN"/>
        </w:rPr>
      </w:pPr>
      <w:bookmarkStart w:id="525" w:name="_Toc124713595"/>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noProof/>
          <w:sz w:val="24"/>
          <w:lang w:eastAsia="ja-JP"/>
        </w:rPr>
        <w:t>RRCReconfigurationSidelink</w:t>
      </w:r>
      <w:bookmarkEnd w:id="525"/>
    </w:p>
    <w:p w14:paraId="76016800" w14:textId="77777777" w:rsidR="005F1AFF" w:rsidRPr="005F1AFF" w:rsidRDefault="005F1AFF" w:rsidP="005F1AFF">
      <w:pPr>
        <w:overflowPunct w:val="0"/>
        <w:autoSpaceDE w:val="0"/>
        <w:autoSpaceDN w:val="0"/>
        <w:adjustRightInd w:val="0"/>
        <w:spacing w:line="240" w:lineRule="auto"/>
        <w:textAlignment w:val="baseline"/>
        <w:rPr>
          <w:rFonts w:eastAsia="Yu Mincho"/>
          <w:lang w:eastAsia="zh-CN"/>
        </w:rPr>
      </w:pPr>
      <w:r w:rsidRPr="005F1AFF">
        <w:rPr>
          <w:rFonts w:eastAsia="Times New Roman"/>
          <w:lang w:eastAsia="ja-JP"/>
        </w:rPr>
        <w:t xml:space="preserve">The </w:t>
      </w:r>
      <w:r w:rsidRPr="005F1AFF">
        <w:rPr>
          <w:rFonts w:eastAsia="Times New Roman"/>
          <w:i/>
          <w:lang w:eastAsia="ja-JP"/>
        </w:rPr>
        <w:t xml:space="preserve">RRCReconfigurationSidelink </w:t>
      </w:r>
      <w:r w:rsidRPr="005F1AFF">
        <w:rPr>
          <w:rFonts w:eastAsia="Times New Roman"/>
          <w:lang w:eastAsia="ja-JP"/>
        </w:rPr>
        <w:t>message is the command to AS configuration of the PC5 RRC connection.</w:t>
      </w:r>
      <w:r w:rsidRPr="005F1AFF">
        <w:rPr>
          <w:rFonts w:eastAsia="Yu Mincho"/>
          <w:lang w:eastAsia="zh-CN"/>
        </w:rPr>
        <w:t xml:space="preserve"> It is only applied to unicast of NR sidelink communication.</w:t>
      </w:r>
    </w:p>
    <w:p w14:paraId="2EFFB70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DengXian"/>
          <w:lang w:eastAsia="zh-CN"/>
        </w:rPr>
        <w:t>SL-SRB3</w:t>
      </w:r>
    </w:p>
    <w:p w14:paraId="231E022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lastRenderedPageBreak/>
        <w:t>RLC-SAP: AM</w:t>
      </w:r>
    </w:p>
    <w:p w14:paraId="514668BD"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152D062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7B5305A6"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noProof/>
          <w:lang w:eastAsia="ja-JP"/>
        </w:rPr>
        <w:t>RRCReconfigurationSidelink</w:t>
      </w:r>
      <w:r w:rsidRPr="005F1AFF">
        <w:rPr>
          <w:rFonts w:ascii="Arial" w:eastAsia="Times New Roman" w:hAnsi="Arial"/>
          <w:b/>
          <w:lang w:eastAsia="ja-JP"/>
        </w:rPr>
        <w:t xml:space="preserve"> message</w:t>
      </w:r>
    </w:p>
    <w:p w14:paraId="3B0CA3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6EEBF20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TAG-RRCRECONFIGURATIONSIDELINK-START</w:t>
      </w:r>
    </w:p>
    <w:p w14:paraId="6CB0D6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1467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4CC5D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F2ADC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A6D0E0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rrcReconfigurationSidelink-r16          RRCReconfigurationSidelink-r16-IEs,</w:t>
      </w:r>
    </w:p>
    <w:p w14:paraId="24BF47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93284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0223335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1B74B0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B149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A5ACE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slrb-ConfigToAddModList-r16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48A5D1D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SLRB-PC5-ConfigIndex-r16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1C7133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sl-MeasConfig-r16                       SetupRelease {SL-MeasConfig-r16}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DC607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DengXian" w:hAnsi="Courier New"/>
          <w:noProof/>
          <w:sz w:val="16"/>
          <w:lang w:eastAsia="en-GB"/>
        </w:rPr>
        <w:t>-Config-r16</w:t>
      </w:r>
      <w:r w:rsidRPr="005F1AFF">
        <w:rPr>
          <w:rFonts w:ascii="Courier New" w:eastAsia="Times New Roman" w:hAnsi="Courier New"/>
          <w:noProof/>
          <w:sz w:val="16"/>
          <w:lang w:eastAsia="en-GB"/>
        </w:rPr>
        <w:t xml:space="preserve">                    SetupRelease {</w:t>
      </w:r>
      <w:r w:rsidRPr="005F1AFF">
        <w:rPr>
          <w:rFonts w:ascii="Courier New" w:eastAsia="DengXian"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DengXian" w:hAnsi="Courier New"/>
          <w:noProof/>
          <w:sz w:val="16"/>
          <w:lang w:eastAsia="en-GB"/>
        </w:rPr>
        <w:t>-Config-r16}</w:t>
      </w:r>
      <w:r w:rsidRPr="005F1AFF">
        <w:rPr>
          <w:rFonts w:ascii="Courier New" w:eastAsia="Times New Roman" w:hAnsi="Courier New"/>
          <w:noProof/>
          <w:sz w:val="16"/>
          <w:lang w:eastAsia="en-GB"/>
        </w:rPr>
        <w:t xml:space="preserve">                                 </w:t>
      </w:r>
      <w:r w:rsidRPr="005F1AFF">
        <w:rPr>
          <w:rFonts w:ascii="Courier New" w:eastAsia="DengXian" w:hAnsi="Courier New"/>
          <w:noProof/>
          <w:color w:val="993366"/>
          <w:sz w:val="16"/>
          <w:lang w:eastAsia="en-GB"/>
        </w:rPr>
        <w:t>OPTIONAL</w:t>
      </w:r>
      <w:r w:rsidRPr="005F1AFF">
        <w:rPr>
          <w:rFonts w:ascii="Courier New" w:eastAsia="DengXian" w:hAnsi="Courier New"/>
          <w:noProof/>
          <w:sz w:val="16"/>
          <w:lang w:eastAsia="en-GB"/>
        </w:rPr>
        <w: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11C1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sl-ResetConfig-r16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{true}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D6128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sl-LatencyBoundCSI-Report-r16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35BDC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1FE8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RRCReconfigurationSidelink-v1700-IEs                                </w:t>
      </w:r>
      <w:r w:rsidRPr="005F1AFF">
        <w:rPr>
          <w:rFonts w:ascii="Courier New" w:eastAsia="Times New Roman" w:hAnsi="Courier New"/>
          <w:noProof/>
          <w:color w:val="993366"/>
          <w:sz w:val="16"/>
          <w:lang w:eastAsia="en-GB"/>
        </w:rPr>
        <w:t>OPTIONAL</w:t>
      </w:r>
    </w:p>
    <w:p w14:paraId="311989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BB5B2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9D36E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E4F7CA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sl-DRX-ConfigUC-PC5-r17</w:t>
      </w: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SetupRelease { SL-DRX-ConfigUC-r17 }</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DengXi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A6EED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sl-LatencyBoundIUC-Report-r17           SetupRelease { SL-LatencyBoundIUC-Report-r17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C94CD9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sl-RLC-ChannelToReleaseListPC5-r17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SL-RLC-ChannelID-r17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739F2A2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sl-RLC-ChannelToAddModListPC5-r17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SL-RLC-ChannelConfigPC5-r17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3C20614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26" w:author="MediaTek (Nathan)" w:date="2023-01-20T13:49: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527" w:author="MediaTek (Nathan)" w:date="2023-01-20T13:49:00Z">
        <w:r w:rsidRPr="005F1AFF">
          <w:rPr>
            <w:rFonts w:ascii="Courier New" w:eastAsia="Times New Roman" w:hAnsi="Courier New"/>
            <w:noProof/>
            <w:color w:val="993366"/>
            <w:sz w:val="16"/>
            <w:lang w:eastAsia="en-GB"/>
          </w:rPr>
          <w:t>RRCReconfigurationSidelink-v18xy-IEs</w:t>
        </w:r>
      </w:ins>
      <w:del w:id="528" w:author="MediaTek (Nathan)" w:date="2023-01-20T13:49: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41417F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8CC96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9" w:author="MediaTek (Nathan)" w:date="2023-01-20T13:50:00Z"/>
          <w:rFonts w:ascii="Courier New" w:eastAsia="Times New Roman" w:hAnsi="Courier New"/>
          <w:noProof/>
          <w:sz w:val="16"/>
          <w:lang w:eastAsia="en-GB"/>
        </w:rPr>
      </w:pPr>
    </w:p>
    <w:p w14:paraId="2BB28C8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0" w:author="MediaTek (Nathan)" w:date="2023-01-20T13:50:00Z"/>
          <w:rFonts w:ascii="Courier New" w:eastAsia="Times New Roman" w:hAnsi="Courier New"/>
          <w:noProof/>
          <w:sz w:val="16"/>
          <w:lang w:eastAsia="en-GB"/>
        </w:rPr>
      </w:pPr>
      <w:ins w:id="531" w:author="MediaTek (Nathan)" w:date="2023-01-20T13:50:00Z">
        <w:r w:rsidRPr="005F1AFF">
          <w:rPr>
            <w:rFonts w:ascii="Courier New" w:eastAsia="Times New Roman" w:hAnsi="Courier New"/>
            <w:noProof/>
            <w:sz w:val="16"/>
            <w:lang w:eastAsia="en-GB"/>
          </w:rPr>
          <w:t>RRCReconfigurationSidelink-v18xy-IEs ::= SEQUENCE {</w:t>
        </w:r>
      </w:ins>
    </w:p>
    <w:p w14:paraId="7BC566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2" w:author="MediaTek (Nathan)" w:date="2023-01-20T13:50:00Z"/>
          <w:rFonts w:ascii="Courier New" w:eastAsia="Times New Roman" w:hAnsi="Courier New"/>
          <w:noProof/>
          <w:sz w:val="16"/>
          <w:lang w:eastAsia="en-GB"/>
        </w:rPr>
      </w:pPr>
      <w:ins w:id="533" w:author="MediaTek (Nathan)" w:date="2023-01-20T13:50:00Z">
        <w:r w:rsidRPr="005F1AFF">
          <w:rPr>
            <w:rFonts w:ascii="Courier New" w:eastAsia="Times New Roman" w:hAnsi="Courier New"/>
            <w:noProof/>
            <w:sz w:val="16"/>
            <w:lang w:eastAsia="en-GB"/>
          </w:rPr>
          <w:tab/>
          <w:t>sl-SFN-DFN-Offset-r18                   SL-SFN-DFN-Offset-r18</w:t>
        </w:r>
      </w:ins>
      <w:ins w:id="534" w:author="MediaTek (Nathan)" w:date="2023-01-20T13:51:00Z">
        <w:r w:rsidRPr="005F1AFF">
          <w:rPr>
            <w:rFonts w:ascii="Courier New" w:eastAsia="Times New Roman" w:hAnsi="Courier New"/>
            <w:noProof/>
            <w:sz w:val="16"/>
            <w:lang w:eastAsia="en-GB"/>
          </w:rPr>
          <w:t xml:space="preserve">                                               </w:t>
        </w:r>
      </w:ins>
      <w:ins w:id="535" w:author="MediaTek (Nathan)" w:date="2023-01-20T13:50:00Z">
        <w:r w:rsidRPr="005F1AFF">
          <w:rPr>
            <w:rFonts w:ascii="Courier New" w:eastAsia="Times New Roman" w:hAnsi="Courier New"/>
            <w:noProof/>
            <w:sz w:val="16"/>
            <w:lang w:eastAsia="en-GB"/>
          </w:rPr>
          <w:t>OPTIONAL, -- Need N</w:t>
        </w:r>
      </w:ins>
    </w:p>
    <w:p w14:paraId="5EE86F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6" w:author="MediaTek (Nathan)" w:date="2023-01-20T13:50:00Z"/>
          <w:rFonts w:ascii="Courier New" w:eastAsia="Times New Roman" w:hAnsi="Courier New"/>
          <w:noProof/>
          <w:sz w:val="16"/>
          <w:lang w:eastAsia="en-GB"/>
        </w:rPr>
      </w:pPr>
      <w:ins w:id="537" w:author="MediaTek (Nathan)" w:date="2023-01-20T13:50:00Z">
        <w:r w:rsidRPr="005F1AFF">
          <w:rPr>
            <w:rFonts w:ascii="Courier New" w:eastAsia="Times New Roman" w:hAnsi="Courier New"/>
            <w:noProof/>
            <w:sz w:val="16"/>
            <w:lang w:eastAsia="en-GB"/>
          </w:rPr>
          <w:t xml:space="preserve">    nonCriticalExtension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ins>
      <w:ins w:id="538" w:author="MediaTek (Nathan)" w:date="2023-01-20T13:51:00Z">
        <w:r w:rsidRPr="005F1AFF">
          <w:rPr>
            <w:rFonts w:ascii="Courier New" w:eastAsia="Times New Roman" w:hAnsi="Courier New"/>
            <w:noProof/>
            <w:sz w:val="16"/>
            <w:lang w:eastAsia="en-GB"/>
          </w:rPr>
          <w:t xml:space="preserve">                                                         </w:t>
        </w:r>
      </w:ins>
      <w:ins w:id="539" w:author="MediaTek (Nathan)" w:date="2023-01-20T13:50:00Z">
        <w:r w:rsidRPr="005F1AFF">
          <w:rPr>
            <w:rFonts w:ascii="Courier New" w:eastAsia="Times New Roman" w:hAnsi="Courier New"/>
            <w:noProof/>
            <w:color w:val="993366"/>
            <w:sz w:val="16"/>
            <w:lang w:eastAsia="en-GB"/>
          </w:rPr>
          <w:t>OPTIONAL</w:t>
        </w:r>
      </w:ins>
    </w:p>
    <w:p w14:paraId="160711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0" w:author="MediaTek (Nathan)" w:date="2023-01-20T13:50:00Z"/>
          <w:rFonts w:ascii="Courier New" w:eastAsia="Times New Roman" w:hAnsi="Courier New"/>
          <w:noProof/>
          <w:sz w:val="16"/>
          <w:lang w:eastAsia="en-GB"/>
        </w:rPr>
      </w:pPr>
      <w:ins w:id="541" w:author="MediaTek (Nathan)" w:date="2023-01-20T13:50:00Z">
        <w:r w:rsidRPr="005F1AFF">
          <w:rPr>
            <w:rFonts w:ascii="Courier New" w:eastAsia="Times New Roman" w:hAnsi="Courier New"/>
            <w:noProof/>
            <w:sz w:val="16"/>
            <w:lang w:eastAsia="en-GB"/>
          </w:rPr>
          <w:t>}</w:t>
        </w:r>
      </w:ins>
    </w:p>
    <w:p w14:paraId="2823D8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2868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SL-LatencyBoundIUC-Report-r17::=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w:t>
      </w:r>
    </w:p>
    <w:p w14:paraId="6337F4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B727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SLRB-Config-r16::=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1725D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slrb-PC5-ConfigIndex-r16</w:t>
      </w: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SLRB-PC5-ConfigIndex-r16,</w:t>
      </w:r>
    </w:p>
    <w:p w14:paraId="0B73D3B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sl-SDAP-ConfigPC5-r16                   SL-SDAP-ConfigPC5-r16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58D9F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sl-PDCP-ConfigPC5-r16                   SL-PDCP-ConfigPC5-r16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525DB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sl-RLC-ConfigPC5-r16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852D42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sl-MAC-LogicalChannelConfigPC5-r16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A1AA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DengXian" w:hAnsi="Courier New"/>
          <w:noProof/>
          <w:sz w:val="16"/>
          <w:lang w:eastAsia="en-GB"/>
        </w:rPr>
        <w:t xml:space="preserve">    ...</w:t>
      </w:r>
    </w:p>
    <w:p w14:paraId="3129AF6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DengXian" w:hAnsi="Courier New"/>
          <w:noProof/>
          <w:sz w:val="16"/>
          <w:lang w:eastAsia="en-GB"/>
        </w:rPr>
        <w:t>}</w:t>
      </w:r>
    </w:p>
    <w:p w14:paraId="273B20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B4B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DengXian" w:hAnsi="Courier New"/>
          <w:noProof/>
          <w:sz w:val="16"/>
          <w:lang w:eastAsia="en-GB"/>
        </w:rPr>
        <w:t>SLRB-PC5-ConfigIndex</w:t>
      </w:r>
      <w:r w:rsidRPr="005F1AFF">
        <w:rPr>
          <w:rFonts w:ascii="Courier New" w:eastAsia="Times New Roman" w:hAnsi="Courier New"/>
          <w:noProof/>
          <w:sz w:val="16"/>
          <w:lang w:eastAsia="en-GB"/>
        </w:rPr>
        <w:t xml:space="preserve">-r16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(1..maxNrofSLRB-r16)</w:t>
      </w:r>
    </w:p>
    <w:p w14:paraId="237909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5E81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SL-SDAP-ConfigPC5-r16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9F17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sl-MappedQoS-FlowsToAddList-r16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035E6D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8A9F7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sl-SDAP-Header-r16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{present, absent},</w:t>
      </w:r>
    </w:p>
    <w:p w14:paraId="0B84F9C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076EBB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E25B6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04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SL-PDCP-ConfigPC5-r16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ED8E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sl-PDCP-SN-Size-r16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{len12bits, len18bits}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590C7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sl-OutOfOrderDelivery-r16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true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R</w:t>
      </w:r>
    </w:p>
    <w:p w14:paraId="5E36FD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7E97539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E6E76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BAC66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SL-RLC-ConfigPC5-r16 ::=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1E5AE2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sl-AM-RLC-r16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FC028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sl-SN-FieldLengthAM-r16                 SN-FieldLengthAM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9D94D3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1073A0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3EDE5B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sl-UM-Bi-Directional-RLC-r16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7A5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85AF8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1EAC9AA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5EB5B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sl-UM-Uni-Directional-RLC-r16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C57651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FCD23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3BEA0FC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1D6B22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20801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383F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SL-LogicalChannelConfigPC5-r16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0F46A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sl-LogicalChannelIdentity-r16           LogicalChannelIdentity,</w:t>
      </w:r>
    </w:p>
    <w:p w14:paraId="5BA762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3F7808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AE352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EE701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SL-PQFI-r16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(1..64)</w:t>
      </w:r>
    </w:p>
    <w:p w14:paraId="3F4E84E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4DA9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SL-CSI-RS-Config-r16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877D8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sl-CSI-RS-FreqAllocation-r16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8A8DFA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sl-OneAntennaPort-r16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(12)),</w:t>
      </w:r>
    </w:p>
    <w:p w14:paraId="31994E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sl-TwoAntennaPort-r16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(6))</w:t>
      </w:r>
    </w:p>
    <w:p w14:paraId="615CEB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4C7962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sl-CSI-RS-FirstSymbol-r16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(3..12)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D7AE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683E2E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4907A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67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SL-RLC-ChannelConfigPC5-r17::=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EF184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sl-RLC-ChannelID-PC5-r17                SL-RLC-ChannelID-r17,</w:t>
      </w:r>
    </w:p>
    <w:p w14:paraId="1274AF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sl-RLC-ConfigPC5-r17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16DCC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sl-MAC-LogicalChannelConfigPC5-r17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4F72E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EF8203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FF9F54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4010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2" w:author="MediaTek (Nathan)" w:date="2023-01-20T13:52:00Z"/>
          <w:rFonts w:ascii="Courier New" w:eastAsia="Times New Roman" w:hAnsi="Courier New"/>
          <w:noProof/>
          <w:sz w:val="16"/>
          <w:lang w:eastAsia="en-GB"/>
        </w:rPr>
      </w:pPr>
      <w:ins w:id="543" w:author="MediaTek (Nathan)" w:date="2023-01-20T13:52:00Z">
        <w:r w:rsidRPr="005F1AFF">
          <w:rPr>
            <w:rFonts w:ascii="Courier New" w:eastAsia="Times New Roman" w:hAnsi="Courier New"/>
            <w:noProof/>
            <w:sz w:val="16"/>
            <w:lang w:eastAsia="en-GB"/>
          </w:rPr>
          <w:t>SL-SFN-DFN-Offset-r18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ins>
    </w:p>
    <w:p w14:paraId="42E77D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4" w:author="MediaTek (Nathan)" w:date="2023-01-20T13:52:00Z"/>
          <w:rFonts w:ascii="Courier New" w:eastAsia="Times New Roman" w:hAnsi="Courier New"/>
          <w:noProof/>
          <w:sz w:val="16"/>
          <w:lang w:eastAsia="en-GB"/>
        </w:rPr>
      </w:pPr>
      <w:ins w:id="545" w:author="MediaTek (Nathan)" w:date="2023-01-20T13:52:00Z">
        <w:r w:rsidRPr="005F1AFF">
          <w:rPr>
            <w:rFonts w:ascii="Courier New" w:eastAsia="Times New Roman" w:hAnsi="Courier New"/>
            <w:noProof/>
            <w:sz w:val="16"/>
            <w:lang w:eastAsia="en-GB"/>
          </w:rPr>
          <w:tab/>
          <w:t>sl-FrameOffset</w:t>
        </w:r>
      </w:ins>
      <w:ins w:id="546" w:author="MediaTek (Nathan)" w:date="2023-04-05T11:17:00Z">
        <w:r w:rsidRPr="005F1AFF">
          <w:rPr>
            <w:rFonts w:ascii="Courier New" w:eastAsia="Times New Roman" w:hAnsi="Courier New"/>
            <w:noProof/>
            <w:sz w:val="16"/>
            <w:lang w:eastAsia="en-GB"/>
          </w:rPr>
          <w:t>-r18</w:t>
        </w:r>
      </w:ins>
      <w:ins w:id="547" w:author="MediaTek (Nathan)" w:date="2023-04-05T11:18:00Z">
        <w:r w:rsidRPr="005F1AFF">
          <w:rPr>
            <w:rFonts w:ascii="Courier New" w:eastAsia="Times New Roman" w:hAnsi="Courier New"/>
            <w:noProof/>
            <w:sz w:val="16"/>
            <w:lang w:eastAsia="en-GB"/>
          </w:rPr>
          <w:t xml:space="preserve">                          I</w:t>
        </w:r>
      </w:ins>
      <w:ins w:id="548" w:author="MediaTek (Nathan)" w:date="2023-01-20T13:52:00Z">
        <w:r w:rsidRPr="005F1AFF">
          <w:rPr>
            <w:rFonts w:ascii="Courier New" w:eastAsia="Times New Roman" w:hAnsi="Courier New"/>
            <w:noProof/>
            <w:sz w:val="16"/>
            <w:lang w:eastAsia="en-GB"/>
          </w:rPr>
          <w:t>NTEGER (1..1023)</w:t>
        </w:r>
      </w:ins>
      <w:ins w:id="549" w:author="MediaTek (Nathan)" w:date="2023-04-05T11:18:00Z">
        <w:r w:rsidRPr="005F1AFF">
          <w:rPr>
            <w:rFonts w:ascii="Courier New" w:eastAsia="Times New Roman" w:hAnsi="Courier New"/>
            <w:noProof/>
            <w:sz w:val="16"/>
            <w:lang w:eastAsia="en-GB"/>
          </w:rPr>
          <w:t xml:space="preserve">                                               O</w:t>
        </w:r>
      </w:ins>
      <w:ins w:id="550" w:author="MediaTek (Nathan)" w:date="2023-01-20T13:52:00Z">
        <w:r w:rsidRPr="005F1AFF">
          <w:rPr>
            <w:rFonts w:ascii="Courier New" w:eastAsia="Times New Roman" w:hAnsi="Courier New"/>
            <w:noProof/>
            <w:sz w:val="16"/>
            <w:lang w:eastAsia="en-GB"/>
          </w:rPr>
          <w:t>PTIONAL, -- Need S</w:t>
        </w:r>
      </w:ins>
    </w:p>
    <w:p w14:paraId="45C92D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1" w:author="MediaTek (Nathan)" w:date="2023-01-20T13:52:00Z"/>
          <w:rFonts w:ascii="Courier New" w:eastAsia="Times New Roman" w:hAnsi="Courier New"/>
          <w:noProof/>
          <w:sz w:val="16"/>
          <w:lang w:eastAsia="en-GB"/>
        </w:rPr>
      </w:pPr>
      <w:ins w:id="552" w:author="MediaTek (Nathan)" w:date="2023-01-20T13:52:00Z">
        <w:r w:rsidRPr="005F1AFF">
          <w:rPr>
            <w:rFonts w:ascii="Courier New" w:eastAsia="Times New Roman" w:hAnsi="Courier New"/>
            <w:noProof/>
            <w:sz w:val="16"/>
            <w:lang w:eastAsia="en-GB"/>
          </w:rPr>
          <w:tab/>
          <w:t>sl-SubframeOffset</w:t>
        </w:r>
      </w:ins>
      <w:ins w:id="553" w:author="MediaTek (Nathan)" w:date="2023-04-05T11:18:00Z">
        <w:r w:rsidRPr="005F1AFF">
          <w:rPr>
            <w:rFonts w:ascii="Courier New" w:eastAsia="Times New Roman" w:hAnsi="Courier New"/>
            <w:noProof/>
            <w:sz w:val="16"/>
            <w:lang w:eastAsia="en-GB"/>
          </w:rPr>
          <w:t xml:space="preserve">-r18                       </w:t>
        </w:r>
      </w:ins>
      <w:ins w:id="554" w:author="MediaTek (Nathan)" w:date="2023-01-20T13:52:00Z">
        <w:r w:rsidRPr="005F1AFF">
          <w:rPr>
            <w:rFonts w:ascii="Courier New" w:eastAsia="Times New Roman" w:hAnsi="Courier New"/>
            <w:noProof/>
            <w:sz w:val="16"/>
            <w:lang w:eastAsia="en-GB"/>
          </w:rPr>
          <w:t>INTEGER (1..9)</w:t>
        </w:r>
      </w:ins>
      <w:ins w:id="555" w:author="MediaTek (Nathan)" w:date="2023-04-05T11:19:00Z">
        <w:r w:rsidRPr="005F1AFF">
          <w:rPr>
            <w:rFonts w:ascii="Courier New" w:eastAsia="Times New Roman" w:hAnsi="Courier New"/>
            <w:noProof/>
            <w:sz w:val="16"/>
            <w:lang w:eastAsia="en-GB"/>
          </w:rPr>
          <w:t xml:space="preserve">                                                  O</w:t>
        </w:r>
      </w:ins>
      <w:ins w:id="556" w:author="MediaTek (Nathan)" w:date="2023-01-20T13:52:00Z">
        <w:r w:rsidRPr="005F1AFF">
          <w:rPr>
            <w:rFonts w:ascii="Courier New" w:eastAsia="Times New Roman" w:hAnsi="Courier New"/>
            <w:noProof/>
            <w:sz w:val="16"/>
            <w:lang w:eastAsia="en-GB"/>
          </w:rPr>
          <w:t>PTIONAL, -- Need S</w:t>
        </w:r>
      </w:ins>
    </w:p>
    <w:p w14:paraId="51EACF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7" w:author="MediaTek (Nathan)" w:date="2023-01-20T13:52:00Z"/>
          <w:rFonts w:ascii="Courier New" w:eastAsia="Times New Roman" w:hAnsi="Courier New"/>
          <w:noProof/>
          <w:sz w:val="16"/>
          <w:lang w:eastAsia="en-GB"/>
        </w:rPr>
      </w:pPr>
      <w:ins w:id="558" w:author="MediaTek (Nathan)" w:date="2023-01-20T13:52:00Z">
        <w:r w:rsidRPr="005F1AFF">
          <w:rPr>
            <w:rFonts w:ascii="Courier New" w:eastAsia="Times New Roman" w:hAnsi="Courier New"/>
            <w:noProof/>
            <w:sz w:val="16"/>
            <w:lang w:eastAsia="en-GB"/>
          </w:rPr>
          <w:tab/>
          <w:t>sl-SlotOffset</w:t>
        </w:r>
      </w:ins>
      <w:ins w:id="559" w:author="MediaTek (Nathan)" w:date="2023-04-05T11:19:00Z">
        <w:r w:rsidRPr="005F1AFF">
          <w:rPr>
            <w:rFonts w:ascii="Courier New" w:eastAsia="Times New Roman" w:hAnsi="Courier New"/>
            <w:noProof/>
            <w:sz w:val="16"/>
            <w:lang w:eastAsia="en-GB"/>
          </w:rPr>
          <w:t xml:space="preserve">-r18                           </w:t>
        </w:r>
      </w:ins>
      <w:ins w:id="560" w:author="MediaTek (Nathan)" w:date="2023-01-20T13:52:00Z">
        <w:r w:rsidRPr="005F1AFF">
          <w:rPr>
            <w:rFonts w:ascii="Courier New" w:eastAsia="Times New Roman" w:hAnsi="Courier New"/>
            <w:noProof/>
            <w:sz w:val="16"/>
            <w:lang w:eastAsia="en-GB"/>
          </w:rPr>
          <w:t>INTEGER (1..31)</w:t>
        </w:r>
      </w:ins>
      <w:ins w:id="561" w:author="MediaTek (Nathan)" w:date="2023-04-05T11:19:00Z">
        <w:r w:rsidRPr="005F1AFF">
          <w:rPr>
            <w:rFonts w:ascii="Courier New" w:eastAsia="Times New Roman" w:hAnsi="Courier New"/>
            <w:noProof/>
            <w:sz w:val="16"/>
            <w:lang w:eastAsia="en-GB"/>
          </w:rPr>
          <w:t xml:space="preserve">                                                 </w:t>
        </w:r>
      </w:ins>
      <w:ins w:id="562" w:author="MediaTek (Nathan)" w:date="2023-01-20T13:52:00Z">
        <w:r w:rsidRPr="005F1AFF">
          <w:rPr>
            <w:rFonts w:ascii="Courier New" w:eastAsia="Times New Roman" w:hAnsi="Courier New"/>
            <w:noProof/>
            <w:sz w:val="16"/>
            <w:lang w:eastAsia="en-GB"/>
          </w:rPr>
          <w:t>OPTIONAL  -- Need S</w:t>
        </w:r>
      </w:ins>
    </w:p>
    <w:p w14:paraId="382605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3" w:author="MediaTek (Nathan)" w:date="2023-01-20T13:52:00Z"/>
          <w:rFonts w:ascii="Courier New" w:eastAsia="Times New Roman" w:hAnsi="Courier New"/>
          <w:noProof/>
          <w:sz w:val="16"/>
          <w:lang w:eastAsia="en-GB"/>
        </w:rPr>
      </w:pPr>
      <w:ins w:id="564" w:author="MediaTek (Nathan)" w:date="2023-01-20T13:52:00Z">
        <w:r w:rsidRPr="005F1AFF">
          <w:rPr>
            <w:rFonts w:ascii="Courier New" w:eastAsia="Times New Roman" w:hAnsi="Courier New"/>
            <w:noProof/>
            <w:sz w:val="16"/>
            <w:lang w:eastAsia="en-GB"/>
          </w:rPr>
          <w:t>}</w:t>
        </w:r>
      </w:ins>
    </w:p>
    <w:p w14:paraId="25A2C1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5" w:author="MediaTek (Nathan)" w:date="2023-01-20T13:52:00Z"/>
          <w:rFonts w:ascii="Courier New" w:eastAsia="Times New Roman" w:hAnsi="Courier New"/>
          <w:noProof/>
          <w:sz w:val="16"/>
          <w:lang w:eastAsia="en-GB"/>
        </w:rPr>
      </w:pPr>
    </w:p>
    <w:p w14:paraId="6FE855B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TAG-RRCRECONFIGURATIONSIDELINK-STOP</w:t>
      </w:r>
    </w:p>
    <w:p w14:paraId="3F2DA5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5521AD87"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080AEAAA"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sz w:val="24"/>
          <w:lang w:eastAsia="ja-JP"/>
        </w:rPr>
        <w:t>UECapabilityInformation</w:t>
      </w:r>
      <w:r w:rsidRPr="005F1AFF">
        <w:rPr>
          <w:rFonts w:ascii="Arial" w:eastAsia="Times New Roman" w:hAnsi="Arial"/>
          <w:i/>
          <w:iCs/>
          <w:noProof/>
          <w:sz w:val="24"/>
          <w:lang w:eastAsia="ja-JP"/>
        </w:rPr>
        <w:t>Sidelink</w:t>
      </w:r>
    </w:p>
    <w:p w14:paraId="25D92E5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r w:rsidRPr="005F1AFF">
        <w:rPr>
          <w:rFonts w:eastAsia="Times New Roman"/>
          <w:i/>
          <w:lang w:eastAsia="ja-JP"/>
        </w:rPr>
        <w:t>UECapabilityInformation</w:t>
      </w:r>
      <w:r w:rsidRPr="005F1AFF">
        <w:rPr>
          <w:rFonts w:eastAsia="Times New Roman"/>
          <w:i/>
          <w:noProof/>
          <w:lang w:eastAsia="ja-JP"/>
        </w:rPr>
        <w:t>Sidelink</w:t>
      </w:r>
      <w:r w:rsidRPr="005F1AFF">
        <w:rPr>
          <w:rFonts w:eastAsia="Times New Roman"/>
          <w:lang w:eastAsia="ja-JP"/>
        </w:rPr>
        <w:t xml:space="preserve"> message is used to transfer UE radio access capabilities.</w:t>
      </w:r>
      <w:r w:rsidRPr="005F1AFF">
        <w:rPr>
          <w:rFonts w:eastAsia="Yu Mincho"/>
          <w:lang w:eastAsia="zh-CN"/>
        </w:rPr>
        <w:t xml:space="preserve"> It is only applied to unicast of NR sidelink communication.</w:t>
      </w:r>
    </w:p>
    <w:p w14:paraId="17D364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Signalling radio bearer:</w:t>
      </w:r>
      <w:r w:rsidRPr="005F1AFF">
        <w:rPr>
          <w:rFonts w:eastAsia="DengXian"/>
          <w:lang w:eastAsia="zh-CN"/>
        </w:rPr>
        <w:t xml:space="preserve"> SL-SRB3</w:t>
      </w:r>
    </w:p>
    <w:p w14:paraId="23B0F8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732455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3E9AEA41"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58199CA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lang w:eastAsia="ja-JP"/>
        </w:rPr>
        <w:t>UECapabilityInformation</w:t>
      </w:r>
      <w:r w:rsidRPr="005F1AFF">
        <w:rPr>
          <w:rFonts w:ascii="Arial" w:eastAsia="Times New Roman" w:hAnsi="Arial"/>
          <w:b/>
          <w:i/>
          <w:iCs/>
          <w:noProof/>
          <w:lang w:eastAsia="ja-JP"/>
        </w:rPr>
        <w:t>Sidelink</w:t>
      </w:r>
      <w:r w:rsidRPr="005F1AFF">
        <w:rPr>
          <w:rFonts w:ascii="Arial" w:eastAsia="Times New Roman" w:hAnsi="Arial"/>
          <w:b/>
          <w:lang w:eastAsia="ja-JP"/>
        </w:rPr>
        <w:t xml:space="preserve"> message</w:t>
      </w:r>
    </w:p>
    <w:p w14:paraId="699C63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F9876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TAG-UECAPABILITYINFORMATIONSIDELINK-START</w:t>
      </w:r>
    </w:p>
    <w:p w14:paraId="06FD539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7C6F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3C572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8C18B3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4069B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ueCapabilityInformationSidelink-r16         UECapabilityInformationSidelink-r16-IEs,</w:t>
      </w:r>
    </w:p>
    <w:p w14:paraId="6C8CBFA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EA27A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6A4C4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BDCA5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CDD1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4DF26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accessStratumReleaseSidelink-r16            AccessStratumReleaseSidelink-r16,</w:t>
      </w:r>
    </w:p>
    <w:p w14:paraId="6FDDBD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pdcp-ParametersSidelink-r16                 PDCP-ParametersSidelink-r16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B35B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rlc-ParametersSidelink-r16                  RLC-ParametersSidelink-r16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03D6CA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supportedBandCombinationListSidelinkNR-r16  BandCombinationListSidelinkNR-r16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22E0A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supportedBandListSidelink-r16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BandSidelinkPC5-r16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B4E669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appliedFreqBandListFilter-r16               FreqBandList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9C3A7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1F017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UECapabilityInformationSidelink-v1700-IEs                               </w:t>
      </w:r>
      <w:r w:rsidRPr="005F1AFF">
        <w:rPr>
          <w:rFonts w:ascii="Courier New" w:eastAsia="Times New Roman" w:hAnsi="Courier New"/>
          <w:noProof/>
          <w:color w:val="993366"/>
          <w:sz w:val="16"/>
          <w:lang w:eastAsia="en-GB"/>
        </w:rPr>
        <w:t>OPTIONAL</w:t>
      </w:r>
    </w:p>
    <w:p w14:paraId="02D29EA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51CAE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55C1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CF4781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mac-ParametersSidelink-r17                    MAC-ParametersSidelink-r17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9B108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supportedBandCombinationListSidelinkNR-v1710  BandCombinationListSidelinkNR-v1710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79CAB7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66" w:author="MediaTek (Nathan)" w:date="2023-01-20T14:37:00Z">
        <w:r w:rsidRPr="005F1AFF" w:rsidDel="00981577">
          <w:rPr>
            <w:rFonts w:ascii="Courier New" w:eastAsia="Times New Roman" w:hAnsi="Courier New"/>
            <w:noProof/>
            <w:color w:val="993366"/>
            <w:sz w:val="16"/>
            <w:lang w:eastAsia="en-GB"/>
          </w:rPr>
          <w:delText>SEQUENCE</w:delText>
        </w:r>
        <w:r w:rsidRPr="005F1AFF" w:rsidDel="00981577">
          <w:rPr>
            <w:rFonts w:ascii="Courier New" w:eastAsia="Times New Roman" w:hAnsi="Courier New"/>
            <w:noProof/>
            <w:sz w:val="16"/>
            <w:lang w:eastAsia="en-GB"/>
          </w:rPr>
          <w:delText xml:space="preserve"> {}</w:delText>
        </w:r>
      </w:del>
      <w:ins w:id="567" w:author="MediaTek (Nathan)" w:date="2023-01-20T14:37:00Z">
        <w:r w:rsidRPr="005F1AFF">
          <w:rPr>
            <w:rFonts w:ascii="Courier New" w:eastAsia="Times New Roman" w:hAnsi="Courier New"/>
            <w:noProof/>
            <w:color w:val="993366"/>
            <w:sz w:val="16"/>
            <w:lang w:eastAsia="en-GB"/>
          </w:rPr>
          <w:t>UECapabilityInformationSidelink-v18xy-IEs</w:t>
        </w:r>
      </w:ins>
      <w:del w:id="568" w:author="MediaTek (Nathan)" w:date="2023-01-20T14:38:00Z">
        <w:r w:rsidRPr="005F1AFF" w:rsidDel="00981577">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06ACFB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9" w:author="MediaTek (Nathan)" w:date="2023-01-20T14:38:00Z"/>
          <w:rFonts w:ascii="Courier New" w:eastAsia="Times New Roman" w:hAnsi="Courier New"/>
          <w:noProof/>
          <w:sz w:val="16"/>
          <w:lang w:eastAsia="en-GB"/>
        </w:rPr>
      </w:pPr>
      <w:ins w:id="570" w:author="MediaTek (Nathan)" w:date="2023-01-20T14:38:00Z">
        <w:r w:rsidRPr="005F1AFF">
          <w:rPr>
            <w:rFonts w:ascii="Courier New" w:eastAsia="Times New Roman" w:hAnsi="Courier New"/>
            <w:noProof/>
            <w:sz w:val="16"/>
            <w:lang w:eastAsia="en-GB"/>
          </w:rPr>
          <w:t>}</w:t>
        </w:r>
      </w:ins>
    </w:p>
    <w:p w14:paraId="0CAF97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1" w:author="MediaTek (Nathan)" w:date="2023-01-20T14:38:00Z"/>
          <w:rFonts w:ascii="Courier New" w:eastAsia="Times New Roman" w:hAnsi="Courier New"/>
          <w:noProof/>
          <w:sz w:val="16"/>
          <w:lang w:eastAsia="en-GB"/>
        </w:rPr>
      </w:pPr>
    </w:p>
    <w:p w14:paraId="474EBC9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2" w:author="MediaTek (Nathan)" w:date="2023-01-20T14:39:00Z"/>
          <w:rFonts w:ascii="Courier New" w:eastAsia="Times New Roman" w:hAnsi="Courier New"/>
          <w:noProof/>
          <w:sz w:val="16"/>
          <w:lang w:eastAsia="en-GB"/>
        </w:rPr>
      </w:pPr>
      <w:ins w:id="573" w:author="MediaTek (Nathan)" w:date="2023-01-20T14:39:00Z">
        <w:r w:rsidRPr="005F1AFF">
          <w:rPr>
            <w:rFonts w:ascii="Courier New" w:eastAsia="Times New Roman" w:hAnsi="Courier New"/>
            <w:noProof/>
            <w:sz w:val="16"/>
            <w:lang w:eastAsia="en-GB"/>
          </w:rPr>
          <w:t>UECapabilityInformationSidelink-v18xy-IEs ::= SEQUENCE {</w:t>
        </w:r>
      </w:ins>
    </w:p>
    <w:p w14:paraId="32A63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4" w:author="MediaTek (Nathan)" w:date="2023-01-20T14:38:00Z"/>
          <w:rFonts w:ascii="Courier New" w:eastAsia="Times New Roman" w:hAnsi="Courier New"/>
          <w:noProof/>
          <w:sz w:val="16"/>
          <w:lang w:eastAsia="en-GB"/>
        </w:rPr>
      </w:pPr>
      <w:ins w:id="575" w:author="MediaTek (Nathan)" w:date="2023-01-20T14:38:00Z">
        <w:r w:rsidRPr="005F1AFF">
          <w:rPr>
            <w:rFonts w:ascii="Courier New" w:eastAsia="Times New Roman" w:hAnsi="Courier New"/>
            <w:noProof/>
            <w:sz w:val="16"/>
            <w:lang w:eastAsia="en-GB"/>
          </w:rPr>
          <w:tab/>
          <w:t>sfn-DFN-OffsetSupported</w:t>
        </w:r>
      </w:ins>
      <w:ins w:id="576" w:author="MediaTek (Nathan)" w:date="2023-04-05T11:11:00Z">
        <w:r w:rsidRPr="005F1AFF">
          <w:rPr>
            <w:rFonts w:ascii="Courier New" w:eastAsia="Times New Roman" w:hAnsi="Courier New"/>
            <w:noProof/>
            <w:sz w:val="16"/>
            <w:lang w:eastAsia="en-GB"/>
          </w:rPr>
          <w:t>-r18</w:t>
        </w:r>
      </w:ins>
      <w:ins w:id="577" w:author="MediaTek (Nathan)" w:date="2023-04-05T11:10:00Z">
        <w:r w:rsidRPr="005F1AFF">
          <w:rPr>
            <w:rFonts w:ascii="Courier New" w:eastAsia="Times New Roman" w:hAnsi="Courier New"/>
            <w:noProof/>
            <w:sz w:val="16"/>
            <w:lang w:eastAsia="en-GB"/>
          </w:rPr>
          <w:t xml:space="preserve"> </w:t>
        </w:r>
      </w:ins>
      <w:ins w:id="578" w:author="MediaTek (Nathan)" w:date="2023-01-20T14:39:00Z">
        <w:r w:rsidRPr="005F1AFF">
          <w:rPr>
            <w:rFonts w:ascii="Courier New" w:eastAsia="Times New Roman" w:hAnsi="Courier New"/>
            <w:noProof/>
            <w:sz w:val="16"/>
            <w:lang w:eastAsia="en-GB"/>
          </w:rPr>
          <w:t xml:space="preserve">                  ENUMERATED { true }                                                   OPTIONAL,</w:t>
        </w:r>
      </w:ins>
    </w:p>
    <w:p w14:paraId="2D824B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9" w:author="MediaTek (Nathan)" w:date="2023-04-03T06:56:00Z"/>
          <w:rFonts w:ascii="Courier New" w:eastAsia="Times New Roman" w:hAnsi="Courier New"/>
          <w:noProof/>
          <w:sz w:val="16"/>
          <w:lang w:eastAsia="en-GB"/>
        </w:rPr>
      </w:pPr>
      <w:ins w:id="580" w:author="MediaTek (Nathan)" w:date="2023-04-03T06:56:00Z">
        <w:r w:rsidRPr="005F1AFF">
          <w:rPr>
            <w:rFonts w:ascii="Courier New" w:eastAsia="Times New Roman" w:hAnsi="Courier New"/>
            <w:noProof/>
            <w:sz w:val="16"/>
            <w:lang w:eastAsia="en-GB"/>
          </w:rPr>
          <w:tab/>
          <w:t>posSIB-ForwardingSupported</w:t>
        </w:r>
      </w:ins>
      <w:ins w:id="581" w:author="MediaTek (Nathan)" w:date="2023-04-05T11:11:00Z">
        <w:r w:rsidRPr="005F1AFF">
          <w:rPr>
            <w:rFonts w:ascii="Courier New" w:eastAsia="Times New Roman" w:hAnsi="Courier New"/>
            <w:noProof/>
            <w:sz w:val="16"/>
            <w:lang w:eastAsia="en-GB"/>
          </w:rPr>
          <w:t>-r18</w:t>
        </w:r>
      </w:ins>
      <w:ins w:id="582" w:author="MediaTek (Nathan)" w:date="2023-04-03T06:56:00Z">
        <w:r w:rsidRPr="005F1AFF">
          <w:rPr>
            <w:rFonts w:ascii="Courier New" w:eastAsia="Times New Roman" w:hAnsi="Courier New"/>
            <w:noProof/>
            <w:sz w:val="16"/>
            <w:lang w:eastAsia="en-GB"/>
          </w:rPr>
          <w:t xml:space="preserve">                ENUMERATED { true }                                                   OPTIONAL,</w:t>
        </w:r>
      </w:ins>
    </w:p>
    <w:p w14:paraId="7A97B3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3" w:author="MediaTek (Nathan)" w:date="2023-01-20T14:38:00Z"/>
          <w:rFonts w:ascii="Courier New" w:eastAsia="Times New Roman" w:hAnsi="Courier New"/>
          <w:noProof/>
          <w:sz w:val="16"/>
          <w:lang w:eastAsia="en-GB"/>
        </w:rPr>
      </w:pPr>
      <w:ins w:id="584" w:author="MediaTek (Nathan)" w:date="2023-01-20T14:38:00Z">
        <w:r w:rsidRPr="005F1AFF">
          <w:rPr>
            <w:rFonts w:ascii="Courier New" w:eastAsia="Times New Roman" w:hAnsi="Courier New"/>
            <w:noProof/>
            <w:sz w:val="16"/>
            <w:lang w:eastAsia="en-GB"/>
          </w:rPr>
          <w:t xml:space="preserve">    nonCriticalExtension                   </w:t>
        </w:r>
      </w:ins>
      <w:ins w:id="585" w:author="MediaTek (Nathan)" w:date="2023-01-20T14:39:00Z">
        <w:r w:rsidRPr="005F1AFF">
          <w:rPr>
            <w:rFonts w:ascii="Courier New" w:eastAsia="Times New Roman" w:hAnsi="Courier New"/>
            <w:noProof/>
            <w:sz w:val="16"/>
            <w:lang w:eastAsia="en-GB"/>
          </w:rPr>
          <w:t xml:space="preserve">      </w:t>
        </w:r>
      </w:ins>
      <w:ins w:id="586"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                     </w:t>
        </w:r>
      </w:ins>
      <w:ins w:id="587" w:author="MediaTek (Nathan)" w:date="2023-01-20T14:39:00Z">
        <w:r w:rsidRPr="005F1AFF">
          <w:rPr>
            <w:rFonts w:ascii="Courier New" w:eastAsia="Times New Roman" w:hAnsi="Courier New"/>
            <w:noProof/>
            <w:sz w:val="16"/>
            <w:lang w:eastAsia="en-GB"/>
          </w:rPr>
          <w:t xml:space="preserve">  </w:t>
        </w:r>
      </w:ins>
      <w:ins w:id="588"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ins>
    </w:p>
    <w:p w14:paraId="28D24B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6A37F4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562D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MAC-ParametersSidelink-r17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A0F9F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drx-OnSidelink-r17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472DC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58426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9BE355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0E4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AccessStratumReleaseSidelink-r16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rel16, rel17, spare6, spare5, spare4, spare3, spare2, spare1, ... }</w:t>
      </w:r>
    </w:p>
    <w:p w14:paraId="000DAA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416E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PDCP-ParametersSidelink-r16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D3F5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outOfOrderDeliverySidelink-r16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E442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DD78E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1954C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9FD3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BandCombinationParametersSidelinkNR-r16</w:t>
      </w:r>
    </w:p>
    <w:p w14:paraId="1981EF2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C1801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BandCombinationParametersSidelinkNR-v1710</w:t>
      </w:r>
    </w:p>
    <w:p w14:paraId="225BDE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618D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BandParametersSidelink-r16</w:t>
      </w:r>
    </w:p>
    <w:p w14:paraId="6E6D3C1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A7D8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BandParametersSidelink-v1710</w:t>
      </w:r>
    </w:p>
    <w:p w14:paraId="15365B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5AEB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BandParametersSidelink-v1710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7FA1D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--32-5a-1</w:t>
      </w:r>
    </w:p>
    <w:p w14:paraId="5154891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tx-IUC-Scheme1-Mode2Sidelink-r17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31C54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--32-5b-1</w:t>
      </w:r>
    </w:p>
    <w:p w14:paraId="60D089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{n4, n8, n16}                    </w:t>
      </w:r>
      <w:r w:rsidRPr="005F1AFF">
        <w:rPr>
          <w:rFonts w:ascii="Courier New" w:eastAsia="Times New Roman" w:hAnsi="Courier New"/>
          <w:noProof/>
          <w:color w:val="993366"/>
          <w:sz w:val="16"/>
          <w:lang w:eastAsia="en-GB"/>
        </w:rPr>
        <w:t>OPTIONAL</w:t>
      </w:r>
    </w:p>
    <w:p w14:paraId="3B36ED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4546167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D7E3A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BandSidelinkPC5-r16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145B8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freqBandSidelink-r16              FreqBandIndicatorNR,</w:t>
      </w:r>
    </w:p>
    <w:p w14:paraId="1AD0DF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w:t>
      </w:r>
    </w:p>
    <w:p w14:paraId="5A2A8B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sl-Reception-r16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D49586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harq-RxProcessSidelink-r16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{n16, n24, n32, n64},</w:t>
      </w:r>
    </w:p>
    <w:p w14:paraId="71D14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pscch-RxSidelink-r16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{value1, value2},</w:t>
      </w:r>
    </w:p>
    <w:p w14:paraId="055F40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scs-CP-PatternRxSidelink-r16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322813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fr1-r16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6922F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scs-15kHz-r16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12548B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scs-30kHz-r16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E6379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093E1DF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F0F2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fr2-r16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E7C1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D0366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scs-120kHz-r16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267AC5C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4F02C59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86287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extendedCP-RxSidelink-r16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36F5E1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1D77E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--15-10</w:t>
      </w:r>
    </w:p>
    <w:p w14:paraId="131CE0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5D9721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--15-12</w:t>
      </w:r>
    </w:p>
    <w:p w14:paraId="11FB79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lowSE-64QAM-MCS-TableSidelink-r16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77DBC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DA884A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4F5DC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--15-14</w:t>
      </w:r>
    </w:p>
    <w:p w14:paraId="5705C3F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csi-ReportSidelink-r16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33BBE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csi-RS-PortsSidelink-r16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{p1, p2}</w:t>
      </w:r>
    </w:p>
    <w:p w14:paraId="75F54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D9B3BB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--15-19</w:t>
      </w:r>
    </w:p>
    <w:p w14:paraId="274F4C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rankTwoReception-r16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2658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--15-23</w:t>
      </w:r>
    </w:p>
    <w:p w14:paraId="6214B0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sl-openLoopPC-RSRP-ReportSidelink-r16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EBB2E2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--13-1</w:t>
      </w:r>
    </w:p>
    <w:p w14:paraId="7DE6FF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21D3E1A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885940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78C6C6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lastRenderedPageBreak/>
        <w:t xml:space="preserve">    </w:t>
      </w:r>
      <w:r w:rsidRPr="005F1AFF">
        <w:rPr>
          <w:rFonts w:ascii="Courier New" w:eastAsia="Times New Roman" w:hAnsi="Courier New"/>
          <w:noProof/>
          <w:color w:val="808080"/>
          <w:sz w:val="16"/>
          <w:lang w:eastAsia="en-GB"/>
        </w:rPr>
        <w:t>--32-5a-2</w:t>
      </w:r>
    </w:p>
    <w:p w14:paraId="01280E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8B69A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--32-5a-3</w:t>
      </w:r>
    </w:p>
    <w:p w14:paraId="104807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rx-IUC-Scheme1-NonPreferredMode2Sidelink-r17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66124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--32-5b-2</w:t>
      </w:r>
    </w:p>
    <w:p w14:paraId="47AF52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{n5, n15, n25, n32, n35, n45, n50, n64}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BF5D5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--32-6-1</w:t>
      </w:r>
    </w:p>
    <w:p w14:paraId="1106B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95CF8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--32-6-2</w:t>
      </w:r>
    </w:p>
    <w:p w14:paraId="0EBE26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rx-IUC-Scheme1-SCI-ExplicitReq-r17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FC682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--32-7</w:t>
      </w:r>
    </w:p>
    <w:p w14:paraId="6D8C815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scheme2-ConflictDeterminationRSRP-r17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424BDAE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731A7F9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5A9E18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D94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TAG-UECAPABILITYINFORMATIONSIDELINK-STOP</w:t>
      </w:r>
    </w:p>
    <w:p w14:paraId="69F93F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9F5FB32"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p>
    <w:p w14:paraId="2AFCC357" w14:textId="7DD657DE" w:rsidR="007E7787" w:rsidRPr="0026260E" w:rsidRDefault="007E7787" w:rsidP="00DB6C16">
      <w:pPr>
        <w:spacing w:after="0"/>
        <w:rPr>
          <w:lang w:eastAsia="zh-CN"/>
        </w:rPr>
      </w:pPr>
    </w:p>
    <w:p w14:paraId="287B7214" w14:textId="77777777" w:rsidR="00DB6C16" w:rsidRDefault="00DB6C16" w:rsidP="00DB6C16">
      <w:pPr>
        <w:rPr>
          <w:rFonts w:eastAsia="MS Mincho"/>
        </w:rPr>
      </w:pPr>
    </w:p>
    <w:p w14:paraId="22D439D1" w14:textId="02EA29B5" w:rsidR="00DB6C16" w:rsidRDefault="00DB6C16" w:rsidP="00DB6C16">
      <w:pPr>
        <w:spacing w:after="0"/>
        <w:rPr>
          <w:lang w:eastAsia="zh-CN"/>
        </w:rPr>
      </w:pPr>
    </w:p>
    <w:p w14:paraId="404396B0" w14:textId="77777777" w:rsidR="004327C7" w:rsidRDefault="004327C7" w:rsidP="00DB6C16">
      <w:pPr>
        <w:spacing w:after="0"/>
        <w:rPr>
          <w:lang w:eastAsia="zh-CN"/>
        </w:rPr>
      </w:pPr>
    </w:p>
    <w:p w14:paraId="4A7BFC3D" w14:textId="77777777" w:rsidR="004327C7" w:rsidRDefault="004327C7" w:rsidP="00DB6C16">
      <w:pPr>
        <w:spacing w:after="0"/>
        <w:rPr>
          <w:lang w:eastAsia="zh-CN"/>
        </w:rPr>
      </w:pPr>
    </w:p>
    <w:p w14:paraId="118885E2" w14:textId="77777777" w:rsidR="004327C7" w:rsidRDefault="004327C7" w:rsidP="00DB6C16">
      <w:pPr>
        <w:spacing w:after="0"/>
        <w:rPr>
          <w:lang w:eastAsia="zh-CN"/>
        </w:rPr>
      </w:pPr>
    </w:p>
    <w:p w14:paraId="3D84DAC9" w14:textId="77777777" w:rsidR="004327C7" w:rsidRDefault="004327C7" w:rsidP="00DB6C16">
      <w:pPr>
        <w:spacing w:after="0"/>
        <w:rPr>
          <w:lang w:eastAsia="zh-CN"/>
        </w:rPr>
      </w:pPr>
    </w:p>
    <w:p w14:paraId="2CCA26E4" w14:textId="77777777" w:rsidR="004327C7" w:rsidRDefault="004327C7" w:rsidP="00DB6C16">
      <w:pPr>
        <w:spacing w:after="0"/>
        <w:rPr>
          <w:lang w:eastAsia="zh-CN"/>
        </w:rPr>
      </w:pPr>
    </w:p>
    <w:p w14:paraId="6242B272" w14:textId="77777777" w:rsidR="004327C7" w:rsidRDefault="004327C7" w:rsidP="00DB6C16">
      <w:pPr>
        <w:spacing w:after="0"/>
        <w:rPr>
          <w:lang w:eastAsia="zh-CN"/>
        </w:rPr>
      </w:pPr>
    </w:p>
    <w:p w14:paraId="33C4B367" w14:textId="77777777" w:rsidR="004327C7" w:rsidRDefault="004327C7" w:rsidP="00DB6C16">
      <w:pPr>
        <w:spacing w:after="0"/>
        <w:rPr>
          <w:lang w:eastAsia="zh-CN"/>
        </w:rPr>
      </w:pPr>
    </w:p>
    <w:p w14:paraId="1C235727" w14:textId="77777777" w:rsidR="004327C7" w:rsidRDefault="004327C7" w:rsidP="00DB6C16">
      <w:pPr>
        <w:spacing w:after="0"/>
        <w:rPr>
          <w:lang w:eastAsia="zh-CN"/>
        </w:rPr>
      </w:pPr>
    </w:p>
    <w:p w14:paraId="12D339C1" w14:textId="77777777" w:rsidR="004327C7" w:rsidRDefault="004327C7" w:rsidP="00DB6C16">
      <w:pPr>
        <w:spacing w:after="0"/>
        <w:rPr>
          <w:lang w:eastAsia="zh-CN"/>
        </w:rPr>
      </w:pPr>
    </w:p>
    <w:p w14:paraId="4C5B58A2" w14:textId="77777777" w:rsidR="004327C7" w:rsidRDefault="004327C7" w:rsidP="00DB6C16">
      <w:pPr>
        <w:spacing w:after="0"/>
        <w:rPr>
          <w:lang w:eastAsia="zh-CN"/>
        </w:rPr>
      </w:pPr>
    </w:p>
    <w:p w14:paraId="67642F8B" w14:textId="77777777" w:rsidR="004327C7" w:rsidRDefault="004327C7" w:rsidP="00DB6C16">
      <w:pPr>
        <w:spacing w:after="0"/>
        <w:rPr>
          <w:lang w:eastAsia="zh-CN"/>
        </w:rPr>
      </w:pPr>
    </w:p>
    <w:p w14:paraId="0980C888" w14:textId="77777777" w:rsidR="004327C7" w:rsidRDefault="004327C7" w:rsidP="00DB6C16">
      <w:pPr>
        <w:spacing w:after="0"/>
        <w:rPr>
          <w:lang w:eastAsia="zh-CN"/>
        </w:rPr>
      </w:pPr>
    </w:p>
    <w:p w14:paraId="2C99C580" w14:textId="77777777" w:rsidR="004327C7" w:rsidRDefault="004327C7" w:rsidP="00DB6C16">
      <w:pPr>
        <w:spacing w:after="0"/>
        <w:rPr>
          <w:lang w:eastAsia="zh-CN"/>
        </w:rPr>
      </w:pPr>
    </w:p>
    <w:p w14:paraId="223A8CE7" w14:textId="77777777" w:rsidR="004327C7" w:rsidRPr="00D22C79" w:rsidRDefault="004327C7" w:rsidP="00DB6C16">
      <w:pPr>
        <w:spacing w:after="0"/>
        <w:rPr>
          <w:lang w:eastAsia="zh-CN"/>
        </w:rPr>
      </w:pPr>
    </w:p>
    <w:p w14:paraId="3B3C45BF" w14:textId="77777777"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lastRenderedPageBreak/>
        <w:t xml:space="preserve">Question </w:t>
      </w:r>
      <w:r>
        <w:rPr>
          <w:rFonts w:ascii="Times New Roman" w:hAnsi="Times New Roman" w:hint="eastAsia"/>
          <w:b/>
          <w:sz w:val="20"/>
          <w:lang w:eastAsia="zh-CN"/>
        </w:rPr>
        <w:t>10</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331</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40A6C1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4C8356" w14:textId="77777777" w:rsidR="004327C7" w:rsidRDefault="004327C7" w:rsidP="004E498C">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5730A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F1D879"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5483AF2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E1181A" w14:textId="486756AE" w:rsidR="004327C7" w:rsidRDefault="0043784D"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2C667962" w14:textId="4A5B0AA2" w:rsidR="004327C7" w:rsidRDefault="0043784D"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44810F53" w14:textId="29D42CA2" w:rsidR="004327C7" w:rsidRDefault="0043784D" w:rsidP="004E498C">
            <w:pPr>
              <w:pStyle w:val="TAC"/>
              <w:spacing w:before="20" w:after="20"/>
              <w:ind w:left="57" w:right="57"/>
              <w:jc w:val="left"/>
              <w:rPr>
                <w:lang w:eastAsia="zh-CN"/>
              </w:rPr>
            </w:pPr>
            <w:r>
              <w:rPr>
                <w:rFonts w:hint="eastAsia"/>
                <w:lang w:eastAsia="zh-CN"/>
              </w:rPr>
              <w:t>B</w:t>
            </w:r>
            <w:r>
              <w:rPr>
                <w:lang w:eastAsia="zh-CN"/>
              </w:rPr>
              <w:t>efore remote UE request the posSIB, remote UE shall check whether relay UE can forward</w:t>
            </w:r>
            <w:r w:rsidR="004710A9">
              <w:rPr>
                <w:lang w:eastAsia="zh-CN"/>
              </w:rPr>
              <w:t xml:space="preserve"> </w:t>
            </w:r>
            <w:r>
              <w:rPr>
                <w:lang w:eastAsia="zh-CN"/>
              </w:rPr>
              <w:t>the posSIB, so suggest following change,</w:t>
            </w:r>
          </w:p>
          <w:p w14:paraId="481B4A66" w14:textId="77777777" w:rsidR="0043784D" w:rsidRDefault="0043784D" w:rsidP="004E498C">
            <w:pPr>
              <w:pStyle w:val="TAC"/>
              <w:spacing w:before="20" w:after="20"/>
              <w:ind w:left="57" w:right="57"/>
              <w:jc w:val="left"/>
              <w:rPr>
                <w:lang w:eastAsia="zh-CN"/>
              </w:rPr>
            </w:pPr>
          </w:p>
          <w:p w14:paraId="38B6915B" w14:textId="77777777" w:rsidR="0043784D" w:rsidRPr="005F1AFF" w:rsidRDefault="0043784D" w:rsidP="0043784D">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r w:rsidRPr="005F1AFF">
              <w:rPr>
                <w:rFonts w:ascii="Arial" w:eastAsia="MS Mincho" w:hAnsi="Arial"/>
                <w:i/>
                <w:sz w:val="22"/>
                <w:lang w:eastAsia="ja-JP"/>
              </w:rPr>
              <w:t>RemoteUEInformationSidelink</w:t>
            </w:r>
            <w:r w:rsidRPr="005F1AFF">
              <w:rPr>
                <w:rFonts w:ascii="Arial" w:eastAsia="MS Mincho" w:hAnsi="Arial"/>
                <w:sz w:val="22"/>
                <w:lang w:eastAsia="ja-JP"/>
              </w:rPr>
              <w:t xml:space="preserve"> message</w:t>
            </w:r>
          </w:p>
          <w:p w14:paraId="4EF328EC" w14:textId="77777777" w:rsidR="0043784D" w:rsidRPr="005F1AFF" w:rsidRDefault="0043784D" w:rsidP="0043784D">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r w:rsidRPr="005F1AFF">
              <w:rPr>
                <w:rFonts w:eastAsia="Times New Roman"/>
                <w:i/>
                <w:iCs/>
                <w:lang w:eastAsia="ja-JP"/>
              </w:rPr>
              <w:t>RemoteUEInformationSidelink</w:t>
            </w:r>
            <w:r w:rsidRPr="005F1AFF">
              <w:rPr>
                <w:rFonts w:eastAsia="Times New Roman"/>
                <w:lang w:eastAsia="ja-JP"/>
              </w:rPr>
              <w:t xml:space="preserve"> while in RRC_IDLE or RRC_INACTIVE, the L2 U2N Remote UE shall:</w:t>
            </w:r>
          </w:p>
          <w:p w14:paraId="6175CFE8" w14:textId="77777777" w:rsidR="0043784D" w:rsidRPr="005F1AFF" w:rsidRDefault="0043784D" w:rsidP="0043784D">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p>
          <w:p w14:paraId="7FB5DFE1" w14:textId="77777777" w:rsidR="0043784D" w:rsidRPr="005F1AFF" w:rsidRDefault="0043784D" w:rsidP="0043784D">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SIB(s);</w:t>
            </w:r>
          </w:p>
          <w:p w14:paraId="7F5AAA74" w14:textId="0ACAF8DF" w:rsidR="0043784D" w:rsidRPr="0043784D" w:rsidRDefault="0043784D" w:rsidP="0043784D">
            <w:pPr>
              <w:overflowPunct w:val="0"/>
              <w:autoSpaceDE w:val="0"/>
              <w:autoSpaceDN w:val="0"/>
              <w:adjustRightInd w:val="0"/>
              <w:spacing w:line="240" w:lineRule="auto"/>
              <w:ind w:left="568" w:hanging="284"/>
              <w:textAlignment w:val="baseline"/>
              <w:rPr>
                <w:ins w:id="589" w:author="MediaTek (Nathan)" w:date="2023-04-05T11:22:00Z"/>
                <w:rFonts w:eastAsia="Times New Roman"/>
                <w:lang w:eastAsia="ja-JP"/>
              </w:rPr>
            </w:pPr>
            <w:ins w:id="590"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ins w:id="591" w:author="MediaTek (Nathan)" w:date="2023-04-05T11:23:00Z">
              <w:r w:rsidRPr="005F1AFF">
                <w:rPr>
                  <w:rFonts w:eastAsia="Times New Roman"/>
                  <w:lang w:eastAsia="ja-JP"/>
                </w:rPr>
                <w:t>pos</w:t>
              </w:r>
            </w:ins>
            <w:ins w:id="592" w:author="MediaTek (Nathan)" w:date="2023-04-05T11:22:00Z">
              <w:r w:rsidRPr="005F1AFF">
                <w:rPr>
                  <w:rFonts w:eastAsia="Times New Roman"/>
                  <w:lang w:eastAsia="ja-JP"/>
                </w:rPr>
                <w:t xml:space="preserve">SIB(s) </w:t>
              </w:r>
            </w:ins>
            <w:ins w:id="593" w:author="MediaTek (Nathan)" w:date="2023-04-05T11:23:00Z">
              <w:r w:rsidRPr="005F1AFF">
                <w:rPr>
                  <w:rFonts w:eastAsia="Times New Roman"/>
                  <w:lang w:eastAsia="ja-JP"/>
                </w:rPr>
                <w:t>that the UE requires for a positioning operation</w:t>
              </w:r>
            </w:ins>
            <w:ins w:id="594" w:author="MediaTek (Nathan)" w:date="2023-04-05T11:24:00Z">
              <w:r w:rsidRPr="005F1AFF">
                <w:rPr>
                  <w:rFonts w:eastAsia="Times New Roman"/>
                  <w:lang w:eastAsia="ja-JP"/>
                </w:rPr>
                <w:t>,</w:t>
              </w:r>
            </w:ins>
            <w:ins w:id="595" w:author="MediaTek (Nathan)" w:date="2023-04-05T11:22:00Z">
              <w:r w:rsidRPr="005F1AFF">
                <w:rPr>
                  <w:rFonts w:eastAsia="Times New Roman"/>
                  <w:lang w:eastAsia="ja-JP"/>
                </w:rPr>
                <w:t xml:space="preserve"> and the requested </w:t>
              </w:r>
            </w:ins>
            <w:ins w:id="596" w:author="MediaTek (Nathan)" w:date="2023-04-05T11:24:00Z">
              <w:r w:rsidRPr="005F1AFF">
                <w:rPr>
                  <w:rFonts w:eastAsia="Times New Roman"/>
                  <w:lang w:eastAsia="ja-JP"/>
                </w:rPr>
                <w:t>pos</w:t>
              </w:r>
            </w:ins>
            <w:ins w:id="597" w:author="MediaTek (Nathan)" w:date="2023-04-05T11:22:00Z">
              <w:r w:rsidRPr="005F1AFF">
                <w:rPr>
                  <w:rFonts w:eastAsia="Times New Roman"/>
                  <w:lang w:eastAsia="ja-JP"/>
                </w:rPr>
                <w:t xml:space="preserve">SIB has not been indicated in </w:t>
              </w:r>
              <w:r w:rsidRPr="005F1AFF">
                <w:rPr>
                  <w:rFonts w:eastAsia="MS Mincho"/>
                  <w:i/>
                  <w:lang w:eastAsia="ja-JP"/>
                </w:rPr>
                <w:t>RemoteUEInformationSidelink</w:t>
              </w:r>
              <w:r w:rsidRPr="005F1AFF">
                <w:rPr>
                  <w:rFonts w:eastAsia="Times New Roman"/>
                  <w:lang w:eastAsia="ja-JP"/>
                </w:rPr>
                <w:t xml:space="preserve"> message to the L2 U2N Relay UE before</w:t>
              </w:r>
            </w:ins>
            <w:ins w:id="598" w:author="Xing Yang" w:date="2023-04-21T11:04:00Z">
              <w:r>
                <w:rPr>
                  <w:rFonts w:eastAsia="Times New Roman"/>
                  <w:lang w:eastAsia="ja-JP"/>
                </w:rPr>
                <w:t xml:space="preserve"> and</w:t>
              </w:r>
            </w:ins>
            <w:ins w:id="599" w:author="Xing Yang" w:date="2023-04-21T11:06:00Z">
              <w:r>
                <w:rPr>
                  <w:rFonts w:eastAsia="Times New Roman"/>
                  <w:lang w:eastAsia="ja-JP"/>
                </w:rPr>
                <w:t xml:space="preserve"> </w:t>
              </w:r>
            </w:ins>
            <w:ins w:id="600" w:author="Xing Yang" w:date="2023-04-21T11:12:00Z">
              <w:r w:rsidR="00141F98">
                <w:rPr>
                  <w:rFonts w:eastAsia="Times New Roman"/>
                  <w:lang w:eastAsia="ja-JP"/>
                </w:rPr>
                <w:t xml:space="preserve">connected L2 U2N relay UE </w:t>
              </w:r>
            </w:ins>
            <w:ins w:id="601" w:author="Xing Yang" w:date="2023-04-21T11:16:00Z">
              <w:r w:rsidR="00141F98">
                <w:rPr>
                  <w:rFonts w:eastAsia="Times New Roman"/>
                  <w:lang w:eastAsia="ja-JP"/>
                </w:rPr>
                <w:t>set</w:t>
              </w:r>
              <w:r w:rsidR="00141F98">
                <w:rPr>
                  <w:b/>
                  <w:bCs/>
                  <w:i/>
                  <w:iCs/>
                </w:rPr>
                <w:t xml:space="preserve"> </w:t>
              </w:r>
              <w:r w:rsidR="00141F98" w:rsidRPr="00141F98">
                <w:rPr>
                  <w:bCs/>
                  <w:i/>
                  <w:iCs/>
                  <w:rPrChange w:id="602" w:author="Xing Yang" w:date="2023-04-21T11:16:00Z">
                    <w:rPr>
                      <w:b/>
                      <w:bCs/>
                      <w:i/>
                      <w:iCs/>
                    </w:rPr>
                  </w:rPrChange>
                </w:rPr>
                <w:t>posSIB-ForwardingSupported</w:t>
              </w:r>
            </w:ins>
            <w:ins w:id="603" w:author="Xing Yang" w:date="2023-04-21T11:06:00Z">
              <w:r>
                <w:rPr>
                  <w:rFonts w:eastAsia="Times New Roman"/>
                  <w:lang w:eastAsia="ja-JP"/>
                </w:rPr>
                <w:t xml:space="preserve"> </w:t>
              </w:r>
            </w:ins>
            <w:ins w:id="604" w:author="Xing Yang" w:date="2023-04-21T11:14:00Z">
              <w:r w:rsidR="00141F98">
                <w:rPr>
                  <w:rFonts w:eastAsia="Times New Roman"/>
                  <w:lang w:eastAsia="ja-JP"/>
                </w:rPr>
                <w:t>to true</w:t>
              </w:r>
            </w:ins>
            <w:ins w:id="605" w:author="MediaTek (Nathan)" w:date="2023-04-05T11:22:00Z">
              <w:r w:rsidRPr="0043784D">
                <w:rPr>
                  <w:rFonts w:eastAsia="Times New Roman"/>
                  <w:lang w:eastAsia="ja-JP"/>
                </w:rPr>
                <w:t>:</w:t>
              </w:r>
            </w:ins>
          </w:p>
          <w:p w14:paraId="544A1DC0" w14:textId="4D40598F" w:rsidR="0043784D" w:rsidRPr="005F1AFF" w:rsidRDefault="0043784D" w:rsidP="0043784D">
            <w:pPr>
              <w:overflowPunct w:val="0"/>
              <w:autoSpaceDE w:val="0"/>
              <w:autoSpaceDN w:val="0"/>
              <w:adjustRightInd w:val="0"/>
              <w:spacing w:line="240" w:lineRule="auto"/>
              <w:ind w:left="851" w:hanging="284"/>
              <w:textAlignment w:val="baseline"/>
              <w:rPr>
                <w:ins w:id="606" w:author="MediaTek (Nathan)" w:date="2023-04-05T11:22:00Z"/>
                <w:rFonts w:eastAsia="Times New Roman"/>
                <w:lang w:eastAsia="ja-JP"/>
              </w:rPr>
            </w:pPr>
            <w:ins w:id="607" w:author="MediaTek (Nathan)" w:date="2023-04-05T11:22:00Z">
              <w:r w:rsidRPr="005F1AFF">
                <w:rPr>
                  <w:rFonts w:eastAsia="Times New Roman"/>
                  <w:lang w:eastAsia="ja-JP"/>
                </w:rPr>
                <w:t>2&gt;</w:t>
              </w:r>
              <w:r w:rsidRPr="005F1AFF">
                <w:rPr>
                  <w:rFonts w:eastAsia="Times New Roman"/>
                  <w:lang w:eastAsia="ja-JP"/>
                </w:rPr>
                <w:tab/>
                <w:t xml:space="preserve">include </w:t>
              </w:r>
              <w:r w:rsidRPr="005F1AFF">
                <w:rPr>
                  <w:rFonts w:eastAsia="Times New Roman"/>
                  <w:i/>
                  <w:lang w:eastAsia="ja-JP"/>
                </w:rPr>
                <w:t>sl-Requested</w:t>
              </w:r>
            </w:ins>
            <w:ins w:id="608" w:author="MediaTek (Nathan)" w:date="2023-04-05T11:24:00Z">
              <w:r w:rsidRPr="005F1AFF">
                <w:rPr>
                  <w:rFonts w:eastAsia="Times New Roman"/>
                  <w:i/>
                  <w:lang w:eastAsia="ja-JP"/>
                </w:rPr>
                <w:t>Pos</w:t>
              </w:r>
            </w:ins>
            <w:ins w:id="609" w:author="MediaTek (Nathan)" w:date="2023-04-05T11:22:00Z">
              <w:r w:rsidRPr="005F1AFF">
                <w:rPr>
                  <w:rFonts w:eastAsia="Times New Roman"/>
                  <w:i/>
                  <w:lang w:eastAsia="ja-JP"/>
                </w:rPr>
                <w:t>SIB-List</w:t>
              </w:r>
              <w:r w:rsidRPr="005F1AFF">
                <w:rPr>
                  <w:rFonts w:eastAsia="Times New Roman"/>
                  <w:lang w:eastAsia="ja-JP"/>
                </w:rPr>
                <w:t xml:space="preserve"> in the </w:t>
              </w:r>
              <w:r w:rsidRPr="005F1AFF">
                <w:rPr>
                  <w:rFonts w:eastAsia="Times New Roman"/>
                  <w:i/>
                  <w:lang w:eastAsia="ja-JP"/>
                </w:rPr>
                <w:t>RemoteUEInformationSidelink</w:t>
              </w:r>
              <w:r w:rsidRPr="005F1AFF">
                <w:rPr>
                  <w:rFonts w:eastAsia="Times New Roman"/>
                  <w:lang w:eastAsia="ja-JP"/>
                </w:rPr>
                <w:t xml:space="preserve"> to indicate the requested </w:t>
              </w:r>
            </w:ins>
            <w:ins w:id="610" w:author="MediaTek (Nathan)" w:date="2023-04-05T11:24:00Z">
              <w:r w:rsidRPr="005F1AFF">
                <w:rPr>
                  <w:rFonts w:eastAsia="Times New Roman"/>
                  <w:lang w:eastAsia="ja-JP"/>
                </w:rPr>
                <w:t>pos</w:t>
              </w:r>
            </w:ins>
            <w:ins w:id="611" w:author="MediaTek (Nathan)" w:date="2023-04-05T11:22:00Z">
              <w:r w:rsidRPr="005F1AFF">
                <w:rPr>
                  <w:rFonts w:eastAsia="Times New Roman"/>
                  <w:lang w:eastAsia="ja-JP"/>
                </w:rPr>
                <w:t>SIB(s);</w:t>
              </w:r>
            </w:ins>
          </w:p>
          <w:p w14:paraId="724B7991" w14:textId="0D531A0E" w:rsidR="0043784D" w:rsidRPr="0043784D" w:rsidRDefault="0043784D" w:rsidP="004E498C">
            <w:pPr>
              <w:pStyle w:val="TAC"/>
              <w:spacing w:before="20" w:after="20"/>
              <w:ind w:left="57" w:right="57"/>
              <w:jc w:val="left"/>
              <w:rPr>
                <w:lang w:eastAsia="zh-CN"/>
              </w:rPr>
            </w:pPr>
          </w:p>
        </w:tc>
      </w:tr>
      <w:tr w:rsidR="004327C7" w14:paraId="613E52E6"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E25DC7" w14:textId="0FA53D51" w:rsidR="004327C7" w:rsidRDefault="0046668A" w:rsidP="004E498C">
            <w:pPr>
              <w:pStyle w:val="TAC"/>
              <w:spacing w:before="20" w:after="20"/>
              <w:ind w:left="57" w:right="57"/>
              <w:jc w:val="left"/>
              <w:rPr>
                <w:lang w:val="en-US" w:eastAsia="zh-CN"/>
              </w:rPr>
            </w:pPr>
            <w:r>
              <w:rPr>
                <w:rFonts w:hint="eastAsia"/>
                <w:lang w:val="en-US" w:eastAsia="zh-CN"/>
              </w:rPr>
              <w:lastRenderedPageBreak/>
              <w:t>CATT</w:t>
            </w:r>
          </w:p>
        </w:tc>
        <w:tc>
          <w:tcPr>
            <w:tcW w:w="1044" w:type="dxa"/>
            <w:tcBorders>
              <w:top w:val="single" w:sz="4" w:space="0" w:color="auto"/>
              <w:left w:val="single" w:sz="4" w:space="0" w:color="auto"/>
              <w:bottom w:val="single" w:sz="4" w:space="0" w:color="auto"/>
              <w:right w:val="single" w:sz="4" w:space="0" w:color="auto"/>
            </w:tcBorders>
          </w:tcPr>
          <w:p w14:paraId="39347E80" w14:textId="3869B485" w:rsidR="004327C7" w:rsidRDefault="0046668A" w:rsidP="004E498C">
            <w:pPr>
              <w:pStyle w:val="TAC"/>
              <w:spacing w:before="20" w:after="20"/>
              <w:ind w:left="57" w:right="57"/>
              <w:jc w:val="left"/>
              <w:rPr>
                <w:lang w:val="en-US" w:eastAsia="zh-CN"/>
              </w:rPr>
            </w:pPr>
            <w:r>
              <w:rPr>
                <w:rFonts w:hint="eastAsia"/>
                <w:lang w:val="en-US" w:eastAsia="zh-CN"/>
              </w:rPr>
              <w:t>Yes</w:t>
            </w:r>
            <w:r w:rsidR="00833444">
              <w:rPr>
                <w:rFonts w:hint="eastAsia"/>
                <w:lang w:val="en-US"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40C60E13" w14:textId="6F5CBE04" w:rsidR="00833444" w:rsidRDefault="00833444" w:rsidP="0046668A">
            <w:pPr>
              <w:pStyle w:val="TAC"/>
              <w:spacing w:before="20" w:after="20"/>
              <w:ind w:left="57" w:right="57"/>
              <w:jc w:val="left"/>
              <w:rPr>
                <w:lang w:val="en-US" w:eastAsia="zh-CN"/>
              </w:rPr>
            </w:pPr>
            <w:r>
              <w:rPr>
                <w:lang w:val="en-US" w:eastAsia="zh-CN"/>
              </w:rPr>
              <w:t>A</w:t>
            </w:r>
            <w:r>
              <w:rPr>
                <w:rFonts w:hint="eastAsia"/>
                <w:lang w:val="en-US" w:eastAsia="zh-CN"/>
              </w:rPr>
              <w:t>gree with Xiaomi and one more comment:</w:t>
            </w:r>
          </w:p>
          <w:p w14:paraId="0916BE1B" w14:textId="77777777" w:rsidR="00833444" w:rsidRPr="005F1AFF" w:rsidRDefault="00833444" w:rsidP="00833444">
            <w:pPr>
              <w:overflowPunct w:val="0"/>
              <w:autoSpaceDE w:val="0"/>
              <w:autoSpaceDN w:val="0"/>
              <w:adjustRightInd w:val="0"/>
              <w:spacing w:line="240" w:lineRule="auto"/>
              <w:ind w:left="568" w:hanging="284"/>
              <w:textAlignment w:val="baseline"/>
              <w:rPr>
                <w:ins w:id="612" w:author="MediaTek (Nathan)" w:date="2023-01-20T13:42:00Z"/>
                <w:rFonts w:eastAsia="Times New Roman"/>
                <w:lang w:eastAsia="ja-JP"/>
              </w:rPr>
            </w:pPr>
            <w:commentRangeStart w:id="613"/>
            <w:ins w:id="614"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4887C50F" w14:textId="77777777" w:rsidR="00833444" w:rsidRPr="005F1AFF" w:rsidRDefault="00833444" w:rsidP="00833444">
            <w:pPr>
              <w:overflowPunct w:val="0"/>
              <w:autoSpaceDE w:val="0"/>
              <w:autoSpaceDN w:val="0"/>
              <w:adjustRightInd w:val="0"/>
              <w:spacing w:line="240" w:lineRule="auto"/>
              <w:ind w:left="851" w:hanging="284"/>
              <w:textAlignment w:val="baseline"/>
              <w:rPr>
                <w:ins w:id="615" w:author="MediaTek (Nathan)" w:date="2023-01-20T14:33:00Z"/>
                <w:rFonts w:eastAsia="Times New Roman"/>
                <w:lang w:eastAsia="ja-JP"/>
              </w:rPr>
            </w:pPr>
            <w:ins w:id="616" w:author="MediaTek (Nathan)" w:date="2023-01-20T14:33:00Z">
              <w:r w:rsidRPr="005F1AFF">
                <w:rPr>
                  <w:rFonts w:eastAsia="Times New Roman"/>
                  <w:lang w:eastAsia="ja-JP"/>
                </w:rPr>
                <w:t>2&gt;</w:t>
              </w:r>
              <w:r w:rsidRPr="005F1AFF">
                <w:rPr>
                  <w:rFonts w:eastAsia="Times New Roman"/>
                  <w:lang w:eastAsia="ja-JP"/>
                </w:rPr>
                <w:tab/>
                <w:t>if the</w:t>
              </w:r>
            </w:ins>
            <w:ins w:id="617" w:author="MediaTek (Nathan)" w:date="2023-01-20T14:34:00Z">
              <w:r w:rsidRPr="005F1AFF">
                <w:rPr>
                  <w:rFonts w:eastAsia="Times New Roman"/>
                  <w:lang w:eastAsia="ja-JP"/>
                </w:rPr>
                <w:t xml:space="preserve"> destination UE </w:t>
              </w:r>
            </w:ins>
            <w:ins w:id="618" w:author="MediaTek (Nathan)" w:date="2023-02-13T08:31:00Z">
              <w:r w:rsidRPr="005F1AFF">
                <w:rPr>
                  <w:rFonts w:eastAsia="Times New Roman"/>
                  <w:lang w:eastAsia="ja-JP"/>
                </w:rPr>
                <w:t>requested</w:t>
              </w:r>
            </w:ins>
            <w:ins w:id="619" w:author="MediaTek (Nathan)" w:date="2023-01-20T14:34:00Z">
              <w:r w:rsidRPr="005F1AFF">
                <w:rPr>
                  <w:rFonts w:eastAsia="Times New Roman"/>
                  <w:lang w:eastAsia="ja-JP"/>
                </w:rPr>
                <w:t xml:space="preserve"> the SFN-DFN offset</w:t>
              </w:r>
            </w:ins>
            <w:ins w:id="620" w:author="MediaTek (Nathan)" w:date="2023-02-13T08:31:00Z">
              <w:r w:rsidRPr="005F1AFF">
                <w:rPr>
                  <w:rFonts w:eastAsia="Times New Roman"/>
                  <w:lang w:eastAsia="ja-JP"/>
                </w:rPr>
                <w:t xml:space="preserve"> in a previous </w:t>
              </w:r>
              <w:r w:rsidRPr="005F1AFF">
                <w:rPr>
                  <w:rFonts w:eastAsia="Times New Roman"/>
                  <w:i/>
                  <w:iCs/>
                  <w:lang w:eastAsia="ja-JP"/>
                </w:rPr>
                <w:t>RemoteUEInformati</w:t>
              </w:r>
            </w:ins>
            <w:ins w:id="621" w:author="MediaTek (Nathan)" w:date="2023-02-13T08:32:00Z">
              <w:r w:rsidRPr="005F1AFF">
                <w:rPr>
                  <w:rFonts w:eastAsia="Times New Roman"/>
                  <w:i/>
                  <w:iCs/>
                  <w:lang w:eastAsia="ja-JP"/>
                </w:rPr>
                <w:t>onSidelink</w:t>
              </w:r>
              <w:r w:rsidRPr="005F1AFF">
                <w:rPr>
                  <w:rFonts w:eastAsia="Times New Roman"/>
                  <w:lang w:eastAsia="ja-JP"/>
                </w:rPr>
                <w:t xml:space="preserve"> message</w:t>
              </w:r>
            </w:ins>
            <w:ins w:id="622" w:author="MediaTek (Nathan)" w:date="2023-01-20T14:33:00Z">
              <w:r w:rsidRPr="005F1AFF">
                <w:rPr>
                  <w:rFonts w:eastAsia="Times New Roman"/>
                  <w:lang w:eastAsia="ja-JP"/>
                </w:rPr>
                <w:t>:</w:t>
              </w:r>
            </w:ins>
          </w:p>
          <w:p w14:paraId="1B9FB395" w14:textId="6D678BC3" w:rsidR="00833444" w:rsidRPr="005F1AFF" w:rsidRDefault="00833444">
            <w:pPr>
              <w:pStyle w:val="TAL"/>
              <w:rPr>
                <w:ins w:id="623" w:author="MediaTek (Nathan)" w:date="2023-01-20T13:42:00Z"/>
                <w:rFonts w:eastAsia="Times New Roman"/>
                <w:lang w:eastAsia="ja-JP"/>
              </w:rPr>
              <w:pPrChange w:id="624" w:author="CATT" w:date="2023-04-23T14:31:00Z">
                <w:pPr>
                  <w:overflowPunct w:val="0"/>
                  <w:autoSpaceDE w:val="0"/>
                  <w:autoSpaceDN w:val="0"/>
                  <w:adjustRightInd w:val="0"/>
                  <w:spacing w:line="240" w:lineRule="auto"/>
                  <w:ind w:left="1135" w:hanging="284"/>
                  <w:textAlignment w:val="baseline"/>
                </w:pPr>
              </w:pPrChange>
            </w:pPr>
            <w:ins w:id="625" w:author="MediaTek (Nathan)" w:date="2023-02-13T08:32:00Z">
              <w:r w:rsidRPr="005F1AFF">
                <w:rPr>
                  <w:rFonts w:eastAsia="Times New Roman"/>
                  <w:lang w:eastAsia="ja-JP"/>
                </w:rPr>
                <w:t>3</w:t>
              </w:r>
            </w:ins>
            <w:ins w:id="626"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r w:rsidRPr="005F1AFF">
                <w:rPr>
                  <w:rFonts w:eastAsia="Times New Roman"/>
                  <w:i/>
                  <w:iCs/>
                  <w:lang w:eastAsia="ja-JP"/>
                </w:rPr>
                <w:t>RRCReconfigurationSidelink</w:t>
              </w:r>
              <w:r w:rsidRPr="005F1AFF">
                <w:rPr>
                  <w:rFonts w:eastAsia="Times New Roman"/>
                  <w:lang w:eastAsia="ja-JP"/>
                </w:rPr>
                <w:t xml:space="preserve"> message, or no previous transmission of the </w:t>
              </w:r>
              <w:r w:rsidRPr="005F1AFF">
                <w:rPr>
                  <w:rFonts w:eastAsia="Times New Roman"/>
                  <w:i/>
                  <w:iCs/>
                  <w:lang w:eastAsia="ja-JP"/>
                </w:rPr>
                <w:t>RRCReconfigurationSidelink</w:t>
              </w:r>
              <w:r w:rsidRPr="005F1AFF">
                <w:rPr>
                  <w:rFonts w:eastAsia="Times New Roman"/>
                  <w:lang w:eastAsia="ja-JP"/>
                </w:rPr>
                <w:t xml:space="preserve"> message has occurred</w:t>
              </w:r>
            </w:ins>
            <w:ins w:id="627" w:author="MediaTek (Nathan)" w:date="2023-02-13T08:32:00Z">
              <w:r w:rsidRPr="005F1AFF">
                <w:rPr>
                  <w:rFonts w:eastAsia="Times New Roman"/>
                  <w:lang w:eastAsia="ja-JP"/>
                </w:rPr>
                <w:t xml:space="preserve"> since the reception of the </w:t>
              </w:r>
              <w:r w:rsidRPr="005F1AFF">
                <w:rPr>
                  <w:rFonts w:eastAsia="Times New Roman"/>
                  <w:i/>
                  <w:iCs/>
                  <w:lang w:eastAsia="ja-JP"/>
                </w:rPr>
                <w:t>RemoteUEInformationSidelink</w:t>
              </w:r>
              <w:r w:rsidRPr="005F1AFF">
                <w:rPr>
                  <w:rFonts w:eastAsia="Times New Roman"/>
                  <w:lang w:eastAsia="ja-JP"/>
                </w:rPr>
                <w:t xml:space="preserve"> message</w:t>
              </w:r>
            </w:ins>
            <w:ins w:id="628" w:author="CATT" w:date="2023-04-23T14:29:00Z">
              <w:r>
                <w:rPr>
                  <w:rFonts w:hint="eastAsia"/>
                  <w:lang w:eastAsia="zh-CN"/>
                </w:rPr>
                <w:t xml:space="preserve"> and </w:t>
              </w:r>
            </w:ins>
            <w:ins w:id="629" w:author="CATT" w:date="2023-04-23T14:30:00Z">
              <w:r>
                <w:rPr>
                  <w:rFonts w:hint="eastAsia"/>
                  <w:lang w:eastAsia="zh-CN"/>
                </w:rPr>
                <w:t>the</w:t>
              </w:r>
            </w:ins>
            <w:ins w:id="630" w:author="CATT" w:date="2023-04-23T14:29:00Z">
              <w:r>
                <w:rPr>
                  <w:rFonts w:eastAsia="Times New Roman"/>
                  <w:lang w:eastAsia="ja-JP"/>
                </w:rPr>
                <w:t xml:space="preserve"> relay UE set</w:t>
              </w:r>
              <w:r>
                <w:rPr>
                  <w:b/>
                  <w:bCs/>
                  <w:i/>
                  <w:iCs/>
                </w:rPr>
                <w:t xml:space="preserve"> sfn-DFN-OffsetSupported</w:t>
              </w:r>
            </w:ins>
            <w:ins w:id="631" w:author="CATT" w:date="2023-04-23T14:30:00Z">
              <w:r>
                <w:rPr>
                  <w:rFonts w:hint="eastAsia"/>
                  <w:b/>
                  <w:bCs/>
                  <w:i/>
                  <w:iCs/>
                  <w:lang w:eastAsia="zh-CN"/>
                </w:rPr>
                <w:t xml:space="preserve"> </w:t>
              </w:r>
              <w:r w:rsidRPr="00833444">
                <w:rPr>
                  <w:rFonts w:hint="eastAsia"/>
                  <w:lang w:eastAsia="zh-CN"/>
                </w:rPr>
                <w:t xml:space="preserve">as </w:t>
              </w:r>
            </w:ins>
            <w:ins w:id="632" w:author="CATT" w:date="2023-04-23T14:31:00Z">
              <w:r w:rsidRPr="00833444">
                <w:rPr>
                  <w:rFonts w:hint="eastAsia"/>
                  <w:lang w:eastAsia="zh-CN"/>
                </w:rPr>
                <w:t>true</w:t>
              </w:r>
            </w:ins>
            <w:ins w:id="633" w:author="MediaTek (Nathan)" w:date="2023-01-20T13:42:00Z">
              <w:r w:rsidRPr="005F1AFF">
                <w:rPr>
                  <w:rFonts w:eastAsia="Times New Roman"/>
                  <w:lang w:eastAsia="ja-JP"/>
                </w:rPr>
                <w:t>:</w:t>
              </w:r>
            </w:ins>
          </w:p>
          <w:p w14:paraId="58B91A84" w14:textId="77777777" w:rsidR="00833444" w:rsidRPr="005F1AFF" w:rsidRDefault="00833444" w:rsidP="00833444">
            <w:pPr>
              <w:overflowPunct w:val="0"/>
              <w:autoSpaceDE w:val="0"/>
              <w:autoSpaceDN w:val="0"/>
              <w:adjustRightInd w:val="0"/>
              <w:spacing w:line="240" w:lineRule="auto"/>
              <w:ind w:left="1418" w:hanging="284"/>
              <w:textAlignment w:val="baseline"/>
              <w:rPr>
                <w:ins w:id="634" w:author="MediaTek (Nathan)" w:date="2023-01-20T13:42:00Z"/>
                <w:rFonts w:eastAsia="Times New Roman"/>
                <w:lang w:eastAsia="ja-JP"/>
              </w:rPr>
            </w:pPr>
            <w:ins w:id="635" w:author="MediaTek (Nathan)" w:date="2023-01-20T13:42:00Z">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sl-SFN-DFN-Offset</w:t>
              </w:r>
              <w:r w:rsidRPr="005F1AFF">
                <w:rPr>
                  <w:rFonts w:eastAsia="Times New Roman"/>
                  <w:lang w:eastAsia="ja-JP"/>
                </w:rPr>
                <w:t xml:space="preserve"> according to the relation between the SFN timeline of the PCell and the DFN timeline;</w:t>
              </w:r>
            </w:ins>
            <w:commentRangeEnd w:id="613"/>
            <w:r w:rsidR="00F01870">
              <w:rPr>
                <w:rStyle w:val="af"/>
                <w:rFonts w:ascii="Arial" w:hAnsi="Arial"/>
                <w:b/>
                <w:color w:val="0070C0"/>
              </w:rPr>
              <w:commentReference w:id="613"/>
            </w:r>
          </w:p>
          <w:p w14:paraId="2DE5BADC" w14:textId="307D441C" w:rsidR="00833444" w:rsidRPr="00833444" w:rsidRDefault="00833444" w:rsidP="0046668A">
            <w:pPr>
              <w:pStyle w:val="TAC"/>
              <w:spacing w:before="20" w:after="20"/>
              <w:ind w:left="57" w:right="57"/>
              <w:jc w:val="left"/>
              <w:rPr>
                <w:lang w:eastAsia="zh-CN"/>
              </w:rPr>
            </w:pPr>
          </w:p>
        </w:tc>
      </w:tr>
      <w:tr w:rsidR="004327C7" w14:paraId="6CE9EBD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FF3E9D" w14:textId="3BF856E3" w:rsidR="004327C7" w:rsidRDefault="00DE2577"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1111C695" w14:textId="0D0C34B4" w:rsidR="004327C7" w:rsidRDefault="00DE2577"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DF4CA41" w14:textId="5F9CD4D7" w:rsidR="00DE2577" w:rsidRDefault="00AD6382" w:rsidP="004E498C">
            <w:pPr>
              <w:pStyle w:val="TAC"/>
              <w:spacing w:before="20" w:after="20"/>
              <w:ind w:left="57" w:right="57"/>
              <w:jc w:val="left"/>
              <w:rPr>
                <w:lang w:eastAsia="zh-CN"/>
              </w:rPr>
            </w:pPr>
            <w:r>
              <w:rPr>
                <w:lang w:eastAsia="zh-CN"/>
              </w:rPr>
              <w:t>(assuming the formatting/style gets fixed in the actual CRs)</w:t>
            </w:r>
          </w:p>
          <w:p w14:paraId="71FC08C9" w14:textId="730A1C33" w:rsidR="004327C7" w:rsidRDefault="006B71B8" w:rsidP="004E498C">
            <w:pPr>
              <w:pStyle w:val="TAC"/>
              <w:spacing w:before="20" w:after="20"/>
              <w:ind w:left="57" w:right="57"/>
              <w:jc w:val="left"/>
              <w:rPr>
                <w:lang w:eastAsia="zh-CN"/>
              </w:rPr>
            </w:pPr>
            <w:r>
              <w:rPr>
                <w:lang w:eastAsia="zh-CN"/>
              </w:rPr>
              <w:t xml:space="preserve">The </w:t>
            </w:r>
            <w:r w:rsidR="00DE2577" w:rsidRPr="006B71B8">
              <w:rPr>
                <w:i/>
                <w:iCs/>
                <w:lang w:eastAsia="zh-CN"/>
              </w:rPr>
              <w:t>SL-PosSIB-ReqInfo-r17</w:t>
            </w:r>
            <w:r>
              <w:rPr>
                <w:lang w:eastAsia="zh-CN"/>
              </w:rPr>
              <w:t xml:space="preserve"> should have -r18 suffix</w:t>
            </w:r>
          </w:p>
        </w:tc>
      </w:tr>
      <w:tr w:rsidR="004327C7" w14:paraId="0ADF7B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AB695" w14:textId="24C53992" w:rsidR="004327C7" w:rsidRPr="005F1AA3" w:rsidRDefault="005F1AA3" w:rsidP="004E498C">
            <w:pPr>
              <w:pStyle w:val="TAC"/>
              <w:spacing w:before="20" w:after="20"/>
              <w:ind w:left="57" w:right="57"/>
              <w:jc w:val="left"/>
              <w:rPr>
                <w:rFonts w:eastAsia="맑은 고딕" w:hint="eastAsia"/>
                <w:lang w:eastAsia="ko-KR"/>
              </w:rPr>
            </w:pPr>
            <w:r>
              <w:rPr>
                <w:rFonts w:eastAsia="맑은 고딕" w:hint="eastAsia"/>
                <w:lang w:eastAsia="ko-KR"/>
              </w:rPr>
              <w:lastRenderedPageBreak/>
              <w:t>Samsung</w:t>
            </w:r>
          </w:p>
        </w:tc>
        <w:tc>
          <w:tcPr>
            <w:tcW w:w="1044" w:type="dxa"/>
            <w:tcBorders>
              <w:top w:val="single" w:sz="4" w:space="0" w:color="auto"/>
              <w:left w:val="single" w:sz="4" w:space="0" w:color="auto"/>
              <w:bottom w:val="single" w:sz="4" w:space="0" w:color="auto"/>
              <w:right w:val="single" w:sz="4" w:space="0" w:color="auto"/>
            </w:tcBorders>
          </w:tcPr>
          <w:p w14:paraId="670B539C" w14:textId="42C39011" w:rsidR="004327C7" w:rsidRPr="005F1AA3" w:rsidRDefault="005F1AA3" w:rsidP="004E498C">
            <w:pPr>
              <w:pStyle w:val="TAC"/>
              <w:spacing w:before="20" w:after="20"/>
              <w:ind w:left="57" w:right="57"/>
              <w:jc w:val="left"/>
              <w:rPr>
                <w:rFonts w:eastAsia="맑은 고딕" w:hint="eastAsia"/>
                <w:lang w:eastAsia="ko-KR"/>
              </w:rPr>
            </w:pPr>
            <w:r>
              <w:rPr>
                <w:rFonts w:eastAsia="맑은 고딕"/>
                <w:lang w:eastAsia="ko-KR"/>
              </w:rPr>
              <w:t xml:space="preserve">Yes with </w:t>
            </w:r>
            <w:r>
              <w:rPr>
                <w:rFonts w:eastAsia="맑은 고딕" w:hint="eastAsia"/>
                <w:lang w:eastAsia="ko-KR"/>
              </w:rPr>
              <w:t>comments</w:t>
            </w:r>
          </w:p>
        </w:tc>
        <w:tc>
          <w:tcPr>
            <w:tcW w:w="7094" w:type="dxa"/>
            <w:tcBorders>
              <w:top w:val="single" w:sz="4" w:space="0" w:color="auto"/>
              <w:left w:val="single" w:sz="4" w:space="0" w:color="auto"/>
              <w:bottom w:val="single" w:sz="4" w:space="0" w:color="auto"/>
              <w:right w:val="single" w:sz="4" w:space="0" w:color="auto"/>
            </w:tcBorders>
          </w:tcPr>
          <w:p w14:paraId="41A605BB" w14:textId="31A46BEC" w:rsidR="004327C7" w:rsidRDefault="005F1AA3" w:rsidP="004E498C">
            <w:pPr>
              <w:pStyle w:val="TAC"/>
              <w:spacing w:before="20" w:after="20"/>
              <w:ind w:left="57" w:right="57"/>
              <w:jc w:val="left"/>
              <w:rPr>
                <w:rFonts w:eastAsia="맑은 고딕"/>
                <w:lang w:eastAsia="ko-KR"/>
              </w:rPr>
            </w:pPr>
            <w:r>
              <w:rPr>
                <w:rFonts w:eastAsia="맑은 고딕" w:hint="eastAsia"/>
                <w:lang w:eastAsia="ko-KR"/>
              </w:rPr>
              <w:t xml:space="preserve">In </w:t>
            </w:r>
            <w:r w:rsidRPr="005F1AA3">
              <w:rPr>
                <w:rFonts w:eastAsia="맑은 고딕"/>
                <w:lang w:eastAsia="ko-KR"/>
              </w:rPr>
              <w:t>SL-PosSIB-ReqInfo-r18</w:t>
            </w:r>
            <w:r>
              <w:rPr>
                <w:rFonts w:eastAsia="맑은 고딕"/>
                <w:lang w:eastAsia="ko-KR"/>
              </w:rPr>
              <w:t>, gnss-id and sbas-id need to be added as in the legacy PosSIB-ReqInfo-r16 below?</w:t>
            </w:r>
          </w:p>
          <w:p w14:paraId="55A5D145"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PosSIB-ReqInfo-r16 ::=       </w:t>
            </w:r>
            <w:r w:rsidRPr="005F1AA3">
              <w:rPr>
                <w:rFonts w:ascii="Courier New" w:eastAsia="Times New Roman" w:hAnsi="Courier New"/>
                <w:noProof/>
                <w:color w:val="993366"/>
                <w:sz w:val="16"/>
                <w:lang w:eastAsia="en-GB"/>
              </w:rPr>
              <w:t>SEQUENCE</w:t>
            </w:r>
            <w:r w:rsidRPr="005F1AA3">
              <w:rPr>
                <w:rFonts w:ascii="Courier New" w:eastAsia="Times New Roman" w:hAnsi="Courier New"/>
                <w:noProof/>
                <w:sz w:val="16"/>
                <w:lang w:eastAsia="en-GB"/>
              </w:rPr>
              <w:t xml:space="preserve"> {</w:t>
            </w:r>
          </w:p>
          <w:p w14:paraId="555A1B35"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highlight w:val="yellow"/>
                <w:lang w:eastAsia="en-GB"/>
              </w:rPr>
            </w:pPr>
            <w:r w:rsidRPr="005F1AA3">
              <w:rPr>
                <w:rFonts w:ascii="Courier New" w:eastAsia="Times New Roman" w:hAnsi="Courier New"/>
                <w:noProof/>
                <w:sz w:val="16"/>
                <w:lang w:eastAsia="en-GB"/>
              </w:rPr>
              <w:t xml:space="preserve">    </w:t>
            </w:r>
            <w:r w:rsidRPr="005F1AA3">
              <w:rPr>
                <w:rFonts w:ascii="Courier New" w:eastAsia="Times New Roman" w:hAnsi="Courier New"/>
                <w:noProof/>
                <w:sz w:val="16"/>
                <w:highlight w:val="yellow"/>
                <w:lang w:eastAsia="en-GB"/>
              </w:rPr>
              <w:t xml:space="preserve">gnss-id-r16                  GNSS-ID-r16                  </w:t>
            </w:r>
            <w:r w:rsidRPr="005F1AA3">
              <w:rPr>
                <w:rFonts w:ascii="Courier New" w:eastAsia="Times New Roman" w:hAnsi="Courier New"/>
                <w:noProof/>
                <w:color w:val="993366"/>
                <w:sz w:val="16"/>
                <w:highlight w:val="yellow"/>
                <w:lang w:eastAsia="en-GB"/>
              </w:rPr>
              <w:t>OPTIONAL</w:t>
            </w:r>
            <w:r w:rsidRPr="005F1AA3">
              <w:rPr>
                <w:rFonts w:ascii="Courier New" w:eastAsia="Times New Roman" w:hAnsi="Courier New"/>
                <w:noProof/>
                <w:sz w:val="16"/>
                <w:highlight w:val="yellow"/>
                <w:lang w:eastAsia="en-GB"/>
              </w:rPr>
              <w:t>,</w:t>
            </w:r>
          </w:p>
          <w:p w14:paraId="7CD2A39B"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highlight w:val="yellow"/>
                <w:lang w:eastAsia="en-GB"/>
              </w:rPr>
              <w:t xml:space="preserve">    sbas-id-r16                  SBAS-ID-r16                  </w:t>
            </w:r>
            <w:r w:rsidRPr="005F1AA3">
              <w:rPr>
                <w:rFonts w:ascii="Courier New" w:eastAsia="Times New Roman" w:hAnsi="Courier New"/>
                <w:noProof/>
                <w:color w:val="993366"/>
                <w:sz w:val="16"/>
                <w:highlight w:val="yellow"/>
                <w:lang w:eastAsia="en-GB"/>
              </w:rPr>
              <w:t>OPTIONAL</w:t>
            </w:r>
            <w:r w:rsidRPr="005F1AA3">
              <w:rPr>
                <w:rFonts w:ascii="Courier New" w:eastAsia="Times New Roman" w:hAnsi="Courier New"/>
                <w:noProof/>
                <w:sz w:val="16"/>
                <w:highlight w:val="yellow"/>
                <w:lang w:eastAsia="en-GB"/>
              </w:rPr>
              <w:t>,</w:t>
            </w:r>
          </w:p>
          <w:p w14:paraId="37DB6BF8"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    posSibType-r16               </w:t>
            </w:r>
            <w:r w:rsidRPr="005F1AA3">
              <w:rPr>
                <w:rFonts w:ascii="Courier New" w:eastAsia="Times New Roman" w:hAnsi="Courier New"/>
                <w:noProof/>
                <w:color w:val="993366"/>
                <w:sz w:val="16"/>
                <w:lang w:eastAsia="en-GB"/>
              </w:rPr>
              <w:t>ENUMERATED</w:t>
            </w:r>
            <w:r w:rsidRPr="005F1AA3">
              <w:rPr>
                <w:rFonts w:ascii="Courier New" w:eastAsia="Times New Roman" w:hAnsi="Courier New"/>
                <w:noProof/>
                <w:sz w:val="16"/>
                <w:lang w:eastAsia="en-GB"/>
              </w:rPr>
              <w:t xml:space="preserve"> { posSibType1-1, posSibType1-2, posSibType1-3, posSibType1-4, posSibType1-5, posSibType1-6,</w:t>
            </w:r>
          </w:p>
          <w:p w14:paraId="77C9C9E7"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                                              posSibType1-7, posSibType1-8, posSibType2-1, posSibType2-2, posSibType2-3, posSibType2-4,</w:t>
            </w:r>
          </w:p>
          <w:p w14:paraId="1353A7B2"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                                              posSibType2-5, posSibType2-6, posSibType2-7, posSibType2-8, posSibType2-9, posSibType2-10,</w:t>
            </w:r>
          </w:p>
          <w:p w14:paraId="0B55060C"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                                              posSibType2-11, posSibType2-12, posSibType2-13, posSibType2-14, posSibType2-15,</w:t>
            </w:r>
          </w:p>
          <w:p w14:paraId="57D5BE8B"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                                              posSibType2-16, posSibType2-17, posSibType2-18, posSibType2-19, posSibType2-20,</w:t>
            </w:r>
          </w:p>
          <w:p w14:paraId="3DFBBF93"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                                              posSibType2-21, posSibType2-22, posSibType2-23, posSibType3-1, posSibType4-1,</w:t>
            </w:r>
          </w:p>
          <w:p w14:paraId="7DF14583"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                                              posSibType5-1, posSibType6-1, posSibType6-2, posSibType6-3,..., posSibType1-9-v1710,</w:t>
            </w:r>
          </w:p>
          <w:p w14:paraId="2C04AE00"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                                              posSibType1-10-v1710, posSibType2-24-v1710, posSibType2-25-v1710,</w:t>
            </w:r>
          </w:p>
          <w:p w14:paraId="4A93EFC5"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 xml:space="preserve">                                              posSibType6-4-v1710, posSibType6-5-v1710, posSibType6-6-v1710 }</w:t>
            </w:r>
          </w:p>
          <w:p w14:paraId="28623421" w14:textId="77777777" w:rsidR="005F1AA3" w:rsidRPr="005F1AA3" w:rsidRDefault="005F1AA3" w:rsidP="005F1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A3">
              <w:rPr>
                <w:rFonts w:ascii="Courier New" w:eastAsia="Times New Roman" w:hAnsi="Courier New"/>
                <w:noProof/>
                <w:sz w:val="16"/>
                <w:lang w:eastAsia="en-GB"/>
              </w:rPr>
              <w:t>}</w:t>
            </w:r>
          </w:p>
          <w:p w14:paraId="38936D93" w14:textId="1E4E6C86" w:rsidR="005F1AA3" w:rsidRPr="005F1AA3" w:rsidRDefault="005F1AA3" w:rsidP="004E498C">
            <w:pPr>
              <w:pStyle w:val="TAC"/>
              <w:spacing w:before="20" w:after="20"/>
              <w:ind w:left="57" w:right="57"/>
              <w:jc w:val="left"/>
              <w:rPr>
                <w:rFonts w:eastAsia="맑은 고딕" w:hint="eastAsia"/>
                <w:lang w:eastAsia="ko-KR"/>
              </w:rPr>
            </w:pPr>
          </w:p>
        </w:tc>
      </w:tr>
      <w:tr w:rsidR="004327C7" w14:paraId="0BC38339"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8F6C2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33EBCE"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EA120F" w14:textId="77777777" w:rsidR="004327C7" w:rsidRDefault="004327C7" w:rsidP="004E498C">
            <w:pPr>
              <w:pStyle w:val="TAC"/>
              <w:spacing w:before="20" w:after="20"/>
              <w:ind w:left="57" w:right="57"/>
              <w:jc w:val="left"/>
              <w:rPr>
                <w:lang w:eastAsia="zh-CN"/>
              </w:rPr>
            </w:pPr>
          </w:p>
        </w:tc>
      </w:tr>
      <w:tr w:rsidR="004327C7" w14:paraId="0BBE6D6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DD6E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7A71C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6B418B" w14:textId="77777777" w:rsidR="004327C7" w:rsidRDefault="004327C7" w:rsidP="004E498C">
            <w:pPr>
              <w:pStyle w:val="TAC"/>
              <w:spacing w:before="20" w:after="20"/>
              <w:ind w:left="57" w:right="57"/>
              <w:jc w:val="left"/>
              <w:rPr>
                <w:lang w:eastAsia="zh-CN"/>
              </w:rPr>
            </w:pPr>
          </w:p>
        </w:tc>
      </w:tr>
      <w:tr w:rsidR="004327C7" w14:paraId="349E32E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78D91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2C65A6"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44708A" w14:textId="77777777" w:rsidR="004327C7" w:rsidRDefault="004327C7" w:rsidP="004E498C">
            <w:pPr>
              <w:pStyle w:val="TAC"/>
              <w:spacing w:before="20" w:after="20"/>
              <w:ind w:left="57" w:right="57"/>
              <w:jc w:val="left"/>
              <w:rPr>
                <w:lang w:eastAsia="zh-CN"/>
              </w:rPr>
            </w:pPr>
          </w:p>
        </w:tc>
      </w:tr>
      <w:tr w:rsidR="004327C7" w14:paraId="4EEBFAE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12A5ED"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743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6F48DAC" w14:textId="77777777" w:rsidR="004327C7" w:rsidRDefault="004327C7" w:rsidP="004E498C">
            <w:pPr>
              <w:pStyle w:val="TAC"/>
              <w:spacing w:before="20" w:after="20"/>
              <w:ind w:left="57" w:right="57"/>
              <w:jc w:val="left"/>
              <w:rPr>
                <w:lang w:eastAsia="zh-CN"/>
              </w:rPr>
            </w:pPr>
          </w:p>
        </w:tc>
      </w:tr>
      <w:tr w:rsidR="004327C7" w14:paraId="28AA05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04DCE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9AC50F"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B86AD0F" w14:textId="77777777" w:rsidR="004327C7" w:rsidRDefault="004327C7" w:rsidP="004E498C">
            <w:pPr>
              <w:pStyle w:val="TAC"/>
              <w:spacing w:before="20" w:after="20"/>
              <w:ind w:left="57" w:right="57"/>
              <w:jc w:val="left"/>
              <w:rPr>
                <w:lang w:eastAsia="zh-CN"/>
              </w:rPr>
            </w:pPr>
          </w:p>
        </w:tc>
      </w:tr>
    </w:tbl>
    <w:p w14:paraId="1DAC3102" w14:textId="77777777" w:rsidR="004327C7" w:rsidRDefault="004327C7" w:rsidP="004327C7">
      <w:pPr>
        <w:rPr>
          <w:b/>
          <w:bCs/>
          <w:highlight w:val="yellow"/>
          <w:lang w:eastAsia="zh-CN"/>
        </w:rPr>
      </w:pPr>
    </w:p>
    <w:p w14:paraId="71E0D66A" w14:textId="77777777" w:rsidR="004327C7" w:rsidRDefault="004327C7" w:rsidP="004327C7">
      <w:pPr>
        <w:rPr>
          <w:lang w:eastAsia="zh-CN"/>
        </w:rPr>
      </w:pPr>
      <w:r>
        <w:rPr>
          <w:b/>
          <w:bCs/>
          <w:highlight w:val="yellow"/>
        </w:rPr>
        <w:t>Summary:</w:t>
      </w:r>
      <w:r>
        <w:t xml:space="preserve"> </w:t>
      </w:r>
    </w:p>
    <w:p w14:paraId="42BAC484" w14:textId="77777777" w:rsidR="00DB6C16" w:rsidRDefault="00DB6C16" w:rsidP="00DB6C16">
      <w:pPr>
        <w:pStyle w:val="2"/>
        <w:rPr>
          <w:rFonts w:eastAsia="PMingLiU"/>
          <w:lang w:eastAsia="zh-TW"/>
        </w:rPr>
        <w:sectPr w:rsidR="00DB6C16" w:rsidSect="007E7787">
          <w:headerReference w:type="default" r:id="rId27"/>
          <w:footerReference w:type="default" r:id="rId28"/>
          <w:footnotePr>
            <w:numRestart w:val="eachSect"/>
          </w:footnotePr>
          <w:pgSz w:w="16840" w:h="11907" w:orient="landscape" w:code="9"/>
          <w:pgMar w:top="1138" w:right="1411" w:bottom="1138" w:left="1138" w:header="850" w:footer="346" w:gutter="0"/>
          <w:cols w:space="720"/>
          <w:formProt w:val="0"/>
          <w:docGrid w:linePitch="272"/>
        </w:sectPr>
      </w:pPr>
    </w:p>
    <w:p w14:paraId="1211E1A2" w14:textId="77777777" w:rsidR="00DB6C16" w:rsidRDefault="00DB6C16" w:rsidP="00DB6C16">
      <w:pPr>
        <w:pStyle w:val="2"/>
        <w:rPr>
          <w:rFonts w:eastAsia="PMingLiU"/>
          <w:lang w:eastAsia="zh-TW"/>
        </w:rPr>
      </w:pPr>
      <w:r>
        <w:rPr>
          <w:rFonts w:eastAsia="PMingLiU"/>
          <w:lang w:eastAsia="zh-TW"/>
        </w:rPr>
        <w:lastRenderedPageBreak/>
        <w:t>TP to 38.306</w:t>
      </w:r>
    </w:p>
    <w:p w14:paraId="5309C9FC" w14:textId="77777777" w:rsidR="00DB6C16" w:rsidRDefault="00DB6C16" w:rsidP="00DB6C16">
      <w:pPr>
        <w:pStyle w:val="5"/>
      </w:pPr>
      <w:bookmarkStart w:id="636" w:name="_Toc46488697"/>
      <w:bookmarkStart w:id="637" w:name="_Toc52574118"/>
      <w:bookmarkStart w:id="638" w:name="_Toc52574204"/>
      <w:bookmarkStart w:id="639" w:name="_Toc131119038"/>
      <w:r>
        <w:t>4.2.16.1.1</w:t>
      </w:r>
      <w:r>
        <w:tab/>
        <w:t>Sidelink General Parameters</w:t>
      </w:r>
      <w:bookmarkEnd w:id="636"/>
      <w:bookmarkEnd w:id="637"/>
      <w:bookmarkEnd w:id="638"/>
      <w:bookmarkEnd w:id="639"/>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DB6C16" w14:paraId="498E5526"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3996A2FC" w14:textId="77777777" w:rsidR="00DB6C16" w:rsidRDefault="00DB6C16" w:rsidP="007E7787">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F7809A" w14:textId="77777777" w:rsidR="00DB6C16" w:rsidRDefault="00DB6C16" w:rsidP="007E7787">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4C0D72BB" w14:textId="77777777" w:rsidR="00DB6C16" w:rsidRDefault="00DB6C16" w:rsidP="007E7787">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AF74128" w14:textId="77777777" w:rsidR="00DB6C16" w:rsidRDefault="00DB6C16" w:rsidP="007E7787">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3A8B717A" w14:textId="77777777" w:rsidR="00DB6C16" w:rsidRDefault="00DB6C16" w:rsidP="007E7787">
            <w:pPr>
              <w:keepNext/>
              <w:keepLines/>
              <w:spacing w:after="0"/>
              <w:jc w:val="center"/>
              <w:rPr>
                <w:rFonts w:ascii="Arial" w:hAnsi="Arial"/>
                <w:b/>
                <w:sz w:val="18"/>
              </w:rPr>
            </w:pPr>
            <w:r>
              <w:rPr>
                <w:rFonts w:ascii="Arial" w:hAnsi="Arial"/>
                <w:b/>
                <w:sz w:val="18"/>
              </w:rPr>
              <w:t>FR1-FR2</w:t>
            </w:r>
          </w:p>
          <w:p w14:paraId="128D15E9" w14:textId="77777777" w:rsidR="00DB6C16" w:rsidRDefault="00DB6C16" w:rsidP="007E7787">
            <w:pPr>
              <w:pStyle w:val="TAH"/>
              <w:rPr>
                <w:rFonts w:cs="Arial"/>
                <w:szCs w:val="18"/>
              </w:rPr>
            </w:pPr>
            <w:r>
              <w:t>DIFF</w:t>
            </w:r>
          </w:p>
        </w:tc>
      </w:tr>
      <w:tr w:rsidR="00DB6C16" w14:paraId="0C83AAEB"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46573E9" w14:textId="77777777" w:rsidR="00DB6C16" w:rsidRDefault="00DB6C16" w:rsidP="007E7787">
            <w:pPr>
              <w:pStyle w:val="TAL"/>
              <w:rPr>
                <w:b/>
                <w:i/>
              </w:rPr>
            </w:pPr>
            <w:r>
              <w:rPr>
                <w:b/>
                <w:i/>
              </w:rPr>
              <w:t>accessStratumReleaseSidelink</w:t>
            </w:r>
            <w:r>
              <w:rPr>
                <w:b/>
                <w:bCs/>
                <w:i/>
                <w:iCs/>
              </w:rPr>
              <w:t>-r16</w:t>
            </w:r>
          </w:p>
          <w:p w14:paraId="731C9B11" w14:textId="77777777" w:rsidR="00DB6C16" w:rsidRDefault="00DB6C16" w:rsidP="007E7787">
            <w:pPr>
              <w:pStyle w:val="TAL"/>
              <w:rPr>
                <w:rFonts w:cs="Arial"/>
                <w:szCs w:val="18"/>
              </w:rPr>
            </w:pPr>
            <w:r>
              <w:t>Indicates the access stratum release for NR sidelink communication the UE supports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2B75CAE5" w14:textId="77777777" w:rsidR="00DB6C16" w:rsidRDefault="00DB6C16" w:rsidP="007E7787">
            <w:pPr>
              <w:pStyle w:val="TAL"/>
              <w:jc w:val="center"/>
              <w:rPr>
                <w:rFonts w:cs="Arial"/>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0F5866F" w14:textId="77777777" w:rsidR="00DB6C16" w:rsidRDefault="00DB6C16" w:rsidP="007E7787">
            <w:pPr>
              <w:pStyle w:val="TAL"/>
              <w:jc w:val="center"/>
              <w:rPr>
                <w:rFonts w:cs="Arial"/>
                <w:szCs w:val="18"/>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463348F5" w14:textId="77777777" w:rsidR="00DB6C16" w:rsidRDefault="00DB6C16" w:rsidP="007E7787">
            <w:pPr>
              <w:pStyle w:val="TAL"/>
              <w:jc w:val="center"/>
              <w:rPr>
                <w:rFonts w:cs="Arial"/>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3882C9C7" w14:textId="77777777" w:rsidR="00DB6C16" w:rsidRDefault="00DB6C16" w:rsidP="007E7787">
            <w:pPr>
              <w:pStyle w:val="TAL"/>
              <w:jc w:val="center"/>
            </w:pPr>
            <w:r>
              <w:t>No</w:t>
            </w:r>
          </w:p>
        </w:tc>
      </w:tr>
      <w:tr w:rsidR="00DB6C16" w14:paraId="22E4DCAC" w14:textId="77777777" w:rsidTr="007E7787">
        <w:trPr>
          <w:cantSplit/>
          <w:tblHeader/>
          <w:ins w:id="640" w:author="MediaTek (Nathan)" w:date="2023-04-05T11:12:00Z"/>
        </w:trPr>
        <w:tc>
          <w:tcPr>
            <w:tcW w:w="6946" w:type="dxa"/>
            <w:tcBorders>
              <w:top w:val="single" w:sz="4" w:space="0" w:color="808080"/>
              <w:left w:val="single" w:sz="4" w:space="0" w:color="808080"/>
              <w:bottom w:val="single" w:sz="4" w:space="0" w:color="808080"/>
              <w:right w:val="single" w:sz="4" w:space="0" w:color="808080"/>
            </w:tcBorders>
          </w:tcPr>
          <w:p w14:paraId="3240A1C2" w14:textId="77777777" w:rsidR="00DB6C16" w:rsidRDefault="00DB6C16" w:rsidP="007E7787">
            <w:pPr>
              <w:pStyle w:val="TAL"/>
              <w:rPr>
                <w:ins w:id="641" w:author="MediaTek (Nathan)" w:date="2023-04-05T11:12:00Z"/>
                <w:b/>
                <w:bCs/>
                <w:i/>
                <w:iCs/>
              </w:rPr>
            </w:pPr>
            <w:ins w:id="642" w:author="MediaTek (Nathan)" w:date="2023-04-05T11:12:00Z">
              <w:r>
                <w:rPr>
                  <w:b/>
                  <w:bCs/>
                  <w:i/>
                  <w:iCs/>
                </w:rPr>
                <w:t>posSIB-ForwardingSupported-r18</w:t>
              </w:r>
            </w:ins>
          </w:p>
          <w:p w14:paraId="748A65A4" w14:textId="77777777" w:rsidR="00DB6C16" w:rsidRPr="001B6FFD" w:rsidRDefault="00DB6C16" w:rsidP="007E7787">
            <w:pPr>
              <w:pStyle w:val="TAL"/>
              <w:ind w:left="1418" w:hanging="284"/>
              <w:rPr>
                <w:ins w:id="643" w:author="MediaTek (Nathan)" w:date="2023-04-05T11:12:00Z"/>
                <w:rPrChange w:id="644" w:author="MediaTek (Nathan)" w:date="2023-04-05T11:12:00Z">
                  <w:rPr>
                    <w:ins w:id="645" w:author="MediaTek (Nathan)" w:date="2023-04-05T11:12:00Z"/>
                    <w:b/>
                    <w:bCs/>
                    <w:i/>
                    <w:iCs/>
                  </w:rPr>
                </w:rPrChange>
              </w:rPr>
            </w:pPr>
            <w:ins w:id="646" w:author="MediaTek (Nathan)" w:date="2023-04-05T11:12:00Z">
              <w:r>
                <w:t>Indicates whether the UE, when operating as an NR L2 sidelink relay UE, supports forwarding of posSIBs.</w:t>
              </w:r>
            </w:ins>
          </w:p>
        </w:tc>
        <w:tc>
          <w:tcPr>
            <w:tcW w:w="709" w:type="dxa"/>
            <w:tcBorders>
              <w:top w:val="single" w:sz="4" w:space="0" w:color="808080"/>
              <w:left w:val="single" w:sz="4" w:space="0" w:color="808080"/>
              <w:bottom w:val="single" w:sz="4" w:space="0" w:color="808080"/>
              <w:right w:val="single" w:sz="4" w:space="0" w:color="808080"/>
            </w:tcBorders>
          </w:tcPr>
          <w:p w14:paraId="7C6A406E" w14:textId="77777777" w:rsidR="00DB6C16" w:rsidRDefault="00DB6C16" w:rsidP="007E7787">
            <w:pPr>
              <w:pStyle w:val="TAL"/>
              <w:jc w:val="center"/>
              <w:rPr>
                <w:ins w:id="647" w:author="MediaTek (Nathan)" w:date="2023-04-05T11:12:00Z"/>
              </w:rPr>
            </w:pPr>
            <w:ins w:id="648" w:author="MediaTek (Nathan)" w:date="2023-04-05T11:12:00Z">
              <w:r>
                <w:t>UE</w:t>
              </w:r>
            </w:ins>
          </w:p>
        </w:tc>
        <w:tc>
          <w:tcPr>
            <w:tcW w:w="567" w:type="dxa"/>
            <w:tcBorders>
              <w:top w:val="single" w:sz="4" w:space="0" w:color="808080"/>
              <w:left w:val="single" w:sz="4" w:space="0" w:color="808080"/>
              <w:bottom w:val="single" w:sz="4" w:space="0" w:color="808080"/>
              <w:right w:val="single" w:sz="4" w:space="0" w:color="808080"/>
            </w:tcBorders>
          </w:tcPr>
          <w:p w14:paraId="1336C5E8" w14:textId="77777777" w:rsidR="00DB6C16" w:rsidRDefault="00DB6C16" w:rsidP="007E7787">
            <w:pPr>
              <w:pStyle w:val="TAL"/>
              <w:jc w:val="center"/>
              <w:rPr>
                <w:ins w:id="649" w:author="MediaTek (Nathan)" w:date="2023-04-05T11:12:00Z"/>
              </w:rPr>
            </w:pPr>
            <w:ins w:id="650" w:author="MediaTek (Nathan)" w:date="2023-04-05T11:12:00Z">
              <w:r>
                <w:t>No</w:t>
              </w:r>
            </w:ins>
          </w:p>
        </w:tc>
        <w:tc>
          <w:tcPr>
            <w:tcW w:w="709" w:type="dxa"/>
            <w:tcBorders>
              <w:top w:val="single" w:sz="4" w:space="0" w:color="808080"/>
              <w:left w:val="single" w:sz="4" w:space="0" w:color="808080"/>
              <w:bottom w:val="single" w:sz="4" w:space="0" w:color="808080"/>
              <w:right w:val="single" w:sz="4" w:space="0" w:color="808080"/>
            </w:tcBorders>
          </w:tcPr>
          <w:p w14:paraId="37531831" w14:textId="77777777" w:rsidR="00DB6C16" w:rsidRDefault="00DB6C16" w:rsidP="007E7787">
            <w:pPr>
              <w:pStyle w:val="TAL"/>
              <w:jc w:val="center"/>
              <w:rPr>
                <w:ins w:id="651" w:author="MediaTek (Nathan)" w:date="2023-04-05T11:12:00Z"/>
              </w:rPr>
            </w:pPr>
            <w:ins w:id="652" w:author="MediaTek (Nathan)" w:date="2023-04-05T11:12:00Z">
              <w:r>
                <w:t>No</w:t>
              </w:r>
            </w:ins>
          </w:p>
        </w:tc>
        <w:tc>
          <w:tcPr>
            <w:tcW w:w="708" w:type="dxa"/>
            <w:tcBorders>
              <w:top w:val="single" w:sz="4" w:space="0" w:color="808080"/>
              <w:left w:val="single" w:sz="4" w:space="0" w:color="808080"/>
              <w:bottom w:val="single" w:sz="4" w:space="0" w:color="808080"/>
              <w:right w:val="single" w:sz="4" w:space="0" w:color="808080"/>
            </w:tcBorders>
          </w:tcPr>
          <w:p w14:paraId="09D3F183" w14:textId="77777777" w:rsidR="00DB6C16" w:rsidRDefault="00DB6C16" w:rsidP="007E7787">
            <w:pPr>
              <w:pStyle w:val="TAL"/>
              <w:jc w:val="center"/>
              <w:rPr>
                <w:ins w:id="653" w:author="MediaTek (Nathan)" w:date="2023-04-05T11:12:00Z"/>
              </w:rPr>
            </w:pPr>
            <w:ins w:id="654" w:author="MediaTek (Nathan)" w:date="2023-04-05T11:12:00Z">
              <w:r>
                <w:t>No</w:t>
              </w:r>
            </w:ins>
          </w:p>
        </w:tc>
      </w:tr>
      <w:tr w:rsidR="00DB6C16" w14:paraId="7D915555"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0F28129" w14:textId="77777777" w:rsidR="00DB6C16" w:rsidRDefault="00DB6C16" w:rsidP="007E7787">
            <w:pPr>
              <w:pStyle w:val="TAL"/>
              <w:rPr>
                <w:b/>
                <w:i/>
              </w:rPr>
            </w:pPr>
            <w:r>
              <w:rPr>
                <w:b/>
                <w:bCs/>
                <w:i/>
                <w:iCs/>
              </w:rPr>
              <w:t>relayUE-Operation-L2-r17</w:t>
            </w:r>
          </w:p>
          <w:p w14:paraId="3251D118" w14:textId="77777777" w:rsidR="00DB6C16" w:rsidRDefault="00DB6C16" w:rsidP="007E7787">
            <w:pPr>
              <w:pStyle w:val="TAL"/>
              <w:rPr>
                <w:b/>
                <w:i/>
              </w:rPr>
            </w:pPr>
            <w:r>
              <w:t>Indicates whether NR L2 sidelink relay UE operation is supported by the UE.</w:t>
            </w:r>
          </w:p>
        </w:tc>
        <w:tc>
          <w:tcPr>
            <w:tcW w:w="709" w:type="dxa"/>
            <w:tcBorders>
              <w:top w:val="single" w:sz="4" w:space="0" w:color="808080"/>
              <w:left w:val="single" w:sz="4" w:space="0" w:color="808080"/>
              <w:bottom w:val="single" w:sz="4" w:space="0" w:color="808080"/>
              <w:right w:val="single" w:sz="4" w:space="0" w:color="808080"/>
            </w:tcBorders>
            <w:hideMark/>
          </w:tcPr>
          <w:p w14:paraId="07CF5F56"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39892302"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D10E97A"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CD9E0C8" w14:textId="77777777" w:rsidR="00DB6C16" w:rsidRDefault="00DB6C16" w:rsidP="007E7787">
            <w:pPr>
              <w:pStyle w:val="TAL"/>
              <w:jc w:val="center"/>
            </w:pPr>
            <w:r>
              <w:t>No</w:t>
            </w:r>
          </w:p>
        </w:tc>
      </w:tr>
      <w:tr w:rsidR="00DB6C16" w14:paraId="2BCDDEFA"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B83A7AC" w14:textId="77777777" w:rsidR="00DB6C16" w:rsidRDefault="00DB6C16" w:rsidP="007E7787">
            <w:pPr>
              <w:pStyle w:val="TAL"/>
              <w:rPr>
                <w:b/>
                <w:i/>
              </w:rPr>
            </w:pPr>
            <w:r>
              <w:rPr>
                <w:b/>
                <w:bCs/>
                <w:i/>
                <w:iCs/>
              </w:rPr>
              <w:t>remoteUE-Operation-L2-r17</w:t>
            </w:r>
          </w:p>
          <w:p w14:paraId="14C44CD3" w14:textId="77777777" w:rsidR="00DB6C16" w:rsidRDefault="00DB6C16" w:rsidP="007E7787">
            <w:pPr>
              <w:pStyle w:val="TAL"/>
              <w:rPr>
                <w:b/>
                <w:i/>
              </w:rPr>
            </w:pPr>
            <w:r>
              <w:t xml:space="preserve">Indicates whether NR L2 sidelink remote UE operation is supported by the UE. </w:t>
            </w:r>
          </w:p>
        </w:tc>
        <w:tc>
          <w:tcPr>
            <w:tcW w:w="709" w:type="dxa"/>
            <w:tcBorders>
              <w:top w:val="single" w:sz="4" w:space="0" w:color="808080"/>
              <w:left w:val="single" w:sz="4" w:space="0" w:color="808080"/>
              <w:bottom w:val="single" w:sz="4" w:space="0" w:color="808080"/>
              <w:right w:val="single" w:sz="4" w:space="0" w:color="808080"/>
            </w:tcBorders>
            <w:hideMark/>
          </w:tcPr>
          <w:p w14:paraId="49C3FE3D"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EFD3DDA"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43AD047"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F5505D6" w14:textId="77777777" w:rsidR="00DB6C16" w:rsidRDefault="00DB6C16" w:rsidP="007E7787">
            <w:pPr>
              <w:pStyle w:val="TAL"/>
              <w:jc w:val="center"/>
            </w:pPr>
            <w:r>
              <w:t>No</w:t>
            </w:r>
          </w:p>
        </w:tc>
      </w:tr>
      <w:tr w:rsidR="00DB6C16" w14:paraId="2EE9FC89"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13EFD671" w14:textId="77777777" w:rsidR="00DB6C16" w:rsidRDefault="00DB6C16" w:rsidP="007E7787">
            <w:pPr>
              <w:pStyle w:val="TAL"/>
              <w:rPr>
                <w:b/>
                <w:bCs/>
                <w:i/>
                <w:iCs/>
              </w:rPr>
            </w:pPr>
            <w:r>
              <w:rPr>
                <w:b/>
                <w:bCs/>
                <w:i/>
                <w:iCs/>
              </w:rPr>
              <w:t>remoteUE-PathSwitchToIdleInactiveRelay-r17</w:t>
            </w:r>
          </w:p>
          <w:p w14:paraId="73027AAC" w14:textId="77777777" w:rsidR="00DB6C16" w:rsidRDefault="00DB6C16" w:rsidP="007E7787">
            <w:pPr>
              <w:pStyle w:val="TAL"/>
              <w:rPr>
                <w:b/>
                <w:i/>
              </w:rPr>
            </w:pPr>
            <w:r>
              <w:t xml:space="preserve">Indicates whether L2 sidelink remote UE supports </w:t>
            </w:r>
            <w:r>
              <w:rPr>
                <w:rFonts w:cs="Arial"/>
                <w:szCs w:val="18"/>
              </w:rPr>
              <w:t>direct to indirect path switch with target relay in RRC_IDLE or RRC_INACTIVE state.</w:t>
            </w:r>
          </w:p>
        </w:tc>
        <w:tc>
          <w:tcPr>
            <w:tcW w:w="709" w:type="dxa"/>
            <w:tcBorders>
              <w:top w:val="single" w:sz="4" w:space="0" w:color="808080"/>
              <w:left w:val="single" w:sz="4" w:space="0" w:color="808080"/>
              <w:bottom w:val="single" w:sz="4" w:space="0" w:color="808080"/>
              <w:right w:val="single" w:sz="4" w:space="0" w:color="808080"/>
            </w:tcBorders>
            <w:hideMark/>
          </w:tcPr>
          <w:p w14:paraId="41291F95"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1AD5DC9"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F3CCDF"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E077395" w14:textId="77777777" w:rsidR="00DB6C16" w:rsidRDefault="00DB6C16" w:rsidP="007E7787">
            <w:pPr>
              <w:pStyle w:val="TAL"/>
              <w:jc w:val="center"/>
            </w:pPr>
            <w:r>
              <w:t>No</w:t>
            </w:r>
          </w:p>
        </w:tc>
      </w:tr>
      <w:tr w:rsidR="00DB6C16" w14:paraId="36E906FC" w14:textId="77777777" w:rsidTr="007E7787">
        <w:trPr>
          <w:cantSplit/>
          <w:tblHeader/>
          <w:ins w:id="655" w:author="MediaTek (Nathan)" w:date="2023-04-05T11:10:00Z"/>
        </w:trPr>
        <w:tc>
          <w:tcPr>
            <w:tcW w:w="6946" w:type="dxa"/>
            <w:tcBorders>
              <w:top w:val="single" w:sz="4" w:space="0" w:color="808080"/>
              <w:left w:val="single" w:sz="4" w:space="0" w:color="808080"/>
              <w:bottom w:val="single" w:sz="4" w:space="0" w:color="808080"/>
              <w:right w:val="single" w:sz="4" w:space="0" w:color="808080"/>
            </w:tcBorders>
          </w:tcPr>
          <w:p w14:paraId="6189F2B4" w14:textId="77777777" w:rsidR="00DB6C16" w:rsidRDefault="00DB6C16" w:rsidP="007E7787">
            <w:pPr>
              <w:pStyle w:val="TAL"/>
              <w:rPr>
                <w:ins w:id="656" w:author="MediaTek (Nathan)" w:date="2023-04-05T11:12:00Z"/>
                <w:b/>
                <w:bCs/>
                <w:i/>
                <w:iCs/>
              </w:rPr>
            </w:pPr>
            <w:ins w:id="657" w:author="MediaTek (Nathan)" w:date="2023-04-05T11:10:00Z">
              <w:r>
                <w:rPr>
                  <w:b/>
                  <w:bCs/>
                  <w:i/>
                  <w:iCs/>
                </w:rPr>
                <w:t>sfn-DFN-OffsetSupported-r18</w:t>
              </w:r>
            </w:ins>
          </w:p>
          <w:p w14:paraId="0430C28E" w14:textId="77777777" w:rsidR="00DB6C16" w:rsidRPr="001B6FFD" w:rsidRDefault="00DB6C16" w:rsidP="007E7787">
            <w:pPr>
              <w:pStyle w:val="TAL"/>
              <w:ind w:left="1418" w:hanging="284"/>
              <w:rPr>
                <w:ins w:id="658" w:author="MediaTek (Nathan)" w:date="2023-04-05T11:10:00Z"/>
                <w:rPrChange w:id="659" w:author="MediaTek (Nathan)" w:date="2023-04-05T11:12:00Z">
                  <w:rPr>
                    <w:ins w:id="660" w:author="MediaTek (Nathan)" w:date="2023-04-05T11:10:00Z"/>
                    <w:b/>
                    <w:bCs/>
                    <w:i/>
                    <w:iCs/>
                  </w:rPr>
                </w:rPrChange>
              </w:rPr>
            </w:pPr>
            <w:ins w:id="661" w:author="MediaTek (Nathan)" w:date="2023-04-05T11:13:00Z">
              <w:r>
                <w:t>Indicates whether the UE, when operating as an NR L2 sidelink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5DA468EC" w14:textId="77777777" w:rsidR="00DB6C16" w:rsidRDefault="00DB6C16" w:rsidP="007E7787">
            <w:pPr>
              <w:pStyle w:val="TAL"/>
              <w:jc w:val="center"/>
              <w:rPr>
                <w:ins w:id="662" w:author="MediaTek (Nathan)" w:date="2023-04-05T11:10:00Z"/>
              </w:rPr>
            </w:pPr>
            <w:ins w:id="663"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075A0D70" w14:textId="77777777" w:rsidR="00DB6C16" w:rsidRDefault="00DB6C16" w:rsidP="007E7787">
            <w:pPr>
              <w:pStyle w:val="TAL"/>
              <w:jc w:val="center"/>
              <w:rPr>
                <w:ins w:id="664" w:author="MediaTek (Nathan)" w:date="2023-04-05T11:10:00Z"/>
              </w:rPr>
            </w:pPr>
            <w:ins w:id="665"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24C24427" w14:textId="77777777" w:rsidR="00DB6C16" w:rsidRDefault="00DB6C16" w:rsidP="007E7787">
            <w:pPr>
              <w:pStyle w:val="TAL"/>
              <w:jc w:val="center"/>
              <w:rPr>
                <w:ins w:id="666" w:author="MediaTek (Nathan)" w:date="2023-04-05T11:10:00Z"/>
              </w:rPr>
            </w:pPr>
            <w:ins w:id="667"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4BBD4410" w14:textId="77777777" w:rsidR="00DB6C16" w:rsidRDefault="00DB6C16" w:rsidP="007E7787">
            <w:pPr>
              <w:pStyle w:val="TAL"/>
              <w:jc w:val="center"/>
              <w:rPr>
                <w:ins w:id="668" w:author="MediaTek (Nathan)" w:date="2023-04-05T11:10:00Z"/>
              </w:rPr>
            </w:pPr>
            <w:ins w:id="669" w:author="MediaTek (Nathan)" w:date="2023-04-05T11:11:00Z">
              <w:r>
                <w:t>No</w:t>
              </w:r>
            </w:ins>
          </w:p>
        </w:tc>
      </w:tr>
    </w:tbl>
    <w:p w14:paraId="24BDBDFA" w14:textId="77777777" w:rsidR="00DB6C16" w:rsidRDefault="00DB6C16" w:rsidP="00DB6C16"/>
    <w:p w14:paraId="1E2DDDCA" w14:textId="77777777" w:rsidR="00DB6C16" w:rsidRDefault="00DB6C16" w:rsidP="00DB6C16">
      <w:pPr>
        <w:spacing w:after="0"/>
        <w:rPr>
          <w:rFonts w:eastAsia="PMingLiU"/>
        </w:rPr>
      </w:pPr>
    </w:p>
    <w:p w14:paraId="60A24A2D" w14:textId="77777777" w:rsidR="00DB6C16" w:rsidRPr="001E3E5E" w:rsidRDefault="00DB6C16" w:rsidP="00DB6C16">
      <w:pPr>
        <w:spacing w:after="0"/>
        <w:rPr>
          <w:rFonts w:eastAsia="PMingLiU"/>
        </w:rPr>
      </w:pPr>
    </w:p>
    <w:p w14:paraId="5168C535" w14:textId="6D031554" w:rsidR="004327C7" w:rsidRPr="00C03994" w:rsidRDefault="004327C7" w:rsidP="004327C7">
      <w:pPr>
        <w:pStyle w:val="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11</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306</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5BEC0D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26B27"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B59C6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DB7BD"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66BBE8E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F83F76" w14:textId="038B2FF2" w:rsidR="004327C7"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BA75F6C" w14:textId="5417523B" w:rsidR="004327C7" w:rsidRDefault="00C671DB"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6CE8DEE6" w14:textId="35C56C8C" w:rsidR="00C671DB" w:rsidRDefault="00C671DB" w:rsidP="004E498C">
            <w:pPr>
              <w:pStyle w:val="TAC"/>
              <w:spacing w:before="20" w:after="20"/>
              <w:ind w:left="57" w:right="57"/>
              <w:jc w:val="left"/>
              <w:rPr>
                <w:lang w:eastAsia="zh-CN"/>
              </w:rPr>
            </w:pPr>
            <w:r>
              <w:rPr>
                <w:lang w:eastAsia="zh-CN"/>
              </w:rPr>
              <w:t xml:space="preserve">For the posSIB forwarding capability, we understand the root cause of </w:t>
            </w:r>
            <w:r w:rsidR="00E0144D">
              <w:rPr>
                <w:lang w:eastAsia="zh-CN"/>
              </w:rPr>
              <w:t xml:space="preserve">relay UE not able to forward posSIB is </w:t>
            </w:r>
            <w:r>
              <w:rPr>
                <w:lang w:eastAsia="zh-CN"/>
              </w:rPr>
              <w:t xml:space="preserve">that relay UE </w:t>
            </w:r>
            <w:r w:rsidR="00E0144D">
              <w:rPr>
                <w:lang w:eastAsia="zh-CN"/>
              </w:rPr>
              <w:t>is incapable of posSIB acquisition</w:t>
            </w:r>
            <w:r>
              <w:rPr>
                <w:lang w:eastAsia="zh-CN"/>
              </w:rPr>
              <w:t xml:space="preserve"> on Uu. However, current description seems to allow the relay UE to support posSIB forwarding regardless whether relay UE can obtain the posSIB on Uu. So we suggest to </w:t>
            </w:r>
            <w:r w:rsidR="002C4332">
              <w:rPr>
                <w:lang w:eastAsia="zh-CN"/>
              </w:rPr>
              <w:t>make it clear</w:t>
            </w:r>
            <w:r w:rsidR="0043784D">
              <w:rPr>
                <w:lang w:eastAsia="zh-CN"/>
              </w:rPr>
              <w:t xml:space="preserve"> as following</w:t>
            </w:r>
            <w:ins w:id="670" w:author="Xing Yang" w:date="2023-04-21T11:17:00Z">
              <w:r w:rsidR="002C4332">
                <w:rPr>
                  <w:lang w:eastAsia="zh-CN"/>
                </w:rPr>
                <w:t>,</w:t>
              </w:r>
            </w:ins>
          </w:p>
          <w:p w14:paraId="7F0465A2" w14:textId="377C39CB" w:rsidR="002C4332" w:rsidRPr="0043784D" w:rsidRDefault="0043784D" w:rsidP="004710A9">
            <w:pPr>
              <w:pStyle w:val="TAC"/>
              <w:spacing w:before="20" w:after="20"/>
              <w:ind w:left="57" w:right="57"/>
              <w:jc w:val="left"/>
              <w:rPr>
                <w:lang w:eastAsia="zh-CN"/>
              </w:rPr>
            </w:pPr>
            <w:ins w:id="671" w:author="MediaTek (Nathan)" w:date="2023-04-05T11:12:00Z">
              <w:r>
                <w:t xml:space="preserve">Indicates whether the UE, when operating as an NR L2 sidelink relay UE, supports </w:t>
              </w:r>
            </w:ins>
            <w:ins w:id="672" w:author="Xing Yang" w:date="2023-04-21T11:02:00Z">
              <w:r>
                <w:t xml:space="preserve">obtaining and </w:t>
              </w:r>
            </w:ins>
            <w:ins w:id="673" w:author="MediaTek (Nathan)" w:date="2023-04-05T11:12:00Z">
              <w:r>
                <w:t>forwarding of posSIBs.</w:t>
              </w:r>
            </w:ins>
          </w:p>
        </w:tc>
      </w:tr>
      <w:tr w:rsidR="004327C7" w14:paraId="41B9D3C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E35CF5" w14:textId="5C453C1A" w:rsidR="004327C7" w:rsidRDefault="00833444"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A71F7D3" w14:textId="60947406" w:rsidR="004327C7" w:rsidRDefault="00890693"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5CDDBFE3" w14:textId="1F2D19AF" w:rsidR="004327C7" w:rsidRDefault="00890693" w:rsidP="004E498C">
            <w:pPr>
              <w:pStyle w:val="TAC"/>
              <w:spacing w:before="20" w:after="20"/>
              <w:ind w:left="57" w:right="57"/>
              <w:jc w:val="left"/>
              <w:rPr>
                <w:lang w:val="en-US" w:eastAsia="zh-CN"/>
              </w:rPr>
            </w:pPr>
            <w:r>
              <w:rPr>
                <w:lang w:val="en-US" w:eastAsia="zh-CN"/>
              </w:rPr>
              <w:t>It’</w:t>
            </w:r>
            <w:r>
              <w:rPr>
                <w:rFonts w:hint="eastAsia"/>
                <w:lang w:val="en-US" w:eastAsia="zh-CN"/>
              </w:rPr>
              <w:t xml:space="preserve">s up to UEs to obtain the posSIBs </w:t>
            </w:r>
            <w:r>
              <w:rPr>
                <w:lang w:val="en-US" w:eastAsia="zh-CN"/>
              </w:rPr>
              <w:t>which</w:t>
            </w:r>
            <w:r>
              <w:rPr>
                <w:rFonts w:hint="eastAsia"/>
                <w:lang w:val="en-US" w:eastAsia="zh-CN"/>
              </w:rPr>
              <w:t xml:space="preserve"> is not </w:t>
            </w:r>
            <w:r w:rsidR="00BB7CF0">
              <w:rPr>
                <w:rFonts w:hint="eastAsia"/>
                <w:lang w:val="en-US" w:eastAsia="zh-CN"/>
              </w:rPr>
              <w:t>specified in UE capabilities</w:t>
            </w:r>
            <w:r w:rsidR="00CC0B35">
              <w:rPr>
                <w:rFonts w:hint="eastAsia"/>
                <w:lang w:val="en-US" w:eastAsia="zh-CN"/>
              </w:rPr>
              <w:t xml:space="preserve"> usually</w:t>
            </w:r>
            <w:r w:rsidR="00BB7CF0">
              <w:rPr>
                <w:rFonts w:hint="eastAsia"/>
                <w:lang w:val="en-US" w:eastAsia="zh-CN"/>
              </w:rPr>
              <w:t>.</w:t>
            </w:r>
          </w:p>
          <w:p w14:paraId="0D255960" w14:textId="1038DB06" w:rsidR="00685867" w:rsidRDefault="00BB7CF0" w:rsidP="00685867">
            <w:pPr>
              <w:pStyle w:val="TAL"/>
              <w:rPr>
                <w:bCs/>
                <w:iCs/>
                <w:lang w:eastAsia="zh-CN"/>
              </w:rPr>
            </w:pPr>
            <w:commentRangeStart w:id="674"/>
            <w:r>
              <w:rPr>
                <w:lang w:val="en-US" w:eastAsia="zh-CN"/>
              </w:rPr>
              <w:t>T</w:t>
            </w:r>
            <w:r>
              <w:rPr>
                <w:rFonts w:hint="eastAsia"/>
                <w:lang w:val="en-US" w:eastAsia="zh-CN"/>
              </w:rPr>
              <w:t xml:space="preserve">he capability of </w:t>
            </w:r>
            <w:ins w:id="675" w:author="MediaTek (Nathan)" w:date="2023-04-05T11:12:00Z">
              <w:r>
                <w:rPr>
                  <w:b/>
                  <w:bCs/>
                  <w:i/>
                  <w:iCs/>
                </w:rPr>
                <w:t>posSIB-ForwardingSupported-r18</w:t>
              </w:r>
            </w:ins>
            <w:r>
              <w:rPr>
                <w:rFonts w:hint="eastAsia"/>
                <w:b/>
                <w:bCs/>
                <w:i/>
                <w:iCs/>
                <w:lang w:eastAsia="zh-CN"/>
              </w:rPr>
              <w:t xml:space="preserve"> </w:t>
            </w:r>
            <w:r w:rsidRPr="00BB7CF0">
              <w:rPr>
                <w:rFonts w:hint="eastAsia"/>
                <w:bCs/>
                <w:iCs/>
                <w:lang w:eastAsia="zh-CN"/>
              </w:rPr>
              <w:t xml:space="preserve">is not supposed to indicate </w:t>
            </w:r>
            <w:r>
              <w:rPr>
                <w:rFonts w:hint="eastAsia"/>
                <w:bCs/>
                <w:iCs/>
                <w:lang w:eastAsia="zh-CN"/>
              </w:rPr>
              <w:t>that the posSIB is obtained by the relay UE</w:t>
            </w:r>
            <w:r w:rsidR="00057CC8">
              <w:rPr>
                <w:rFonts w:hint="eastAsia"/>
                <w:bCs/>
                <w:iCs/>
                <w:lang w:eastAsia="zh-CN"/>
              </w:rPr>
              <w:t xml:space="preserve"> in our view</w:t>
            </w:r>
            <w:r w:rsidR="00685867">
              <w:rPr>
                <w:rFonts w:hint="eastAsia"/>
                <w:bCs/>
                <w:iCs/>
                <w:lang w:eastAsia="zh-CN"/>
              </w:rPr>
              <w:t xml:space="preserve">. TS 38.331 already specify </w:t>
            </w:r>
            <w:r w:rsidR="00057CC8">
              <w:rPr>
                <w:rFonts w:hint="eastAsia"/>
                <w:bCs/>
                <w:iCs/>
                <w:lang w:eastAsia="zh-CN"/>
              </w:rPr>
              <w:t>where</w:t>
            </w:r>
            <w:r w:rsidR="00685867">
              <w:rPr>
                <w:rFonts w:hint="eastAsia"/>
                <w:bCs/>
                <w:iCs/>
                <w:lang w:eastAsia="zh-CN"/>
              </w:rPr>
              <w:t xml:space="preserve"> the posSIB come from.</w:t>
            </w:r>
            <w:commentRangeEnd w:id="674"/>
            <w:r w:rsidR="008F482B">
              <w:rPr>
                <w:rStyle w:val="af"/>
                <w:b/>
                <w:color w:val="0070C0"/>
              </w:rPr>
              <w:commentReference w:id="674"/>
            </w:r>
          </w:p>
          <w:p w14:paraId="213D24CF" w14:textId="1C65EC42" w:rsidR="00BB7CF0" w:rsidRPr="00BB7CF0" w:rsidRDefault="004C393C" w:rsidP="00685867">
            <w:pPr>
              <w:pStyle w:val="TAL"/>
              <w:rPr>
                <w:lang w:eastAsia="zh-CN"/>
              </w:rPr>
            </w:pPr>
            <w:r>
              <w:rPr>
                <w:rFonts w:hint="eastAsia"/>
                <w:lang w:eastAsia="zh-CN"/>
              </w:rPr>
              <w:t xml:space="preserve">We prefer to keep the </w:t>
            </w:r>
            <w:r>
              <w:rPr>
                <w:lang w:eastAsia="zh-CN"/>
              </w:rPr>
              <w:t>original</w:t>
            </w:r>
            <w:r>
              <w:rPr>
                <w:rFonts w:hint="eastAsia"/>
                <w:lang w:eastAsia="zh-CN"/>
              </w:rPr>
              <w:t xml:space="preserve"> wording</w:t>
            </w:r>
            <w:r w:rsidR="00E45DD5">
              <w:rPr>
                <w:rFonts w:hint="eastAsia"/>
                <w:lang w:eastAsia="zh-CN"/>
              </w:rPr>
              <w:t xml:space="preserve"> in the TP</w:t>
            </w:r>
            <w:r>
              <w:rPr>
                <w:rFonts w:hint="eastAsia"/>
                <w:lang w:eastAsia="zh-CN"/>
              </w:rPr>
              <w:t>.</w:t>
            </w:r>
          </w:p>
        </w:tc>
      </w:tr>
      <w:tr w:rsidR="004327C7" w14:paraId="242DEE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FEEE3D" w14:textId="270739F4" w:rsidR="004327C7" w:rsidRDefault="00164D5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1F064552" w14:textId="5815BE19" w:rsidR="004327C7" w:rsidRDefault="00164D5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E9E263E" w14:textId="42E3ACEE" w:rsidR="004327C7" w:rsidRDefault="00164D51" w:rsidP="004E498C">
            <w:pPr>
              <w:pStyle w:val="TAC"/>
              <w:spacing w:before="20" w:after="20"/>
              <w:ind w:left="57" w:right="57"/>
              <w:jc w:val="left"/>
              <w:rPr>
                <w:lang w:eastAsia="zh-CN"/>
              </w:rPr>
            </w:pPr>
            <w:r>
              <w:rPr>
                <w:lang w:eastAsia="zh-CN"/>
              </w:rPr>
              <w:t>(assuming the formatting/style gets fixed in the actual CRs)</w:t>
            </w:r>
          </w:p>
        </w:tc>
      </w:tr>
      <w:tr w:rsidR="004327C7" w14:paraId="2E34BC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65148" w14:textId="0BC7C71F" w:rsidR="004327C7" w:rsidRPr="005F1AA3" w:rsidRDefault="005F1AA3" w:rsidP="004E498C">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1044" w:type="dxa"/>
            <w:tcBorders>
              <w:top w:val="single" w:sz="4" w:space="0" w:color="auto"/>
              <w:left w:val="single" w:sz="4" w:space="0" w:color="auto"/>
              <w:bottom w:val="single" w:sz="4" w:space="0" w:color="auto"/>
              <w:right w:val="single" w:sz="4" w:space="0" w:color="auto"/>
            </w:tcBorders>
          </w:tcPr>
          <w:p w14:paraId="6BD8E3D0" w14:textId="35C51392" w:rsidR="004327C7" w:rsidRPr="005F1AA3" w:rsidRDefault="005F1AA3" w:rsidP="004E498C">
            <w:pPr>
              <w:pStyle w:val="TAC"/>
              <w:spacing w:before="20" w:after="20"/>
              <w:ind w:left="57" w:right="57"/>
              <w:jc w:val="left"/>
              <w:rPr>
                <w:rFonts w:eastAsia="맑은 고딕" w:hint="eastAsia"/>
                <w:lang w:eastAsia="ko-KR"/>
              </w:rPr>
            </w:pPr>
            <w:r>
              <w:rPr>
                <w:rFonts w:eastAsia="맑은 고딕" w:hint="eastAsia"/>
                <w:lang w:eastAsia="ko-KR"/>
              </w:rPr>
              <w:t>Yes</w:t>
            </w:r>
          </w:p>
        </w:tc>
        <w:tc>
          <w:tcPr>
            <w:tcW w:w="7094" w:type="dxa"/>
            <w:tcBorders>
              <w:top w:val="single" w:sz="4" w:space="0" w:color="auto"/>
              <w:left w:val="single" w:sz="4" w:space="0" w:color="auto"/>
              <w:bottom w:val="single" w:sz="4" w:space="0" w:color="auto"/>
              <w:right w:val="single" w:sz="4" w:space="0" w:color="auto"/>
            </w:tcBorders>
          </w:tcPr>
          <w:p w14:paraId="7AA8864A" w14:textId="77777777" w:rsidR="004327C7" w:rsidRDefault="004327C7" w:rsidP="004E498C">
            <w:pPr>
              <w:pStyle w:val="TAC"/>
              <w:spacing w:before="20" w:after="20"/>
              <w:ind w:left="57" w:right="57"/>
              <w:jc w:val="left"/>
              <w:rPr>
                <w:lang w:eastAsia="zh-CN"/>
              </w:rPr>
            </w:pPr>
          </w:p>
        </w:tc>
      </w:tr>
      <w:tr w:rsidR="004327C7" w14:paraId="3A5C6B9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20BE42"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B2FC62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2D11696" w14:textId="77777777" w:rsidR="004327C7" w:rsidRDefault="004327C7" w:rsidP="004E498C">
            <w:pPr>
              <w:pStyle w:val="TAC"/>
              <w:spacing w:before="20" w:after="20"/>
              <w:ind w:left="57" w:right="57"/>
              <w:jc w:val="left"/>
              <w:rPr>
                <w:lang w:eastAsia="zh-CN"/>
              </w:rPr>
            </w:pPr>
          </w:p>
        </w:tc>
      </w:tr>
      <w:tr w:rsidR="004327C7" w14:paraId="11AF3C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80CF9"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23657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D1D398" w14:textId="77777777" w:rsidR="004327C7" w:rsidRDefault="004327C7" w:rsidP="004E498C">
            <w:pPr>
              <w:pStyle w:val="TAC"/>
              <w:spacing w:before="20" w:after="20"/>
              <w:ind w:left="57" w:right="57"/>
              <w:jc w:val="left"/>
              <w:rPr>
                <w:lang w:eastAsia="zh-CN"/>
              </w:rPr>
            </w:pPr>
          </w:p>
        </w:tc>
      </w:tr>
      <w:tr w:rsidR="004327C7" w14:paraId="0469C5C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EAD2C"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36169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0DCC77" w14:textId="77777777" w:rsidR="004327C7" w:rsidRDefault="004327C7" w:rsidP="004E498C">
            <w:pPr>
              <w:pStyle w:val="TAC"/>
              <w:spacing w:before="20" w:after="20"/>
              <w:ind w:left="57" w:right="57"/>
              <w:jc w:val="left"/>
              <w:rPr>
                <w:lang w:eastAsia="zh-CN"/>
              </w:rPr>
            </w:pPr>
          </w:p>
        </w:tc>
      </w:tr>
      <w:tr w:rsidR="004327C7" w14:paraId="100B9B3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42C64"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B7E9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90048E" w14:textId="77777777" w:rsidR="004327C7" w:rsidRDefault="004327C7" w:rsidP="004E498C">
            <w:pPr>
              <w:pStyle w:val="TAC"/>
              <w:spacing w:before="20" w:after="20"/>
              <w:ind w:left="57" w:right="57"/>
              <w:jc w:val="left"/>
              <w:rPr>
                <w:lang w:eastAsia="zh-CN"/>
              </w:rPr>
            </w:pPr>
          </w:p>
        </w:tc>
      </w:tr>
      <w:tr w:rsidR="004327C7" w14:paraId="7D68EF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D9E5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BF320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EF6E57" w14:textId="77777777" w:rsidR="004327C7" w:rsidRDefault="004327C7" w:rsidP="004E498C">
            <w:pPr>
              <w:pStyle w:val="TAC"/>
              <w:spacing w:before="20" w:after="20"/>
              <w:ind w:left="57" w:right="57"/>
              <w:jc w:val="left"/>
              <w:rPr>
                <w:lang w:eastAsia="zh-CN"/>
              </w:rPr>
            </w:pPr>
          </w:p>
        </w:tc>
      </w:tr>
    </w:tbl>
    <w:p w14:paraId="3DA976B6" w14:textId="77777777" w:rsidR="004327C7" w:rsidRDefault="004327C7" w:rsidP="004327C7">
      <w:pPr>
        <w:rPr>
          <w:b/>
          <w:bCs/>
          <w:highlight w:val="yellow"/>
          <w:lang w:eastAsia="zh-CN"/>
        </w:rPr>
      </w:pPr>
    </w:p>
    <w:p w14:paraId="293BFBDC" w14:textId="77777777" w:rsidR="004327C7" w:rsidRDefault="004327C7" w:rsidP="004327C7">
      <w:pPr>
        <w:rPr>
          <w:lang w:eastAsia="zh-CN"/>
        </w:rPr>
      </w:pPr>
      <w:r>
        <w:rPr>
          <w:b/>
          <w:bCs/>
          <w:highlight w:val="yellow"/>
        </w:rPr>
        <w:t>Summary:</w:t>
      </w:r>
      <w:r>
        <w:t xml:space="preserve"> </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243F8136" w14:textId="77777777" w:rsidR="008A4A38" w:rsidRDefault="007255DC">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Inc./CATT/Huawei/HiSilicon,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R2-2208315, “Downlink positioning support and posSIB request for L2 UE-to-network remote UE”, MediaTek Inc./CATT/Huawei/HiSilicon,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Inc./CATT/Huawei/HiSilicon,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Inc./CATT/Huawei/HiSilicon, RAN2#119-e</w:t>
      </w:r>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Inc./CATT/Huawei/HiSilicon,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R2-2205319, “Discussion on how to support posSIB(s)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(ProSe)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MediaTek Inc., CATT, Huawei, HiSilicon,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lastRenderedPageBreak/>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Relay based Positioning for emergency calls and posSIB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3" w:author="Xing Yang" w:date="2023-04-24T09:21:00Z" w:initials="XY">
    <w:p w14:paraId="48291D18" w14:textId="157E9547" w:rsidR="00F01870" w:rsidRDefault="00F01870">
      <w:pPr>
        <w:pStyle w:val="a4"/>
      </w:pPr>
      <w:r>
        <w:rPr>
          <w:rStyle w:val="af"/>
        </w:rPr>
        <w:annotationRef/>
      </w:r>
      <w:r w:rsidR="001121D8">
        <w:rPr>
          <w:lang w:eastAsia="zh-CN"/>
        </w:rPr>
        <w:t xml:space="preserve">Xiaomi: </w:t>
      </w:r>
      <w:r>
        <w:rPr>
          <w:rFonts w:hint="eastAsia"/>
          <w:lang w:eastAsia="zh-CN"/>
        </w:rPr>
        <w:t>W</w:t>
      </w:r>
      <w:r>
        <w:t xml:space="preserve">e understand this is not needed, since relay UE is aware of whether it is capable of the SFN-DFN offset forwarding. </w:t>
      </w:r>
      <w:r w:rsidR="00E779E9">
        <w:t>N</w:t>
      </w:r>
      <w:r>
        <w:t xml:space="preserve">ormally, we don’t specify the UE </w:t>
      </w:r>
      <w:r w:rsidR="00E779E9">
        <w:t>to check</w:t>
      </w:r>
      <w:r>
        <w:t xml:space="preserve"> its own capability</w:t>
      </w:r>
      <w:r w:rsidR="00E779E9">
        <w:t>.</w:t>
      </w:r>
    </w:p>
  </w:comment>
  <w:comment w:id="674" w:author="Xing Yang" w:date="2023-04-24T09:27:00Z" w:initials="XY">
    <w:p w14:paraId="65C58783" w14:textId="200DC80D" w:rsidR="008F482B" w:rsidRDefault="008F482B">
      <w:pPr>
        <w:pStyle w:val="a4"/>
        <w:rPr>
          <w:lang w:eastAsia="zh-CN"/>
        </w:rPr>
      </w:pPr>
      <w:r>
        <w:rPr>
          <w:rStyle w:val="af"/>
        </w:rPr>
        <w:annotationRef/>
      </w:r>
      <w:r w:rsidR="001121D8">
        <w:rPr>
          <w:lang w:eastAsia="zh-CN"/>
        </w:rPr>
        <w:t xml:space="preserve">Xiaomi: </w:t>
      </w:r>
      <w:r>
        <w:rPr>
          <w:lang w:eastAsia="zh-CN"/>
        </w:rPr>
        <w:t xml:space="preserve">We </w:t>
      </w:r>
      <w:r w:rsidR="001121D8">
        <w:rPr>
          <w:lang w:eastAsia="zh-CN"/>
        </w:rPr>
        <w:t>want to clarify</w:t>
      </w:r>
      <w:r>
        <w:rPr>
          <w:lang w:eastAsia="zh-CN"/>
        </w:rPr>
        <w:t xml:space="preserve"> the </w:t>
      </w:r>
      <w:r w:rsidR="001121D8">
        <w:rPr>
          <w:lang w:eastAsia="zh-CN"/>
        </w:rPr>
        <w:t>relay UE shall only set this capability to false if relay UE is not capable of obtaining the posSIB on Uu due to not support positioning feature. Otherwise, relay UE shall always set this capability to true. We want to exclude the case that relay UE is capable of posSIB acquisition but still set this capability to false since it may not want to forward posSIB to remote UE. Note the non-posSIB forwarding is mandatory supported for relay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291D18" w15:done="0"/>
  <w15:commentEx w15:paraId="65C58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91D18" w16cid:durableId="27F0C89A"/>
  <w16cid:commentId w16cid:paraId="65C58783" w16cid:durableId="27F0C9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B7434" w14:textId="77777777" w:rsidR="00DD6689" w:rsidRDefault="00DD6689" w:rsidP="0053063B">
      <w:pPr>
        <w:spacing w:after="0" w:line="240" w:lineRule="auto"/>
      </w:pPr>
      <w:r>
        <w:separator/>
      </w:r>
    </w:p>
  </w:endnote>
  <w:endnote w:type="continuationSeparator" w:id="0">
    <w:p w14:paraId="1C50E51D" w14:textId="77777777" w:rsidR="00DD6689" w:rsidRDefault="00DD6689" w:rsidP="005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Arial Unicode MS">
    <w:altName w:val="맑은 고딕 Semilight"/>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1BC5" w14:textId="77777777" w:rsidR="00F01870" w:rsidRDefault="00F01870">
    <w:pPr>
      <w:pStyle w:val="a7"/>
    </w:pPr>
    <w:r>
      <w:t>3GPP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EB4B" w14:textId="77777777" w:rsidR="00F01870" w:rsidRDefault="00F01870">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56D03" w14:textId="77777777" w:rsidR="00DD6689" w:rsidRDefault="00DD6689" w:rsidP="0053063B">
      <w:pPr>
        <w:spacing w:after="0" w:line="240" w:lineRule="auto"/>
      </w:pPr>
      <w:r>
        <w:separator/>
      </w:r>
    </w:p>
  </w:footnote>
  <w:footnote w:type="continuationSeparator" w:id="0">
    <w:p w14:paraId="27C99FE4" w14:textId="77777777" w:rsidR="00DD6689" w:rsidRDefault="00DD6689" w:rsidP="0053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7C97" w14:textId="66090F75" w:rsidR="00F01870" w:rsidRDefault="00F0187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F1AA3">
      <w:rPr>
        <w:rFonts w:ascii="Arial" w:eastAsia="바탕" w:hAnsi="Arial" w:cs="Arial" w:hint="eastAsia"/>
        <w:bCs/>
        <w:noProof/>
        <w:sz w:val="18"/>
        <w:szCs w:val="18"/>
        <w:lang w:eastAsia="ko-KR"/>
      </w:rPr>
      <w:t>오류</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지정한</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스타일은</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사용되지</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않습니다</w:t>
    </w:r>
    <w:r w:rsidR="005F1AA3">
      <w:rPr>
        <w:rFonts w:ascii="Arial" w:eastAsia="바탕" w:hAnsi="Arial" w:cs="Arial" w:hint="eastAsia"/>
        <w:bCs/>
        <w:noProof/>
        <w:sz w:val="18"/>
        <w:szCs w:val="18"/>
        <w:lang w:eastAsia="ko-KR"/>
      </w:rPr>
      <w:t>.</w:t>
    </w:r>
    <w:r>
      <w:rPr>
        <w:rFonts w:ascii="Arial" w:hAnsi="Arial" w:cs="Arial"/>
        <w:b/>
        <w:sz w:val="18"/>
        <w:szCs w:val="18"/>
      </w:rPr>
      <w:fldChar w:fldCharType="end"/>
    </w:r>
  </w:p>
  <w:p w14:paraId="36627503" w14:textId="79185D85" w:rsidR="00F01870" w:rsidRDefault="00F01870">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5F1AA3">
      <w:rPr>
        <w:rFonts w:ascii="Arial" w:hAnsi="Arial" w:cs="Arial"/>
        <w:b/>
        <w:noProof/>
        <w:sz w:val="18"/>
        <w:szCs w:val="18"/>
        <w:lang w:eastAsia="zh-CN"/>
      </w:rPr>
      <w:t>23</w:t>
    </w:r>
    <w:r>
      <w:rPr>
        <w:rFonts w:ascii="Arial" w:hAnsi="Arial" w:cs="Arial"/>
        <w:b/>
        <w:sz w:val="18"/>
        <w:szCs w:val="18"/>
      </w:rPr>
      <w:fldChar w:fldCharType="end"/>
    </w:r>
  </w:p>
  <w:p w14:paraId="7A2FCADB" w14:textId="726C5671" w:rsidR="00F01870" w:rsidRDefault="00F01870">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5F1AA3">
      <w:rPr>
        <w:rFonts w:ascii="Arial" w:eastAsia="바탕" w:hAnsi="Arial" w:cs="Arial" w:hint="eastAsia"/>
        <w:bCs/>
        <w:noProof/>
        <w:sz w:val="18"/>
        <w:szCs w:val="18"/>
        <w:lang w:eastAsia="ko-KR"/>
      </w:rPr>
      <w:t>오류</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지정한</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스타일은</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사용되지</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않습니다</w:t>
    </w:r>
    <w:r w:rsidR="005F1AA3">
      <w:rPr>
        <w:rFonts w:ascii="Arial" w:eastAsia="바탕" w:hAnsi="Arial" w:cs="Arial" w:hint="eastAsia"/>
        <w:bCs/>
        <w:noProof/>
        <w:sz w:val="18"/>
        <w:szCs w:val="18"/>
        <w:lang w:eastAsia="ko-KR"/>
      </w:rPr>
      <w:t>.</w:t>
    </w:r>
    <w:r>
      <w:rPr>
        <w:rFonts w:ascii="Arial" w:hAnsi="Arial" w:cs="Arial"/>
        <w:b/>
        <w:sz w:val="18"/>
        <w:szCs w:val="18"/>
      </w:rPr>
      <w:fldChar w:fldCharType="end"/>
    </w:r>
  </w:p>
  <w:p w14:paraId="16861A70" w14:textId="77777777" w:rsidR="00F01870" w:rsidRDefault="00F01870">
    <w:pPr>
      <w:pStyle w:val="a8"/>
    </w:pPr>
  </w:p>
  <w:p w14:paraId="31B0FD4D" w14:textId="77777777" w:rsidR="00F01870" w:rsidRDefault="00F01870">
    <w:pPr>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783D" w14:textId="7A1B3D1A" w:rsidR="00F01870" w:rsidRDefault="00F01870">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5F1AA3">
      <w:rPr>
        <w:rFonts w:ascii="Arial" w:eastAsia="바탕" w:hAnsi="Arial" w:cs="Arial" w:hint="eastAsia"/>
        <w:bCs/>
        <w:noProof/>
        <w:sz w:val="18"/>
        <w:szCs w:val="18"/>
        <w:lang w:eastAsia="ko-KR"/>
      </w:rPr>
      <w:t>오류</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지정한</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스타일은</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사용되지</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않습니다</w:t>
    </w:r>
    <w:r w:rsidR="005F1AA3">
      <w:rPr>
        <w:rFonts w:ascii="Arial" w:eastAsia="바탕" w:hAnsi="Arial" w:cs="Arial" w:hint="eastAsia"/>
        <w:bCs/>
        <w:noProof/>
        <w:sz w:val="18"/>
        <w:szCs w:val="18"/>
        <w:lang w:eastAsia="ko-KR"/>
      </w:rPr>
      <w:t>.</w:t>
    </w:r>
    <w:r>
      <w:rPr>
        <w:rFonts w:ascii="Arial" w:hAnsi="Arial" w:cs="Arial"/>
        <w:b/>
        <w:sz w:val="18"/>
        <w:szCs w:val="18"/>
      </w:rPr>
      <w:fldChar w:fldCharType="end"/>
    </w:r>
  </w:p>
  <w:p w14:paraId="3F859879" w14:textId="6F4E5816" w:rsidR="00F01870" w:rsidRDefault="00F01870">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5F1AA3">
      <w:rPr>
        <w:rFonts w:ascii="Arial" w:hAnsi="Arial" w:cs="Arial"/>
        <w:b/>
        <w:noProof/>
        <w:sz w:val="18"/>
        <w:szCs w:val="18"/>
        <w:lang w:eastAsia="zh-CN"/>
      </w:rPr>
      <w:t>38</w:t>
    </w:r>
    <w:r>
      <w:rPr>
        <w:rFonts w:ascii="Arial" w:hAnsi="Arial" w:cs="Arial"/>
        <w:b/>
        <w:sz w:val="18"/>
        <w:szCs w:val="18"/>
      </w:rPr>
      <w:fldChar w:fldCharType="end"/>
    </w:r>
  </w:p>
  <w:p w14:paraId="03372B68" w14:textId="702264D5" w:rsidR="00F01870" w:rsidRDefault="00F01870">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5F1AA3">
      <w:rPr>
        <w:rFonts w:ascii="Arial" w:eastAsia="바탕" w:hAnsi="Arial" w:cs="Arial" w:hint="eastAsia"/>
        <w:bCs/>
        <w:noProof/>
        <w:sz w:val="18"/>
        <w:szCs w:val="18"/>
        <w:lang w:eastAsia="ko-KR"/>
      </w:rPr>
      <w:t>오류</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지정한</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스타일은</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사용되지</w:t>
    </w:r>
    <w:r w:rsidR="005F1AA3">
      <w:rPr>
        <w:rFonts w:ascii="Arial" w:eastAsia="바탕" w:hAnsi="Arial" w:cs="Arial" w:hint="eastAsia"/>
        <w:bCs/>
        <w:noProof/>
        <w:sz w:val="18"/>
        <w:szCs w:val="18"/>
        <w:lang w:eastAsia="ko-KR"/>
      </w:rPr>
      <w:t xml:space="preserve"> </w:t>
    </w:r>
    <w:r w:rsidR="005F1AA3">
      <w:rPr>
        <w:rFonts w:ascii="Arial" w:eastAsia="바탕" w:hAnsi="Arial" w:cs="Arial" w:hint="eastAsia"/>
        <w:bCs/>
        <w:noProof/>
        <w:sz w:val="18"/>
        <w:szCs w:val="18"/>
        <w:lang w:eastAsia="ko-KR"/>
      </w:rPr>
      <w:t>않습니다</w:t>
    </w:r>
    <w:r w:rsidR="005F1AA3">
      <w:rPr>
        <w:rFonts w:ascii="Arial" w:eastAsia="바탕" w:hAnsi="Arial" w:cs="Arial" w:hint="eastAsia"/>
        <w:bCs/>
        <w:noProof/>
        <w:sz w:val="18"/>
        <w:szCs w:val="18"/>
        <w:lang w:eastAsia="ko-KR"/>
      </w:rPr>
      <w:t>.</w:t>
    </w:r>
    <w:r>
      <w:rPr>
        <w:rFonts w:ascii="Arial" w:hAnsi="Arial" w:cs="Arial"/>
        <w:b/>
        <w:sz w:val="18"/>
        <w:szCs w:val="18"/>
      </w:rPr>
      <w:fldChar w:fldCharType="end"/>
    </w:r>
  </w:p>
  <w:p w14:paraId="7688F943" w14:textId="77777777" w:rsidR="00F01870" w:rsidRDefault="00F01870">
    <w:pPr>
      <w:pStyle w:val="a8"/>
    </w:pPr>
  </w:p>
  <w:p w14:paraId="7FCF804A" w14:textId="77777777" w:rsidR="00F01870" w:rsidRDefault="00F01870">
    <w:pPr>
      <w:rPr>
        <w:lang w:eastAsia="zh-CN"/>
      </w:rPr>
    </w:pPr>
  </w:p>
  <w:p w14:paraId="1822191E" w14:textId="77777777" w:rsidR="00F01870" w:rsidRDefault="00F01870">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07C36C29"/>
    <w:multiLevelType w:val="hybridMultilevel"/>
    <w:tmpl w:val="6EB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9311A"/>
    <w:multiLevelType w:val="hybridMultilevel"/>
    <w:tmpl w:val="18DE5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814AA"/>
    <w:multiLevelType w:val="hybridMultilevel"/>
    <w:tmpl w:val="E1E49526"/>
    <w:lvl w:ilvl="0" w:tplc="6E067BC6">
      <w:start w:val="2"/>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2294B"/>
    <w:multiLevelType w:val="hybridMultilevel"/>
    <w:tmpl w:val="2BAE04AA"/>
    <w:lvl w:ilvl="0" w:tplc="595233DE">
      <w:start w:val="2"/>
      <w:numFmt w:val="bullet"/>
      <w:lvlText w:val=""/>
      <w:lvlJc w:val="left"/>
      <w:pPr>
        <w:ind w:left="720" w:hanging="360"/>
      </w:pPr>
      <w:rPr>
        <w:rFonts w:ascii="Symbol" w:eastAsiaTheme="minorEastAs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26879"/>
    <w:multiLevelType w:val="hybridMultilevel"/>
    <w:tmpl w:val="1694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E1F53"/>
    <w:multiLevelType w:val="hybridMultilevel"/>
    <w:tmpl w:val="C012E9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0E918FE"/>
    <w:multiLevelType w:val="hybridMultilevel"/>
    <w:tmpl w:val="EB2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854012"/>
    <w:multiLevelType w:val="hybridMultilevel"/>
    <w:tmpl w:val="84202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9F05017"/>
    <w:multiLevelType w:val="hybridMultilevel"/>
    <w:tmpl w:val="A3F81258"/>
    <w:lvl w:ilvl="0" w:tplc="B9EE6BEC">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62981F16"/>
    <w:multiLevelType w:val="hybridMultilevel"/>
    <w:tmpl w:val="AB9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6"/>
  </w:num>
  <w:num w:numId="4">
    <w:abstractNumId w:val="15"/>
  </w:num>
  <w:num w:numId="5">
    <w:abstractNumId w:val="0"/>
  </w:num>
  <w:num w:numId="6">
    <w:abstractNumId w:val="19"/>
  </w:num>
  <w:num w:numId="7">
    <w:abstractNumId w:val="24"/>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9"/>
  </w:num>
  <w:num w:numId="23">
    <w:abstractNumId w:val="14"/>
  </w:num>
  <w:num w:numId="24">
    <w:abstractNumId w:val="18"/>
  </w:num>
  <w:num w:numId="25">
    <w:abstractNumId w:val="11"/>
  </w:num>
  <w:num w:numId="26">
    <w:abstractNumId w:val="13"/>
  </w:num>
  <w:num w:numId="27">
    <w:abstractNumId w:val="20"/>
  </w:num>
  <w:num w:numId="28">
    <w:abstractNumId w:val="10"/>
  </w:num>
  <w:num w:numId="29">
    <w:abstractNumId w:val="23"/>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Nathan)">
    <w15:presenceInfo w15:providerId="None" w15:userId="MediaTek (Nathan)"/>
  </w15:person>
  <w15:person w15:author="CATT">
    <w15:presenceInfo w15:providerId="None" w15:userId="CATT"/>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8DA"/>
    <w:rsid w:val="00000BFB"/>
    <w:rsid w:val="00000DA2"/>
    <w:rsid w:val="00006989"/>
    <w:rsid w:val="00006F9E"/>
    <w:rsid w:val="00010EA0"/>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CC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1D8"/>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1F98"/>
    <w:rsid w:val="00143038"/>
    <w:rsid w:val="0014332B"/>
    <w:rsid w:val="00145075"/>
    <w:rsid w:val="00151B75"/>
    <w:rsid w:val="00153475"/>
    <w:rsid w:val="00156E8B"/>
    <w:rsid w:val="0016288E"/>
    <w:rsid w:val="001637AD"/>
    <w:rsid w:val="00163C24"/>
    <w:rsid w:val="00164D51"/>
    <w:rsid w:val="001706DE"/>
    <w:rsid w:val="00170F6D"/>
    <w:rsid w:val="00171B50"/>
    <w:rsid w:val="001727DD"/>
    <w:rsid w:val="001741A0"/>
    <w:rsid w:val="00175FA0"/>
    <w:rsid w:val="00183C7A"/>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A9A"/>
    <w:rsid w:val="00206C91"/>
    <w:rsid w:val="0020712B"/>
    <w:rsid w:val="00207255"/>
    <w:rsid w:val="00210486"/>
    <w:rsid w:val="00212292"/>
    <w:rsid w:val="00212452"/>
    <w:rsid w:val="00216173"/>
    <w:rsid w:val="00216616"/>
    <w:rsid w:val="002225B4"/>
    <w:rsid w:val="0022606D"/>
    <w:rsid w:val="00226FCE"/>
    <w:rsid w:val="00230347"/>
    <w:rsid w:val="00231728"/>
    <w:rsid w:val="002321C5"/>
    <w:rsid w:val="00235732"/>
    <w:rsid w:val="00237DEE"/>
    <w:rsid w:val="00240516"/>
    <w:rsid w:val="00240D85"/>
    <w:rsid w:val="00241793"/>
    <w:rsid w:val="0024202C"/>
    <w:rsid w:val="00243BE2"/>
    <w:rsid w:val="00244735"/>
    <w:rsid w:val="00244A05"/>
    <w:rsid w:val="00244D50"/>
    <w:rsid w:val="00250404"/>
    <w:rsid w:val="002542B5"/>
    <w:rsid w:val="00254EE0"/>
    <w:rsid w:val="00255BE4"/>
    <w:rsid w:val="0025771A"/>
    <w:rsid w:val="002610D8"/>
    <w:rsid w:val="0026260E"/>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968DD"/>
    <w:rsid w:val="002A03CE"/>
    <w:rsid w:val="002A071B"/>
    <w:rsid w:val="002A16DD"/>
    <w:rsid w:val="002A2997"/>
    <w:rsid w:val="002A534D"/>
    <w:rsid w:val="002B0837"/>
    <w:rsid w:val="002B56F4"/>
    <w:rsid w:val="002B5F3D"/>
    <w:rsid w:val="002B64D5"/>
    <w:rsid w:val="002B6D00"/>
    <w:rsid w:val="002B784E"/>
    <w:rsid w:val="002C3FB4"/>
    <w:rsid w:val="002C4332"/>
    <w:rsid w:val="002C570C"/>
    <w:rsid w:val="002C5FB4"/>
    <w:rsid w:val="002C7006"/>
    <w:rsid w:val="002D0F51"/>
    <w:rsid w:val="002D0FD1"/>
    <w:rsid w:val="002D457B"/>
    <w:rsid w:val="002D6690"/>
    <w:rsid w:val="002E03B2"/>
    <w:rsid w:val="002E1203"/>
    <w:rsid w:val="002E1F75"/>
    <w:rsid w:val="002E2787"/>
    <w:rsid w:val="002E327F"/>
    <w:rsid w:val="002E7178"/>
    <w:rsid w:val="002F0D22"/>
    <w:rsid w:val="002F2CE4"/>
    <w:rsid w:val="002F5DF2"/>
    <w:rsid w:val="00300FAA"/>
    <w:rsid w:val="00303899"/>
    <w:rsid w:val="00303FEE"/>
    <w:rsid w:val="00304F0B"/>
    <w:rsid w:val="0030572E"/>
    <w:rsid w:val="003102A7"/>
    <w:rsid w:val="00311B17"/>
    <w:rsid w:val="00316125"/>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6B0E"/>
    <w:rsid w:val="0037407D"/>
    <w:rsid w:val="00380664"/>
    <w:rsid w:val="00383096"/>
    <w:rsid w:val="003857A5"/>
    <w:rsid w:val="00390AB7"/>
    <w:rsid w:val="00390D72"/>
    <w:rsid w:val="0039139C"/>
    <w:rsid w:val="003914F3"/>
    <w:rsid w:val="00392378"/>
    <w:rsid w:val="00392560"/>
    <w:rsid w:val="00392BCE"/>
    <w:rsid w:val="00392CCC"/>
    <w:rsid w:val="0039346C"/>
    <w:rsid w:val="00394B6F"/>
    <w:rsid w:val="00396216"/>
    <w:rsid w:val="0039676C"/>
    <w:rsid w:val="003A40CB"/>
    <w:rsid w:val="003A41EF"/>
    <w:rsid w:val="003A5DE8"/>
    <w:rsid w:val="003B0113"/>
    <w:rsid w:val="003B40AD"/>
    <w:rsid w:val="003B5741"/>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64A"/>
    <w:rsid w:val="00401855"/>
    <w:rsid w:val="00402BFA"/>
    <w:rsid w:val="004037ED"/>
    <w:rsid w:val="0040743D"/>
    <w:rsid w:val="00411002"/>
    <w:rsid w:val="00412993"/>
    <w:rsid w:val="004130A4"/>
    <w:rsid w:val="004134D4"/>
    <w:rsid w:val="00416383"/>
    <w:rsid w:val="00420A64"/>
    <w:rsid w:val="0042702D"/>
    <w:rsid w:val="004327C7"/>
    <w:rsid w:val="004330A4"/>
    <w:rsid w:val="00435F5A"/>
    <w:rsid w:val="00436DC0"/>
    <w:rsid w:val="0043784D"/>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513"/>
    <w:rsid w:val="00462E94"/>
    <w:rsid w:val="00465143"/>
    <w:rsid w:val="00465587"/>
    <w:rsid w:val="0046668A"/>
    <w:rsid w:val="00466777"/>
    <w:rsid w:val="004706C6"/>
    <w:rsid w:val="00470F5A"/>
    <w:rsid w:val="004710A9"/>
    <w:rsid w:val="00473C8A"/>
    <w:rsid w:val="00477455"/>
    <w:rsid w:val="004818C0"/>
    <w:rsid w:val="0048565B"/>
    <w:rsid w:val="004876EE"/>
    <w:rsid w:val="00492C71"/>
    <w:rsid w:val="00497003"/>
    <w:rsid w:val="004A10C7"/>
    <w:rsid w:val="004A1F7B"/>
    <w:rsid w:val="004A295A"/>
    <w:rsid w:val="004A3681"/>
    <w:rsid w:val="004A36B4"/>
    <w:rsid w:val="004A3B99"/>
    <w:rsid w:val="004B062B"/>
    <w:rsid w:val="004B1504"/>
    <w:rsid w:val="004B31FA"/>
    <w:rsid w:val="004C10C1"/>
    <w:rsid w:val="004C393C"/>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498C"/>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63B"/>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0F3"/>
    <w:rsid w:val="0057547F"/>
    <w:rsid w:val="0057577A"/>
    <w:rsid w:val="00577054"/>
    <w:rsid w:val="0058138D"/>
    <w:rsid w:val="00582AD0"/>
    <w:rsid w:val="00583E5F"/>
    <w:rsid w:val="00587C8C"/>
    <w:rsid w:val="005911BD"/>
    <w:rsid w:val="00592645"/>
    <w:rsid w:val="005938F6"/>
    <w:rsid w:val="0059498E"/>
    <w:rsid w:val="00595C06"/>
    <w:rsid w:val="00597994"/>
    <w:rsid w:val="005A2594"/>
    <w:rsid w:val="005A2787"/>
    <w:rsid w:val="005A450D"/>
    <w:rsid w:val="005A49C6"/>
    <w:rsid w:val="005A79B9"/>
    <w:rsid w:val="005B0527"/>
    <w:rsid w:val="005B46C8"/>
    <w:rsid w:val="005B6686"/>
    <w:rsid w:val="005B722B"/>
    <w:rsid w:val="005B7284"/>
    <w:rsid w:val="005C17B8"/>
    <w:rsid w:val="005C210C"/>
    <w:rsid w:val="005C2B5F"/>
    <w:rsid w:val="005C3783"/>
    <w:rsid w:val="005C3A56"/>
    <w:rsid w:val="005C5B46"/>
    <w:rsid w:val="005C7FB4"/>
    <w:rsid w:val="005D0EC8"/>
    <w:rsid w:val="005D3030"/>
    <w:rsid w:val="005D63AC"/>
    <w:rsid w:val="005D754B"/>
    <w:rsid w:val="005E00C0"/>
    <w:rsid w:val="005E0A4B"/>
    <w:rsid w:val="005E362F"/>
    <w:rsid w:val="005E4145"/>
    <w:rsid w:val="005E4AFD"/>
    <w:rsid w:val="005E6ED0"/>
    <w:rsid w:val="005E7D8B"/>
    <w:rsid w:val="005F0E1E"/>
    <w:rsid w:val="005F1AA3"/>
    <w:rsid w:val="005F1AFF"/>
    <w:rsid w:val="005F20C4"/>
    <w:rsid w:val="005F447D"/>
    <w:rsid w:val="005F5BD2"/>
    <w:rsid w:val="005F68F3"/>
    <w:rsid w:val="005F7297"/>
    <w:rsid w:val="00601622"/>
    <w:rsid w:val="00601B93"/>
    <w:rsid w:val="00604B94"/>
    <w:rsid w:val="00604C33"/>
    <w:rsid w:val="006053A8"/>
    <w:rsid w:val="00611566"/>
    <w:rsid w:val="00611A8E"/>
    <w:rsid w:val="00617181"/>
    <w:rsid w:val="00622AB8"/>
    <w:rsid w:val="0062318A"/>
    <w:rsid w:val="006258AF"/>
    <w:rsid w:val="00627149"/>
    <w:rsid w:val="006300A0"/>
    <w:rsid w:val="00632431"/>
    <w:rsid w:val="006353BE"/>
    <w:rsid w:val="00635A18"/>
    <w:rsid w:val="006365AF"/>
    <w:rsid w:val="00636D83"/>
    <w:rsid w:val="00640D93"/>
    <w:rsid w:val="006418A4"/>
    <w:rsid w:val="00641A6E"/>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0D3F"/>
    <w:rsid w:val="00671A4E"/>
    <w:rsid w:val="00671F61"/>
    <w:rsid w:val="00673135"/>
    <w:rsid w:val="00674BB6"/>
    <w:rsid w:val="00674DF2"/>
    <w:rsid w:val="00676DC7"/>
    <w:rsid w:val="00677355"/>
    <w:rsid w:val="006774CC"/>
    <w:rsid w:val="00681A96"/>
    <w:rsid w:val="00684A38"/>
    <w:rsid w:val="00685867"/>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1B8"/>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5614"/>
    <w:rsid w:val="007060B9"/>
    <w:rsid w:val="00706410"/>
    <w:rsid w:val="007069DC"/>
    <w:rsid w:val="007078FD"/>
    <w:rsid w:val="00710201"/>
    <w:rsid w:val="00710C11"/>
    <w:rsid w:val="00710FAC"/>
    <w:rsid w:val="00712403"/>
    <w:rsid w:val="00712783"/>
    <w:rsid w:val="00714E44"/>
    <w:rsid w:val="0071574F"/>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96D"/>
    <w:rsid w:val="00763B3F"/>
    <w:rsid w:val="00763FAA"/>
    <w:rsid w:val="00763FD4"/>
    <w:rsid w:val="00764A32"/>
    <w:rsid w:val="007662B5"/>
    <w:rsid w:val="007728DA"/>
    <w:rsid w:val="00772F05"/>
    <w:rsid w:val="00776231"/>
    <w:rsid w:val="00781440"/>
    <w:rsid w:val="00781CAE"/>
    <w:rsid w:val="00781F0F"/>
    <w:rsid w:val="007853E7"/>
    <w:rsid w:val="00785E33"/>
    <w:rsid w:val="0078727C"/>
    <w:rsid w:val="0079049D"/>
    <w:rsid w:val="0079129E"/>
    <w:rsid w:val="00793DC5"/>
    <w:rsid w:val="00795EF1"/>
    <w:rsid w:val="0079614E"/>
    <w:rsid w:val="00796823"/>
    <w:rsid w:val="00797127"/>
    <w:rsid w:val="007A2E55"/>
    <w:rsid w:val="007A39BF"/>
    <w:rsid w:val="007A418F"/>
    <w:rsid w:val="007A53C8"/>
    <w:rsid w:val="007A5867"/>
    <w:rsid w:val="007A5CCB"/>
    <w:rsid w:val="007A6E5E"/>
    <w:rsid w:val="007A71E4"/>
    <w:rsid w:val="007A782D"/>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E7787"/>
    <w:rsid w:val="007F2E08"/>
    <w:rsid w:val="007F4932"/>
    <w:rsid w:val="00801F05"/>
    <w:rsid w:val="008028A4"/>
    <w:rsid w:val="00805318"/>
    <w:rsid w:val="00806115"/>
    <w:rsid w:val="00807362"/>
    <w:rsid w:val="00813245"/>
    <w:rsid w:val="0081354A"/>
    <w:rsid w:val="00813C5A"/>
    <w:rsid w:val="00813CFE"/>
    <w:rsid w:val="00814530"/>
    <w:rsid w:val="0081484D"/>
    <w:rsid w:val="00814E86"/>
    <w:rsid w:val="008163F9"/>
    <w:rsid w:val="008176FD"/>
    <w:rsid w:val="008261ED"/>
    <w:rsid w:val="00830931"/>
    <w:rsid w:val="00833444"/>
    <w:rsid w:val="008342EE"/>
    <w:rsid w:val="00835B9E"/>
    <w:rsid w:val="0083736F"/>
    <w:rsid w:val="00840DE0"/>
    <w:rsid w:val="00841231"/>
    <w:rsid w:val="00844295"/>
    <w:rsid w:val="0084549D"/>
    <w:rsid w:val="00846C17"/>
    <w:rsid w:val="00847850"/>
    <w:rsid w:val="00852184"/>
    <w:rsid w:val="00854605"/>
    <w:rsid w:val="0085638C"/>
    <w:rsid w:val="008607A8"/>
    <w:rsid w:val="0086195A"/>
    <w:rsid w:val="0086240E"/>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0693"/>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492B"/>
    <w:rsid w:val="008E71AD"/>
    <w:rsid w:val="008F2606"/>
    <w:rsid w:val="008F386D"/>
    <w:rsid w:val="008F396F"/>
    <w:rsid w:val="008F3DCD"/>
    <w:rsid w:val="008F482B"/>
    <w:rsid w:val="009010E7"/>
    <w:rsid w:val="00901128"/>
    <w:rsid w:val="0090154E"/>
    <w:rsid w:val="0090271F"/>
    <w:rsid w:val="00902DB9"/>
    <w:rsid w:val="00902FA9"/>
    <w:rsid w:val="0090466A"/>
    <w:rsid w:val="00904D68"/>
    <w:rsid w:val="0090614D"/>
    <w:rsid w:val="00910809"/>
    <w:rsid w:val="0091111D"/>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46D4E"/>
    <w:rsid w:val="00951202"/>
    <w:rsid w:val="0095208F"/>
    <w:rsid w:val="00954389"/>
    <w:rsid w:val="0095779C"/>
    <w:rsid w:val="00957B75"/>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2261"/>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2E36"/>
    <w:rsid w:val="00A06FF3"/>
    <w:rsid w:val="00A10F02"/>
    <w:rsid w:val="00A13B11"/>
    <w:rsid w:val="00A13D5D"/>
    <w:rsid w:val="00A140B0"/>
    <w:rsid w:val="00A143F3"/>
    <w:rsid w:val="00A152CF"/>
    <w:rsid w:val="00A170A5"/>
    <w:rsid w:val="00A204CA"/>
    <w:rsid w:val="00A209D6"/>
    <w:rsid w:val="00A22738"/>
    <w:rsid w:val="00A2454F"/>
    <w:rsid w:val="00A24D2D"/>
    <w:rsid w:val="00A25486"/>
    <w:rsid w:val="00A3101F"/>
    <w:rsid w:val="00A329E1"/>
    <w:rsid w:val="00A37932"/>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2742"/>
    <w:rsid w:val="00AA3A24"/>
    <w:rsid w:val="00AB3C5F"/>
    <w:rsid w:val="00AB413D"/>
    <w:rsid w:val="00AB49A2"/>
    <w:rsid w:val="00AB50FA"/>
    <w:rsid w:val="00AB751D"/>
    <w:rsid w:val="00AB77AE"/>
    <w:rsid w:val="00AC2CBC"/>
    <w:rsid w:val="00AC336C"/>
    <w:rsid w:val="00AC36AE"/>
    <w:rsid w:val="00AC458A"/>
    <w:rsid w:val="00AC5E4C"/>
    <w:rsid w:val="00AC66F8"/>
    <w:rsid w:val="00AD0290"/>
    <w:rsid w:val="00AD5DC8"/>
    <w:rsid w:val="00AD6382"/>
    <w:rsid w:val="00AF246D"/>
    <w:rsid w:val="00AF2CBC"/>
    <w:rsid w:val="00AF5F95"/>
    <w:rsid w:val="00AF7451"/>
    <w:rsid w:val="00AF7636"/>
    <w:rsid w:val="00B028E8"/>
    <w:rsid w:val="00B045CC"/>
    <w:rsid w:val="00B05380"/>
    <w:rsid w:val="00B05505"/>
    <w:rsid w:val="00B05962"/>
    <w:rsid w:val="00B05B99"/>
    <w:rsid w:val="00B06877"/>
    <w:rsid w:val="00B07D01"/>
    <w:rsid w:val="00B1266C"/>
    <w:rsid w:val="00B15449"/>
    <w:rsid w:val="00B16C2F"/>
    <w:rsid w:val="00B201A1"/>
    <w:rsid w:val="00B22C47"/>
    <w:rsid w:val="00B231C1"/>
    <w:rsid w:val="00B243B3"/>
    <w:rsid w:val="00B24808"/>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2F4B"/>
    <w:rsid w:val="00BA6FBB"/>
    <w:rsid w:val="00BA73F2"/>
    <w:rsid w:val="00BB0A7C"/>
    <w:rsid w:val="00BB1D0B"/>
    <w:rsid w:val="00BB1E27"/>
    <w:rsid w:val="00BB21D5"/>
    <w:rsid w:val="00BB4BD2"/>
    <w:rsid w:val="00BB72CB"/>
    <w:rsid w:val="00BB7CF0"/>
    <w:rsid w:val="00BC3555"/>
    <w:rsid w:val="00BD09A3"/>
    <w:rsid w:val="00BD1567"/>
    <w:rsid w:val="00BD1A47"/>
    <w:rsid w:val="00BD2431"/>
    <w:rsid w:val="00BD3D34"/>
    <w:rsid w:val="00BD4480"/>
    <w:rsid w:val="00BD5841"/>
    <w:rsid w:val="00BD6E8B"/>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994"/>
    <w:rsid w:val="00C03CA5"/>
    <w:rsid w:val="00C04CE4"/>
    <w:rsid w:val="00C05DE0"/>
    <w:rsid w:val="00C06A0D"/>
    <w:rsid w:val="00C11F00"/>
    <w:rsid w:val="00C12B51"/>
    <w:rsid w:val="00C219EF"/>
    <w:rsid w:val="00C21F23"/>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671DB"/>
    <w:rsid w:val="00C743B2"/>
    <w:rsid w:val="00C75039"/>
    <w:rsid w:val="00C834D0"/>
    <w:rsid w:val="00C83581"/>
    <w:rsid w:val="00C83A13"/>
    <w:rsid w:val="00C847CA"/>
    <w:rsid w:val="00C868D5"/>
    <w:rsid w:val="00C86F10"/>
    <w:rsid w:val="00C8759A"/>
    <w:rsid w:val="00C9068C"/>
    <w:rsid w:val="00C90FC2"/>
    <w:rsid w:val="00C92967"/>
    <w:rsid w:val="00C9313E"/>
    <w:rsid w:val="00C97332"/>
    <w:rsid w:val="00CA059A"/>
    <w:rsid w:val="00CA3D0C"/>
    <w:rsid w:val="00CA654B"/>
    <w:rsid w:val="00CA65A1"/>
    <w:rsid w:val="00CB0B40"/>
    <w:rsid w:val="00CB4B24"/>
    <w:rsid w:val="00CB62D5"/>
    <w:rsid w:val="00CB72B8"/>
    <w:rsid w:val="00CC0B35"/>
    <w:rsid w:val="00CC1F18"/>
    <w:rsid w:val="00CC3369"/>
    <w:rsid w:val="00CC5A99"/>
    <w:rsid w:val="00CC5AAA"/>
    <w:rsid w:val="00CC71EE"/>
    <w:rsid w:val="00CD0BA8"/>
    <w:rsid w:val="00CD0EFF"/>
    <w:rsid w:val="00CD125D"/>
    <w:rsid w:val="00CD3CD6"/>
    <w:rsid w:val="00CD4C7B"/>
    <w:rsid w:val="00CD58FE"/>
    <w:rsid w:val="00CD68AE"/>
    <w:rsid w:val="00CD72B5"/>
    <w:rsid w:val="00CE4FC1"/>
    <w:rsid w:val="00CF0EDF"/>
    <w:rsid w:val="00CF500B"/>
    <w:rsid w:val="00D01244"/>
    <w:rsid w:val="00D0217C"/>
    <w:rsid w:val="00D04686"/>
    <w:rsid w:val="00D065B2"/>
    <w:rsid w:val="00D072DB"/>
    <w:rsid w:val="00D07E80"/>
    <w:rsid w:val="00D106E7"/>
    <w:rsid w:val="00D20824"/>
    <w:rsid w:val="00D209AC"/>
    <w:rsid w:val="00D22C79"/>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143A"/>
    <w:rsid w:val="00D8205E"/>
    <w:rsid w:val="00D834A4"/>
    <w:rsid w:val="00D854BE"/>
    <w:rsid w:val="00D87E00"/>
    <w:rsid w:val="00D908ED"/>
    <w:rsid w:val="00D9134D"/>
    <w:rsid w:val="00D91672"/>
    <w:rsid w:val="00D92585"/>
    <w:rsid w:val="00D93474"/>
    <w:rsid w:val="00D96896"/>
    <w:rsid w:val="00D96D11"/>
    <w:rsid w:val="00D97443"/>
    <w:rsid w:val="00DA0E28"/>
    <w:rsid w:val="00DA0EBA"/>
    <w:rsid w:val="00DA641D"/>
    <w:rsid w:val="00DA7A03"/>
    <w:rsid w:val="00DB0DB8"/>
    <w:rsid w:val="00DB0FFD"/>
    <w:rsid w:val="00DB1818"/>
    <w:rsid w:val="00DB606B"/>
    <w:rsid w:val="00DB6C16"/>
    <w:rsid w:val="00DC1642"/>
    <w:rsid w:val="00DC2A68"/>
    <w:rsid w:val="00DC309B"/>
    <w:rsid w:val="00DC3108"/>
    <w:rsid w:val="00DC4DA2"/>
    <w:rsid w:val="00DC4F89"/>
    <w:rsid w:val="00DC5261"/>
    <w:rsid w:val="00DC7ABC"/>
    <w:rsid w:val="00DD23C5"/>
    <w:rsid w:val="00DD3DFB"/>
    <w:rsid w:val="00DD4E78"/>
    <w:rsid w:val="00DD6689"/>
    <w:rsid w:val="00DE13E2"/>
    <w:rsid w:val="00DE2577"/>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144D"/>
    <w:rsid w:val="00E0272E"/>
    <w:rsid w:val="00E02F0A"/>
    <w:rsid w:val="00E04B69"/>
    <w:rsid w:val="00E0622D"/>
    <w:rsid w:val="00E06380"/>
    <w:rsid w:val="00E100EC"/>
    <w:rsid w:val="00E1125A"/>
    <w:rsid w:val="00E11AB5"/>
    <w:rsid w:val="00E11B7A"/>
    <w:rsid w:val="00E12AE2"/>
    <w:rsid w:val="00E12ED4"/>
    <w:rsid w:val="00E12F5F"/>
    <w:rsid w:val="00E135AB"/>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DD5"/>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779E9"/>
    <w:rsid w:val="00E82919"/>
    <w:rsid w:val="00E83697"/>
    <w:rsid w:val="00E859B6"/>
    <w:rsid w:val="00E8761C"/>
    <w:rsid w:val="00E91B4E"/>
    <w:rsid w:val="00E937E0"/>
    <w:rsid w:val="00E9417F"/>
    <w:rsid w:val="00E964A8"/>
    <w:rsid w:val="00E96AD6"/>
    <w:rsid w:val="00E97FE5"/>
    <w:rsid w:val="00EA1D42"/>
    <w:rsid w:val="00EA5B37"/>
    <w:rsid w:val="00EA6163"/>
    <w:rsid w:val="00EA66C9"/>
    <w:rsid w:val="00EB14E0"/>
    <w:rsid w:val="00EB2627"/>
    <w:rsid w:val="00EB359A"/>
    <w:rsid w:val="00EB3A07"/>
    <w:rsid w:val="00EB4DE5"/>
    <w:rsid w:val="00EC4046"/>
    <w:rsid w:val="00EC4A25"/>
    <w:rsid w:val="00EC7B9E"/>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870"/>
    <w:rsid w:val="00F01F2B"/>
    <w:rsid w:val="00F025A2"/>
    <w:rsid w:val="00F036E9"/>
    <w:rsid w:val="00F03917"/>
    <w:rsid w:val="00F043D1"/>
    <w:rsid w:val="00F059DD"/>
    <w:rsid w:val="00F05C47"/>
    <w:rsid w:val="00F0719E"/>
    <w:rsid w:val="00F07388"/>
    <w:rsid w:val="00F131C4"/>
    <w:rsid w:val="00F131FA"/>
    <w:rsid w:val="00F15B96"/>
    <w:rsid w:val="00F2026E"/>
    <w:rsid w:val="00F21330"/>
    <w:rsid w:val="00F2210A"/>
    <w:rsid w:val="00F23D46"/>
    <w:rsid w:val="00F24C1C"/>
    <w:rsid w:val="00F278B7"/>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1F6B"/>
    <w:rsid w:val="00F653B8"/>
    <w:rsid w:val="00F65624"/>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3DC8"/>
    <w:rsid w:val="00FD4FAC"/>
    <w:rsid w:val="00FD72B4"/>
    <w:rsid w:val="00FD73AD"/>
    <w:rsid w:val="00FE106D"/>
    <w:rsid w:val="00FE251B"/>
    <w:rsid w:val="00FF25F0"/>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58E45"/>
  <w15:docId w15:val="{C974BD49-2D34-4123-9985-D0F7587E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eastAsia="en-US"/>
    </w:rPr>
  </w:style>
  <w:style w:type="paragraph" w:styleId="1">
    <w:name w:val="heading 1"/>
    <w:next w:val="a"/>
    <w:link w:val="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uiPriority w:val="99"/>
    <w:qFormat/>
    <w:rPr>
      <w:rFonts w:ascii="Arial" w:hAnsi="Arial"/>
      <w:b/>
      <w:color w:val="0070C0"/>
      <w:sz w:val="24"/>
    </w:rPr>
  </w:style>
  <w:style w:type="paragraph" w:styleId="a5">
    <w:name w:val="Body Text"/>
    <w:basedOn w:val="a"/>
    <w:link w:val="Char1"/>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link w:val="Char3"/>
    <w:qFormat/>
    <w:pPr>
      <w:jc w:val="center"/>
    </w:pPr>
    <w:rPr>
      <w:i/>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uiPriority w:val="39"/>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5"/>
    <w:qFormat/>
    <w:rPr>
      <w:rFonts w:ascii="Times New Roman" w:hAnsi="Times New Roman"/>
      <w:bCs/>
      <w:color w:val="auto"/>
      <w:sz w:val="20"/>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Hyperlink"/>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문서 구조 Char"/>
    <w:basedOn w:val="a0"/>
    <w:link w:val="a3"/>
    <w:qFormat/>
    <w:rPr>
      <w:sz w:val="24"/>
      <w:szCs w:val="24"/>
      <w:lang w:eastAsia="en-US"/>
    </w:rPr>
  </w:style>
  <w:style w:type="character" w:customStyle="1" w:styleId="Char2">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메모 텍스트 Char"/>
    <w:basedOn w:val="a0"/>
    <w:link w:val="a4"/>
    <w:uiPriority w:val="99"/>
    <w:qFormat/>
    <w:rPr>
      <w:rFonts w:ascii="Arial" w:eastAsia="SimSun" w:hAnsi="Arial"/>
      <w:b/>
      <w:color w:val="0070C0"/>
      <w:sz w:val="24"/>
      <w:lang w:eastAsia="en-US"/>
    </w:rPr>
  </w:style>
  <w:style w:type="character" w:customStyle="1" w:styleId="Char5">
    <w:name w:val="메모 주제 Char"/>
    <w:basedOn w:val="Char0"/>
    <w:link w:val="ab"/>
    <w:qFormat/>
    <w:rPr>
      <w:rFonts w:ascii="Arial" w:eastAsia="SimSun" w:hAnsi="Arial"/>
      <w:b/>
      <w:bCs/>
      <w:color w:val="0070C0"/>
      <w:sz w:val="24"/>
      <w:lang w:eastAsia="en-US"/>
    </w:rPr>
  </w:style>
  <w:style w:type="character" w:customStyle="1" w:styleId="Char1">
    <w:name w:val="본문 Char"/>
    <w:basedOn w:val="a0"/>
    <w:link w:val="a5"/>
    <w:qFormat/>
    <w:rPr>
      <w:rFonts w:ascii="Arial" w:eastAsiaTheme="minorEastAsia" w:hAnsi="Arial"/>
      <w:lang w:eastAsia="zh-CN"/>
    </w:rPr>
  </w:style>
  <w:style w:type="paragraph" w:styleId="af0">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0"/>
    <w:uiPriority w:val="34"/>
    <w:qFormat/>
    <w:locked/>
    <w:rPr>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Char">
    <w:name w:val="제목 1 Char"/>
    <w:link w:val="1"/>
    <w:rsid w:val="00DB6C16"/>
    <w:rPr>
      <w:rFonts w:ascii="Arial" w:hAnsi="Arial"/>
      <w:sz w:val="36"/>
      <w:lang w:eastAsia="en-US"/>
    </w:rPr>
  </w:style>
  <w:style w:type="character" w:customStyle="1" w:styleId="2Char">
    <w:name w:val="제목 2 Char"/>
    <w:link w:val="2"/>
    <w:qFormat/>
    <w:rsid w:val="00DB6C16"/>
    <w:rPr>
      <w:rFonts w:ascii="Arial" w:hAnsi="Arial"/>
      <w:sz w:val="32"/>
      <w:lang w:eastAsia="en-US"/>
    </w:rPr>
  </w:style>
  <w:style w:type="character" w:customStyle="1" w:styleId="3Char">
    <w:name w:val="제목 3 Char"/>
    <w:link w:val="3"/>
    <w:qFormat/>
    <w:rsid w:val="00DB6C16"/>
    <w:rPr>
      <w:rFonts w:ascii="Arial" w:hAnsi="Arial"/>
      <w:sz w:val="28"/>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link w:val="4"/>
    <w:qFormat/>
    <w:locked/>
    <w:rsid w:val="00DB6C16"/>
    <w:rPr>
      <w:rFonts w:ascii="Arial" w:hAnsi="Arial"/>
      <w:sz w:val="24"/>
      <w:lang w:eastAsia="en-US"/>
    </w:rPr>
  </w:style>
  <w:style w:type="character" w:customStyle="1" w:styleId="5Char">
    <w:name w:val="제목 5 Char"/>
    <w:link w:val="5"/>
    <w:qFormat/>
    <w:rsid w:val="00DB6C16"/>
    <w:rPr>
      <w:rFonts w:ascii="Arial" w:hAnsi="Arial"/>
      <w:sz w:val="22"/>
      <w:lang w:eastAsia="en-US"/>
    </w:rPr>
  </w:style>
  <w:style w:type="character" w:customStyle="1" w:styleId="6Char">
    <w:name w:val="제목 6 Char"/>
    <w:link w:val="6"/>
    <w:qFormat/>
    <w:rsid w:val="00DB6C16"/>
    <w:rPr>
      <w:rFonts w:ascii="Arial" w:hAnsi="Arial"/>
      <w:lang w:eastAsia="en-US"/>
    </w:rPr>
  </w:style>
  <w:style w:type="character" w:customStyle="1" w:styleId="7Char">
    <w:name w:val="제목 7 Char"/>
    <w:link w:val="7"/>
    <w:rsid w:val="00DB6C16"/>
    <w:rPr>
      <w:rFonts w:ascii="Arial" w:hAnsi="Arial"/>
      <w:lang w:eastAsia="en-US"/>
    </w:rPr>
  </w:style>
  <w:style w:type="character" w:customStyle="1" w:styleId="8Char">
    <w:name w:val="제목 8 Char"/>
    <w:link w:val="8"/>
    <w:rsid w:val="00DB6C16"/>
    <w:rPr>
      <w:rFonts w:ascii="Arial" w:hAnsi="Arial"/>
      <w:sz w:val="36"/>
      <w:lang w:eastAsia="en-US"/>
    </w:rPr>
  </w:style>
  <w:style w:type="character" w:customStyle="1" w:styleId="9Char">
    <w:name w:val="제목 9 Char"/>
    <w:link w:val="9"/>
    <w:rsid w:val="00DB6C16"/>
    <w:rPr>
      <w:rFonts w:ascii="Arial" w:hAnsi="Arial"/>
      <w:sz w:val="36"/>
      <w:lang w:eastAsia="en-US"/>
    </w:rPr>
  </w:style>
  <w:style w:type="character" w:customStyle="1" w:styleId="Char3">
    <w:name w:val="바닥글 Char"/>
    <w:link w:val="a7"/>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af1">
    <w:name w:val="List"/>
    <w:basedOn w:val="a"/>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21">
    <w:name w:val="List 2"/>
    <w:basedOn w:val="af1"/>
    <w:rsid w:val="00DB6C16"/>
    <w:pPr>
      <w:ind w:left="851"/>
    </w:pPr>
  </w:style>
  <w:style w:type="paragraph" w:styleId="31">
    <w:name w:val="List 3"/>
    <w:basedOn w:val="21"/>
    <w:rsid w:val="00DB6C16"/>
    <w:pPr>
      <w:ind w:left="1135"/>
    </w:pPr>
  </w:style>
  <w:style w:type="character" w:customStyle="1" w:styleId="B3Char2">
    <w:name w:val="B3 Char2"/>
    <w:link w:val="B3"/>
    <w:qFormat/>
    <w:rsid w:val="00DB6C16"/>
    <w:rPr>
      <w:lang w:eastAsia="en-US"/>
    </w:rPr>
  </w:style>
  <w:style w:type="paragraph" w:styleId="41">
    <w:name w:val="List 4"/>
    <w:basedOn w:val="31"/>
    <w:rsid w:val="00DB6C16"/>
    <w:pPr>
      <w:ind w:left="1418"/>
    </w:pPr>
  </w:style>
  <w:style w:type="character" w:customStyle="1" w:styleId="B4Char">
    <w:name w:val="B4 Char"/>
    <w:link w:val="B4"/>
    <w:qFormat/>
    <w:rsid w:val="00DB6C16"/>
    <w:rPr>
      <w:lang w:eastAsia="en-US"/>
    </w:rPr>
  </w:style>
  <w:style w:type="paragraph" w:styleId="51">
    <w:name w:val="List 5"/>
    <w:basedOn w:val="41"/>
    <w:rsid w:val="00DB6C16"/>
    <w:pPr>
      <w:ind w:left="1702"/>
    </w:pPr>
  </w:style>
  <w:style w:type="character" w:customStyle="1" w:styleId="B5Char">
    <w:name w:val="B5 Char"/>
    <w:link w:val="B5"/>
    <w:qFormat/>
    <w:rsid w:val="00DB6C16"/>
    <w:rPr>
      <w:lang w:eastAsia="en-US"/>
    </w:rPr>
  </w:style>
  <w:style w:type="paragraph" w:styleId="22">
    <w:name w:val="index 2"/>
    <w:basedOn w:val="13"/>
    <w:rsid w:val="00DB6C16"/>
    <w:pPr>
      <w:ind w:left="284"/>
    </w:pPr>
  </w:style>
  <w:style w:type="paragraph" w:styleId="13">
    <w:name w:val="index 1"/>
    <w:basedOn w:val="a"/>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23">
    <w:name w:val="List Number 2"/>
    <w:basedOn w:val="af2"/>
    <w:rsid w:val="00DB6C16"/>
    <w:pPr>
      <w:ind w:left="851"/>
    </w:pPr>
  </w:style>
  <w:style w:type="paragraph" w:styleId="af2">
    <w:name w:val="List Number"/>
    <w:basedOn w:val="af1"/>
    <w:rsid w:val="00DB6C16"/>
  </w:style>
  <w:style w:type="character" w:styleId="af3">
    <w:name w:val="footnote reference"/>
    <w:basedOn w:val="a0"/>
    <w:rsid w:val="00DB6C16"/>
    <w:rPr>
      <w:b/>
      <w:position w:val="6"/>
      <w:sz w:val="16"/>
    </w:rPr>
  </w:style>
  <w:style w:type="paragraph" w:styleId="af4">
    <w:name w:val="footnote text"/>
    <w:basedOn w:val="a"/>
    <w:link w:val="Char7"/>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Char7">
    <w:name w:val="각주 텍스트 Char"/>
    <w:basedOn w:val="a0"/>
    <w:link w:val="af4"/>
    <w:rsid w:val="00DB6C16"/>
    <w:rPr>
      <w:rFonts w:eastAsia="Times New Roman"/>
      <w:sz w:val="16"/>
      <w:lang w:eastAsia="ja-JP"/>
    </w:rPr>
  </w:style>
  <w:style w:type="paragraph" w:styleId="24">
    <w:name w:val="List Bullet 2"/>
    <w:basedOn w:val="af5"/>
    <w:rsid w:val="00DB6C16"/>
    <w:pPr>
      <w:ind w:left="851"/>
    </w:pPr>
  </w:style>
  <w:style w:type="paragraph" w:styleId="af5">
    <w:name w:val="List Bullet"/>
    <w:basedOn w:val="af1"/>
    <w:rsid w:val="00DB6C16"/>
  </w:style>
  <w:style w:type="paragraph" w:styleId="32">
    <w:name w:val="List Bullet 3"/>
    <w:basedOn w:val="24"/>
    <w:rsid w:val="00DB6C16"/>
    <w:pPr>
      <w:ind w:left="1135"/>
    </w:pPr>
  </w:style>
  <w:style w:type="paragraph" w:styleId="42">
    <w:name w:val="List Bullet 4"/>
    <w:basedOn w:val="32"/>
    <w:rsid w:val="00DB6C16"/>
    <w:pPr>
      <w:ind w:left="1418"/>
    </w:pPr>
  </w:style>
  <w:style w:type="paragraph" w:styleId="52">
    <w:name w:val="List Bullet 5"/>
    <w:basedOn w:val="42"/>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af6">
    <w:name w:val="Revision"/>
    <w:hidden/>
    <w:uiPriority w:val="99"/>
    <w:semiHidden/>
    <w:qFormat/>
    <w:rsid w:val="00DB6C16"/>
    <w:pPr>
      <w:spacing w:after="0" w:line="240" w:lineRule="auto"/>
    </w:pPr>
    <w:rPr>
      <w:rFonts w:eastAsia="바탕"/>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4">
    <w:name w:val="无列表1"/>
    <w:next w:val="a2"/>
    <w:uiPriority w:val="99"/>
    <w:semiHidden/>
    <w:unhideWhenUsed/>
    <w:rsid w:val="00DB6C16"/>
  </w:style>
  <w:style w:type="numbering" w:customStyle="1" w:styleId="25">
    <w:name w:val="无列表2"/>
    <w:next w:val="a2"/>
    <w:uiPriority w:val="99"/>
    <w:semiHidden/>
    <w:unhideWhenUsed/>
    <w:rsid w:val="00DB6C16"/>
  </w:style>
  <w:style w:type="numbering" w:customStyle="1" w:styleId="110">
    <w:name w:val="无列表11"/>
    <w:next w:val="a2"/>
    <w:uiPriority w:val="99"/>
    <w:semiHidden/>
    <w:unhideWhenUsed/>
    <w:rsid w:val="00DB6C16"/>
  </w:style>
  <w:style w:type="numbering" w:customStyle="1" w:styleId="33">
    <w:name w:val="无列表3"/>
    <w:next w:val="a2"/>
    <w:uiPriority w:val="99"/>
    <w:semiHidden/>
    <w:unhideWhenUsed/>
    <w:rsid w:val="00DB6C16"/>
  </w:style>
  <w:style w:type="numbering" w:customStyle="1" w:styleId="120">
    <w:name w:val="无列表12"/>
    <w:next w:val="a2"/>
    <w:uiPriority w:val="99"/>
    <w:semiHidden/>
    <w:unhideWhenUsed/>
    <w:rsid w:val="00DB6C16"/>
  </w:style>
  <w:style w:type="numbering" w:customStyle="1" w:styleId="210">
    <w:name w:val="无列表21"/>
    <w:next w:val="a2"/>
    <w:uiPriority w:val="99"/>
    <w:semiHidden/>
    <w:unhideWhenUsed/>
    <w:rsid w:val="00DB6C16"/>
  </w:style>
  <w:style w:type="numbering" w:customStyle="1" w:styleId="111">
    <w:name w:val="无列表111"/>
    <w:next w:val="a2"/>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3">
    <w:name w:val="无列表4"/>
    <w:next w:val="a2"/>
    <w:uiPriority w:val="99"/>
    <w:semiHidden/>
    <w:unhideWhenUsed/>
    <w:rsid w:val="00DB6C16"/>
  </w:style>
  <w:style w:type="numbering" w:customStyle="1" w:styleId="130">
    <w:name w:val="无列表13"/>
    <w:next w:val="a2"/>
    <w:uiPriority w:val="99"/>
    <w:semiHidden/>
    <w:unhideWhenUsed/>
    <w:rsid w:val="00DB6C16"/>
  </w:style>
  <w:style w:type="numbering" w:customStyle="1" w:styleId="220">
    <w:name w:val="无列表22"/>
    <w:next w:val="a2"/>
    <w:uiPriority w:val="99"/>
    <w:semiHidden/>
    <w:unhideWhenUsed/>
    <w:rsid w:val="00DB6C16"/>
  </w:style>
  <w:style w:type="numbering" w:customStyle="1" w:styleId="112">
    <w:name w:val="无列表112"/>
    <w:next w:val="a2"/>
    <w:uiPriority w:val="99"/>
    <w:semiHidden/>
    <w:unhideWhenUsed/>
    <w:rsid w:val="00DB6C16"/>
  </w:style>
  <w:style w:type="numbering" w:customStyle="1" w:styleId="53">
    <w:name w:val="无列表5"/>
    <w:next w:val="a2"/>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1">
    <w:name w:val="无列表6"/>
    <w:next w:val="a2"/>
    <w:uiPriority w:val="99"/>
    <w:semiHidden/>
    <w:unhideWhenUsed/>
    <w:rsid w:val="00DB6C16"/>
  </w:style>
  <w:style w:type="paragraph" w:customStyle="1" w:styleId="msonormal0">
    <w:name w:val="msonormal"/>
    <w:basedOn w:val="a"/>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a1"/>
    <w:next w:val="ac"/>
    <w:uiPriority w:val="59"/>
    <w:rsid w:val="00DB6C16"/>
    <w:pPr>
      <w:spacing w:after="180" w:line="240" w:lineRule="auto"/>
    </w:pPr>
    <w:rPr>
      <w:rFonts w:eastAsia="MS Mincho"/>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1">
    <w:name w:val="无列表7"/>
    <w:next w:val="a2"/>
    <w:uiPriority w:val="99"/>
    <w:semiHidden/>
    <w:unhideWhenUsed/>
    <w:rsid w:val="005F1AFF"/>
  </w:style>
  <w:style w:type="numbering" w:customStyle="1" w:styleId="140">
    <w:name w:val="无列表14"/>
    <w:next w:val="a2"/>
    <w:uiPriority w:val="99"/>
    <w:semiHidden/>
    <w:unhideWhenUsed/>
    <w:rsid w:val="005F1AFF"/>
  </w:style>
  <w:style w:type="numbering" w:customStyle="1" w:styleId="230">
    <w:name w:val="无列表23"/>
    <w:next w:val="a2"/>
    <w:uiPriority w:val="99"/>
    <w:semiHidden/>
    <w:unhideWhenUsed/>
    <w:rsid w:val="005F1AFF"/>
  </w:style>
  <w:style w:type="numbering" w:customStyle="1" w:styleId="113">
    <w:name w:val="无列表113"/>
    <w:next w:val="a2"/>
    <w:uiPriority w:val="99"/>
    <w:semiHidden/>
    <w:unhideWhenUsed/>
    <w:rsid w:val="005F1AFF"/>
  </w:style>
  <w:style w:type="numbering" w:customStyle="1" w:styleId="310">
    <w:name w:val="无列表31"/>
    <w:next w:val="a2"/>
    <w:uiPriority w:val="99"/>
    <w:semiHidden/>
    <w:unhideWhenUsed/>
    <w:rsid w:val="005F1AFF"/>
  </w:style>
  <w:style w:type="numbering" w:customStyle="1" w:styleId="121">
    <w:name w:val="无列表121"/>
    <w:next w:val="a2"/>
    <w:uiPriority w:val="99"/>
    <w:semiHidden/>
    <w:unhideWhenUsed/>
    <w:rsid w:val="005F1AFF"/>
  </w:style>
  <w:style w:type="numbering" w:customStyle="1" w:styleId="211">
    <w:name w:val="无列表211"/>
    <w:next w:val="a2"/>
    <w:uiPriority w:val="99"/>
    <w:semiHidden/>
    <w:unhideWhenUsed/>
    <w:rsid w:val="005F1AFF"/>
  </w:style>
  <w:style w:type="numbering" w:customStyle="1" w:styleId="1111">
    <w:name w:val="无列表1111"/>
    <w:next w:val="a2"/>
    <w:uiPriority w:val="99"/>
    <w:semiHidden/>
    <w:unhideWhenUsed/>
    <w:rsid w:val="005F1AFF"/>
  </w:style>
  <w:style w:type="numbering" w:customStyle="1" w:styleId="410">
    <w:name w:val="无列表41"/>
    <w:next w:val="a2"/>
    <w:uiPriority w:val="99"/>
    <w:semiHidden/>
    <w:unhideWhenUsed/>
    <w:rsid w:val="005F1AFF"/>
  </w:style>
  <w:style w:type="numbering" w:customStyle="1" w:styleId="131">
    <w:name w:val="无列表131"/>
    <w:next w:val="a2"/>
    <w:uiPriority w:val="99"/>
    <w:semiHidden/>
    <w:unhideWhenUsed/>
    <w:rsid w:val="005F1AFF"/>
  </w:style>
  <w:style w:type="numbering" w:customStyle="1" w:styleId="221">
    <w:name w:val="无列表221"/>
    <w:next w:val="a2"/>
    <w:uiPriority w:val="99"/>
    <w:semiHidden/>
    <w:unhideWhenUsed/>
    <w:rsid w:val="005F1AFF"/>
  </w:style>
  <w:style w:type="numbering" w:customStyle="1" w:styleId="1121">
    <w:name w:val="无列表1121"/>
    <w:next w:val="a2"/>
    <w:uiPriority w:val="99"/>
    <w:semiHidden/>
    <w:unhideWhenUsed/>
    <w:rsid w:val="005F1AFF"/>
  </w:style>
  <w:style w:type="numbering" w:customStyle="1" w:styleId="510">
    <w:name w:val="无列表51"/>
    <w:next w:val="a2"/>
    <w:uiPriority w:val="99"/>
    <w:semiHidden/>
    <w:unhideWhenUsed/>
    <w:rsid w:val="005F1AFF"/>
  </w:style>
  <w:style w:type="numbering" w:customStyle="1" w:styleId="610">
    <w:name w:val="无列表61"/>
    <w:next w:val="a2"/>
    <w:uiPriority w:val="99"/>
    <w:semiHidden/>
    <w:unhideWhenUsed/>
    <w:rsid w:val="005F1AFF"/>
  </w:style>
  <w:style w:type="table" w:customStyle="1" w:styleId="15">
    <w:name w:val="网格型1"/>
    <w:basedOn w:val="a1"/>
    <w:next w:val="ac"/>
    <w:uiPriority w:val="39"/>
    <w:qFormat/>
    <w:rsid w:val="005F1AFF"/>
    <w:pPr>
      <w:spacing w:after="0" w:line="240" w:lineRule="auto"/>
    </w:pPr>
    <w:rPr>
      <w:rFonts w:eastAsia="바탕"/>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oleObject" Target="embeddings/oleObject1.bin"/><Relationship Id="rId2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image" Target="media/image4.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oleObject" Target="embeddings/oleObject2.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oleObject3.bin"/><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37834193-B8E9-4AEC-9B9C-391E95EE4C4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38</Pages>
  <Words>11877</Words>
  <Characters>67701</Characters>
  <Application>Microsoft Office Word</Application>
  <DocSecurity>0</DocSecurity>
  <Lines>564</Lines>
  <Paragraphs>158</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79420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Samsung (Taeseop)</cp:lastModifiedBy>
  <cp:revision>2</cp:revision>
  <dcterms:created xsi:type="dcterms:W3CDTF">2023-04-24T04:19:00Z</dcterms:created>
  <dcterms:modified xsi:type="dcterms:W3CDTF">2023-04-24T04:19:00Z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