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6A34" w14:textId="77777777" w:rsidR="008A4A38" w:rsidRDefault="007255DC">
      <w:pPr>
        <w:pStyle w:val="ac"/>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c"/>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7"/>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7"/>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f3"/>
        <w:tblW w:w="0" w:type="auto"/>
        <w:tblLook w:val="04A0" w:firstRow="1" w:lastRow="0" w:firstColumn="1" w:lastColumn="0" w:noHBand="0" w:noVBand="1"/>
      </w:tblPr>
      <w:tblGrid>
        <w:gridCol w:w="3831"/>
        <w:gridCol w:w="5790"/>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r>
              <w:rPr>
                <w:lang w:eastAsia="zh-CN"/>
              </w:rPr>
              <w:t>cause.The</w:t>
            </w:r>
            <w:proofErr w:type="spellEnd"/>
            <w:r>
              <w:rPr>
                <w:lang w:eastAsia="zh-CN"/>
              </w:rPr>
              <w:t xml:space="preserve"> uplink positioning, </w:t>
            </w:r>
            <w:proofErr w:type="spellStart"/>
            <w:r>
              <w:rPr>
                <w:lang w:eastAsia="zh-CN"/>
              </w:rPr>
              <w:t>mulit</w:t>
            </w:r>
            <w:proofErr w:type="spellEnd"/>
            <w:r>
              <w:rPr>
                <w:lang w:eastAsia="zh-CN"/>
              </w:rPr>
              <w:t xml:space="preserve">-RTT with aperiodic or semi-persistent SRS, preconfigured measurement and PPW can’t work for remote UE.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w:t>
            </w:r>
            <w:proofErr w:type="spellStart"/>
            <w:r>
              <w:rPr>
                <w:lang w:eastAsia="zh-CN"/>
              </w:rPr>
              <w:t>sidelink</w:t>
            </w:r>
            <w:proofErr w:type="spellEnd"/>
            <w:r>
              <w:rPr>
                <w:lang w:eastAsia="zh-CN"/>
              </w:rPr>
              <w:t xml:space="preserve">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 xml:space="preserve">field description of the remote UE status indication in </w:t>
      </w:r>
      <w:proofErr w:type="spellStart"/>
      <w:r w:rsidRPr="000008DA">
        <w:rPr>
          <w:b/>
          <w:lang w:eastAsia="zh-CN"/>
        </w:rPr>
        <w:t>Co</w:t>
      </w:r>
      <w:r>
        <w:rPr>
          <w:b/>
          <w:lang w:eastAsia="zh-CN"/>
        </w:rPr>
        <w:t>mmonUEsProvideCapabilities</w:t>
      </w:r>
      <w:proofErr w:type="spellEnd"/>
      <w:r>
        <w:rPr>
          <w:b/>
          <w:lang w:eastAsia="zh-CN"/>
        </w:rPr>
        <w:t xml:space="preserve">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w:t>
      </w:r>
      <w:proofErr w:type="spellStart"/>
      <w:r>
        <w:rPr>
          <w:lang w:eastAsia="zh-CN"/>
        </w:rPr>
        <w:t>gNB</w:t>
      </w:r>
      <w:proofErr w:type="spellEnd"/>
      <w:r>
        <w:rPr>
          <w:lang w:eastAsia="zh-CN"/>
        </w:rPr>
        <w:t xml:space="preserve">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lastRenderedPageBreak/>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proofErr w:type="spellStart"/>
            <w:r w:rsidRPr="00F10B4F">
              <w:rPr>
                <w:b/>
                <w:bCs/>
                <w:i/>
                <w:iCs/>
                <w:lang w:eastAsia="zh-CN"/>
              </w:rPr>
              <w:t>sl-OffsetDFN</w:t>
            </w:r>
            <w:proofErr w:type="spellEnd"/>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7255DC">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7255DC">
      <w:pPr>
        <w:rPr>
          <w:lang w:eastAsia="zh-CN"/>
        </w:rPr>
      </w:pPr>
      <w:r>
        <w:rPr>
          <w:rFonts w:hint="eastAsia"/>
          <w:lang w:eastAsia="zh-CN"/>
        </w:rPr>
        <w:lastRenderedPageBreak/>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 xml:space="preserve">Regarding the remote UE in connected, </w:t>
            </w:r>
            <w:proofErr w:type="spellStart"/>
            <w:r>
              <w:rPr>
                <w:lang w:eastAsia="zh-CN"/>
              </w:rPr>
              <w:t>gNB</w:t>
            </w:r>
            <w:proofErr w:type="spellEnd"/>
            <w:r>
              <w:rPr>
                <w:lang w:eastAsia="zh-CN"/>
              </w:rPr>
              <w:t xml:space="preserve">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w:t>
            </w:r>
            <w:proofErr w:type="spellStart"/>
            <w:r>
              <w:rPr>
                <w:lang w:eastAsia="zh-CN"/>
              </w:rPr>
              <w:t>gNB</w:t>
            </w:r>
            <w:proofErr w:type="spellEnd"/>
            <w:r>
              <w:rPr>
                <w:lang w:eastAsia="zh-CN"/>
              </w:rPr>
              <w:t xml:space="preserve">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 xml:space="preserve">it is unclear as how UE can decide which </w:t>
      </w:r>
      <w:proofErr w:type="spellStart"/>
      <w:r>
        <w:rPr>
          <w:lang w:val="en-US" w:eastAsia="zh-CN"/>
        </w:rPr>
        <w:t>posSIBs</w:t>
      </w:r>
      <w:proofErr w:type="spellEnd"/>
      <w:r>
        <w:rPr>
          <w:lang w:val="en-US" w:eastAsia="zh-CN"/>
        </w:rPr>
        <w:t xml:space="preserve">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7255DC">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w:t>
      </w:r>
      <w:r>
        <w:rPr>
          <w:bCs/>
        </w:rPr>
        <w:lastRenderedPageBreak/>
        <w:t>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7255DC">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proofErr w:type="spellStart"/>
            <w:r>
              <w:rPr>
                <w:lang w:eastAsia="zh-CN"/>
              </w:rPr>
              <w:t>InterDigital</w:t>
            </w:r>
            <w:proofErr w:type="spellEnd"/>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lastRenderedPageBreak/>
        <w:t xml:space="preserve"> </w:t>
      </w:r>
      <w:r w:rsidR="008F386D">
        <w:rPr>
          <w:rFonts w:hint="eastAsia"/>
          <w:lang w:eastAsia="zh-CN"/>
        </w:rPr>
        <w:t xml:space="preserve">7/10 companies are fine to further discuss </w:t>
      </w:r>
      <w:r w:rsidR="008F386D">
        <w:rPr>
          <w:lang w:eastAsia="zh-CN"/>
        </w:rPr>
        <w:t xml:space="preserve">the possible need to indicate the reception time of a </w:t>
      </w:r>
      <w:proofErr w:type="spellStart"/>
      <w:r w:rsidR="008F386D">
        <w:rPr>
          <w:lang w:eastAsia="zh-CN"/>
        </w:rPr>
        <w:t>posSIB</w:t>
      </w:r>
      <w:proofErr w:type="spellEnd"/>
      <w:r w:rsidR="008F386D">
        <w:rPr>
          <w:lang w:eastAsia="zh-CN"/>
        </w:rPr>
        <w:t xml:space="preserve">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 xml:space="preserve">possible need to indicate the reception time of a </w:t>
      </w:r>
      <w:proofErr w:type="spellStart"/>
      <w:r w:rsidRPr="0071574F">
        <w:rPr>
          <w:b/>
          <w:lang w:val="en-US" w:eastAsia="zh-CN"/>
        </w:rPr>
        <w:t>posSIB</w:t>
      </w:r>
      <w:proofErr w:type="spellEnd"/>
      <w:r w:rsidRPr="0071574F">
        <w:rPr>
          <w:b/>
          <w:lang w:val="en-US" w:eastAsia="zh-CN"/>
        </w:rPr>
        <w:t xml:space="preserve">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06A178B3" w14:textId="77777777" w:rsidR="008A4A38" w:rsidRDefault="007255DC">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xml:space="preserve">, we could not find any notes for measurement gaps. We are ok to include the note regarding PPW since it is currently not supported in </w:t>
            </w:r>
            <w:proofErr w:type="spellStart"/>
            <w:r>
              <w:rPr>
                <w:lang w:eastAsia="zh-CN"/>
              </w:rPr>
              <w:t>sidelink</w:t>
            </w:r>
            <w:proofErr w:type="spellEnd"/>
            <w:r>
              <w:rPr>
                <w:lang w:eastAsia="zh-CN"/>
              </w:rPr>
              <w:t>.</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 xml:space="preserve">Support of emergency service from 5G </w:t>
      </w:r>
      <w:proofErr w:type="spellStart"/>
      <w:r>
        <w:rPr>
          <w:lang w:eastAsia="ko-KR"/>
        </w:rPr>
        <w:t>ProSe</w:t>
      </w:r>
      <w:proofErr w:type="spellEnd"/>
      <w:r>
        <w:rPr>
          <w:lang w:eastAsia="ko-KR"/>
        </w:rPr>
        <w:t xml:space="preserve"> Remote UE via 5G </w:t>
      </w:r>
      <w:proofErr w:type="spellStart"/>
      <w:r>
        <w:rPr>
          <w:lang w:eastAsia="ko-KR"/>
        </w:rPr>
        <w:t>ProSe</w:t>
      </w:r>
      <w:proofErr w:type="spellEnd"/>
      <w:r>
        <w:rPr>
          <w:lang w:eastAsia="ko-KR"/>
        </w:rPr>
        <w:t xml:space="preserv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 xml:space="preserve">The existing positioning function as applicable is reused for the 5G </w:t>
      </w:r>
      <w:proofErr w:type="spellStart"/>
      <w:r>
        <w:rPr>
          <w:highlight w:val="yellow"/>
          <w:lang w:eastAsia="ko-KR"/>
        </w:rPr>
        <w:t>ProSe</w:t>
      </w:r>
      <w:proofErr w:type="spellEnd"/>
      <w:r>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3"/>
      </w:pPr>
      <w:bookmarkStart w:id="7" w:name="_Toc130939362"/>
      <w:r w:rsidRPr="00741359">
        <w:t>7.7.1</w:t>
      </w:r>
      <w:r w:rsidRPr="00741359">
        <w:tab/>
        <w:t>General</w:t>
      </w:r>
      <w:bookmarkEnd w:id="7"/>
    </w:p>
    <w:p w14:paraId="3AD9A001" w14:textId="77777777" w:rsidR="00207255" w:rsidRPr="00741359" w:rsidRDefault="00207255" w:rsidP="00207255">
      <w:r w:rsidRPr="00741359">
        <w:t xml:space="preserve">The pre-configured measurement gap procedure is used by the network to provide measurement gap for NR DL-PRS measurements. The serving </w:t>
      </w:r>
      <w:proofErr w:type="spellStart"/>
      <w:r w:rsidRPr="00741359">
        <w:t>gNB</w:t>
      </w:r>
      <w:proofErr w:type="spellEnd"/>
      <w:r w:rsidRPr="00741359">
        <w:t xml:space="preserve">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lastRenderedPageBreak/>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4" w:name="_Toc130939365"/>
      <w:r>
        <w:t>7.8.1</w:t>
      </w:r>
      <w:r>
        <w:tab/>
        <w:t>General</w:t>
      </w:r>
      <w:bookmarkEnd w:id="14"/>
    </w:p>
    <w:p w14:paraId="3CA666F1" w14:textId="77777777" w:rsidR="00DB6C16" w:rsidRDefault="00DB6C16" w:rsidP="00DB6C16">
      <w:r>
        <w:t xml:space="preserve">The pre-configured PRS processing window procedure is used by the network to provide PRS processing window for NR DL-PRS measurements to the UE without measurement gap. The serving </w:t>
      </w:r>
      <w:proofErr w:type="spellStart"/>
      <w:r>
        <w:t>gNB</w:t>
      </w:r>
      <w:proofErr w:type="spellEnd"/>
      <w:r>
        <w:t xml:space="preserve">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w:t>
      </w:r>
      <w:proofErr w:type="spellStart"/>
      <w:r>
        <w:t>gNB</w:t>
      </w:r>
      <w:proofErr w:type="spellEnd"/>
      <w:r>
        <w:t xml:space="preserve"> Rx-Tx time difference measurements (and optionally DL-PRS-RSRP, DL-PRS-RSRPP, UL-SRS-RSRP, and/or UL-SRS-RSRPP) of DL-PRS and UL-SRS, which are used by an LMF to determine the RTTs.</w:t>
      </w:r>
    </w:p>
    <w:p w14:paraId="5661C0FA" w14:textId="77777777" w:rsidR="00DB6C16" w:rsidRDefault="00DB6C16" w:rsidP="00DB6C16">
      <w:r>
        <w:t xml:space="preserve">The UE may require measurement gaps to perform the Multi-RTT measurements from NR TRPs. The UE may request measurement gaps from a </w:t>
      </w:r>
      <w:proofErr w:type="spellStart"/>
      <w:r>
        <w:t>gNB</w:t>
      </w:r>
      <w:proofErr w:type="spellEnd"/>
      <w:r>
        <w:t xml:space="preserve">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4"/>
      <w:bookmarkEnd w:id="25"/>
      <w:bookmarkEnd w:id="26"/>
      <w:bookmarkEnd w:id="27"/>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 xml:space="preserve">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serving </w:t>
      </w:r>
      <w:proofErr w:type="spellStart"/>
      <w:r>
        <w:t>gNB</w:t>
      </w:r>
      <w:proofErr w:type="spellEnd"/>
      <w:r>
        <w:t xml:space="preserve"> to make the final decision on resources to be assigned and to communicate this SRS configuration information back to the LMF so that LMF can forward the SRS configuration to the TRPs. The </w:t>
      </w:r>
      <w:proofErr w:type="spellStart"/>
      <w:r>
        <w:t>gNB</w:t>
      </w:r>
      <w:proofErr w:type="spellEnd"/>
      <w:r>
        <w:t xml:space="preserve">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1"/>
      <w:bookmarkEnd w:id="32"/>
      <w:bookmarkEnd w:id="33"/>
      <w:bookmarkEnd w:id="34"/>
    </w:p>
    <w:p w14:paraId="743A774B" w14:textId="77777777" w:rsidR="00DB6C16" w:rsidRDefault="00DB6C16" w:rsidP="00DB6C16">
      <w:r>
        <w:t>In the UL-</w:t>
      </w:r>
      <w:proofErr w:type="spellStart"/>
      <w:r>
        <w:t>AoA</w:t>
      </w:r>
      <w:proofErr w:type="spellEnd"/>
      <w:r>
        <w:t xml:space="preserve"> positioning method, the UE position is estimated based on UL-</w:t>
      </w:r>
      <w:proofErr w:type="spellStart"/>
      <w:r>
        <w:t>AoA</w:t>
      </w:r>
      <w:proofErr w:type="spellEnd"/>
      <w:r>
        <w:t xml:space="preserve"> (and optionally UL-SRS-RSRP and/or UL-SRS-RSRPP) of uplink radio signals taken at different TRPs, along with other configuration information.</w:t>
      </w:r>
    </w:p>
    <w:p w14:paraId="01FF6C9D" w14:textId="77777777" w:rsidR="00DB6C16" w:rsidRDefault="00DB6C16" w:rsidP="00DB6C16">
      <w:r>
        <w:lastRenderedPageBreak/>
        <w:t>The specific of any UL-</w:t>
      </w:r>
      <w:proofErr w:type="spellStart"/>
      <w:r>
        <w:t>AoA</w:t>
      </w:r>
      <w:proofErr w:type="spellEnd"/>
      <w:r>
        <w:t xml:space="preserve">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r>
        <w:t xml:space="preserve">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w:t>
      </w:r>
      <w:proofErr w:type="spellStart"/>
      <w:r>
        <w:t>gNB</w:t>
      </w:r>
      <w:proofErr w:type="spellEnd"/>
      <w:r>
        <w:t xml:space="preserve"> to make the final decision on resources to be assigned and to communicate this configuration information back to the LMF so that LMF can configure the TRPs. The </w:t>
      </w:r>
      <w:proofErr w:type="spellStart"/>
      <w:r>
        <w:t>gNB</w:t>
      </w:r>
      <w:proofErr w:type="spellEnd"/>
      <w:r>
        <w:t xml:space="preserve"> may decide (e.g., in case no resources are available) to configure no resources for the UE and fail the corresponding </w:t>
      </w:r>
      <w:proofErr w:type="spellStart"/>
      <w:r>
        <w:t>NRPPa</w:t>
      </w:r>
      <w:proofErr w:type="spellEnd"/>
      <w:r>
        <w:t xml:space="preserve">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w:t>
        </w:r>
        <w:proofErr w:type="spellStart"/>
        <w:r>
          <w:t>AoA</w:t>
        </w:r>
        <w:proofErr w:type="spellEnd"/>
        <w:r>
          <w:t xml:space="preserve">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4EE294C3" w:rsidR="00BA2F4B" w:rsidRDefault="00AC66F8"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4D8C868" w14:textId="03A0CA9E" w:rsidR="00BA2F4B" w:rsidRDefault="00AC66F8"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B8D27F4" w14:textId="62C4A955" w:rsidR="00BA2F4B" w:rsidRDefault="00BD3D34" w:rsidP="004E498C">
            <w:pPr>
              <w:pStyle w:val="TAC"/>
              <w:spacing w:before="20" w:after="20"/>
              <w:ind w:left="57" w:right="57"/>
              <w:jc w:val="left"/>
              <w:rPr>
                <w:lang w:eastAsia="zh-CN"/>
              </w:rPr>
            </w:pPr>
            <w:r>
              <w:rPr>
                <w:lang w:eastAsia="zh-CN"/>
              </w:rPr>
              <w:t>(assuming the formatting/style gets fixed in the actual CRs)</w:t>
            </w: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CommonIEsRequestCapabilities</w:t>
      </w:r>
      <w:proofErr w:type="spellEnd"/>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CommonIEsRequestCapabilities</w:t>
      </w:r>
      <w:proofErr w:type="spellEnd"/>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CommonIEsRequestCapabilities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roofErr w:type="spellStart"/>
            <w:r w:rsidRPr="007E7787">
              <w:rPr>
                <w:rFonts w:ascii="Arial" w:eastAsia="Times New Roman" w:hAnsi="Arial"/>
                <w:b/>
                <w:i/>
                <w:snapToGrid w:val="0"/>
                <w:sz w:val="18"/>
                <w:lang w:eastAsia="ja-JP"/>
              </w:rPr>
              <w:t>req</w:t>
            </w:r>
            <w:proofErr w:type="spellEnd"/>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proofErr w:type="spellStart"/>
            <w:ins w:id="49" w:author="MediaTek (Nathan)" w:date="2023-02-13T08:51:00Z">
              <w:r w:rsidRPr="007E7787">
                <w:rPr>
                  <w:rFonts w:ascii="Arial" w:eastAsia="Times New Roman" w:hAnsi="Arial"/>
                  <w:b/>
                  <w:i/>
                  <w:snapToGrid w:val="0"/>
                  <w:sz w:val="18"/>
                  <w:lang w:eastAsia="ja-JP"/>
                </w:rPr>
                <w:t>remoteUE-IndicationReq</w:t>
              </w:r>
              <w:proofErr w:type="spellEnd"/>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CommonIEsProvideCapabilities</w:t>
      </w:r>
      <w:proofErr w:type="spellEnd"/>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CommonIEsProvideCapabilities</w:t>
      </w:r>
      <w:proofErr w:type="spellEnd"/>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t>-message-segmentation-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been received from the location server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not been received in this location session, or has been received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CommonIEsProvideCapabilities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proofErr w:type="spellStart"/>
            <w:r w:rsidRPr="007E7787">
              <w:rPr>
                <w:rFonts w:ascii="Arial" w:eastAsia="Times New Roman" w:hAnsi="Arial"/>
                <w:i/>
                <w:sz w:val="18"/>
                <w:lang w:eastAsia="ja-JP"/>
              </w:rPr>
              <w:t>ProvideCapabilities</w:t>
            </w:r>
            <w:proofErr w:type="spellEnd"/>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proofErr w:type="spellStart"/>
            <w:ins w:id="80" w:author="MediaTek (Nathan)" w:date="2023-01-20T11:22: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proofErr w:type="spellStart"/>
              <w:r w:rsidRPr="007E7787">
                <w:rPr>
                  <w:rFonts w:ascii="Arial" w:eastAsia="Times New Roman" w:hAnsi="Arial"/>
                  <w:i/>
                  <w:iCs/>
                  <w:sz w:val="18"/>
                  <w:lang w:eastAsia="en-GB"/>
                </w:rPr>
                <w:t>ProvideCapabilities</w:t>
              </w:r>
              <w:proofErr w:type="spellEnd"/>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proofErr w:type="spellStart"/>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roofErr w:type="spellEnd"/>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proofErr w:type="spellStart"/>
            <w:r w:rsidRPr="007E7787">
              <w:rPr>
                <w:rFonts w:ascii="Arial" w:eastAsia="Times New Roman" w:hAnsi="Arial"/>
                <w:i/>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proofErr w:type="spellStart"/>
            <w:r w:rsidRPr="007E7787">
              <w:rPr>
                <w:rFonts w:ascii="Arial" w:eastAsia="Times New Roman" w:hAnsi="Arial"/>
                <w:i/>
                <w:snapToGrid w:val="0"/>
                <w:sz w:val="18"/>
                <w:lang w:eastAsia="ja-JP"/>
              </w:rPr>
              <w:t>fineTimeAssistanceMeasurementsNotPossible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adrMeasurementsNotPossible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multiFrequenceMeasurementsNotPossible</w:t>
            </w:r>
            <w:proofErr w:type="spellEnd"/>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proofErr w:type="spellStart"/>
            <w:ins w:id="138"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proofErr w:type="spellStart"/>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roofErr w:type="spellEnd"/>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lastRenderedPageBreak/>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This field provides a NR E-CID specific error cause. If the cause value is '</w:t>
            </w:r>
            <w:proofErr w:type="spellStart"/>
            <w:r w:rsidRPr="007E7787">
              <w:rPr>
                <w:rFonts w:ascii="Arial" w:eastAsia="Times New Roman" w:hAnsi="Arial"/>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RSRPMeasurementNotPossible</w:t>
            </w:r>
            <w:proofErr w:type="spellEnd"/>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RSRQMeasurementNotPossible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csi-RSRPMeasurementNotPossible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csi-RSRQMeasurementNotPossible</w:t>
            </w:r>
            <w:proofErr w:type="spellEnd"/>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proofErr w:type="spellStart"/>
            <w:ins w:id="203"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proofErr w:type="spellStart"/>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roofErr w:type="spellEnd"/>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proofErr w:type="spellStart"/>
            <w:ins w:id="274" w:author="MediaTek (Nathan)" w:date="2023-01-20T11:25: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w:t>
      </w:r>
      <w:proofErr w:type="spellStart"/>
      <w:r w:rsidRPr="007E7787">
        <w:rPr>
          <w:rFonts w:ascii="Arial" w:eastAsia="Times New Roman" w:hAnsi="Arial"/>
          <w:sz w:val="24"/>
          <w:lang w:eastAsia="ja-JP"/>
        </w:rPr>
        <w:t>AoD</w:t>
      </w:r>
      <w:proofErr w:type="spellEnd"/>
      <w:r w:rsidRPr="007E7787">
        <w:rPr>
          <w:rFonts w:ascii="Arial" w:eastAsia="Times New Roman" w:hAnsi="Arial"/>
          <w:sz w:val="24"/>
          <w:lang w:eastAsia="ja-JP"/>
        </w:rPr>
        <w:t xml:space="preserve">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w:t>
      </w:r>
      <w:proofErr w:type="spellStart"/>
      <w:r w:rsidRPr="007E7787">
        <w:rPr>
          <w:rFonts w:ascii="Arial" w:eastAsia="Times New Roman" w:hAnsi="Arial"/>
          <w:i/>
          <w:sz w:val="24"/>
          <w:lang w:eastAsia="ja-JP"/>
        </w:rPr>
        <w:t>AoD</w:t>
      </w:r>
      <w:proofErr w:type="spellEnd"/>
      <w:r w:rsidRPr="007E7787">
        <w:rPr>
          <w:rFonts w:ascii="Arial" w:eastAsia="Times New Roman" w:hAnsi="Arial"/>
          <w:i/>
          <w:sz w:val="24"/>
          <w:lang w:eastAsia="ja-JP"/>
        </w:rPr>
        <w:t>-</w:t>
      </w:r>
      <w:proofErr w:type="spellStart"/>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roofErr w:type="spellEnd"/>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w:t>
      </w:r>
      <w:proofErr w:type="spellStart"/>
      <w:r w:rsidRPr="007E7787">
        <w:rPr>
          <w:rFonts w:eastAsia="Times New Roman"/>
          <w:i/>
          <w:lang w:eastAsia="ja-JP"/>
        </w:rPr>
        <w:t>AoD</w:t>
      </w:r>
      <w:proofErr w:type="spellEnd"/>
      <w:r w:rsidRPr="007E7787">
        <w:rPr>
          <w:rFonts w:eastAsia="Times New Roman"/>
          <w:i/>
          <w:lang w:eastAsia="ja-JP"/>
        </w:rPr>
        <w: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w:t>
      </w:r>
      <w:proofErr w:type="spellStart"/>
      <w:r w:rsidRPr="007E7787">
        <w:rPr>
          <w:rFonts w:eastAsia="Times New Roman"/>
          <w:lang w:eastAsia="ja-JP"/>
        </w:rPr>
        <w:t>AoD</w:t>
      </w:r>
      <w:proofErr w:type="spellEnd"/>
      <w:r w:rsidRPr="007E7787">
        <w:rPr>
          <w:rFonts w:eastAsia="Times New Roman"/>
          <w:lang w:eastAsia="ja-JP"/>
        </w:rPr>
        <w:t xml:space="preserve">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proofErr w:type="spellStart"/>
            <w:ins w:id="329"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proofErr w:type="spellStart"/>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roofErr w:type="spellEnd"/>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proofErr w:type="spellStart"/>
            <w:ins w:id="383"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E3344A8" w:rsidR="00636D83" w:rsidRDefault="00B201A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4F3B86" w14:textId="3B5EEFBE" w:rsidR="00636D83" w:rsidRDefault="00B201A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FAB7019" w14:textId="5B8AC43B" w:rsidR="00636D83" w:rsidRDefault="00B201A1" w:rsidP="004E498C">
            <w:pPr>
              <w:pStyle w:val="TAC"/>
              <w:spacing w:before="20" w:after="20"/>
              <w:ind w:left="57" w:right="57"/>
              <w:jc w:val="left"/>
              <w:rPr>
                <w:lang w:eastAsia="zh-CN"/>
              </w:rPr>
            </w:pPr>
            <w:r>
              <w:rPr>
                <w:lang w:eastAsia="zh-CN"/>
              </w:rPr>
              <w:t>(assuming the formatting/style gets fixed in the actual CRs)</w:t>
            </w: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107.15pt" o:ole="">
            <v:imagedata r:id="rId17" o:title=""/>
          </v:shape>
          <o:OLEObject Type="Embed" ProgID="Mscgen.Chart" ShapeID="_x0000_i1025" DrawAspect="Content" ObjectID="_1743834307" r:id="rId18"/>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5.8.9.1.1-1: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7.15pt" o:ole="">
            <v:imagedata r:id="rId19" o:title=""/>
          </v:shape>
          <o:OLEObject Type="Embed" ProgID="Mscgen.Chart" ShapeID="_x0000_i1026" DrawAspect="Content" ObjectID="_1743834308" r:id="rId20"/>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5.8.9.1.1-2: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w:t>
      </w:r>
      <w:proofErr w:type="spellStart"/>
      <w:r w:rsidRPr="005F1AFF">
        <w:rPr>
          <w:rFonts w:eastAsia="Times New Roman"/>
          <w:lang w:eastAsia="ja-JP"/>
        </w:rPr>
        <w:t>sidelink</w:t>
      </w:r>
      <w:proofErr w:type="spellEnd"/>
      <w:r w:rsidRPr="005F1AFF">
        <w:rPr>
          <w:rFonts w:eastAsia="Times New Roman"/>
          <w:lang w:eastAsia="ja-JP"/>
        </w:rPr>
        <w:t xml:space="preserve"> DRBs or PC5 Relay RLC channels, to (re-)configure NR </w:t>
      </w:r>
      <w:proofErr w:type="spellStart"/>
      <w:r w:rsidRPr="005F1AFF">
        <w:rPr>
          <w:rFonts w:eastAsia="Times New Roman"/>
          <w:lang w:eastAsia="ja-JP"/>
        </w:rPr>
        <w:t>sidelink</w:t>
      </w:r>
      <w:proofErr w:type="spellEnd"/>
      <w:r w:rsidRPr="005F1AFF">
        <w:rPr>
          <w:rFonts w:eastAsia="Times New Roman"/>
          <w:lang w:eastAsia="ja-JP"/>
        </w:rPr>
        <w:t xml:space="preserve">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w:t>
      </w:r>
      <w:proofErr w:type="spellStart"/>
      <w:r w:rsidRPr="005F1AFF">
        <w:rPr>
          <w:lang w:eastAsia="ja-JP"/>
        </w:rPr>
        <w:t>sidelink</w:t>
      </w:r>
      <w:proofErr w:type="spellEnd"/>
      <w:r w:rsidRPr="005F1AFF">
        <w:rPr>
          <w:lang w:eastAsia="ja-JP"/>
        </w:rPr>
        <w:t xml:space="preserve"> CSI reference signal resources, to (re)configure CSI reporting latency bound, to (re)configure </w:t>
      </w:r>
      <w:proofErr w:type="spellStart"/>
      <w:r w:rsidRPr="005F1AFF">
        <w:rPr>
          <w:lang w:eastAsia="ja-JP"/>
        </w:rPr>
        <w:t>sidelink</w:t>
      </w:r>
      <w:proofErr w:type="spellEnd"/>
      <w:r w:rsidRPr="005F1AFF">
        <w:rPr>
          <w:lang w:eastAsia="ja-JP"/>
        </w:rPr>
        <w:t xml:space="preserve">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w:t>
      </w:r>
      <w:proofErr w:type="spellStart"/>
      <w:r w:rsidRPr="005F1AFF">
        <w:rPr>
          <w:rFonts w:eastAsia="Times New Roman"/>
          <w:lang w:eastAsia="ja-JP"/>
        </w:rPr>
        <w:t>sidelink</w:t>
      </w:r>
      <w:proofErr w:type="spellEnd"/>
      <w:r w:rsidRPr="005F1AFF">
        <w:rPr>
          <w:rFonts w:eastAsia="Times New Roman"/>
          <w:lang w:eastAsia="ja-JP"/>
        </w:rPr>
        <w:t xml:space="preserve">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release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establishment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(re-)configuration of the peer UE to perform NR </w:t>
      </w:r>
      <w:proofErr w:type="spellStart"/>
      <w:r w:rsidRPr="005F1AFF">
        <w:rPr>
          <w:rFonts w:eastAsia="Times New Roman"/>
          <w:lang w:eastAsia="ja-JP"/>
        </w:rPr>
        <w:t>sidelink</w:t>
      </w:r>
      <w:proofErr w:type="spellEnd"/>
      <w:r w:rsidRPr="005F1AFF">
        <w:rPr>
          <w:rFonts w:eastAsia="Times New Roman"/>
          <w:lang w:eastAsia="ja-JP"/>
        </w:rPr>
        <w:t xml:space="preserve">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 xml:space="preserve">configuration of the </w:t>
      </w:r>
      <w:proofErr w:type="spellStart"/>
      <w:r w:rsidRPr="005F1AFF">
        <w:rPr>
          <w:lang w:eastAsia="ja-JP"/>
        </w:rPr>
        <w:t>sidelink</w:t>
      </w:r>
      <w:proofErr w:type="spellEnd"/>
      <w:r w:rsidRPr="005F1AFF">
        <w:rPr>
          <w:lang w:eastAsia="ja-JP"/>
        </w:rPr>
        <w:t xml:space="preserve">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(re-)configuration of the peer UE to perform </w:t>
      </w:r>
      <w:proofErr w:type="spellStart"/>
      <w:r w:rsidRPr="005F1AFF">
        <w:rPr>
          <w:lang w:eastAsia="ja-JP"/>
        </w:rPr>
        <w:t>sidelink</w:t>
      </w:r>
      <w:proofErr w:type="spellEnd"/>
      <w:r w:rsidRPr="005F1AFF">
        <w:rPr>
          <w:lang w:eastAsia="ja-JP"/>
        </w:rPr>
        <w:t xml:space="preserve">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proofErr w:type="spellStart"/>
        <w:r w:rsidRPr="005F1AFF">
          <w:rPr>
            <w:i/>
            <w:iCs/>
            <w:lang w:eastAsia="ja-JP"/>
          </w:rPr>
          <w:t>RemoteUEInformationSidelink</w:t>
        </w:r>
        <w:proofErr w:type="spellEnd"/>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RRCReconfiguration</w:t>
      </w:r>
      <w:proofErr w:type="spellEnd"/>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SidelinkPreconfigNR</w:t>
      </w:r>
      <w:proofErr w:type="spellEnd"/>
      <w:r w:rsidRPr="005F1AFF">
        <w:rPr>
          <w:rFonts w:eastAsia="Times New Roman"/>
          <w:i/>
          <w:lang w:eastAsia="ja-JP"/>
        </w:rPr>
        <w:t xml:space="preserve"> </w:t>
      </w:r>
      <w:r w:rsidRPr="005F1AFF">
        <w:rPr>
          <w:rFonts w:eastAsia="Times New Roman"/>
          <w:lang w:eastAsia="zh-CN"/>
        </w:rPr>
        <w:t xml:space="preserve">(if any). When UE performs state transition between above three cases, </w:t>
      </w:r>
      <w:r w:rsidRPr="005F1AFF">
        <w:rPr>
          <w:rFonts w:eastAsia="Times New Roman"/>
          <w:lang w:eastAsia="ja-JP"/>
        </w:rPr>
        <w:t xml:space="preserve">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 xml:space="preserve">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RRCReconfigurationSidelink</w:t>
      </w:r>
      <w:proofErr w:type="spellEnd"/>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lastRenderedPageBreak/>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proofErr w:type="spellStart"/>
      <w:r w:rsidRPr="005F1AFF">
        <w:rPr>
          <w:rFonts w:eastAsia="Times New Roman"/>
          <w:i/>
          <w:lang w:eastAsia="ja-JP"/>
        </w:rPr>
        <w:t>slrb-ConfigToReleaseList</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 xml:space="preserve">if a </w:t>
      </w:r>
      <w:proofErr w:type="spellStart"/>
      <w:r w:rsidRPr="005F1AFF">
        <w:rPr>
          <w:rFonts w:eastAsia="Times New Roman"/>
          <w:lang w:eastAsia="zh-TW"/>
        </w:rPr>
        <w:t>sidelink</w:t>
      </w:r>
      <w:proofErr w:type="spellEnd"/>
      <w:r w:rsidRPr="005F1AFF">
        <w:rPr>
          <w:rFonts w:eastAsia="Times New Roman"/>
          <w:lang w:eastAsia="zh-TW"/>
        </w:rPr>
        <w:t xml:space="preserve">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w:t>
      </w:r>
      <w:proofErr w:type="spellStart"/>
      <w:r w:rsidRPr="005F1AFF">
        <w:rPr>
          <w:rFonts w:eastAsia="Times New Roman"/>
          <w:lang w:eastAsia="zh-TW"/>
        </w:rPr>
        <w:t>sidelink</w:t>
      </w:r>
      <w:proofErr w:type="spellEnd"/>
      <w:r w:rsidRPr="005F1AFF">
        <w:rPr>
          <w:rFonts w:eastAsia="Times New Roman"/>
          <w:lang w:eastAsia="zh-TW"/>
        </w:rPr>
        <w:t xml:space="preserve">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proofErr w:type="spellStart"/>
      <w:r w:rsidRPr="005F1AFF">
        <w:rPr>
          <w:rFonts w:eastAsia="Times New Roman"/>
          <w:i/>
          <w:lang w:eastAsia="ja-JP"/>
        </w:rPr>
        <w:t>slrb-ConfigToAddModList</w:t>
      </w:r>
      <w:proofErr w:type="spellEnd"/>
      <w:r w:rsidRPr="005F1AFF">
        <w:rPr>
          <w:rFonts w:eastAsia="Times New Roman"/>
          <w:lang w:eastAsia="ja-JP"/>
        </w:rPr>
        <w:t xml:space="preserve">, according to the received </w:t>
      </w:r>
      <w:proofErr w:type="spellStart"/>
      <w:r w:rsidRPr="005F1AFF">
        <w:rPr>
          <w:rFonts w:eastAsia="Times New Roman"/>
          <w:i/>
          <w:lang w:eastAsia="ja-JP"/>
        </w:rPr>
        <w:t>sl-RadioBearerConfig</w:t>
      </w:r>
      <w:proofErr w:type="spellEnd"/>
      <w:r w:rsidRPr="005F1AFF">
        <w:rPr>
          <w:rFonts w:eastAsia="Times New Roman"/>
          <w:lang w:eastAsia="ja-JP"/>
        </w:rPr>
        <w:t xml:space="preserve"> and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BearerConfig</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sl-MeasConfig</w:t>
      </w:r>
      <w:proofErr w:type="spellEnd"/>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the </w:t>
      </w:r>
      <w:proofErr w:type="spellStart"/>
      <w:r w:rsidRPr="005F1AFF">
        <w:rPr>
          <w:rFonts w:eastAsia="Times New Roman"/>
          <w:i/>
          <w:iCs/>
          <w:lang w:eastAsia="ja-JP"/>
        </w:rPr>
        <w:t>sl-MeasPreconfig</w:t>
      </w:r>
      <w:proofErr w:type="spellEnd"/>
      <w:r w:rsidRPr="005F1AFF">
        <w:rPr>
          <w:rFonts w:eastAsia="Times New Roman"/>
          <w:lang w:eastAsia="ja-JP"/>
        </w:rPr>
        <w:t xml:space="preserve"> in </w:t>
      </w:r>
      <w:proofErr w:type="spellStart"/>
      <w:r w:rsidRPr="005F1AFF">
        <w:rPr>
          <w:rFonts w:eastAsia="Times New Roman"/>
          <w:i/>
          <w:iCs/>
          <w:lang w:eastAsia="ja-JP"/>
        </w:rPr>
        <w:t>SidelinkPreconfigNR</w:t>
      </w:r>
      <w:proofErr w:type="spellEnd"/>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sl-ResetConfig</w:t>
      </w:r>
      <w:proofErr w:type="spellEnd"/>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 xml:space="preserve"> and </w:t>
      </w:r>
      <w:proofErr w:type="spellStart"/>
      <w:r w:rsidRPr="005F1AFF">
        <w:rPr>
          <w:rFonts w:eastAsia="Times New Roman"/>
          <w:i/>
          <w:iCs/>
          <w:lang w:eastAsia="ja-JP"/>
        </w:rPr>
        <w:t>sl-ResetConfig</w:t>
      </w:r>
      <w:proofErr w:type="spellEnd"/>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proofErr w:type="spellStart"/>
      <w:r w:rsidRPr="005F1AFF">
        <w:rPr>
          <w:rFonts w:eastAsia="Times New Roman"/>
          <w:i/>
          <w:lang w:eastAsia="ja-JP"/>
        </w:rPr>
        <w:t>sl-ScheduledConfig</w:t>
      </w:r>
      <w:proofErr w:type="spellEnd"/>
      <w:r w:rsidRPr="005F1AFF">
        <w:rPr>
          <w:rFonts w:eastAsia="Times New Roman"/>
          <w:lang w:eastAsia="ja-JP"/>
        </w:rPr>
        <w:t xml:space="preserve"> is included in </w:t>
      </w:r>
      <w:proofErr w:type="spellStart"/>
      <w:r w:rsidRPr="005F1AFF">
        <w:rPr>
          <w:rFonts w:eastAsia="Times New Roman"/>
          <w:i/>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lang w:eastAsia="ja-JP"/>
        </w:rPr>
        <w:t>RRCReconfiguration</w:t>
      </w:r>
      <w:proofErr w:type="spellEnd"/>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w:t>
      </w:r>
      <w:proofErr w:type="spellStart"/>
      <w:r w:rsidRPr="005F1AFF">
        <w:rPr>
          <w:rFonts w:eastAsia="Times New Roman"/>
          <w:i/>
          <w:iCs/>
          <w:lang w:eastAsia="zh-CN"/>
        </w:rPr>
        <w:t>sl</w:t>
      </w:r>
      <w:proofErr w:type="spellEnd"/>
      <w:r w:rsidRPr="005F1AFF">
        <w:rPr>
          <w:rFonts w:eastAsia="Times New Roman"/>
          <w:i/>
          <w:iCs/>
          <w:lang w:eastAsia="zh-CN"/>
        </w:rPr>
        <w:t>-UE-</w:t>
      </w:r>
      <w:proofErr w:type="spellStart"/>
      <w:r w:rsidRPr="005F1AFF">
        <w:rPr>
          <w:rFonts w:eastAsia="Times New Roman"/>
          <w:i/>
          <w:iCs/>
          <w:lang w:eastAsia="zh-CN"/>
        </w:rPr>
        <w:t>SelectedConfig</w:t>
      </w:r>
      <w:proofErr w:type="spellEnd"/>
      <w:r w:rsidRPr="005F1AFF">
        <w:rPr>
          <w:rFonts w:eastAsia="Times New Roman"/>
          <w:lang w:eastAsia="zh-CN"/>
        </w:rPr>
        <w:t xml:space="preserve"> is included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t>
      </w:r>
      <w:r w:rsidRPr="005F1AFF">
        <w:rPr>
          <w:rFonts w:eastAsia="Times New Roman"/>
          <w:lang w:eastAsia="zh-CN"/>
        </w:rPr>
        <w:t xml:space="preserve">within </w:t>
      </w:r>
      <w:proofErr w:type="spellStart"/>
      <w:r w:rsidRPr="005F1AFF">
        <w:rPr>
          <w:rFonts w:eastAsia="Times New Roman"/>
          <w:i/>
          <w:iCs/>
          <w:lang w:eastAsia="zh-CN"/>
        </w:rPr>
        <w:t>RRCReconfiguration</w:t>
      </w:r>
      <w:proofErr w:type="spellEnd"/>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w:t>
      </w:r>
      <w:proofErr w:type="spellStart"/>
      <w:r w:rsidRPr="005F1AFF">
        <w:rPr>
          <w:rFonts w:eastAsia="Times New Roman"/>
          <w:i/>
          <w:lang w:eastAsia="ja-JP"/>
        </w:rPr>
        <w:t>ChannelID</w:t>
      </w:r>
      <w:proofErr w:type="spellEnd"/>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lastRenderedPageBreak/>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w:t>
      </w:r>
      <w:proofErr w:type="spellStart"/>
      <w:r w:rsidRPr="005F1AFF">
        <w:rPr>
          <w:rFonts w:eastAsia="Times New Roman"/>
          <w:i/>
          <w:lang w:eastAsia="ja-JP"/>
        </w:rPr>
        <w:t>ChannelConfig</w:t>
      </w:r>
      <w:proofErr w:type="spellEnd"/>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ChannelID</w:t>
      </w:r>
      <w:proofErr w:type="spellEnd"/>
      <w:r w:rsidRPr="005F1AFF">
        <w:rPr>
          <w:rFonts w:eastAsia="Times New Roman"/>
          <w:lang w:eastAsia="ja-JP"/>
        </w:rPr>
        <w:t xml:space="preserve"> received in </w:t>
      </w:r>
      <w:r w:rsidRPr="005F1AFF">
        <w:rPr>
          <w:rFonts w:eastAsia="Times New Roman"/>
          <w:i/>
          <w:lang w:eastAsia="ja-JP"/>
        </w:rPr>
        <w:t>SL-RLC-</w:t>
      </w:r>
      <w:proofErr w:type="spellStart"/>
      <w:r w:rsidRPr="005F1AFF">
        <w:rPr>
          <w:rFonts w:eastAsia="Times New Roman"/>
          <w:i/>
          <w:lang w:eastAsia="ja-JP"/>
        </w:rPr>
        <w:t>ChannelConfig</w:t>
      </w:r>
      <w:proofErr w:type="spellEnd"/>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proofErr w:type="spellStart"/>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proofErr w:type="spellEnd"/>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or no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-SFN-DFN-Offset</w:t>
        </w:r>
        <w:r w:rsidRPr="005F1AFF">
          <w:rPr>
            <w:rFonts w:eastAsia="Times New Roman"/>
            <w:lang w:eastAsia="ja-JP"/>
          </w:rPr>
          <w:t xml:space="preserve"> according to the relation between the SFN timeline of the </w:t>
        </w:r>
        <w:proofErr w:type="spellStart"/>
        <w:r w:rsidRPr="005F1AFF">
          <w:rPr>
            <w:rFonts w:eastAsia="Times New Roman"/>
            <w:lang w:eastAsia="ja-JP"/>
          </w:rPr>
          <w:t>PCell</w:t>
        </w:r>
        <w:proofErr w:type="spellEnd"/>
        <w:r w:rsidRPr="005F1AFF">
          <w:rPr>
            <w:rFonts w:eastAsia="Times New Roman"/>
            <w:lang w:eastAsia="ja-JP"/>
          </w:rPr>
          <w:t xml:space="preserve">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2pt;height:78.35pt" o:ole="">
            <v:imagedata r:id="rId21" o:title=""/>
          </v:shape>
          <o:OLEObject Type="Embed" ProgID="Mscgen.Chart" ShapeID="_x0000_i1027" DrawAspect="Content" ObjectID="_1743834309" r:id="rId22"/>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w:t>
        </w:r>
        <w:proofErr w:type="spellStart"/>
        <w:r w:rsidRPr="005F1AFF">
          <w:rPr>
            <w:rFonts w:eastAsia="Times New Roman"/>
            <w:lang w:eastAsia="ja-JP"/>
          </w:rPr>
          <w:t>posSIB</w:t>
        </w:r>
        <w:proofErr w:type="spellEnd"/>
        <w:r w:rsidRPr="005F1AFF">
          <w:rPr>
            <w:rFonts w:eastAsia="Times New Roman"/>
            <w:lang w:eastAsia="ja-JP"/>
          </w:rPr>
          <w:t>(s)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5" w:author="MediaTek (Nathan)" w:date="2023-02-13T08:44:00Z">
        <w:r w:rsidRPr="005F1AFF">
          <w:rPr>
            <w:rFonts w:eastAsia="Times New Roman"/>
            <w:lang w:eastAsia="ja-JP"/>
          </w:rPr>
          <w:t>, and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proofErr w:type="spellStart"/>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w:t>
        </w:r>
        <w:proofErr w:type="spellEnd"/>
        <w:r w:rsidRPr="005F1AFF">
          <w:rPr>
            <w:rFonts w:eastAsia="Times New Roman"/>
            <w:lang w:eastAsia="ja-JP"/>
          </w:rPr>
          <w:t>(s);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proofErr w:type="spellStart"/>
      <w:r w:rsidRPr="005F1AFF">
        <w:rPr>
          <w:rFonts w:eastAsia="Times New Roman"/>
          <w:i/>
          <w:lang w:eastAsia="ja-JP"/>
        </w:rPr>
        <w:t>sl-PagingInfo-RemoteUE</w:t>
      </w:r>
      <w:proofErr w:type="spellEnd"/>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proofErr w:type="spellStart"/>
      <w:r w:rsidRPr="005F1AFF">
        <w:rPr>
          <w:rFonts w:eastAsia="Times New Roman"/>
          <w:i/>
          <w:lang w:eastAsia="ja-JP"/>
        </w:rPr>
        <w:t>sl-PagingInfo-RemoteUE</w:t>
      </w:r>
      <w:proofErr w:type="spellEnd"/>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lastRenderedPageBreak/>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 xml:space="preserve">to the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proofErr w:type="spellStart"/>
      <w:r w:rsidRPr="005F1AFF">
        <w:rPr>
          <w:rFonts w:eastAsia="Times New Roman"/>
          <w:i/>
          <w:lang w:eastAsia="ja-JP"/>
        </w:rPr>
        <w:t>fullI</w:t>
      </w:r>
      <w:proofErr w:type="spellEnd"/>
      <w:r w:rsidRPr="005F1AFF">
        <w:rPr>
          <w:rFonts w:eastAsia="Times New Roman"/>
          <w:i/>
          <w:lang w:eastAsia="ja-JP"/>
        </w:rPr>
        <w:t>-RNTI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minimum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2" w:author="MediaTek (Nathan)" w:date="2023-01-20T13:42:00Z">
        <w:r w:rsidRPr="005F1AFF">
          <w:rPr>
            <w:rFonts w:eastAsia="Times New Roman"/>
            <w:iCs/>
            <w:lang w:eastAsia="ja-JP"/>
          </w:rPr>
          <w:t xml:space="preserv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iCs/>
            <w:lang w:eastAsia="ja-JP"/>
          </w:rPr>
          <w:t>,</w:t>
        </w:r>
      </w:ins>
      <w:r w:rsidRPr="005F1AFF">
        <w:rPr>
          <w:rFonts w:eastAsia="Times New Roman"/>
          <w:lang w:eastAsia="ja-JP"/>
        </w:rPr>
        <w:t xml:space="preserve"> and/or </w:t>
      </w:r>
      <w:proofErr w:type="spellStart"/>
      <w:r w:rsidRPr="005F1AFF">
        <w:rPr>
          <w:rFonts w:eastAsia="Times New Roman"/>
          <w:i/>
          <w:lang w:eastAsia="ja-JP"/>
        </w:rPr>
        <w:t>sl-PagingInfo-RemoteUE</w:t>
      </w:r>
      <w:proofErr w:type="spellEnd"/>
      <w:r w:rsidRPr="005F1AFF">
        <w:rPr>
          <w:rFonts w:eastAsia="Times New Roman"/>
          <w:i/>
          <w:lang w:eastAsia="ja-JP"/>
        </w:rPr>
        <w:t>,</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sl-PagingInfo-RemoteUE</w:t>
      </w:r>
      <w:proofErr w:type="spellEnd"/>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sl-PagingInfo-RemoteUE</w:t>
      </w:r>
      <w:proofErr w:type="spellEnd"/>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w:t>
      </w:r>
      <w:proofErr w:type="spellStart"/>
      <w:r w:rsidRPr="005F1AFF">
        <w:rPr>
          <w:rFonts w:eastAsia="Times New Roman"/>
          <w:i/>
          <w:iCs/>
          <w:lang w:eastAsia="ja-JP"/>
        </w:rPr>
        <w:t>pagingSearchSpace</w:t>
      </w:r>
      <w:proofErr w:type="spellEnd"/>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proofErr w:type="spellStart"/>
      <w:r w:rsidRPr="005F1AFF">
        <w:rPr>
          <w:rFonts w:eastAsia="Times New Roman"/>
          <w:i/>
          <w:lang w:eastAsia="ja-JP"/>
        </w:rPr>
        <w:t>sl-PagingIdentityRemoteUE</w:t>
      </w:r>
      <w:proofErr w:type="spellEnd"/>
      <w:r w:rsidRPr="005F1AFF">
        <w:rPr>
          <w:rFonts w:eastAsia="Times New Roman"/>
          <w:lang w:eastAsia="ja-JP"/>
        </w:rPr>
        <w:t xml:space="preserve"> and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included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proofErr w:type="spellStart"/>
      <w:r w:rsidRPr="005F1AFF">
        <w:rPr>
          <w:rFonts w:eastAsia="Times New Roman"/>
          <w:i/>
          <w:iCs/>
          <w:lang w:eastAsia="ja-JP"/>
        </w:rPr>
        <w:t>pagingSearchSpace</w:t>
      </w:r>
      <w:proofErr w:type="spellEnd"/>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and perform </w:t>
      </w:r>
      <w:proofErr w:type="spellStart"/>
      <w:r w:rsidRPr="005F1AFF">
        <w:rPr>
          <w:rFonts w:eastAsia="Times New Roman"/>
          <w:lang w:eastAsia="ja-JP"/>
        </w:rPr>
        <w:t>Sidelink</w:t>
      </w:r>
      <w:proofErr w:type="spellEnd"/>
      <w:r w:rsidRPr="005F1AFF">
        <w:rPr>
          <w:rFonts w:eastAsia="Times New Roman"/>
          <w:lang w:eastAsia="ja-JP"/>
        </w:rPr>
        <w:t xml:space="preserve">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to release the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 xml:space="preserve">perform the </w:t>
      </w:r>
      <w:proofErr w:type="spellStart"/>
      <w:r w:rsidRPr="005F1AFF">
        <w:rPr>
          <w:rFonts w:eastAsia="等线"/>
          <w:lang w:eastAsia="zh-CN"/>
        </w:rPr>
        <w:t>Uu</w:t>
      </w:r>
      <w:proofErr w:type="spellEnd"/>
      <w:r w:rsidRPr="005F1AFF">
        <w:rPr>
          <w:rFonts w:eastAsia="等线"/>
          <w:lang w:eastAsia="zh-CN"/>
        </w:rPr>
        <w:t xml:space="preserve">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 xml:space="preserve">3&gt; if the L2 U2N Relay UE has not stored a valid version of </w:t>
        </w:r>
        <w:proofErr w:type="spellStart"/>
        <w:r w:rsidRPr="005F1AFF">
          <w:rPr>
            <w:rFonts w:eastAsia="Times New Roman"/>
            <w:lang w:eastAsia="ja-JP"/>
          </w:rPr>
          <w:t>posSIB</w:t>
        </w:r>
        <w:proofErr w:type="spellEnd"/>
        <w:r w:rsidRPr="005F1AFF">
          <w:rPr>
            <w:rFonts w:eastAsia="Times New Roman"/>
            <w:lang w:eastAsia="ja-JP"/>
          </w:rPr>
          <w:t>(s)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等线"/>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等线"/>
          <w:lang w:eastAsia="zh-CN"/>
        </w:rPr>
      </w:pPr>
      <w:ins w:id="466"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等线"/>
          <w:lang w:eastAsia="zh-CN"/>
        </w:rPr>
      </w:pPr>
      <w:ins w:id="468" w:author="MediaTek (Nathan)" w:date="2023-01-20T13:43:00Z">
        <w:r w:rsidRPr="005F1AFF">
          <w:rPr>
            <w:rFonts w:eastAsia="等线"/>
            <w:lang w:eastAsia="zh-CN"/>
          </w:rPr>
          <w:t>4&gt;</w:t>
        </w:r>
        <w:r w:rsidRPr="005F1AFF">
          <w:rPr>
            <w:rFonts w:eastAsia="等线"/>
            <w:lang w:eastAsia="zh-CN"/>
          </w:rPr>
          <w:tab/>
          <w:t xml:space="preserve">perform the </w:t>
        </w:r>
        <w:proofErr w:type="spellStart"/>
        <w:r w:rsidRPr="005F1AFF">
          <w:rPr>
            <w:rFonts w:eastAsia="等线"/>
            <w:lang w:eastAsia="zh-CN"/>
          </w:rPr>
          <w:t>Uu</w:t>
        </w:r>
        <w:proofErr w:type="spellEnd"/>
        <w:r w:rsidRPr="005F1AFF">
          <w:rPr>
            <w:rFonts w:eastAsia="等线"/>
            <w:lang w:eastAsia="zh-CN"/>
          </w:rPr>
          <w:t xml:space="preserve">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w:t>
        </w:r>
        <w:proofErr w:type="spellStart"/>
        <w:r w:rsidRPr="005F1AFF">
          <w:rPr>
            <w:rFonts w:eastAsia="Times New Roman"/>
            <w:lang w:eastAsia="ja-JP"/>
          </w:rPr>
          <w:t>posSIB</w:t>
        </w:r>
        <w:proofErr w:type="spellEnd"/>
        <w:r w:rsidRPr="005F1AFF">
          <w:rPr>
            <w:rFonts w:eastAsia="Times New Roman"/>
            <w:lang w:eastAsia="ja-JP"/>
          </w:rPr>
          <w:t xml:space="preserve">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UuMessageTransferSidelink</w:t>
      </w:r>
      <w:proofErr w:type="spellEnd"/>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L2 U2N Relay UE initiates the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w:t>
        </w:r>
        <w:proofErr w:type="spellStart"/>
        <w:r w:rsidRPr="005F1AFF">
          <w:rPr>
            <w:rFonts w:eastAsia="Times New Roman"/>
            <w:lang w:eastAsia="ja-JP"/>
          </w:rPr>
          <w:t>posSIB</w:t>
        </w:r>
        <w:proofErr w:type="spellEnd"/>
        <w:r w:rsidRPr="005F1AFF">
          <w:rPr>
            <w:rFonts w:eastAsia="Times New Roman"/>
            <w:lang w:eastAsia="ja-JP"/>
          </w:rPr>
          <w:t xml:space="preserve">(s)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or upon receiving the updated </w:t>
        </w:r>
        <w:proofErr w:type="spellStart"/>
        <w:r w:rsidRPr="005F1AFF">
          <w:rPr>
            <w:rFonts w:eastAsia="Times New Roman"/>
            <w:lang w:eastAsia="ja-JP"/>
          </w:rPr>
          <w:t>posSIB</w:t>
        </w:r>
        <w:proofErr w:type="spellEnd"/>
        <w:r w:rsidRPr="005F1AFF">
          <w:rPr>
            <w:rFonts w:eastAsia="Times New Roman"/>
            <w:lang w:eastAsia="ja-JP"/>
          </w:rPr>
          <w:t>(s)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proofErr w:type="spellStart"/>
      <w:r w:rsidRPr="005F1AFF">
        <w:rPr>
          <w:rFonts w:eastAsia="MS Mincho"/>
          <w:i/>
          <w:lang w:eastAsia="ja-JP"/>
        </w:rPr>
        <w:t>UuMessageTransferSidelink</w:t>
      </w:r>
      <w:proofErr w:type="spellEnd"/>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sl-PagingDelivery</w:t>
      </w:r>
      <w:proofErr w:type="spellEnd"/>
      <w:r w:rsidRPr="005F1AFF">
        <w:rPr>
          <w:rFonts w:eastAsia="Times New Roman"/>
          <w:i/>
          <w:lang w:eastAsia="ja-JP"/>
        </w:rPr>
        <w:t xml:space="preserve">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proofErr w:type="spellStart"/>
      <w:r w:rsidRPr="005F1AFF">
        <w:rPr>
          <w:rFonts w:eastAsia="Times New Roman"/>
          <w:i/>
          <w:lang w:eastAsia="ja-JP"/>
        </w:rPr>
        <w:t>ue</w:t>
      </w:r>
      <w:proofErr w:type="spellEnd"/>
      <w:r w:rsidRPr="005F1AFF">
        <w:rPr>
          <w:rFonts w:eastAsia="Times New Roman"/>
          <w:i/>
          <w:lang w:eastAsia="ja-JP"/>
        </w:rPr>
        <w:t>-Identity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w:t>
      </w:r>
      <w:proofErr w:type="spellStart"/>
      <w:r w:rsidRPr="005F1AFF">
        <w:rPr>
          <w:lang w:eastAsia="zh-CN"/>
        </w:rPr>
        <w:t>Uu</w:t>
      </w:r>
      <w:proofErr w:type="spellEnd"/>
      <w:r w:rsidRPr="005F1AFF">
        <w:rPr>
          <w:lang w:eastAsia="zh-CN"/>
        </w:rPr>
        <w:t xml:space="preserve">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sl-SystemInformationDelivery</w:t>
      </w:r>
      <w:proofErr w:type="spellEnd"/>
      <w:r w:rsidRPr="005F1AFF">
        <w:rPr>
          <w:rFonts w:eastAsia="Times New Roman"/>
          <w:lang w:eastAsia="ja-JP"/>
        </w:rPr>
        <w:t xml:space="preserve"> if any of the conditions for initiating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UuMessage</w:t>
      </w:r>
      <w:r w:rsidRPr="005F1AFF">
        <w:rPr>
          <w:rFonts w:eastAsia="MS Mincho"/>
          <w:i/>
          <w:lang w:eastAsia="ja-JP"/>
        </w:rPr>
        <w:t>TransferSidelink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lastRenderedPageBreak/>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3"/>
          <w:footerReference w:type="default" r:id="rId24"/>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lastRenderedPageBreak/>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RemoteUEInformationSidelink</w:t>
      </w:r>
      <w:proofErr w:type="spellEnd"/>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sidRPr="005F1AFF">
        <w:rPr>
          <w:rFonts w:ascii="Arial" w:eastAsia="Times New Roman" w:hAnsi="Arial"/>
          <w:b/>
          <w:i/>
          <w:iCs/>
          <w:lang w:eastAsia="ja-JP"/>
        </w:rPr>
        <w:t>RemoteUEInformationSidelink</w:t>
      </w:r>
      <w:proofErr w:type="spellEnd"/>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proofErr w:type="spellStart"/>
            <w:r w:rsidRPr="005F1AFF">
              <w:rPr>
                <w:rFonts w:ascii="Arial" w:eastAsia="Arial Unicode MS" w:hAnsi="Arial"/>
                <w:b/>
                <w:i/>
                <w:iCs/>
                <w:sz w:val="18"/>
                <w:lang w:eastAsia="zh-CN"/>
              </w:rPr>
              <w:t>RemoteUEInformationSidelink</w:t>
            </w:r>
            <w:proofErr w:type="spellEnd"/>
            <w:r w:rsidRPr="005F1AFF">
              <w:rPr>
                <w:rFonts w:ascii="Arial" w:eastAsia="Arial Unicode MS" w:hAnsi="Arial"/>
                <w:b/>
                <w:i/>
                <w:iCs/>
                <w:sz w:val="18"/>
                <w:lang w:eastAsia="zh-CN"/>
              </w:rPr>
              <w:t>-IEs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proofErr w:type="spellStart"/>
            <w:r w:rsidRPr="005F1AFF">
              <w:rPr>
                <w:rFonts w:ascii="Arial" w:eastAsia="Arial Unicode MS" w:hAnsi="Arial"/>
                <w:b/>
                <w:bCs/>
                <w:i/>
                <w:iCs/>
                <w:sz w:val="18"/>
                <w:lang w:eastAsia="zh-CN"/>
              </w:rPr>
              <w:t>sl</w:t>
            </w:r>
            <w:proofErr w:type="spellEnd"/>
            <w:r w:rsidRPr="005F1AFF">
              <w:rPr>
                <w:rFonts w:ascii="Arial" w:eastAsia="Arial Unicode MS" w:hAnsi="Arial"/>
                <w:b/>
                <w:bCs/>
                <w:i/>
                <w:iCs/>
                <w:sz w:val="18"/>
                <w:lang w:eastAsia="zh-CN"/>
              </w:rPr>
              <w:t>-</w:t>
            </w:r>
            <w:proofErr w:type="spellStart"/>
            <w:r w:rsidRPr="005F1AFF">
              <w:rPr>
                <w:rFonts w:ascii="Arial" w:eastAsia="Arial Unicode MS" w:hAnsi="Arial"/>
                <w:b/>
                <w:bCs/>
                <w:i/>
                <w:iCs/>
                <w:sz w:val="18"/>
                <w:lang w:eastAsia="zh-CN"/>
              </w:rPr>
              <w:t>RequestedSIB</w:t>
            </w:r>
            <w:proofErr w:type="spellEnd"/>
            <w:r w:rsidRPr="005F1AFF">
              <w:rPr>
                <w:rFonts w:ascii="Arial" w:eastAsia="Arial Unicode MS" w:hAnsi="Arial"/>
                <w:b/>
                <w:bCs/>
                <w:i/>
                <w:iCs/>
                <w:sz w:val="18"/>
                <w:lang w:eastAsia="zh-CN"/>
              </w:rPr>
              <w:t>-List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proofErr w:type="spellStart"/>
            <w:r w:rsidRPr="005F1AFF">
              <w:rPr>
                <w:rFonts w:ascii="Arial" w:eastAsia="Times New Roman" w:hAnsi="Arial"/>
                <w:b/>
                <w:bCs/>
                <w:i/>
                <w:sz w:val="18"/>
                <w:lang w:eastAsia="ko-KR"/>
              </w:rPr>
              <w:t>sl-PagingInfo-RemoteUE</w:t>
            </w:r>
            <w:proofErr w:type="spellEnd"/>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proofErr w:type="spellStart"/>
            <w:r w:rsidRPr="005F1AFF">
              <w:rPr>
                <w:rFonts w:ascii="Arial" w:eastAsia="Times New Roman" w:hAnsi="Arial" w:cs="Arial"/>
                <w:b/>
                <w:i/>
                <w:sz w:val="18"/>
                <w:lang w:eastAsia="en-GB"/>
              </w:rPr>
              <w:t>sl-PagingIdentityRemoteUE</w:t>
            </w:r>
            <w:proofErr w:type="spellEnd"/>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proofErr w:type="spellStart"/>
            <w:r w:rsidRPr="005F1AFF">
              <w:rPr>
                <w:rFonts w:ascii="Arial" w:eastAsia="等线" w:hAnsi="Arial" w:cs="Arial"/>
                <w:b/>
                <w:i/>
                <w:sz w:val="18"/>
                <w:lang w:eastAsia="zh-CN"/>
              </w:rPr>
              <w:t>sl-PagingCycleRemoteUE</w:t>
            </w:r>
            <w:proofErr w:type="spellEnd"/>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等线" w:hAnsi="Arial" w:cs="Arial"/>
                <w:b/>
                <w:i/>
                <w:sz w:val="18"/>
                <w:lang w:eastAsia="zh-CN"/>
              </w:rPr>
            </w:pPr>
            <w:proofErr w:type="spellStart"/>
            <w:ins w:id="518" w:author="MediaTek (Nathan)" w:date="2023-02-13T08:30:00Z">
              <w:r w:rsidRPr="005F1AFF">
                <w:rPr>
                  <w:rFonts w:ascii="Arial" w:eastAsia="等线" w:hAnsi="Arial" w:cs="Arial"/>
                  <w:b/>
                  <w:i/>
                  <w:sz w:val="18"/>
                  <w:lang w:eastAsia="zh-CN"/>
                </w:rPr>
                <w:t>sl</w:t>
              </w:r>
              <w:proofErr w:type="spellEnd"/>
              <w:r w:rsidRPr="005F1AFF">
                <w:rPr>
                  <w:rFonts w:ascii="Arial" w:eastAsia="等线" w:hAnsi="Arial" w:cs="Arial"/>
                  <w:b/>
                  <w:i/>
                  <w:sz w:val="18"/>
                  <w:lang w:eastAsia="zh-CN"/>
                </w:rPr>
                <w:t>-SFN-DFN-</w:t>
              </w:r>
              <w:proofErr w:type="spellStart"/>
              <w:r w:rsidRPr="005F1AFF">
                <w:rPr>
                  <w:rFonts w:ascii="Arial" w:eastAsia="等线" w:hAnsi="Arial" w:cs="Arial"/>
                  <w:b/>
                  <w:i/>
                  <w:sz w:val="18"/>
                  <w:lang w:eastAsia="zh-CN"/>
                </w:rPr>
                <w:t>OffsetRequested</w:t>
              </w:r>
              <w:proofErr w:type="spellEnd"/>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等线" w:hAnsi="Arial" w:cs="Arial"/>
                <w:bCs/>
                <w:iCs/>
                <w:sz w:val="18"/>
                <w:lang w:eastAsia="zh-CN"/>
                <w:rPrChange w:id="520" w:author="MediaTek (Nathan)" w:date="2023-02-13T08:31:00Z">
                  <w:rPr>
                    <w:ins w:id="521" w:author="MediaTek (Nathan)" w:date="2023-02-13T08:30:00Z"/>
                    <w:rFonts w:eastAsia="等线" w:cs="Arial"/>
                    <w:b/>
                    <w:i/>
                    <w:lang w:eastAsia="zh-CN"/>
                  </w:rPr>
                </w:rPrChange>
              </w:rPr>
            </w:pPr>
            <w:ins w:id="522"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等线" w:hAnsi="Arial" w:cs="Arial"/>
                  <w:bCs/>
                  <w:iCs/>
                  <w:sz w:val="18"/>
                  <w:lang w:eastAsia="zh-CN"/>
                </w:rPr>
                <w:t xml:space="preserve">U2N Relay UE to provide the SFN-DFN offset in a subsequent </w:t>
              </w:r>
              <w:proofErr w:type="spellStart"/>
              <w:r w:rsidRPr="005F1AFF">
                <w:rPr>
                  <w:rFonts w:ascii="Arial" w:eastAsia="等线" w:hAnsi="Arial" w:cs="Arial"/>
                  <w:bCs/>
                  <w:i/>
                  <w:sz w:val="18"/>
                  <w:lang w:eastAsia="zh-CN"/>
                </w:rPr>
                <w:t>RRCReconfigurationSidelink</w:t>
              </w:r>
              <w:proofErr w:type="spellEnd"/>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proofErr w:type="spellStart"/>
      <w:r w:rsidRPr="005F1AFF">
        <w:rPr>
          <w:rFonts w:eastAsia="Times New Roman"/>
          <w:i/>
          <w:lang w:eastAsia="ja-JP"/>
        </w:rPr>
        <w:t>RRCReconfigurationSidelink</w:t>
      </w:r>
      <w:proofErr w:type="spellEnd"/>
      <w:r w:rsidRPr="005F1AFF">
        <w:rPr>
          <w:rFonts w:eastAsia="Times New Roman"/>
          <w:i/>
          <w:lang w:eastAsia="ja-JP"/>
        </w:rPr>
        <w:t xml:space="preserve">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roofErr w:type="spellEnd"/>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UECapabilityInformation</w:t>
      </w:r>
      <w:r w:rsidRPr="005F1AFF">
        <w:rPr>
          <w:rFonts w:eastAsia="Times New Roman"/>
          <w:i/>
          <w:noProof/>
          <w:lang w:eastAsia="ja-JP"/>
        </w:rPr>
        <w:t>Sidelink</w:t>
      </w:r>
      <w:proofErr w:type="spellEnd"/>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proofErr w:type="spellStart"/>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proofErr w:type="spellEnd"/>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lastRenderedPageBreak/>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lastRenderedPageBreak/>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 xml:space="preserve">efore remote UE request the </w:t>
            </w:r>
            <w:proofErr w:type="spellStart"/>
            <w:r>
              <w:rPr>
                <w:lang w:eastAsia="zh-CN"/>
              </w:rPr>
              <w:t>posSIB</w:t>
            </w:r>
            <w:proofErr w:type="spellEnd"/>
            <w:r>
              <w:rPr>
                <w:lang w:eastAsia="zh-CN"/>
              </w:rPr>
              <w:t>, remote UE shall check whether relay UE can forward</w:t>
            </w:r>
            <w:r w:rsidR="004710A9">
              <w:rPr>
                <w:lang w:eastAsia="zh-CN"/>
              </w:rPr>
              <w:t xml:space="preserve"> </w:t>
            </w:r>
            <w:r>
              <w:rPr>
                <w:lang w:eastAsia="zh-CN"/>
              </w:rPr>
              <w:t xml:space="preserve">the </w:t>
            </w:r>
            <w:proofErr w:type="spellStart"/>
            <w:r>
              <w:rPr>
                <w:lang w:eastAsia="zh-CN"/>
              </w:rPr>
              <w:t>posSIB</w:t>
            </w:r>
            <w:proofErr w:type="spellEnd"/>
            <w:r>
              <w:rPr>
                <w:lang w:eastAsia="zh-CN"/>
              </w:rPr>
              <w:t>,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proofErr w:type="spellStart"/>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proofErr w:type="spellStart"/>
              <w:r w:rsidR="00141F98" w:rsidRPr="00141F98">
                <w:rPr>
                  <w:bCs/>
                  <w:i/>
                  <w:iCs/>
                  <w:rPrChange w:id="601" w:author="Xing Yang" w:date="2023-04-21T11:16:00Z">
                    <w:rPr>
                      <w:b/>
                      <w:bCs/>
                      <w:i/>
                      <w:iCs/>
                    </w:rPr>
                  </w:rPrChange>
                </w:rPr>
                <w:t>posSIB-ForwardingSupported</w:t>
              </w:r>
            </w:ins>
            <w:proofErr w:type="spellEnd"/>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w:t>
              </w:r>
              <w:proofErr w:type="spellEnd"/>
              <w:r w:rsidRPr="005F1AFF">
                <w:rPr>
                  <w:rFonts w:eastAsia="Times New Roman"/>
                  <w:lang w:eastAsia="ja-JP"/>
                </w:rPr>
                <w:t>(s);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lastRenderedPageBreak/>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proofErr w:type="gramStart"/>
            <w:r>
              <w:rPr>
                <w:rFonts w:hint="eastAsia"/>
                <w:lang w:val="en-US" w:eastAsia="zh-CN"/>
              </w:rPr>
              <w:t>Yes</w:t>
            </w:r>
            <w:proofErr w:type="gramEnd"/>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1" w:author="MediaTek (Nathan)" w:date="2023-01-20T13:42:00Z"/>
                <w:rFonts w:eastAsia="Times New Roman"/>
                <w:lang w:eastAsia="ja-JP"/>
              </w:rPr>
            </w:pPr>
            <w:commentRangeStart w:id="612"/>
            <w:ins w:id="613"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4" w:author="MediaTek (Nathan)" w:date="2023-01-20T14:33:00Z"/>
                <w:rFonts w:eastAsia="Times New Roman"/>
                <w:lang w:eastAsia="ja-JP"/>
              </w:rPr>
            </w:pPr>
            <w:ins w:id="615" w:author="MediaTek (Nathan)" w:date="2023-01-20T14:33:00Z">
              <w:r w:rsidRPr="005F1AFF">
                <w:rPr>
                  <w:rFonts w:eastAsia="Times New Roman"/>
                  <w:lang w:eastAsia="ja-JP"/>
                </w:rPr>
                <w:t>2&gt;</w:t>
              </w:r>
              <w:r w:rsidRPr="005F1AFF">
                <w:rPr>
                  <w:rFonts w:eastAsia="Times New Roman"/>
                  <w:lang w:eastAsia="ja-JP"/>
                </w:rPr>
                <w:tab/>
                <w:t>if the</w:t>
              </w:r>
            </w:ins>
            <w:ins w:id="616" w:author="MediaTek (Nathan)" w:date="2023-01-20T14:34:00Z">
              <w:r w:rsidRPr="005F1AFF">
                <w:rPr>
                  <w:rFonts w:eastAsia="Times New Roman"/>
                  <w:lang w:eastAsia="ja-JP"/>
                </w:rPr>
                <w:t xml:space="preserve"> destination UE </w:t>
              </w:r>
            </w:ins>
            <w:ins w:id="617" w:author="MediaTek (Nathan)" w:date="2023-02-13T08:31:00Z">
              <w:r w:rsidRPr="005F1AFF">
                <w:rPr>
                  <w:rFonts w:eastAsia="Times New Roman"/>
                  <w:lang w:eastAsia="ja-JP"/>
                </w:rPr>
                <w:t>requested</w:t>
              </w:r>
            </w:ins>
            <w:ins w:id="618" w:author="MediaTek (Nathan)" w:date="2023-01-20T14:34:00Z">
              <w:r w:rsidRPr="005F1AFF">
                <w:rPr>
                  <w:rFonts w:eastAsia="Times New Roman"/>
                  <w:lang w:eastAsia="ja-JP"/>
                </w:rPr>
                <w:t xml:space="preserve"> the SFN-DFN offset</w:t>
              </w:r>
            </w:ins>
            <w:ins w:id="619" w:author="MediaTek (Nathan)" w:date="2023-02-13T08:31:00Z">
              <w:r w:rsidRPr="005F1AFF">
                <w:rPr>
                  <w:rFonts w:eastAsia="Times New Roman"/>
                  <w:lang w:eastAsia="ja-JP"/>
                </w:rPr>
                <w:t xml:space="preserve"> in a previous </w:t>
              </w:r>
              <w:proofErr w:type="spellStart"/>
              <w:r w:rsidRPr="005F1AFF">
                <w:rPr>
                  <w:rFonts w:eastAsia="Times New Roman"/>
                  <w:i/>
                  <w:iCs/>
                  <w:lang w:eastAsia="ja-JP"/>
                </w:rPr>
                <w:t>RemoteUEInformati</w:t>
              </w:r>
            </w:ins>
            <w:ins w:id="620" w:author="MediaTek (Nathan)" w:date="2023-02-13T08:32:00Z">
              <w:r w:rsidRPr="005F1AFF">
                <w:rPr>
                  <w:rFonts w:eastAsia="Times New Roman"/>
                  <w:i/>
                  <w:iCs/>
                  <w:lang w:eastAsia="ja-JP"/>
                </w:rPr>
                <w:t>onSidelink</w:t>
              </w:r>
              <w:proofErr w:type="spellEnd"/>
              <w:r w:rsidRPr="005F1AFF">
                <w:rPr>
                  <w:rFonts w:eastAsia="Times New Roman"/>
                  <w:lang w:eastAsia="ja-JP"/>
                </w:rPr>
                <w:t xml:space="preserve"> message</w:t>
              </w:r>
            </w:ins>
            <w:ins w:id="621" w:author="MediaTek (Nathan)" w:date="2023-01-20T14:33:00Z">
              <w:r w:rsidRPr="005F1AFF">
                <w:rPr>
                  <w:rFonts w:eastAsia="Times New Roman"/>
                  <w:lang w:eastAsia="ja-JP"/>
                </w:rPr>
                <w:t>:</w:t>
              </w:r>
            </w:ins>
          </w:p>
          <w:p w14:paraId="1B9FB395" w14:textId="6D678BC3" w:rsidR="00833444" w:rsidRPr="005F1AFF" w:rsidRDefault="00833444">
            <w:pPr>
              <w:pStyle w:val="TAL"/>
              <w:rPr>
                <w:ins w:id="622" w:author="MediaTek (Nathan)" w:date="2023-01-20T13:42:00Z"/>
                <w:rFonts w:eastAsia="Times New Roman"/>
                <w:lang w:eastAsia="ja-JP"/>
              </w:rPr>
              <w:pPrChange w:id="623" w:author="CATT" w:date="2023-04-23T14:31:00Z">
                <w:pPr>
                  <w:overflowPunct w:val="0"/>
                  <w:autoSpaceDE w:val="0"/>
                  <w:autoSpaceDN w:val="0"/>
                  <w:adjustRightInd w:val="0"/>
                  <w:spacing w:line="240" w:lineRule="auto"/>
                  <w:ind w:left="1135" w:hanging="284"/>
                  <w:textAlignment w:val="baseline"/>
                </w:pPr>
              </w:pPrChange>
            </w:pPr>
            <w:ins w:id="624" w:author="MediaTek (Nathan)" w:date="2023-02-13T08:32:00Z">
              <w:r w:rsidRPr="005F1AFF">
                <w:rPr>
                  <w:rFonts w:eastAsia="Times New Roman"/>
                  <w:lang w:eastAsia="ja-JP"/>
                </w:rPr>
                <w:t>3</w:t>
              </w:r>
            </w:ins>
            <w:ins w:id="625"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or no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has occurred</w:t>
              </w:r>
            </w:ins>
            <w:ins w:id="626" w:author="MediaTek (Nathan)" w:date="2023-02-13T08:32:00Z">
              <w:r w:rsidRPr="005F1AFF">
                <w:rPr>
                  <w:rFonts w:eastAsia="Times New Roman"/>
                  <w:lang w:eastAsia="ja-JP"/>
                </w:rPr>
                <w:t xml:space="preserve"> since the reception of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message</w:t>
              </w:r>
            </w:ins>
            <w:ins w:id="627" w:author="CATT" w:date="2023-04-23T14:29:00Z">
              <w:r>
                <w:rPr>
                  <w:rFonts w:hint="eastAsia"/>
                  <w:lang w:eastAsia="zh-CN"/>
                </w:rPr>
                <w:t xml:space="preserve"> and </w:t>
              </w:r>
            </w:ins>
            <w:ins w:id="628" w:author="CATT" w:date="2023-04-23T14:30:00Z">
              <w:r>
                <w:rPr>
                  <w:rFonts w:hint="eastAsia"/>
                  <w:lang w:eastAsia="zh-CN"/>
                </w:rPr>
                <w:t>the</w:t>
              </w:r>
            </w:ins>
            <w:ins w:id="629" w:author="CATT" w:date="2023-04-23T14:29:00Z">
              <w:r>
                <w:rPr>
                  <w:rFonts w:eastAsia="Times New Roman"/>
                  <w:lang w:eastAsia="ja-JP"/>
                </w:rPr>
                <w:t xml:space="preserve"> relay UE set</w:t>
              </w:r>
              <w:r>
                <w:rPr>
                  <w:b/>
                  <w:bCs/>
                  <w:i/>
                  <w:iCs/>
                </w:rPr>
                <w:t xml:space="preserve"> </w:t>
              </w:r>
              <w:proofErr w:type="spellStart"/>
              <w:r>
                <w:rPr>
                  <w:b/>
                  <w:bCs/>
                  <w:i/>
                  <w:iCs/>
                </w:rPr>
                <w:t>sfn</w:t>
              </w:r>
              <w:proofErr w:type="spellEnd"/>
              <w:r>
                <w:rPr>
                  <w:b/>
                  <w:bCs/>
                  <w:i/>
                  <w:iCs/>
                </w:rPr>
                <w:t>-DFN-</w:t>
              </w:r>
              <w:proofErr w:type="spellStart"/>
              <w:r>
                <w:rPr>
                  <w:b/>
                  <w:bCs/>
                  <w:i/>
                  <w:iCs/>
                </w:rPr>
                <w:t>OffsetSupported</w:t>
              </w:r>
            </w:ins>
            <w:proofErr w:type="spellEnd"/>
            <w:ins w:id="630" w:author="CATT" w:date="2023-04-23T14:30:00Z">
              <w:r>
                <w:rPr>
                  <w:rFonts w:hint="eastAsia"/>
                  <w:b/>
                  <w:bCs/>
                  <w:i/>
                  <w:iCs/>
                  <w:lang w:eastAsia="zh-CN"/>
                </w:rPr>
                <w:t xml:space="preserve"> </w:t>
              </w:r>
              <w:r w:rsidRPr="00833444">
                <w:rPr>
                  <w:rFonts w:hint="eastAsia"/>
                  <w:lang w:eastAsia="zh-CN"/>
                </w:rPr>
                <w:t xml:space="preserve">as </w:t>
              </w:r>
            </w:ins>
            <w:ins w:id="631" w:author="CATT" w:date="2023-04-23T14:31:00Z">
              <w:r w:rsidRPr="00833444">
                <w:rPr>
                  <w:rFonts w:hint="eastAsia"/>
                  <w:lang w:eastAsia="zh-CN"/>
                </w:rPr>
                <w:t>true</w:t>
              </w:r>
            </w:ins>
            <w:ins w:id="632"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3" w:author="MediaTek (Nathan)" w:date="2023-01-20T13:42:00Z"/>
                <w:rFonts w:eastAsia="Times New Roman"/>
                <w:lang w:eastAsia="ja-JP"/>
              </w:rPr>
            </w:pPr>
            <w:ins w:id="634" w:author="MediaTek (Nathan)" w:date="2023-01-20T13:42:00Z">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-SFN-DFN-Offset</w:t>
              </w:r>
              <w:r w:rsidRPr="005F1AFF">
                <w:rPr>
                  <w:rFonts w:eastAsia="Times New Roman"/>
                  <w:lang w:eastAsia="ja-JP"/>
                </w:rPr>
                <w:t xml:space="preserve"> according to the relation between the SFN timeline of the </w:t>
              </w:r>
              <w:proofErr w:type="spellStart"/>
              <w:r w:rsidRPr="005F1AFF">
                <w:rPr>
                  <w:rFonts w:eastAsia="Times New Roman"/>
                  <w:lang w:eastAsia="ja-JP"/>
                </w:rPr>
                <w:t>PCell</w:t>
              </w:r>
              <w:proofErr w:type="spellEnd"/>
              <w:r w:rsidRPr="005F1AFF">
                <w:rPr>
                  <w:rFonts w:eastAsia="Times New Roman"/>
                  <w:lang w:eastAsia="ja-JP"/>
                </w:rPr>
                <w:t xml:space="preserve"> and the DFN timeline;</w:t>
              </w:r>
            </w:ins>
            <w:commentRangeEnd w:id="612"/>
            <w:r w:rsidR="00F01870">
              <w:rPr>
                <w:rStyle w:val="af6"/>
                <w:rFonts w:ascii="Arial" w:hAnsi="Arial"/>
                <w:b/>
                <w:color w:val="0070C0"/>
              </w:rPr>
              <w:commentReference w:id="612"/>
            </w:r>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3BF856E3" w:rsidR="004327C7" w:rsidRDefault="00DE2577"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111C695" w14:textId="0D0C34B4" w:rsidR="004327C7" w:rsidRDefault="00DE2577"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DF4CA41" w14:textId="5F9CD4D7" w:rsidR="00DE2577" w:rsidRDefault="00AD6382" w:rsidP="004E498C">
            <w:pPr>
              <w:pStyle w:val="TAC"/>
              <w:spacing w:before="20" w:after="20"/>
              <w:ind w:left="57" w:right="57"/>
              <w:jc w:val="left"/>
              <w:rPr>
                <w:lang w:eastAsia="zh-CN"/>
              </w:rPr>
            </w:pPr>
            <w:r>
              <w:rPr>
                <w:lang w:eastAsia="zh-CN"/>
              </w:rPr>
              <w:t>(assuming the formatting/style gets fixed in the actual CRs)</w:t>
            </w:r>
          </w:p>
          <w:p w14:paraId="71FC08C9" w14:textId="730A1C33" w:rsidR="004327C7" w:rsidRDefault="006B71B8" w:rsidP="004E498C">
            <w:pPr>
              <w:pStyle w:val="TAC"/>
              <w:spacing w:before="20" w:after="20"/>
              <w:ind w:left="57" w:right="57"/>
              <w:jc w:val="left"/>
              <w:rPr>
                <w:lang w:eastAsia="zh-CN"/>
              </w:rPr>
            </w:pPr>
            <w:r>
              <w:rPr>
                <w:lang w:eastAsia="zh-CN"/>
              </w:rPr>
              <w:t xml:space="preserve">The </w:t>
            </w:r>
            <w:r w:rsidR="00DE2577" w:rsidRPr="006B71B8">
              <w:rPr>
                <w:i/>
                <w:iCs/>
                <w:lang w:eastAsia="zh-CN"/>
              </w:rPr>
              <w:t>SL-PosSIB-ReqInfo-r17</w:t>
            </w:r>
            <w:r>
              <w:rPr>
                <w:lang w:eastAsia="zh-CN"/>
              </w:rPr>
              <w:t xml:space="preserve"> should have -r18 suffix</w:t>
            </w: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2"/>
        <w:rPr>
          <w:rFonts w:eastAsia="PMingLiU"/>
          <w:lang w:eastAsia="zh-TW"/>
        </w:rPr>
        <w:sectPr w:rsidR="00DB6C16" w:rsidSect="007E7787">
          <w:headerReference w:type="default" r:id="rId28"/>
          <w:footerReference w:type="default" r:id="rId29"/>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lastRenderedPageBreak/>
        <w:t>TP to 38.306</w:t>
      </w:r>
    </w:p>
    <w:p w14:paraId="5309C9FC" w14:textId="77777777" w:rsidR="00DB6C16" w:rsidRDefault="00DB6C16" w:rsidP="00DB6C16">
      <w:pPr>
        <w:pStyle w:val="5"/>
      </w:pPr>
      <w:bookmarkStart w:id="635" w:name="_Toc46488697"/>
      <w:bookmarkStart w:id="636" w:name="_Toc52574118"/>
      <w:bookmarkStart w:id="637" w:name="_Toc52574204"/>
      <w:bookmarkStart w:id="638" w:name="_Toc131119038"/>
      <w:r>
        <w:t>4.2.16.1.1</w:t>
      </w:r>
      <w:r>
        <w:tab/>
      </w:r>
      <w:proofErr w:type="spellStart"/>
      <w:r>
        <w:t>Sidelink</w:t>
      </w:r>
      <w:proofErr w:type="spellEnd"/>
      <w:r>
        <w:t xml:space="preserve"> General Parameters</w:t>
      </w:r>
      <w:bookmarkEnd w:id="635"/>
      <w:bookmarkEnd w:id="636"/>
      <w:bookmarkEnd w:id="637"/>
      <w:bookmarkEnd w:id="638"/>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 xml:space="preserve">Indicates the access stratum release for NR </w:t>
            </w:r>
            <w:proofErr w:type="spellStart"/>
            <w:r>
              <w:t>sidelink</w:t>
            </w:r>
            <w:proofErr w:type="spellEnd"/>
            <w:r>
              <w:t xml:space="preserve">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39"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40" w:author="MediaTek (Nathan)" w:date="2023-04-05T11:12:00Z"/>
                <w:b/>
                <w:bCs/>
                <w:i/>
                <w:iCs/>
              </w:rPr>
            </w:pPr>
            <w:ins w:id="641"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42" w:author="MediaTek (Nathan)" w:date="2023-04-05T11:12:00Z"/>
                <w:rPrChange w:id="643" w:author="MediaTek (Nathan)" w:date="2023-04-05T11:12:00Z">
                  <w:rPr>
                    <w:ins w:id="644" w:author="MediaTek (Nathan)" w:date="2023-04-05T11:12:00Z"/>
                    <w:b/>
                    <w:bCs/>
                    <w:i/>
                    <w:iCs/>
                  </w:rPr>
                </w:rPrChange>
              </w:rPr>
            </w:pPr>
            <w:ins w:id="645" w:author="MediaTek (Nathan)" w:date="2023-04-05T11:12:00Z">
              <w:r>
                <w:t xml:space="preserve">Indicates whether the UE, when operating as an NR L2 </w:t>
              </w:r>
              <w:proofErr w:type="spellStart"/>
              <w:r>
                <w:t>sidelink</w:t>
              </w:r>
              <w:proofErr w:type="spellEnd"/>
              <w:r>
                <w:t xml:space="preserve"> relay UE, supports forwarding of </w:t>
              </w:r>
              <w:proofErr w:type="spellStart"/>
              <w:r>
                <w:t>posSIBs</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46" w:author="MediaTek (Nathan)" w:date="2023-04-05T11:12:00Z"/>
              </w:rPr>
            </w:pPr>
            <w:ins w:id="647"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48" w:author="MediaTek (Nathan)" w:date="2023-04-05T11:12:00Z"/>
              </w:rPr>
            </w:pPr>
            <w:ins w:id="649"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50" w:author="MediaTek (Nathan)" w:date="2023-04-05T11:12:00Z"/>
              </w:rPr>
            </w:pPr>
            <w:ins w:id="651"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52" w:author="MediaTek (Nathan)" w:date="2023-04-05T11:12:00Z"/>
              </w:rPr>
            </w:pPr>
            <w:ins w:id="653"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 xml:space="preserve">Indicates whether NR L2 </w:t>
            </w:r>
            <w:proofErr w:type="spellStart"/>
            <w:r>
              <w:t>sidelink</w:t>
            </w:r>
            <w:proofErr w:type="spellEnd"/>
            <w:r>
              <w:t xml:space="preserve">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w:t>
            </w:r>
            <w:proofErr w:type="spellStart"/>
            <w:r>
              <w:t>sidelink</w:t>
            </w:r>
            <w:proofErr w:type="spellEnd"/>
            <w:r>
              <w:t xml:space="preserve">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w:t>
            </w:r>
            <w:proofErr w:type="spellStart"/>
            <w:r>
              <w:t>sidelink</w:t>
            </w:r>
            <w:proofErr w:type="spellEnd"/>
            <w:r>
              <w:t xml:space="preserve">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54"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55" w:author="MediaTek (Nathan)" w:date="2023-04-05T11:12:00Z"/>
                <w:b/>
                <w:bCs/>
                <w:i/>
                <w:iCs/>
              </w:rPr>
            </w:pPr>
            <w:ins w:id="656"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57" w:author="MediaTek (Nathan)" w:date="2023-04-05T11:10:00Z"/>
                <w:rPrChange w:id="658" w:author="MediaTek (Nathan)" w:date="2023-04-05T11:12:00Z">
                  <w:rPr>
                    <w:ins w:id="659" w:author="MediaTek (Nathan)" w:date="2023-04-05T11:10:00Z"/>
                    <w:b/>
                    <w:bCs/>
                    <w:i/>
                    <w:iCs/>
                  </w:rPr>
                </w:rPrChange>
              </w:rPr>
            </w:pPr>
            <w:ins w:id="660" w:author="MediaTek (Nathan)" w:date="2023-04-05T11:13:00Z">
              <w:r>
                <w:t xml:space="preserve">Indicates whether the UE, when operating as an NR L2 </w:t>
              </w:r>
              <w:proofErr w:type="spellStart"/>
              <w:r>
                <w:t>sidelink</w:t>
              </w:r>
              <w:proofErr w:type="spellEnd"/>
              <w:r>
                <w:t xml:space="preserve">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61" w:author="MediaTek (Nathan)" w:date="2023-04-05T11:10:00Z"/>
              </w:rPr>
            </w:pPr>
            <w:ins w:id="662"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63" w:author="MediaTek (Nathan)" w:date="2023-04-05T11:10:00Z"/>
              </w:rPr>
            </w:pPr>
            <w:ins w:id="664"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65" w:author="MediaTek (Nathan)" w:date="2023-04-05T11:10:00Z"/>
              </w:rPr>
            </w:pPr>
            <w:ins w:id="666"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67" w:author="MediaTek (Nathan)" w:date="2023-04-05T11:10:00Z"/>
              </w:rPr>
            </w:pPr>
            <w:ins w:id="668"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w:t>
            </w:r>
            <w:proofErr w:type="spellStart"/>
            <w:r>
              <w:rPr>
                <w:lang w:eastAsia="zh-CN"/>
              </w:rPr>
              <w:t>posSIB</w:t>
            </w:r>
            <w:proofErr w:type="spellEnd"/>
            <w:r>
              <w:rPr>
                <w:lang w:eastAsia="zh-CN"/>
              </w:rPr>
              <w:t xml:space="preserve"> forwarding capability, we understand the root cause of </w:t>
            </w:r>
            <w:r w:rsidR="00E0144D">
              <w:rPr>
                <w:lang w:eastAsia="zh-CN"/>
              </w:rPr>
              <w:t xml:space="preserve">relay UE not able to forward </w:t>
            </w:r>
            <w:proofErr w:type="spellStart"/>
            <w:r w:rsidR="00E0144D">
              <w:rPr>
                <w:lang w:eastAsia="zh-CN"/>
              </w:rPr>
              <w:t>posSIB</w:t>
            </w:r>
            <w:proofErr w:type="spellEnd"/>
            <w:r w:rsidR="00E0144D">
              <w:rPr>
                <w:lang w:eastAsia="zh-CN"/>
              </w:rPr>
              <w:t xml:space="preserve"> is </w:t>
            </w:r>
            <w:r>
              <w:rPr>
                <w:lang w:eastAsia="zh-CN"/>
              </w:rPr>
              <w:t xml:space="preserve">that relay UE </w:t>
            </w:r>
            <w:r w:rsidR="00E0144D">
              <w:rPr>
                <w:lang w:eastAsia="zh-CN"/>
              </w:rPr>
              <w:t xml:space="preserve">is incapable of </w:t>
            </w:r>
            <w:proofErr w:type="spellStart"/>
            <w:r w:rsidR="00E0144D">
              <w:rPr>
                <w:lang w:eastAsia="zh-CN"/>
              </w:rPr>
              <w:t>posSIB</w:t>
            </w:r>
            <w:proofErr w:type="spellEnd"/>
            <w:r w:rsidR="00E0144D">
              <w:rPr>
                <w:lang w:eastAsia="zh-CN"/>
              </w:rPr>
              <w:t xml:space="preserve"> acquisition</w:t>
            </w:r>
            <w:r>
              <w:rPr>
                <w:lang w:eastAsia="zh-CN"/>
              </w:rPr>
              <w:t xml:space="preserve"> on </w:t>
            </w:r>
            <w:proofErr w:type="spellStart"/>
            <w:r>
              <w:rPr>
                <w:lang w:eastAsia="zh-CN"/>
              </w:rPr>
              <w:t>Uu</w:t>
            </w:r>
            <w:proofErr w:type="spellEnd"/>
            <w:r>
              <w:rPr>
                <w:lang w:eastAsia="zh-CN"/>
              </w:rPr>
              <w:t xml:space="preserve">. However, current description seems to allow the relay UE to support </w:t>
            </w:r>
            <w:proofErr w:type="spellStart"/>
            <w:r>
              <w:rPr>
                <w:lang w:eastAsia="zh-CN"/>
              </w:rPr>
              <w:t>posSIB</w:t>
            </w:r>
            <w:proofErr w:type="spellEnd"/>
            <w:r>
              <w:rPr>
                <w:lang w:eastAsia="zh-CN"/>
              </w:rPr>
              <w:t xml:space="preserve"> forwarding regardless whether relay UE can obtain the </w:t>
            </w:r>
            <w:proofErr w:type="spellStart"/>
            <w:r>
              <w:rPr>
                <w:lang w:eastAsia="zh-CN"/>
              </w:rPr>
              <w:t>posSIB</w:t>
            </w:r>
            <w:proofErr w:type="spellEnd"/>
            <w:r>
              <w:rPr>
                <w:lang w:eastAsia="zh-CN"/>
              </w:rPr>
              <w:t xml:space="preserve"> on </w:t>
            </w:r>
            <w:proofErr w:type="spellStart"/>
            <w:r>
              <w:rPr>
                <w:lang w:eastAsia="zh-CN"/>
              </w:rPr>
              <w:t>Uu</w:t>
            </w:r>
            <w:proofErr w:type="spellEnd"/>
            <w:r>
              <w:rPr>
                <w:lang w:eastAsia="zh-CN"/>
              </w:rPr>
              <w:t xml:space="preserve">. </w:t>
            </w:r>
            <w:proofErr w:type="gramStart"/>
            <w:r>
              <w:rPr>
                <w:lang w:eastAsia="zh-CN"/>
              </w:rPr>
              <w:t>So</w:t>
            </w:r>
            <w:proofErr w:type="gramEnd"/>
            <w:r>
              <w:rPr>
                <w:lang w:eastAsia="zh-CN"/>
              </w:rPr>
              <w:t xml:space="preserve"> we suggest to </w:t>
            </w:r>
            <w:r w:rsidR="002C4332">
              <w:rPr>
                <w:lang w:eastAsia="zh-CN"/>
              </w:rPr>
              <w:t>make it clear</w:t>
            </w:r>
            <w:r w:rsidR="0043784D">
              <w:rPr>
                <w:lang w:eastAsia="zh-CN"/>
              </w:rPr>
              <w:t xml:space="preserve"> as following</w:t>
            </w:r>
            <w:ins w:id="669"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670" w:author="MediaTek (Nathan)" w:date="2023-04-05T11:12:00Z">
              <w:r>
                <w:t xml:space="preserve">Indicates whether the UE, when operating as an NR L2 </w:t>
              </w:r>
              <w:proofErr w:type="spellStart"/>
              <w:r>
                <w:t>sidelink</w:t>
              </w:r>
              <w:proofErr w:type="spellEnd"/>
              <w:r>
                <w:t xml:space="preserve"> relay UE, supports </w:t>
              </w:r>
            </w:ins>
            <w:ins w:id="671" w:author="Xing Yang" w:date="2023-04-21T11:02:00Z">
              <w:r>
                <w:t xml:space="preserve">obtaining and </w:t>
              </w:r>
            </w:ins>
            <w:ins w:id="672" w:author="MediaTek (Nathan)" w:date="2023-04-05T11:12:00Z">
              <w:r>
                <w:t xml:space="preserve">forwarding of </w:t>
              </w:r>
              <w:proofErr w:type="spellStart"/>
              <w:r>
                <w:t>posSIBs</w:t>
              </w:r>
              <w:proofErr w:type="spellEnd"/>
              <w:r>
                <w:t>.</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lang w:val="en-US" w:eastAsia="zh-CN"/>
              </w:rPr>
            </w:pPr>
            <w:r>
              <w:rPr>
                <w:lang w:val="en-US" w:eastAsia="zh-CN"/>
              </w:rPr>
              <w:t>It’</w:t>
            </w:r>
            <w:r>
              <w:rPr>
                <w:rFonts w:hint="eastAsia"/>
                <w:lang w:val="en-US" w:eastAsia="zh-CN"/>
              </w:rPr>
              <w:t xml:space="preserve">s up to UEs to obtain the </w:t>
            </w:r>
            <w:proofErr w:type="spellStart"/>
            <w:r>
              <w:rPr>
                <w:rFonts w:hint="eastAsia"/>
                <w:lang w:val="en-US" w:eastAsia="zh-CN"/>
              </w:rPr>
              <w:t>posSIBs</w:t>
            </w:r>
            <w:proofErr w:type="spellEnd"/>
            <w:r>
              <w:rPr>
                <w:rFonts w:hint="eastAsia"/>
                <w:lang w:val="en-US" w:eastAsia="zh-CN"/>
              </w:rPr>
              <w:t xml:space="preserve">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bCs/>
                <w:iCs/>
                <w:lang w:eastAsia="zh-CN"/>
              </w:rPr>
            </w:pPr>
            <w:commentRangeStart w:id="673"/>
            <w:r>
              <w:rPr>
                <w:lang w:val="en-US" w:eastAsia="zh-CN"/>
              </w:rPr>
              <w:t>T</w:t>
            </w:r>
            <w:r>
              <w:rPr>
                <w:rFonts w:hint="eastAsia"/>
                <w:lang w:val="en-US" w:eastAsia="zh-CN"/>
              </w:rPr>
              <w:t xml:space="preserve">he capability of </w:t>
            </w:r>
            <w:ins w:id="674"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 xml:space="preserve">that the </w:t>
            </w:r>
            <w:proofErr w:type="spellStart"/>
            <w:r>
              <w:rPr>
                <w:rFonts w:hint="eastAsia"/>
                <w:bCs/>
                <w:iCs/>
                <w:lang w:eastAsia="zh-CN"/>
              </w:rPr>
              <w:t>posSIB</w:t>
            </w:r>
            <w:proofErr w:type="spellEnd"/>
            <w:r>
              <w:rPr>
                <w:rFonts w:hint="eastAsia"/>
                <w:bCs/>
                <w:iCs/>
                <w:lang w:eastAsia="zh-CN"/>
              </w:rPr>
              <w:t xml:space="preserve">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w:t>
            </w:r>
            <w:proofErr w:type="spellStart"/>
            <w:r w:rsidR="00685867">
              <w:rPr>
                <w:rFonts w:hint="eastAsia"/>
                <w:bCs/>
                <w:iCs/>
                <w:lang w:eastAsia="zh-CN"/>
              </w:rPr>
              <w:t>posSIB</w:t>
            </w:r>
            <w:proofErr w:type="spellEnd"/>
            <w:r w:rsidR="00685867">
              <w:rPr>
                <w:rFonts w:hint="eastAsia"/>
                <w:bCs/>
                <w:iCs/>
                <w:lang w:eastAsia="zh-CN"/>
              </w:rPr>
              <w:t xml:space="preserve"> come from.</w:t>
            </w:r>
            <w:commentRangeEnd w:id="673"/>
            <w:r w:rsidR="008F482B">
              <w:rPr>
                <w:rStyle w:val="af6"/>
                <w:b/>
                <w:color w:val="0070C0"/>
              </w:rPr>
              <w:commentReference w:id="673"/>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270739F4" w:rsidR="004327C7" w:rsidRDefault="00164D5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F064552" w14:textId="5815BE19" w:rsidR="004327C7" w:rsidRDefault="00164D5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E9E263E" w14:textId="42E3ACEE" w:rsidR="004327C7" w:rsidRDefault="00164D51" w:rsidP="004E498C">
            <w:pPr>
              <w:pStyle w:val="TAC"/>
              <w:spacing w:before="20" w:after="20"/>
              <w:ind w:left="57" w:right="57"/>
              <w:jc w:val="left"/>
              <w:rPr>
                <w:lang w:eastAsia="zh-CN"/>
              </w:rPr>
            </w:pPr>
            <w:r>
              <w:rPr>
                <w:lang w:eastAsia="zh-CN"/>
              </w:rPr>
              <w:t>(assuming the formatting/style gets fixed in the actual CRs)</w:t>
            </w: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w:t>
      </w:r>
      <w:proofErr w:type="spellStart"/>
      <w:r>
        <w:rPr>
          <w:rFonts w:ascii="Calibri" w:hAnsi="Calibri"/>
          <w:sz w:val="22"/>
          <w:szCs w:val="22"/>
          <w:lang w:eastAsia="zh-CN"/>
        </w:rPr>
        <w:t>ProSe</w:t>
      </w:r>
      <w:proofErr w:type="spellEnd"/>
      <w:r>
        <w:rPr>
          <w:rFonts w:ascii="Calibri" w:hAnsi="Calibri"/>
          <w:sz w:val="22"/>
          <w:szCs w:val="22"/>
          <w:lang w:eastAsia="zh-CN"/>
        </w:rPr>
        <w:t>)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lastRenderedPageBreak/>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2" w:author="Xing Yang" w:date="2023-04-24T09:21:00Z" w:initials="XY">
    <w:p w14:paraId="48291D18" w14:textId="157E9547" w:rsidR="00F01870" w:rsidRDefault="00F01870">
      <w:pPr>
        <w:pStyle w:val="a5"/>
      </w:pPr>
      <w:r>
        <w:rPr>
          <w:rStyle w:val="af6"/>
        </w:rPr>
        <w:annotationRef/>
      </w:r>
      <w:r w:rsidR="001121D8">
        <w:rPr>
          <w:lang w:eastAsia="zh-CN"/>
        </w:rPr>
        <w:t xml:space="preserve">Xiaomi: </w:t>
      </w:r>
      <w:r>
        <w:rPr>
          <w:rFonts w:hint="eastAsia"/>
          <w:lang w:eastAsia="zh-CN"/>
        </w:rPr>
        <w:t>W</w:t>
      </w:r>
      <w:r>
        <w:t xml:space="preserve">e understand this is not needed, since relay UE is aware of whether it is capable of the SFN-DFN offset forwarding. </w:t>
      </w:r>
      <w:r w:rsidR="00E779E9">
        <w:t>N</w:t>
      </w:r>
      <w:r>
        <w:t xml:space="preserve">ormally, we don’t specify the UE </w:t>
      </w:r>
      <w:r w:rsidR="00E779E9">
        <w:t>to check</w:t>
      </w:r>
      <w:r>
        <w:t xml:space="preserve"> its own capability</w:t>
      </w:r>
      <w:r w:rsidR="00E779E9">
        <w:t>.</w:t>
      </w:r>
    </w:p>
  </w:comment>
  <w:comment w:id="673" w:author="Xing Yang" w:date="2023-04-24T09:27:00Z" w:initials="XY">
    <w:p w14:paraId="65C58783" w14:textId="200DC80D" w:rsidR="008F482B" w:rsidRDefault="008F482B">
      <w:pPr>
        <w:pStyle w:val="a5"/>
        <w:rPr>
          <w:rFonts w:hint="eastAsia"/>
          <w:lang w:eastAsia="zh-CN"/>
        </w:rPr>
      </w:pPr>
      <w:r>
        <w:rPr>
          <w:rStyle w:val="af6"/>
        </w:rPr>
        <w:annotationRef/>
      </w:r>
      <w:r w:rsidR="001121D8">
        <w:rPr>
          <w:lang w:eastAsia="zh-CN"/>
        </w:rPr>
        <w:t xml:space="preserve">Xiaomi: </w:t>
      </w:r>
      <w:r>
        <w:rPr>
          <w:lang w:eastAsia="zh-CN"/>
        </w:rPr>
        <w:t xml:space="preserve">We </w:t>
      </w:r>
      <w:r w:rsidR="001121D8">
        <w:rPr>
          <w:lang w:eastAsia="zh-CN"/>
        </w:rPr>
        <w:t>want to clarify</w:t>
      </w:r>
      <w:r>
        <w:rPr>
          <w:lang w:eastAsia="zh-CN"/>
        </w:rPr>
        <w:t xml:space="preserve"> the </w:t>
      </w:r>
      <w:r w:rsidR="001121D8">
        <w:rPr>
          <w:lang w:eastAsia="zh-CN"/>
        </w:rPr>
        <w:t xml:space="preserve">relay UE shall only set this capability to false if relay UE is not capable of obtaining the </w:t>
      </w:r>
      <w:proofErr w:type="spellStart"/>
      <w:r w:rsidR="001121D8">
        <w:rPr>
          <w:lang w:eastAsia="zh-CN"/>
        </w:rPr>
        <w:t>posSIB</w:t>
      </w:r>
      <w:proofErr w:type="spellEnd"/>
      <w:r w:rsidR="001121D8">
        <w:rPr>
          <w:lang w:eastAsia="zh-CN"/>
        </w:rPr>
        <w:t xml:space="preserve"> on </w:t>
      </w:r>
      <w:proofErr w:type="spellStart"/>
      <w:r w:rsidR="001121D8">
        <w:rPr>
          <w:lang w:eastAsia="zh-CN"/>
        </w:rPr>
        <w:t>Uu</w:t>
      </w:r>
      <w:proofErr w:type="spellEnd"/>
      <w:r w:rsidR="001121D8">
        <w:rPr>
          <w:lang w:eastAsia="zh-CN"/>
        </w:rPr>
        <w:t xml:space="preserve"> due to not support positioning feature. </w:t>
      </w:r>
      <w:r w:rsidR="001121D8">
        <w:rPr>
          <w:lang w:eastAsia="zh-CN"/>
        </w:rPr>
        <w:t xml:space="preserve">Otherwise, relay UE shall always </w:t>
      </w:r>
      <w:bookmarkStart w:id="675" w:name="_GoBack"/>
      <w:bookmarkEnd w:id="675"/>
      <w:r w:rsidR="001121D8">
        <w:rPr>
          <w:lang w:eastAsia="zh-CN"/>
        </w:rPr>
        <w:t xml:space="preserve">set this capability to true. We want to exclude the case that relay UE is capable of </w:t>
      </w:r>
      <w:proofErr w:type="spellStart"/>
      <w:r w:rsidR="001121D8">
        <w:rPr>
          <w:lang w:eastAsia="zh-CN"/>
        </w:rPr>
        <w:t>posSIB</w:t>
      </w:r>
      <w:proofErr w:type="spellEnd"/>
      <w:r w:rsidR="001121D8">
        <w:rPr>
          <w:lang w:eastAsia="zh-CN"/>
        </w:rPr>
        <w:t xml:space="preserve"> acquisition but still set this capability to false since it may not want to forward </w:t>
      </w:r>
      <w:proofErr w:type="spellStart"/>
      <w:r w:rsidR="001121D8">
        <w:rPr>
          <w:lang w:eastAsia="zh-CN"/>
        </w:rPr>
        <w:t>posSIB</w:t>
      </w:r>
      <w:proofErr w:type="spellEnd"/>
      <w:r w:rsidR="001121D8">
        <w:rPr>
          <w:lang w:eastAsia="zh-CN"/>
        </w:rPr>
        <w:t xml:space="preserve"> to remote UE. Note the non-</w:t>
      </w:r>
      <w:proofErr w:type="spellStart"/>
      <w:r w:rsidR="001121D8">
        <w:rPr>
          <w:lang w:eastAsia="zh-CN"/>
        </w:rPr>
        <w:t>posSIB</w:t>
      </w:r>
      <w:proofErr w:type="spellEnd"/>
      <w:r w:rsidR="001121D8">
        <w:rPr>
          <w:lang w:eastAsia="zh-CN"/>
        </w:rPr>
        <w:t xml:space="preserve"> forwarding is mandatory supported for relay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91D18" w15:done="0"/>
  <w15:commentEx w15:paraId="65C5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1D18" w16cid:durableId="27F0C89A"/>
  <w16cid:commentId w16cid:paraId="65C58783" w16cid:durableId="27F0C9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7F9E" w14:textId="77777777" w:rsidR="00982261" w:rsidRDefault="00982261" w:rsidP="0053063B">
      <w:pPr>
        <w:spacing w:after="0" w:line="240" w:lineRule="auto"/>
      </w:pPr>
      <w:r>
        <w:separator/>
      </w:r>
    </w:p>
  </w:endnote>
  <w:endnote w:type="continuationSeparator" w:id="0">
    <w:p w14:paraId="2FE668FA" w14:textId="77777777" w:rsidR="00982261" w:rsidRDefault="00982261"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1BC5" w14:textId="77777777" w:rsidR="00F01870" w:rsidRDefault="00F01870">
    <w:pPr>
      <w:pStyle w:val="ab"/>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EB4B" w14:textId="77777777" w:rsidR="00F01870" w:rsidRDefault="00F01870">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F490" w14:textId="77777777" w:rsidR="00982261" w:rsidRDefault="00982261" w:rsidP="0053063B">
      <w:pPr>
        <w:spacing w:after="0" w:line="240" w:lineRule="auto"/>
      </w:pPr>
      <w:r>
        <w:separator/>
      </w:r>
    </w:p>
  </w:footnote>
  <w:footnote w:type="continuationSeparator" w:id="0">
    <w:p w14:paraId="2AC88EE3" w14:textId="77777777" w:rsidR="00982261" w:rsidRDefault="00982261" w:rsidP="0053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7C97" w14:textId="65C34D25" w:rsidR="00F01870" w:rsidRDefault="00F018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21D8">
      <w:rPr>
        <w:rFonts w:ascii="Arial" w:hAnsi="Arial" w:cs="Arial" w:hint="eastAsia"/>
        <w:bCs/>
        <w:noProof/>
        <w:sz w:val="18"/>
        <w:szCs w:val="18"/>
        <w:lang w:eastAsia="zh-CN"/>
      </w:rPr>
      <w:t>错误</w:t>
    </w:r>
    <w:r w:rsidR="001121D8">
      <w:rPr>
        <w:rFonts w:ascii="Arial" w:hAnsi="Arial" w:cs="Arial" w:hint="eastAsia"/>
        <w:bCs/>
        <w:noProof/>
        <w:sz w:val="18"/>
        <w:szCs w:val="18"/>
        <w:lang w:eastAsia="zh-CN"/>
      </w:rPr>
      <w:t>!</w:t>
    </w:r>
    <w:r w:rsidR="001121D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F01870" w:rsidRDefault="00F0187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Pr>
        <w:rFonts w:ascii="Arial" w:hAnsi="Arial" w:cs="Arial"/>
        <w:b/>
        <w:noProof/>
        <w:sz w:val="18"/>
        <w:szCs w:val="18"/>
        <w:lang w:eastAsia="zh-CN"/>
      </w:rPr>
      <w:t>1</w:t>
    </w:r>
    <w:r>
      <w:rPr>
        <w:rFonts w:ascii="Arial" w:hAnsi="Arial" w:cs="Arial"/>
        <w:b/>
        <w:sz w:val="18"/>
        <w:szCs w:val="18"/>
      </w:rPr>
      <w:fldChar w:fldCharType="end"/>
    </w:r>
  </w:p>
  <w:p w14:paraId="7A2FCADB" w14:textId="5DDD7B64" w:rsidR="00F01870" w:rsidRDefault="00F01870">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1121D8">
      <w:rPr>
        <w:rFonts w:ascii="Arial" w:hAnsi="Arial" w:cs="Arial" w:hint="eastAsia"/>
        <w:bCs/>
        <w:noProof/>
        <w:sz w:val="18"/>
        <w:szCs w:val="18"/>
        <w:lang w:eastAsia="zh-CN"/>
      </w:rPr>
      <w:t>错误</w:t>
    </w:r>
    <w:r w:rsidR="001121D8">
      <w:rPr>
        <w:rFonts w:ascii="Arial" w:hAnsi="Arial" w:cs="Arial" w:hint="eastAsia"/>
        <w:bCs/>
        <w:noProof/>
        <w:sz w:val="18"/>
        <w:szCs w:val="18"/>
        <w:lang w:eastAsia="zh-CN"/>
      </w:rPr>
      <w:t>!</w:t>
    </w:r>
    <w:r w:rsidR="001121D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F01870" w:rsidRDefault="00F01870">
    <w:pPr>
      <w:pStyle w:val="ac"/>
    </w:pPr>
  </w:p>
  <w:p w14:paraId="31B0FD4D" w14:textId="77777777" w:rsidR="00F01870" w:rsidRDefault="00F01870">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783D" w14:textId="03D06932" w:rsidR="00F01870" w:rsidRDefault="00F01870">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1121D8">
      <w:rPr>
        <w:rFonts w:ascii="Arial" w:hAnsi="Arial" w:cs="Arial" w:hint="eastAsia"/>
        <w:bCs/>
        <w:noProof/>
        <w:sz w:val="18"/>
        <w:szCs w:val="18"/>
        <w:lang w:eastAsia="zh-CN"/>
      </w:rPr>
      <w:t>错误</w:t>
    </w:r>
    <w:r w:rsidR="001121D8">
      <w:rPr>
        <w:rFonts w:ascii="Arial" w:hAnsi="Arial" w:cs="Arial" w:hint="eastAsia"/>
        <w:bCs/>
        <w:noProof/>
        <w:sz w:val="18"/>
        <w:szCs w:val="18"/>
        <w:lang w:eastAsia="zh-CN"/>
      </w:rPr>
      <w:t>!</w:t>
    </w:r>
    <w:r w:rsidR="001121D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F01870" w:rsidRDefault="00F0187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Pr>
        <w:rFonts w:ascii="Arial" w:hAnsi="Arial" w:cs="Arial"/>
        <w:b/>
        <w:noProof/>
        <w:sz w:val="18"/>
        <w:szCs w:val="18"/>
        <w:lang w:eastAsia="zh-CN"/>
      </w:rPr>
      <w:t>34</w:t>
    </w:r>
    <w:r>
      <w:rPr>
        <w:rFonts w:ascii="Arial" w:hAnsi="Arial" w:cs="Arial"/>
        <w:b/>
        <w:sz w:val="18"/>
        <w:szCs w:val="18"/>
      </w:rPr>
      <w:fldChar w:fldCharType="end"/>
    </w:r>
  </w:p>
  <w:p w14:paraId="03372B68" w14:textId="1370801B" w:rsidR="00F01870" w:rsidRDefault="00F01870">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1121D8">
      <w:rPr>
        <w:rFonts w:ascii="Arial" w:hAnsi="Arial" w:cs="Arial" w:hint="eastAsia"/>
        <w:bCs/>
        <w:noProof/>
        <w:sz w:val="18"/>
        <w:szCs w:val="18"/>
        <w:lang w:eastAsia="zh-CN"/>
      </w:rPr>
      <w:t>错误</w:t>
    </w:r>
    <w:r w:rsidR="001121D8">
      <w:rPr>
        <w:rFonts w:ascii="Arial" w:hAnsi="Arial" w:cs="Arial" w:hint="eastAsia"/>
        <w:bCs/>
        <w:noProof/>
        <w:sz w:val="18"/>
        <w:szCs w:val="18"/>
        <w:lang w:eastAsia="zh-CN"/>
      </w:rPr>
      <w:t>!</w:t>
    </w:r>
    <w:r w:rsidR="001121D8">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F01870" w:rsidRDefault="00F01870">
    <w:pPr>
      <w:pStyle w:val="ac"/>
    </w:pPr>
  </w:p>
  <w:p w14:paraId="7FCF804A" w14:textId="77777777" w:rsidR="00F01870" w:rsidRDefault="00F01870">
    <w:pPr>
      <w:rPr>
        <w:lang w:eastAsia="zh-CN"/>
      </w:rPr>
    </w:pPr>
  </w:p>
  <w:p w14:paraId="1822191E" w14:textId="77777777" w:rsidR="00F01870" w:rsidRDefault="00F01870">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CATT">
    <w15:presenceInfo w15:providerId="None" w15:userId="CATT"/>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CC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1D8"/>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64D51"/>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1B8"/>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8F482B"/>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2261"/>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C66F8"/>
    <w:rsid w:val="00AD0290"/>
    <w:rsid w:val="00AD5DC8"/>
    <w:rsid w:val="00AD6382"/>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01A1"/>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3D34"/>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3DFB"/>
    <w:rsid w:val="00DD4E78"/>
    <w:rsid w:val="00DE13E2"/>
    <w:rsid w:val="00DE2577"/>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779E9"/>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870"/>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3DC8"/>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15:docId w15:val="{C974BD49-2D34-4123-9985-D0F7587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a4"/>
    <w:qFormat/>
    <w:pPr>
      <w:spacing w:after="0"/>
    </w:pPr>
    <w:rPr>
      <w:sz w:val="24"/>
      <w:szCs w:val="24"/>
    </w:rPr>
  </w:style>
  <w:style w:type="paragraph" w:styleId="a5">
    <w:name w:val="annotation text"/>
    <w:basedOn w:val="a"/>
    <w:link w:val="a6"/>
    <w:uiPriority w:val="99"/>
    <w:qFormat/>
    <w:rPr>
      <w:rFonts w:ascii="Arial" w:hAnsi="Arial"/>
      <w:b/>
      <w:color w:val="0070C0"/>
      <w:sz w:val="24"/>
    </w:rPr>
  </w:style>
  <w:style w:type="paragraph" w:styleId="a7">
    <w:name w:val="Body Text"/>
    <w:basedOn w:val="a"/>
    <w:link w:val="a8"/>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uiPriority w:val="39"/>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link w:val="ad"/>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ae"/>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f">
    <w:name w:val="table of figures"/>
    <w:basedOn w:val="a7"/>
    <w:next w:val="a"/>
    <w:uiPriority w:val="99"/>
    <w:qFormat/>
    <w:pPr>
      <w:ind w:left="1701" w:hanging="1701"/>
      <w:jc w:val="left"/>
    </w:pPr>
    <w:rPr>
      <w:b/>
    </w:rPr>
  </w:style>
  <w:style w:type="paragraph" w:styleId="TOC9">
    <w:name w:val="toc 9"/>
    <w:basedOn w:val="TOC8"/>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f1">
    <w:name w:val="annotation subject"/>
    <w:basedOn w:val="a5"/>
    <w:next w:val="a5"/>
    <w:link w:val="af2"/>
    <w:qFormat/>
    <w:rPr>
      <w:rFonts w:ascii="Times New Roman" w:hAnsi="Times New Roman"/>
      <w:bCs/>
      <w:color w:val="auto"/>
      <w:sz w:val="20"/>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954F72" w:themeColor="followedHyperlink"/>
      <w:u w:val="single"/>
    </w:rPr>
  </w:style>
  <w:style w:type="character" w:styleId="af5">
    <w:name w:val="Hyperlink"/>
    <w:qFormat/>
    <w:rPr>
      <w:color w:val="0000FF"/>
      <w:u w:val="single"/>
    </w:rPr>
  </w:style>
  <w:style w:type="character" w:styleId="af6">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uiPriority w:val="99"/>
    <w:qFormat/>
    <w:rPr>
      <w:rFonts w:ascii="Arial" w:eastAsia="宋体" w:hAnsi="Arial"/>
      <w:b/>
      <w:color w:val="0070C0"/>
      <w:sz w:val="24"/>
      <w:lang w:eastAsia="en-US"/>
    </w:rPr>
  </w:style>
  <w:style w:type="character" w:customStyle="1" w:styleId="af2">
    <w:name w:val="批注主题 字符"/>
    <w:basedOn w:val="a6"/>
    <w:link w:val="af1"/>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8"/>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link w:val="1"/>
    <w:rsid w:val="00DB6C16"/>
    <w:rPr>
      <w:rFonts w:ascii="Arial" w:hAnsi="Arial"/>
      <w:sz w:val="36"/>
      <w:lang w:eastAsia="en-US"/>
    </w:rPr>
  </w:style>
  <w:style w:type="character" w:customStyle="1" w:styleId="20">
    <w:name w:val="标题 2 字符"/>
    <w:link w:val="2"/>
    <w:qFormat/>
    <w:rsid w:val="00DB6C16"/>
    <w:rPr>
      <w:rFonts w:ascii="Arial" w:hAnsi="Arial"/>
      <w:sz w:val="32"/>
      <w:lang w:eastAsia="en-US"/>
    </w:rPr>
  </w:style>
  <w:style w:type="character" w:customStyle="1" w:styleId="30">
    <w:name w:val="标题 3 字符"/>
    <w:link w:val="3"/>
    <w:qFormat/>
    <w:rsid w:val="00DB6C16"/>
    <w:rPr>
      <w:rFonts w:ascii="Arial" w:hAnsi="Arial"/>
      <w:sz w:val="28"/>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DB6C16"/>
    <w:rPr>
      <w:rFonts w:ascii="Arial" w:hAnsi="Arial"/>
      <w:sz w:val="24"/>
      <w:lang w:eastAsia="en-US"/>
    </w:rPr>
  </w:style>
  <w:style w:type="character" w:customStyle="1" w:styleId="50">
    <w:name w:val="标题 5 字符"/>
    <w:link w:val="5"/>
    <w:qFormat/>
    <w:rsid w:val="00DB6C16"/>
    <w:rPr>
      <w:rFonts w:ascii="Arial" w:hAnsi="Arial"/>
      <w:sz w:val="22"/>
      <w:lang w:eastAsia="en-US"/>
    </w:rPr>
  </w:style>
  <w:style w:type="character" w:customStyle="1" w:styleId="60">
    <w:name w:val="标题 6 字符"/>
    <w:link w:val="6"/>
    <w:qFormat/>
    <w:rsid w:val="00DB6C16"/>
    <w:rPr>
      <w:rFonts w:ascii="Arial" w:hAnsi="Arial"/>
      <w:lang w:eastAsia="en-US"/>
    </w:rPr>
  </w:style>
  <w:style w:type="character" w:customStyle="1" w:styleId="70">
    <w:name w:val="标题 7 字符"/>
    <w:link w:val="7"/>
    <w:rsid w:val="00DB6C16"/>
    <w:rPr>
      <w:rFonts w:ascii="Arial" w:hAnsi="Arial"/>
      <w:lang w:eastAsia="en-US"/>
    </w:rPr>
  </w:style>
  <w:style w:type="character" w:customStyle="1" w:styleId="80">
    <w:name w:val="标题 8 字符"/>
    <w:link w:val="8"/>
    <w:rsid w:val="00DB6C16"/>
    <w:rPr>
      <w:rFonts w:ascii="Arial" w:hAnsi="Arial"/>
      <w:sz w:val="36"/>
      <w:lang w:eastAsia="en-US"/>
    </w:rPr>
  </w:style>
  <w:style w:type="character" w:customStyle="1" w:styleId="90">
    <w:name w:val="标题 9 字符"/>
    <w:link w:val="9"/>
    <w:rsid w:val="00DB6C16"/>
    <w:rPr>
      <w:rFonts w:ascii="Arial" w:hAnsi="Arial"/>
      <w:sz w:val="36"/>
      <w:lang w:eastAsia="en-US"/>
    </w:rPr>
  </w:style>
  <w:style w:type="character" w:customStyle="1" w:styleId="ad">
    <w:name w:val="页脚 字符"/>
    <w:link w:val="ab"/>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9">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9"/>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a"/>
    <w:rsid w:val="00DB6C16"/>
    <w:pPr>
      <w:ind w:left="851"/>
    </w:pPr>
  </w:style>
  <w:style w:type="paragraph" w:styleId="afa">
    <w:name w:val="List Number"/>
    <w:basedOn w:val="af9"/>
    <w:rsid w:val="00DB6C16"/>
  </w:style>
  <w:style w:type="character" w:styleId="afb">
    <w:name w:val="footnote reference"/>
    <w:basedOn w:val="a0"/>
    <w:rsid w:val="00DB6C16"/>
    <w:rPr>
      <w:b/>
      <w:position w:val="6"/>
      <w:sz w:val="16"/>
    </w:rPr>
  </w:style>
  <w:style w:type="paragraph" w:styleId="afc">
    <w:name w:val="footnote text"/>
    <w:basedOn w:val="a"/>
    <w:link w:val="afd"/>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afd">
    <w:name w:val="脚注文本 字符"/>
    <w:basedOn w:val="a0"/>
    <w:link w:val="afc"/>
    <w:rsid w:val="00DB6C16"/>
    <w:rPr>
      <w:rFonts w:eastAsia="Times New Roman"/>
      <w:sz w:val="16"/>
      <w:lang w:eastAsia="ja-JP"/>
    </w:rPr>
  </w:style>
  <w:style w:type="paragraph" w:styleId="24">
    <w:name w:val="List Bullet 2"/>
    <w:basedOn w:val="afe"/>
    <w:rsid w:val="00DB6C16"/>
    <w:pPr>
      <w:ind w:left="851"/>
    </w:pPr>
  </w:style>
  <w:style w:type="paragraph" w:styleId="afe">
    <w:name w:val="List Bullet"/>
    <w:basedOn w:val="af9"/>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f">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f3"/>
    <w:uiPriority w:val="59"/>
    <w:rsid w:val="00DB6C16"/>
    <w:pPr>
      <w:spacing w:after="180" w:line="240" w:lineRule="auto"/>
    </w:pPr>
    <w:rPr>
      <w:rFonts w:eastAsia="MS Mincho"/>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f3"/>
    <w:uiPriority w:val="39"/>
    <w:qFormat/>
    <w:rsid w:val="005F1AFF"/>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1.bin"/><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3.bin"/><Relationship Id="rId27" Type="http://schemas.microsoft.com/office/2016/09/relationships/commentsIds" Target="commentsId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D13031D4-9662-4E61-A5FE-A8AC9699A82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37</Pages>
  <Words>11655</Words>
  <Characters>66439</Characters>
  <Application>Microsoft Office Word</Application>
  <DocSecurity>0</DocSecurity>
  <Lines>553</Lines>
  <Paragraphs>155</Paragraphs>
  <ScaleCrop>false</ScaleCrop>
  <Company>Nokia</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Xing Yang</cp:lastModifiedBy>
  <cp:revision>3</cp:revision>
  <dcterms:created xsi:type="dcterms:W3CDTF">2023-04-24T01:26:00Z</dcterms:created>
  <dcterms:modified xsi:type="dcterms:W3CDTF">2023-04-24T01:39:00Z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