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6A34" w14:textId="77777777" w:rsidR="008A4A38" w:rsidRDefault="007255DC">
      <w:pPr>
        <w:pStyle w:val="Header"/>
        <w:tabs>
          <w:tab w:val="right" w:pos="9639"/>
        </w:tabs>
        <w:rPr>
          <w:bCs/>
          <w:i/>
          <w:sz w:val="24"/>
          <w:szCs w:val="24"/>
          <w:lang w:eastAsia="zh-CN"/>
        </w:rPr>
      </w:pPr>
      <w:r>
        <w:rPr>
          <w:bCs/>
          <w:sz w:val="24"/>
          <w:szCs w:val="24"/>
        </w:rPr>
        <w:t>3GPP TSG-RAN WG2 Meeting #1</w:t>
      </w:r>
      <w:r>
        <w:rPr>
          <w:rFonts w:hint="eastAsia"/>
          <w:bCs/>
          <w:sz w:val="24"/>
          <w:szCs w:val="24"/>
          <w:lang w:eastAsia="zh-CN"/>
        </w:rPr>
        <w:t>21</w:t>
      </w:r>
      <w:r>
        <w:rPr>
          <w:bCs/>
          <w:sz w:val="24"/>
          <w:szCs w:val="24"/>
        </w:rPr>
        <w:t>bis-e</w:t>
      </w:r>
      <w:r>
        <w:rPr>
          <w:bCs/>
          <w:sz w:val="24"/>
          <w:szCs w:val="24"/>
        </w:rPr>
        <w:tab/>
        <w:t>R2-2</w:t>
      </w:r>
      <w:r>
        <w:rPr>
          <w:rFonts w:hint="eastAsia"/>
          <w:bCs/>
          <w:sz w:val="24"/>
          <w:szCs w:val="24"/>
          <w:lang w:eastAsia="zh-CN"/>
        </w:rPr>
        <w:t>3xxxxx</w:t>
      </w:r>
    </w:p>
    <w:p w14:paraId="5004F49A" w14:textId="77777777" w:rsidR="008A4A38" w:rsidRDefault="007255DC">
      <w:pPr>
        <w:pStyle w:val="Header"/>
        <w:tabs>
          <w:tab w:val="left" w:pos="1701"/>
          <w:tab w:val="right" w:pos="9923"/>
        </w:tabs>
        <w:rPr>
          <w:sz w:val="28"/>
          <w:szCs w:val="28"/>
          <w:lang w:eastAsia="zh-CN"/>
        </w:rPr>
      </w:pPr>
      <w:r>
        <w:rPr>
          <w:rFonts w:hint="eastAsia"/>
          <w:bCs/>
          <w:sz w:val="24"/>
          <w:szCs w:val="24"/>
          <w:lang w:eastAsia="zh-CN"/>
        </w:rPr>
        <w:t>Online Meeting</w:t>
      </w:r>
      <w:r>
        <w:rPr>
          <w:bCs/>
          <w:sz w:val="24"/>
          <w:szCs w:val="24"/>
          <w:lang w:eastAsia="zh-CN"/>
        </w:rPr>
        <w:t>, 17-26 April 2023</w:t>
      </w:r>
    </w:p>
    <w:p w14:paraId="69289C1F" w14:textId="77777777" w:rsidR="008A4A38" w:rsidRDefault="008A4A38">
      <w:pPr>
        <w:pStyle w:val="Header"/>
        <w:tabs>
          <w:tab w:val="right" w:pos="9639"/>
        </w:tabs>
        <w:rPr>
          <w:bCs/>
          <w:sz w:val="24"/>
        </w:rPr>
      </w:pPr>
    </w:p>
    <w:p w14:paraId="55FA4BD8" w14:textId="77777777" w:rsidR="008A4A38" w:rsidRDefault="007255DC">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7.24.2</w:t>
      </w:r>
    </w:p>
    <w:p w14:paraId="7E3C7D99" w14:textId="77777777" w:rsidR="008A4A38" w:rsidRDefault="007255DC">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CATT</w:t>
      </w:r>
    </w:p>
    <w:p w14:paraId="71AB5881" w14:textId="77777777" w:rsidR="008A4A38" w:rsidRDefault="007255DC">
      <w:pPr>
        <w:ind w:left="1985" w:hanging="1985"/>
        <w:rPr>
          <w:rFonts w:ascii="Arial" w:hAnsi="Arial" w:cs="Arial"/>
          <w:b/>
          <w:bCs/>
          <w:sz w:val="24"/>
        </w:rPr>
      </w:pPr>
      <w:r>
        <w:rPr>
          <w:rFonts w:ascii="Arial" w:hAnsi="Arial" w:cs="Arial"/>
          <w:b/>
          <w:bCs/>
          <w:sz w:val="24"/>
        </w:rPr>
        <w:t>Title:</w:t>
      </w:r>
      <w:r>
        <w:rPr>
          <w:rFonts w:ascii="Arial" w:hAnsi="Arial" w:cs="Arial" w:hint="eastAsia"/>
          <w:b/>
          <w:bCs/>
          <w:sz w:val="24"/>
          <w:lang w:eastAsia="zh-CN"/>
        </w:rPr>
        <w:tab/>
      </w:r>
      <w:r>
        <w:rPr>
          <w:rFonts w:ascii="Arial" w:hAnsi="Arial" w:cs="Arial"/>
          <w:b/>
          <w:bCs/>
          <w:sz w:val="24"/>
        </w:rPr>
        <w:t>[AT1</w:t>
      </w:r>
      <w:r>
        <w:rPr>
          <w:rFonts w:ascii="Arial" w:hAnsi="Arial" w:cs="Arial" w:hint="eastAsia"/>
          <w:b/>
          <w:bCs/>
          <w:sz w:val="24"/>
          <w:lang w:eastAsia="zh-CN"/>
        </w:rPr>
        <w:t>21</w:t>
      </w:r>
      <w:r>
        <w:rPr>
          <w:rFonts w:ascii="Arial" w:hAnsi="Arial" w:cs="Arial"/>
          <w:b/>
          <w:bCs/>
          <w:sz w:val="24"/>
        </w:rPr>
        <w:t>bis-e][</w:t>
      </w:r>
      <w:r>
        <w:rPr>
          <w:rFonts w:ascii="Arial" w:hAnsi="Arial" w:cs="Arial" w:hint="eastAsia"/>
          <w:b/>
          <w:bCs/>
          <w:sz w:val="24"/>
          <w:lang w:eastAsia="zh-CN"/>
        </w:rPr>
        <w:t>413</w:t>
      </w:r>
      <w:r>
        <w:rPr>
          <w:rFonts w:ascii="Arial" w:hAnsi="Arial" w:cs="Arial"/>
          <w:b/>
          <w:bCs/>
          <w:sz w:val="24"/>
        </w:rPr>
        <w:t>][POS] Positioning for remote UEs (CATT)</w:t>
      </w:r>
    </w:p>
    <w:p w14:paraId="556F4BDE" w14:textId="77777777" w:rsidR="008A4A38" w:rsidRDefault="007255DC">
      <w:pPr>
        <w:ind w:left="1985" w:hanging="1985"/>
        <w:rPr>
          <w:rFonts w:ascii="Arial" w:hAnsi="Arial" w:cs="Arial"/>
          <w:b/>
          <w:bCs/>
          <w:sz w:val="24"/>
          <w:lang w:eastAsia="zh-CN"/>
        </w:rPr>
      </w:pPr>
      <w:r>
        <w:rPr>
          <w:rFonts w:ascii="Arial" w:hAnsi="Arial" w:cs="Arial"/>
          <w:b/>
          <w:bCs/>
          <w:sz w:val="24"/>
        </w:rPr>
        <w:t>WID/SID:</w:t>
      </w:r>
      <w:r>
        <w:rPr>
          <w:rFonts w:ascii="Arial" w:hAnsi="Arial" w:cs="Arial"/>
          <w:b/>
          <w:bCs/>
          <w:sz w:val="24"/>
        </w:rPr>
        <w:tab/>
        <w:t>NR TEI18</w:t>
      </w:r>
    </w:p>
    <w:p w14:paraId="29BE58FE" w14:textId="77777777" w:rsidR="008A4A38" w:rsidRDefault="007255DC">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0668DDD8" w14:textId="77777777" w:rsidR="008A4A38" w:rsidRDefault="007255DC">
      <w:pPr>
        <w:pStyle w:val="Heading1"/>
      </w:pPr>
      <w:r>
        <w:t>1</w:t>
      </w:r>
      <w:r>
        <w:tab/>
        <w:t>Introduction</w:t>
      </w:r>
    </w:p>
    <w:p w14:paraId="00136B95" w14:textId="77777777" w:rsidR="008A4A38" w:rsidRDefault="007255DC">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0412EAE1" w14:textId="77777777" w:rsidR="008A4A38" w:rsidRDefault="007255DC">
      <w:pPr>
        <w:pStyle w:val="EmailDiscussion"/>
        <w:numPr>
          <w:ilvl w:val="0"/>
          <w:numId w:val="0"/>
        </w:numPr>
        <w:ind w:left="1619" w:hanging="360"/>
      </w:pPr>
      <w:r>
        <w:rPr>
          <w:rFonts w:ascii="Wingdings" w:hAnsi="Wingdings"/>
          <w:b w:val="0"/>
          <w:bCs/>
        </w:rPr>
        <w:t></w:t>
      </w:r>
      <w:r>
        <w:rPr>
          <w:rFonts w:ascii="Times New Roman" w:hAnsi="Times New Roman"/>
          <w:b w:val="0"/>
          <w:bCs/>
          <w:sz w:val="14"/>
          <w:szCs w:val="14"/>
        </w:rPr>
        <w:t xml:space="preserve"> </w:t>
      </w:r>
      <w:r>
        <w:t>[AT121bis-e][413][POS] Positioning for remote UEs (CATT)</w:t>
      </w:r>
    </w:p>
    <w:p w14:paraId="64C9729C" w14:textId="77777777" w:rsidR="008A4A38" w:rsidRDefault="007255DC">
      <w:pPr>
        <w:pStyle w:val="EmailDiscussion2"/>
      </w:pPr>
      <w:r>
        <w:t>      Scope: Discuss the proposals/TPs in R2-2303559 and R2-2303702 and attempt to converge to agreeable CRs.</w:t>
      </w:r>
    </w:p>
    <w:p w14:paraId="1F3EAD00" w14:textId="77777777" w:rsidR="008A4A38" w:rsidRDefault="007255DC">
      <w:pPr>
        <w:pStyle w:val="EmailDiscussion2"/>
      </w:pPr>
      <w:r>
        <w:t xml:space="preserve">      Intended outcome: Report and agreeable </w:t>
      </w:r>
      <w:proofErr w:type="gramStart"/>
      <w:r>
        <w:t>CRs</w:t>
      </w:r>
      <w:proofErr w:type="gramEnd"/>
    </w:p>
    <w:p w14:paraId="427F9099" w14:textId="77777777" w:rsidR="008A4A38" w:rsidRDefault="007255DC">
      <w:pPr>
        <w:pStyle w:val="EmailDiscussion2"/>
      </w:pPr>
      <w:r>
        <w:t>      Deadline: Friday 2023-04-21 1000 UTC</w:t>
      </w:r>
    </w:p>
    <w:p w14:paraId="32DB0EE1" w14:textId="77777777" w:rsidR="008A4A38" w:rsidRDefault="008A4A38">
      <w:pPr>
        <w:rPr>
          <w:color w:val="000000"/>
          <w:lang w:eastAsia="zh-CN"/>
        </w:rPr>
      </w:pPr>
    </w:p>
    <w:p w14:paraId="18D6AAA7" w14:textId="77777777" w:rsidR="008A4A38" w:rsidRDefault="007255DC">
      <w:pPr>
        <w:rPr>
          <w:lang w:eastAsia="zh-CN"/>
        </w:rPr>
      </w:pPr>
      <w:r>
        <w:rPr>
          <w:color w:val="000000"/>
          <w:lang w:eastAsia="zh-CN"/>
        </w:rPr>
        <w:t>T</w:t>
      </w:r>
      <w:r>
        <w:rPr>
          <w:rFonts w:hint="eastAsia"/>
          <w:color w:val="000000"/>
          <w:lang w:eastAsia="zh-CN"/>
        </w:rPr>
        <w:t>here will be two phases for the email discussion according to the intended outcome</w:t>
      </w:r>
      <w:r>
        <w:rPr>
          <w:color w:val="000000"/>
        </w:rPr>
        <w:t>:</w:t>
      </w:r>
      <w:r>
        <w:rPr>
          <w:rFonts w:hint="eastAsia"/>
          <w:color w:val="000000"/>
          <w:lang w:eastAsia="zh-CN"/>
        </w:rPr>
        <w:t xml:space="preserve"> </w:t>
      </w:r>
    </w:p>
    <w:p w14:paraId="7E5D8522" w14:textId="77777777" w:rsidR="008A4A38" w:rsidRDefault="007255DC">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 discuss the proposals, </w:t>
      </w:r>
      <w:r>
        <w:rPr>
          <w:rFonts w:ascii="Arial" w:hAnsi="Arial" w:cs="Arial"/>
        </w:rPr>
        <w:t xml:space="preserve">deadline (for companies' feedback): </w:t>
      </w:r>
      <w:r>
        <w:rPr>
          <w:rFonts w:hint="eastAsia"/>
          <w:b/>
          <w:highlight w:val="yellow"/>
          <w:lang w:eastAsia="zh-CN"/>
        </w:rPr>
        <w:t>Wednesday</w:t>
      </w:r>
      <w:r>
        <w:rPr>
          <w:highlight w:val="yellow"/>
        </w:rPr>
        <w:t xml:space="preserve"> 2023-04-</w:t>
      </w:r>
      <w:r>
        <w:rPr>
          <w:rFonts w:hint="eastAsia"/>
          <w:highlight w:val="yellow"/>
          <w:lang w:eastAsia="zh-CN"/>
        </w:rPr>
        <w:t>19</w:t>
      </w:r>
      <w:r>
        <w:rPr>
          <w:highlight w:val="yellow"/>
        </w:rPr>
        <w:t xml:space="preserve"> </w:t>
      </w:r>
      <w:r>
        <w:rPr>
          <w:rFonts w:hint="eastAsia"/>
          <w:highlight w:val="yellow"/>
          <w:lang w:eastAsia="zh-CN"/>
        </w:rPr>
        <w:t>18</w:t>
      </w:r>
      <w:r>
        <w:rPr>
          <w:highlight w:val="yellow"/>
        </w:rPr>
        <w:t xml:space="preserve">00 </w:t>
      </w:r>
      <w:proofErr w:type="gramStart"/>
      <w:r>
        <w:rPr>
          <w:highlight w:val="yellow"/>
        </w:rPr>
        <w:t>UTC</w:t>
      </w:r>
      <w:proofErr w:type="gramEnd"/>
    </w:p>
    <w:p w14:paraId="64C95998" w14:textId="77777777" w:rsidR="008A4A38" w:rsidRDefault="007255DC">
      <w:pPr>
        <w:pStyle w:val="ListParagraph"/>
        <w:numPr>
          <w:ilvl w:val="0"/>
          <w:numId w:val="3"/>
        </w:numPr>
        <w:spacing w:after="160" w:line="259" w:lineRule="auto"/>
        <w:rPr>
          <w:rFonts w:ascii="Arial" w:hAnsi="Arial" w:cs="Arial"/>
        </w:rPr>
      </w:pPr>
      <w:r>
        <w:rPr>
          <w:rFonts w:ascii="Arial" w:hAnsi="Arial" w:cs="Arial" w:hint="eastAsia"/>
          <w:lang w:eastAsia="zh-CN"/>
        </w:rPr>
        <w:t xml:space="preserve">Phase II discuss the TPs, </w:t>
      </w:r>
      <w:r>
        <w:rPr>
          <w:rFonts w:ascii="Arial" w:hAnsi="Arial" w:cs="Arial"/>
        </w:rPr>
        <w:t>deadline (for companies' feedback</w:t>
      </w:r>
      <w:r>
        <w:t xml:space="preserve"> </w:t>
      </w:r>
      <w:hyperlink r:id="rId15" w:tooltip="C:Data3GPParchiveRAN2RAN2#112TdocsR2-2010761.zip" w:history="1"/>
      <w:r>
        <w:rPr>
          <w:rStyle w:val="Doc-text2Char"/>
          <w:rFonts w:eastAsiaTheme="minorHAnsi" w:cs="Arial"/>
        </w:rPr>
        <w:t>):</w:t>
      </w:r>
      <w:r>
        <w:rPr>
          <w:rFonts w:ascii="Arial" w:hAnsi="Arial" w:cs="Arial"/>
        </w:rPr>
        <w:t xml:space="preserve"> </w:t>
      </w:r>
      <w:r>
        <w:rPr>
          <w:b/>
          <w:highlight w:val="yellow"/>
        </w:rPr>
        <w:t>Friday</w:t>
      </w:r>
      <w:r>
        <w:rPr>
          <w:highlight w:val="yellow"/>
        </w:rPr>
        <w:t xml:space="preserve"> 2023-04-21 1000 UTC</w:t>
      </w:r>
    </w:p>
    <w:p w14:paraId="1B7EF9F5" w14:textId="77777777" w:rsidR="008A4A38" w:rsidRDefault="007255DC">
      <w:pPr>
        <w:overflowPunct w:val="0"/>
        <w:autoSpaceDE w:val="0"/>
        <w:autoSpaceDN w:val="0"/>
        <w:adjustRightInd w:val="0"/>
        <w:spacing w:before="120" w:after="120"/>
        <w:jc w:val="both"/>
        <w:textAlignment w:val="baseline"/>
      </w:pPr>
      <w:r>
        <w:t xml:space="preserve">In this email discussion the following contributions </w:t>
      </w:r>
      <w:r>
        <w:rPr>
          <w:lang w:eastAsia="zh-CN"/>
        </w:rPr>
        <w:t xml:space="preserve">related with Positioning of remote </w:t>
      </w:r>
      <w:r>
        <w:rPr>
          <w:rFonts w:hint="eastAsia"/>
          <w:lang w:eastAsia="zh-CN"/>
        </w:rPr>
        <w:t xml:space="preserve">and relay </w:t>
      </w:r>
      <w:r>
        <w:rPr>
          <w:lang w:eastAsia="zh-CN"/>
        </w:rPr>
        <w:t>UEs</w:t>
      </w:r>
      <w:r>
        <w:rPr>
          <w:rFonts w:hint="eastAsia"/>
          <w:lang w:eastAsia="zh-CN"/>
        </w:rPr>
        <w:t xml:space="preserve"> </w:t>
      </w:r>
      <w:r>
        <w:t xml:space="preserve">are discussed to decide if these proposals </w:t>
      </w:r>
      <w:r>
        <w:rPr>
          <w:rFonts w:hint="eastAsia"/>
          <w:lang w:eastAsia="zh-CN"/>
        </w:rPr>
        <w:t xml:space="preserve">and TPs </w:t>
      </w:r>
      <w:r>
        <w:t>in the contributions can be agreed.</w:t>
      </w:r>
      <w:r>
        <w:rPr>
          <w:rFonts w:hint="eastAsia"/>
          <w:lang w:eastAsia="zh-CN"/>
        </w:rPr>
        <w:t xml:space="preserve"> </w:t>
      </w:r>
    </w:p>
    <w:p w14:paraId="7147E865" w14:textId="77777777" w:rsidR="008A4A38" w:rsidRDefault="007255DC">
      <w:pPr>
        <w:pStyle w:val="B1"/>
        <w:numPr>
          <w:ilvl w:val="0"/>
          <w:numId w:val="4"/>
        </w:numPr>
        <w:rPr>
          <w:rFonts w:eastAsia="MS Mincho"/>
          <w:szCs w:val="24"/>
          <w:lang w:eastAsia="en-GB"/>
        </w:rPr>
      </w:pPr>
      <w:r>
        <w:t>R2-2303559</w:t>
      </w:r>
      <w:r>
        <w:tab/>
        <w:t>Positioning of remote UEs</w:t>
      </w:r>
      <w:r>
        <w:tab/>
        <w:t xml:space="preserve">MediaTek Inc., CATT, Huawei, </w:t>
      </w:r>
      <w:proofErr w:type="spellStart"/>
      <w:r>
        <w:t>HiSilicon</w:t>
      </w:r>
      <w:proofErr w:type="spellEnd"/>
      <w:r>
        <w:t>, Qualcomm Incorporated, Xiaomi, Intel Corporation, vivo</w:t>
      </w:r>
      <w:r>
        <w:tab/>
        <w:t>discussion</w:t>
      </w:r>
      <w:r>
        <w:tab/>
        <w:t>Rel-18</w:t>
      </w:r>
      <w:r>
        <w:tab/>
        <w:t>TEI18</w:t>
      </w:r>
    </w:p>
    <w:p w14:paraId="6EAB53F7" w14:textId="77777777" w:rsidR="008A4A38" w:rsidRDefault="007255DC">
      <w:pPr>
        <w:pStyle w:val="B1"/>
        <w:numPr>
          <w:ilvl w:val="0"/>
          <w:numId w:val="4"/>
        </w:numPr>
        <w:rPr>
          <w:rFonts w:eastAsia="MS Mincho"/>
          <w:szCs w:val="24"/>
          <w:lang w:eastAsia="en-GB"/>
        </w:rPr>
      </w:pPr>
      <w:r>
        <w:t>R2-2303702</w:t>
      </w:r>
      <w:r>
        <w:tab/>
        <w:t xml:space="preserve">Relay based Positioning for emergency calls and </w:t>
      </w:r>
      <w:proofErr w:type="spellStart"/>
      <w:r>
        <w:t>posSIB</w:t>
      </w:r>
      <w:proofErr w:type="spellEnd"/>
      <w:r>
        <w:t xml:space="preserve"> forwarding</w:t>
      </w:r>
      <w:r>
        <w:tab/>
        <w:t>Ericsson</w:t>
      </w:r>
      <w:r>
        <w:tab/>
        <w:t>discussion</w:t>
      </w:r>
      <w:r>
        <w:tab/>
        <w:t>Rel-18</w:t>
      </w:r>
    </w:p>
    <w:p w14:paraId="3DC10C83" w14:textId="77777777" w:rsidR="008A4A38" w:rsidRDefault="007255DC">
      <w:pPr>
        <w:pStyle w:val="Heading1"/>
        <w:rPr>
          <w:lang w:eastAsia="zh-CN"/>
        </w:rPr>
      </w:pPr>
      <w:r>
        <w:t>2</w:t>
      </w:r>
      <w:r>
        <w:tab/>
      </w:r>
      <w:r>
        <w:rPr>
          <w:lang w:eastAsia="ko-KR"/>
        </w:rPr>
        <w:t>Contact Information</w:t>
      </w:r>
    </w:p>
    <w:p w14:paraId="3209D914" w14:textId="77777777" w:rsidR="008A4A38" w:rsidRDefault="007255DC">
      <w:r>
        <w:t xml:space="preserve">Respondents to the email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8A4A38" w14:paraId="00E5453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D9A5CA" w14:textId="77777777" w:rsidR="008A4A38" w:rsidRDefault="007255DC">
            <w:pPr>
              <w:pStyle w:val="TAH"/>
              <w:rPr>
                <w:lang w:eastAsia="ko-KR"/>
              </w:rPr>
            </w:pPr>
            <w:r>
              <w:rPr>
                <w:lang w:eastAsia="ko-KR"/>
              </w:rPr>
              <w:lastRenderedPageBreak/>
              <w:t>Company</w:t>
            </w:r>
          </w:p>
        </w:tc>
        <w:tc>
          <w:tcPr>
            <w:tcW w:w="5794" w:type="dxa"/>
            <w:tcBorders>
              <w:top w:val="single" w:sz="4" w:space="0" w:color="auto"/>
              <w:left w:val="single" w:sz="4" w:space="0" w:color="auto"/>
              <w:bottom w:val="single" w:sz="4" w:space="0" w:color="auto"/>
              <w:right w:val="single" w:sz="4" w:space="0" w:color="auto"/>
            </w:tcBorders>
          </w:tcPr>
          <w:p w14:paraId="3EBA01D6" w14:textId="77777777" w:rsidR="008A4A38" w:rsidRDefault="007255DC">
            <w:pPr>
              <w:pStyle w:val="TAH"/>
              <w:rPr>
                <w:lang w:eastAsia="ko-KR"/>
              </w:rPr>
            </w:pPr>
            <w:r>
              <w:rPr>
                <w:lang w:eastAsia="ko-KR"/>
              </w:rPr>
              <w:t>Contact: Name (E-mail)</w:t>
            </w:r>
          </w:p>
        </w:tc>
      </w:tr>
      <w:tr w:rsidR="008A4A38" w14:paraId="35C100E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69CF39E" w14:textId="77777777" w:rsidR="008A4A38" w:rsidRDefault="007255DC">
            <w:pPr>
              <w:pStyle w:val="TAC"/>
              <w:rPr>
                <w:lang w:eastAsia="zh-CN"/>
              </w:rPr>
            </w:pPr>
            <w:r>
              <w:rPr>
                <w:lang w:eastAsia="zh-CN"/>
              </w:rPr>
              <w:t>Ericsson</w:t>
            </w:r>
          </w:p>
        </w:tc>
        <w:tc>
          <w:tcPr>
            <w:tcW w:w="5794" w:type="dxa"/>
            <w:tcBorders>
              <w:top w:val="single" w:sz="4" w:space="0" w:color="auto"/>
              <w:left w:val="single" w:sz="4" w:space="0" w:color="auto"/>
              <w:bottom w:val="single" w:sz="4" w:space="0" w:color="auto"/>
              <w:right w:val="single" w:sz="4" w:space="0" w:color="auto"/>
            </w:tcBorders>
          </w:tcPr>
          <w:p w14:paraId="7E3AEDC8" w14:textId="77777777" w:rsidR="008A4A38" w:rsidRDefault="007255DC">
            <w:pPr>
              <w:pStyle w:val="TAC"/>
              <w:rPr>
                <w:lang w:eastAsia="zh-CN"/>
              </w:rPr>
            </w:pPr>
            <w:r>
              <w:rPr>
                <w:lang w:eastAsia="zh-CN"/>
              </w:rPr>
              <w:t>Ritesh Shreevastav</w:t>
            </w:r>
          </w:p>
        </w:tc>
      </w:tr>
      <w:tr w:rsidR="008A4A38" w14:paraId="462210F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4D53E5" w14:textId="77777777" w:rsidR="008A4A38" w:rsidRDefault="007255DC">
            <w:pPr>
              <w:pStyle w:val="TAC"/>
              <w:rPr>
                <w:lang w:eastAsia="ko-KR"/>
              </w:rPr>
            </w:pPr>
            <w:r>
              <w:rPr>
                <w:lang w:eastAsia="ko-KR"/>
              </w:rPr>
              <w:t>MediaTek</w:t>
            </w:r>
          </w:p>
        </w:tc>
        <w:tc>
          <w:tcPr>
            <w:tcW w:w="5794" w:type="dxa"/>
            <w:tcBorders>
              <w:top w:val="single" w:sz="4" w:space="0" w:color="auto"/>
              <w:left w:val="single" w:sz="4" w:space="0" w:color="auto"/>
              <w:bottom w:val="single" w:sz="4" w:space="0" w:color="auto"/>
              <w:right w:val="single" w:sz="4" w:space="0" w:color="auto"/>
            </w:tcBorders>
          </w:tcPr>
          <w:p w14:paraId="59986330" w14:textId="77777777" w:rsidR="008A4A38" w:rsidRDefault="007255DC">
            <w:pPr>
              <w:pStyle w:val="TAC"/>
              <w:rPr>
                <w:lang w:eastAsia="ko-KR"/>
              </w:rPr>
            </w:pPr>
            <w:r>
              <w:rPr>
                <w:lang w:eastAsia="ko-KR"/>
              </w:rPr>
              <w:t>Nathan Tenny (nathan.tenny@mediatek.com)</w:t>
            </w:r>
          </w:p>
        </w:tc>
      </w:tr>
      <w:tr w:rsidR="008A4A38" w14:paraId="019126BC"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3F1961E" w14:textId="77777777" w:rsidR="008A4A38" w:rsidRDefault="007255DC">
            <w:pPr>
              <w:pStyle w:val="TAC"/>
              <w:rPr>
                <w:lang w:eastAsia="zh-CN"/>
              </w:rPr>
            </w:pPr>
            <w:r>
              <w:rPr>
                <w:rFonts w:hint="eastAsia"/>
                <w:lang w:eastAsia="zh-CN"/>
              </w:rPr>
              <w:t>Lenovo</w:t>
            </w:r>
          </w:p>
        </w:tc>
        <w:tc>
          <w:tcPr>
            <w:tcW w:w="5794" w:type="dxa"/>
            <w:tcBorders>
              <w:top w:val="single" w:sz="4" w:space="0" w:color="auto"/>
              <w:left w:val="single" w:sz="4" w:space="0" w:color="auto"/>
              <w:bottom w:val="single" w:sz="4" w:space="0" w:color="auto"/>
              <w:right w:val="single" w:sz="4" w:space="0" w:color="auto"/>
            </w:tcBorders>
          </w:tcPr>
          <w:p w14:paraId="0618D432" w14:textId="77777777" w:rsidR="008A4A38" w:rsidRDefault="007255DC">
            <w:pPr>
              <w:pStyle w:val="TAC"/>
              <w:rPr>
                <w:lang w:eastAsia="zh-CN"/>
              </w:rPr>
            </w:pPr>
            <w:r>
              <w:rPr>
                <w:rFonts w:hint="eastAsia"/>
                <w:lang w:eastAsia="zh-CN"/>
              </w:rPr>
              <w:t>Jie</w:t>
            </w:r>
            <w:r>
              <w:rPr>
                <w:lang w:eastAsia="zh-CN"/>
              </w:rPr>
              <w:t xml:space="preserve"> H</w:t>
            </w:r>
            <w:r>
              <w:rPr>
                <w:rFonts w:hint="eastAsia"/>
                <w:lang w:eastAsia="zh-CN"/>
              </w:rPr>
              <w:t>u</w:t>
            </w:r>
            <w:r>
              <w:rPr>
                <w:lang w:eastAsia="zh-CN"/>
              </w:rPr>
              <w:t xml:space="preserve"> </w:t>
            </w:r>
            <w:r>
              <w:rPr>
                <w:rFonts w:hint="eastAsia"/>
                <w:lang w:eastAsia="zh-CN"/>
              </w:rPr>
              <w:t>(</w:t>
            </w:r>
            <w:r>
              <w:rPr>
                <w:lang w:eastAsia="zh-CN"/>
              </w:rPr>
              <w:t>hujie14@lenovo.com)</w:t>
            </w:r>
          </w:p>
        </w:tc>
      </w:tr>
      <w:tr w:rsidR="008A4A38" w14:paraId="25C51AE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8879FFD" w14:textId="77777777" w:rsidR="008A4A38" w:rsidRDefault="007255DC">
            <w:pPr>
              <w:pStyle w:val="TAC"/>
              <w:rPr>
                <w:lang w:val="en-US" w:eastAsia="zh-CN"/>
              </w:rPr>
            </w:pPr>
            <w:r>
              <w:rPr>
                <w:rFonts w:hint="eastAsia"/>
                <w:lang w:eastAsia="zh-CN"/>
              </w:rPr>
              <w:t>O</w:t>
            </w:r>
            <w:r>
              <w:rPr>
                <w:lang w:eastAsia="zh-CN"/>
              </w:rPr>
              <w:t>PPO</w:t>
            </w:r>
          </w:p>
        </w:tc>
        <w:tc>
          <w:tcPr>
            <w:tcW w:w="5794" w:type="dxa"/>
            <w:tcBorders>
              <w:top w:val="single" w:sz="4" w:space="0" w:color="auto"/>
              <w:left w:val="single" w:sz="4" w:space="0" w:color="auto"/>
              <w:bottom w:val="single" w:sz="4" w:space="0" w:color="auto"/>
              <w:right w:val="single" w:sz="4" w:space="0" w:color="auto"/>
            </w:tcBorders>
          </w:tcPr>
          <w:p w14:paraId="46116E66" w14:textId="77777777" w:rsidR="008A4A38" w:rsidRDefault="007255DC">
            <w:pPr>
              <w:pStyle w:val="TAC"/>
              <w:rPr>
                <w:lang w:val="en-US" w:eastAsia="zh-CN"/>
              </w:rPr>
            </w:pPr>
            <w:proofErr w:type="spellStart"/>
            <w:r>
              <w:rPr>
                <w:rFonts w:hint="eastAsia"/>
                <w:lang w:eastAsia="zh-CN"/>
              </w:rPr>
              <w:t>Q</w:t>
            </w:r>
            <w:r>
              <w:rPr>
                <w:lang w:eastAsia="zh-CN"/>
              </w:rPr>
              <w:t>ianxi</w:t>
            </w:r>
            <w:proofErr w:type="spellEnd"/>
            <w:r>
              <w:rPr>
                <w:lang w:eastAsia="zh-CN"/>
              </w:rPr>
              <w:t xml:space="preserve"> Lu</w:t>
            </w:r>
          </w:p>
        </w:tc>
      </w:tr>
      <w:tr w:rsidR="008A4A38" w14:paraId="2845158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A67760" w14:textId="77777777" w:rsidR="008A4A38" w:rsidRDefault="007255DC">
            <w:pPr>
              <w:pStyle w:val="TAC"/>
              <w:rPr>
                <w:lang w:eastAsia="zh-CN"/>
              </w:rPr>
            </w:pPr>
            <w:r>
              <w:rPr>
                <w:rFonts w:hint="eastAsia"/>
                <w:lang w:eastAsia="zh-CN"/>
              </w:rPr>
              <w:t>CATT</w:t>
            </w:r>
          </w:p>
        </w:tc>
        <w:tc>
          <w:tcPr>
            <w:tcW w:w="5794" w:type="dxa"/>
            <w:tcBorders>
              <w:top w:val="single" w:sz="4" w:space="0" w:color="auto"/>
              <w:left w:val="single" w:sz="4" w:space="0" w:color="auto"/>
              <w:bottom w:val="single" w:sz="4" w:space="0" w:color="auto"/>
              <w:right w:val="single" w:sz="4" w:space="0" w:color="auto"/>
            </w:tcBorders>
          </w:tcPr>
          <w:p w14:paraId="2E3E54B9" w14:textId="77777777" w:rsidR="008A4A38" w:rsidRDefault="007255DC">
            <w:pPr>
              <w:pStyle w:val="TAC"/>
              <w:rPr>
                <w:lang w:eastAsia="zh-CN"/>
              </w:rPr>
            </w:pPr>
            <w:r>
              <w:rPr>
                <w:rFonts w:hint="eastAsia"/>
                <w:lang w:eastAsia="zh-CN"/>
              </w:rPr>
              <w:t>Jianxiang Li (lijianxiang@catt.cn)</w:t>
            </w:r>
          </w:p>
        </w:tc>
      </w:tr>
      <w:tr w:rsidR="008A4A38" w14:paraId="6675CADA"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D587B9D" w14:textId="77777777" w:rsidR="008A4A38" w:rsidRDefault="007255DC">
            <w:pPr>
              <w:pStyle w:val="TAC"/>
              <w:rPr>
                <w:lang w:eastAsia="zh-CN"/>
              </w:rPr>
            </w:pPr>
            <w:r>
              <w:rPr>
                <w:rFonts w:hint="eastAsia"/>
                <w:lang w:eastAsia="zh-CN"/>
              </w:rPr>
              <w:t>X</w:t>
            </w:r>
            <w:r>
              <w:rPr>
                <w:lang w:eastAsia="zh-CN"/>
              </w:rPr>
              <w:t>iaomi</w:t>
            </w:r>
          </w:p>
        </w:tc>
        <w:tc>
          <w:tcPr>
            <w:tcW w:w="5794" w:type="dxa"/>
            <w:tcBorders>
              <w:top w:val="single" w:sz="4" w:space="0" w:color="auto"/>
              <w:left w:val="single" w:sz="4" w:space="0" w:color="auto"/>
              <w:bottom w:val="single" w:sz="4" w:space="0" w:color="auto"/>
              <w:right w:val="single" w:sz="4" w:space="0" w:color="auto"/>
            </w:tcBorders>
          </w:tcPr>
          <w:p w14:paraId="468B3B7B" w14:textId="77777777" w:rsidR="008A4A38" w:rsidRDefault="007255DC">
            <w:pPr>
              <w:pStyle w:val="TAC"/>
              <w:rPr>
                <w:lang w:val="nl-NL" w:eastAsia="zh-CN"/>
              </w:rPr>
            </w:pPr>
            <w:r>
              <w:rPr>
                <w:rFonts w:hint="eastAsia"/>
                <w:lang w:val="nl-NL" w:eastAsia="zh-CN"/>
              </w:rPr>
              <w:t>X</w:t>
            </w:r>
            <w:r>
              <w:rPr>
                <w:lang w:val="nl-NL" w:eastAsia="zh-CN"/>
              </w:rPr>
              <w:t>ing Yang (yangxing1@xiaomi.com)</w:t>
            </w:r>
          </w:p>
        </w:tc>
      </w:tr>
      <w:tr w:rsidR="008A4A38" w14:paraId="2C3555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F3FFFC" w14:textId="77777777" w:rsidR="008A4A38" w:rsidRDefault="007255DC">
            <w:pPr>
              <w:pStyle w:val="TAC"/>
              <w:rPr>
                <w:lang w:eastAsia="ko-KR"/>
              </w:rPr>
            </w:pPr>
            <w:r>
              <w:rPr>
                <w:lang w:eastAsia="ko-KR"/>
              </w:rPr>
              <w:t>Philips</w:t>
            </w:r>
          </w:p>
        </w:tc>
        <w:tc>
          <w:tcPr>
            <w:tcW w:w="5794" w:type="dxa"/>
            <w:tcBorders>
              <w:top w:val="single" w:sz="4" w:space="0" w:color="auto"/>
              <w:left w:val="single" w:sz="4" w:space="0" w:color="auto"/>
              <w:bottom w:val="single" w:sz="4" w:space="0" w:color="auto"/>
              <w:right w:val="single" w:sz="4" w:space="0" w:color="auto"/>
            </w:tcBorders>
          </w:tcPr>
          <w:p w14:paraId="5EB04AE0" w14:textId="77777777" w:rsidR="008A4A38" w:rsidRDefault="007255DC">
            <w:pPr>
              <w:pStyle w:val="TAC"/>
              <w:rPr>
                <w:lang w:val="de-DE" w:eastAsia="ko-KR"/>
              </w:rPr>
            </w:pPr>
            <w:r>
              <w:rPr>
                <w:lang w:val="de-DE" w:eastAsia="ko-KR"/>
              </w:rPr>
              <w:t>Rob Davies (rob.j.davies@philips.com)</w:t>
            </w:r>
          </w:p>
        </w:tc>
      </w:tr>
      <w:tr w:rsidR="008A4A38" w14:paraId="7DF67C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51F1A4D" w14:textId="77777777" w:rsidR="008A4A38" w:rsidRDefault="007255DC">
            <w:pPr>
              <w:pStyle w:val="TAC"/>
              <w:rPr>
                <w:lang w:val="en-US" w:eastAsia="zh-CN"/>
              </w:rPr>
            </w:pPr>
            <w:r>
              <w:rPr>
                <w:rFonts w:hint="eastAsia"/>
                <w:lang w:val="en-US" w:eastAsia="zh-CN"/>
              </w:rPr>
              <w:t>ZTE</w:t>
            </w:r>
          </w:p>
        </w:tc>
        <w:tc>
          <w:tcPr>
            <w:tcW w:w="5794" w:type="dxa"/>
            <w:tcBorders>
              <w:top w:val="single" w:sz="4" w:space="0" w:color="auto"/>
              <w:left w:val="single" w:sz="4" w:space="0" w:color="auto"/>
              <w:bottom w:val="single" w:sz="4" w:space="0" w:color="auto"/>
              <w:right w:val="single" w:sz="4" w:space="0" w:color="auto"/>
            </w:tcBorders>
          </w:tcPr>
          <w:p w14:paraId="6540B1EB" w14:textId="77777777" w:rsidR="008A4A38" w:rsidRDefault="007255DC">
            <w:pPr>
              <w:pStyle w:val="TAC"/>
              <w:rPr>
                <w:lang w:val="en-US" w:eastAsia="zh-CN"/>
              </w:rPr>
            </w:pPr>
            <w:r>
              <w:rPr>
                <w:rFonts w:hint="eastAsia"/>
                <w:lang w:val="en-US" w:eastAsia="zh-CN"/>
              </w:rPr>
              <w:t>Yu Pan(pan.yu24@zte.com.cn)</w:t>
            </w:r>
          </w:p>
        </w:tc>
      </w:tr>
      <w:tr w:rsidR="008A4A38" w14:paraId="1B5C5395"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06DB8E" w14:textId="4DBBB399" w:rsidR="008A4A38" w:rsidRDefault="002968DD">
            <w:pPr>
              <w:pStyle w:val="TAC"/>
              <w:rPr>
                <w:lang w:val="de-DE" w:eastAsia="ko-KR"/>
              </w:rPr>
            </w:pPr>
            <w:r>
              <w:rPr>
                <w:lang w:val="de-DE" w:eastAsia="ko-KR"/>
              </w:rPr>
              <w:t>InterDigital</w:t>
            </w:r>
          </w:p>
        </w:tc>
        <w:tc>
          <w:tcPr>
            <w:tcW w:w="5794" w:type="dxa"/>
            <w:tcBorders>
              <w:top w:val="single" w:sz="4" w:space="0" w:color="auto"/>
              <w:left w:val="single" w:sz="4" w:space="0" w:color="auto"/>
              <w:bottom w:val="single" w:sz="4" w:space="0" w:color="auto"/>
              <w:right w:val="single" w:sz="4" w:space="0" w:color="auto"/>
            </w:tcBorders>
          </w:tcPr>
          <w:p w14:paraId="4621D7B0" w14:textId="76D12E9A" w:rsidR="008A4A38" w:rsidRDefault="002968DD">
            <w:pPr>
              <w:pStyle w:val="TAC"/>
              <w:rPr>
                <w:lang w:val="de-DE" w:eastAsia="ko-KR"/>
              </w:rPr>
            </w:pPr>
            <w:r>
              <w:rPr>
                <w:lang w:val="de-DE" w:eastAsia="ko-KR"/>
              </w:rPr>
              <w:t>Keiichi Kubota (keiichi.kubota@interdigital.com)</w:t>
            </w:r>
          </w:p>
        </w:tc>
      </w:tr>
      <w:tr w:rsidR="008A4A38" w14:paraId="0076583F"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FFF2A09" w14:textId="48E15FFE" w:rsidR="008A4A38" w:rsidRDefault="00357E04">
            <w:pPr>
              <w:pStyle w:val="TAC"/>
              <w:rPr>
                <w:lang w:val="de-DE" w:eastAsia="zh-CN"/>
              </w:rPr>
            </w:pPr>
            <w:r>
              <w:rPr>
                <w:rFonts w:hint="eastAsia"/>
                <w:lang w:val="de-DE" w:eastAsia="zh-CN"/>
              </w:rPr>
              <w:t>v</w:t>
            </w:r>
            <w:r>
              <w:rPr>
                <w:lang w:val="de-DE" w:eastAsia="zh-CN"/>
              </w:rPr>
              <w:t>ivo</w:t>
            </w:r>
          </w:p>
        </w:tc>
        <w:tc>
          <w:tcPr>
            <w:tcW w:w="5794" w:type="dxa"/>
            <w:tcBorders>
              <w:top w:val="single" w:sz="4" w:space="0" w:color="auto"/>
              <w:left w:val="single" w:sz="4" w:space="0" w:color="auto"/>
              <w:bottom w:val="single" w:sz="4" w:space="0" w:color="auto"/>
              <w:right w:val="single" w:sz="4" w:space="0" w:color="auto"/>
            </w:tcBorders>
          </w:tcPr>
          <w:p w14:paraId="3AFC69DF" w14:textId="593FAF87" w:rsidR="008A4A38" w:rsidRDefault="00357E04">
            <w:pPr>
              <w:pStyle w:val="TAC"/>
              <w:rPr>
                <w:lang w:val="de-DE" w:eastAsia="zh-CN"/>
              </w:rPr>
            </w:pPr>
            <w:r>
              <w:rPr>
                <w:rFonts w:hint="eastAsia"/>
                <w:lang w:val="de-DE" w:eastAsia="zh-CN"/>
              </w:rPr>
              <w:t>X</w:t>
            </w:r>
            <w:r>
              <w:rPr>
                <w:lang w:val="de-DE" w:eastAsia="zh-CN"/>
              </w:rPr>
              <w:t>iang Pan (panxiang@vivo.com)</w:t>
            </w:r>
          </w:p>
        </w:tc>
      </w:tr>
      <w:tr w:rsidR="0076396D" w14:paraId="71975C7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223C39" w14:textId="55D1E383" w:rsidR="0076396D" w:rsidRPr="0076396D" w:rsidRDefault="0076396D" w:rsidP="0076396D">
            <w:pPr>
              <w:pStyle w:val="TAC"/>
              <w:rPr>
                <w:lang w:eastAsia="zh-CN"/>
              </w:rPr>
            </w:pPr>
            <w:r>
              <w:rPr>
                <w:lang w:val="de-DE" w:eastAsia="ko-KR"/>
              </w:rPr>
              <w:t>Intel</w:t>
            </w:r>
          </w:p>
        </w:tc>
        <w:tc>
          <w:tcPr>
            <w:tcW w:w="5794" w:type="dxa"/>
            <w:tcBorders>
              <w:top w:val="single" w:sz="4" w:space="0" w:color="auto"/>
              <w:left w:val="single" w:sz="4" w:space="0" w:color="auto"/>
              <w:bottom w:val="single" w:sz="4" w:space="0" w:color="auto"/>
              <w:right w:val="single" w:sz="4" w:space="0" w:color="auto"/>
            </w:tcBorders>
          </w:tcPr>
          <w:p w14:paraId="6A6CF8F2" w14:textId="7011FF50" w:rsidR="0076396D" w:rsidRDefault="0076396D" w:rsidP="0076396D">
            <w:pPr>
              <w:pStyle w:val="TAC"/>
              <w:rPr>
                <w:lang w:val="de-DE" w:eastAsia="zh-CN"/>
              </w:rPr>
            </w:pPr>
            <w:r>
              <w:rPr>
                <w:lang w:val="de-DE" w:eastAsia="ko-KR"/>
              </w:rPr>
              <w:t>Yi.guo@intel.com</w:t>
            </w:r>
          </w:p>
        </w:tc>
      </w:tr>
    </w:tbl>
    <w:p w14:paraId="57242042" w14:textId="77777777" w:rsidR="008A4A38" w:rsidRDefault="008A4A38">
      <w:pPr>
        <w:rPr>
          <w:lang w:val="de-DE"/>
        </w:rPr>
      </w:pPr>
    </w:p>
    <w:p w14:paraId="1FF666BC" w14:textId="77777777" w:rsidR="008A4A38" w:rsidRDefault="007255DC">
      <w:pPr>
        <w:pStyle w:val="Heading1"/>
        <w:rPr>
          <w:lang w:eastAsia="zh-CN"/>
        </w:rPr>
      </w:pPr>
      <w:r>
        <w:rPr>
          <w:rFonts w:hint="eastAsia"/>
          <w:lang w:eastAsia="zh-CN"/>
        </w:rPr>
        <w:t>3</w:t>
      </w:r>
      <w:r>
        <w:tab/>
        <w:t>Discussion</w:t>
      </w:r>
      <w:r>
        <w:rPr>
          <w:rFonts w:hint="eastAsia"/>
          <w:lang w:eastAsia="zh-CN"/>
        </w:rPr>
        <w:t xml:space="preserve"> of proposals in </w:t>
      </w:r>
      <w:r>
        <w:t>R2-2303559</w:t>
      </w:r>
    </w:p>
    <w:p w14:paraId="4AD008AC" w14:textId="77777777" w:rsidR="008A4A38" w:rsidRDefault="007255DC">
      <w:pPr>
        <w:rPr>
          <w:lang w:eastAsia="zh-CN"/>
        </w:rPr>
      </w:pPr>
      <w:r>
        <w:rPr>
          <w:rFonts w:hint="eastAsia"/>
          <w:lang w:eastAsia="zh-CN"/>
        </w:rPr>
        <w:t>The</w:t>
      </w:r>
      <w:r>
        <w:t xml:space="preserve"> document R2-2303559</w:t>
      </w:r>
      <w:r>
        <w:rPr>
          <w:rFonts w:hint="eastAsia"/>
          <w:lang w:eastAsia="zh-CN"/>
        </w:rPr>
        <w:t xml:space="preserve"> discusses the case that a</w:t>
      </w:r>
      <w:r>
        <w:t xml:space="preserve"> remote UE may have a requirement for positioning support and should be able to be positioned by the system, but there are certain restrictions in the Rel-17 relaying support that impair this functionality. </w:t>
      </w:r>
      <w:r>
        <w:rPr>
          <w:lang w:eastAsia="zh-CN"/>
        </w:rPr>
        <w:t>S</w:t>
      </w:r>
      <w:r>
        <w:rPr>
          <w:rFonts w:hint="eastAsia"/>
          <w:lang w:eastAsia="zh-CN"/>
        </w:rPr>
        <w:t xml:space="preserve">o </w:t>
      </w:r>
      <w:r>
        <w:t>R2-2303559</w:t>
      </w:r>
      <w:r>
        <w:rPr>
          <w:rFonts w:hint="eastAsia"/>
          <w:lang w:eastAsia="zh-CN"/>
        </w:rPr>
        <w:t xml:space="preserve"> </w:t>
      </w:r>
      <w:r>
        <w:t>further discusses the topic and proposes a way forward considering the previous inputs.</w:t>
      </w:r>
    </w:p>
    <w:p w14:paraId="29E9882D" w14:textId="77777777" w:rsidR="008A4A38" w:rsidRDefault="007255DC">
      <w:pPr>
        <w:pStyle w:val="Heading2"/>
        <w:rPr>
          <w:lang w:eastAsia="zh-CN"/>
        </w:rPr>
      </w:pPr>
      <w:r>
        <w:rPr>
          <w:rFonts w:hint="eastAsia"/>
          <w:lang w:eastAsia="zh-CN"/>
        </w:rPr>
        <w:t>3</w:t>
      </w:r>
      <w:r>
        <w:t>.1</w:t>
      </w:r>
      <w:r>
        <w:tab/>
      </w:r>
      <w:r>
        <w:rPr>
          <w:lang w:eastAsia="zh-CN"/>
        </w:rPr>
        <w:t>Remote UE indication</w:t>
      </w:r>
    </w:p>
    <w:p w14:paraId="7F19EA14" w14:textId="77777777" w:rsidR="008A4A38" w:rsidRDefault="007255DC">
      <w:pPr>
        <w:spacing w:after="0"/>
        <w:rPr>
          <w:lang w:eastAsia="zh-CN"/>
        </w:rPr>
      </w:pPr>
      <w:bookmarkStart w:id="0" w:name="OLE_LINK15"/>
      <w:bookmarkStart w:id="1" w:name="OLE_LINK16"/>
      <w:r>
        <w:rPr>
          <w:lang w:eastAsia="zh-CN"/>
        </w:rPr>
        <w:t>A</w:t>
      </w:r>
      <w:r>
        <w:rPr>
          <w:rFonts w:hint="eastAsia"/>
          <w:lang w:eastAsia="zh-CN"/>
        </w:rPr>
        <w:t xml:space="preserve">s </w:t>
      </w:r>
      <w:r>
        <w:t>R2-2303559</w:t>
      </w:r>
      <w:r>
        <w:rPr>
          <w:rFonts w:hint="eastAsia"/>
          <w:lang w:eastAsia="zh-CN"/>
        </w:rPr>
        <w:t xml:space="preserve"> analysed, a</w:t>
      </w:r>
      <w:r>
        <w:rPr>
          <w:lang w:eastAsia="zh-CN"/>
        </w:rPr>
        <w:t>n indication of remote operation could be provided in several places in LPP.  The indication in the LPP capability signalling does not strictly guarantee that the LMF will know the UE’s status before triggering positioning operations, but for a typical positioning session, the capability information should be available to the LMF at the beginning.</w:t>
      </w:r>
    </w:p>
    <w:p w14:paraId="20360943" w14:textId="77777777" w:rsidR="008A4A38" w:rsidRDefault="008A4A38">
      <w:pPr>
        <w:spacing w:after="0"/>
        <w:rPr>
          <w:lang w:eastAsia="zh-CN"/>
        </w:rPr>
      </w:pPr>
    </w:p>
    <w:p w14:paraId="540E1CE4" w14:textId="77777777" w:rsidR="008A4A38" w:rsidRDefault="007255DC">
      <w:pPr>
        <w:spacing w:after="0"/>
        <w:rPr>
          <w:lang w:eastAsia="zh-CN"/>
        </w:rPr>
      </w:pPr>
      <w:r>
        <w:rPr>
          <w:rFonts w:hint="eastAsia"/>
          <w:lang w:eastAsia="zh-CN"/>
        </w:rPr>
        <w:t xml:space="preserve">Companies proposed </w:t>
      </w:r>
      <w:r>
        <w:rPr>
          <w:lang w:eastAsia="zh-CN"/>
        </w:rPr>
        <w:t>the</w:t>
      </w:r>
      <w:r>
        <w:rPr>
          <w:rFonts w:hint="eastAsia"/>
          <w:lang w:eastAsia="zh-CN"/>
        </w:rPr>
        <w:t xml:space="preserve"> indication in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w:t>
      </w:r>
      <w:r>
        <w:rPr>
          <w:rFonts w:hint="eastAsia"/>
          <w:lang w:eastAsia="zh-CN"/>
        </w:rPr>
        <w:t xml:space="preserve">in </w:t>
      </w:r>
      <w:r>
        <w:rPr>
          <w:lang w:eastAsia="zh-CN"/>
        </w:rPr>
        <w:t>R2-2303559</w:t>
      </w:r>
      <w:r>
        <w:rPr>
          <w:rFonts w:hint="eastAsia"/>
          <w:lang w:eastAsia="zh-CN"/>
        </w:rPr>
        <w:t xml:space="preserve">: </w:t>
      </w:r>
    </w:p>
    <w:p w14:paraId="3C773098" w14:textId="77777777" w:rsidR="008A4A38" w:rsidRDefault="007255DC">
      <w:pPr>
        <w:pBdr>
          <w:top w:val="single" w:sz="4" w:space="1" w:color="auto"/>
          <w:left w:val="single" w:sz="4" w:space="4" w:color="auto"/>
          <w:bottom w:val="single" w:sz="4" w:space="1" w:color="auto"/>
          <w:right w:val="single" w:sz="4" w:space="4" w:color="auto"/>
        </w:pBdr>
        <w:spacing w:after="240"/>
        <w:rPr>
          <w:lang w:eastAsia="zh-CN"/>
        </w:rPr>
      </w:pPr>
      <w:r>
        <w:rPr>
          <w:rFonts w:ascii="Calibri" w:eastAsia="PMingLiU" w:hAnsi="Calibri"/>
          <w:b/>
          <w:bCs/>
          <w:sz w:val="22"/>
          <w:szCs w:val="22"/>
          <w:lang w:eastAsia="zh-TW"/>
        </w:rPr>
        <w:t>Proposal 1:</w:t>
      </w:r>
      <w:r>
        <w:rPr>
          <w:rFonts w:ascii="Calibri" w:eastAsia="PMingLiU" w:hAnsi="Calibri"/>
          <w:sz w:val="22"/>
          <w:szCs w:val="22"/>
          <w:lang w:eastAsia="zh-TW"/>
        </w:rPr>
        <w:t xml:space="preserve"> Indicate the remote UE status in the LPP IE </w:t>
      </w:r>
      <w:proofErr w:type="spellStart"/>
      <w:r>
        <w:rPr>
          <w:rFonts w:ascii="Calibri" w:eastAsia="PMingLiU" w:hAnsi="Calibri"/>
          <w:i/>
          <w:iCs/>
          <w:sz w:val="22"/>
          <w:szCs w:val="22"/>
          <w:lang w:eastAsia="zh-TW"/>
        </w:rPr>
        <w:t>CommonIEsProvideCapabilities</w:t>
      </w:r>
      <w:proofErr w:type="spellEnd"/>
      <w:r>
        <w:rPr>
          <w:rFonts w:ascii="Calibri" w:eastAsia="PMingLiU" w:hAnsi="Calibri"/>
          <w:sz w:val="22"/>
          <w:szCs w:val="22"/>
          <w:lang w:eastAsia="zh-TW"/>
        </w:rPr>
        <w:t xml:space="preserve"> and in the method-specific IEs for target device error causes.</w:t>
      </w:r>
    </w:p>
    <w:p w14:paraId="439001EC" w14:textId="77777777" w:rsidR="008A4A38" w:rsidRDefault="007255DC">
      <w:pPr>
        <w:spacing w:before="240" w:after="0"/>
        <w:rPr>
          <w:lang w:eastAsia="zh-CN"/>
        </w:rPr>
      </w:pPr>
      <w:r>
        <w:rPr>
          <w:lang w:eastAsia="zh-CN"/>
        </w:rPr>
        <w:t xml:space="preserve">TS 37.355 is silent on what events constitute such a trigger (except for the reception of the </w:t>
      </w:r>
      <w:proofErr w:type="spellStart"/>
      <w:r>
        <w:rPr>
          <w:lang w:eastAsia="zh-CN"/>
        </w:rPr>
        <w:t>RequestCapabilities</w:t>
      </w:r>
      <w:proofErr w:type="spellEnd"/>
      <w:r>
        <w:rPr>
          <w:lang w:eastAsia="zh-CN"/>
        </w:rPr>
        <w:t xml:space="preserve"> message; in addition, TS 38.305 indicates that the UE may include this message in the MO-LR case).  </w:t>
      </w:r>
      <w:r>
        <w:rPr>
          <w:rFonts w:hint="eastAsia"/>
          <w:lang w:eastAsia="zh-CN"/>
        </w:rPr>
        <w:t>I</w:t>
      </w:r>
      <w:r>
        <w:rPr>
          <w:lang w:eastAsia="zh-CN"/>
        </w:rPr>
        <w:t>t seems beneficial to include some guidance on</w:t>
      </w:r>
      <w:r>
        <w:t xml:space="preserve"> </w:t>
      </w:r>
      <w:r>
        <w:rPr>
          <w:rFonts w:hint="eastAsia"/>
          <w:lang w:eastAsia="zh-CN"/>
        </w:rPr>
        <w:t xml:space="preserve">such </w:t>
      </w:r>
      <w:r>
        <w:rPr>
          <w:lang w:eastAsia="zh-CN"/>
        </w:rPr>
        <w:t xml:space="preserve">a trigger, e.g., in the field description of the remote UE status indication in </w:t>
      </w:r>
      <w:proofErr w:type="spellStart"/>
      <w:r>
        <w:rPr>
          <w:lang w:eastAsia="zh-CN"/>
        </w:rPr>
        <w:t>CommonIEsProvideCapabilities</w:t>
      </w:r>
      <w:proofErr w:type="spellEnd"/>
      <w:r>
        <w:rPr>
          <w:rFonts w:hint="eastAsia"/>
          <w:lang w:eastAsia="zh-CN"/>
        </w:rPr>
        <w:t>.</w:t>
      </w:r>
    </w:p>
    <w:p w14:paraId="06A69840" w14:textId="77777777" w:rsidR="008A4A38" w:rsidRDefault="007255DC">
      <w:pPr>
        <w:pBdr>
          <w:top w:val="single" w:sz="4" w:space="2"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2:</w:t>
      </w:r>
      <w:r>
        <w:rPr>
          <w:rFonts w:ascii="Calibri" w:eastAsia="PMingLiU" w:hAnsi="Calibri"/>
          <w:sz w:val="22"/>
          <w:szCs w:val="22"/>
          <w:lang w:eastAsia="zh-TW"/>
        </w:rPr>
        <w:t xml:space="preserve"> Add to the field description of the remote UE status indication in </w:t>
      </w:r>
      <w:proofErr w:type="spellStart"/>
      <w:r>
        <w:rPr>
          <w:rFonts w:ascii="Calibri" w:eastAsia="PMingLiU" w:hAnsi="Calibri"/>
          <w:i/>
          <w:iCs/>
          <w:sz w:val="22"/>
          <w:szCs w:val="22"/>
          <w:lang w:eastAsia="zh-TW"/>
        </w:rPr>
        <w:t>CommonUEsProvideCapabilities</w:t>
      </w:r>
      <w:proofErr w:type="spellEnd"/>
      <w:r>
        <w:rPr>
          <w:rFonts w:ascii="Calibri" w:eastAsia="PMingLiU" w:hAnsi="Calibri"/>
          <w:sz w:val="22"/>
          <w:szCs w:val="22"/>
          <w:lang w:eastAsia="zh-TW"/>
        </w:rPr>
        <w:t xml:space="preserve"> text indicating that the UE may send its capabilities due to starting or stopping operation as a L2 U2N Remote UE.</w:t>
      </w:r>
    </w:p>
    <w:p w14:paraId="402B76BD" w14:textId="77777777" w:rsidR="008A4A38" w:rsidRDefault="007255DC">
      <w:pPr>
        <w:rPr>
          <w:bCs/>
          <w:lang w:eastAsia="zh-CN"/>
        </w:rPr>
      </w:pPr>
      <w:bookmarkStart w:id="2" w:name="OLE_LINK9"/>
      <w:bookmarkStart w:id="3" w:name="OLE_LINK10"/>
      <w:r>
        <w:rPr>
          <w:b/>
        </w:rPr>
        <w:t>Rapporteur’s comments</w:t>
      </w:r>
      <w:r>
        <w:rPr>
          <w:bCs/>
        </w:rPr>
        <w:t xml:space="preserve">: This is an essential </w:t>
      </w:r>
      <w:r>
        <w:rPr>
          <w:bCs/>
          <w:lang w:eastAsia="zh-CN"/>
        </w:rPr>
        <w:t xml:space="preserve">indication and </w:t>
      </w:r>
      <w:r>
        <w:rPr>
          <w:rFonts w:hint="eastAsia"/>
          <w:bCs/>
          <w:lang w:eastAsia="zh-CN"/>
        </w:rPr>
        <w:t xml:space="preserve">the related field description </w:t>
      </w:r>
      <w:r>
        <w:rPr>
          <w:bCs/>
          <w:lang w:eastAsia="zh-CN"/>
        </w:rPr>
        <w:t xml:space="preserve">status in the LPP IE </w:t>
      </w:r>
      <w:proofErr w:type="spellStart"/>
      <w:r>
        <w:rPr>
          <w:bCs/>
          <w:i/>
          <w:lang w:eastAsia="zh-CN"/>
        </w:rPr>
        <w:t>CommonIEsProvideCapabilities</w:t>
      </w:r>
      <w:proofErr w:type="spellEnd"/>
      <w:r>
        <w:rPr>
          <w:rFonts w:hint="eastAsia"/>
          <w:bCs/>
          <w:lang w:eastAsia="zh-CN"/>
        </w:rPr>
        <w:t xml:space="preserve"> </w:t>
      </w:r>
      <w:r>
        <w:rPr>
          <w:bCs/>
          <w:lang w:eastAsia="zh-CN"/>
        </w:rPr>
        <w:t>indicat</w:t>
      </w:r>
      <w:r>
        <w:rPr>
          <w:rFonts w:hint="eastAsia"/>
          <w:bCs/>
          <w:lang w:eastAsia="zh-CN"/>
        </w:rPr>
        <w:t>es</w:t>
      </w:r>
      <w:r>
        <w:rPr>
          <w:bCs/>
          <w:lang w:eastAsia="zh-CN"/>
        </w:rPr>
        <w:t xml:space="preserve"> that the UE may send its capabilities due to starting or stopping operation as a L2 U2N Remote UE.</w:t>
      </w:r>
    </w:p>
    <w:p w14:paraId="5E76FFEF" w14:textId="77777777" w:rsidR="008A4A38" w:rsidRDefault="007255DC">
      <w:pPr>
        <w:rPr>
          <w:lang w:eastAsia="zh-CN"/>
        </w:rPr>
      </w:pPr>
      <w:r>
        <w:rPr>
          <w:b/>
          <w:bCs/>
        </w:rPr>
        <w:t>Question 1</w:t>
      </w:r>
      <w:r>
        <w:t>:</w:t>
      </w:r>
      <w:r>
        <w:rPr>
          <w:rFonts w:hint="eastAsia"/>
          <w:lang w:eastAsia="zh-CN"/>
        </w:rPr>
        <w:t xml:space="preserve"> Do you agree 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w:t>
      </w:r>
      <w:r>
        <w:rPr>
          <w:lang w:eastAsia="zh-CN"/>
        </w:rPr>
        <w:t>P</w:t>
      </w:r>
      <w:r>
        <w:rPr>
          <w:rFonts w:hint="eastAsia"/>
          <w:lang w:eastAsia="zh-CN"/>
        </w:rPr>
        <w:t>lease provide your views as well.</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E26C23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455469"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C3F8C9"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2C438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09BD84AC"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FF6B390" w14:textId="77777777" w:rsidR="008A4A38" w:rsidRDefault="007255DC">
            <w:pPr>
              <w:pStyle w:val="TAC"/>
              <w:spacing w:before="20" w:after="20"/>
              <w:ind w:left="57" w:right="57"/>
              <w:jc w:val="left"/>
              <w:rPr>
                <w:lang w:eastAsia="zh-CN"/>
              </w:rPr>
            </w:pPr>
            <w:r>
              <w:rPr>
                <w:lang w:eastAsia="zh-CN"/>
              </w:rPr>
              <w:t xml:space="preserve">Qualcomm </w:t>
            </w:r>
          </w:p>
        </w:tc>
        <w:tc>
          <w:tcPr>
            <w:tcW w:w="1045" w:type="dxa"/>
            <w:tcBorders>
              <w:top w:val="single" w:sz="4" w:space="0" w:color="auto"/>
              <w:left w:val="single" w:sz="4" w:space="0" w:color="auto"/>
              <w:bottom w:val="single" w:sz="4" w:space="0" w:color="auto"/>
              <w:right w:val="single" w:sz="4" w:space="0" w:color="auto"/>
            </w:tcBorders>
          </w:tcPr>
          <w:p w14:paraId="3653A2DC"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19B9C07" w14:textId="77777777" w:rsidR="008A4A38" w:rsidRDefault="007255DC">
            <w:pPr>
              <w:pStyle w:val="TAC"/>
              <w:spacing w:before="20" w:after="20"/>
              <w:ind w:left="57" w:right="57"/>
              <w:jc w:val="left"/>
              <w:rPr>
                <w:lang w:eastAsia="zh-CN"/>
              </w:rPr>
            </w:pPr>
            <w:r>
              <w:rPr>
                <w:lang w:eastAsia="zh-CN"/>
              </w:rPr>
              <w:t>Seems the simplest way to indicate the remote status to an LMF. In addition, in the case of a UE is not able to fulfil the location request due to being remote, an LMF can be informed in the error cause and could instigate another positioning method in a 2</w:t>
            </w:r>
            <w:r>
              <w:rPr>
                <w:vertAlign w:val="superscript"/>
                <w:lang w:eastAsia="zh-CN"/>
              </w:rPr>
              <w:t>nd</w:t>
            </w:r>
            <w:r>
              <w:rPr>
                <w:lang w:eastAsia="zh-CN"/>
              </w:rPr>
              <w:t xml:space="preserve"> attempt (e.g., select a positioning method which is less sensitive to the UE remote status (e.g., GNSS)).</w:t>
            </w:r>
          </w:p>
        </w:tc>
      </w:tr>
      <w:tr w:rsidR="008A4A38" w14:paraId="4A444A2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9782F1" w14:textId="77777777" w:rsidR="008A4A38" w:rsidRDefault="007255DC">
            <w:pPr>
              <w:pStyle w:val="TAC"/>
              <w:spacing w:before="20" w:after="20"/>
              <w:ind w:left="57" w:right="57"/>
              <w:jc w:val="left"/>
              <w:rPr>
                <w:lang w:val="en-US" w:eastAsia="zh-CN"/>
              </w:rPr>
            </w:pPr>
            <w:r>
              <w:rPr>
                <w:lang w:val="en-US" w:eastAsia="zh-CN"/>
              </w:rPr>
              <w:t>Ericsson</w:t>
            </w:r>
          </w:p>
        </w:tc>
        <w:tc>
          <w:tcPr>
            <w:tcW w:w="1045" w:type="dxa"/>
            <w:tcBorders>
              <w:top w:val="single" w:sz="4" w:space="0" w:color="auto"/>
              <w:left w:val="single" w:sz="4" w:space="0" w:color="auto"/>
              <w:bottom w:val="single" w:sz="4" w:space="0" w:color="auto"/>
              <w:right w:val="single" w:sz="4" w:space="0" w:color="auto"/>
            </w:tcBorders>
          </w:tcPr>
          <w:p w14:paraId="3D8723D4"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04765269" w14:textId="77777777" w:rsidR="008A4A38" w:rsidRDefault="007255DC">
            <w:pPr>
              <w:pStyle w:val="TAC"/>
              <w:spacing w:before="20" w:after="20"/>
              <w:ind w:left="57" w:right="57"/>
              <w:jc w:val="left"/>
              <w:rPr>
                <w:lang w:val="en-US" w:eastAsia="zh-CN"/>
              </w:rPr>
            </w:pPr>
            <w:r>
              <w:rPr>
                <w:lang w:val="en-US" w:eastAsia="zh-CN"/>
              </w:rPr>
              <w:t>We see the need that AMF should be aware of remote UE prior to LMF becoming aware as there are positioning such as Cell ID based positioning. Hence, AMF may not invoke LMF if cell ID based positioning can be adequate in some cases; but for remote UE case this could be misleading and thus we see that AMF should be aware.</w:t>
            </w:r>
          </w:p>
        </w:tc>
      </w:tr>
      <w:tr w:rsidR="008A4A38" w14:paraId="59703F0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DE9DDA"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4F5A978D"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6174D084" w14:textId="77777777" w:rsidR="008A4A38" w:rsidRDefault="007255DC">
            <w:pPr>
              <w:pStyle w:val="TAC"/>
              <w:spacing w:before="20" w:after="20"/>
              <w:ind w:left="57" w:right="57"/>
              <w:jc w:val="left"/>
              <w:rPr>
                <w:lang w:eastAsia="zh-CN"/>
              </w:rPr>
            </w:pPr>
            <w:r>
              <w:rPr>
                <w:lang w:eastAsia="zh-CN"/>
              </w:rPr>
              <w:t>This seems clearly useful for the LMF, as detailed in the paper.  We understand Ericsson’s comment to be orthogonal to the proposal (and notifying the AMF would be outside RAN2 scope).</w:t>
            </w:r>
          </w:p>
        </w:tc>
      </w:tr>
      <w:tr w:rsidR="008A4A38" w14:paraId="050A8AB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22FD387"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FD2BAE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2594075" w14:textId="77777777" w:rsidR="008A4A38" w:rsidRDefault="007255DC">
            <w:pPr>
              <w:pStyle w:val="TAC"/>
              <w:spacing w:before="20" w:after="20"/>
              <w:ind w:left="57" w:right="57"/>
              <w:jc w:val="left"/>
              <w:rPr>
                <w:lang w:eastAsia="zh-CN"/>
              </w:rPr>
            </w:pPr>
            <w:r>
              <w:rPr>
                <w:lang w:eastAsia="zh-CN"/>
              </w:rPr>
              <w:t>The indication is essential for LMF to identify the target UE is a remote UE.</w:t>
            </w:r>
          </w:p>
        </w:tc>
      </w:tr>
      <w:tr w:rsidR="008A4A38" w14:paraId="146B4AC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079646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4C0CB069"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1DD87773" w14:textId="77777777" w:rsidR="008A4A38" w:rsidRDefault="007255DC">
            <w:pPr>
              <w:pStyle w:val="TAC"/>
              <w:spacing w:before="20" w:after="20"/>
              <w:ind w:left="57" w:right="57"/>
              <w:jc w:val="left"/>
              <w:rPr>
                <w:lang w:eastAsia="zh-CN"/>
              </w:rPr>
            </w:pPr>
            <w:r>
              <w:rPr>
                <w:lang w:eastAsia="zh-CN"/>
              </w:rPr>
              <w:t xml:space="preserve">The indication is essential that the UE </w:t>
            </w:r>
            <w:r>
              <w:rPr>
                <w:rFonts w:hint="eastAsia"/>
                <w:lang w:eastAsia="zh-CN"/>
              </w:rPr>
              <w:t xml:space="preserve">is </w:t>
            </w:r>
            <w:r>
              <w:rPr>
                <w:lang w:eastAsia="zh-CN"/>
              </w:rPr>
              <w:t>a L2 U2N Remote UE.</w:t>
            </w:r>
            <w:r>
              <w:rPr>
                <w:rFonts w:hint="eastAsia"/>
                <w:lang w:eastAsia="zh-CN"/>
              </w:rPr>
              <w:t xml:space="preserve"> When remote status changes during a positioning session which may not be aware by AMF at once. So we observe that the indication to LMF is essential. </w:t>
            </w:r>
            <w:r>
              <w:rPr>
                <w:lang w:eastAsia="zh-CN"/>
              </w:rPr>
              <w:t>A</w:t>
            </w:r>
            <w:r>
              <w:rPr>
                <w:rFonts w:hint="eastAsia"/>
                <w:lang w:eastAsia="zh-CN"/>
              </w:rPr>
              <w:t xml:space="preserve">nd we also share the same view as </w:t>
            </w:r>
            <w:r>
              <w:rPr>
                <w:lang w:eastAsia="zh-CN"/>
              </w:rPr>
              <w:t>MTK, which</w:t>
            </w:r>
            <w:r>
              <w:rPr>
                <w:rFonts w:hint="eastAsia"/>
                <w:lang w:eastAsia="zh-CN"/>
              </w:rPr>
              <w:t xml:space="preserve"> </w:t>
            </w:r>
            <w:r>
              <w:rPr>
                <w:lang w:eastAsia="zh-CN"/>
              </w:rPr>
              <w:t xml:space="preserve">notifying the AMF </w:t>
            </w:r>
            <w:r>
              <w:rPr>
                <w:rFonts w:hint="eastAsia"/>
                <w:lang w:eastAsia="zh-CN"/>
              </w:rPr>
              <w:t>is</w:t>
            </w:r>
            <w:r>
              <w:rPr>
                <w:lang w:eastAsia="zh-CN"/>
              </w:rPr>
              <w:t xml:space="preserve"> outside RAN2 scope</w:t>
            </w:r>
            <w:r>
              <w:rPr>
                <w:rFonts w:hint="eastAsia"/>
                <w:lang w:eastAsia="zh-CN"/>
              </w:rPr>
              <w:t>.</w:t>
            </w:r>
          </w:p>
        </w:tc>
      </w:tr>
      <w:tr w:rsidR="008A4A38" w14:paraId="2721F2C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3205928"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B093B75" w14:textId="77777777" w:rsidR="008A4A38" w:rsidRDefault="007255DC">
            <w:pPr>
              <w:pStyle w:val="TAC"/>
              <w:spacing w:before="20" w:after="20"/>
              <w:ind w:left="57" w:right="57"/>
              <w:jc w:val="left"/>
              <w:rPr>
                <w:lang w:eastAsia="zh-CN"/>
              </w:rPr>
            </w:pPr>
            <w:r>
              <w:rPr>
                <w:lang w:eastAsia="zh-CN"/>
              </w:rPr>
              <w:t>Yes with comments</w:t>
            </w:r>
          </w:p>
        </w:tc>
        <w:tc>
          <w:tcPr>
            <w:tcW w:w="7098" w:type="dxa"/>
            <w:tcBorders>
              <w:top w:val="single" w:sz="4" w:space="0" w:color="auto"/>
              <w:left w:val="single" w:sz="4" w:space="0" w:color="auto"/>
              <w:bottom w:val="single" w:sz="4" w:space="0" w:color="auto"/>
              <w:right w:val="single" w:sz="4" w:space="0" w:color="auto"/>
            </w:tcBorders>
          </w:tcPr>
          <w:p w14:paraId="6C3ACEF1" w14:textId="77777777" w:rsidR="008A4A38" w:rsidRDefault="007255DC">
            <w:pPr>
              <w:pStyle w:val="TAC"/>
              <w:spacing w:before="20" w:after="20"/>
              <w:ind w:left="57" w:right="57"/>
              <w:jc w:val="left"/>
              <w:rPr>
                <w:lang w:eastAsia="zh-CN"/>
              </w:rPr>
            </w:pPr>
            <w:r>
              <w:rPr>
                <w:lang w:eastAsia="zh-CN"/>
              </w:rPr>
              <w:t xml:space="preserve">Besides the error cause in LPP, we think </w:t>
            </w:r>
            <w:proofErr w:type="spellStart"/>
            <w:r>
              <w:rPr>
                <w:lang w:eastAsia="zh-CN"/>
              </w:rPr>
              <w:t>NRPPa</w:t>
            </w:r>
            <w:proofErr w:type="spellEnd"/>
            <w:r>
              <w:rPr>
                <w:lang w:eastAsia="zh-CN"/>
              </w:rPr>
              <w:t xml:space="preserve"> shall also be enhanced to indicate the remote UE error </w:t>
            </w:r>
            <w:proofErr w:type="spellStart"/>
            <w:r>
              <w:rPr>
                <w:lang w:eastAsia="zh-CN"/>
              </w:rPr>
              <w:t>cause.The</w:t>
            </w:r>
            <w:proofErr w:type="spellEnd"/>
            <w:r>
              <w:rPr>
                <w:lang w:eastAsia="zh-CN"/>
              </w:rPr>
              <w:t xml:space="preserve"> uplink positioning, </w:t>
            </w:r>
            <w:proofErr w:type="spellStart"/>
            <w:r>
              <w:rPr>
                <w:lang w:eastAsia="zh-CN"/>
              </w:rPr>
              <w:t>mulit</w:t>
            </w:r>
            <w:proofErr w:type="spellEnd"/>
            <w:r>
              <w:rPr>
                <w:lang w:eastAsia="zh-CN"/>
              </w:rPr>
              <w:t xml:space="preserve">-RTT with aperiodic or semi-persistent SRS, preconfigured measurement and PPW can’t work for remote UE. </w:t>
            </w:r>
            <w:proofErr w:type="spellStart"/>
            <w:r>
              <w:rPr>
                <w:lang w:eastAsia="zh-CN"/>
              </w:rPr>
              <w:t>gNB</w:t>
            </w:r>
            <w:proofErr w:type="spellEnd"/>
            <w:r>
              <w:rPr>
                <w:lang w:eastAsia="zh-CN"/>
              </w:rPr>
              <w:t xml:space="preserve"> knows that the target UE is remote UE. For instance, LMF request </w:t>
            </w:r>
            <w:proofErr w:type="spellStart"/>
            <w:r>
              <w:rPr>
                <w:lang w:eastAsia="zh-CN"/>
              </w:rPr>
              <w:t>gNB</w:t>
            </w:r>
            <w:proofErr w:type="spellEnd"/>
            <w:r>
              <w:rPr>
                <w:lang w:eastAsia="zh-CN"/>
              </w:rPr>
              <w:t xml:space="preserve"> to configure aperiodic SRS for the remote UE, the </w:t>
            </w:r>
            <w:proofErr w:type="spellStart"/>
            <w:r>
              <w:rPr>
                <w:lang w:eastAsia="zh-CN"/>
              </w:rPr>
              <w:t>gNB</w:t>
            </w:r>
            <w:proofErr w:type="spellEnd"/>
            <w:r>
              <w:rPr>
                <w:lang w:eastAsia="zh-CN"/>
              </w:rPr>
              <w:t xml:space="preserve"> sends the positioning information failure message to the LMF with the error cause setting as remote UE.</w:t>
            </w:r>
          </w:p>
        </w:tc>
      </w:tr>
      <w:tr w:rsidR="008A4A38" w14:paraId="5D2CA6D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C6BA69D"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28E3CB93"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6058784" w14:textId="77777777" w:rsidR="008A4A38" w:rsidRDefault="008A4A38">
            <w:pPr>
              <w:pStyle w:val="TAC"/>
              <w:spacing w:before="20" w:after="20"/>
              <w:ind w:left="57" w:right="57"/>
              <w:jc w:val="left"/>
              <w:rPr>
                <w:lang w:eastAsia="zh-CN"/>
              </w:rPr>
            </w:pPr>
          </w:p>
        </w:tc>
      </w:tr>
      <w:tr w:rsidR="008A4A38" w14:paraId="2690974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50AA3A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43469E6"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79CF738B" w14:textId="77777777" w:rsidR="008A4A38" w:rsidRDefault="007255DC">
            <w:pPr>
              <w:pStyle w:val="TAC"/>
              <w:spacing w:before="20" w:after="20"/>
              <w:ind w:left="57" w:right="57"/>
              <w:jc w:val="left"/>
              <w:rPr>
                <w:lang w:val="en-US" w:eastAsia="zh-CN"/>
              </w:rPr>
            </w:pPr>
            <w:r>
              <w:rPr>
                <w:rFonts w:hint="eastAsia"/>
                <w:lang w:val="en-US" w:eastAsia="zh-CN"/>
              </w:rPr>
              <w:t>We agree with Ericsson that AMF should be aware of the UE to be a remote UE and can tell LMF. No need to include the indication in the LPP</w:t>
            </w:r>
          </w:p>
        </w:tc>
      </w:tr>
      <w:tr w:rsidR="00676DC7" w14:paraId="5BD6CE10"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4085B55" w14:textId="4405186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1FA48BDF"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2853B26" w14:textId="77777777" w:rsidR="00676DC7" w:rsidRDefault="00676DC7" w:rsidP="00676DC7">
            <w:pPr>
              <w:pStyle w:val="TAC"/>
              <w:spacing w:before="20" w:after="20"/>
              <w:ind w:left="57" w:right="57"/>
              <w:jc w:val="left"/>
              <w:rPr>
                <w:lang w:eastAsia="zh-CN"/>
              </w:rPr>
            </w:pPr>
            <w:r>
              <w:rPr>
                <w:lang w:eastAsia="zh-CN"/>
              </w:rPr>
              <w:t>1. Who exactly provides this remote UE status indication to the LMF? Is it the Relay UE or the Remote UE? How does a Remote UE provide it if it is out of coverage?</w:t>
            </w:r>
          </w:p>
          <w:p w14:paraId="1C3AE897" w14:textId="77777777" w:rsidR="00676DC7" w:rsidRDefault="00676DC7" w:rsidP="00676DC7">
            <w:pPr>
              <w:pStyle w:val="TAC"/>
              <w:spacing w:before="20" w:after="20"/>
              <w:ind w:left="57" w:right="57"/>
              <w:jc w:val="left"/>
              <w:rPr>
                <w:lang w:eastAsia="zh-CN"/>
              </w:rPr>
            </w:pPr>
          </w:p>
          <w:p w14:paraId="1AF99CC9" w14:textId="77777777" w:rsidR="00676DC7" w:rsidRDefault="00676DC7" w:rsidP="00676DC7">
            <w:pPr>
              <w:pStyle w:val="TAC"/>
              <w:spacing w:before="20" w:after="20"/>
              <w:ind w:left="57" w:right="57"/>
              <w:jc w:val="left"/>
              <w:rPr>
                <w:lang w:eastAsia="zh-CN"/>
              </w:rPr>
            </w:pPr>
            <w:r>
              <w:rPr>
                <w:lang w:eastAsia="zh-CN"/>
              </w:rPr>
              <w:t xml:space="preserve">2. Typically, </w:t>
            </w:r>
            <w:proofErr w:type="spellStart"/>
            <w:r w:rsidRPr="00740243">
              <w:rPr>
                <w:i/>
                <w:iCs/>
                <w:lang w:eastAsia="zh-CN"/>
              </w:rPr>
              <w:t>ProvideCapabilities</w:t>
            </w:r>
            <w:proofErr w:type="spellEnd"/>
            <w:r>
              <w:rPr>
                <w:lang w:eastAsia="zh-CN"/>
              </w:rPr>
              <w:t xml:space="preserve"> IE signals the UE’s positioning capabilities and not a dynamic change in the UE’s role i.e., switch between a regular target UE and a Remote UE role. Path switch between indirect and direct path will be supported in Rel-18.</w:t>
            </w:r>
          </w:p>
          <w:p w14:paraId="750079C6" w14:textId="77777777" w:rsidR="00676DC7" w:rsidRDefault="00676DC7" w:rsidP="00676DC7">
            <w:pPr>
              <w:pStyle w:val="TAC"/>
              <w:spacing w:before="20" w:after="20"/>
              <w:ind w:left="57" w:right="57"/>
              <w:jc w:val="left"/>
              <w:rPr>
                <w:lang w:eastAsia="zh-CN"/>
              </w:rPr>
            </w:pPr>
          </w:p>
          <w:p w14:paraId="0696A223" w14:textId="2E4C87F5" w:rsidR="00676DC7" w:rsidRDefault="00676DC7" w:rsidP="00676DC7">
            <w:pPr>
              <w:pStyle w:val="TAC"/>
              <w:spacing w:before="20" w:after="20"/>
              <w:ind w:left="57" w:right="57"/>
              <w:jc w:val="left"/>
              <w:rPr>
                <w:lang w:eastAsia="zh-CN"/>
              </w:rPr>
            </w:pPr>
            <w:r>
              <w:rPr>
                <w:lang w:eastAsia="zh-CN"/>
              </w:rPr>
              <w:t>3. SL positioning is expected to have a new SLPP protocol specification. Can we not keep SL specific signalling and all support for transport of LPP PDUs in the SLPP specification and avoid tight coupling of SL related signalling and procedures in the LPP specification?</w:t>
            </w:r>
          </w:p>
        </w:tc>
      </w:tr>
      <w:tr w:rsidR="00BD6E8B" w14:paraId="632DC1E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AC223D" w14:textId="1D4FCBB2" w:rsidR="00BD6E8B" w:rsidRDefault="00BD6E8B" w:rsidP="00BD6E8B">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18AA639E" w14:textId="19462D9B" w:rsidR="00BD6E8B" w:rsidRDefault="00BD6E8B" w:rsidP="00BD6E8B">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5BBC55A0" w14:textId="345040CB" w:rsidR="00BD6E8B" w:rsidRDefault="00BD6E8B" w:rsidP="00BD6E8B">
            <w:pPr>
              <w:pStyle w:val="TAC"/>
              <w:spacing w:before="20" w:after="20"/>
              <w:ind w:left="57" w:right="57"/>
              <w:jc w:val="left"/>
              <w:rPr>
                <w:lang w:eastAsia="zh-CN"/>
              </w:rPr>
            </w:pPr>
            <w:r>
              <w:rPr>
                <w:lang w:eastAsia="zh-CN"/>
              </w:rPr>
              <w:t xml:space="preserve">We share similar view with Qualcomm. Providing status of remote UE in LPP capability info to LMF allows selection of suitable positioning method for remote UE. </w:t>
            </w:r>
          </w:p>
        </w:tc>
      </w:tr>
      <w:tr w:rsidR="00CD68AE" w14:paraId="1C3E489F"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0409C" w14:textId="1F409AE1" w:rsidR="00CD68AE" w:rsidRDefault="00CD68AE" w:rsidP="00BD6E8B">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443B59B1" w14:textId="5E2DD22D" w:rsidR="00CD68AE" w:rsidRDefault="00CD68AE" w:rsidP="00BD6E8B">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33ECBDE8" w14:textId="77777777" w:rsidR="00CD68AE" w:rsidRDefault="00CD68AE" w:rsidP="00BD6E8B">
            <w:pPr>
              <w:pStyle w:val="TAC"/>
              <w:spacing w:before="20" w:after="20"/>
              <w:ind w:left="57" w:right="57"/>
              <w:jc w:val="left"/>
              <w:rPr>
                <w:lang w:eastAsia="zh-CN"/>
              </w:rPr>
            </w:pPr>
          </w:p>
        </w:tc>
      </w:tr>
      <w:tr w:rsidR="0076396D" w14:paraId="4775586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63EAE49" w14:textId="05049F0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6DB0FE1C" w14:textId="1D556A7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0E152E8" w14:textId="77777777" w:rsidR="0076396D" w:rsidRDefault="0076396D" w:rsidP="0076396D">
            <w:pPr>
              <w:pStyle w:val="TAC"/>
              <w:spacing w:before="20" w:after="20"/>
              <w:ind w:left="57" w:right="57"/>
              <w:jc w:val="left"/>
              <w:rPr>
                <w:lang w:eastAsia="zh-CN"/>
              </w:rPr>
            </w:pPr>
            <w:r>
              <w:rPr>
                <w:lang w:eastAsia="zh-CN"/>
              </w:rPr>
              <w:t xml:space="preserve">It is unrelated to R18 </w:t>
            </w:r>
            <w:proofErr w:type="spellStart"/>
            <w:r>
              <w:rPr>
                <w:lang w:eastAsia="zh-CN"/>
              </w:rPr>
              <w:t>sidelink</w:t>
            </w:r>
            <w:proofErr w:type="spellEnd"/>
            <w:r>
              <w:rPr>
                <w:lang w:eastAsia="zh-CN"/>
              </w:rPr>
              <w:t xml:space="preserve"> positioning. To our understanding, remote UE can still transfer LPP message via relay UE, and therefore the indication is needed and feasible. </w:t>
            </w:r>
          </w:p>
          <w:p w14:paraId="3A115EF9" w14:textId="0F3670AA" w:rsidR="0076396D" w:rsidRDefault="0076396D" w:rsidP="0076396D">
            <w:pPr>
              <w:pStyle w:val="TAC"/>
              <w:spacing w:before="20" w:after="20"/>
              <w:ind w:left="57" w:right="57"/>
              <w:jc w:val="left"/>
              <w:rPr>
                <w:lang w:eastAsia="zh-CN"/>
              </w:rPr>
            </w:pPr>
            <w:r>
              <w:rPr>
                <w:lang w:eastAsia="zh-CN"/>
              </w:rPr>
              <w:t xml:space="preserve">Regarding whether AMF to indicate this information to LMF, agree with MediaTek that it is out of RAN2 scope. </w:t>
            </w:r>
          </w:p>
        </w:tc>
      </w:tr>
      <w:tr w:rsidR="0076396D" w14:paraId="70316E41"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CE5E39E" w14:textId="77777777" w:rsidR="0076396D" w:rsidRDefault="0076396D" w:rsidP="0076396D">
            <w:pPr>
              <w:pStyle w:val="TAC"/>
              <w:spacing w:before="20" w:after="20"/>
              <w:ind w:left="57" w:right="57"/>
              <w:jc w:val="left"/>
              <w:rPr>
                <w:lang w:eastAsia="zh-CN"/>
              </w:rPr>
            </w:pPr>
          </w:p>
        </w:tc>
        <w:tc>
          <w:tcPr>
            <w:tcW w:w="1045" w:type="dxa"/>
            <w:tcBorders>
              <w:top w:val="single" w:sz="4" w:space="0" w:color="auto"/>
              <w:left w:val="single" w:sz="4" w:space="0" w:color="auto"/>
              <w:bottom w:val="single" w:sz="4" w:space="0" w:color="auto"/>
              <w:right w:val="single" w:sz="4" w:space="0" w:color="auto"/>
            </w:tcBorders>
          </w:tcPr>
          <w:p w14:paraId="1A5A2B0C" w14:textId="77777777" w:rsidR="0076396D" w:rsidRDefault="0076396D" w:rsidP="0076396D">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10322E93" w14:textId="77777777" w:rsidR="0076396D" w:rsidRDefault="0076396D" w:rsidP="0076396D">
            <w:pPr>
              <w:pStyle w:val="TAC"/>
              <w:spacing w:before="20" w:after="20"/>
              <w:ind w:left="57" w:right="57"/>
              <w:jc w:val="left"/>
              <w:rPr>
                <w:lang w:eastAsia="zh-CN"/>
              </w:rPr>
            </w:pPr>
          </w:p>
        </w:tc>
      </w:tr>
    </w:tbl>
    <w:p w14:paraId="6D758307" w14:textId="77777777" w:rsidR="008A4A38" w:rsidRDefault="008A4A38">
      <w:pPr>
        <w:rPr>
          <w:b/>
          <w:bCs/>
          <w:lang w:eastAsia="zh-CN"/>
        </w:rPr>
      </w:pPr>
    </w:p>
    <w:p w14:paraId="50308CE4" w14:textId="77777777" w:rsidR="008A4A38" w:rsidRDefault="007255DC">
      <w:pPr>
        <w:rPr>
          <w:lang w:eastAsia="zh-CN"/>
        </w:rPr>
      </w:pPr>
      <w:r>
        <w:rPr>
          <w:b/>
          <w:bCs/>
        </w:rPr>
        <w:t xml:space="preserve">Question </w:t>
      </w:r>
      <w:r>
        <w:rPr>
          <w:rFonts w:hint="eastAsia"/>
          <w:b/>
          <w:bCs/>
          <w:lang w:eastAsia="zh-CN"/>
        </w:rPr>
        <w:t>2</w:t>
      </w:r>
      <w:r>
        <w:t>:</w:t>
      </w:r>
      <w:r>
        <w:rPr>
          <w:rFonts w:hint="eastAsia"/>
          <w:lang w:eastAsia="zh-CN"/>
        </w:rPr>
        <w:t xml:space="preserve"> Do you agree with</w:t>
      </w:r>
      <w:r>
        <w:rPr>
          <w:lang w:eastAsia="zh-CN"/>
        </w:rPr>
        <w:t xml:space="preserve"> the field description of the remote UE status indication in </w:t>
      </w:r>
      <w:proofErr w:type="spellStart"/>
      <w:r>
        <w:rPr>
          <w:i/>
          <w:lang w:eastAsia="zh-CN"/>
        </w:rPr>
        <w:t>CommonUEsProvideCapabilities</w:t>
      </w:r>
      <w:proofErr w:type="spellEnd"/>
      <w:r>
        <w:rPr>
          <w:lang w:eastAsia="zh-CN"/>
        </w:rPr>
        <w:t xml:space="preserve"> text indicating that the UE may send its capabilities due to starting or stopping operation as a L2 U2N Remote UE</w:t>
      </w:r>
      <w:r>
        <w:rPr>
          <w:rFonts w:hint="eastAsia"/>
          <w:lang w:eastAsia="zh-CN"/>
        </w:rPr>
        <w:t>?</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0A499F3D"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9EFA6" w14:textId="77777777" w:rsidR="008A4A38" w:rsidRDefault="007255DC">
            <w:pPr>
              <w:pStyle w:val="TAH"/>
              <w:spacing w:before="20" w:after="20"/>
              <w:ind w:left="57" w:right="57"/>
              <w:jc w:val="left"/>
            </w:pPr>
            <w:r>
              <w:lastRenderedPageBreak/>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BB7EE"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1BEC6B"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56FFED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56E9CE2"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F856D0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7CB3B692" w14:textId="77777777" w:rsidR="008A4A38" w:rsidRDefault="007255DC">
            <w:pPr>
              <w:pStyle w:val="TAC"/>
              <w:spacing w:before="20" w:after="20"/>
              <w:ind w:left="57" w:right="57"/>
              <w:jc w:val="left"/>
              <w:rPr>
                <w:lang w:eastAsia="zh-CN"/>
              </w:rPr>
            </w:pPr>
            <w:r>
              <w:rPr>
                <w:lang w:eastAsia="zh-CN"/>
              </w:rPr>
              <w:t>Remote status may change during a positioning session (e.g., in the case of long response times, periodic reporting, etc.).</w:t>
            </w:r>
          </w:p>
        </w:tc>
      </w:tr>
      <w:tr w:rsidR="008A4A38" w14:paraId="6CAA0DE0"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4915FFF" w14:textId="77777777" w:rsidR="008A4A38" w:rsidRDefault="007255DC">
            <w:pPr>
              <w:pStyle w:val="TAC"/>
              <w:spacing w:before="20" w:after="20"/>
              <w:ind w:left="57" w:right="57"/>
              <w:jc w:val="left"/>
              <w:rPr>
                <w:lang w:val="en-US" w:eastAsia="zh-CN"/>
              </w:rPr>
            </w:pPr>
            <w:r>
              <w:rPr>
                <w:lang w:val="en-US" w:eastAsia="zh-CN"/>
              </w:rPr>
              <w:t xml:space="preserve">Ericsson </w:t>
            </w:r>
          </w:p>
        </w:tc>
        <w:tc>
          <w:tcPr>
            <w:tcW w:w="1045" w:type="dxa"/>
            <w:tcBorders>
              <w:top w:val="single" w:sz="4" w:space="0" w:color="auto"/>
              <w:left w:val="single" w:sz="4" w:space="0" w:color="auto"/>
              <w:bottom w:val="single" w:sz="4" w:space="0" w:color="auto"/>
              <w:right w:val="single" w:sz="4" w:space="0" w:color="auto"/>
            </w:tcBorders>
          </w:tcPr>
          <w:p w14:paraId="581C68D7" w14:textId="77777777" w:rsidR="008A4A38" w:rsidRDefault="007255DC">
            <w:pPr>
              <w:pStyle w:val="TAC"/>
              <w:spacing w:before="20" w:after="20"/>
              <w:ind w:left="57" w:right="57"/>
              <w:jc w:val="left"/>
              <w:rPr>
                <w:lang w:val="en-US" w:eastAsia="zh-CN"/>
              </w:rPr>
            </w:pPr>
            <w:r>
              <w:rPr>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4EEEA94" w14:textId="77777777" w:rsidR="008A4A38" w:rsidRDefault="007255DC">
            <w:pPr>
              <w:pStyle w:val="TAC"/>
              <w:spacing w:before="20" w:after="20"/>
              <w:ind w:left="57" w:right="57"/>
              <w:jc w:val="left"/>
              <w:rPr>
                <w:lang w:val="en-US" w:eastAsia="zh-CN"/>
              </w:rPr>
            </w:pPr>
            <w:r>
              <w:rPr>
                <w:lang w:val="en-US" w:eastAsia="zh-CN"/>
              </w:rPr>
              <w:t>This is by passing normal positioning flow where AMF should be responsible for invoking correct LMF that can handle remote UE positioning.</w:t>
            </w:r>
          </w:p>
        </w:tc>
      </w:tr>
      <w:tr w:rsidR="008A4A38" w14:paraId="31F9E151"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E3299C" w14:textId="77777777" w:rsidR="008A4A38" w:rsidRDefault="007255DC">
            <w:pPr>
              <w:pStyle w:val="TAC"/>
              <w:spacing w:before="20" w:after="20"/>
              <w:ind w:left="57" w:right="57"/>
              <w:jc w:val="left"/>
              <w:rPr>
                <w:lang w:eastAsia="zh-CN"/>
              </w:rPr>
            </w:pPr>
            <w:r>
              <w:rPr>
                <w:lang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6FC01A6A"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37C23F0F" w14:textId="77777777" w:rsidR="008A4A38" w:rsidRDefault="007255DC">
            <w:pPr>
              <w:pStyle w:val="TAC"/>
              <w:spacing w:before="20" w:after="20"/>
              <w:ind w:left="57" w:right="57"/>
              <w:jc w:val="left"/>
              <w:rPr>
                <w:lang w:eastAsia="zh-CN"/>
              </w:rPr>
            </w:pPr>
            <w:r>
              <w:rPr>
                <w:lang w:eastAsia="zh-CN"/>
              </w:rPr>
              <w:t>As discussed in the paper, the capabilities seem like the most reasonable place for the indication, and this change clarifies that the UE updates the LMF when its status changes.</w:t>
            </w:r>
          </w:p>
        </w:tc>
      </w:tr>
      <w:tr w:rsidR="008A4A38" w14:paraId="4DFE304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45A31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C8F5C56"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8" w:type="dxa"/>
            <w:tcBorders>
              <w:top w:val="single" w:sz="4" w:space="0" w:color="auto"/>
              <w:left w:val="single" w:sz="4" w:space="0" w:color="auto"/>
              <w:bottom w:val="single" w:sz="4" w:space="0" w:color="auto"/>
              <w:right w:val="single" w:sz="4" w:space="0" w:color="auto"/>
            </w:tcBorders>
          </w:tcPr>
          <w:p w14:paraId="62D6300C" w14:textId="77777777" w:rsidR="008A4A38" w:rsidRDefault="007255DC">
            <w:pPr>
              <w:pStyle w:val="TAC"/>
              <w:spacing w:before="20" w:after="20"/>
              <w:ind w:left="57" w:right="57"/>
              <w:jc w:val="left"/>
              <w:rPr>
                <w:lang w:eastAsia="zh-CN"/>
              </w:rPr>
            </w:pPr>
            <w:r>
              <w:rPr>
                <w:lang w:eastAsia="zh-CN"/>
              </w:rPr>
              <w:t xml:space="preserve">In current positioning procedure, the exchange of capabilities between target and server can be initiated by a request or sent as “unsolicited”, we think </w:t>
            </w:r>
            <w:proofErr w:type="gramStart"/>
            <w:r>
              <w:rPr>
                <w:lang w:eastAsia="zh-CN"/>
              </w:rPr>
              <w:t>both of the two</w:t>
            </w:r>
            <w:proofErr w:type="gramEnd"/>
            <w:r>
              <w:rPr>
                <w:lang w:eastAsia="zh-CN"/>
              </w:rPr>
              <w:t xml:space="preserve"> ways can support the capability indication of a remote UE already. For consideration of minimize the spec impact and avoid also introducing similar triggering for other target UE types, not prefer to indicate additional trigger for the remote UE capability field.  </w:t>
            </w:r>
          </w:p>
        </w:tc>
      </w:tr>
      <w:tr w:rsidR="008A4A38" w14:paraId="3237B7B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B8EC732"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1F7C93DF"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941892A" w14:textId="77777777" w:rsidR="008A4A38" w:rsidRDefault="007255DC">
            <w:pPr>
              <w:pStyle w:val="TAC"/>
              <w:spacing w:before="20" w:after="20"/>
              <w:ind w:left="57" w:right="57"/>
              <w:jc w:val="left"/>
              <w:rPr>
                <w:lang w:eastAsia="zh-CN"/>
              </w:rPr>
            </w:pPr>
            <w:r>
              <w:rPr>
                <w:lang w:eastAsia="zh-CN"/>
              </w:rPr>
              <w:t>The capabilities seem</w:t>
            </w:r>
            <w:r>
              <w:rPr>
                <w:rFonts w:hint="eastAsia"/>
                <w:lang w:eastAsia="zh-CN"/>
              </w:rPr>
              <w:t xml:space="preserve"> a reasonable place for the indication, since the remote status may change during a </w:t>
            </w:r>
            <w:r>
              <w:rPr>
                <w:lang w:eastAsia="zh-CN"/>
              </w:rPr>
              <w:t>positioning</w:t>
            </w:r>
            <w:r>
              <w:rPr>
                <w:rFonts w:hint="eastAsia"/>
                <w:lang w:eastAsia="zh-CN"/>
              </w:rPr>
              <w:t xml:space="preserve"> session.</w:t>
            </w:r>
          </w:p>
        </w:tc>
      </w:tr>
      <w:tr w:rsidR="008A4A38" w14:paraId="60952424"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E90E9A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3860D8FA"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670CDD4" w14:textId="77777777" w:rsidR="008A4A38" w:rsidRDefault="007255DC">
            <w:pPr>
              <w:pStyle w:val="TAC"/>
              <w:spacing w:before="20" w:after="20"/>
              <w:ind w:left="57" w:right="57"/>
              <w:jc w:val="left"/>
              <w:rPr>
                <w:lang w:eastAsia="zh-CN"/>
              </w:rPr>
            </w:pPr>
            <w:r>
              <w:rPr>
                <w:rFonts w:hint="eastAsia"/>
                <w:lang w:eastAsia="zh-CN"/>
              </w:rPr>
              <w:t>W</w:t>
            </w:r>
            <w:r>
              <w:rPr>
                <w:lang w:eastAsia="zh-CN"/>
              </w:rPr>
              <w:t>e think this can be left to UE implementation, since UE can report the capability in unsolicited way.</w:t>
            </w:r>
          </w:p>
        </w:tc>
      </w:tr>
      <w:tr w:rsidR="008A4A38" w14:paraId="29DC2E49"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4986918"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7604ACC2" w14:textId="77777777" w:rsidR="008A4A38" w:rsidRDefault="007255DC">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649606" w14:textId="77777777" w:rsidR="008A4A38" w:rsidRDefault="008A4A38">
            <w:pPr>
              <w:pStyle w:val="TAC"/>
              <w:spacing w:before="20" w:after="20"/>
              <w:ind w:left="57" w:right="57"/>
              <w:jc w:val="left"/>
              <w:rPr>
                <w:lang w:eastAsia="zh-CN"/>
              </w:rPr>
            </w:pPr>
          </w:p>
        </w:tc>
      </w:tr>
      <w:tr w:rsidR="008A4A38" w14:paraId="3549282A"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EE872A5"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368312C3" w14:textId="77777777" w:rsidR="008A4A38" w:rsidRDefault="007255DC">
            <w:pPr>
              <w:pStyle w:val="TAC"/>
              <w:spacing w:before="20" w:after="20"/>
              <w:ind w:left="57" w:right="57"/>
              <w:jc w:val="left"/>
              <w:rPr>
                <w:lang w:val="en-US" w:eastAsia="zh-CN"/>
              </w:rPr>
            </w:pPr>
            <w:r>
              <w:rPr>
                <w:rFonts w:hint="eastAsia"/>
                <w:lang w:val="en-US" w:eastAsia="zh-CN"/>
              </w:rPr>
              <w:t>No</w:t>
            </w:r>
          </w:p>
        </w:tc>
        <w:tc>
          <w:tcPr>
            <w:tcW w:w="7098" w:type="dxa"/>
            <w:tcBorders>
              <w:top w:val="single" w:sz="4" w:space="0" w:color="auto"/>
              <w:left w:val="single" w:sz="4" w:space="0" w:color="auto"/>
              <w:bottom w:val="single" w:sz="4" w:space="0" w:color="auto"/>
              <w:right w:val="single" w:sz="4" w:space="0" w:color="auto"/>
            </w:tcBorders>
          </w:tcPr>
          <w:p w14:paraId="5D738F31" w14:textId="77777777" w:rsidR="008A4A38" w:rsidRDefault="007255DC">
            <w:pPr>
              <w:pStyle w:val="TAC"/>
              <w:spacing w:before="20" w:after="20"/>
              <w:ind w:left="57" w:right="57"/>
              <w:jc w:val="left"/>
              <w:rPr>
                <w:lang w:val="en-US" w:eastAsia="zh-CN"/>
              </w:rPr>
            </w:pPr>
            <w:r>
              <w:rPr>
                <w:rFonts w:hint="eastAsia"/>
                <w:lang w:val="en-US" w:eastAsia="zh-CN"/>
              </w:rPr>
              <w:t>Agree with Ericsson</w:t>
            </w:r>
          </w:p>
        </w:tc>
      </w:tr>
      <w:tr w:rsidR="008A4A38" w14:paraId="0CD0BF02"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296932C" w14:textId="39F39151" w:rsidR="008A4A38" w:rsidRDefault="00521221">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7598D67F" w14:textId="0885399F" w:rsidR="008A4A38" w:rsidRDefault="00521221">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0369CC56" w14:textId="77777777" w:rsidR="008A4A38" w:rsidRDefault="008A4A38">
            <w:pPr>
              <w:pStyle w:val="TAC"/>
              <w:spacing w:before="20" w:after="20"/>
              <w:ind w:left="57" w:right="57"/>
              <w:jc w:val="left"/>
              <w:rPr>
                <w:lang w:eastAsia="zh-CN"/>
              </w:rPr>
            </w:pPr>
          </w:p>
        </w:tc>
      </w:tr>
      <w:tr w:rsidR="008A4A38" w14:paraId="40A8376F"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F3C794E" w14:textId="69FA366F" w:rsidR="008A4A38" w:rsidRDefault="00CD68AE">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0E068D6A" w14:textId="654E6A09" w:rsidR="008A4A38" w:rsidRDefault="00CD68AE">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C6BDA73" w14:textId="77777777" w:rsidR="008A4A38" w:rsidRDefault="008A4A38">
            <w:pPr>
              <w:pStyle w:val="TAC"/>
              <w:spacing w:before="20" w:after="20"/>
              <w:ind w:left="57" w:right="57"/>
              <w:jc w:val="left"/>
              <w:rPr>
                <w:lang w:eastAsia="zh-CN"/>
              </w:rPr>
            </w:pPr>
          </w:p>
        </w:tc>
      </w:tr>
      <w:tr w:rsidR="0076396D" w14:paraId="52180A56" w14:textId="77777777" w:rsidTr="0076396D">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1F00146" w14:textId="09E0DEFF"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4F6DC068" w14:textId="12D7840D"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407B37CA" w14:textId="77777777" w:rsidR="0076396D" w:rsidRDefault="0076396D" w:rsidP="0076396D">
            <w:pPr>
              <w:pStyle w:val="TAC"/>
              <w:spacing w:before="20" w:after="20"/>
              <w:ind w:left="57" w:right="57"/>
              <w:jc w:val="left"/>
              <w:rPr>
                <w:lang w:eastAsia="zh-CN"/>
              </w:rPr>
            </w:pPr>
          </w:p>
        </w:tc>
      </w:tr>
    </w:tbl>
    <w:p w14:paraId="10636602" w14:textId="77777777" w:rsidR="008A4A38" w:rsidRDefault="008A4A38">
      <w:pPr>
        <w:rPr>
          <w:b/>
          <w:bCs/>
          <w:highlight w:val="yellow"/>
          <w:lang w:eastAsia="zh-CN"/>
        </w:rPr>
      </w:pPr>
      <w:bookmarkStart w:id="4" w:name="OLE_LINK3"/>
      <w:bookmarkStart w:id="5" w:name="OLE_LINK4"/>
    </w:p>
    <w:p w14:paraId="504D158B" w14:textId="77777777" w:rsidR="008A4A38" w:rsidRDefault="007255DC">
      <w:pPr>
        <w:rPr>
          <w:lang w:eastAsia="zh-CN"/>
        </w:rPr>
      </w:pPr>
      <w:r>
        <w:rPr>
          <w:b/>
          <w:bCs/>
          <w:highlight w:val="yellow"/>
        </w:rPr>
        <w:t>Summary:</w:t>
      </w:r>
      <w:r>
        <w:t xml:space="preserve"> </w:t>
      </w:r>
    </w:p>
    <w:bookmarkEnd w:id="4"/>
    <w:bookmarkEnd w:id="5"/>
    <w:p w14:paraId="78C72B6E" w14:textId="3C73F24C" w:rsidR="002C5FB4" w:rsidRDefault="002C5FB4">
      <w:pPr>
        <w:rPr>
          <w:lang w:eastAsia="zh-CN"/>
        </w:rPr>
      </w:pPr>
      <w:r>
        <w:rPr>
          <w:rFonts w:hint="eastAsia"/>
          <w:b/>
          <w:lang w:eastAsia="zh-CN"/>
        </w:rPr>
        <w:t xml:space="preserve">9/12 companies </w:t>
      </w:r>
      <w:r w:rsidRPr="002C5FB4">
        <w:rPr>
          <w:rFonts w:hint="eastAsia"/>
          <w:b/>
          <w:lang w:eastAsia="zh-CN"/>
        </w:rPr>
        <w:t>agree</w:t>
      </w:r>
      <w:r>
        <w:rPr>
          <w:rFonts w:hint="eastAsia"/>
          <w:b/>
          <w:lang w:eastAsia="zh-CN"/>
        </w:rPr>
        <w:t xml:space="preserve"> </w:t>
      </w:r>
      <w:r>
        <w:rPr>
          <w:rFonts w:hint="eastAsia"/>
          <w:lang w:eastAsia="zh-CN"/>
        </w:rPr>
        <w:t>to i</w:t>
      </w:r>
      <w:r>
        <w:rPr>
          <w:lang w:eastAsia="zh-CN"/>
        </w:rPr>
        <w:t xml:space="preserve">ndicate the remote UE status in the LPP IE </w:t>
      </w:r>
      <w:proofErr w:type="spellStart"/>
      <w:r>
        <w:rPr>
          <w:i/>
          <w:lang w:eastAsia="zh-CN"/>
        </w:rPr>
        <w:t>CommonIEsProvideCapabilities</w:t>
      </w:r>
      <w:proofErr w:type="spellEnd"/>
      <w:r>
        <w:rPr>
          <w:lang w:eastAsia="zh-CN"/>
        </w:rPr>
        <w:t xml:space="preserve"> and in the method-specific IEs for target device error causes</w:t>
      </w:r>
      <w:r>
        <w:rPr>
          <w:rFonts w:hint="eastAsia"/>
          <w:lang w:eastAsia="zh-CN"/>
        </w:rPr>
        <w:t xml:space="preserve"> and </w:t>
      </w:r>
      <w:r w:rsidRPr="002C5FB4">
        <w:rPr>
          <w:rFonts w:hint="eastAsia"/>
          <w:b/>
          <w:lang w:eastAsia="zh-CN"/>
        </w:rPr>
        <w:t>7/11 companies</w:t>
      </w:r>
      <w:r>
        <w:rPr>
          <w:rFonts w:hint="eastAsia"/>
          <w:lang w:eastAsia="zh-CN"/>
        </w:rPr>
        <w:t xml:space="preserve"> agree with</w:t>
      </w:r>
      <w:r>
        <w:rPr>
          <w:lang w:eastAsia="zh-CN"/>
        </w:rPr>
        <w:t xml:space="preserve"> the field description of the remote UE status indication</w:t>
      </w:r>
      <w:r>
        <w:rPr>
          <w:rFonts w:hint="eastAsia"/>
          <w:lang w:eastAsia="zh-CN"/>
        </w:rPr>
        <w:t>.</w:t>
      </w:r>
    </w:p>
    <w:p w14:paraId="6B086768" w14:textId="1D9D2103" w:rsidR="002C5FB4" w:rsidRPr="002C5FB4" w:rsidRDefault="002C5FB4">
      <w:pPr>
        <w:rPr>
          <w:lang w:eastAsia="zh-CN"/>
        </w:rPr>
      </w:pPr>
      <w:r w:rsidRPr="002C5FB4">
        <w:rPr>
          <w:rFonts w:hint="eastAsia"/>
          <w:b/>
          <w:lang w:eastAsia="zh-CN"/>
        </w:rPr>
        <w:t>2/12 companies</w:t>
      </w:r>
      <w:r w:rsidRPr="002C5FB4">
        <w:rPr>
          <w:rFonts w:hint="eastAsia"/>
          <w:lang w:eastAsia="zh-CN"/>
        </w:rPr>
        <w:t xml:space="preserve"> do not agree </w:t>
      </w:r>
      <w:r>
        <w:rPr>
          <w:lang w:eastAsia="zh-CN"/>
        </w:rPr>
        <w:t>because</w:t>
      </w:r>
      <w:r>
        <w:rPr>
          <w:rFonts w:hint="eastAsia"/>
          <w:lang w:eastAsia="zh-CN"/>
        </w:rPr>
        <w:t xml:space="preserve"> they think </w:t>
      </w:r>
      <w:r w:rsidR="007853E7">
        <w:rPr>
          <w:lang w:val="en-US" w:eastAsia="zh-CN"/>
        </w:rPr>
        <w:t>AMF should be aware of remote UE prior to LMF becoming aware as there are positioning such as Cell ID based positioning</w:t>
      </w:r>
      <w:r>
        <w:rPr>
          <w:rFonts w:hint="eastAsia"/>
          <w:lang w:val="en-US" w:eastAsia="zh-CN"/>
        </w:rPr>
        <w:t xml:space="preserve">. </w:t>
      </w:r>
      <w:r w:rsidR="00C9313E">
        <w:rPr>
          <w:lang w:val="en-US" w:eastAsia="zh-CN"/>
        </w:rPr>
        <w:t xml:space="preserve">Comments on this objection from </w:t>
      </w:r>
      <w:r w:rsidR="000008DA">
        <w:rPr>
          <w:rFonts w:hint="eastAsia"/>
          <w:lang w:val="en-US" w:eastAsia="zh-CN"/>
        </w:rPr>
        <w:t xml:space="preserve">some </w:t>
      </w:r>
      <w:r w:rsidR="00C9313E">
        <w:rPr>
          <w:lang w:val="en-US" w:eastAsia="zh-CN"/>
        </w:rPr>
        <w:t>companies</w:t>
      </w:r>
      <w:r w:rsidR="00C9313E">
        <w:rPr>
          <w:rFonts w:hint="eastAsia"/>
          <w:lang w:val="en-US" w:eastAsia="zh-CN"/>
        </w:rPr>
        <w:t>:</w:t>
      </w:r>
      <w:r w:rsidR="00C9313E">
        <w:rPr>
          <w:lang w:val="en-US" w:eastAsia="zh-CN"/>
        </w:rPr>
        <w:t xml:space="preserve"> the solution that AMF aware of the UE is</w:t>
      </w:r>
      <w:r w:rsidR="00C9313E">
        <w:rPr>
          <w:rFonts w:hint="eastAsia"/>
          <w:lang w:val="en-US" w:eastAsia="zh-CN"/>
        </w:rPr>
        <w:t xml:space="preserve"> out of RAN2 scope.</w:t>
      </w:r>
      <w:r w:rsidR="000008DA">
        <w:rPr>
          <w:rFonts w:hint="eastAsia"/>
          <w:lang w:val="en-US" w:eastAsia="zh-CN"/>
        </w:rPr>
        <w:t xml:space="preserve"> </w:t>
      </w:r>
    </w:p>
    <w:p w14:paraId="485BDBBB" w14:textId="75947A5B" w:rsidR="000008DA" w:rsidRDefault="000008DA" w:rsidP="004A36B4">
      <w:pPr>
        <w:rPr>
          <w:b/>
          <w:lang w:eastAsia="zh-CN"/>
        </w:rPr>
      </w:pPr>
      <w:r w:rsidRPr="000008DA">
        <w:rPr>
          <w:b/>
          <w:lang w:eastAsia="zh-CN"/>
        </w:rPr>
        <w:t>Majority agree</w:t>
      </w:r>
      <w:r>
        <w:rPr>
          <w:rFonts w:hint="eastAsia"/>
          <w:b/>
          <w:lang w:eastAsia="zh-CN"/>
        </w:rPr>
        <w:t>s</w:t>
      </w:r>
      <w:r w:rsidRPr="000008DA">
        <w:rPr>
          <w:b/>
          <w:lang w:eastAsia="zh-CN"/>
        </w:rPr>
        <w:t xml:space="preserve"> to indicate the remote UE status in LPP </w:t>
      </w:r>
      <w:r>
        <w:rPr>
          <w:rFonts w:hint="eastAsia"/>
          <w:b/>
          <w:lang w:eastAsia="zh-CN"/>
        </w:rPr>
        <w:t xml:space="preserve">and the </w:t>
      </w:r>
      <w:r w:rsidRPr="000008DA">
        <w:rPr>
          <w:b/>
          <w:lang w:eastAsia="zh-CN"/>
        </w:rPr>
        <w:t xml:space="preserve">field description of the remote UE status indication in </w:t>
      </w:r>
      <w:proofErr w:type="spellStart"/>
      <w:r w:rsidRPr="000008DA">
        <w:rPr>
          <w:b/>
          <w:lang w:eastAsia="zh-CN"/>
        </w:rPr>
        <w:t>Co</w:t>
      </w:r>
      <w:r>
        <w:rPr>
          <w:b/>
          <w:lang w:eastAsia="zh-CN"/>
        </w:rPr>
        <w:t>mmonUEsProvideCapabilities</w:t>
      </w:r>
      <w:proofErr w:type="spellEnd"/>
      <w:r>
        <w:rPr>
          <w:b/>
          <w:lang w:eastAsia="zh-CN"/>
        </w:rPr>
        <w:t xml:space="preserve"> text</w:t>
      </w:r>
      <w:r>
        <w:rPr>
          <w:rFonts w:hint="eastAsia"/>
          <w:b/>
          <w:lang w:eastAsia="zh-CN"/>
        </w:rPr>
        <w:t xml:space="preserve">. </w:t>
      </w:r>
      <w:r>
        <w:rPr>
          <w:b/>
          <w:lang w:eastAsia="zh-CN"/>
        </w:rPr>
        <w:t>S</w:t>
      </w:r>
      <w:r>
        <w:rPr>
          <w:rFonts w:hint="eastAsia"/>
          <w:b/>
          <w:lang w:eastAsia="zh-CN"/>
        </w:rPr>
        <w:t>o we start the phase II review on related TP.</w:t>
      </w:r>
    </w:p>
    <w:p w14:paraId="649228F6" w14:textId="77777777" w:rsidR="00F65624" w:rsidRPr="00F65624" w:rsidRDefault="00F65624" w:rsidP="00F65624">
      <w:pPr>
        <w:rPr>
          <w:lang w:eastAsia="zh-CN"/>
        </w:rPr>
      </w:pPr>
    </w:p>
    <w:p w14:paraId="02D9D67E" w14:textId="1F7E38F5" w:rsidR="008A4A38" w:rsidRDefault="007255DC">
      <w:pPr>
        <w:pStyle w:val="Heading2"/>
        <w:rPr>
          <w:lang w:eastAsia="zh-CN"/>
        </w:rPr>
      </w:pPr>
      <w:r>
        <w:rPr>
          <w:rFonts w:hint="eastAsia"/>
          <w:lang w:eastAsia="zh-CN"/>
        </w:rPr>
        <w:t>3</w:t>
      </w:r>
      <w:r>
        <w:t>.</w:t>
      </w:r>
      <w:r>
        <w:rPr>
          <w:rFonts w:hint="eastAsia"/>
          <w:lang w:eastAsia="zh-CN"/>
        </w:rPr>
        <w:t>2</w:t>
      </w:r>
      <w:r>
        <w:tab/>
      </w:r>
      <w:r>
        <w:rPr>
          <w:rFonts w:eastAsia="PMingLiU"/>
          <w:lang w:eastAsia="zh-TW"/>
        </w:rPr>
        <w:t>SFN and DFN timelines</w:t>
      </w:r>
    </w:p>
    <w:p w14:paraId="7A06454F" w14:textId="77777777" w:rsidR="008A4A38" w:rsidRDefault="007255DC">
      <w:pPr>
        <w:spacing w:after="0"/>
        <w:rPr>
          <w:i/>
          <w:lang w:eastAsia="zh-CN"/>
        </w:rPr>
      </w:pPr>
      <w:r>
        <w:t>R2-2303559</w:t>
      </w:r>
      <w:r>
        <w:rPr>
          <w:rFonts w:hint="eastAsia"/>
          <w:lang w:eastAsia="zh-CN"/>
        </w:rPr>
        <w:t xml:space="preserve"> mentioned t</w:t>
      </w:r>
      <w:r>
        <w:rPr>
          <w:lang w:eastAsia="zh-CN"/>
        </w:rPr>
        <w:t xml:space="preserve">he benefit of an SFN-DFN offset </w:t>
      </w:r>
      <w:r>
        <w:rPr>
          <w:rFonts w:hint="eastAsia"/>
          <w:lang w:eastAsia="zh-CN"/>
        </w:rPr>
        <w:t xml:space="preserve">has been reviewed by companies and </w:t>
      </w:r>
      <w:r>
        <w:rPr>
          <w:lang w:eastAsia="zh-CN"/>
        </w:rPr>
        <w:t xml:space="preserve">is established in </w:t>
      </w:r>
      <w:r>
        <w:rPr>
          <w:rFonts w:hint="eastAsia"/>
          <w:lang w:eastAsia="zh-CN"/>
        </w:rPr>
        <w:t>the</w:t>
      </w:r>
      <w:r>
        <w:rPr>
          <w:lang w:eastAsia="zh-CN"/>
        </w:rPr>
        <w:t xml:space="preserve"> references, allowing the remote UE to know the SFN timeline of the serving </w:t>
      </w:r>
      <w:proofErr w:type="spellStart"/>
      <w:r>
        <w:rPr>
          <w:lang w:eastAsia="zh-CN"/>
        </w:rPr>
        <w:t>gNB</w:t>
      </w:r>
      <w:proofErr w:type="spellEnd"/>
      <w:r>
        <w:rPr>
          <w:lang w:eastAsia="zh-CN"/>
        </w:rPr>
        <w:t xml:space="preserve"> to support various positioning operations.  H</w:t>
      </w:r>
      <w:r>
        <w:rPr>
          <w:rFonts w:hint="eastAsia"/>
          <w:lang w:eastAsia="zh-CN"/>
        </w:rPr>
        <w:t xml:space="preserve">ow to </w:t>
      </w:r>
      <w:r>
        <w:rPr>
          <w:lang w:eastAsia="zh-CN"/>
        </w:rPr>
        <w:t>contain the offset</w:t>
      </w:r>
      <w:r>
        <w:rPr>
          <w:rFonts w:hint="eastAsia"/>
          <w:lang w:eastAsia="zh-CN"/>
        </w:rPr>
        <w:t xml:space="preserve"> was discussed by companies as well.</w:t>
      </w:r>
      <w:r>
        <w:t xml:space="preserve"> </w:t>
      </w:r>
      <w:r>
        <w:rPr>
          <w:lang w:eastAsia="zh-CN"/>
        </w:rPr>
        <w:t xml:space="preserve">Considering that positioning may be infrequent and not every remote UE has requirements/support for positioning, </w:t>
      </w:r>
      <w:r>
        <w:rPr>
          <w:rFonts w:hint="eastAsia"/>
          <w:lang w:eastAsia="zh-CN"/>
        </w:rPr>
        <w:t xml:space="preserve">a </w:t>
      </w:r>
      <w:r>
        <w:rPr>
          <w:lang w:eastAsia="zh-CN"/>
        </w:rPr>
        <w:t xml:space="preserve">request-response mechanism </w:t>
      </w:r>
      <w:r>
        <w:rPr>
          <w:rFonts w:hint="eastAsia"/>
          <w:lang w:eastAsia="zh-CN"/>
        </w:rPr>
        <w:t>and a</w:t>
      </w:r>
      <w:r>
        <w:rPr>
          <w:lang w:eastAsia="zh-CN"/>
        </w:rPr>
        <w:t xml:space="preserve"> capability flag </w:t>
      </w:r>
      <w:r>
        <w:rPr>
          <w:rFonts w:hint="eastAsia"/>
          <w:lang w:eastAsia="zh-CN"/>
        </w:rPr>
        <w:t>are supported after companies discussed previously.</w:t>
      </w:r>
    </w:p>
    <w:p w14:paraId="5D9DE7FA" w14:textId="77777777" w:rsidR="008A4A38" w:rsidRDefault="007255DC">
      <w:pPr>
        <w:pBdr>
          <w:top w:val="single" w:sz="4" w:space="1" w:color="auto"/>
          <w:left w:val="single" w:sz="4" w:space="4" w:color="auto"/>
          <w:bottom w:val="single" w:sz="4" w:space="1" w:color="auto"/>
          <w:right w:val="single" w:sz="4" w:space="4" w:color="auto"/>
        </w:pBdr>
        <w:rPr>
          <w:rFonts w:asciiTheme="minorHAnsi" w:eastAsia="PMingLiU" w:hAnsiTheme="minorHAnsi" w:cstheme="minorHAnsi"/>
          <w:sz w:val="22"/>
          <w:szCs w:val="22"/>
          <w:lang w:eastAsia="zh-TW"/>
        </w:rPr>
      </w:pPr>
      <w:r>
        <w:rPr>
          <w:rFonts w:ascii="Calibri" w:eastAsia="PMingLiU" w:hAnsi="Calibri"/>
          <w:b/>
          <w:bCs/>
          <w:sz w:val="22"/>
          <w:szCs w:val="22"/>
          <w:lang w:eastAsia="zh-TW"/>
        </w:rPr>
        <w:t>Proposal 3:</w:t>
      </w:r>
      <w:r>
        <w:rPr>
          <w:rFonts w:ascii="Calibri" w:eastAsia="PMingLiU" w:hAnsi="Calibri"/>
          <w:sz w:val="22"/>
          <w:szCs w:val="22"/>
          <w:lang w:eastAsia="zh-TW"/>
        </w:rPr>
        <w:t xml:space="preserve"> Introduce an SFN-DFN offset in the </w:t>
      </w:r>
      <w:proofErr w:type="spellStart"/>
      <w:r>
        <w:rPr>
          <w:rFonts w:ascii="Calibri" w:eastAsia="PMingLiU" w:hAnsi="Calibri"/>
          <w:i/>
          <w:iCs/>
          <w:sz w:val="22"/>
          <w:szCs w:val="22"/>
          <w:lang w:eastAsia="zh-TW"/>
        </w:rPr>
        <w:t>RRCReconfigurationSidelink</w:t>
      </w:r>
      <w:proofErr w:type="spellEnd"/>
      <w:r>
        <w:rPr>
          <w:rFonts w:ascii="Calibri" w:eastAsia="PMingLiU" w:hAnsi="Calibri"/>
          <w:sz w:val="22"/>
          <w:szCs w:val="22"/>
          <w:lang w:eastAsia="zh-TW"/>
        </w:rPr>
        <w:t xml:space="preserve"> message, in which</w:t>
      </w:r>
      <w:r>
        <w:rPr>
          <w:rFonts w:asciiTheme="minorHAnsi" w:eastAsia="PMingLiU" w:hAnsiTheme="minorHAnsi" w:cstheme="minorHAnsi"/>
          <w:sz w:val="22"/>
          <w:szCs w:val="22"/>
          <w:lang w:eastAsia="zh-TW"/>
        </w:rPr>
        <w:t xml:space="preserve"> the offset is requested explicitly by the remote UE with the </w:t>
      </w:r>
      <w:proofErr w:type="spellStart"/>
      <w:r>
        <w:rPr>
          <w:rFonts w:asciiTheme="minorHAnsi" w:eastAsia="PMingLiU" w:hAnsiTheme="minorHAnsi" w:cstheme="minorHAnsi"/>
          <w:i/>
          <w:iCs/>
          <w:sz w:val="22"/>
          <w:szCs w:val="22"/>
          <w:lang w:eastAsia="zh-TW"/>
        </w:rPr>
        <w:t>RemoteUEInformationSidelink</w:t>
      </w:r>
      <w:proofErr w:type="spellEnd"/>
      <w:r>
        <w:rPr>
          <w:rFonts w:asciiTheme="minorHAnsi" w:eastAsia="PMingLiU" w:hAnsiTheme="minorHAnsi" w:cstheme="minorHAnsi"/>
          <w:sz w:val="22"/>
          <w:szCs w:val="22"/>
          <w:lang w:eastAsia="zh-TW"/>
        </w:rPr>
        <w:t xml:space="preserve"> message when it starts a positioning operation.</w:t>
      </w:r>
    </w:p>
    <w:p w14:paraId="0DD9518B" w14:textId="77777777" w:rsidR="008A4A38" w:rsidRDefault="007255DC">
      <w:pPr>
        <w:rPr>
          <w:bCs/>
          <w:lang w:eastAsia="zh-CN"/>
        </w:rPr>
      </w:pPr>
      <w:r>
        <w:rPr>
          <w:b/>
        </w:rPr>
        <w:t>Rapporteur’s comments</w:t>
      </w:r>
      <w:r>
        <w:rPr>
          <w:bCs/>
        </w:rPr>
        <w:t>:</w:t>
      </w:r>
    </w:p>
    <w:p w14:paraId="6519EE4D" w14:textId="77777777" w:rsidR="008A4A38" w:rsidRDefault="007255DC">
      <w:pPr>
        <w:rPr>
          <w:lang w:eastAsia="zh-CN"/>
        </w:rPr>
      </w:pPr>
      <w:r>
        <w:t xml:space="preserve">SFN-DFN offset </w:t>
      </w:r>
      <w:r>
        <w:rPr>
          <w:rFonts w:hint="eastAsia"/>
          <w:lang w:eastAsia="zh-CN"/>
        </w:rPr>
        <w:t>is essential info for the positioning of remote UEs. T</w:t>
      </w:r>
      <w:r>
        <w:t>h</w:t>
      </w:r>
      <w:r>
        <w:rPr>
          <w:rFonts w:hint="eastAsia"/>
          <w:lang w:eastAsia="zh-CN"/>
        </w:rPr>
        <w:t>is is a comprised proposal which has been supported by seven companies.</w:t>
      </w:r>
    </w:p>
    <w:bookmarkEnd w:id="0"/>
    <w:bookmarkEnd w:id="1"/>
    <w:bookmarkEnd w:id="2"/>
    <w:bookmarkEnd w:id="3"/>
    <w:p w14:paraId="2ED7F1A4" w14:textId="77777777" w:rsidR="008A4A38" w:rsidRDefault="007255DC">
      <w:pPr>
        <w:rPr>
          <w:lang w:eastAsia="zh-CN"/>
        </w:rPr>
      </w:pPr>
      <w:r>
        <w:rPr>
          <w:b/>
          <w:bCs/>
        </w:rPr>
        <w:lastRenderedPageBreak/>
        <w:t xml:space="preserve">Question </w:t>
      </w:r>
      <w:r>
        <w:rPr>
          <w:rFonts w:hint="eastAsia"/>
          <w:b/>
          <w:bCs/>
          <w:lang w:eastAsia="zh-CN"/>
        </w:rPr>
        <w:t>3</w:t>
      </w:r>
      <w:r>
        <w:t xml:space="preserve">: </w:t>
      </w:r>
      <w:r>
        <w:rPr>
          <w:rFonts w:hint="eastAsia"/>
          <w:lang w:eastAsia="zh-CN"/>
        </w:rPr>
        <w:t>Do you agree to i</w:t>
      </w:r>
      <w:r>
        <w:rPr>
          <w:lang w:eastAsia="zh-CN"/>
        </w:rPr>
        <w:t xml:space="preserve">ntroduce an SFN-DFN offset in the </w:t>
      </w:r>
      <w:proofErr w:type="spellStart"/>
      <w:r>
        <w:rPr>
          <w:i/>
          <w:lang w:eastAsia="zh-CN"/>
        </w:rPr>
        <w:t>RRCReconfigurationSidelink</w:t>
      </w:r>
      <w:proofErr w:type="spellEnd"/>
      <w:r>
        <w:rPr>
          <w:lang w:eastAsia="zh-CN"/>
        </w:rPr>
        <w:t xml:space="preserve"> message, in which the offset is requested explicitly by the remote UE with the </w:t>
      </w:r>
      <w:proofErr w:type="spellStart"/>
      <w:r>
        <w:rPr>
          <w:i/>
          <w:lang w:eastAsia="zh-CN"/>
        </w:rPr>
        <w:t>RemoteUEInformationSidelink</w:t>
      </w:r>
      <w:proofErr w:type="spellEnd"/>
      <w:r>
        <w:rPr>
          <w:lang w:eastAsia="zh-CN"/>
        </w:rPr>
        <w:t xml:space="preserve"> message when it starts a positioning operation</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4FB58D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5DE91C"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C4AA6C"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CA9D2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3047B41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98C76D2"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CB6FEAC"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3550904" w14:textId="77777777" w:rsidR="008A4A38" w:rsidRDefault="007255DC">
            <w:pPr>
              <w:pStyle w:val="TAC"/>
              <w:spacing w:before="20" w:after="20"/>
              <w:ind w:left="57" w:right="57"/>
              <w:jc w:val="left"/>
              <w:rPr>
                <w:lang w:eastAsia="zh-CN"/>
              </w:rPr>
            </w:pPr>
            <w:r>
              <w:rPr>
                <w:lang w:eastAsia="zh-CN"/>
              </w:rPr>
              <w:t>This enables the remote UE to determine the SFN of the "serving cell", if needed.</w:t>
            </w:r>
          </w:p>
        </w:tc>
      </w:tr>
      <w:tr w:rsidR="008A4A38" w14:paraId="29B8D44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9D4EE29"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08C174E3" w14:textId="77777777" w:rsidR="008A4A38" w:rsidRDefault="007255DC">
            <w:pPr>
              <w:pStyle w:val="TAC"/>
              <w:spacing w:before="20" w:after="20"/>
              <w:ind w:left="57" w:right="57"/>
              <w:jc w:val="left"/>
              <w:rPr>
                <w:lang w:val="en-US" w:eastAsia="zh-CN"/>
              </w:rPr>
            </w:pPr>
            <w:r>
              <w:rPr>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0ADE1B7" w14:textId="77777777" w:rsidR="008A4A38" w:rsidRDefault="007255DC">
            <w:pPr>
              <w:pStyle w:val="TAC"/>
              <w:spacing w:before="20" w:after="20"/>
              <w:ind w:left="57" w:right="57"/>
              <w:jc w:val="left"/>
              <w:rPr>
                <w:lang w:val="en-US" w:eastAsia="zh-CN"/>
              </w:rPr>
            </w:pPr>
            <w:r>
              <w:rPr>
                <w:lang w:val="en-US" w:eastAsia="zh-CN"/>
              </w:rPr>
              <w:t>The remote UE intrinsically knows the DFN timeline, and this allows it to convert to the SFN timeline.</w:t>
            </w:r>
          </w:p>
        </w:tc>
      </w:tr>
      <w:tr w:rsidR="008A4A38" w14:paraId="0F34C5D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B403A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3EFDFA6C"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p w14:paraId="307CD904" w14:textId="77777777" w:rsidR="008A4A38" w:rsidRDefault="008A4A38">
            <w:pPr>
              <w:pStyle w:val="TAC"/>
              <w:spacing w:before="20" w:after="20"/>
              <w:ind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409E2D18" w14:textId="77777777" w:rsidR="008A4A38" w:rsidRDefault="007255DC">
            <w:pPr>
              <w:pStyle w:val="TAC"/>
              <w:spacing w:before="20" w:after="20"/>
              <w:ind w:left="57" w:right="57"/>
              <w:jc w:val="left"/>
              <w:rPr>
                <w:lang w:eastAsia="zh-CN"/>
              </w:rPr>
            </w:pPr>
            <w:r>
              <w:rPr>
                <w:lang w:eastAsia="zh-CN"/>
              </w:rPr>
              <w:t>Agree the intention to indicate the SFN-DFN offset to remote UE, and a request -response mechanism shows benefit on signalling reduction.</w:t>
            </w:r>
          </w:p>
        </w:tc>
      </w:tr>
      <w:tr w:rsidR="008A4A38" w14:paraId="71F7F74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6978872"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1044" w:type="dxa"/>
            <w:gridSpan w:val="2"/>
            <w:tcBorders>
              <w:top w:val="single" w:sz="4" w:space="0" w:color="auto"/>
              <w:left w:val="single" w:sz="4" w:space="0" w:color="auto"/>
              <w:bottom w:val="single" w:sz="4" w:space="0" w:color="auto"/>
              <w:right w:val="single" w:sz="4" w:space="0" w:color="auto"/>
            </w:tcBorders>
          </w:tcPr>
          <w:p w14:paraId="2E5A8376" w14:textId="77777777" w:rsidR="008A4A38" w:rsidRDefault="007255DC">
            <w:pPr>
              <w:pStyle w:val="TAC"/>
              <w:spacing w:before="20" w:after="20"/>
              <w:ind w:left="57" w:right="57"/>
              <w:jc w:val="left"/>
              <w:rPr>
                <w:lang w:eastAsia="zh-CN"/>
              </w:rPr>
            </w:pPr>
            <w:r>
              <w:rPr>
                <w:lang w:eastAsia="zh-CN"/>
              </w:rPr>
              <w:t>Comment</w:t>
            </w:r>
          </w:p>
        </w:tc>
        <w:tc>
          <w:tcPr>
            <w:tcW w:w="7094" w:type="dxa"/>
            <w:gridSpan w:val="2"/>
            <w:tcBorders>
              <w:top w:val="single" w:sz="4" w:space="0" w:color="auto"/>
              <w:left w:val="single" w:sz="4" w:space="0" w:color="auto"/>
              <w:bottom w:val="single" w:sz="4" w:space="0" w:color="auto"/>
              <w:right w:val="single" w:sz="4" w:space="0" w:color="auto"/>
            </w:tcBorders>
          </w:tcPr>
          <w:p w14:paraId="61721E0E" w14:textId="77777777" w:rsidR="008A4A38" w:rsidRDefault="007255DC">
            <w:pPr>
              <w:pStyle w:val="TAC"/>
              <w:spacing w:before="20" w:after="20"/>
              <w:ind w:left="57" w:right="57"/>
              <w:jc w:val="left"/>
              <w:rPr>
                <w:lang w:eastAsia="zh-CN"/>
              </w:rPr>
            </w:pPr>
            <w:r>
              <w:rPr>
                <w:rFonts w:hint="eastAsia"/>
                <w:lang w:eastAsia="zh-CN"/>
              </w:rPr>
              <w:t>W</w:t>
            </w:r>
            <w:r>
              <w:rPr>
                <w:lang w:eastAsia="zh-CN"/>
              </w:rPr>
              <w:t xml:space="preserve">e understand the target scenario is for remote UE, being out of (SIB) coverage, to make use of RAT-dependent positioning method (mainly DL PRS based method?). Yet we are not super sure whether such out-of-coverage remote UE can really benefit from DL PRS based method. </w:t>
            </w:r>
          </w:p>
        </w:tc>
      </w:tr>
      <w:tr w:rsidR="008A4A38" w14:paraId="1ACEE58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0D5F96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3BCD5DC0"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50926238" w14:textId="77777777" w:rsidR="008A4A38" w:rsidRDefault="007255DC">
            <w:pPr>
              <w:pStyle w:val="TAC"/>
              <w:spacing w:before="20" w:after="20"/>
              <w:ind w:left="57" w:right="57"/>
              <w:jc w:val="left"/>
              <w:rPr>
                <w:lang w:eastAsia="zh-CN"/>
              </w:rPr>
            </w:pPr>
            <w:r>
              <w:rPr>
                <w:rFonts w:hint="eastAsia"/>
                <w:lang w:eastAsia="zh-CN"/>
              </w:rPr>
              <w:t xml:space="preserve">RAT-Dependent positioning methods will be supported within the </w:t>
            </w:r>
            <w:r>
              <w:rPr>
                <w:lang w:eastAsia="zh-CN"/>
              </w:rPr>
              <w:t>SFN-DFN</w:t>
            </w:r>
            <w:r>
              <w:rPr>
                <w:rFonts w:hint="eastAsia"/>
                <w:lang w:eastAsia="zh-CN"/>
              </w:rPr>
              <w:t xml:space="preserve">. It is still possible for remote UE to receive the DL-PRS considering the coverage of serving cell is not the same as DL-PRS. </w:t>
            </w:r>
          </w:p>
        </w:tc>
      </w:tr>
      <w:tr w:rsidR="008A4A38" w14:paraId="5D6375E6"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E47FDB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7ADD9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22E8F09D" w14:textId="77777777" w:rsidR="008A4A38" w:rsidRDefault="007255DC">
            <w:pPr>
              <w:pStyle w:val="TAC"/>
              <w:spacing w:before="20" w:after="20"/>
              <w:ind w:left="57" w:right="57"/>
              <w:jc w:val="left"/>
              <w:rPr>
                <w:lang w:eastAsia="zh-CN"/>
              </w:rPr>
            </w:pPr>
            <w:r>
              <w:rPr>
                <w:lang w:eastAsia="zh-CN"/>
              </w:rPr>
              <w:t>Remote UE can determine the SFN of the cell according to the SFN-DFN timeline.</w:t>
            </w:r>
          </w:p>
        </w:tc>
      </w:tr>
      <w:tr w:rsidR="008A4A38" w14:paraId="27B8D8BC"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BAEE19B" w14:textId="77777777" w:rsidR="008A4A38" w:rsidRDefault="007255DC">
            <w:pPr>
              <w:pStyle w:val="TAC"/>
              <w:spacing w:before="20" w:after="20"/>
              <w:ind w:left="57" w:right="57"/>
              <w:jc w:val="left"/>
              <w:rPr>
                <w:lang w:eastAsia="zh-CN"/>
              </w:rPr>
            </w:pPr>
            <w:r>
              <w:rPr>
                <w:lang w:eastAsia="zh-CN"/>
              </w:rPr>
              <w:t xml:space="preserve">Philips </w:t>
            </w:r>
          </w:p>
        </w:tc>
        <w:tc>
          <w:tcPr>
            <w:tcW w:w="1044" w:type="dxa"/>
            <w:gridSpan w:val="2"/>
            <w:tcBorders>
              <w:top w:val="single" w:sz="4" w:space="0" w:color="auto"/>
              <w:left w:val="single" w:sz="4" w:space="0" w:color="auto"/>
              <w:bottom w:val="single" w:sz="4" w:space="0" w:color="auto"/>
              <w:right w:val="single" w:sz="4" w:space="0" w:color="auto"/>
            </w:tcBorders>
          </w:tcPr>
          <w:p w14:paraId="0F11C41D"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79D46FB" w14:textId="77777777" w:rsidR="008A4A38" w:rsidRDefault="008A4A38">
            <w:pPr>
              <w:pStyle w:val="TAC"/>
              <w:spacing w:before="20" w:after="20"/>
              <w:ind w:left="57" w:right="57"/>
              <w:jc w:val="left"/>
              <w:rPr>
                <w:lang w:eastAsia="zh-CN"/>
              </w:rPr>
            </w:pPr>
          </w:p>
        </w:tc>
      </w:tr>
      <w:tr w:rsidR="008A4A38" w14:paraId="288FF0CC"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95F7E0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5F73F684" w14:textId="77777777" w:rsidR="008A4A38" w:rsidRDefault="007255DC">
            <w:pPr>
              <w:pStyle w:val="TAC"/>
              <w:spacing w:before="20" w:after="20"/>
              <w:ind w:left="57" w:right="57"/>
              <w:jc w:val="left"/>
              <w:rPr>
                <w:lang w:val="en-US" w:eastAsia="zh-CN"/>
              </w:rPr>
            </w:pPr>
            <w:r>
              <w:rPr>
                <w:rFonts w:hint="eastAsia"/>
                <w:lang w:val="en-US" w:eastAsia="zh-CN"/>
              </w:rPr>
              <w:t>Not sure</w:t>
            </w:r>
          </w:p>
        </w:tc>
        <w:tc>
          <w:tcPr>
            <w:tcW w:w="7094" w:type="dxa"/>
            <w:gridSpan w:val="2"/>
            <w:tcBorders>
              <w:top w:val="single" w:sz="4" w:space="0" w:color="auto"/>
              <w:left w:val="single" w:sz="4" w:space="0" w:color="auto"/>
              <w:bottom w:val="single" w:sz="4" w:space="0" w:color="auto"/>
              <w:right w:val="single" w:sz="4" w:space="0" w:color="auto"/>
            </w:tcBorders>
          </w:tcPr>
          <w:p w14:paraId="7EC50389" w14:textId="77777777" w:rsidR="008A4A38" w:rsidRDefault="007255DC">
            <w:pPr>
              <w:pStyle w:val="TAC"/>
              <w:spacing w:before="20" w:after="20"/>
              <w:ind w:left="57" w:right="57"/>
              <w:jc w:val="left"/>
              <w:rPr>
                <w:lang w:val="en-US" w:eastAsia="zh-CN"/>
              </w:rPr>
            </w:pPr>
            <w:r>
              <w:rPr>
                <w:rFonts w:hint="eastAsia"/>
                <w:lang w:val="en-US" w:eastAsia="zh-CN"/>
              </w:rPr>
              <w:t xml:space="preserve">SIB12 has an IE </w:t>
            </w:r>
            <w:proofErr w:type="spellStart"/>
            <w:r>
              <w:t>sl-OffsetDFN</w:t>
            </w:r>
            <w:proofErr w:type="spellEnd"/>
            <w:r>
              <w:rPr>
                <w:rFonts w:hint="eastAsia"/>
                <w:lang w:val="en-US" w:eastAsia="zh-CN"/>
              </w:rPr>
              <w:t xml:space="preserve">. Is it the same thing as the </w:t>
            </w:r>
            <w:r>
              <w:rPr>
                <w:lang w:eastAsia="zh-CN"/>
              </w:rPr>
              <w:t>SFN-DFN timeline</w:t>
            </w:r>
            <w:r>
              <w:rPr>
                <w:rFonts w:hint="eastAsia"/>
                <w:lang w:val="en-US" w:eastAsia="zh-CN"/>
              </w:rPr>
              <w:t xml:space="preserve">? Or the </w:t>
            </w:r>
            <w:r>
              <w:rPr>
                <w:lang w:eastAsia="zh-CN"/>
              </w:rPr>
              <w:t>SFN-DFN timeline</w:t>
            </w:r>
            <w:r>
              <w:rPr>
                <w:rFonts w:hint="eastAsia"/>
                <w:lang w:val="en-US" w:eastAsia="zh-CN"/>
              </w:rPr>
              <w:t xml:space="preserve"> can be inferred by the </w:t>
            </w:r>
            <w:proofErr w:type="spellStart"/>
            <w:r>
              <w:t>sl-OffsetDFN</w:t>
            </w:r>
            <w:proofErr w:type="spellEnd"/>
            <w:r>
              <w:rPr>
                <w:rFonts w:hint="eastAsia"/>
                <w:lang w:val="en-US" w:eastAsia="zh-CN"/>
              </w:rPr>
              <w:t>?</w:t>
            </w:r>
          </w:p>
          <w:p w14:paraId="45DDA8CB" w14:textId="77777777" w:rsidR="008A4A38" w:rsidRDefault="007255DC">
            <w:pPr>
              <w:pStyle w:val="TAC"/>
              <w:spacing w:before="20" w:after="20"/>
              <w:ind w:left="57" w:right="57"/>
              <w:jc w:val="left"/>
              <w:rPr>
                <w:lang w:val="en-US" w:eastAsia="zh-CN"/>
              </w:rPr>
            </w:pPr>
            <w:r>
              <w:rPr>
                <w:rFonts w:hint="eastAsia"/>
                <w:lang w:val="en-US" w:eastAsia="zh-CN"/>
              </w:rPr>
              <w:t xml:space="preserve">Since SIB12 can be forwarded to the remote UE, so if the above is correct then </w:t>
            </w:r>
            <w:r>
              <w:rPr>
                <w:lang w:eastAsia="zh-CN"/>
              </w:rPr>
              <w:t>SFN-DFN timeline</w:t>
            </w:r>
            <w:r>
              <w:rPr>
                <w:rFonts w:hint="eastAsia"/>
                <w:lang w:val="en-US" w:eastAsia="zh-CN"/>
              </w:rPr>
              <w:t xml:space="preserve"> is not necessary?</w:t>
            </w:r>
          </w:p>
          <w:p w14:paraId="52469104" w14:textId="7EA49E7B" w:rsidR="00492C71" w:rsidRPr="00B06877" w:rsidRDefault="00492C71" w:rsidP="00492C71">
            <w:pPr>
              <w:pStyle w:val="TAL"/>
              <w:rPr>
                <w:bCs/>
                <w:iCs/>
                <w:lang w:eastAsia="zh-CN"/>
              </w:rPr>
            </w:pPr>
            <w:r>
              <w:rPr>
                <w:rFonts w:hint="eastAsia"/>
                <w:lang w:val="en-US" w:eastAsia="zh-CN"/>
              </w:rPr>
              <w:t>[CATT]:</w:t>
            </w:r>
            <w:r w:rsidRPr="00F10B4F">
              <w:rPr>
                <w:b/>
                <w:bCs/>
                <w:i/>
                <w:iCs/>
                <w:lang w:eastAsia="zh-CN"/>
              </w:rPr>
              <w:t xml:space="preserve"> </w:t>
            </w:r>
            <w:r w:rsidR="00B06877">
              <w:rPr>
                <w:rFonts w:hint="eastAsia"/>
                <w:bCs/>
                <w:iCs/>
                <w:lang w:eastAsia="zh-CN"/>
              </w:rPr>
              <w:t>please refer to 5.8.12 for the details of</w:t>
            </w:r>
            <w:r w:rsidR="00B06877" w:rsidRPr="00F10B4F">
              <w:rPr>
                <w:lang w:eastAsia="zh-CN"/>
              </w:rPr>
              <w:t xml:space="preserve"> DFN derivation from GNSS</w:t>
            </w:r>
            <w:r w:rsidR="00B06877">
              <w:rPr>
                <w:rFonts w:hint="eastAsia"/>
                <w:lang w:eastAsia="zh-CN"/>
              </w:rPr>
              <w:t xml:space="preserve">. </w:t>
            </w:r>
            <w:proofErr w:type="spellStart"/>
            <w:r w:rsidRPr="00F10B4F">
              <w:rPr>
                <w:b/>
                <w:bCs/>
                <w:i/>
                <w:iCs/>
                <w:lang w:eastAsia="zh-CN"/>
              </w:rPr>
              <w:t>sl-OffsetDFN</w:t>
            </w:r>
            <w:proofErr w:type="spellEnd"/>
            <w:r w:rsidR="00B06877">
              <w:rPr>
                <w:rFonts w:hint="eastAsia"/>
                <w:b/>
                <w:bCs/>
                <w:i/>
                <w:iCs/>
                <w:lang w:eastAsia="zh-CN"/>
              </w:rPr>
              <w:t xml:space="preserve"> </w:t>
            </w:r>
            <w:r w:rsidR="00B06877">
              <w:rPr>
                <w:rFonts w:hint="eastAsia"/>
                <w:bCs/>
                <w:iCs/>
                <w:lang w:eastAsia="zh-CN"/>
              </w:rPr>
              <w:t>is one of the parameters.</w:t>
            </w:r>
          </w:p>
          <w:p w14:paraId="672599F3" w14:textId="783631D2" w:rsidR="00492C71" w:rsidRDefault="00492C71" w:rsidP="00492C71">
            <w:pPr>
              <w:pStyle w:val="TAC"/>
              <w:spacing w:before="20" w:after="20"/>
              <w:ind w:left="57" w:right="57"/>
              <w:jc w:val="left"/>
              <w:rPr>
                <w:lang w:val="en-US" w:eastAsia="zh-CN"/>
              </w:rPr>
            </w:pPr>
            <w:r w:rsidRPr="00F10B4F">
              <w:rPr>
                <w:lang w:eastAsia="zh-CN"/>
              </w:rPr>
              <w:t>Indicates the timing offset for the UE to determine DFN timing when GNSS is used for timing reference.</w:t>
            </w:r>
          </w:p>
        </w:tc>
      </w:tr>
      <w:tr w:rsidR="00676DC7" w14:paraId="4F697A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5157CB4" w14:textId="4A57A206"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145DE0E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088E942" w14:textId="1EEFACAE" w:rsidR="00676DC7" w:rsidRDefault="00676DC7" w:rsidP="00676DC7">
            <w:pPr>
              <w:pStyle w:val="TAC"/>
              <w:spacing w:before="20" w:after="20"/>
              <w:ind w:left="57" w:right="57"/>
              <w:jc w:val="left"/>
              <w:rPr>
                <w:lang w:val="en-US" w:eastAsia="zh-CN"/>
              </w:rPr>
            </w:pPr>
            <w:r>
              <w:rPr>
                <w:lang w:eastAsia="zh-CN"/>
              </w:rPr>
              <w:t xml:space="preserve">It is feasible to use the </w:t>
            </w:r>
            <w:proofErr w:type="spellStart"/>
            <w:r w:rsidRPr="00740243">
              <w:rPr>
                <w:i/>
                <w:iCs/>
                <w:lang w:eastAsia="zh-CN"/>
              </w:rPr>
              <w:t>RRCReconfigurationSidelink</w:t>
            </w:r>
            <w:proofErr w:type="spellEnd"/>
            <w:r>
              <w:rPr>
                <w:lang w:eastAsia="zh-CN"/>
              </w:rPr>
              <w:t xml:space="preserve"> and </w:t>
            </w:r>
            <w:proofErr w:type="spellStart"/>
            <w:r w:rsidRPr="00740243">
              <w:rPr>
                <w:i/>
                <w:iCs/>
                <w:lang w:eastAsia="zh-CN"/>
              </w:rPr>
              <w:t>RemoteUEInformationSidelink</w:t>
            </w:r>
            <w:proofErr w:type="spellEnd"/>
            <w:r>
              <w:rPr>
                <w:lang w:eastAsia="zh-CN"/>
              </w:rPr>
              <w:t xml:space="preserve"> messages for the stated purpose. However, we are not sure if the Remote UE knowing this SFN-DFN offset information will enable support for DL PRS-based positioning methods for a Remote UE if the Remote UE is out-of-coverage. I have seen the paper where it says it is possible for Remote UE to measure PRS when it is out-of-coverage but we are sceptical about this.</w:t>
            </w:r>
          </w:p>
        </w:tc>
      </w:tr>
      <w:tr w:rsidR="00B564DC" w14:paraId="0319989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1C98944A" w14:textId="6D4626DB" w:rsidR="00B564DC" w:rsidRDefault="00B564DC" w:rsidP="00B564DC">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47DACDB" w14:textId="374D810B" w:rsidR="00B564DC" w:rsidRDefault="00B564DC" w:rsidP="00B564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45D1C76" w14:textId="335C429C" w:rsidR="00B564DC" w:rsidRDefault="00B564DC" w:rsidP="00B564DC">
            <w:pPr>
              <w:pStyle w:val="TAC"/>
              <w:spacing w:before="20" w:after="20"/>
              <w:ind w:left="57" w:right="57"/>
              <w:jc w:val="left"/>
              <w:rPr>
                <w:lang w:eastAsia="zh-CN"/>
              </w:rPr>
            </w:pPr>
            <w:r>
              <w:rPr>
                <w:lang w:eastAsia="zh-CN"/>
              </w:rPr>
              <w:t>We share same view with MTK</w:t>
            </w:r>
          </w:p>
        </w:tc>
      </w:tr>
      <w:tr w:rsidR="00B564DC" w14:paraId="36FC4A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80065ED" w14:textId="1B8F3711" w:rsidR="00B564DC" w:rsidRDefault="00CD68AE" w:rsidP="00B564DC">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1252F2FE" w14:textId="762CB661" w:rsidR="00B564DC" w:rsidRDefault="00CD68AE" w:rsidP="00B564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340C618" w14:textId="77777777" w:rsidR="00B564DC" w:rsidRDefault="00B564DC" w:rsidP="00B564DC">
            <w:pPr>
              <w:pStyle w:val="TAC"/>
              <w:spacing w:before="20" w:after="20"/>
              <w:ind w:left="57" w:right="57"/>
              <w:jc w:val="left"/>
              <w:rPr>
                <w:lang w:eastAsia="zh-CN"/>
              </w:rPr>
            </w:pPr>
          </w:p>
        </w:tc>
      </w:tr>
      <w:tr w:rsidR="0076396D" w14:paraId="00969895"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E6E4A82" w14:textId="64B84A4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282D2E9A" w14:textId="62ADAEB6"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8618776" w14:textId="3C145AC1" w:rsidR="0076396D" w:rsidRDefault="0076396D" w:rsidP="0076396D">
            <w:pPr>
              <w:pStyle w:val="TAC"/>
              <w:spacing w:before="20" w:after="20"/>
              <w:ind w:left="57" w:right="57"/>
              <w:jc w:val="left"/>
              <w:rPr>
                <w:lang w:eastAsia="zh-CN"/>
              </w:rPr>
            </w:pPr>
            <w:r>
              <w:rPr>
                <w:lang w:eastAsia="zh-CN"/>
              </w:rPr>
              <w:t xml:space="preserve">We agree with others, it is possible that the UE can still measure DL PRS when it is OOC. </w:t>
            </w:r>
          </w:p>
        </w:tc>
      </w:tr>
    </w:tbl>
    <w:p w14:paraId="07BFB5D7" w14:textId="77777777" w:rsidR="008A4A38" w:rsidRDefault="008A4A38">
      <w:pPr>
        <w:rPr>
          <w:b/>
          <w:bCs/>
          <w:highlight w:val="yellow"/>
          <w:lang w:eastAsia="zh-CN"/>
        </w:rPr>
      </w:pPr>
    </w:p>
    <w:p w14:paraId="60AFB57F" w14:textId="77777777" w:rsidR="008A4A38" w:rsidRDefault="007255DC">
      <w:pPr>
        <w:rPr>
          <w:lang w:eastAsia="zh-CN"/>
        </w:rPr>
      </w:pPr>
      <w:r>
        <w:rPr>
          <w:b/>
          <w:bCs/>
          <w:highlight w:val="yellow"/>
        </w:rPr>
        <w:t>Summary:</w:t>
      </w:r>
      <w:r>
        <w:t xml:space="preserve"> </w:t>
      </w:r>
    </w:p>
    <w:p w14:paraId="0AEB1ECC" w14:textId="59FA316C" w:rsidR="008261ED" w:rsidRPr="005A450D" w:rsidRDefault="00492C71">
      <w:pPr>
        <w:rPr>
          <w:b/>
          <w:lang w:eastAsia="zh-CN"/>
        </w:rPr>
      </w:pPr>
      <w:r w:rsidRPr="005A450D">
        <w:rPr>
          <w:rFonts w:hint="eastAsia"/>
          <w:b/>
          <w:lang w:eastAsia="zh-CN"/>
        </w:rPr>
        <w:t>9/12</w:t>
      </w:r>
      <w:r w:rsidR="008261ED" w:rsidRPr="005A450D">
        <w:rPr>
          <w:rFonts w:hint="eastAsia"/>
          <w:b/>
          <w:lang w:eastAsia="zh-CN"/>
        </w:rPr>
        <w:t xml:space="preserve"> companies agree </w:t>
      </w:r>
      <w:r w:rsidR="008261ED" w:rsidRPr="005A450D">
        <w:rPr>
          <w:b/>
          <w:lang w:eastAsia="zh-CN"/>
        </w:rPr>
        <w:t>to introduce an SFN-DFN offset</w:t>
      </w:r>
      <w:r w:rsidR="008261ED" w:rsidRPr="005A450D">
        <w:rPr>
          <w:rFonts w:hint="eastAsia"/>
          <w:b/>
          <w:lang w:eastAsia="zh-CN"/>
        </w:rPr>
        <w:t xml:space="preserve"> in RRC. S</w:t>
      </w:r>
      <w:r w:rsidR="003914F3" w:rsidRPr="005A450D">
        <w:rPr>
          <w:rFonts w:hint="eastAsia"/>
          <w:b/>
          <w:lang w:eastAsia="zh-CN"/>
        </w:rPr>
        <w:t>ince</w:t>
      </w:r>
      <w:r w:rsidR="008261ED" w:rsidRPr="005A450D">
        <w:rPr>
          <w:rFonts w:hint="eastAsia"/>
          <w:b/>
          <w:lang w:eastAsia="zh-CN"/>
        </w:rPr>
        <w:t xml:space="preserve"> m</w:t>
      </w:r>
      <w:r w:rsidR="008261ED" w:rsidRPr="005A450D">
        <w:rPr>
          <w:b/>
          <w:lang w:eastAsia="zh-CN"/>
        </w:rPr>
        <w:t xml:space="preserve">ajority agree </w:t>
      </w:r>
      <w:r w:rsidR="00670D3F" w:rsidRPr="005A450D">
        <w:rPr>
          <w:rFonts w:hint="eastAsia"/>
          <w:b/>
          <w:lang w:eastAsia="zh-CN"/>
        </w:rPr>
        <w:t xml:space="preserve">the proposal, </w:t>
      </w:r>
      <w:r w:rsidR="003914F3" w:rsidRPr="005A450D">
        <w:rPr>
          <w:rFonts w:hint="eastAsia"/>
          <w:b/>
          <w:lang w:eastAsia="zh-CN"/>
        </w:rPr>
        <w:t>related TP can be reviewed in phase II.</w:t>
      </w:r>
    </w:p>
    <w:p w14:paraId="611347D9" w14:textId="77777777" w:rsidR="008A4A38" w:rsidRDefault="008A4A38">
      <w:pPr>
        <w:rPr>
          <w:b/>
          <w:bCs/>
        </w:rPr>
      </w:pPr>
    </w:p>
    <w:p w14:paraId="3BB84AA4" w14:textId="77777777" w:rsidR="008A4A38" w:rsidRDefault="007255DC">
      <w:pPr>
        <w:pStyle w:val="Heading2"/>
        <w:rPr>
          <w:lang w:eastAsia="zh-CN"/>
        </w:rPr>
      </w:pPr>
      <w:r>
        <w:rPr>
          <w:rFonts w:hint="eastAsia"/>
          <w:lang w:eastAsia="zh-CN"/>
        </w:rPr>
        <w:t>3</w:t>
      </w:r>
      <w:r>
        <w:t>.</w:t>
      </w:r>
      <w:r>
        <w:rPr>
          <w:lang w:eastAsia="zh-CN"/>
        </w:rPr>
        <w:t>3</w:t>
      </w:r>
      <w:r>
        <w:tab/>
      </w:r>
      <w:proofErr w:type="spellStart"/>
      <w:r>
        <w:rPr>
          <w:rFonts w:eastAsia="PMingLiU"/>
          <w:lang w:eastAsia="zh-TW"/>
        </w:rPr>
        <w:t>posSIB</w:t>
      </w:r>
      <w:proofErr w:type="spellEnd"/>
      <w:r>
        <w:rPr>
          <w:rFonts w:eastAsia="PMingLiU"/>
          <w:lang w:eastAsia="zh-TW"/>
        </w:rPr>
        <w:t xml:space="preserve"> request</w:t>
      </w:r>
    </w:p>
    <w:p w14:paraId="28144441" w14:textId="77777777" w:rsidR="008A4A38" w:rsidRDefault="007255DC">
      <w:pPr>
        <w:spacing w:after="0"/>
        <w:rPr>
          <w:lang w:eastAsia="zh-CN"/>
        </w:rPr>
      </w:pPr>
      <w:r>
        <w:rPr>
          <w:lang w:eastAsia="zh-CN"/>
        </w:rPr>
        <w:t xml:space="preserve">It seems clear that there is no fundamental limitation preventing use of the </w:t>
      </w:r>
      <w:proofErr w:type="spellStart"/>
      <w:r>
        <w:rPr>
          <w:lang w:eastAsia="zh-CN"/>
        </w:rPr>
        <w:t>posSIBs</w:t>
      </w:r>
      <w:proofErr w:type="spellEnd"/>
      <w:r>
        <w:rPr>
          <w:lang w:eastAsia="zh-CN"/>
        </w:rPr>
        <w:t xml:space="preserve"> by a remote UE</w:t>
      </w:r>
      <w:r>
        <w:rPr>
          <w:rFonts w:hint="eastAsia"/>
          <w:lang w:eastAsia="zh-CN"/>
        </w:rPr>
        <w:t xml:space="preserve"> </w:t>
      </w:r>
      <w:r>
        <w:rPr>
          <w:lang w:eastAsia="zh-CN"/>
        </w:rPr>
        <w:t>analysed</w:t>
      </w:r>
      <w:r>
        <w:rPr>
          <w:rFonts w:hint="eastAsia"/>
          <w:lang w:eastAsia="zh-CN"/>
        </w:rPr>
        <w:t xml:space="preserve"> in </w:t>
      </w:r>
      <w:r>
        <w:t>R2-2303559</w:t>
      </w:r>
      <w:r>
        <w:rPr>
          <w:lang w:eastAsia="zh-CN"/>
        </w:rPr>
        <w:t xml:space="preserve">.  </w:t>
      </w:r>
      <w:r>
        <w:rPr>
          <w:rFonts w:hint="eastAsia"/>
          <w:lang w:eastAsia="zh-CN"/>
        </w:rPr>
        <w:t>C</w:t>
      </w:r>
      <w:r>
        <w:rPr>
          <w:lang w:eastAsia="zh-CN"/>
        </w:rPr>
        <w:t>ertain assistance data are not fully applicable for a remote UE, but the UE is aware of which assistance data would be useful and can request only what it can use.</w:t>
      </w:r>
    </w:p>
    <w:p w14:paraId="2C8B40D0"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4:</w:t>
      </w:r>
      <w:r>
        <w:rPr>
          <w:rFonts w:ascii="Calibri" w:eastAsia="PMingLiU" w:hAnsi="Calibri"/>
          <w:sz w:val="22"/>
          <w:szCs w:val="22"/>
          <w:lang w:eastAsia="zh-TW"/>
        </w:rPr>
        <w:t xml:space="preserve"> The SIB request mechanism from the remote UE is extended to allow requesting the </w:t>
      </w:r>
      <w:proofErr w:type="spellStart"/>
      <w:r>
        <w:rPr>
          <w:rFonts w:ascii="Calibri" w:eastAsia="PMingLiU" w:hAnsi="Calibri"/>
          <w:sz w:val="22"/>
          <w:szCs w:val="22"/>
          <w:lang w:eastAsia="zh-TW"/>
        </w:rPr>
        <w:t>posSIBs</w:t>
      </w:r>
      <w:proofErr w:type="spellEnd"/>
      <w:r>
        <w:rPr>
          <w:rFonts w:ascii="Calibri" w:eastAsia="PMingLiU" w:hAnsi="Calibri"/>
          <w:sz w:val="22"/>
          <w:szCs w:val="22"/>
          <w:lang w:eastAsia="zh-TW"/>
        </w:rPr>
        <w:t>.</w:t>
      </w:r>
    </w:p>
    <w:p w14:paraId="7542452C" w14:textId="77777777" w:rsidR="008A4A38" w:rsidRDefault="007255DC">
      <w:pPr>
        <w:rPr>
          <w:lang w:eastAsia="zh-CN"/>
        </w:rPr>
      </w:pPr>
      <w:r>
        <w:rPr>
          <w:rFonts w:hint="eastAsia"/>
          <w:lang w:eastAsia="zh-CN"/>
        </w:rPr>
        <w:lastRenderedPageBreak/>
        <w:t xml:space="preserve">Furthermore, </w:t>
      </w:r>
      <w:r>
        <w:t>R2-2303559</w:t>
      </w:r>
      <w:r>
        <w:rPr>
          <w:rFonts w:hint="eastAsia"/>
          <w:lang w:eastAsia="zh-CN"/>
        </w:rPr>
        <w:t xml:space="preserve"> mentioned that it may</w:t>
      </w:r>
      <w:r>
        <w:rPr>
          <w:lang w:eastAsia="zh-CN"/>
        </w:rPr>
        <w:t xml:space="preserve"> be useful to have a capability on the </w:t>
      </w:r>
      <w:proofErr w:type="spellStart"/>
      <w:r>
        <w:rPr>
          <w:lang w:eastAsia="zh-CN"/>
        </w:rPr>
        <w:t>sidelink</w:t>
      </w:r>
      <w:proofErr w:type="spellEnd"/>
      <w:r>
        <w:rPr>
          <w:lang w:eastAsia="zh-CN"/>
        </w:rPr>
        <w:t xml:space="preserve"> for </w:t>
      </w:r>
      <w:proofErr w:type="spellStart"/>
      <w:r>
        <w:rPr>
          <w:lang w:eastAsia="zh-CN"/>
        </w:rPr>
        <w:t>posSIB</w:t>
      </w:r>
      <w:proofErr w:type="spellEnd"/>
      <w:r>
        <w:rPr>
          <w:lang w:eastAsia="zh-CN"/>
        </w:rPr>
        <w:t xml:space="preserve"> forwarding by the relay UE, so that a remote UE does not make futile requests for </w:t>
      </w:r>
      <w:proofErr w:type="spellStart"/>
      <w:r>
        <w:rPr>
          <w:lang w:eastAsia="zh-CN"/>
        </w:rPr>
        <w:t>posSIBs</w:t>
      </w:r>
      <w:proofErr w:type="spellEnd"/>
      <w:r>
        <w:rPr>
          <w:lang w:eastAsia="zh-CN"/>
        </w:rPr>
        <w:t xml:space="preserve">—e.g., a relay UE without positioning capability may not implement interpretation of the </w:t>
      </w:r>
      <w:proofErr w:type="spellStart"/>
      <w:r>
        <w:rPr>
          <w:lang w:eastAsia="zh-CN"/>
        </w:rPr>
        <w:t>posSchedulingInfoList</w:t>
      </w:r>
      <w:proofErr w:type="spellEnd"/>
      <w:r>
        <w:rPr>
          <w:lang w:eastAsia="zh-CN"/>
        </w:rPr>
        <w:t xml:space="preserve"> at all, and the remote UE should be aware that such a relay cannot receive and forward the </w:t>
      </w:r>
      <w:proofErr w:type="spellStart"/>
      <w:r>
        <w:rPr>
          <w:lang w:eastAsia="zh-CN"/>
        </w:rPr>
        <w:t>posSIBs</w:t>
      </w:r>
      <w:proofErr w:type="spellEnd"/>
      <w:r>
        <w:rPr>
          <w:lang w:eastAsia="zh-CN"/>
        </w:rPr>
        <w:t>.</w:t>
      </w:r>
    </w:p>
    <w:p w14:paraId="0A64B27B" w14:textId="77777777" w:rsidR="008A4A38" w:rsidRDefault="007255DC">
      <w:pPr>
        <w:rPr>
          <w:lang w:eastAsia="zh-CN"/>
        </w:rPr>
      </w:pPr>
      <w:r>
        <w:rPr>
          <w:b/>
          <w:bCs/>
        </w:rPr>
        <w:t xml:space="preserve">Question </w:t>
      </w:r>
      <w:r>
        <w:rPr>
          <w:rFonts w:hint="eastAsia"/>
          <w:b/>
          <w:bCs/>
          <w:lang w:eastAsia="zh-CN"/>
        </w:rPr>
        <w:t>4</w:t>
      </w:r>
      <w:r>
        <w:t xml:space="preserve">: </w:t>
      </w:r>
      <w:r>
        <w:rPr>
          <w:rFonts w:hint="eastAsia"/>
          <w:lang w:eastAsia="zh-CN"/>
        </w:rPr>
        <w:t xml:space="preserve">Do you agree with the </w:t>
      </w:r>
      <w:r>
        <w:rPr>
          <w:lang w:eastAsia="zh-CN"/>
        </w:rPr>
        <w:t xml:space="preserve">SIB request mechanism from the remote UE is extended to allow requesting the </w:t>
      </w:r>
      <w:proofErr w:type="spellStart"/>
      <w:r>
        <w:rPr>
          <w:lang w:eastAsia="zh-CN"/>
        </w:rPr>
        <w:t>posSIBs</w:t>
      </w:r>
      <w:proofErr w:type="spellEnd"/>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13C960D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1FD826" w14:textId="77777777" w:rsidR="008A4A38" w:rsidRDefault="007255DC">
            <w:pPr>
              <w:pStyle w:val="TAH"/>
              <w:spacing w:before="20" w:after="20"/>
              <w:ind w:left="57" w:right="57"/>
              <w:jc w:val="left"/>
            </w:pPr>
            <w:r>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B3FDDF"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F4C92"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FD8A77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951636"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0581E3FF"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1460F6" w14:textId="77777777" w:rsidR="008A4A38" w:rsidRDefault="007255DC">
            <w:pPr>
              <w:pStyle w:val="TAC"/>
              <w:spacing w:before="20" w:after="20"/>
              <w:ind w:left="57" w:right="57"/>
              <w:jc w:val="left"/>
              <w:rPr>
                <w:lang w:eastAsia="zh-CN"/>
              </w:rPr>
            </w:pPr>
            <w:r>
              <w:rPr>
                <w:lang w:eastAsia="zh-CN"/>
              </w:rPr>
              <w:t xml:space="preserve">We can not see a reason why this can not be supported. </w:t>
            </w:r>
          </w:p>
        </w:tc>
      </w:tr>
      <w:tr w:rsidR="008A4A38" w14:paraId="5C74A30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59D61DC" w14:textId="77777777" w:rsidR="008A4A38" w:rsidRDefault="007255DC">
            <w:pPr>
              <w:pStyle w:val="TAC"/>
              <w:spacing w:before="20" w:after="20"/>
              <w:ind w:left="57" w:right="57"/>
              <w:jc w:val="left"/>
              <w:rPr>
                <w:lang w:val="en-US" w:eastAsia="zh-CN"/>
              </w:rPr>
            </w:pPr>
            <w:r>
              <w:rPr>
                <w:lang w:val="en-US" w:eastAsia="zh-CN"/>
              </w:rPr>
              <w:t>Ericsson</w:t>
            </w:r>
          </w:p>
        </w:tc>
        <w:tc>
          <w:tcPr>
            <w:tcW w:w="1044" w:type="dxa"/>
            <w:gridSpan w:val="2"/>
            <w:tcBorders>
              <w:top w:val="single" w:sz="4" w:space="0" w:color="auto"/>
              <w:left w:val="single" w:sz="4" w:space="0" w:color="auto"/>
              <w:bottom w:val="single" w:sz="4" w:space="0" w:color="auto"/>
              <w:right w:val="single" w:sz="4" w:space="0" w:color="auto"/>
            </w:tcBorders>
          </w:tcPr>
          <w:p w14:paraId="11C028C4"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13E893A3" w14:textId="77777777" w:rsidR="008A4A38" w:rsidRDefault="007255DC">
            <w:pPr>
              <w:pStyle w:val="TAC"/>
              <w:spacing w:before="20" w:after="20"/>
              <w:ind w:left="57" w:right="57"/>
              <w:jc w:val="left"/>
              <w:rPr>
                <w:lang w:val="en-US" w:eastAsia="zh-CN"/>
              </w:rPr>
            </w:pPr>
            <w:r>
              <w:rPr>
                <w:lang w:val="en-US" w:eastAsia="zh-CN"/>
              </w:rPr>
              <w:t xml:space="preserve">UE cannot decide; it is unclear as how UE can decide which </w:t>
            </w:r>
            <w:proofErr w:type="spellStart"/>
            <w:r>
              <w:rPr>
                <w:lang w:val="en-US" w:eastAsia="zh-CN"/>
              </w:rPr>
              <w:t>posSIBs</w:t>
            </w:r>
            <w:proofErr w:type="spellEnd"/>
            <w:r>
              <w:rPr>
                <w:lang w:val="en-US" w:eastAsia="zh-CN"/>
              </w:rPr>
              <w:t xml:space="preserve"> are applicable for remote UE or not. It should be NW decision. Positioning comes with requirement and liability so UE should not blindly send something. NW should inform what is ok to send and what is not.</w:t>
            </w:r>
          </w:p>
        </w:tc>
      </w:tr>
      <w:tr w:rsidR="008A4A38" w14:paraId="58026A5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9F93C6" w14:textId="77777777" w:rsidR="008A4A38" w:rsidRDefault="007255DC">
            <w:pPr>
              <w:pStyle w:val="TAC"/>
              <w:spacing w:before="20" w:after="20"/>
              <w:ind w:left="57" w:right="57"/>
              <w:jc w:val="left"/>
              <w:rPr>
                <w:lang w:eastAsia="zh-CN"/>
              </w:rPr>
            </w:pPr>
            <w:r>
              <w:rPr>
                <w:lang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61F4BDF0" w14:textId="77777777" w:rsidR="008A4A38" w:rsidRDefault="007255DC">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278412" w14:textId="77777777" w:rsidR="008A4A38" w:rsidRDefault="007255DC">
            <w:pPr>
              <w:pStyle w:val="TAC"/>
              <w:spacing w:before="20" w:after="20"/>
              <w:ind w:left="57" w:right="57"/>
              <w:jc w:val="left"/>
              <w:rPr>
                <w:lang w:eastAsia="zh-CN"/>
              </w:rPr>
            </w:pPr>
            <w:r>
              <w:rPr>
                <w:lang w:eastAsia="zh-CN"/>
              </w:rPr>
              <w:t xml:space="preserve">The argument for this functionality is already in the paper, and we find Ericsson’s comment deeply mysterious.  The whole point of </w:t>
            </w:r>
            <w:proofErr w:type="spellStart"/>
            <w:r>
              <w:rPr>
                <w:lang w:eastAsia="zh-CN"/>
              </w:rPr>
              <w:t>posSIBs</w:t>
            </w:r>
            <w:proofErr w:type="spellEnd"/>
            <w:r>
              <w:rPr>
                <w:lang w:eastAsia="zh-CN"/>
              </w:rPr>
              <w:t xml:space="preserve"> is that the network distributes them for whichever UEs need them; we shouldn’t inject positioning functionality into the </w:t>
            </w:r>
            <w:proofErr w:type="spellStart"/>
            <w:r>
              <w:rPr>
                <w:lang w:eastAsia="zh-CN"/>
              </w:rPr>
              <w:t>gNB</w:t>
            </w:r>
            <w:proofErr w:type="spellEnd"/>
            <w:r>
              <w:rPr>
                <w:lang w:eastAsia="zh-CN"/>
              </w:rPr>
              <w:t xml:space="preserve"> to make some sort of artificial decision on which </w:t>
            </w:r>
            <w:proofErr w:type="spellStart"/>
            <w:r>
              <w:rPr>
                <w:lang w:eastAsia="zh-CN"/>
              </w:rPr>
              <w:t>posSIBs</w:t>
            </w:r>
            <w:proofErr w:type="spellEnd"/>
            <w:r>
              <w:rPr>
                <w:lang w:eastAsia="zh-CN"/>
              </w:rPr>
              <w:t xml:space="preserve"> should be allowed for specific UEs.  The applicability of the </w:t>
            </w:r>
            <w:proofErr w:type="spellStart"/>
            <w:r>
              <w:rPr>
                <w:lang w:eastAsia="zh-CN"/>
              </w:rPr>
              <w:t>posSIBs</w:t>
            </w:r>
            <w:proofErr w:type="spellEnd"/>
            <w:r>
              <w:rPr>
                <w:lang w:eastAsia="zh-CN"/>
              </w:rPr>
              <w:t xml:space="preserve"> is already governed by upper layers (e.g., whether the UE is enabled to decipher a particular </w:t>
            </w:r>
            <w:proofErr w:type="spellStart"/>
            <w:r>
              <w:rPr>
                <w:lang w:eastAsia="zh-CN"/>
              </w:rPr>
              <w:t>posSIB</w:t>
            </w:r>
            <w:proofErr w:type="spellEnd"/>
            <w:r>
              <w:rPr>
                <w:lang w:eastAsia="zh-CN"/>
              </w:rPr>
              <w:t>).</w:t>
            </w:r>
          </w:p>
        </w:tc>
      </w:tr>
      <w:tr w:rsidR="008A4A38" w14:paraId="33F1AE47"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FB6C0EE"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1145A2E"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4D469F6" w14:textId="77777777" w:rsidR="008A4A38" w:rsidRDefault="007255DC">
            <w:pPr>
              <w:pStyle w:val="TAC"/>
              <w:spacing w:before="20" w:after="20"/>
              <w:ind w:left="57" w:right="57"/>
              <w:jc w:val="left"/>
              <w:rPr>
                <w:lang w:eastAsia="zh-CN"/>
              </w:rPr>
            </w:pPr>
            <w:r>
              <w:rPr>
                <w:lang w:eastAsia="zh-CN"/>
              </w:rPr>
              <w:t xml:space="preserve">Regarding the remote UE in connected, </w:t>
            </w:r>
            <w:proofErr w:type="spellStart"/>
            <w:r>
              <w:rPr>
                <w:lang w:eastAsia="zh-CN"/>
              </w:rPr>
              <w:t>gNB</w:t>
            </w:r>
            <w:proofErr w:type="spellEnd"/>
            <w:r>
              <w:rPr>
                <w:lang w:eastAsia="zh-CN"/>
              </w:rPr>
              <w:t xml:space="preserve"> can provide SIB via dedicated signalling to remote UE via relay UE; while for remote UE in INACTIVE/IDLE state, UE can receive the </w:t>
            </w:r>
            <w:proofErr w:type="spellStart"/>
            <w:r>
              <w:rPr>
                <w:lang w:eastAsia="zh-CN"/>
              </w:rPr>
              <w:t>PosSIB</w:t>
            </w:r>
            <w:proofErr w:type="spellEnd"/>
            <w:r>
              <w:rPr>
                <w:lang w:eastAsia="zh-CN"/>
              </w:rPr>
              <w:t xml:space="preserve"> information from relay UE only when it requests explicitly since </w:t>
            </w:r>
            <w:proofErr w:type="spellStart"/>
            <w:r>
              <w:rPr>
                <w:lang w:eastAsia="zh-CN"/>
              </w:rPr>
              <w:t>gNB</w:t>
            </w:r>
            <w:proofErr w:type="spellEnd"/>
            <w:r>
              <w:rPr>
                <w:lang w:eastAsia="zh-CN"/>
              </w:rPr>
              <w:t xml:space="preserve"> have no knowledge on it. So, extend the SIB request to </w:t>
            </w:r>
            <w:proofErr w:type="spellStart"/>
            <w:r>
              <w:rPr>
                <w:lang w:eastAsia="zh-CN"/>
              </w:rPr>
              <w:t>PosSIB</w:t>
            </w:r>
            <w:proofErr w:type="spellEnd"/>
            <w:r>
              <w:rPr>
                <w:lang w:eastAsia="zh-CN"/>
              </w:rPr>
              <w:t xml:space="preserve"> seems natural.</w:t>
            </w:r>
          </w:p>
        </w:tc>
      </w:tr>
      <w:tr w:rsidR="008A4A38" w14:paraId="125EB3D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B79E34"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743D0482" w14:textId="77777777" w:rsidR="008A4A38" w:rsidRDefault="007255DC">
            <w:pPr>
              <w:pStyle w:val="TAC"/>
              <w:spacing w:before="20" w:after="20"/>
              <w:ind w:left="57" w:right="57"/>
              <w:jc w:val="left"/>
              <w:rPr>
                <w:lang w:eastAsia="zh-CN"/>
              </w:rPr>
            </w:pPr>
            <w:r>
              <w:rPr>
                <w:rFonts w:hint="eastAsia"/>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63E2E456" w14:textId="77777777" w:rsidR="008A4A38" w:rsidRDefault="007255DC">
            <w:pPr>
              <w:pStyle w:val="TAC"/>
              <w:spacing w:before="20" w:after="20"/>
              <w:ind w:left="57" w:right="57"/>
              <w:jc w:val="left"/>
              <w:rPr>
                <w:lang w:eastAsia="zh-CN"/>
              </w:rPr>
            </w:pPr>
            <w:r>
              <w:rPr>
                <w:rFonts w:hint="eastAsia"/>
                <w:lang w:eastAsia="zh-CN"/>
              </w:rPr>
              <w:t xml:space="preserve">It is natural that remote UE requires </w:t>
            </w:r>
            <w:proofErr w:type="spellStart"/>
            <w:r>
              <w:rPr>
                <w:rFonts w:hint="eastAsia"/>
                <w:lang w:eastAsia="zh-CN"/>
              </w:rPr>
              <w:t>posSIB</w:t>
            </w:r>
            <w:proofErr w:type="spellEnd"/>
            <w:r>
              <w:rPr>
                <w:rFonts w:hint="eastAsia"/>
                <w:lang w:eastAsia="zh-CN"/>
              </w:rPr>
              <w:t xml:space="preserve"> if positioning of remote UE is enabled, since t</w:t>
            </w:r>
            <w:r>
              <w:rPr>
                <w:lang w:eastAsia="zh-CN"/>
              </w:rPr>
              <w:t>he SIB request mechanism from the remote UE</w:t>
            </w:r>
            <w:r>
              <w:rPr>
                <w:rFonts w:hint="eastAsia"/>
                <w:lang w:eastAsia="zh-CN"/>
              </w:rPr>
              <w:t xml:space="preserve"> is supported already. </w:t>
            </w:r>
          </w:p>
        </w:tc>
      </w:tr>
      <w:tr w:rsidR="008A4A38" w14:paraId="548E8F0E"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626684B"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A7BE4A2"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1DFED719" w14:textId="77777777" w:rsidR="008A4A38" w:rsidRDefault="008A4A38">
            <w:pPr>
              <w:pStyle w:val="TAC"/>
              <w:spacing w:before="20" w:after="20"/>
              <w:ind w:left="57" w:right="57"/>
              <w:jc w:val="left"/>
              <w:rPr>
                <w:lang w:eastAsia="zh-CN"/>
              </w:rPr>
            </w:pPr>
          </w:p>
        </w:tc>
      </w:tr>
      <w:tr w:rsidR="008A4A38" w14:paraId="699E1CC4"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C12F608" w14:textId="77777777" w:rsidR="008A4A38" w:rsidRDefault="007255DC">
            <w:pPr>
              <w:pStyle w:val="TAC"/>
              <w:spacing w:before="20" w:after="20"/>
              <w:ind w:left="57" w:right="57"/>
              <w:jc w:val="left"/>
              <w:rPr>
                <w:lang w:eastAsia="zh-CN"/>
              </w:rPr>
            </w:pPr>
            <w:r>
              <w:rPr>
                <w:lang w:eastAsia="zh-CN"/>
              </w:rPr>
              <w:t>Philips</w:t>
            </w:r>
          </w:p>
        </w:tc>
        <w:tc>
          <w:tcPr>
            <w:tcW w:w="1044" w:type="dxa"/>
            <w:gridSpan w:val="2"/>
            <w:tcBorders>
              <w:top w:val="single" w:sz="4" w:space="0" w:color="auto"/>
              <w:left w:val="single" w:sz="4" w:space="0" w:color="auto"/>
              <w:bottom w:val="single" w:sz="4" w:space="0" w:color="auto"/>
              <w:right w:val="single" w:sz="4" w:space="0" w:color="auto"/>
            </w:tcBorders>
          </w:tcPr>
          <w:p w14:paraId="7E758AF6" w14:textId="77777777" w:rsidR="008A4A38" w:rsidRDefault="007255DC">
            <w:pPr>
              <w:pStyle w:val="TAC"/>
              <w:spacing w:before="20" w:after="20"/>
              <w:ind w:left="57" w:right="57"/>
              <w:jc w:val="left"/>
              <w:rPr>
                <w:lang w:eastAsia="zh-CN"/>
              </w:rPr>
            </w:pPr>
            <w:r>
              <w:rPr>
                <w:lang w:eastAsia="zh-CN"/>
              </w:rPr>
              <w:t>Yes, with comments</w:t>
            </w:r>
          </w:p>
        </w:tc>
        <w:tc>
          <w:tcPr>
            <w:tcW w:w="7094" w:type="dxa"/>
            <w:gridSpan w:val="2"/>
            <w:tcBorders>
              <w:top w:val="single" w:sz="4" w:space="0" w:color="auto"/>
              <w:left w:val="single" w:sz="4" w:space="0" w:color="auto"/>
              <w:bottom w:val="single" w:sz="4" w:space="0" w:color="auto"/>
              <w:right w:val="single" w:sz="4" w:space="0" w:color="auto"/>
            </w:tcBorders>
          </w:tcPr>
          <w:p w14:paraId="7E60FB85" w14:textId="77777777" w:rsidR="008A4A38" w:rsidRDefault="007255DC">
            <w:pPr>
              <w:pStyle w:val="TAC"/>
              <w:spacing w:before="20" w:after="20"/>
              <w:ind w:left="57" w:right="57"/>
              <w:jc w:val="left"/>
              <w:rPr>
                <w:lang w:eastAsia="zh-CN"/>
              </w:rPr>
            </w:pPr>
            <w:r>
              <w:rPr>
                <w:lang w:eastAsia="zh-CN"/>
              </w:rPr>
              <w:t xml:space="preserve">We are also supportive of proposal 3 from R2-2301296 that information on which </w:t>
            </w:r>
            <w:proofErr w:type="spellStart"/>
            <w:r>
              <w:rPr>
                <w:lang w:eastAsia="zh-CN"/>
              </w:rPr>
              <w:t>posSIBs</w:t>
            </w:r>
            <w:proofErr w:type="spellEnd"/>
            <w:r>
              <w:rPr>
                <w:lang w:eastAsia="zh-CN"/>
              </w:rPr>
              <w:t xml:space="preserve"> can be relayed is provided to the Relay UE by the NW, </w:t>
            </w:r>
            <w:proofErr w:type="spellStart"/>
            <w:r>
              <w:rPr>
                <w:lang w:eastAsia="zh-CN"/>
              </w:rPr>
              <w:t>pehaps</w:t>
            </w:r>
            <w:proofErr w:type="spellEnd"/>
            <w:r>
              <w:rPr>
                <w:lang w:eastAsia="zh-CN"/>
              </w:rPr>
              <w:t xml:space="preserve"> by a flag in the </w:t>
            </w:r>
            <w:proofErr w:type="spellStart"/>
            <w:r>
              <w:rPr>
                <w:lang w:eastAsia="zh-CN"/>
              </w:rPr>
              <w:t>posSIB</w:t>
            </w:r>
            <w:proofErr w:type="spellEnd"/>
            <w:r>
              <w:rPr>
                <w:lang w:eastAsia="zh-CN"/>
              </w:rPr>
              <w:t xml:space="preserve"> message. This would allow transmission of </w:t>
            </w:r>
            <w:proofErr w:type="spellStart"/>
            <w:r>
              <w:rPr>
                <w:lang w:eastAsia="zh-CN"/>
              </w:rPr>
              <w:t>posSIBs</w:t>
            </w:r>
            <w:proofErr w:type="spellEnd"/>
            <w:r>
              <w:rPr>
                <w:lang w:eastAsia="zh-CN"/>
              </w:rPr>
              <w:t xml:space="preserve"> to the Relay UE but prevent them from being forwarded to the Remote UE, even if requested by the Remote UE, if the content is considered not appropriate based on, e.g., cell, area, timing or some other factor. We agree with Ericsson that the Relay UE itself is not necessarily best placed to make the decision whether to forward or not.</w:t>
            </w:r>
          </w:p>
        </w:tc>
      </w:tr>
      <w:tr w:rsidR="008A4A38" w14:paraId="246ED1C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1C28A5B"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4F42A843"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4B3DFF0F" w14:textId="77777777" w:rsidR="008A4A38" w:rsidRDefault="007255DC">
            <w:pPr>
              <w:pStyle w:val="TAC"/>
              <w:spacing w:before="20" w:after="20"/>
              <w:ind w:left="57" w:right="57"/>
              <w:jc w:val="left"/>
              <w:rPr>
                <w:lang w:val="en-US" w:eastAsia="zh-CN"/>
              </w:rPr>
            </w:pPr>
            <w:r>
              <w:rPr>
                <w:rFonts w:hint="eastAsia"/>
                <w:lang w:val="en-US" w:eastAsia="zh-CN"/>
              </w:rPr>
              <w:t>It is missing feature and should be supported</w:t>
            </w:r>
          </w:p>
        </w:tc>
      </w:tr>
      <w:tr w:rsidR="00676DC7" w14:paraId="790F4003"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A732F70" w14:textId="3FC5F9A2"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3FEFBB99"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AFCA33D" w14:textId="29068B94" w:rsidR="00676DC7" w:rsidRDefault="00676DC7" w:rsidP="00676DC7">
            <w:pPr>
              <w:pStyle w:val="TAC"/>
              <w:spacing w:before="20" w:after="20"/>
              <w:ind w:left="57" w:right="57"/>
              <w:jc w:val="left"/>
              <w:rPr>
                <w:lang w:val="en-US" w:eastAsia="zh-CN"/>
              </w:rPr>
            </w:pPr>
            <w:r>
              <w:rPr>
                <w:lang w:eastAsia="zh-CN"/>
              </w:rPr>
              <w:t>Yes, it is feasible but before agreeing to this, we would like to get a better understanding of the solution for positioning a Remote UE that is out of coverage and how DL PRS-based methods are feasible and how does a Remote UE out of coverage send the status indication to LMF.</w:t>
            </w:r>
          </w:p>
        </w:tc>
      </w:tr>
      <w:tr w:rsidR="00D04686" w14:paraId="774C4962"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179FCF" w14:textId="6F6A4F62" w:rsidR="00D04686" w:rsidRDefault="00D04686" w:rsidP="00D04686">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7A5AB79D" w14:textId="5C744F3F" w:rsidR="00D04686" w:rsidRDefault="00D04686" w:rsidP="00D04686">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05430610" w14:textId="77777777" w:rsidR="00D04686" w:rsidRDefault="00D04686" w:rsidP="00D04686">
            <w:pPr>
              <w:pStyle w:val="TAC"/>
              <w:spacing w:before="20" w:after="20"/>
              <w:ind w:left="57" w:right="57"/>
              <w:jc w:val="left"/>
              <w:rPr>
                <w:lang w:eastAsia="zh-CN"/>
              </w:rPr>
            </w:pPr>
          </w:p>
        </w:tc>
      </w:tr>
      <w:tr w:rsidR="00D04686" w14:paraId="4AADAA3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A82FEF" w14:textId="6D359DCD" w:rsidR="00D04686" w:rsidRDefault="00CD68AE" w:rsidP="00D04686">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0343BD11" w14:textId="3A22C556" w:rsidR="00D04686" w:rsidRDefault="00CD68AE" w:rsidP="00D04686">
            <w:pPr>
              <w:pStyle w:val="TAC"/>
              <w:spacing w:before="20" w:after="20"/>
              <w:ind w:left="57" w:right="57"/>
              <w:jc w:val="left"/>
              <w:rPr>
                <w:lang w:eastAsia="zh-CN"/>
              </w:rPr>
            </w:pPr>
            <w:r>
              <w:rPr>
                <w:rFonts w:hint="eastAsia"/>
                <w:lang w:eastAsia="zh-CN"/>
              </w:rPr>
              <w:t>Y</w:t>
            </w:r>
            <w:r>
              <w:rPr>
                <w:lang w:eastAsia="zh-CN"/>
              </w:rPr>
              <w:t>es</w:t>
            </w:r>
          </w:p>
        </w:tc>
        <w:tc>
          <w:tcPr>
            <w:tcW w:w="7094" w:type="dxa"/>
            <w:gridSpan w:val="2"/>
            <w:tcBorders>
              <w:top w:val="single" w:sz="4" w:space="0" w:color="auto"/>
              <w:left w:val="single" w:sz="4" w:space="0" w:color="auto"/>
              <w:bottom w:val="single" w:sz="4" w:space="0" w:color="auto"/>
              <w:right w:val="single" w:sz="4" w:space="0" w:color="auto"/>
            </w:tcBorders>
          </w:tcPr>
          <w:p w14:paraId="58B8F577" w14:textId="77777777" w:rsidR="00D04686" w:rsidRDefault="00D04686" w:rsidP="00D04686">
            <w:pPr>
              <w:pStyle w:val="TAC"/>
              <w:spacing w:before="20" w:after="20"/>
              <w:ind w:left="57" w:right="57"/>
              <w:jc w:val="left"/>
              <w:rPr>
                <w:lang w:eastAsia="zh-CN"/>
              </w:rPr>
            </w:pPr>
          </w:p>
        </w:tc>
      </w:tr>
      <w:tr w:rsidR="0076396D" w14:paraId="33645BBA"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F66662B" w14:textId="0137A37B" w:rsidR="0076396D" w:rsidRDefault="0076396D" w:rsidP="0076396D">
            <w:pPr>
              <w:pStyle w:val="TAC"/>
              <w:spacing w:before="20" w:after="20"/>
              <w:ind w:left="57" w:right="57"/>
              <w:jc w:val="left"/>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066A58A4" w14:textId="4E876885" w:rsidR="0076396D" w:rsidRDefault="0076396D" w:rsidP="0076396D">
            <w:pPr>
              <w:pStyle w:val="TAC"/>
              <w:spacing w:before="20" w:after="20"/>
              <w:ind w:left="57" w:right="57"/>
              <w:jc w:val="left"/>
              <w:rPr>
                <w:lang w:eastAsia="zh-CN"/>
              </w:rPr>
            </w:pPr>
            <w:r>
              <w:rPr>
                <w:lang w:eastAsia="zh-CN"/>
              </w:rPr>
              <w:t>Yes</w:t>
            </w:r>
          </w:p>
        </w:tc>
        <w:tc>
          <w:tcPr>
            <w:tcW w:w="7094" w:type="dxa"/>
            <w:gridSpan w:val="2"/>
            <w:tcBorders>
              <w:top w:val="single" w:sz="4" w:space="0" w:color="auto"/>
              <w:left w:val="single" w:sz="4" w:space="0" w:color="auto"/>
              <w:bottom w:val="single" w:sz="4" w:space="0" w:color="auto"/>
              <w:right w:val="single" w:sz="4" w:space="0" w:color="auto"/>
            </w:tcBorders>
          </w:tcPr>
          <w:p w14:paraId="38D736F6" w14:textId="77777777" w:rsidR="0076396D" w:rsidRDefault="0076396D" w:rsidP="0076396D">
            <w:pPr>
              <w:pStyle w:val="TAC"/>
              <w:spacing w:before="20" w:after="20"/>
              <w:ind w:left="57" w:right="57"/>
              <w:jc w:val="left"/>
              <w:rPr>
                <w:lang w:eastAsia="zh-CN"/>
              </w:rPr>
            </w:pPr>
          </w:p>
        </w:tc>
      </w:tr>
    </w:tbl>
    <w:p w14:paraId="549D49D5" w14:textId="77777777" w:rsidR="008A4A38" w:rsidRDefault="007255DC" w:rsidP="00A02E36">
      <w:pPr>
        <w:spacing w:before="240"/>
        <w:rPr>
          <w:lang w:eastAsia="zh-CN"/>
        </w:rPr>
      </w:pPr>
      <w:r>
        <w:rPr>
          <w:b/>
          <w:bCs/>
          <w:highlight w:val="yellow"/>
        </w:rPr>
        <w:t>Summary:</w:t>
      </w:r>
      <w:r>
        <w:t xml:space="preserve"> </w:t>
      </w:r>
    </w:p>
    <w:p w14:paraId="5FF25B03" w14:textId="6F9A6B5D" w:rsidR="005A450D" w:rsidRDefault="00A02E36" w:rsidP="005A450D">
      <w:pPr>
        <w:spacing w:before="240" w:after="0"/>
        <w:rPr>
          <w:lang w:val="en-US" w:eastAsia="zh-CN"/>
        </w:rPr>
      </w:pPr>
      <w:r>
        <w:rPr>
          <w:rFonts w:hint="eastAsia"/>
          <w:lang w:eastAsia="zh-CN"/>
        </w:rPr>
        <w:t xml:space="preserve">10/12 companies support the proposal. </w:t>
      </w:r>
      <w:r>
        <w:rPr>
          <w:lang w:eastAsia="zh-CN"/>
        </w:rPr>
        <w:t>O</w:t>
      </w:r>
      <w:r>
        <w:rPr>
          <w:rFonts w:hint="eastAsia"/>
          <w:lang w:eastAsia="zh-CN"/>
        </w:rPr>
        <w:t xml:space="preserve">ne company do not support because they believe that </w:t>
      </w:r>
      <w:r>
        <w:rPr>
          <w:lang w:val="en-US" w:eastAsia="zh-CN"/>
        </w:rPr>
        <w:t xml:space="preserve">it is unclear as how UE can decide which </w:t>
      </w:r>
      <w:proofErr w:type="spellStart"/>
      <w:r>
        <w:rPr>
          <w:lang w:val="en-US" w:eastAsia="zh-CN"/>
        </w:rPr>
        <w:t>posSIBs</w:t>
      </w:r>
      <w:proofErr w:type="spellEnd"/>
      <w:r>
        <w:rPr>
          <w:lang w:val="en-US" w:eastAsia="zh-CN"/>
        </w:rPr>
        <w:t xml:space="preserve"> are applicable for remote UE or not.</w:t>
      </w:r>
      <w:r>
        <w:rPr>
          <w:rFonts w:hint="eastAsia"/>
          <w:lang w:val="en-US" w:eastAsia="zh-CN"/>
        </w:rPr>
        <w:t xml:space="preserve"> </w:t>
      </w:r>
    </w:p>
    <w:p w14:paraId="31264892" w14:textId="206F112B" w:rsidR="008A4A38" w:rsidRPr="005A450D" w:rsidRDefault="00183C7A" w:rsidP="005A450D">
      <w:pPr>
        <w:rPr>
          <w:b/>
          <w:lang w:eastAsia="zh-CN"/>
        </w:rPr>
      </w:pPr>
      <w:r w:rsidRPr="005A450D">
        <w:rPr>
          <w:rFonts w:hint="eastAsia"/>
          <w:b/>
          <w:lang w:eastAsia="zh-CN"/>
        </w:rPr>
        <w:t>Since Majority support the proposal, we start TP review in phase II.</w:t>
      </w:r>
    </w:p>
    <w:p w14:paraId="24BADADD" w14:textId="77777777" w:rsidR="008A4A38" w:rsidRDefault="008A4A38">
      <w:pPr>
        <w:rPr>
          <w:lang w:eastAsia="zh-CN"/>
        </w:rPr>
      </w:pPr>
    </w:p>
    <w:p w14:paraId="2F6B1140" w14:textId="77777777" w:rsidR="008A4A38" w:rsidRDefault="007255DC">
      <w:pPr>
        <w:pStyle w:val="Heading2"/>
        <w:rPr>
          <w:lang w:eastAsia="zh-CN"/>
        </w:rPr>
      </w:pPr>
      <w:r>
        <w:rPr>
          <w:rFonts w:hint="eastAsia"/>
          <w:lang w:eastAsia="zh-CN"/>
        </w:rPr>
        <w:t>3</w:t>
      </w:r>
      <w:r>
        <w:t>.</w:t>
      </w:r>
      <w:r>
        <w:rPr>
          <w:rFonts w:hint="eastAsia"/>
          <w:lang w:eastAsia="zh-CN"/>
        </w:rPr>
        <w:t>4</w:t>
      </w:r>
      <w:r>
        <w:tab/>
      </w:r>
      <w:proofErr w:type="spellStart"/>
      <w:r>
        <w:rPr>
          <w:lang w:eastAsia="zh-CN"/>
        </w:rPr>
        <w:t>posSIB</w:t>
      </w:r>
      <w:proofErr w:type="spellEnd"/>
      <w:r>
        <w:rPr>
          <w:lang w:eastAsia="zh-CN"/>
        </w:rPr>
        <w:t xml:space="preserve"> timing</w:t>
      </w:r>
    </w:p>
    <w:p w14:paraId="39818A3C" w14:textId="77777777" w:rsidR="008A4A38" w:rsidRDefault="007255DC">
      <w:pPr>
        <w:rPr>
          <w:bCs/>
          <w:lang w:eastAsia="zh-CN"/>
        </w:rPr>
      </w:pPr>
      <w:r>
        <w:rPr>
          <w:rFonts w:hint="eastAsia"/>
          <w:bCs/>
          <w:lang w:eastAsia="zh-CN"/>
        </w:rPr>
        <w:t>One company</w:t>
      </w:r>
      <w:r>
        <w:rPr>
          <w:bCs/>
        </w:rPr>
        <w:t xml:space="preserve"> analysed in [7], if a </w:t>
      </w:r>
      <w:proofErr w:type="spellStart"/>
      <w:r>
        <w:rPr>
          <w:bCs/>
        </w:rPr>
        <w:t>posSIB</w:t>
      </w:r>
      <w:proofErr w:type="spellEnd"/>
      <w:r>
        <w:rPr>
          <w:bCs/>
        </w:rPr>
        <w:t xml:space="preserve"> is forwarded to the remote UE according to current procedures, the remote UE does not know the time at which the </w:t>
      </w:r>
      <w:proofErr w:type="spellStart"/>
      <w:r>
        <w:rPr>
          <w:bCs/>
        </w:rPr>
        <w:t>posSIB</w:t>
      </w:r>
      <w:proofErr w:type="spellEnd"/>
      <w:r>
        <w:rPr>
          <w:bCs/>
        </w:rPr>
        <w:t xml:space="preserve"> was received by the relay UE.  This loss of information could impair </w:t>
      </w:r>
      <w:r>
        <w:rPr>
          <w:bCs/>
        </w:rPr>
        <w:lastRenderedPageBreak/>
        <w:t>the interpretation of GNSS-</w:t>
      </w:r>
      <w:proofErr w:type="spellStart"/>
      <w:r>
        <w:rPr>
          <w:bCs/>
        </w:rPr>
        <w:t>ReferenceTime</w:t>
      </w:r>
      <w:proofErr w:type="spellEnd"/>
      <w:r>
        <w:rPr>
          <w:bCs/>
        </w:rPr>
        <w:t>, which in certain circumstances provides the GNSS system time “at time of reception of the IE GNSS-</w:t>
      </w:r>
      <w:proofErr w:type="spellStart"/>
      <w:r>
        <w:rPr>
          <w:bCs/>
        </w:rPr>
        <w:t>ReferenceTime</w:t>
      </w:r>
      <w:proofErr w:type="spellEnd"/>
      <w:r>
        <w:rPr>
          <w:bCs/>
        </w:rPr>
        <w:t xml:space="preserve"> by the target device” ([9], section 6.5.2.2).  </w:t>
      </w:r>
    </w:p>
    <w:p w14:paraId="39A0EC4D" w14:textId="77777777" w:rsidR="008A4A38" w:rsidRDefault="007255DC">
      <w:pPr>
        <w:spacing w:after="0"/>
        <w:rPr>
          <w:bCs/>
          <w:lang w:eastAsia="zh-CN"/>
        </w:rPr>
      </w:pPr>
      <w:r>
        <w:rPr>
          <w:bCs/>
          <w:lang w:eastAsia="zh-CN"/>
        </w:rPr>
        <w:t xml:space="preserve">The proposal in [7] was to indicate the time of reception of each </w:t>
      </w:r>
      <w:proofErr w:type="spellStart"/>
      <w:r>
        <w:rPr>
          <w:bCs/>
          <w:lang w:eastAsia="zh-CN"/>
        </w:rPr>
        <w:t>posSIB</w:t>
      </w:r>
      <w:proofErr w:type="spellEnd"/>
      <w:r>
        <w:rPr>
          <w:bCs/>
          <w:lang w:eastAsia="zh-CN"/>
        </w:rPr>
        <w:t xml:space="preserve"> according to the DFN timeline.  S</w:t>
      </w:r>
      <w:r>
        <w:rPr>
          <w:rFonts w:hint="eastAsia"/>
          <w:bCs/>
          <w:lang w:eastAsia="zh-CN"/>
        </w:rPr>
        <w:t xml:space="preserve">o </w:t>
      </w:r>
      <w:r>
        <w:rPr>
          <w:bCs/>
          <w:lang w:eastAsia="zh-CN"/>
        </w:rPr>
        <w:t>R2-2303559</w:t>
      </w:r>
      <w:r>
        <w:rPr>
          <w:rFonts w:hint="eastAsia"/>
          <w:bCs/>
          <w:lang w:eastAsia="zh-CN"/>
        </w:rPr>
        <w:t xml:space="preserve"> proposed to further discuss the potential enhancement.</w:t>
      </w:r>
    </w:p>
    <w:p w14:paraId="6D960AE7"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5:</w:t>
      </w:r>
      <w:r>
        <w:rPr>
          <w:rFonts w:ascii="Calibri" w:eastAsia="PMingLiU" w:hAnsi="Calibri"/>
          <w:sz w:val="22"/>
          <w:szCs w:val="22"/>
          <w:lang w:eastAsia="zh-TW"/>
        </w:rPr>
        <w:t xml:space="preserve"> Discuss the possible need to indicate the reception time of a </w:t>
      </w:r>
      <w:proofErr w:type="spellStart"/>
      <w:r>
        <w:rPr>
          <w:rFonts w:ascii="Calibri" w:eastAsia="PMingLiU" w:hAnsi="Calibri"/>
          <w:sz w:val="22"/>
          <w:szCs w:val="22"/>
          <w:lang w:eastAsia="zh-TW"/>
        </w:rPr>
        <w:t>posSIB</w:t>
      </w:r>
      <w:proofErr w:type="spellEnd"/>
      <w:r>
        <w:rPr>
          <w:rFonts w:ascii="Calibri" w:eastAsia="PMingLiU" w:hAnsi="Calibri"/>
          <w:sz w:val="22"/>
          <w:szCs w:val="22"/>
          <w:lang w:eastAsia="zh-TW"/>
        </w:rPr>
        <w:t xml:space="preserve"> in the DFN timeline to the remote UE.</w:t>
      </w:r>
    </w:p>
    <w:p w14:paraId="302D4451" w14:textId="77777777" w:rsidR="008A4A38" w:rsidRDefault="007255DC">
      <w:pPr>
        <w:rPr>
          <w:lang w:eastAsia="zh-CN"/>
        </w:rPr>
      </w:pPr>
      <w:r>
        <w:rPr>
          <w:b/>
          <w:bCs/>
        </w:rPr>
        <w:t xml:space="preserve">Question </w:t>
      </w:r>
      <w:r>
        <w:rPr>
          <w:rFonts w:hint="eastAsia"/>
          <w:b/>
          <w:bCs/>
          <w:lang w:eastAsia="zh-CN"/>
        </w:rPr>
        <w:t>5</w:t>
      </w:r>
      <w:r>
        <w:t xml:space="preserve">: </w:t>
      </w:r>
      <w:r>
        <w:rPr>
          <w:rFonts w:hint="eastAsia"/>
          <w:lang w:eastAsia="zh-CN"/>
        </w:rPr>
        <w:t>Do you agree to d</w:t>
      </w:r>
      <w:r>
        <w:rPr>
          <w:lang w:eastAsia="zh-CN"/>
        </w:rPr>
        <w:t xml:space="preserve">iscuss the possible need to indicate the reception time of a </w:t>
      </w:r>
      <w:proofErr w:type="spellStart"/>
      <w:r>
        <w:rPr>
          <w:lang w:eastAsia="zh-CN"/>
        </w:rPr>
        <w:t>posSIB</w:t>
      </w:r>
      <w:proofErr w:type="spellEnd"/>
      <w:r>
        <w:rPr>
          <w:lang w:eastAsia="zh-CN"/>
        </w:rPr>
        <w:t xml:space="preserve"> in the DFN timeline to the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793"/>
        <w:gridCol w:w="7771"/>
      </w:tblGrid>
      <w:tr w:rsidR="008A4A38" w14:paraId="1BED8DE0"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2AFC4" w14:textId="77777777" w:rsidR="008A4A38" w:rsidRDefault="007255DC">
            <w:pPr>
              <w:pStyle w:val="TAH"/>
              <w:spacing w:before="20" w:after="20"/>
              <w:ind w:left="57" w:right="57"/>
              <w:jc w:val="left"/>
            </w:pPr>
            <w:r>
              <w:t>Company</w:t>
            </w:r>
          </w:p>
        </w:tc>
        <w:tc>
          <w:tcPr>
            <w:tcW w:w="7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DD1F7" w14:textId="77777777" w:rsidR="008A4A38" w:rsidRDefault="007255DC">
            <w:pPr>
              <w:pStyle w:val="TAH"/>
              <w:spacing w:before="20" w:after="20"/>
              <w:ind w:left="57" w:right="57"/>
              <w:jc w:val="left"/>
              <w:rPr>
                <w:lang w:eastAsia="zh-CN"/>
              </w:rPr>
            </w:pPr>
            <w:r>
              <w:rPr>
                <w:rFonts w:hint="eastAsia"/>
                <w:lang w:eastAsia="zh-CN"/>
              </w:rPr>
              <w:t>Yes/No</w:t>
            </w:r>
          </w:p>
        </w:tc>
        <w:tc>
          <w:tcPr>
            <w:tcW w:w="77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CA974"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13C3318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3688FD6" w14:textId="77777777" w:rsidR="008A4A38" w:rsidRDefault="007255DC">
            <w:pPr>
              <w:pStyle w:val="TAC"/>
              <w:spacing w:before="20" w:after="20"/>
              <w:ind w:left="57" w:right="57"/>
              <w:jc w:val="left"/>
              <w:rPr>
                <w:lang w:eastAsia="zh-CN"/>
              </w:rPr>
            </w:pPr>
            <w:r>
              <w:rPr>
                <w:lang w:eastAsia="zh-CN"/>
              </w:rPr>
              <w:t>Qualcomm</w:t>
            </w:r>
          </w:p>
        </w:tc>
        <w:tc>
          <w:tcPr>
            <w:tcW w:w="793" w:type="dxa"/>
            <w:tcBorders>
              <w:top w:val="single" w:sz="4" w:space="0" w:color="auto"/>
              <w:left w:val="single" w:sz="4" w:space="0" w:color="auto"/>
              <w:bottom w:val="single" w:sz="4" w:space="0" w:color="auto"/>
              <w:right w:val="single" w:sz="4" w:space="0" w:color="auto"/>
            </w:tcBorders>
          </w:tcPr>
          <w:p w14:paraId="5D62C6D4" w14:textId="77777777" w:rsidR="008A4A38" w:rsidRDefault="007255DC">
            <w:pPr>
              <w:pStyle w:val="TAC"/>
              <w:spacing w:before="20" w:after="20"/>
              <w:ind w:left="57" w:right="57"/>
              <w:jc w:val="left"/>
              <w:rPr>
                <w:lang w:eastAsia="zh-CN"/>
              </w:rPr>
            </w:pPr>
            <w:r>
              <w:rPr>
                <w:lang w:eastAsia="zh-CN"/>
              </w:rPr>
              <w:t>Yes</w:t>
            </w:r>
          </w:p>
        </w:tc>
        <w:tc>
          <w:tcPr>
            <w:tcW w:w="7771" w:type="dxa"/>
            <w:tcBorders>
              <w:top w:val="single" w:sz="4" w:space="0" w:color="auto"/>
              <w:left w:val="single" w:sz="4" w:space="0" w:color="auto"/>
              <w:bottom w:val="single" w:sz="4" w:space="0" w:color="auto"/>
              <w:right w:val="single" w:sz="4" w:space="0" w:color="auto"/>
            </w:tcBorders>
          </w:tcPr>
          <w:p w14:paraId="317294CC" w14:textId="77777777" w:rsidR="008A4A38" w:rsidRDefault="007255DC">
            <w:pPr>
              <w:pStyle w:val="TAC"/>
              <w:spacing w:before="20" w:after="20"/>
              <w:ind w:left="57" w:right="57"/>
              <w:jc w:val="left"/>
              <w:rPr>
                <w:lang w:eastAsia="zh-CN"/>
              </w:rPr>
            </w:pPr>
            <w:r>
              <w:rPr>
                <w:lang w:eastAsia="zh-CN"/>
              </w:rPr>
              <w:t>According to</w:t>
            </w:r>
            <w:r>
              <w:t xml:space="preserve"> </w:t>
            </w:r>
            <w:r>
              <w:rPr>
                <w:lang w:eastAsia="zh-CN"/>
              </w:rPr>
              <w:t>R2-2303123, it seems the biggest "latency contributor" would be the SL-DRX.  If this delay can indeed be up to 10.24 seconds, then a time stamp could be useful. However, for a 10.24 second delay, a SFN or DFN time stamp seems not sufficient (i.e., frame wrap-around)?</w:t>
            </w:r>
          </w:p>
        </w:tc>
      </w:tr>
      <w:tr w:rsidR="008A4A38" w14:paraId="160AE3D6"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24FAC3C" w14:textId="77777777" w:rsidR="008A4A38" w:rsidRDefault="007255DC">
            <w:pPr>
              <w:pStyle w:val="TAC"/>
              <w:spacing w:before="20" w:after="20"/>
              <w:ind w:left="57" w:right="57"/>
              <w:jc w:val="left"/>
              <w:rPr>
                <w:lang w:val="en-US" w:eastAsia="zh-CN"/>
              </w:rPr>
            </w:pPr>
            <w:r>
              <w:rPr>
                <w:lang w:val="en-US" w:eastAsia="zh-CN"/>
              </w:rPr>
              <w:t>MediaTek</w:t>
            </w:r>
          </w:p>
        </w:tc>
        <w:tc>
          <w:tcPr>
            <w:tcW w:w="793" w:type="dxa"/>
            <w:tcBorders>
              <w:top w:val="single" w:sz="4" w:space="0" w:color="auto"/>
              <w:left w:val="single" w:sz="4" w:space="0" w:color="auto"/>
              <w:bottom w:val="single" w:sz="4" w:space="0" w:color="auto"/>
              <w:right w:val="single" w:sz="4" w:space="0" w:color="auto"/>
            </w:tcBorders>
          </w:tcPr>
          <w:p w14:paraId="058F4960" w14:textId="77777777" w:rsidR="008A4A38" w:rsidRDefault="007255DC">
            <w:pPr>
              <w:pStyle w:val="TAC"/>
              <w:spacing w:before="20" w:after="20"/>
              <w:ind w:left="57" w:right="57"/>
              <w:jc w:val="left"/>
              <w:rPr>
                <w:lang w:val="en-US" w:eastAsia="zh-CN"/>
              </w:rPr>
            </w:pPr>
            <w:r>
              <w:rPr>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64FE979A" w14:textId="77777777" w:rsidR="008A4A38" w:rsidRDefault="007255DC">
            <w:pPr>
              <w:pStyle w:val="TAC"/>
              <w:spacing w:before="20" w:after="20"/>
              <w:ind w:left="57" w:right="57"/>
              <w:jc w:val="left"/>
              <w:rPr>
                <w:lang w:val="en-US" w:eastAsia="zh-CN"/>
              </w:rPr>
            </w:pPr>
            <w:r>
              <w:rPr>
                <w:lang w:val="en-US" w:eastAsia="zh-CN"/>
              </w:rPr>
              <w:t>We agree that substantial delays can occur, and the magnitude depends on the SL configuration, including SL-DRX, availability of radio resources, etc.  This can be pursued under the proposal in R2-2303123.</w:t>
            </w:r>
          </w:p>
        </w:tc>
      </w:tr>
      <w:tr w:rsidR="008A4A38" w14:paraId="245ACE01"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AD34A01"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793" w:type="dxa"/>
            <w:tcBorders>
              <w:top w:val="single" w:sz="4" w:space="0" w:color="auto"/>
              <w:left w:val="single" w:sz="4" w:space="0" w:color="auto"/>
              <w:bottom w:val="single" w:sz="4" w:space="0" w:color="auto"/>
              <w:right w:val="single" w:sz="4" w:space="0" w:color="auto"/>
            </w:tcBorders>
          </w:tcPr>
          <w:p w14:paraId="56CAEA38"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418848BA" w14:textId="77777777" w:rsidR="008A4A38" w:rsidRDefault="007255DC">
            <w:pPr>
              <w:pStyle w:val="TAC"/>
              <w:spacing w:before="20" w:after="20"/>
              <w:ind w:left="57" w:right="57"/>
              <w:jc w:val="left"/>
              <w:rPr>
                <w:lang w:eastAsia="zh-CN"/>
              </w:rPr>
            </w:pPr>
            <w:r>
              <w:rPr>
                <w:lang w:eastAsia="zh-CN"/>
              </w:rPr>
              <w:t>In the case of SFN-DFN time offset are indicated to remote UE, this issue can be solved to some extent.</w:t>
            </w:r>
          </w:p>
        </w:tc>
      </w:tr>
      <w:tr w:rsidR="008A4A38" w14:paraId="641DAFD9"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4A9DCC50" w14:textId="77777777" w:rsidR="008A4A38" w:rsidRDefault="007255DC">
            <w:pPr>
              <w:pStyle w:val="TAC"/>
              <w:spacing w:before="20" w:after="20"/>
              <w:ind w:left="57" w:right="57"/>
              <w:jc w:val="left"/>
              <w:rPr>
                <w:lang w:eastAsia="zh-CN"/>
              </w:rPr>
            </w:pPr>
            <w:r>
              <w:rPr>
                <w:rFonts w:hint="eastAsia"/>
                <w:lang w:eastAsia="zh-CN"/>
              </w:rPr>
              <w:t>O</w:t>
            </w:r>
            <w:r>
              <w:rPr>
                <w:lang w:eastAsia="zh-CN"/>
              </w:rPr>
              <w:t>PPO</w:t>
            </w:r>
          </w:p>
        </w:tc>
        <w:tc>
          <w:tcPr>
            <w:tcW w:w="793" w:type="dxa"/>
            <w:tcBorders>
              <w:top w:val="single" w:sz="4" w:space="0" w:color="auto"/>
              <w:left w:val="single" w:sz="4" w:space="0" w:color="auto"/>
              <w:bottom w:val="single" w:sz="4" w:space="0" w:color="auto"/>
              <w:right w:val="single" w:sz="4" w:space="0" w:color="auto"/>
            </w:tcBorders>
          </w:tcPr>
          <w:p w14:paraId="22B3EBA3"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771" w:type="dxa"/>
            <w:tcBorders>
              <w:top w:val="single" w:sz="4" w:space="0" w:color="auto"/>
              <w:left w:val="single" w:sz="4" w:space="0" w:color="auto"/>
              <w:bottom w:val="single" w:sz="4" w:space="0" w:color="auto"/>
              <w:right w:val="single" w:sz="4" w:space="0" w:color="auto"/>
            </w:tcBorders>
          </w:tcPr>
          <w:p w14:paraId="6B638622" w14:textId="77777777" w:rsidR="008A4A38" w:rsidRDefault="007255DC">
            <w:pPr>
              <w:pStyle w:val="TAC"/>
              <w:spacing w:before="20" w:after="20"/>
              <w:ind w:left="57" w:right="57"/>
              <w:jc w:val="left"/>
              <w:rPr>
                <w:lang w:eastAsia="zh-CN"/>
              </w:rPr>
            </w:pPr>
            <w:r>
              <w:rPr>
                <w:lang w:eastAsia="zh-CN"/>
              </w:rPr>
              <w:t xml:space="preserve">If DRX is the main concern, then considering the SL DRX is designed as a Tx-centric manner, the relay has the freedom to reconfigure the SL DRX to a smaller DRX cycle, then this problem can be solved. From that </w:t>
            </w:r>
            <w:proofErr w:type="spellStart"/>
            <w:r>
              <w:rPr>
                <w:lang w:eastAsia="zh-CN"/>
              </w:rPr>
              <w:t>pers</w:t>
            </w:r>
            <w:proofErr w:type="spellEnd"/>
            <w:r>
              <w:rPr>
                <w:lang w:eastAsia="zh-CN"/>
              </w:rPr>
              <w:t xml:space="preserve">, there seems no need to pursue this change. </w:t>
            </w:r>
          </w:p>
        </w:tc>
      </w:tr>
      <w:tr w:rsidR="008A4A38" w14:paraId="67E7A1D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61F00E71" w14:textId="77777777" w:rsidR="008A4A38" w:rsidRDefault="007255DC">
            <w:pPr>
              <w:pStyle w:val="TAC"/>
              <w:spacing w:before="20" w:after="20"/>
              <w:ind w:left="57" w:right="57"/>
              <w:jc w:val="left"/>
              <w:rPr>
                <w:lang w:eastAsia="zh-CN"/>
              </w:rPr>
            </w:pPr>
            <w:r>
              <w:rPr>
                <w:rFonts w:hint="eastAsia"/>
                <w:lang w:eastAsia="zh-CN"/>
              </w:rPr>
              <w:t>CATT</w:t>
            </w:r>
          </w:p>
        </w:tc>
        <w:tc>
          <w:tcPr>
            <w:tcW w:w="793" w:type="dxa"/>
            <w:tcBorders>
              <w:top w:val="single" w:sz="4" w:space="0" w:color="auto"/>
              <w:left w:val="single" w:sz="4" w:space="0" w:color="auto"/>
              <w:bottom w:val="single" w:sz="4" w:space="0" w:color="auto"/>
              <w:right w:val="single" w:sz="4" w:space="0" w:color="auto"/>
            </w:tcBorders>
          </w:tcPr>
          <w:p w14:paraId="5166F37F" w14:textId="77777777" w:rsidR="008A4A38" w:rsidRDefault="007255DC">
            <w:pPr>
              <w:pStyle w:val="TAC"/>
              <w:spacing w:before="20" w:after="20"/>
              <w:ind w:left="57" w:right="57"/>
              <w:jc w:val="left"/>
              <w:rPr>
                <w:lang w:eastAsia="zh-CN"/>
              </w:rPr>
            </w:pPr>
            <w:r>
              <w:rPr>
                <w:rFonts w:hint="eastAsia"/>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75981EEF" w14:textId="77777777" w:rsidR="008A4A38" w:rsidRDefault="007255DC">
            <w:pPr>
              <w:pStyle w:val="TAC"/>
              <w:spacing w:before="20" w:after="20"/>
              <w:ind w:left="57" w:right="57"/>
              <w:jc w:val="left"/>
              <w:rPr>
                <w:lang w:eastAsia="zh-CN"/>
              </w:rPr>
            </w:pPr>
            <w:r>
              <w:rPr>
                <w:lang w:eastAsia="zh-CN"/>
              </w:rPr>
              <w:t>We may further discuss what the candidate solution</w:t>
            </w:r>
            <w:r>
              <w:rPr>
                <w:rFonts w:hint="eastAsia"/>
                <w:lang w:eastAsia="zh-CN"/>
              </w:rPr>
              <w:t xml:space="preserve">s are. </w:t>
            </w:r>
            <w:r>
              <w:rPr>
                <w:lang w:eastAsia="zh-CN"/>
              </w:rPr>
              <w:t>S</w:t>
            </w:r>
            <w:r>
              <w:rPr>
                <w:rFonts w:hint="eastAsia"/>
                <w:lang w:eastAsia="zh-CN"/>
              </w:rPr>
              <w:t xml:space="preserve">olution from OPPO also can be one of the candidate </w:t>
            </w:r>
            <w:r>
              <w:rPr>
                <w:lang w:eastAsia="zh-CN"/>
              </w:rPr>
              <w:t>solutions</w:t>
            </w:r>
            <w:r>
              <w:rPr>
                <w:rFonts w:hint="eastAsia"/>
                <w:lang w:eastAsia="zh-CN"/>
              </w:rPr>
              <w:t>.</w:t>
            </w:r>
          </w:p>
        </w:tc>
      </w:tr>
      <w:tr w:rsidR="008A4A38" w14:paraId="30DC2C3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3C37DDD1"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793" w:type="dxa"/>
            <w:tcBorders>
              <w:top w:val="single" w:sz="4" w:space="0" w:color="auto"/>
              <w:left w:val="single" w:sz="4" w:space="0" w:color="auto"/>
              <w:bottom w:val="single" w:sz="4" w:space="0" w:color="auto"/>
              <w:right w:val="single" w:sz="4" w:space="0" w:color="auto"/>
            </w:tcBorders>
          </w:tcPr>
          <w:p w14:paraId="46455D50"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771" w:type="dxa"/>
            <w:tcBorders>
              <w:top w:val="single" w:sz="4" w:space="0" w:color="auto"/>
              <w:left w:val="single" w:sz="4" w:space="0" w:color="auto"/>
              <w:bottom w:val="single" w:sz="4" w:space="0" w:color="auto"/>
              <w:right w:val="single" w:sz="4" w:space="0" w:color="auto"/>
            </w:tcBorders>
          </w:tcPr>
          <w:p w14:paraId="6E199D5A" w14:textId="77777777" w:rsidR="008A4A38" w:rsidRDefault="007255DC">
            <w:pPr>
              <w:pStyle w:val="TAC"/>
              <w:spacing w:before="20" w:after="20"/>
              <w:ind w:left="57" w:right="57"/>
              <w:jc w:val="left"/>
              <w:rPr>
                <w:lang w:eastAsia="zh-CN"/>
              </w:rPr>
            </w:pPr>
            <w:r>
              <w:rPr>
                <w:lang w:eastAsia="zh-CN"/>
              </w:rPr>
              <w:t xml:space="preserve">According to R2-2303123, the additional delay can range from </w:t>
            </w:r>
            <w:proofErr w:type="spellStart"/>
            <w:r>
              <w:rPr>
                <w:lang w:eastAsia="zh-CN"/>
              </w:rPr>
              <w:t>mili</w:t>
            </w:r>
            <w:proofErr w:type="spellEnd"/>
            <w:r>
              <w:rPr>
                <w:lang w:eastAsia="zh-CN"/>
              </w:rPr>
              <w:t xml:space="preserve">-seconds to 10.24 seconds. Furthermore, even if the delay is relatively small, the additional delay may still result in the transmission delay between location server and remote UE exceeding the accuracy requirement, i.e. +/- 3 seconds. Because the relay UE’s </w:t>
            </w:r>
            <w:proofErr w:type="spellStart"/>
            <w:r>
              <w:rPr>
                <w:lang w:eastAsia="zh-CN"/>
              </w:rPr>
              <w:t>posSIB</w:t>
            </w:r>
            <w:proofErr w:type="spellEnd"/>
            <w:r>
              <w:rPr>
                <w:lang w:eastAsia="zh-CN"/>
              </w:rPr>
              <w:t xml:space="preserve"> reception time may not be the ideal reference time. Therefore, we understand it’s essential to indicate the </w:t>
            </w:r>
            <w:proofErr w:type="spellStart"/>
            <w:r>
              <w:rPr>
                <w:lang w:eastAsia="zh-CN"/>
              </w:rPr>
              <w:t>posSIB</w:t>
            </w:r>
            <w:proofErr w:type="spellEnd"/>
            <w:r>
              <w:rPr>
                <w:lang w:eastAsia="zh-CN"/>
              </w:rPr>
              <w:t xml:space="preserve"> timing, so that remote UE can derive the reference correctly.</w:t>
            </w:r>
          </w:p>
          <w:p w14:paraId="67B676FC" w14:textId="77777777" w:rsidR="008A4A38" w:rsidRDefault="007255DC">
            <w:pPr>
              <w:pStyle w:val="TAC"/>
              <w:spacing w:before="20" w:after="20"/>
              <w:ind w:left="57" w:right="57"/>
              <w:jc w:val="left"/>
              <w:rPr>
                <w:lang w:eastAsia="zh-CN"/>
              </w:rPr>
            </w:pPr>
            <w:r>
              <w:rPr>
                <w:lang w:eastAsia="zh-CN"/>
              </w:rPr>
              <w:t xml:space="preserve">Following fig in R2-2303123 shows an example of signalling flow. Remote UE would consider D as reference time, however D may have been delayed more than 3 seconds from ideal reference time, even if the additional delay, i.e. (B, D), is not very large. </w:t>
            </w:r>
          </w:p>
          <w:p w14:paraId="5DFF93F6" w14:textId="77777777" w:rsidR="008A4A38" w:rsidRDefault="007255DC">
            <w:pPr>
              <w:pStyle w:val="TAC"/>
              <w:spacing w:before="20" w:after="20"/>
              <w:ind w:left="57" w:right="57"/>
              <w:jc w:val="left"/>
              <w:rPr>
                <w:lang w:eastAsia="zh-CN"/>
              </w:rPr>
            </w:pPr>
            <w:r>
              <w:rPr>
                <w:rFonts w:hint="eastAsia"/>
                <w:noProof/>
                <w:lang w:val="en-US" w:eastAsia="zh-CN"/>
              </w:rPr>
              <w:drawing>
                <wp:inline distT="0" distB="0" distL="0" distR="0" wp14:anchorId="67551C0B" wp14:editId="4721C024">
                  <wp:extent cx="4853305"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64138" cy="993825"/>
                          </a:xfrm>
                          <a:prstGeom prst="rect">
                            <a:avLst/>
                          </a:prstGeom>
                          <a:noFill/>
                          <a:ln>
                            <a:noFill/>
                          </a:ln>
                        </pic:spPr>
                      </pic:pic>
                    </a:graphicData>
                  </a:graphic>
                </wp:inline>
              </w:drawing>
            </w:r>
          </w:p>
        </w:tc>
      </w:tr>
      <w:tr w:rsidR="008A4A38" w14:paraId="44CD9CF8"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099930BF"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793" w:type="dxa"/>
            <w:tcBorders>
              <w:top w:val="single" w:sz="4" w:space="0" w:color="auto"/>
              <w:left w:val="single" w:sz="4" w:space="0" w:color="auto"/>
              <w:bottom w:val="single" w:sz="4" w:space="0" w:color="auto"/>
              <w:right w:val="single" w:sz="4" w:space="0" w:color="auto"/>
            </w:tcBorders>
          </w:tcPr>
          <w:p w14:paraId="54EFBF0A" w14:textId="77777777" w:rsidR="008A4A38" w:rsidRDefault="007255DC">
            <w:pPr>
              <w:pStyle w:val="TAC"/>
              <w:spacing w:before="20" w:after="20"/>
              <w:ind w:left="57" w:right="57"/>
              <w:jc w:val="left"/>
              <w:rPr>
                <w:lang w:val="en-US" w:eastAsia="zh-CN"/>
              </w:rPr>
            </w:pPr>
            <w:r>
              <w:rPr>
                <w:rFonts w:hint="eastAsia"/>
                <w:lang w:val="en-US"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0C80D08E" w14:textId="77777777" w:rsidR="008A4A38" w:rsidRDefault="007255DC">
            <w:pPr>
              <w:pStyle w:val="TAC"/>
              <w:spacing w:before="20" w:after="20"/>
              <w:ind w:left="57" w:right="57"/>
              <w:jc w:val="left"/>
              <w:rPr>
                <w:lang w:val="en-US" w:eastAsia="zh-CN"/>
              </w:rPr>
            </w:pPr>
            <w:r>
              <w:rPr>
                <w:rFonts w:hint="eastAsia"/>
                <w:lang w:val="en-US" w:eastAsia="zh-CN"/>
              </w:rPr>
              <w:t>We can postpone the issue and further discuss to see the necessity</w:t>
            </w:r>
          </w:p>
        </w:tc>
      </w:tr>
      <w:tr w:rsidR="0066035B" w14:paraId="193F57F4"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1F0BB794" w14:textId="479F9A74" w:rsidR="0066035B" w:rsidRDefault="0066035B" w:rsidP="0066035B">
            <w:pPr>
              <w:pStyle w:val="TAC"/>
              <w:spacing w:before="20" w:after="20"/>
              <w:ind w:left="57" w:right="57"/>
              <w:jc w:val="left"/>
              <w:rPr>
                <w:lang w:eastAsia="zh-CN"/>
              </w:rPr>
            </w:pPr>
            <w:proofErr w:type="spellStart"/>
            <w:r>
              <w:rPr>
                <w:lang w:eastAsia="zh-CN"/>
              </w:rPr>
              <w:t>InterDigital</w:t>
            </w:r>
            <w:proofErr w:type="spellEnd"/>
          </w:p>
        </w:tc>
        <w:tc>
          <w:tcPr>
            <w:tcW w:w="793" w:type="dxa"/>
            <w:tcBorders>
              <w:top w:val="single" w:sz="4" w:space="0" w:color="auto"/>
              <w:left w:val="single" w:sz="4" w:space="0" w:color="auto"/>
              <w:bottom w:val="single" w:sz="4" w:space="0" w:color="auto"/>
              <w:right w:val="single" w:sz="4" w:space="0" w:color="auto"/>
            </w:tcBorders>
          </w:tcPr>
          <w:p w14:paraId="1F8E684F" w14:textId="50F53240" w:rsidR="0066035B" w:rsidRDefault="0066035B" w:rsidP="0066035B">
            <w:pPr>
              <w:pStyle w:val="TAC"/>
              <w:spacing w:before="20" w:after="20"/>
              <w:ind w:left="57" w:right="57"/>
              <w:jc w:val="left"/>
              <w:rPr>
                <w:lang w:eastAsia="zh-CN"/>
              </w:rPr>
            </w:pPr>
            <w:r>
              <w:rPr>
                <w:lang w:eastAsia="zh-CN"/>
              </w:rPr>
              <w:t>Ok to discuss</w:t>
            </w:r>
          </w:p>
        </w:tc>
        <w:tc>
          <w:tcPr>
            <w:tcW w:w="7771" w:type="dxa"/>
            <w:tcBorders>
              <w:top w:val="single" w:sz="4" w:space="0" w:color="auto"/>
              <w:left w:val="single" w:sz="4" w:space="0" w:color="auto"/>
              <w:bottom w:val="single" w:sz="4" w:space="0" w:color="auto"/>
              <w:right w:val="single" w:sz="4" w:space="0" w:color="auto"/>
            </w:tcBorders>
          </w:tcPr>
          <w:p w14:paraId="35445360" w14:textId="6995A07B" w:rsidR="0066035B" w:rsidRDefault="0066035B" w:rsidP="0066035B">
            <w:pPr>
              <w:pStyle w:val="TAC"/>
              <w:spacing w:before="20" w:after="20"/>
              <w:ind w:left="57" w:right="57"/>
              <w:jc w:val="left"/>
              <w:rPr>
                <w:lang w:eastAsia="zh-CN"/>
              </w:rPr>
            </w:pPr>
            <w:r>
              <w:rPr>
                <w:lang w:eastAsia="zh-CN"/>
              </w:rPr>
              <w:t xml:space="preserve">We are ok to further discuss whether/how the DFN can be used to indicate the </w:t>
            </w:r>
            <w:proofErr w:type="spellStart"/>
            <w:r>
              <w:rPr>
                <w:lang w:eastAsia="zh-CN"/>
              </w:rPr>
              <w:t>posSIB</w:t>
            </w:r>
            <w:proofErr w:type="spellEnd"/>
            <w:r>
              <w:rPr>
                <w:lang w:eastAsia="zh-CN"/>
              </w:rPr>
              <w:t xml:space="preserve"> reception timing </w:t>
            </w:r>
          </w:p>
        </w:tc>
      </w:tr>
      <w:tr w:rsidR="0066035B" w14:paraId="27EF432B"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E1DE975" w14:textId="17B70E66" w:rsidR="0066035B" w:rsidRDefault="00CD68AE" w:rsidP="0066035B">
            <w:pPr>
              <w:pStyle w:val="TAC"/>
              <w:spacing w:before="20" w:after="20"/>
              <w:ind w:left="57" w:right="57"/>
              <w:jc w:val="left"/>
              <w:rPr>
                <w:lang w:eastAsia="zh-CN"/>
              </w:rPr>
            </w:pPr>
            <w:r>
              <w:rPr>
                <w:rFonts w:hint="eastAsia"/>
                <w:lang w:eastAsia="zh-CN"/>
              </w:rPr>
              <w:t>v</w:t>
            </w:r>
            <w:r>
              <w:rPr>
                <w:lang w:eastAsia="zh-CN"/>
              </w:rPr>
              <w:t>ivo</w:t>
            </w:r>
          </w:p>
        </w:tc>
        <w:tc>
          <w:tcPr>
            <w:tcW w:w="793" w:type="dxa"/>
            <w:tcBorders>
              <w:top w:val="single" w:sz="4" w:space="0" w:color="auto"/>
              <w:left w:val="single" w:sz="4" w:space="0" w:color="auto"/>
              <w:bottom w:val="single" w:sz="4" w:space="0" w:color="auto"/>
              <w:right w:val="single" w:sz="4" w:space="0" w:color="auto"/>
            </w:tcBorders>
          </w:tcPr>
          <w:p w14:paraId="4C9201B9" w14:textId="1D72A130" w:rsidR="0066035B" w:rsidRDefault="00CD68AE" w:rsidP="0066035B">
            <w:pPr>
              <w:pStyle w:val="TAC"/>
              <w:spacing w:before="20" w:after="20"/>
              <w:ind w:left="57" w:right="57"/>
              <w:jc w:val="left"/>
              <w:rPr>
                <w:lang w:eastAsia="zh-CN"/>
              </w:rPr>
            </w:pPr>
            <w:r>
              <w:rPr>
                <w:rFonts w:hint="eastAsia"/>
                <w:lang w:eastAsia="zh-CN"/>
              </w:rPr>
              <w:t>O</w:t>
            </w:r>
            <w:r>
              <w:rPr>
                <w:lang w:eastAsia="zh-CN"/>
              </w:rPr>
              <w:t>K to discuss</w:t>
            </w:r>
          </w:p>
        </w:tc>
        <w:tc>
          <w:tcPr>
            <w:tcW w:w="7771" w:type="dxa"/>
            <w:tcBorders>
              <w:top w:val="single" w:sz="4" w:space="0" w:color="auto"/>
              <w:left w:val="single" w:sz="4" w:space="0" w:color="auto"/>
              <w:bottom w:val="single" w:sz="4" w:space="0" w:color="auto"/>
              <w:right w:val="single" w:sz="4" w:space="0" w:color="auto"/>
            </w:tcBorders>
          </w:tcPr>
          <w:p w14:paraId="1858F658" w14:textId="04233DDB" w:rsidR="0066035B" w:rsidRDefault="00CD68AE" w:rsidP="0066035B">
            <w:pPr>
              <w:pStyle w:val="TAC"/>
              <w:spacing w:before="20" w:after="20"/>
              <w:ind w:left="57" w:right="57"/>
              <w:jc w:val="left"/>
              <w:rPr>
                <w:lang w:eastAsia="zh-CN"/>
              </w:rPr>
            </w:pPr>
            <w:r>
              <w:rPr>
                <w:rFonts w:hint="eastAsia"/>
                <w:lang w:eastAsia="zh-CN"/>
              </w:rPr>
              <w:t>I</w:t>
            </w:r>
            <w:r>
              <w:rPr>
                <w:lang w:eastAsia="zh-CN"/>
              </w:rPr>
              <w:t>t’s an enhancement to</w:t>
            </w:r>
            <w:r w:rsidR="0086195A">
              <w:rPr>
                <w:lang w:eastAsia="zh-CN"/>
              </w:rPr>
              <w:t xml:space="preserve"> </w:t>
            </w:r>
            <w:r w:rsidR="0086195A">
              <w:rPr>
                <w:rFonts w:hint="eastAsia"/>
                <w:lang w:eastAsia="zh-CN"/>
              </w:rPr>
              <w:t>reduce</w:t>
            </w:r>
            <w:r>
              <w:rPr>
                <w:lang w:eastAsia="zh-CN"/>
              </w:rPr>
              <w:t xml:space="preserve"> the impact of transmission delay between </w:t>
            </w:r>
            <w:r w:rsidR="0086195A">
              <w:rPr>
                <w:lang w:eastAsia="zh-CN"/>
              </w:rPr>
              <w:t>remote and relay UEs</w:t>
            </w:r>
          </w:p>
        </w:tc>
      </w:tr>
      <w:tr w:rsidR="0076396D" w14:paraId="2DB0F442" w14:textId="77777777" w:rsidTr="0066035B">
        <w:trPr>
          <w:trHeight w:val="240"/>
          <w:jc w:val="center"/>
        </w:trPr>
        <w:tc>
          <w:tcPr>
            <w:tcW w:w="1092" w:type="dxa"/>
            <w:tcBorders>
              <w:top w:val="single" w:sz="4" w:space="0" w:color="auto"/>
              <w:left w:val="single" w:sz="4" w:space="0" w:color="auto"/>
              <w:bottom w:val="single" w:sz="4" w:space="0" w:color="auto"/>
              <w:right w:val="single" w:sz="4" w:space="0" w:color="auto"/>
            </w:tcBorders>
          </w:tcPr>
          <w:p w14:paraId="20F0A11D" w14:textId="4210B52F" w:rsidR="0076396D" w:rsidRDefault="0076396D" w:rsidP="0076396D">
            <w:pPr>
              <w:pStyle w:val="TAC"/>
              <w:spacing w:before="20" w:after="20"/>
              <w:ind w:left="57" w:right="57"/>
              <w:jc w:val="left"/>
              <w:rPr>
                <w:lang w:eastAsia="zh-CN"/>
              </w:rPr>
            </w:pPr>
            <w:r>
              <w:rPr>
                <w:lang w:eastAsia="zh-CN"/>
              </w:rPr>
              <w:t>Intel</w:t>
            </w:r>
          </w:p>
        </w:tc>
        <w:tc>
          <w:tcPr>
            <w:tcW w:w="793" w:type="dxa"/>
            <w:tcBorders>
              <w:top w:val="single" w:sz="4" w:space="0" w:color="auto"/>
              <w:left w:val="single" w:sz="4" w:space="0" w:color="auto"/>
              <w:bottom w:val="single" w:sz="4" w:space="0" w:color="auto"/>
              <w:right w:val="single" w:sz="4" w:space="0" w:color="auto"/>
            </w:tcBorders>
          </w:tcPr>
          <w:p w14:paraId="4A619CDE" w14:textId="77777777" w:rsidR="0076396D" w:rsidRDefault="0076396D" w:rsidP="0076396D">
            <w:pPr>
              <w:pStyle w:val="TAC"/>
              <w:spacing w:before="20" w:after="20"/>
              <w:ind w:left="57" w:right="57"/>
              <w:jc w:val="left"/>
              <w:rPr>
                <w:lang w:eastAsia="zh-CN"/>
              </w:rPr>
            </w:pPr>
          </w:p>
        </w:tc>
        <w:tc>
          <w:tcPr>
            <w:tcW w:w="7771" w:type="dxa"/>
            <w:tcBorders>
              <w:top w:val="single" w:sz="4" w:space="0" w:color="auto"/>
              <w:left w:val="single" w:sz="4" w:space="0" w:color="auto"/>
              <w:bottom w:val="single" w:sz="4" w:space="0" w:color="auto"/>
              <w:right w:val="single" w:sz="4" w:space="0" w:color="auto"/>
            </w:tcBorders>
          </w:tcPr>
          <w:p w14:paraId="1DCBC77E" w14:textId="16039B6D" w:rsidR="0076396D" w:rsidRDefault="0076396D" w:rsidP="0076396D">
            <w:pPr>
              <w:pStyle w:val="TAC"/>
              <w:spacing w:before="20" w:after="20"/>
              <w:ind w:left="57" w:right="57"/>
              <w:jc w:val="left"/>
              <w:rPr>
                <w:lang w:eastAsia="zh-CN"/>
              </w:rPr>
            </w:pPr>
            <w:r>
              <w:rPr>
                <w:lang w:eastAsia="zh-CN"/>
              </w:rPr>
              <w:t xml:space="preserve">We can focus on other aspects first, and then may come back to this issue if there is consensus. </w:t>
            </w:r>
          </w:p>
        </w:tc>
      </w:tr>
    </w:tbl>
    <w:p w14:paraId="78974664" w14:textId="77777777" w:rsidR="008A4A38" w:rsidRDefault="008A4A38">
      <w:pPr>
        <w:rPr>
          <w:b/>
          <w:bCs/>
          <w:highlight w:val="yellow"/>
          <w:lang w:eastAsia="zh-CN"/>
        </w:rPr>
      </w:pPr>
    </w:p>
    <w:p w14:paraId="5E744FEE" w14:textId="77777777" w:rsidR="008A4A38" w:rsidRDefault="007255DC">
      <w:pPr>
        <w:rPr>
          <w:lang w:eastAsia="zh-CN"/>
        </w:rPr>
      </w:pPr>
      <w:r>
        <w:rPr>
          <w:b/>
          <w:bCs/>
          <w:highlight w:val="yellow"/>
        </w:rPr>
        <w:t>Summary:</w:t>
      </w:r>
      <w:r>
        <w:t xml:space="preserve"> </w:t>
      </w:r>
    </w:p>
    <w:p w14:paraId="2F2B42FD" w14:textId="1C591C31" w:rsidR="008A4A38" w:rsidRDefault="007255DC">
      <w:pPr>
        <w:rPr>
          <w:lang w:val="en-US" w:eastAsia="zh-CN"/>
        </w:rPr>
      </w:pPr>
      <w:r>
        <w:lastRenderedPageBreak/>
        <w:t xml:space="preserve"> </w:t>
      </w:r>
      <w:r w:rsidR="008F386D">
        <w:rPr>
          <w:rFonts w:hint="eastAsia"/>
          <w:lang w:eastAsia="zh-CN"/>
        </w:rPr>
        <w:t xml:space="preserve">7/10 companies are fine to further discuss </w:t>
      </w:r>
      <w:r w:rsidR="008F386D">
        <w:rPr>
          <w:lang w:eastAsia="zh-CN"/>
        </w:rPr>
        <w:t xml:space="preserve">the possible need to indicate the reception time of a </w:t>
      </w:r>
      <w:proofErr w:type="spellStart"/>
      <w:r w:rsidR="008F386D">
        <w:rPr>
          <w:lang w:eastAsia="zh-CN"/>
        </w:rPr>
        <w:t>posSIB</w:t>
      </w:r>
      <w:proofErr w:type="spellEnd"/>
      <w:r w:rsidR="008F386D">
        <w:rPr>
          <w:lang w:eastAsia="zh-CN"/>
        </w:rPr>
        <w:t xml:space="preserve"> in the DFN timeline to the remote UE</w:t>
      </w:r>
      <w:r w:rsidR="008F386D">
        <w:rPr>
          <w:rFonts w:hint="eastAsia"/>
          <w:lang w:eastAsia="zh-CN"/>
        </w:rPr>
        <w:t>.</w:t>
      </w:r>
      <w:r w:rsidR="00C21F23">
        <w:rPr>
          <w:rFonts w:hint="eastAsia"/>
          <w:lang w:eastAsia="zh-CN"/>
        </w:rPr>
        <w:t xml:space="preserve"> </w:t>
      </w:r>
      <w:r w:rsidR="0071574F">
        <w:rPr>
          <w:rFonts w:hint="eastAsia"/>
          <w:lang w:eastAsia="zh-CN"/>
        </w:rPr>
        <w:t xml:space="preserve">So </w:t>
      </w:r>
      <w:r w:rsidR="0071574F">
        <w:rPr>
          <w:rFonts w:hint="eastAsia"/>
          <w:lang w:val="en-US" w:eastAsia="zh-CN"/>
        </w:rPr>
        <w:t>the issue is postponed to next meeting for further discussion.</w:t>
      </w:r>
    </w:p>
    <w:p w14:paraId="251471A9" w14:textId="57728CDA" w:rsidR="0071574F" w:rsidRPr="0071574F" w:rsidRDefault="0071574F">
      <w:pPr>
        <w:rPr>
          <w:b/>
          <w:lang w:eastAsia="zh-CN"/>
        </w:rPr>
      </w:pPr>
      <w:r w:rsidRPr="0071574F">
        <w:rPr>
          <w:rFonts w:hint="eastAsia"/>
          <w:b/>
          <w:lang w:val="en-US" w:eastAsia="zh-CN"/>
        </w:rPr>
        <w:t xml:space="preserve">Proposal 1: </w:t>
      </w:r>
      <w:r>
        <w:rPr>
          <w:rFonts w:hint="eastAsia"/>
          <w:b/>
          <w:lang w:val="en-US" w:eastAsia="zh-CN"/>
        </w:rPr>
        <w:t xml:space="preserve">RAN2 to further discuss the </w:t>
      </w:r>
      <w:r w:rsidRPr="0071574F">
        <w:rPr>
          <w:b/>
          <w:lang w:val="en-US" w:eastAsia="zh-CN"/>
        </w:rPr>
        <w:t xml:space="preserve">possible need to indicate the reception time of a </w:t>
      </w:r>
      <w:proofErr w:type="spellStart"/>
      <w:r w:rsidRPr="0071574F">
        <w:rPr>
          <w:b/>
          <w:lang w:val="en-US" w:eastAsia="zh-CN"/>
        </w:rPr>
        <w:t>posSIB</w:t>
      </w:r>
      <w:proofErr w:type="spellEnd"/>
      <w:r w:rsidRPr="0071574F">
        <w:rPr>
          <w:b/>
          <w:lang w:val="en-US" w:eastAsia="zh-CN"/>
        </w:rPr>
        <w:t xml:space="preserve"> in th</w:t>
      </w:r>
      <w:r>
        <w:rPr>
          <w:b/>
          <w:lang w:val="en-US" w:eastAsia="zh-CN"/>
        </w:rPr>
        <w:t>e DFN timeline to the remote UE</w:t>
      </w:r>
      <w:r>
        <w:rPr>
          <w:rFonts w:hint="eastAsia"/>
          <w:b/>
          <w:lang w:val="en-US" w:eastAsia="zh-CN"/>
        </w:rPr>
        <w:t xml:space="preserve">, </w:t>
      </w:r>
      <w:proofErr w:type="gramStart"/>
      <w:r>
        <w:rPr>
          <w:rFonts w:hint="eastAsia"/>
          <w:b/>
          <w:lang w:val="en-US" w:eastAsia="zh-CN"/>
        </w:rPr>
        <w:t>in order to</w:t>
      </w:r>
      <w:proofErr w:type="gramEnd"/>
      <w:r>
        <w:rPr>
          <w:rFonts w:hint="eastAsia"/>
          <w:b/>
          <w:lang w:val="en-US" w:eastAsia="zh-CN"/>
        </w:rPr>
        <w:t xml:space="preserve"> solve the delay issue.</w:t>
      </w:r>
    </w:p>
    <w:p w14:paraId="29B5C279" w14:textId="77777777" w:rsidR="008A4A38" w:rsidRDefault="008A4A38">
      <w:pPr>
        <w:rPr>
          <w:lang w:eastAsia="zh-CN"/>
        </w:rPr>
      </w:pPr>
    </w:p>
    <w:p w14:paraId="3CF25846" w14:textId="77777777" w:rsidR="008A4A38" w:rsidRDefault="007255DC">
      <w:pPr>
        <w:pStyle w:val="Heading2"/>
        <w:rPr>
          <w:lang w:eastAsia="zh-CN"/>
        </w:rPr>
      </w:pPr>
      <w:r>
        <w:rPr>
          <w:rFonts w:hint="eastAsia"/>
          <w:lang w:eastAsia="zh-CN"/>
        </w:rPr>
        <w:t>3</w:t>
      </w:r>
      <w:r>
        <w:t>.</w:t>
      </w:r>
      <w:r>
        <w:rPr>
          <w:rFonts w:hint="eastAsia"/>
          <w:lang w:eastAsia="zh-CN"/>
        </w:rPr>
        <w:t>5</w:t>
      </w:r>
      <w:r>
        <w:tab/>
      </w:r>
      <w:r>
        <w:rPr>
          <w:lang w:eastAsia="zh-CN"/>
        </w:rPr>
        <w:t>Stage 2 impact</w:t>
      </w:r>
    </w:p>
    <w:p w14:paraId="383157BD" w14:textId="77777777" w:rsidR="008A4A38" w:rsidRDefault="007255DC">
      <w:pPr>
        <w:rPr>
          <w:lang w:eastAsia="zh-CN"/>
        </w:rPr>
      </w:pPr>
      <w:r>
        <w:rPr>
          <w:lang w:eastAsia="zh-CN"/>
        </w:rPr>
        <w:t>A</w:t>
      </w:r>
      <w:r>
        <w:rPr>
          <w:rFonts w:hint="eastAsia"/>
          <w:lang w:eastAsia="zh-CN"/>
        </w:rPr>
        <w:t xml:space="preserve">fter the previous discussion, companies agree that </w:t>
      </w:r>
      <w:r>
        <w:rPr>
          <w:lang w:eastAsia="zh-CN"/>
        </w:rPr>
        <w:t>there are two features that fundamentally cannot work with a remote UE:</w:t>
      </w:r>
    </w:p>
    <w:p w14:paraId="57FFAD20" w14:textId="77777777" w:rsidR="008A4A38" w:rsidRDefault="007255DC">
      <w:pPr>
        <w:rPr>
          <w:lang w:eastAsia="zh-CN"/>
        </w:rPr>
      </w:pPr>
      <w:r>
        <w:rPr>
          <w:lang w:eastAsia="zh-CN"/>
        </w:rPr>
        <w:t>1.</w:t>
      </w:r>
      <w:r>
        <w:rPr>
          <w:lang w:eastAsia="zh-CN"/>
        </w:rPr>
        <w:tab/>
        <w:t xml:space="preserve">Uplink positioning and multi-RTT with aperiodic or semi-persistent </w:t>
      </w:r>
      <w:proofErr w:type="spellStart"/>
      <w:r>
        <w:rPr>
          <w:lang w:eastAsia="zh-CN"/>
        </w:rPr>
        <w:t>SRSp</w:t>
      </w:r>
      <w:proofErr w:type="spellEnd"/>
      <w:r>
        <w:rPr>
          <w:lang w:eastAsia="zh-CN"/>
        </w:rPr>
        <w:t>, which depends on an activation command in the MAC layer;</w:t>
      </w:r>
    </w:p>
    <w:p w14:paraId="06A178B3" w14:textId="77777777" w:rsidR="008A4A38" w:rsidRDefault="007255DC">
      <w:pPr>
        <w:rPr>
          <w:lang w:eastAsia="zh-CN"/>
        </w:rPr>
      </w:pPr>
      <w:r>
        <w:rPr>
          <w:lang w:eastAsia="zh-CN"/>
        </w:rPr>
        <w:t>2.</w:t>
      </w:r>
      <w:r>
        <w:rPr>
          <w:lang w:eastAsia="zh-CN"/>
        </w:rPr>
        <w:tab/>
        <w:t xml:space="preserve">Measurement gaps/PPW, which cannot currently be supported on </w:t>
      </w:r>
      <w:proofErr w:type="spellStart"/>
      <w:r>
        <w:rPr>
          <w:lang w:eastAsia="zh-CN"/>
        </w:rPr>
        <w:t>sidelink</w:t>
      </w:r>
      <w:proofErr w:type="spellEnd"/>
      <w:r>
        <w:rPr>
          <w:lang w:eastAsia="zh-CN"/>
        </w:rPr>
        <w:t>.</w:t>
      </w:r>
    </w:p>
    <w:p w14:paraId="7BA016DB" w14:textId="77777777" w:rsidR="008A4A38" w:rsidRDefault="007255DC">
      <w:pPr>
        <w:spacing w:after="0"/>
        <w:rPr>
          <w:lang w:eastAsia="zh-CN"/>
        </w:rPr>
      </w:pPr>
      <w:r>
        <w:rPr>
          <w:lang w:eastAsia="zh-CN"/>
        </w:rPr>
        <w:t>S</w:t>
      </w:r>
      <w:r>
        <w:rPr>
          <w:rFonts w:hint="eastAsia"/>
          <w:lang w:eastAsia="zh-CN"/>
        </w:rPr>
        <w:t xml:space="preserve">o </w:t>
      </w:r>
      <w:r>
        <w:rPr>
          <w:bCs/>
          <w:lang w:eastAsia="zh-CN"/>
        </w:rPr>
        <w:t>R2-2303559</w:t>
      </w:r>
      <w:r>
        <w:rPr>
          <w:rFonts w:hint="eastAsia"/>
          <w:bCs/>
          <w:lang w:eastAsia="zh-CN"/>
        </w:rPr>
        <w:t xml:space="preserve"> proposed:</w:t>
      </w:r>
    </w:p>
    <w:p w14:paraId="4799D9BA" w14:textId="77777777" w:rsidR="008A4A38" w:rsidRDefault="007255DC">
      <w:pPr>
        <w:pBdr>
          <w:top w:val="single" w:sz="4" w:space="1" w:color="auto"/>
          <w:left w:val="single" w:sz="4" w:space="4" w:color="auto"/>
          <w:bottom w:val="single" w:sz="4" w:space="1" w:color="auto"/>
          <w:right w:val="single" w:sz="4" w:space="4" w:color="auto"/>
        </w:pBdr>
        <w:spacing w:after="240"/>
        <w:rPr>
          <w:rFonts w:ascii="Calibri" w:eastAsia="PMingLiU" w:hAnsi="Calibri"/>
          <w:sz w:val="22"/>
          <w:szCs w:val="22"/>
          <w:lang w:eastAsia="zh-TW"/>
        </w:rPr>
      </w:pPr>
      <w:r>
        <w:rPr>
          <w:rFonts w:ascii="Calibri" w:eastAsia="PMingLiU" w:hAnsi="Calibri"/>
          <w:b/>
          <w:bCs/>
          <w:sz w:val="22"/>
          <w:szCs w:val="22"/>
          <w:lang w:eastAsia="zh-TW"/>
        </w:rPr>
        <w:t>Proposal 6:</w:t>
      </w:r>
      <w:r>
        <w:rPr>
          <w:rFonts w:ascii="Calibri" w:eastAsia="PMingLiU" w:hAnsi="Calibri"/>
          <w:sz w:val="22"/>
          <w:szCs w:val="22"/>
          <w:lang w:eastAsia="zh-TW"/>
        </w:rPr>
        <w:t xml:space="preserve"> Include NOTEs in TS 38.305 indicating that uplink positioning and multi-RTT with aperiodic or semi-persistent SRS cannot be used with a remote UE, and that measurement gaps and PPW are not supported for a remote UE.</w:t>
      </w:r>
    </w:p>
    <w:p w14:paraId="74428C4F" w14:textId="77777777" w:rsidR="008A4A38" w:rsidRDefault="007255DC">
      <w:pPr>
        <w:rPr>
          <w:lang w:eastAsia="zh-CN"/>
        </w:rPr>
      </w:pPr>
      <w:r>
        <w:rPr>
          <w:b/>
          <w:bCs/>
        </w:rPr>
        <w:t xml:space="preserve">Question </w:t>
      </w:r>
      <w:r>
        <w:rPr>
          <w:rFonts w:hint="eastAsia"/>
          <w:b/>
          <w:bCs/>
          <w:lang w:eastAsia="zh-CN"/>
        </w:rPr>
        <w:t>6</w:t>
      </w:r>
      <w:r>
        <w:t xml:space="preserve">: </w:t>
      </w:r>
      <w:r>
        <w:rPr>
          <w:rFonts w:hint="eastAsia"/>
          <w:lang w:eastAsia="zh-CN"/>
        </w:rPr>
        <w:t>Do you agree to</w:t>
      </w:r>
      <w:r>
        <w:t xml:space="preserve"> </w:t>
      </w:r>
      <w:r>
        <w:rPr>
          <w:rFonts w:hint="eastAsia"/>
          <w:lang w:eastAsia="zh-CN"/>
        </w:rPr>
        <w:t>i</w:t>
      </w:r>
      <w:r>
        <w:rPr>
          <w:lang w:eastAsia="zh-CN"/>
        </w:rPr>
        <w:t>nclude NOTEs in TS 38.305 indicating that uplink positioning and multi-RTT with aperiodic or semi-persistent SRS cannot be used with a remote UE, and that measurement gaps and PPW are not supported for a remote UE</w:t>
      </w:r>
      <w:r>
        <w:rPr>
          <w:rFonts w:hint="eastAsia"/>
          <w:lang w:eastAsia="zh-CN"/>
        </w:rPr>
        <w:t>? P</w:t>
      </w:r>
      <w:r>
        <w:t>lease provide your views.</w:t>
      </w:r>
    </w:p>
    <w:tbl>
      <w:tblPr>
        <w:tblW w:w="96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5"/>
        <w:gridCol w:w="7098"/>
      </w:tblGrid>
      <w:tr w:rsidR="008A4A38" w14:paraId="4E8C1705"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0DA770" w14:textId="77777777" w:rsidR="008A4A38" w:rsidRDefault="007255DC">
            <w:pPr>
              <w:pStyle w:val="TAH"/>
              <w:spacing w:before="20" w:after="20"/>
              <w:ind w:left="57" w:right="57"/>
              <w:jc w:val="left"/>
            </w:pPr>
            <w:r>
              <w:t>Company</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DD4D86" w14:textId="77777777" w:rsidR="008A4A38" w:rsidRDefault="007255DC">
            <w:pPr>
              <w:pStyle w:val="TAH"/>
              <w:spacing w:before="20" w:after="20"/>
              <w:ind w:left="57" w:right="57"/>
              <w:jc w:val="left"/>
              <w:rPr>
                <w:lang w:eastAsia="zh-CN"/>
              </w:rPr>
            </w:pPr>
            <w:r>
              <w:rPr>
                <w:rFonts w:hint="eastAsia"/>
                <w:lang w:eastAsia="zh-CN"/>
              </w:rPr>
              <w:t>Yes/No</w:t>
            </w:r>
          </w:p>
        </w:tc>
        <w:tc>
          <w:tcPr>
            <w:tcW w:w="70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F405B8"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6D4D90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F5BF6FA" w14:textId="77777777" w:rsidR="008A4A38" w:rsidRDefault="007255DC">
            <w:pPr>
              <w:pStyle w:val="TAC"/>
              <w:spacing w:before="20" w:after="20"/>
              <w:ind w:left="57" w:right="57"/>
              <w:jc w:val="left"/>
              <w:rPr>
                <w:lang w:eastAsia="zh-CN"/>
              </w:rPr>
            </w:pPr>
            <w:r>
              <w:rPr>
                <w:lang w:eastAsia="zh-CN"/>
              </w:rPr>
              <w:t>Qualcomm</w:t>
            </w:r>
          </w:p>
        </w:tc>
        <w:tc>
          <w:tcPr>
            <w:tcW w:w="1045" w:type="dxa"/>
            <w:tcBorders>
              <w:top w:val="single" w:sz="4" w:space="0" w:color="auto"/>
              <w:left w:val="single" w:sz="4" w:space="0" w:color="auto"/>
              <w:bottom w:val="single" w:sz="4" w:space="0" w:color="auto"/>
              <w:right w:val="single" w:sz="4" w:space="0" w:color="auto"/>
            </w:tcBorders>
          </w:tcPr>
          <w:p w14:paraId="361EBEB2" w14:textId="77777777" w:rsidR="008A4A38" w:rsidRDefault="008A4A38">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54867F77" w14:textId="77777777" w:rsidR="008A4A38" w:rsidRDefault="007255DC">
            <w:pPr>
              <w:pStyle w:val="TAC"/>
              <w:spacing w:before="20" w:after="20"/>
              <w:ind w:left="57" w:right="57"/>
              <w:jc w:val="left"/>
              <w:rPr>
                <w:lang w:eastAsia="zh-CN"/>
              </w:rPr>
            </w:pPr>
            <w:r>
              <w:rPr>
                <w:lang w:eastAsia="zh-CN"/>
              </w:rPr>
              <w:t>No strong view. But O.K. if considered helpful.</w:t>
            </w:r>
          </w:p>
        </w:tc>
      </w:tr>
      <w:tr w:rsidR="008A4A38" w14:paraId="784D0A7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E97222E" w14:textId="77777777" w:rsidR="008A4A38" w:rsidRDefault="007255DC">
            <w:pPr>
              <w:pStyle w:val="TAC"/>
              <w:spacing w:before="20" w:after="20"/>
              <w:ind w:left="57" w:right="57"/>
              <w:jc w:val="left"/>
              <w:rPr>
                <w:lang w:val="en-US" w:eastAsia="zh-CN"/>
              </w:rPr>
            </w:pPr>
            <w:r>
              <w:rPr>
                <w:lang w:val="en-US" w:eastAsia="zh-CN"/>
              </w:rPr>
              <w:t>MediaTek</w:t>
            </w:r>
          </w:p>
        </w:tc>
        <w:tc>
          <w:tcPr>
            <w:tcW w:w="1045" w:type="dxa"/>
            <w:tcBorders>
              <w:top w:val="single" w:sz="4" w:space="0" w:color="auto"/>
              <w:left w:val="single" w:sz="4" w:space="0" w:color="auto"/>
              <w:bottom w:val="single" w:sz="4" w:space="0" w:color="auto"/>
              <w:right w:val="single" w:sz="4" w:space="0" w:color="auto"/>
            </w:tcBorders>
          </w:tcPr>
          <w:p w14:paraId="37073ED7" w14:textId="77777777" w:rsidR="008A4A38" w:rsidRDefault="007255DC">
            <w:pPr>
              <w:pStyle w:val="TAC"/>
              <w:spacing w:before="20" w:after="20"/>
              <w:ind w:left="57" w:right="57"/>
              <w:jc w:val="left"/>
              <w:rPr>
                <w:lang w:val="en-US" w:eastAsia="zh-CN"/>
              </w:rPr>
            </w:pPr>
            <w:r>
              <w:rPr>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2C0288F6" w14:textId="77777777" w:rsidR="008A4A38" w:rsidRDefault="007255DC">
            <w:pPr>
              <w:pStyle w:val="TAC"/>
              <w:spacing w:before="20" w:after="20"/>
              <w:ind w:left="57" w:right="57"/>
              <w:jc w:val="left"/>
              <w:rPr>
                <w:lang w:val="en-US" w:eastAsia="zh-CN"/>
              </w:rPr>
            </w:pPr>
            <w:r>
              <w:rPr>
                <w:lang w:val="en-US" w:eastAsia="zh-CN"/>
              </w:rPr>
              <w:t>This helps to clarify the applicability of the positioning methods to the remote UE case.</w:t>
            </w:r>
          </w:p>
        </w:tc>
      </w:tr>
      <w:tr w:rsidR="008A4A38" w14:paraId="1A367CA6"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E96C9C0"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5" w:type="dxa"/>
            <w:tcBorders>
              <w:top w:val="single" w:sz="4" w:space="0" w:color="auto"/>
              <w:left w:val="single" w:sz="4" w:space="0" w:color="auto"/>
              <w:bottom w:val="single" w:sz="4" w:space="0" w:color="auto"/>
              <w:right w:val="single" w:sz="4" w:space="0" w:color="auto"/>
            </w:tcBorders>
          </w:tcPr>
          <w:p w14:paraId="39C69AD9"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132F5758" w14:textId="77777777" w:rsidR="008A4A38" w:rsidRDefault="007255DC">
            <w:pPr>
              <w:pStyle w:val="TAC"/>
              <w:spacing w:before="20" w:after="20"/>
              <w:ind w:left="57" w:right="57"/>
              <w:jc w:val="left"/>
              <w:rPr>
                <w:lang w:eastAsia="zh-CN"/>
              </w:rPr>
            </w:pPr>
            <w:r>
              <w:rPr>
                <w:lang w:eastAsia="zh-CN"/>
              </w:rPr>
              <w:t xml:space="preserve">In the case of positioning of remote UE is captured, it can help to clarify the use cases. </w:t>
            </w:r>
          </w:p>
        </w:tc>
      </w:tr>
      <w:tr w:rsidR="008A4A38" w14:paraId="0BDD36EA"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758B031" w14:textId="77777777" w:rsidR="008A4A38" w:rsidRDefault="007255DC">
            <w:pPr>
              <w:pStyle w:val="TAC"/>
              <w:spacing w:before="20" w:after="20"/>
              <w:ind w:left="57" w:right="57"/>
              <w:jc w:val="left"/>
              <w:rPr>
                <w:lang w:eastAsia="zh-CN"/>
              </w:rPr>
            </w:pPr>
            <w:r>
              <w:rPr>
                <w:rFonts w:hint="eastAsia"/>
                <w:lang w:eastAsia="zh-CN"/>
              </w:rPr>
              <w:t>CATT</w:t>
            </w:r>
          </w:p>
        </w:tc>
        <w:tc>
          <w:tcPr>
            <w:tcW w:w="1045" w:type="dxa"/>
            <w:tcBorders>
              <w:top w:val="single" w:sz="4" w:space="0" w:color="auto"/>
              <w:left w:val="single" w:sz="4" w:space="0" w:color="auto"/>
              <w:bottom w:val="single" w:sz="4" w:space="0" w:color="auto"/>
              <w:right w:val="single" w:sz="4" w:space="0" w:color="auto"/>
            </w:tcBorders>
          </w:tcPr>
          <w:p w14:paraId="606C1101" w14:textId="77777777" w:rsidR="008A4A38" w:rsidRDefault="007255DC">
            <w:pPr>
              <w:pStyle w:val="TAC"/>
              <w:spacing w:before="20" w:after="20"/>
              <w:ind w:left="57" w:right="57"/>
              <w:jc w:val="left"/>
              <w:rPr>
                <w:lang w:eastAsia="zh-CN"/>
              </w:rPr>
            </w:pPr>
            <w:r>
              <w:rPr>
                <w:rFonts w:hint="eastAsia"/>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CD53EF6" w14:textId="77777777" w:rsidR="008A4A38" w:rsidRDefault="008A4A38">
            <w:pPr>
              <w:pStyle w:val="TAC"/>
              <w:spacing w:before="20" w:after="20"/>
              <w:ind w:left="57" w:right="57"/>
              <w:jc w:val="left"/>
              <w:rPr>
                <w:lang w:eastAsia="zh-CN"/>
              </w:rPr>
            </w:pPr>
          </w:p>
        </w:tc>
      </w:tr>
      <w:tr w:rsidR="008A4A38" w14:paraId="5FECEEF9"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09076CA"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5" w:type="dxa"/>
            <w:tcBorders>
              <w:top w:val="single" w:sz="4" w:space="0" w:color="auto"/>
              <w:left w:val="single" w:sz="4" w:space="0" w:color="auto"/>
              <w:bottom w:val="single" w:sz="4" w:space="0" w:color="auto"/>
              <w:right w:val="single" w:sz="4" w:space="0" w:color="auto"/>
            </w:tcBorders>
          </w:tcPr>
          <w:p w14:paraId="0129FDAD" w14:textId="77777777" w:rsidR="008A4A38" w:rsidRDefault="007255DC">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42F5849A" w14:textId="77777777" w:rsidR="008A4A38" w:rsidRDefault="008A4A38">
            <w:pPr>
              <w:pStyle w:val="TAC"/>
              <w:spacing w:before="20" w:after="20"/>
              <w:ind w:left="57" w:right="57"/>
              <w:jc w:val="left"/>
              <w:rPr>
                <w:lang w:eastAsia="zh-CN"/>
              </w:rPr>
            </w:pPr>
          </w:p>
        </w:tc>
      </w:tr>
      <w:tr w:rsidR="008A4A38" w14:paraId="3C6082C3"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F98A265" w14:textId="77777777" w:rsidR="008A4A38" w:rsidRDefault="007255DC">
            <w:pPr>
              <w:pStyle w:val="TAC"/>
              <w:spacing w:before="20" w:after="20"/>
              <w:ind w:left="57" w:right="57"/>
              <w:jc w:val="left"/>
              <w:rPr>
                <w:lang w:eastAsia="zh-CN"/>
              </w:rPr>
            </w:pPr>
            <w:r>
              <w:rPr>
                <w:lang w:eastAsia="zh-CN"/>
              </w:rPr>
              <w:t>Philips</w:t>
            </w:r>
          </w:p>
        </w:tc>
        <w:tc>
          <w:tcPr>
            <w:tcW w:w="1045" w:type="dxa"/>
            <w:tcBorders>
              <w:top w:val="single" w:sz="4" w:space="0" w:color="auto"/>
              <w:left w:val="single" w:sz="4" w:space="0" w:color="auto"/>
              <w:bottom w:val="single" w:sz="4" w:space="0" w:color="auto"/>
              <w:right w:val="single" w:sz="4" w:space="0" w:color="auto"/>
            </w:tcBorders>
          </w:tcPr>
          <w:p w14:paraId="3D9AD1A9" w14:textId="77777777" w:rsidR="008A4A38" w:rsidRDefault="007255DC">
            <w:pPr>
              <w:pStyle w:val="TAC"/>
              <w:spacing w:before="20" w:after="20"/>
              <w:ind w:left="57" w:right="57"/>
              <w:jc w:val="left"/>
              <w:rPr>
                <w:lang w:eastAsia="zh-CN"/>
              </w:rPr>
            </w:pPr>
            <w:r>
              <w:rPr>
                <w:lang w:eastAsia="zh-CN"/>
              </w:rPr>
              <w:t>Okay</w:t>
            </w:r>
          </w:p>
        </w:tc>
        <w:tc>
          <w:tcPr>
            <w:tcW w:w="7098" w:type="dxa"/>
            <w:tcBorders>
              <w:top w:val="single" w:sz="4" w:space="0" w:color="auto"/>
              <w:left w:val="single" w:sz="4" w:space="0" w:color="auto"/>
              <w:bottom w:val="single" w:sz="4" w:space="0" w:color="auto"/>
              <w:right w:val="single" w:sz="4" w:space="0" w:color="auto"/>
            </w:tcBorders>
          </w:tcPr>
          <w:p w14:paraId="776A197B" w14:textId="77777777" w:rsidR="008A4A38" w:rsidRDefault="007255DC">
            <w:pPr>
              <w:pStyle w:val="TAC"/>
              <w:spacing w:before="20" w:after="20"/>
              <w:ind w:left="57" w:right="57"/>
              <w:jc w:val="left"/>
              <w:rPr>
                <w:lang w:eastAsia="zh-CN"/>
              </w:rPr>
            </w:pPr>
            <w:r>
              <w:rPr>
                <w:lang w:eastAsia="zh-CN"/>
              </w:rPr>
              <w:t>No strong view.</w:t>
            </w:r>
          </w:p>
        </w:tc>
      </w:tr>
      <w:tr w:rsidR="008A4A38" w14:paraId="12A3B17D"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D854F13"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5" w:type="dxa"/>
            <w:tcBorders>
              <w:top w:val="single" w:sz="4" w:space="0" w:color="auto"/>
              <w:left w:val="single" w:sz="4" w:space="0" w:color="auto"/>
              <w:bottom w:val="single" w:sz="4" w:space="0" w:color="auto"/>
              <w:right w:val="single" w:sz="4" w:space="0" w:color="auto"/>
            </w:tcBorders>
          </w:tcPr>
          <w:p w14:paraId="5E377CBE" w14:textId="77777777" w:rsidR="008A4A38" w:rsidRDefault="007255DC">
            <w:pPr>
              <w:pStyle w:val="TAC"/>
              <w:spacing w:before="20" w:after="20"/>
              <w:ind w:left="57" w:right="57"/>
              <w:jc w:val="left"/>
              <w:rPr>
                <w:lang w:val="en-US" w:eastAsia="zh-CN"/>
              </w:rPr>
            </w:pPr>
            <w:r>
              <w:rPr>
                <w:rFonts w:hint="eastAsia"/>
                <w:lang w:val="en-US" w:eastAsia="zh-CN"/>
              </w:rPr>
              <w:t>Yes</w:t>
            </w:r>
          </w:p>
        </w:tc>
        <w:tc>
          <w:tcPr>
            <w:tcW w:w="7098" w:type="dxa"/>
            <w:tcBorders>
              <w:top w:val="single" w:sz="4" w:space="0" w:color="auto"/>
              <w:left w:val="single" w:sz="4" w:space="0" w:color="auto"/>
              <w:bottom w:val="single" w:sz="4" w:space="0" w:color="auto"/>
              <w:right w:val="single" w:sz="4" w:space="0" w:color="auto"/>
            </w:tcBorders>
          </w:tcPr>
          <w:p w14:paraId="11B973FF" w14:textId="77777777" w:rsidR="008A4A38" w:rsidRDefault="008A4A38">
            <w:pPr>
              <w:pStyle w:val="TAC"/>
              <w:spacing w:before="20" w:after="20"/>
              <w:ind w:left="57" w:right="57"/>
              <w:jc w:val="left"/>
              <w:rPr>
                <w:lang w:eastAsia="zh-CN"/>
              </w:rPr>
            </w:pPr>
          </w:p>
        </w:tc>
      </w:tr>
      <w:tr w:rsidR="00676DC7" w14:paraId="3F7EC738"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DCD690" w14:textId="4931F4D2" w:rsidR="00676DC7" w:rsidRDefault="00676DC7" w:rsidP="00676DC7">
            <w:pPr>
              <w:pStyle w:val="TAC"/>
              <w:spacing w:before="20" w:after="20"/>
              <w:ind w:left="57" w:right="57"/>
              <w:jc w:val="left"/>
              <w:rPr>
                <w:lang w:eastAsia="zh-CN"/>
              </w:rPr>
            </w:pPr>
            <w:r>
              <w:rPr>
                <w:lang w:eastAsia="zh-CN"/>
              </w:rPr>
              <w:t>Nokia</w:t>
            </w:r>
          </w:p>
        </w:tc>
        <w:tc>
          <w:tcPr>
            <w:tcW w:w="1045" w:type="dxa"/>
            <w:tcBorders>
              <w:top w:val="single" w:sz="4" w:space="0" w:color="auto"/>
              <w:left w:val="single" w:sz="4" w:space="0" w:color="auto"/>
              <w:bottom w:val="single" w:sz="4" w:space="0" w:color="auto"/>
              <w:right w:val="single" w:sz="4" w:space="0" w:color="auto"/>
            </w:tcBorders>
          </w:tcPr>
          <w:p w14:paraId="2F201719" w14:textId="77777777" w:rsidR="00676DC7" w:rsidRDefault="00676DC7" w:rsidP="00676DC7">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7D22EA2D" w14:textId="1C89F59B" w:rsidR="00676DC7" w:rsidRDefault="00676DC7" w:rsidP="00676DC7">
            <w:pPr>
              <w:pStyle w:val="TAC"/>
              <w:spacing w:before="20" w:after="20"/>
              <w:ind w:left="57" w:right="57"/>
              <w:jc w:val="left"/>
              <w:rPr>
                <w:lang w:eastAsia="zh-CN"/>
              </w:rPr>
            </w:pPr>
            <w:r>
              <w:rPr>
                <w:lang w:eastAsia="zh-CN"/>
              </w:rPr>
              <w:t>Agree but we fail to see how DL PRS-based methods can work for a Remote UE that is out of coverage. Even for UL SRS using periodic transmission from UE, if the Remote UE is out of coverage, we are not sure how the TRP can perform the measurements.</w:t>
            </w:r>
          </w:p>
        </w:tc>
      </w:tr>
      <w:tr w:rsidR="00974EB5" w14:paraId="5458DC64"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DAD8762" w14:textId="43F583E7" w:rsidR="00974EB5" w:rsidRDefault="00974EB5" w:rsidP="00974EB5">
            <w:pPr>
              <w:pStyle w:val="TAC"/>
              <w:spacing w:before="20" w:after="20"/>
              <w:ind w:left="57" w:right="57"/>
              <w:jc w:val="left"/>
              <w:rPr>
                <w:lang w:eastAsia="zh-CN"/>
              </w:rPr>
            </w:pPr>
            <w:proofErr w:type="spellStart"/>
            <w:r>
              <w:rPr>
                <w:lang w:eastAsia="zh-CN"/>
              </w:rPr>
              <w:t>InterDigital</w:t>
            </w:r>
            <w:proofErr w:type="spellEnd"/>
          </w:p>
        </w:tc>
        <w:tc>
          <w:tcPr>
            <w:tcW w:w="1045" w:type="dxa"/>
            <w:tcBorders>
              <w:top w:val="single" w:sz="4" w:space="0" w:color="auto"/>
              <w:left w:val="single" w:sz="4" w:space="0" w:color="auto"/>
              <w:bottom w:val="single" w:sz="4" w:space="0" w:color="auto"/>
              <w:right w:val="single" w:sz="4" w:space="0" w:color="auto"/>
            </w:tcBorders>
          </w:tcPr>
          <w:p w14:paraId="052FA4DB" w14:textId="77777777" w:rsidR="00974EB5" w:rsidRDefault="00974EB5" w:rsidP="00974EB5">
            <w:pPr>
              <w:pStyle w:val="TAC"/>
              <w:spacing w:before="20" w:after="20"/>
              <w:ind w:left="57" w:right="57"/>
              <w:jc w:val="left"/>
              <w:rPr>
                <w:lang w:eastAsia="zh-CN"/>
              </w:rPr>
            </w:pPr>
          </w:p>
        </w:tc>
        <w:tc>
          <w:tcPr>
            <w:tcW w:w="7098" w:type="dxa"/>
            <w:tcBorders>
              <w:top w:val="single" w:sz="4" w:space="0" w:color="auto"/>
              <w:left w:val="single" w:sz="4" w:space="0" w:color="auto"/>
              <w:bottom w:val="single" w:sz="4" w:space="0" w:color="auto"/>
              <w:right w:val="single" w:sz="4" w:space="0" w:color="auto"/>
            </w:tcBorders>
          </w:tcPr>
          <w:p w14:paraId="05CA61F3" w14:textId="77777777" w:rsidR="00592645" w:rsidRDefault="00974EB5" w:rsidP="00904D68">
            <w:pPr>
              <w:pStyle w:val="TAC"/>
              <w:spacing w:before="20" w:after="20"/>
              <w:ind w:left="57" w:right="57"/>
              <w:jc w:val="left"/>
              <w:rPr>
                <w:lang w:eastAsia="zh-CN"/>
              </w:rPr>
            </w:pPr>
            <w:r>
              <w:rPr>
                <w:lang w:eastAsia="zh-CN"/>
              </w:rPr>
              <w:t xml:space="preserve">After checking the TP in </w:t>
            </w:r>
            <w:r w:rsidRPr="001E5E77">
              <w:rPr>
                <w:lang w:eastAsia="zh-CN"/>
              </w:rPr>
              <w:t>R2-2303559</w:t>
            </w:r>
            <w:r>
              <w:rPr>
                <w:lang w:eastAsia="zh-CN"/>
              </w:rPr>
              <w:t xml:space="preserve">, we could not find any notes for measurement gaps. We are ok to include the note regarding PPW since it is currently not supported in </w:t>
            </w:r>
            <w:proofErr w:type="spellStart"/>
            <w:r>
              <w:rPr>
                <w:lang w:eastAsia="zh-CN"/>
              </w:rPr>
              <w:t>sidelink</w:t>
            </w:r>
            <w:proofErr w:type="spellEnd"/>
            <w:r>
              <w:rPr>
                <w:lang w:eastAsia="zh-CN"/>
              </w:rPr>
              <w:t>.</w:t>
            </w:r>
          </w:p>
          <w:p w14:paraId="0FD4088E" w14:textId="77B47156" w:rsidR="00462513" w:rsidRDefault="00462513" w:rsidP="0086240E">
            <w:pPr>
              <w:pStyle w:val="TAC"/>
              <w:spacing w:before="20" w:after="20"/>
              <w:ind w:left="57" w:right="57"/>
              <w:jc w:val="left"/>
              <w:rPr>
                <w:lang w:eastAsia="zh-CN"/>
              </w:rPr>
            </w:pPr>
            <w:r>
              <w:rPr>
                <w:rFonts w:hint="eastAsia"/>
                <w:lang w:eastAsia="zh-CN"/>
              </w:rPr>
              <w:t xml:space="preserve">[CATT]: </w:t>
            </w:r>
            <w:r w:rsidR="004E498C">
              <w:rPr>
                <w:rFonts w:hint="eastAsia"/>
                <w:lang w:eastAsia="zh-CN"/>
              </w:rPr>
              <w:t xml:space="preserve">TP related with pre-configured measurement gap is </w:t>
            </w:r>
            <w:r w:rsidR="0086240E">
              <w:rPr>
                <w:rFonts w:hint="eastAsia"/>
                <w:lang w:eastAsia="zh-CN"/>
              </w:rPr>
              <w:t>added</w:t>
            </w:r>
            <w:r w:rsidR="00E135AB">
              <w:rPr>
                <w:rFonts w:hint="eastAsia"/>
                <w:lang w:eastAsia="zh-CN"/>
              </w:rPr>
              <w:t>.</w:t>
            </w:r>
          </w:p>
        </w:tc>
      </w:tr>
      <w:tr w:rsidR="00974EB5" w14:paraId="5C563EEB"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00BD9FE" w14:textId="4078AA9B" w:rsidR="00974EB5" w:rsidRDefault="0086195A" w:rsidP="00974EB5">
            <w:pPr>
              <w:pStyle w:val="TAC"/>
              <w:spacing w:before="20" w:after="20"/>
              <w:ind w:left="57" w:right="57"/>
              <w:jc w:val="left"/>
              <w:rPr>
                <w:lang w:eastAsia="zh-CN"/>
              </w:rPr>
            </w:pPr>
            <w:r>
              <w:rPr>
                <w:rFonts w:hint="eastAsia"/>
                <w:lang w:eastAsia="zh-CN"/>
              </w:rPr>
              <w:t>v</w:t>
            </w:r>
            <w:r>
              <w:rPr>
                <w:lang w:eastAsia="zh-CN"/>
              </w:rPr>
              <w:t>ivo</w:t>
            </w:r>
          </w:p>
        </w:tc>
        <w:tc>
          <w:tcPr>
            <w:tcW w:w="1045" w:type="dxa"/>
            <w:tcBorders>
              <w:top w:val="single" w:sz="4" w:space="0" w:color="auto"/>
              <w:left w:val="single" w:sz="4" w:space="0" w:color="auto"/>
              <w:bottom w:val="single" w:sz="4" w:space="0" w:color="auto"/>
              <w:right w:val="single" w:sz="4" w:space="0" w:color="auto"/>
            </w:tcBorders>
          </w:tcPr>
          <w:p w14:paraId="11B6D42C" w14:textId="377AA405" w:rsidR="00974EB5" w:rsidRDefault="0086195A" w:rsidP="00974EB5">
            <w:pPr>
              <w:pStyle w:val="TAC"/>
              <w:spacing w:before="20" w:after="20"/>
              <w:ind w:left="57" w:right="57"/>
              <w:jc w:val="left"/>
              <w:rPr>
                <w:lang w:eastAsia="zh-CN"/>
              </w:rPr>
            </w:pPr>
            <w:r>
              <w:rPr>
                <w:rFonts w:hint="eastAsia"/>
                <w:lang w:eastAsia="zh-CN"/>
              </w:rPr>
              <w:t>Y</w:t>
            </w:r>
            <w:r>
              <w:rPr>
                <w:lang w:eastAsia="zh-CN"/>
              </w:rPr>
              <w:t>es</w:t>
            </w:r>
          </w:p>
        </w:tc>
        <w:tc>
          <w:tcPr>
            <w:tcW w:w="7098" w:type="dxa"/>
            <w:tcBorders>
              <w:top w:val="single" w:sz="4" w:space="0" w:color="auto"/>
              <w:left w:val="single" w:sz="4" w:space="0" w:color="auto"/>
              <w:bottom w:val="single" w:sz="4" w:space="0" w:color="auto"/>
              <w:right w:val="single" w:sz="4" w:space="0" w:color="auto"/>
            </w:tcBorders>
          </w:tcPr>
          <w:p w14:paraId="2DF648DE" w14:textId="77777777" w:rsidR="00974EB5" w:rsidRDefault="00974EB5" w:rsidP="00974EB5">
            <w:pPr>
              <w:pStyle w:val="TAC"/>
              <w:spacing w:before="20" w:after="20"/>
              <w:ind w:left="57" w:right="57"/>
              <w:jc w:val="left"/>
              <w:rPr>
                <w:lang w:eastAsia="zh-CN"/>
              </w:rPr>
            </w:pPr>
          </w:p>
        </w:tc>
      </w:tr>
      <w:tr w:rsidR="0076396D" w14:paraId="2ADD6E5E" w14:textId="77777777" w:rsidTr="00676DC7">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35A2115" w14:textId="193C88F6" w:rsidR="0076396D" w:rsidRDefault="0076396D" w:rsidP="0076396D">
            <w:pPr>
              <w:pStyle w:val="TAC"/>
              <w:spacing w:before="20" w:after="20"/>
              <w:ind w:left="57" w:right="57"/>
              <w:jc w:val="left"/>
              <w:rPr>
                <w:lang w:eastAsia="zh-CN"/>
              </w:rPr>
            </w:pPr>
            <w:r>
              <w:rPr>
                <w:lang w:eastAsia="zh-CN"/>
              </w:rPr>
              <w:t>Intel</w:t>
            </w:r>
          </w:p>
        </w:tc>
        <w:tc>
          <w:tcPr>
            <w:tcW w:w="1045" w:type="dxa"/>
            <w:tcBorders>
              <w:top w:val="single" w:sz="4" w:space="0" w:color="auto"/>
              <w:left w:val="single" w:sz="4" w:space="0" w:color="auto"/>
              <w:bottom w:val="single" w:sz="4" w:space="0" w:color="auto"/>
              <w:right w:val="single" w:sz="4" w:space="0" w:color="auto"/>
            </w:tcBorders>
          </w:tcPr>
          <w:p w14:paraId="03B3CFBD" w14:textId="425F0222" w:rsidR="0076396D" w:rsidRDefault="0076396D" w:rsidP="0076396D">
            <w:pPr>
              <w:pStyle w:val="TAC"/>
              <w:spacing w:before="20" w:after="20"/>
              <w:ind w:left="57" w:right="57"/>
              <w:jc w:val="left"/>
              <w:rPr>
                <w:lang w:eastAsia="zh-CN"/>
              </w:rPr>
            </w:pPr>
            <w:r>
              <w:rPr>
                <w:lang w:eastAsia="zh-CN"/>
              </w:rPr>
              <w:t>Yes</w:t>
            </w:r>
          </w:p>
        </w:tc>
        <w:tc>
          <w:tcPr>
            <w:tcW w:w="7098" w:type="dxa"/>
            <w:tcBorders>
              <w:top w:val="single" w:sz="4" w:space="0" w:color="auto"/>
              <w:left w:val="single" w:sz="4" w:space="0" w:color="auto"/>
              <w:bottom w:val="single" w:sz="4" w:space="0" w:color="auto"/>
              <w:right w:val="single" w:sz="4" w:space="0" w:color="auto"/>
            </w:tcBorders>
          </w:tcPr>
          <w:p w14:paraId="2435467A" w14:textId="51E1B81A" w:rsidR="0076396D" w:rsidRDefault="0076396D" w:rsidP="0076396D">
            <w:pPr>
              <w:pStyle w:val="TAC"/>
              <w:spacing w:before="20" w:after="20"/>
              <w:ind w:left="57" w:right="57"/>
              <w:jc w:val="left"/>
              <w:rPr>
                <w:lang w:eastAsia="zh-CN"/>
              </w:rPr>
            </w:pPr>
            <w:r>
              <w:rPr>
                <w:lang w:eastAsia="zh-CN"/>
              </w:rPr>
              <w:t xml:space="preserve">Ok to clarify this. </w:t>
            </w:r>
          </w:p>
        </w:tc>
      </w:tr>
    </w:tbl>
    <w:p w14:paraId="73B8A824" w14:textId="77777777" w:rsidR="008A4A38" w:rsidRDefault="008A4A38">
      <w:pPr>
        <w:rPr>
          <w:b/>
          <w:bCs/>
          <w:highlight w:val="yellow"/>
          <w:lang w:eastAsia="zh-CN"/>
        </w:rPr>
      </w:pPr>
    </w:p>
    <w:p w14:paraId="0E176711" w14:textId="77777777" w:rsidR="008A4A38" w:rsidRDefault="007255DC">
      <w:pPr>
        <w:rPr>
          <w:lang w:eastAsia="zh-CN"/>
        </w:rPr>
      </w:pPr>
      <w:r>
        <w:rPr>
          <w:b/>
          <w:bCs/>
          <w:highlight w:val="yellow"/>
        </w:rPr>
        <w:t>Summary:</w:t>
      </w:r>
      <w:r>
        <w:t xml:space="preserve"> </w:t>
      </w:r>
    </w:p>
    <w:p w14:paraId="61CB2D7A" w14:textId="2C4858A5" w:rsidR="008A4A38" w:rsidRPr="00FF25F0" w:rsidRDefault="00FF25F0">
      <w:pPr>
        <w:rPr>
          <w:lang w:eastAsia="zh-CN"/>
        </w:rPr>
      </w:pPr>
      <w:r w:rsidRPr="00FF25F0">
        <w:rPr>
          <w:lang w:eastAsia="zh-CN"/>
        </w:rPr>
        <w:t xml:space="preserve">Based on company comments, majority agree </w:t>
      </w:r>
      <w:r w:rsidRPr="00FF25F0">
        <w:rPr>
          <w:rFonts w:hint="eastAsia"/>
          <w:lang w:eastAsia="zh-CN"/>
        </w:rPr>
        <w:t>to i</w:t>
      </w:r>
      <w:r w:rsidRPr="00FF25F0">
        <w:rPr>
          <w:lang w:eastAsia="zh-CN"/>
        </w:rPr>
        <w:t xml:space="preserve">nclude NOTEs in TS 38.305 indicating that uplink positioning and multi-RTT with aperiodic or semi-persistent SRS cannot be used with a remote UE, and that </w:t>
      </w:r>
      <w:r w:rsidR="00705614">
        <w:rPr>
          <w:rFonts w:hint="eastAsia"/>
          <w:lang w:eastAsia="zh-CN"/>
        </w:rPr>
        <w:t xml:space="preserve">pre-configured </w:t>
      </w:r>
      <w:r w:rsidRPr="00FF25F0">
        <w:rPr>
          <w:lang w:eastAsia="zh-CN"/>
        </w:rPr>
        <w:t>measurement gaps and PPW are not supported for a remote UE.</w:t>
      </w:r>
      <w:r w:rsidR="00AB50FA">
        <w:rPr>
          <w:rFonts w:hint="eastAsia"/>
          <w:lang w:eastAsia="zh-CN"/>
        </w:rPr>
        <w:t xml:space="preserve"> </w:t>
      </w:r>
      <w:r w:rsidR="00E135AB">
        <w:rPr>
          <w:rFonts w:hint="eastAsia"/>
          <w:lang w:eastAsia="zh-CN"/>
        </w:rPr>
        <w:t xml:space="preserve">One company mentioned that there is no TP on measurement gap. </w:t>
      </w:r>
      <w:r w:rsidR="00E135AB">
        <w:rPr>
          <w:lang w:eastAsia="zh-CN"/>
        </w:rPr>
        <w:t>T</w:t>
      </w:r>
      <w:r w:rsidR="00E135AB">
        <w:rPr>
          <w:rFonts w:hint="eastAsia"/>
          <w:lang w:eastAsia="zh-CN"/>
        </w:rPr>
        <w:t>here is a typo</w:t>
      </w:r>
      <w:r w:rsidR="00A37932">
        <w:rPr>
          <w:rFonts w:hint="eastAsia"/>
          <w:lang w:eastAsia="zh-CN"/>
        </w:rPr>
        <w:t xml:space="preserve"> in proposal which</w:t>
      </w:r>
      <w:r w:rsidR="00E135AB">
        <w:rPr>
          <w:rFonts w:hint="eastAsia"/>
          <w:lang w:eastAsia="zh-CN"/>
        </w:rPr>
        <w:t xml:space="preserve"> should be </w:t>
      </w:r>
      <w:r w:rsidR="00E135AB">
        <w:rPr>
          <w:lang w:eastAsia="zh-CN"/>
        </w:rPr>
        <w:t>‘</w:t>
      </w:r>
      <w:r w:rsidR="00E135AB">
        <w:rPr>
          <w:rFonts w:hint="eastAsia"/>
          <w:lang w:eastAsia="zh-CN"/>
        </w:rPr>
        <w:t>pre-configured</w:t>
      </w:r>
      <w:r w:rsidR="00E135AB">
        <w:rPr>
          <w:lang w:eastAsia="zh-CN"/>
        </w:rPr>
        <w:t>’</w:t>
      </w:r>
      <w:r w:rsidR="00E135AB">
        <w:rPr>
          <w:rFonts w:hint="eastAsia"/>
          <w:lang w:eastAsia="zh-CN"/>
        </w:rPr>
        <w:t xml:space="preserve"> measurement gap and the TP </w:t>
      </w:r>
      <w:r w:rsidR="00A37932">
        <w:rPr>
          <w:rFonts w:hint="eastAsia"/>
          <w:lang w:eastAsia="zh-CN"/>
        </w:rPr>
        <w:t>should be</w:t>
      </w:r>
      <w:r w:rsidR="00E135AB">
        <w:rPr>
          <w:rFonts w:hint="eastAsia"/>
          <w:lang w:eastAsia="zh-CN"/>
        </w:rPr>
        <w:t xml:space="preserve"> updated.</w:t>
      </w:r>
      <w:r w:rsidR="00946D4E">
        <w:rPr>
          <w:rFonts w:hint="eastAsia"/>
          <w:lang w:eastAsia="zh-CN"/>
        </w:rPr>
        <w:t xml:space="preserve"> </w:t>
      </w:r>
      <w:r w:rsidR="002A2997" w:rsidRPr="00CE4FC1">
        <w:rPr>
          <w:rFonts w:hint="eastAsia"/>
          <w:b/>
          <w:lang w:eastAsia="zh-CN"/>
        </w:rPr>
        <w:t>So we start the TP review in phase II.</w:t>
      </w:r>
      <w:r w:rsidR="002A2997">
        <w:rPr>
          <w:rFonts w:hint="eastAsia"/>
          <w:lang w:eastAsia="zh-CN"/>
        </w:rPr>
        <w:t xml:space="preserve"> </w:t>
      </w:r>
    </w:p>
    <w:p w14:paraId="4A9C9D2D" w14:textId="77777777" w:rsidR="008A4A38" w:rsidRDefault="008A4A38">
      <w:pPr>
        <w:rPr>
          <w:lang w:eastAsia="zh-CN"/>
        </w:rPr>
      </w:pPr>
    </w:p>
    <w:p w14:paraId="7546AAD9" w14:textId="77777777" w:rsidR="008A4A38" w:rsidRDefault="008A4A38">
      <w:pPr>
        <w:rPr>
          <w:lang w:eastAsia="zh-CN"/>
        </w:rPr>
      </w:pPr>
    </w:p>
    <w:p w14:paraId="33154F6D" w14:textId="77777777" w:rsidR="008A4A38" w:rsidRDefault="007255DC">
      <w:pPr>
        <w:pStyle w:val="Heading1"/>
        <w:rPr>
          <w:lang w:eastAsia="zh-CN"/>
        </w:rPr>
      </w:pPr>
      <w:r>
        <w:rPr>
          <w:rFonts w:hint="eastAsia"/>
          <w:lang w:eastAsia="zh-CN"/>
        </w:rPr>
        <w:t>4</w:t>
      </w:r>
      <w:r>
        <w:tab/>
        <w:t>Discussion</w:t>
      </w:r>
      <w:r>
        <w:rPr>
          <w:rFonts w:hint="eastAsia"/>
          <w:lang w:eastAsia="zh-CN"/>
        </w:rPr>
        <w:t xml:space="preserve"> of proposals in </w:t>
      </w:r>
      <w:r>
        <w:t>R2-2303702</w:t>
      </w:r>
    </w:p>
    <w:p w14:paraId="5394E788"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12832B91" w14:textId="77777777" w:rsidR="008A4A38" w:rsidRDefault="007255DC">
      <w:pPr>
        <w:rPr>
          <w:lang w:eastAsia="zh-CN"/>
        </w:rPr>
      </w:pPr>
      <w:r>
        <w:rPr>
          <w:lang w:eastAsia="zh-CN"/>
        </w:rPr>
        <w:t>B</w:t>
      </w:r>
      <w:r>
        <w:rPr>
          <w:rFonts w:hint="eastAsia"/>
          <w:lang w:eastAsia="zh-CN"/>
        </w:rPr>
        <w:t xml:space="preserve">oth </w:t>
      </w:r>
      <w:r>
        <w:t>Positioning of remote UEs</w:t>
      </w:r>
      <w:r>
        <w:rPr>
          <w:rFonts w:hint="eastAsia"/>
          <w:lang w:eastAsia="zh-CN"/>
        </w:rPr>
        <w:t xml:space="preserve"> and </w:t>
      </w:r>
      <w:r>
        <w:t>Relay based Positioning for emergency calls</w:t>
      </w:r>
      <w:r>
        <w:rPr>
          <w:rFonts w:hint="eastAsia"/>
          <w:lang w:eastAsia="zh-CN"/>
        </w:rPr>
        <w:t xml:space="preserve"> discussed the candidate solutions in U2N scenario. </w:t>
      </w:r>
      <w:r>
        <w:rPr>
          <w:lang w:eastAsia="zh-CN"/>
        </w:rPr>
        <w:t>H</w:t>
      </w:r>
      <w:r>
        <w:rPr>
          <w:rFonts w:hint="eastAsia"/>
          <w:lang w:eastAsia="zh-CN"/>
        </w:rPr>
        <w:t xml:space="preserve">ere we will discuss the proposals on </w:t>
      </w:r>
      <w:r>
        <w:rPr>
          <w:lang w:eastAsia="zh-CN"/>
        </w:rPr>
        <w:t>Relay Positioning for emergency call</w:t>
      </w:r>
      <w:r>
        <w:rPr>
          <w:rFonts w:hint="eastAsia"/>
          <w:lang w:eastAsia="zh-CN"/>
        </w:rPr>
        <w:t xml:space="preserve"> in the</w:t>
      </w:r>
      <w:r>
        <w:t xml:space="preserve"> document R2-2303702</w:t>
      </w:r>
      <w:r>
        <w:rPr>
          <w:rFonts w:hint="eastAsia"/>
          <w:lang w:eastAsia="zh-CN"/>
        </w:rPr>
        <w:t>.</w:t>
      </w:r>
    </w:p>
    <w:p w14:paraId="4D2B2760" w14:textId="77777777" w:rsidR="008A4A38" w:rsidRDefault="007255DC">
      <w:pPr>
        <w:rPr>
          <w:lang w:eastAsia="zh-CN"/>
        </w:rPr>
      </w:pPr>
      <w:r>
        <w:rPr>
          <w:rFonts w:hint="eastAsia"/>
          <w:lang w:eastAsia="zh-CN"/>
        </w:rPr>
        <w:t>The</w:t>
      </w:r>
      <w:r>
        <w:t xml:space="preserve"> document R2-2303702</w:t>
      </w:r>
      <w:r>
        <w:rPr>
          <w:rFonts w:hint="eastAsia"/>
          <w:lang w:eastAsia="zh-CN"/>
        </w:rPr>
        <w:t xml:space="preserve"> </w:t>
      </w:r>
      <w:r>
        <w:rPr>
          <w:lang w:eastAsia="zh-CN"/>
        </w:rPr>
        <w:t xml:space="preserve">focus </w:t>
      </w:r>
      <w:r>
        <w:rPr>
          <w:rFonts w:hint="eastAsia"/>
          <w:lang w:eastAsia="zh-CN"/>
        </w:rPr>
        <w:t>on</w:t>
      </w:r>
      <w:r>
        <w:rPr>
          <w:lang w:eastAsia="zh-CN"/>
        </w:rPr>
        <w:t xml:space="preserve"> the emergency use case; </w:t>
      </w:r>
      <w:proofErr w:type="spellStart"/>
      <w:r>
        <w:rPr>
          <w:lang w:eastAsia="zh-CN"/>
        </w:rPr>
        <w:t>i.e</w:t>
      </w:r>
      <w:proofErr w:type="spellEnd"/>
      <w:r>
        <w:rPr>
          <w:lang w:eastAsia="zh-CN"/>
        </w:rPr>
        <w:t xml:space="preserve">; </w:t>
      </w:r>
      <w:proofErr w:type="gramStart"/>
      <w:r>
        <w:rPr>
          <w:lang w:eastAsia="zh-CN"/>
        </w:rPr>
        <w:t>network initiated</w:t>
      </w:r>
      <w:proofErr w:type="gramEnd"/>
      <w:r>
        <w:rPr>
          <w:lang w:eastAsia="zh-CN"/>
        </w:rPr>
        <w:t xml:space="preserve"> location request (NI-LR) or Mobile Terminated Location Request (MT-LR) for the regulatory location services.</w:t>
      </w:r>
    </w:p>
    <w:p w14:paraId="0B927594"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1</w:t>
      </w:r>
      <w:r>
        <w:rPr>
          <w:rFonts w:hint="eastAsia"/>
          <w:b/>
          <w:lang w:eastAsia="zh-CN"/>
        </w:rPr>
        <w:tab/>
      </w:r>
      <w:r>
        <w:rPr>
          <w:b/>
          <w:lang w:eastAsia="zh-CN"/>
        </w:rPr>
        <w:tab/>
      </w:r>
      <w:r>
        <w:rPr>
          <w:lang w:eastAsia="zh-CN"/>
        </w:rPr>
        <w:t>It would naturally become essential to support NI-LR or MT-LR use case when relay-based positioning would be supported.</w:t>
      </w:r>
    </w:p>
    <w:p w14:paraId="0CB5713B"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2</w:t>
      </w:r>
      <w:r>
        <w:rPr>
          <w:b/>
          <w:lang w:eastAsia="zh-CN"/>
        </w:rPr>
        <w:tab/>
      </w:r>
      <w:r>
        <w:rPr>
          <w:rFonts w:hint="eastAsia"/>
          <w:b/>
          <w:lang w:eastAsia="zh-CN"/>
        </w:rPr>
        <w:tab/>
      </w:r>
      <w:r>
        <w:rPr>
          <w:lang w:eastAsia="zh-CN"/>
        </w:rPr>
        <w:t>Cell ID based positioning will not work for when relay-based positioning is supported. AMF should be aware that the UE is remote UE and the maximum supported relay UE to remote UE distance to support relay-based positioning.</w:t>
      </w:r>
    </w:p>
    <w:p w14:paraId="27C59C55"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Observation 3</w:t>
      </w:r>
      <w:r>
        <w:rPr>
          <w:rFonts w:hint="eastAsia"/>
          <w:b/>
          <w:lang w:eastAsia="zh-CN"/>
        </w:rPr>
        <w:tab/>
      </w:r>
      <w:r>
        <w:rPr>
          <w:b/>
          <w:lang w:eastAsia="zh-CN"/>
        </w:rPr>
        <w:tab/>
      </w:r>
      <w:r>
        <w:rPr>
          <w:lang w:eastAsia="zh-CN"/>
        </w:rPr>
        <w:t>AMF should be aware that UE is remote UE.</w:t>
      </w:r>
    </w:p>
    <w:p w14:paraId="630B2FAF" w14:textId="77777777" w:rsidR="008A4A38" w:rsidRDefault="007255DC">
      <w:pPr>
        <w:rPr>
          <w:lang w:eastAsia="zh-CN"/>
        </w:rPr>
      </w:pPr>
      <w:r>
        <w:rPr>
          <w:rFonts w:hint="eastAsia"/>
          <w:lang w:eastAsia="zh-CN"/>
        </w:rPr>
        <w:t xml:space="preserve">With </w:t>
      </w:r>
      <w:r>
        <w:rPr>
          <w:lang w:eastAsia="zh-CN"/>
        </w:rPr>
        <w:t>the</w:t>
      </w:r>
      <w:r>
        <w:rPr>
          <w:rFonts w:hint="eastAsia"/>
          <w:lang w:eastAsia="zh-CN"/>
        </w:rPr>
        <w:t xml:space="preserve"> analysis of the emergency call, </w:t>
      </w:r>
      <w:r>
        <w:t>R2-2303702</w:t>
      </w:r>
      <w:r>
        <w:rPr>
          <w:rFonts w:hint="eastAsia"/>
          <w:lang w:eastAsia="zh-CN"/>
        </w:rPr>
        <w:t xml:space="preserve"> proposed to wait for SA2 on supporting emergency call for relay-based </w:t>
      </w:r>
      <w:r>
        <w:rPr>
          <w:lang w:eastAsia="zh-CN"/>
        </w:rPr>
        <w:t>positioning</w:t>
      </w:r>
      <w:r>
        <w:rPr>
          <w:rFonts w:hint="eastAsia"/>
          <w:lang w:eastAsia="zh-CN"/>
        </w:rPr>
        <w:t>:</w:t>
      </w:r>
    </w:p>
    <w:p w14:paraId="3F313F5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1</w:t>
      </w:r>
      <w:r>
        <w:rPr>
          <w:rFonts w:hint="eastAsia"/>
          <w:b/>
          <w:lang w:eastAsia="zh-CN"/>
        </w:rPr>
        <w:tab/>
      </w:r>
      <w:r>
        <w:rPr>
          <w:b/>
          <w:lang w:eastAsia="zh-CN"/>
        </w:rPr>
        <w:tab/>
      </w:r>
      <w:r>
        <w:rPr>
          <w:lang w:eastAsia="zh-CN"/>
        </w:rPr>
        <w:t>RAN2 does not declare that relay-based positioning is supported until solution for NI-LR emergency call positioning is in place.</w:t>
      </w:r>
    </w:p>
    <w:p w14:paraId="5F58B71D" w14:textId="77777777" w:rsidR="008A4A38" w:rsidRDefault="007255DC">
      <w:pPr>
        <w:pBdr>
          <w:top w:val="single" w:sz="4" w:space="1" w:color="auto"/>
          <w:left w:val="single" w:sz="4" w:space="4" w:color="auto"/>
          <w:bottom w:val="single" w:sz="4" w:space="1" w:color="auto"/>
          <w:right w:val="single" w:sz="4" w:space="4" w:color="auto"/>
        </w:pBdr>
        <w:rPr>
          <w:lang w:eastAsia="zh-CN"/>
        </w:rPr>
      </w:pPr>
      <w:r>
        <w:rPr>
          <w:b/>
          <w:lang w:eastAsia="zh-CN"/>
        </w:rPr>
        <w:t>Proposal 2</w:t>
      </w:r>
      <w:r>
        <w:rPr>
          <w:b/>
          <w:lang w:eastAsia="zh-CN"/>
        </w:rPr>
        <w:tab/>
      </w:r>
      <w:r>
        <w:rPr>
          <w:rFonts w:hint="eastAsia"/>
          <w:b/>
          <w:lang w:eastAsia="zh-CN"/>
        </w:rPr>
        <w:tab/>
      </w:r>
      <w:r>
        <w:rPr>
          <w:lang w:eastAsia="zh-CN"/>
        </w:rPr>
        <w:t>Wait for SA2 to address key issue on supporting emergency call and how NI-LR positioning (emergency call positioning) or MT_LR for regulatory services and cell ID based positioning work for relay-based positioning.</w:t>
      </w:r>
    </w:p>
    <w:p w14:paraId="6975B5B0" w14:textId="77777777" w:rsidR="008A4A38" w:rsidRDefault="007255DC">
      <w:pPr>
        <w:rPr>
          <w:bCs/>
          <w:lang w:eastAsia="zh-CN"/>
        </w:rPr>
      </w:pPr>
      <w:r>
        <w:rPr>
          <w:b/>
        </w:rPr>
        <w:t>Rapporteur’s comments</w:t>
      </w:r>
      <w:r>
        <w:rPr>
          <w:bCs/>
        </w:rPr>
        <w:t>:</w:t>
      </w:r>
    </w:p>
    <w:p w14:paraId="63C81F31" w14:textId="77777777" w:rsidR="008A4A38" w:rsidRDefault="007255DC">
      <w:pPr>
        <w:spacing w:after="0"/>
        <w:rPr>
          <w:lang w:eastAsia="zh-CN"/>
        </w:rPr>
      </w:pPr>
      <w:r>
        <w:rPr>
          <w:rFonts w:hint="eastAsia"/>
          <w:lang w:eastAsia="zh-CN"/>
        </w:rPr>
        <w:t xml:space="preserve">Clause 5.4.4 </w:t>
      </w:r>
      <w:r>
        <w:rPr>
          <w:lang w:eastAsia="ko-KR"/>
        </w:rPr>
        <w:t xml:space="preserve">Support of emergency service from 5G </w:t>
      </w:r>
      <w:proofErr w:type="spellStart"/>
      <w:r>
        <w:rPr>
          <w:lang w:eastAsia="ko-KR"/>
        </w:rPr>
        <w:t>ProSe</w:t>
      </w:r>
      <w:proofErr w:type="spellEnd"/>
      <w:r>
        <w:rPr>
          <w:lang w:eastAsia="ko-KR"/>
        </w:rPr>
        <w:t xml:space="preserve"> Remote UE via 5G </w:t>
      </w:r>
      <w:proofErr w:type="spellStart"/>
      <w:r>
        <w:rPr>
          <w:lang w:eastAsia="ko-KR"/>
        </w:rPr>
        <w:t>ProSe</w:t>
      </w:r>
      <w:proofErr w:type="spellEnd"/>
      <w:r>
        <w:rPr>
          <w:lang w:eastAsia="ko-KR"/>
        </w:rPr>
        <w:t xml:space="preserve"> UE-to-Network Relay</w:t>
      </w:r>
      <w:r>
        <w:rPr>
          <w:lang w:eastAsia="zh-CN"/>
        </w:rPr>
        <w:t xml:space="preserve"> </w:t>
      </w:r>
      <w:r>
        <w:rPr>
          <w:rFonts w:hint="eastAsia"/>
          <w:lang w:eastAsia="zh-CN"/>
        </w:rPr>
        <w:t xml:space="preserve">in TS 23.304 </w:t>
      </w:r>
      <w:r>
        <w:rPr>
          <w:lang w:eastAsia="zh-CN"/>
        </w:rPr>
        <w:t>V18.1.0 (2023-03</w:t>
      </w:r>
      <w:r>
        <w:rPr>
          <w:rFonts w:hint="eastAsia"/>
          <w:lang w:eastAsia="zh-CN"/>
        </w:rPr>
        <w:t>) says:</w:t>
      </w:r>
    </w:p>
    <w:p w14:paraId="0F61771E" w14:textId="77777777" w:rsidR="008A4A38" w:rsidRDefault="007255DC">
      <w:pPr>
        <w:pBdr>
          <w:top w:val="single" w:sz="4" w:space="1" w:color="auto"/>
          <w:left w:val="single" w:sz="4" w:space="4" w:color="auto"/>
          <w:bottom w:val="single" w:sz="4" w:space="1" w:color="auto"/>
          <w:right w:val="single" w:sz="4" w:space="4" w:color="auto"/>
        </w:pBdr>
        <w:rPr>
          <w:lang w:eastAsia="ko-KR"/>
        </w:rPr>
      </w:pPr>
      <w:r>
        <w:rPr>
          <w:highlight w:val="yellow"/>
          <w:lang w:eastAsia="ko-KR"/>
        </w:rPr>
        <w:t xml:space="preserve">The existing positioning function as applicable is reused for the 5G </w:t>
      </w:r>
      <w:proofErr w:type="spellStart"/>
      <w:r>
        <w:rPr>
          <w:highlight w:val="yellow"/>
          <w:lang w:eastAsia="ko-KR"/>
        </w:rPr>
        <w:t>ProSe</w:t>
      </w:r>
      <w:proofErr w:type="spellEnd"/>
      <w:r>
        <w:rPr>
          <w:highlight w:val="yellow"/>
          <w:lang w:eastAsia="ko-KR"/>
        </w:rPr>
        <w:t xml:space="preserve"> Remote UE</w:t>
      </w:r>
      <w:r>
        <w:rPr>
          <w:lang w:eastAsia="ko-KR"/>
        </w:rPr>
        <w:t xml:space="preserve">. If no other information is available, the location of the 5G </w:t>
      </w:r>
      <w:proofErr w:type="spellStart"/>
      <w:r>
        <w:rPr>
          <w:lang w:eastAsia="ko-KR"/>
        </w:rPr>
        <w:t>ProSe</w:t>
      </w:r>
      <w:proofErr w:type="spellEnd"/>
      <w:r>
        <w:rPr>
          <w:lang w:eastAsia="ko-KR"/>
        </w:rPr>
        <w:t xml:space="preserve"> UE-to-Network Relay can be used as Remote UE location estimate.</w:t>
      </w:r>
    </w:p>
    <w:p w14:paraId="292364FC" w14:textId="77777777" w:rsidR="008A4A38" w:rsidRDefault="007255DC">
      <w:pPr>
        <w:rPr>
          <w:lang w:eastAsia="zh-CN"/>
        </w:rPr>
      </w:pPr>
      <w:r>
        <w:t xml:space="preserve">The TS </w:t>
      </w:r>
      <w:proofErr w:type="gramStart"/>
      <w:r>
        <w:t>say</w:t>
      </w:r>
      <w:proofErr w:type="gramEnd"/>
      <w:r>
        <w:rPr>
          <w:lang w:eastAsia="ko-KR"/>
        </w:rPr>
        <w:t xml:space="preserve"> </w:t>
      </w:r>
      <w:r>
        <w:t>‘</w:t>
      </w:r>
      <w:r>
        <w:rPr>
          <w:lang w:eastAsia="ko-KR"/>
        </w:rPr>
        <w:t xml:space="preserve">The existing positioning function as applicable is reused for the 5G </w:t>
      </w:r>
      <w:proofErr w:type="spellStart"/>
      <w:r>
        <w:rPr>
          <w:lang w:eastAsia="ko-KR"/>
        </w:rPr>
        <w:t>ProSe</w:t>
      </w:r>
      <w:proofErr w:type="spellEnd"/>
      <w:r>
        <w:rPr>
          <w:lang w:eastAsia="ko-KR"/>
        </w:rPr>
        <w:t xml:space="preserve"> Remote UE.</w:t>
      </w:r>
      <w:r>
        <w:t xml:space="preserve">’ So the SA2 assumption </w:t>
      </w:r>
      <w:proofErr w:type="gramStart"/>
      <w:r>
        <w:t>actually supports</w:t>
      </w:r>
      <w:proofErr w:type="gramEnd"/>
      <w:r>
        <w:t xml:space="preserve"> that positioning for the remote UE with the existing functionality can be enabled, including A-GNSS and RAT-Dependent positioning methods. If there is no remote UE indication to LMF, the LMF may not select proper positioning method for the remote UE. And without the SFN-DFN timeline, some existing positioning methods may then fail.</w:t>
      </w:r>
    </w:p>
    <w:p w14:paraId="4DE5DC08" w14:textId="77777777" w:rsidR="008A4A38" w:rsidRDefault="007255DC">
      <w:pPr>
        <w:rPr>
          <w:lang w:eastAsia="zh-CN"/>
        </w:rPr>
      </w:pPr>
      <w:r>
        <w:rPr>
          <w:b/>
          <w:bCs/>
        </w:rPr>
        <w:t xml:space="preserve">Question </w:t>
      </w:r>
      <w:r>
        <w:rPr>
          <w:rFonts w:hint="eastAsia"/>
          <w:b/>
          <w:bCs/>
          <w:lang w:eastAsia="zh-CN"/>
        </w:rPr>
        <w:t>7</w:t>
      </w:r>
      <w:r>
        <w:t xml:space="preserve">: </w:t>
      </w:r>
      <w:r>
        <w:rPr>
          <w:rFonts w:hint="eastAsia"/>
          <w:lang w:eastAsia="zh-CN"/>
        </w:rPr>
        <w:t xml:space="preserve">Do you agree NOT to support any </w:t>
      </w:r>
      <w:r>
        <w:rPr>
          <w:lang w:eastAsia="zh-CN"/>
        </w:rPr>
        <w:t xml:space="preserve">relay-based </w:t>
      </w:r>
      <w:r>
        <w:rPr>
          <w:rFonts w:hint="eastAsia"/>
          <w:lang w:eastAsia="zh-CN"/>
        </w:rPr>
        <w:t xml:space="preserve">positioning </w:t>
      </w:r>
      <w:r>
        <w:rPr>
          <w:lang w:eastAsia="zh-CN"/>
        </w:rPr>
        <w:t>until solution for NI-LR emergency call positioning is in place</w:t>
      </w:r>
      <w:r>
        <w:rPr>
          <w:rFonts w:hint="eastAsia"/>
          <w:lang w:eastAsia="zh-CN"/>
        </w:rPr>
        <w:t>? P</w:t>
      </w:r>
      <w:r>
        <w:t>lease provide your views.</w:t>
      </w:r>
    </w:p>
    <w:tbl>
      <w:tblPr>
        <w:tblW w:w="96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506"/>
        <w:gridCol w:w="7"/>
        <w:gridCol w:w="1037"/>
        <w:gridCol w:w="7"/>
        <w:gridCol w:w="7087"/>
        <w:gridCol w:w="7"/>
      </w:tblGrid>
      <w:tr w:rsidR="008A4A38" w14:paraId="01FD715D"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6F980" w14:textId="77777777" w:rsidR="008A4A38" w:rsidRDefault="007255DC">
            <w:pPr>
              <w:pStyle w:val="TAH"/>
              <w:spacing w:before="20" w:after="20"/>
              <w:ind w:left="57" w:right="57"/>
              <w:jc w:val="left"/>
            </w:pPr>
            <w:r>
              <w:lastRenderedPageBreak/>
              <w:t>Company</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0E47C5" w14:textId="77777777" w:rsidR="008A4A38" w:rsidRDefault="007255DC">
            <w:pPr>
              <w:pStyle w:val="TAH"/>
              <w:spacing w:before="20" w:after="20"/>
              <w:ind w:left="57" w:right="57"/>
              <w:jc w:val="left"/>
              <w:rPr>
                <w:lang w:eastAsia="zh-CN"/>
              </w:rPr>
            </w:pPr>
            <w:r>
              <w:rPr>
                <w:rFonts w:hint="eastAsia"/>
                <w:lang w:eastAsia="zh-CN"/>
              </w:rPr>
              <w:t>Yes/No</w:t>
            </w:r>
          </w:p>
        </w:tc>
        <w:tc>
          <w:tcPr>
            <w:tcW w:w="70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400BE" w14:textId="77777777" w:rsidR="008A4A38" w:rsidRDefault="007255DC">
            <w:pPr>
              <w:pStyle w:val="TAH"/>
              <w:spacing w:before="20" w:after="20"/>
              <w:ind w:left="57" w:right="57"/>
              <w:jc w:val="left"/>
              <w:rPr>
                <w:lang w:eastAsia="zh-CN"/>
              </w:rPr>
            </w:pPr>
            <w:r>
              <w:rPr>
                <w:rFonts w:hint="eastAsia"/>
                <w:lang w:eastAsia="zh-CN"/>
              </w:rPr>
              <w:t>Comments</w:t>
            </w:r>
          </w:p>
        </w:tc>
      </w:tr>
      <w:tr w:rsidR="008A4A38" w14:paraId="42603FE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72F2A578" w14:textId="77777777" w:rsidR="008A4A38" w:rsidRDefault="007255DC">
            <w:pPr>
              <w:pStyle w:val="TAC"/>
              <w:spacing w:before="20" w:after="20"/>
              <w:ind w:left="57" w:right="57"/>
              <w:jc w:val="left"/>
              <w:rPr>
                <w:lang w:eastAsia="zh-CN"/>
              </w:rPr>
            </w:pPr>
            <w:r>
              <w:rPr>
                <w:lang w:eastAsia="zh-CN"/>
              </w:rPr>
              <w:t>Qualcomm</w:t>
            </w:r>
          </w:p>
        </w:tc>
        <w:tc>
          <w:tcPr>
            <w:tcW w:w="1044" w:type="dxa"/>
            <w:gridSpan w:val="2"/>
            <w:tcBorders>
              <w:top w:val="single" w:sz="4" w:space="0" w:color="auto"/>
              <w:left w:val="single" w:sz="4" w:space="0" w:color="auto"/>
              <w:bottom w:val="single" w:sz="4" w:space="0" w:color="auto"/>
              <w:right w:val="single" w:sz="4" w:space="0" w:color="auto"/>
            </w:tcBorders>
          </w:tcPr>
          <w:p w14:paraId="61C2DEA3" w14:textId="77777777" w:rsidR="008A4A38" w:rsidRDefault="007255DC">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0BE3EF4E" w14:textId="77777777" w:rsidR="008A4A38" w:rsidRDefault="007255DC">
            <w:pPr>
              <w:pStyle w:val="TAC"/>
              <w:spacing w:before="20" w:after="20"/>
              <w:ind w:left="57" w:right="57"/>
              <w:jc w:val="left"/>
              <w:rPr>
                <w:lang w:eastAsia="zh-CN"/>
              </w:rPr>
            </w:pPr>
            <w:r>
              <w:rPr>
                <w:lang w:eastAsia="zh-CN"/>
              </w:rPr>
              <w:t xml:space="preserve">NI-LR/MT-LR/MO-LR has no impact to LPP/RRC. </w:t>
            </w:r>
          </w:p>
        </w:tc>
      </w:tr>
      <w:tr w:rsidR="008A4A38" w14:paraId="6AF495A8"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017F6B97" w14:textId="77777777" w:rsidR="008A4A38" w:rsidRDefault="007255DC">
            <w:pPr>
              <w:pStyle w:val="TAC"/>
              <w:spacing w:before="20" w:after="20"/>
              <w:ind w:left="57" w:right="57"/>
              <w:jc w:val="left"/>
              <w:rPr>
                <w:lang w:val="en-US" w:eastAsia="zh-CN"/>
              </w:rPr>
            </w:pPr>
            <w:r>
              <w:rPr>
                <w:lang w:val="en-US" w:eastAsia="zh-CN"/>
              </w:rPr>
              <w:t>MediaTek</w:t>
            </w:r>
          </w:p>
        </w:tc>
        <w:tc>
          <w:tcPr>
            <w:tcW w:w="1044" w:type="dxa"/>
            <w:gridSpan w:val="2"/>
            <w:tcBorders>
              <w:top w:val="single" w:sz="4" w:space="0" w:color="auto"/>
              <w:left w:val="single" w:sz="4" w:space="0" w:color="auto"/>
              <w:bottom w:val="single" w:sz="4" w:space="0" w:color="auto"/>
              <w:right w:val="single" w:sz="4" w:space="0" w:color="auto"/>
            </w:tcBorders>
          </w:tcPr>
          <w:p w14:paraId="104F32F6" w14:textId="77777777" w:rsidR="008A4A38" w:rsidRDefault="007255DC">
            <w:pPr>
              <w:pStyle w:val="TAC"/>
              <w:spacing w:before="20" w:after="20"/>
              <w:ind w:left="57" w:right="57"/>
              <w:jc w:val="left"/>
              <w:rPr>
                <w:lang w:val="en-US" w:eastAsia="zh-CN"/>
              </w:rPr>
            </w:pPr>
            <w:r>
              <w:rPr>
                <w:lang w:val="en-US"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4962B633" w14:textId="77777777" w:rsidR="008A4A38" w:rsidRDefault="007255DC">
            <w:pPr>
              <w:pStyle w:val="TAC"/>
              <w:spacing w:before="20" w:after="20"/>
              <w:ind w:left="57" w:right="57"/>
              <w:jc w:val="left"/>
              <w:rPr>
                <w:lang w:val="en-US" w:eastAsia="zh-CN"/>
              </w:rPr>
            </w:pPr>
            <w:r>
              <w:rPr>
                <w:lang w:val="en-US" w:eastAsia="zh-CN"/>
              </w:rPr>
              <w:t>The rationale in the paper is not clear to us.  As Qualcomm note, these procedures do not affect LPP or RRC.</w:t>
            </w:r>
          </w:p>
        </w:tc>
      </w:tr>
      <w:tr w:rsidR="008A4A38" w14:paraId="315D2999"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441E4F5C" w14:textId="77777777" w:rsidR="008A4A38" w:rsidRDefault="007255DC">
            <w:pPr>
              <w:pStyle w:val="TAC"/>
              <w:spacing w:before="20" w:after="20"/>
              <w:ind w:left="57" w:right="57"/>
              <w:jc w:val="left"/>
              <w:rPr>
                <w:lang w:eastAsia="zh-CN"/>
              </w:rPr>
            </w:pPr>
            <w:r>
              <w:rPr>
                <w:rFonts w:hint="eastAsia"/>
                <w:lang w:eastAsia="zh-CN"/>
              </w:rPr>
              <w:t>L</w:t>
            </w:r>
            <w:r>
              <w:rPr>
                <w:lang w:eastAsia="zh-CN"/>
              </w:rPr>
              <w:t>enovo</w:t>
            </w:r>
          </w:p>
        </w:tc>
        <w:tc>
          <w:tcPr>
            <w:tcW w:w="1044" w:type="dxa"/>
            <w:gridSpan w:val="2"/>
            <w:tcBorders>
              <w:top w:val="single" w:sz="4" w:space="0" w:color="auto"/>
              <w:left w:val="single" w:sz="4" w:space="0" w:color="auto"/>
              <w:bottom w:val="single" w:sz="4" w:space="0" w:color="auto"/>
              <w:right w:val="single" w:sz="4" w:space="0" w:color="auto"/>
            </w:tcBorders>
          </w:tcPr>
          <w:p w14:paraId="59D743AD"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24C3A16" w14:textId="77777777" w:rsidR="008A4A38" w:rsidRDefault="007255DC">
            <w:pPr>
              <w:pStyle w:val="TAC"/>
              <w:spacing w:before="20" w:after="20"/>
              <w:ind w:left="57" w:right="57"/>
              <w:jc w:val="left"/>
              <w:rPr>
                <w:lang w:eastAsia="zh-CN"/>
              </w:rPr>
            </w:pPr>
            <w:r>
              <w:rPr>
                <w:lang w:eastAsia="zh-CN"/>
              </w:rPr>
              <w:t>We tend to support the relay-based positioning, but the solutions are supposed to be comprised by current positioning procedures and avoid unnecessary enhancements as possible.</w:t>
            </w:r>
          </w:p>
        </w:tc>
      </w:tr>
      <w:tr w:rsidR="008A4A38" w14:paraId="60A5BE7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E11909F" w14:textId="77777777" w:rsidR="008A4A38" w:rsidRDefault="007255DC">
            <w:pPr>
              <w:pStyle w:val="TAC"/>
              <w:spacing w:before="20" w:after="20"/>
              <w:ind w:left="57" w:right="57"/>
              <w:jc w:val="left"/>
              <w:rPr>
                <w:lang w:eastAsia="zh-CN"/>
              </w:rPr>
            </w:pPr>
            <w:r>
              <w:rPr>
                <w:rFonts w:hint="eastAsia"/>
                <w:lang w:eastAsia="zh-CN"/>
              </w:rPr>
              <w:t>CATT</w:t>
            </w:r>
          </w:p>
        </w:tc>
        <w:tc>
          <w:tcPr>
            <w:tcW w:w="1044" w:type="dxa"/>
            <w:gridSpan w:val="2"/>
            <w:tcBorders>
              <w:top w:val="single" w:sz="4" w:space="0" w:color="auto"/>
              <w:left w:val="single" w:sz="4" w:space="0" w:color="auto"/>
              <w:bottom w:val="single" w:sz="4" w:space="0" w:color="auto"/>
              <w:right w:val="single" w:sz="4" w:space="0" w:color="auto"/>
            </w:tcBorders>
          </w:tcPr>
          <w:p w14:paraId="62E60CE2" w14:textId="77777777" w:rsidR="008A4A38" w:rsidRDefault="007255DC">
            <w:pPr>
              <w:pStyle w:val="TAC"/>
              <w:spacing w:before="20" w:after="20"/>
              <w:ind w:left="57" w:right="57"/>
              <w:jc w:val="left"/>
              <w:rPr>
                <w:lang w:eastAsia="zh-CN"/>
              </w:rPr>
            </w:pPr>
            <w:r>
              <w:rPr>
                <w:rFonts w:hint="eastAsia"/>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E89343C" w14:textId="77777777" w:rsidR="008A4A38" w:rsidRDefault="007255DC">
            <w:pPr>
              <w:pStyle w:val="TAC"/>
              <w:spacing w:before="20" w:after="20"/>
              <w:ind w:left="57" w:right="57"/>
              <w:jc w:val="left"/>
              <w:rPr>
                <w:lang w:eastAsia="zh-CN"/>
              </w:rPr>
            </w:pPr>
            <w:r>
              <w:rPr>
                <w:rFonts w:hint="eastAsia"/>
                <w:lang w:eastAsia="zh-CN"/>
              </w:rPr>
              <w:t xml:space="preserve">NI-LR is only one of LCS service. </w:t>
            </w:r>
            <w:r>
              <w:rPr>
                <w:lang w:eastAsia="zh-CN"/>
              </w:rPr>
              <w:t>T</w:t>
            </w:r>
            <w:r>
              <w:rPr>
                <w:rFonts w:hint="eastAsia"/>
                <w:lang w:eastAsia="zh-CN"/>
              </w:rPr>
              <w:t xml:space="preserve">he positioning of remote UEs can be triggered by MO-LR. </w:t>
            </w:r>
          </w:p>
        </w:tc>
      </w:tr>
      <w:tr w:rsidR="008A4A38" w14:paraId="3FE10BC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18968F9" w14:textId="77777777" w:rsidR="008A4A38" w:rsidRDefault="007255DC">
            <w:pPr>
              <w:pStyle w:val="TAC"/>
              <w:spacing w:before="20" w:after="20"/>
              <w:ind w:left="57" w:right="57"/>
              <w:jc w:val="left"/>
              <w:rPr>
                <w:lang w:eastAsia="zh-CN"/>
              </w:rPr>
            </w:pPr>
            <w:r>
              <w:rPr>
                <w:rFonts w:hint="eastAsia"/>
                <w:lang w:eastAsia="zh-CN"/>
              </w:rPr>
              <w:t>X</w:t>
            </w:r>
            <w:r>
              <w:rPr>
                <w:lang w:eastAsia="zh-CN"/>
              </w:rPr>
              <w:t>iaomi</w:t>
            </w:r>
          </w:p>
        </w:tc>
        <w:tc>
          <w:tcPr>
            <w:tcW w:w="1044" w:type="dxa"/>
            <w:gridSpan w:val="2"/>
            <w:tcBorders>
              <w:top w:val="single" w:sz="4" w:space="0" w:color="auto"/>
              <w:left w:val="single" w:sz="4" w:space="0" w:color="auto"/>
              <w:bottom w:val="single" w:sz="4" w:space="0" w:color="auto"/>
              <w:right w:val="single" w:sz="4" w:space="0" w:color="auto"/>
            </w:tcBorders>
          </w:tcPr>
          <w:p w14:paraId="1F8CEEB4" w14:textId="77777777" w:rsidR="008A4A38" w:rsidRDefault="007255DC">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7CAE257C" w14:textId="77777777" w:rsidR="008A4A38" w:rsidRDefault="007255DC">
            <w:pPr>
              <w:pStyle w:val="TAC"/>
              <w:spacing w:before="20" w:after="20"/>
              <w:ind w:left="57" w:right="57"/>
              <w:jc w:val="left"/>
              <w:rPr>
                <w:lang w:eastAsia="zh-CN"/>
              </w:rPr>
            </w:pPr>
            <w:r>
              <w:rPr>
                <w:lang w:eastAsia="zh-CN"/>
              </w:rPr>
              <w:t xml:space="preserve">We think the positioning method is determined by the LMF, and LMF will not choose the cell ID based positioning for the remote UE. If there is no LMF deployment, it is not related to positioning. </w:t>
            </w:r>
          </w:p>
        </w:tc>
      </w:tr>
      <w:tr w:rsidR="008A4A38" w14:paraId="2658BA75"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78E4D6D" w14:textId="77777777" w:rsidR="008A4A38" w:rsidRDefault="007255DC">
            <w:pPr>
              <w:pStyle w:val="TAC"/>
              <w:spacing w:before="20" w:after="20"/>
              <w:ind w:left="57" w:right="57"/>
              <w:jc w:val="left"/>
              <w:rPr>
                <w:lang w:val="en-US" w:eastAsia="zh-CN"/>
              </w:rPr>
            </w:pPr>
            <w:r>
              <w:rPr>
                <w:rFonts w:hint="eastAsia"/>
                <w:lang w:val="en-US" w:eastAsia="zh-CN"/>
              </w:rPr>
              <w:t>ZTE</w:t>
            </w:r>
          </w:p>
        </w:tc>
        <w:tc>
          <w:tcPr>
            <w:tcW w:w="1044" w:type="dxa"/>
            <w:gridSpan w:val="2"/>
            <w:tcBorders>
              <w:top w:val="single" w:sz="4" w:space="0" w:color="auto"/>
              <w:left w:val="single" w:sz="4" w:space="0" w:color="auto"/>
              <w:bottom w:val="single" w:sz="4" w:space="0" w:color="auto"/>
              <w:right w:val="single" w:sz="4" w:space="0" w:color="auto"/>
            </w:tcBorders>
          </w:tcPr>
          <w:p w14:paraId="693D30E7" w14:textId="77777777" w:rsidR="008A4A38" w:rsidRDefault="008A4A38">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6B89F3BE" w14:textId="77777777" w:rsidR="008A4A38" w:rsidRDefault="007255DC">
            <w:pPr>
              <w:pStyle w:val="TAC"/>
              <w:spacing w:before="20" w:after="20"/>
              <w:ind w:left="57" w:right="57"/>
              <w:jc w:val="left"/>
              <w:rPr>
                <w:lang w:val="en-US" w:eastAsia="zh-CN"/>
              </w:rPr>
            </w:pPr>
            <w:r>
              <w:rPr>
                <w:rFonts w:hint="eastAsia"/>
                <w:lang w:val="en-US" w:eastAsia="zh-CN"/>
              </w:rPr>
              <w:t>This can be checked with SA2 on whether MT-LR or NI-LR is supported for relay-based positioning</w:t>
            </w:r>
          </w:p>
        </w:tc>
      </w:tr>
      <w:tr w:rsidR="00676DC7" w14:paraId="40986D0B" w14:textId="77777777">
        <w:trPr>
          <w:gridBefore w:val="1"/>
          <w:wBefore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4F5ECDA" w14:textId="54F701FD" w:rsidR="00676DC7" w:rsidRDefault="00676DC7" w:rsidP="00676DC7">
            <w:pPr>
              <w:pStyle w:val="TAC"/>
              <w:spacing w:before="20" w:after="20"/>
              <w:ind w:left="57" w:right="57"/>
              <w:jc w:val="left"/>
              <w:rPr>
                <w:lang w:val="en-US" w:eastAsia="zh-CN"/>
              </w:rPr>
            </w:pPr>
            <w:r>
              <w:rPr>
                <w:lang w:eastAsia="zh-CN"/>
              </w:rPr>
              <w:t>Nokia</w:t>
            </w:r>
          </w:p>
        </w:tc>
        <w:tc>
          <w:tcPr>
            <w:tcW w:w="1044" w:type="dxa"/>
            <w:gridSpan w:val="2"/>
            <w:tcBorders>
              <w:top w:val="single" w:sz="4" w:space="0" w:color="auto"/>
              <w:left w:val="single" w:sz="4" w:space="0" w:color="auto"/>
              <w:bottom w:val="single" w:sz="4" w:space="0" w:color="auto"/>
              <w:right w:val="single" w:sz="4" w:space="0" w:color="auto"/>
            </w:tcBorders>
          </w:tcPr>
          <w:p w14:paraId="598C3292" w14:textId="77777777" w:rsidR="00676DC7" w:rsidRDefault="00676DC7" w:rsidP="00676DC7">
            <w:pPr>
              <w:pStyle w:val="TAC"/>
              <w:spacing w:before="20" w:after="20"/>
              <w:ind w:left="57" w:right="57"/>
              <w:jc w:val="left"/>
              <w:rPr>
                <w:lang w:val="en-US"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727D00E6" w14:textId="23141BCE" w:rsidR="00676DC7" w:rsidRDefault="00676DC7" w:rsidP="00676DC7">
            <w:pPr>
              <w:pStyle w:val="TAC"/>
              <w:spacing w:before="20" w:after="20"/>
              <w:ind w:left="57" w:right="57"/>
              <w:jc w:val="left"/>
              <w:rPr>
                <w:lang w:eastAsia="zh-CN"/>
              </w:rPr>
            </w:pPr>
            <w:r>
              <w:rPr>
                <w:lang w:eastAsia="zh-CN"/>
              </w:rPr>
              <w:t>We prefer working on relay-based positioning solutions as part of a work item so that all requirements, including positioning for Layer 3 Relay support for positioning a Remote UE can be taken into account especially when we so far had provided parity of functionality between Layer 2 relays and Layer 3 relays. This will allow us to work with SA2 who is working on Layer 3 relay support.</w:t>
            </w:r>
          </w:p>
        </w:tc>
      </w:tr>
      <w:tr w:rsidR="003B5741" w14:paraId="0A64D45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329C11A5" w14:textId="41CEE201" w:rsidR="003B5741" w:rsidRDefault="003B5741" w:rsidP="003B5741">
            <w:pPr>
              <w:pStyle w:val="TAC"/>
              <w:spacing w:before="20" w:after="20"/>
              <w:ind w:left="57" w:right="57"/>
              <w:jc w:val="left"/>
              <w:rPr>
                <w:lang w:eastAsia="zh-CN"/>
              </w:rPr>
            </w:pPr>
            <w:proofErr w:type="spellStart"/>
            <w:r>
              <w:rPr>
                <w:lang w:eastAsia="zh-CN"/>
              </w:rPr>
              <w:t>InterDigital</w:t>
            </w:r>
            <w:proofErr w:type="spellEnd"/>
          </w:p>
        </w:tc>
        <w:tc>
          <w:tcPr>
            <w:tcW w:w="1044" w:type="dxa"/>
            <w:gridSpan w:val="2"/>
            <w:tcBorders>
              <w:top w:val="single" w:sz="4" w:space="0" w:color="auto"/>
              <w:left w:val="single" w:sz="4" w:space="0" w:color="auto"/>
              <w:bottom w:val="single" w:sz="4" w:space="0" w:color="auto"/>
              <w:right w:val="single" w:sz="4" w:space="0" w:color="auto"/>
            </w:tcBorders>
          </w:tcPr>
          <w:p w14:paraId="285DA7D5" w14:textId="38C10CCA" w:rsidR="003B5741" w:rsidRDefault="003B5741" w:rsidP="003B5741">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2BFC5565" w14:textId="77777777" w:rsidR="003B5741" w:rsidRDefault="003B5741" w:rsidP="003B5741">
            <w:pPr>
              <w:pStyle w:val="TAC"/>
              <w:spacing w:before="20" w:after="20"/>
              <w:ind w:left="57" w:right="57"/>
              <w:jc w:val="left"/>
              <w:rPr>
                <w:lang w:eastAsia="zh-CN"/>
              </w:rPr>
            </w:pPr>
          </w:p>
        </w:tc>
      </w:tr>
      <w:tr w:rsidR="003B5741" w14:paraId="3787686B"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5931EBFC" w14:textId="4D06CA47" w:rsidR="003B5741" w:rsidRDefault="0086195A" w:rsidP="003B5741">
            <w:pPr>
              <w:pStyle w:val="TAC"/>
              <w:spacing w:before="20" w:after="20"/>
              <w:ind w:left="57" w:right="57"/>
              <w:jc w:val="left"/>
              <w:rPr>
                <w:lang w:eastAsia="zh-CN"/>
              </w:rPr>
            </w:pPr>
            <w:r>
              <w:rPr>
                <w:rFonts w:hint="eastAsia"/>
                <w:lang w:eastAsia="zh-CN"/>
              </w:rPr>
              <w:t>v</w:t>
            </w:r>
            <w:r>
              <w:rPr>
                <w:lang w:eastAsia="zh-CN"/>
              </w:rPr>
              <w:t>ivo</w:t>
            </w:r>
          </w:p>
        </w:tc>
        <w:tc>
          <w:tcPr>
            <w:tcW w:w="1044" w:type="dxa"/>
            <w:gridSpan w:val="2"/>
            <w:tcBorders>
              <w:top w:val="single" w:sz="4" w:space="0" w:color="auto"/>
              <w:left w:val="single" w:sz="4" w:space="0" w:color="auto"/>
              <w:bottom w:val="single" w:sz="4" w:space="0" w:color="auto"/>
              <w:right w:val="single" w:sz="4" w:space="0" w:color="auto"/>
            </w:tcBorders>
          </w:tcPr>
          <w:p w14:paraId="6B37041A" w14:textId="22BD9B02" w:rsidR="003B5741" w:rsidRDefault="0086195A" w:rsidP="003B5741">
            <w:pPr>
              <w:pStyle w:val="TAC"/>
              <w:spacing w:before="20" w:after="20"/>
              <w:ind w:left="57" w:right="57"/>
              <w:jc w:val="left"/>
              <w:rPr>
                <w:lang w:eastAsia="zh-CN"/>
              </w:rPr>
            </w:pPr>
            <w:r>
              <w:rPr>
                <w:rFonts w:hint="eastAsia"/>
                <w:lang w:eastAsia="zh-CN"/>
              </w:rPr>
              <w:t>N</w:t>
            </w:r>
            <w:r>
              <w:rPr>
                <w:lang w:eastAsia="zh-CN"/>
              </w:rPr>
              <w:t>o</w:t>
            </w:r>
          </w:p>
        </w:tc>
        <w:tc>
          <w:tcPr>
            <w:tcW w:w="7094" w:type="dxa"/>
            <w:gridSpan w:val="2"/>
            <w:tcBorders>
              <w:top w:val="single" w:sz="4" w:space="0" w:color="auto"/>
              <w:left w:val="single" w:sz="4" w:space="0" w:color="auto"/>
              <w:bottom w:val="single" w:sz="4" w:space="0" w:color="auto"/>
              <w:right w:val="single" w:sz="4" w:space="0" w:color="auto"/>
            </w:tcBorders>
          </w:tcPr>
          <w:p w14:paraId="38A54651" w14:textId="77777777" w:rsidR="003B5741" w:rsidRDefault="003B5741" w:rsidP="003B5741">
            <w:pPr>
              <w:pStyle w:val="TAC"/>
              <w:spacing w:before="20" w:after="20"/>
              <w:ind w:left="57" w:right="57"/>
              <w:jc w:val="left"/>
              <w:rPr>
                <w:lang w:eastAsia="zh-CN"/>
              </w:rPr>
            </w:pPr>
          </w:p>
        </w:tc>
      </w:tr>
      <w:tr w:rsidR="0076396D" w14:paraId="60AB4531"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60BDA64A" w14:textId="1510CFFB" w:rsidR="0076396D" w:rsidRDefault="0076396D" w:rsidP="0076396D">
            <w:pPr>
              <w:pStyle w:val="TAC"/>
              <w:spacing w:before="20" w:after="20"/>
              <w:ind w:left="57" w:right="57"/>
              <w:rPr>
                <w:lang w:eastAsia="zh-CN"/>
              </w:rPr>
            </w:pPr>
            <w:r>
              <w:rPr>
                <w:lang w:eastAsia="zh-CN"/>
              </w:rPr>
              <w:t>Intel</w:t>
            </w:r>
          </w:p>
        </w:tc>
        <w:tc>
          <w:tcPr>
            <w:tcW w:w="1044" w:type="dxa"/>
            <w:gridSpan w:val="2"/>
            <w:tcBorders>
              <w:top w:val="single" w:sz="4" w:space="0" w:color="auto"/>
              <w:left w:val="single" w:sz="4" w:space="0" w:color="auto"/>
              <w:bottom w:val="single" w:sz="4" w:space="0" w:color="auto"/>
              <w:right w:val="single" w:sz="4" w:space="0" w:color="auto"/>
            </w:tcBorders>
          </w:tcPr>
          <w:p w14:paraId="66A1416B" w14:textId="41077E91" w:rsidR="0076396D" w:rsidRDefault="0076396D" w:rsidP="0076396D">
            <w:pPr>
              <w:pStyle w:val="TAC"/>
              <w:spacing w:before="20" w:after="20"/>
              <w:ind w:left="57" w:right="57"/>
              <w:jc w:val="left"/>
              <w:rPr>
                <w:lang w:eastAsia="zh-CN"/>
              </w:rPr>
            </w:pPr>
            <w:r>
              <w:rPr>
                <w:lang w:eastAsia="zh-CN"/>
              </w:rPr>
              <w:t>No</w:t>
            </w:r>
          </w:p>
        </w:tc>
        <w:tc>
          <w:tcPr>
            <w:tcW w:w="7094" w:type="dxa"/>
            <w:gridSpan w:val="2"/>
            <w:tcBorders>
              <w:top w:val="single" w:sz="4" w:space="0" w:color="auto"/>
              <w:left w:val="single" w:sz="4" w:space="0" w:color="auto"/>
              <w:bottom w:val="single" w:sz="4" w:space="0" w:color="auto"/>
              <w:right w:val="single" w:sz="4" w:space="0" w:color="auto"/>
            </w:tcBorders>
          </w:tcPr>
          <w:p w14:paraId="53578C39" w14:textId="77777777" w:rsidR="0076396D" w:rsidRDefault="0076396D" w:rsidP="0076396D">
            <w:pPr>
              <w:pStyle w:val="TAC"/>
              <w:spacing w:before="20" w:after="20"/>
              <w:ind w:left="57" w:right="57"/>
              <w:jc w:val="left"/>
              <w:rPr>
                <w:lang w:eastAsia="zh-CN"/>
              </w:rPr>
            </w:pPr>
          </w:p>
        </w:tc>
      </w:tr>
      <w:tr w:rsidR="0076396D" w14:paraId="05907DE0" w14:textId="77777777">
        <w:trPr>
          <w:gridAfter w:val="1"/>
          <w:wAfter w:w="7" w:type="dxa"/>
          <w:trHeight w:val="240"/>
          <w:jc w:val="center"/>
        </w:trPr>
        <w:tc>
          <w:tcPr>
            <w:tcW w:w="1513" w:type="dxa"/>
            <w:gridSpan w:val="2"/>
            <w:tcBorders>
              <w:top w:val="single" w:sz="4" w:space="0" w:color="auto"/>
              <w:left w:val="single" w:sz="4" w:space="0" w:color="auto"/>
              <w:bottom w:val="single" w:sz="4" w:space="0" w:color="auto"/>
              <w:right w:val="single" w:sz="4" w:space="0" w:color="auto"/>
            </w:tcBorders>
          </w:tcPr>
          <w:p w14:paraId="258A4484" w14:textId="77777777" w:rsidR="0076396D" w:rsidRDefault="0076396D" w:rsidP="0076396D">
            <w:pPr>
              <w:pStyle w:val="TAC"/>
              <w:spacing w:before="20" w:after="20"/>
              <w:ind w:left="57" w:right="57"/>
              <w:jc w:val="left"/>
              <w:rPr>
                <w:lang w:eastAsia="zh-CN"/>
              </w:rPr>
            </w:pPr>
          </w:p>
        </w:tc>
        <w:tc>
          <w:tcPr>
            <w:tcW w:w="1044" w:type="dxa"/>
            <w:gridSpan w:val="2"/>
            <w:tcBorders>
              <w:top w:val="single" w:sz="4" w:space="0" w:color="auto"/>
              <w:left w:val="single" w:sz="4" w:space="0" w:color="auto"/>
              <w:bottom w:val="single" w:sz="4" w:space="0" w:color="auto"/>
              <w:right w:val="single" w:sz="4" w:space="0" w:color="auto"/>
            </w:tcBorders>
          </w:tcPr>
          <w:p w14:paraId="44733C04" w14:textId="77777777" w:rsidR="0076396D" w:rsidRDefault="0076396D" w:rsidP="0076396D">
            <w:pPr>
              <w:pStyle w:val="TAC"/>
              <w:spacing w:before="20" w:after="20"/>
              <w:ind w:left="57" w:right="57"/>
              <w:jc w:val="left"/>
              <w:rPr>
                <w:lang w:eastAsia="zh-CN"/>
              </w:rPr>
            </w:pPr>
          </w:p>
        </w:tc>
        <w:tc>
          <w:tcPr>
            <w:tcW w:w="7094" w:type="dxa"/>
            <w:gridSpan w:val="2"/>
            <w:tcBorders>
              <w:top w:val="single" w:sz="4" w:space="0" w:color="auto"/>
              <w:left w:val="single" w:sz="4" w:space="0" w:color="auto"/>
              <w:bottom w:val="single" w:sz="4" w:space="0" w:color="auto"/>
              <w:right w:val="single" w:sz="4" w:space="0" w:color="auto"/>
            </w:tcBorders>
          </w:tcPr>
          <w:p w14:paraId="13D24AE9" w14:textId="77777777" w:rsidR="0076396D" w:rsidRDefault="0076396D" w:rsidP="0076396D">
            <w:pPr>
              <w:pStyle w:val="TAC"/>
              <w:spacing w:before="20" w:after="20"/>
              <w:ind w:left="57" w:right="57"/>
              <w:jc w:val="left"/>
              <w:rPr>
                <w:lang w:eastAsia="zh-CN"/>
              </w:rPr>
            </w:pPr>
          </w:p>
        </w:tc>
      </w:tr>
    </w:tbl>
    <w:p w14:paraId="1339BAD1" w14:textId="77777777" w:rsidR="008A4A38" w:rsidRDefault="008A4A38">
      <w:pPr>
        <w:rPr>
          <w:b/>
          <w:bCs/>
          <w:highlight w:val="yellow"/>
          <w:lang w:eastAsia="zh-CN"/>
        </w:rPr>
      </w:pPr>
    </w:p>
    <w:p w14:paraId="28C09F7F" w14:textId="77777777" w:rsidR="008A4A38" w:rsidRDefault="007255DC">
      <w:pPr>
        <w:rPr>
          <w:lang w:eastAsia="zh-CN"/>
        </w:rPr>
      </w:pPr>
      <w:r>
        <w:rPr>
          <w:b/>
          <w:bCs/>
          <w:highlight w:val="yellow"/>
        </w:rPr>
        <w:t>Summary:</w:t>
      </w:r>
      <w:r>
        <w:t xml:space="preserve"> </w:t>
      </w:r>
    </w:p>
    <w:p w14:paraId="036023F1" w14:textId="4CE7FE9B" w:rsidR="008A4A38" w:rsidRPr="008E492B" w:rsidRDefault="00AA2742">
      <w:pPr>
        <w:rPr>
          <w:b/>
          <w:lang w:eastAsia="zh-CN"/>
        </w:rPr>
      </w:pPr>
      <w:r w:rsidRPr="008E492B">
        <w:rPr>
          <w:b/>
          <w:lang w:eastAsia="zh-CN"/>
        </w:rPr>
        <w:t xml:space="preserve">Based on company comments, majority </w:t>
      </w:r>
      <w:r w:rsidRPr="008E492B">
        <w:rPr>
          <w:rFonts w:hint="eastAsia"/>
          <w:b/>
          <w:lang w:eastAsia="zh-CN"/>
        </w:rPr>
        <w:t xml:space="preserve">support </w:t>
      </w:r>
      <w:r w:rsidRPr="008E492B">
        <w:rPr>
          <w:b/>
          <w:lang w:eastAsia="zh-CN"/>
        </w:rPr>
        <w:t xml:space="preserve">relay-based </w:t>
      </w:r>
      <w:r w:rsidRPr="008E492B">
        <w:rPr>
          <w:rFonts w:hint="eastAsia"/>
          <w:b/>
          <w:lang w:eastAsia="zh-CN"/>
        </w:rPr>
        <w:t xml:space="preserve">positioning. </w:t>
      </w:r>
      <w:r w:rsidRPr="008E492B">
        <w:rPr>
          <w:b/>
          <w:lang w:eastAsia="zh-CN"/>
        </w:rPr>
        <w:t>S</w:t>
      </w:r>
      <w:r w:rsidRPr="008E492B">
        <w:rPr>
          <w:rFonts w:hint="eastAsia"/>
          <w:b/>
          <w:lang w:eastAsia="zh-CN"/>
        </w:rPr>
        <w:t>o there is no proposal here.</w:t>
      </w:r>
    </w:p>
    <w:p w14:paraId="1A4F7E84" w14:textId="77777777" w:rsidR="008A4A38" w:rsidRDefault="008A4A38">
      <w:pPr>
        <w:rPr>
          <w:lang w:eastAsia="zh-CN"/>
        </w:rPr>
      </w:pPr>
    </w:p>
    <w:p w14:paraId="76B54222" w14:textId="77777777" w:rsidR="008A4A38" w:rsidRDefault="008A4A38">
      <w:pPr>
        <w:rPr>
          <w:lang w:eastAsia="zh-CN"/>
        </w:rPr>
      </w:pPr>
    </w:p>
    <w:p w14:paraId="22B70B6B" w14:textId="77777777" w:rsidR="008A4A38" w:rsidRDefault="007255DC">
      <w:pPr>
        <w:pStyle w:val="Heading1"/>
        <w:rPr>
          <w:lang w:eastAsia="zh-CN"/>
        </w:rPr>
      </w:pPr>
      <w:r>
        <w:rPr>
          <w:rFonts w:hint="eastAsia"/>
          <w:lang w:eastAsia="zh-CN"/>
        </w:rPr>
        <w:t>5</w:t>
      </w:r>
      <w:r>
        <w:tab/>
      </w:r>
      <w:r>
        <w:rPr>
          <w:rFonts w:hint="eastAsia"/>
          <w:lang w:eastAsia="zh-CN"/>
        </w:rPr>
        <w:t>D</w:t>
      </w:r>
      <w:r>
        <w:rPr>
          <w:rFonts w:cs="Arial" w:hint="eastAsia"/>
          <w:lang w:eastAsia="zh-CN"/>
        </w:rPr>
        <w:t>iscussion of TPs in Phase II</w:t>
      </w:r>
    </w:p>
    <w:p w14:paraId="633DD7AB" w14:textId="76EA28C0" w:rsidR="008A4A38" w:rsidRDefault="007255DC">
      <w:pPr>
        <w:rPr>
          <w:lang w:eastAsia="zh-CN"/>
        </w:rPr>
      </w:pPr>
      <w:r>
        <w:rPr>
          <w:lang w:eastAsia="zh-CN"/>
        </w:rPr>
        <w:t>A</w:t>
      </w:r>
      <w:r>
        <w:rPr>
          <w:rFonts w:hint="eastAsia"/>
          <w:lang w:eastAsia="zh-CN"/>
        </w:rPr>
        <w:t>ccording to the discussion of</w:t>
      </w:r>
      <w:r>
        <w:rPr>
          <w:lang w:eastAsia="zh-CN"/>
        </w:rPr>
        <w:t xml:space="preserve"> the </w:t>
      </w:r>
      <w:r>
        <w:rPr>
          <w:rFonts w:hint="eastAsia"/>
          <w:lang w:eastAsia="zh-CN"/>
        </w:rPr>
        <w:t xml:space="preserve">proposals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the c</w:t>
      </w:r>
      <w:r w:rsidR="00617181">
        <w:rPr>
          <w:rFonts w:hint="eastAsia"/>
          <w:lang w:eastAsia="zh-CN"/>
        </w:rPr>
        <w:t>andidate TPs are discussed here. Please answer the questions at the end of each TP.</w:t>
      </w:r>
    </w:p>
    <w:p w14:paraId="66E2C1BB" w14:textId="399A24D6" w:rsidR="00DB6C16" w:rsidRDefault="00DB6C16" w:rsidP="00DB6C16">
      <w:pPr>
        <w:pStyle w:val="Heading2"/>
        <w:rPr>
          <w:lang w:eastAsia="zh-CN"/>
        </w:rPr>
      </w:pPr>
      <w:r w:rsidRPr="00DB6C16">
        <w:rPr>
          <w:lang w:eastAsia="zh-CN"/>
        </w:rPr>
        <w:t>TP to 38.305</w:t>
      </w:r>
    </w:p>
    <w:p w14:paraId="62B71571" w14:textId="77777777" w:rsidR="00207255" w:rsidRPr="00741359" w:rsidRDefault="00207255" w:rsidP="00207255">
      <w:pPr>
        <w:pStyle w:val="Heading2"/>
      </w:pPr>
      <w:bookmarkStart w:id="6" w:name="_Toc130939361"/>
      <w:r w:rsidRPr="00A13D5D">
        <w:t>7.7</w:t>
      </w:r>
      <w:r w:rsidRPr="00A13D5D">
        <w:tab/>
        <w:t>Procedures for Pre-configured Measurement Gap</w:t>
      </w:r>
      <w:bookmarkEnd w:id="6"/>
    </w:p>
    <w:p w14:paraId="24BE7D4C" w14:textId="77777777" w:rsidR="00207255" w:rsidRPr="00741359" w:rsidRDefault="00207255" w:rsidP="00207255">
      <w:pPr>
        <w:pStyle w:val="Heading3"/>
      </w:pPr>
      <w:bookmarkStart w:id="7" w:name="_Toc130939362"/>
      <w:r w:rsidRPr="00741359">
        <w:t>7.7.1</w:t>
      </w:r>
      <w:r w:rsidRPr="00741359">
        <w:tab/>
        <w:t>General</w:t>
      </w:r>
      <w:bookmarkEnd w:id="7"/>
    </w:p>
    <w:p w14:paraId="3AD9A001" w14:textId="77777777" w:rsidR="00207255" w:rsidRPr="00741359" w:rsidRDefault="00207255" w:rsidP="00207255">
      <w:r w:rsidRPr="00741359">
        <w:t xml:space="preserve">The pre-configured measurement gap procedure is used by the network to provide measurement gap for NR DL-PRS measurements. The serving </w:t>
      </w:r>
      <w:proofErr w:type="spellStart"/>
      <w:r w:rsidRPr="00741359">
        <w:t>gNB</w:t>
      </w:r>
      <w:proofErr w:type="spellEnd"/>
      <w:r w:rsidRPr="00741359">
        <w:t xml:space="preserve"> may activate/deactivate the pre-configured measurement gap upon receiving the request from a UE or LMF.</w:t>
      </w:r>
    </w:p>
    <w:p w14:paraId="49DC2692" w14:textId="31E70797" w:rsidR="00207255" w:rsidRDefault="00207255">
      <w:pPr>
        <w:pStyle w:val="NO"/>
        <w:rPr>
          <w:ins w:id="8" w:author="MediaTek (Nathan)" w:date="2023-03-31T11:44:00Z"/>
        </w:rPr>
        <w:pPrChange w:id="9" w:author="MediaTek (Nathan)" w:date="2023-01-27T08:08:00Z">
          <w:pPr/>
        </w:pPrChange>
      </w:pPr>
      <w:ins w:id="10" w:author="MediaTek (Nathan)" w:date="2023-03-31T11:44:00Z">
        <w:r>
          <w:t xml:space="preserve">NOTE: The </w:t>
        </w:r>
      </w:ins>
      <w:ins w:id="11" w:author="CATT" w:date="2023-04-20T16:11:00Z">
        <w:r w:rsidRPr="00741359">
          <w:t xml:space="preserve">pre-configured measurement gap </w:t>
        </w:r>
      </w:ins>
      <w:ins w:id="12" w:author="MediaTek (Nathan)" w:date="2023-03-31T11:44:00Z">
        <w:del w:id="13" w:author="CATT" w:date="2023-04-20T16:10:00Z">
          <w:r w:rsidDel="00F1067C">
            <w:delText xml:space="preserve">pre-configured PRS processing window </w:delText>
          </w:r>
        </w:del>
        <w:r>
          <w:t>procedure is not supported for a U2N Remote UE.</w:t>
        </w:r>
      </w:ins>
    </w:p>
    <w:p w14:paraId="1DC09192" w14:textId="77777777" w:rsidR="00207255" w:rsidRDefault="00207255" w:rsidP="00207255">
      <w:pPr>
        <w:pStyle w:val="Heading3"/>
      </w:pPr>
      <w:r>
        <w:lastRenderedPageBreak/>
        <w:t>[…]</w:t>
      </w:r>
    </w:p>
    <w:p w14:paraId="73C24BA9" w14:textId="77777777" w:rsidR="00207255" w:rsidRPr="00207255" w:rsidRDefault="00207255" w:rsidP="00207255">
      <w:pPr>
        <w:rPr>
          <w:lang w:eastAsia="zh-CN"/>
        </w:rPr>
      </w:pPr>
    </w:p>
    <w:p w14:paraId="242F10DB" w14:textId="77777777" w:rsidR="00DB6C16" w:rsidRDefault="00DB6C16" w:rsidP="00DB6C16">
      <w:pPr>
        <w:pStyle w:val="Heading3"/>
      </w:pPr>
      <w:bookmarkStart w:id="14" w:name="_Toc130939365"/>
      <w:r>
        <w:t>7.8.1</w:t>
      </w:r>
      <w:r>
        <w:tab/>
        <w:t>General</w:t>
      </w:r>
      <w:bookmarkEnd w:id="14"/>
    </w:p>
    <w:p w14:paraId="3CA666F1" w14:textId="77777777" w:rsidR="00DB6C16" w:rsidRDefault="00DB6C16" w:rsidP="00DB6C16">
      <w:r>
        <w:t xml:space="preserve">The pre-configured PRS processing window procedure is used by the network to provide PRS processing window for NR DL-PRS measurements to the UE without measurement gap. The serving </w:t>
      </w:r>
      <w:proofErr w:type="spellStart"/>
      <w:r>
        <w:t>gNB</w:t>
      </w:r>
      <w:proofErr w:type="spellEnd"/>
      <w:r>
        <w:t xml:space="preserve"> may activate/deactivate the pre-configured PRS processing window upon receiving the request from LMF.</w:t>
      </w:r>
    </w:p>
    <w:p w14:paraId="56C80D08" w14:textId="77777777" w:rsidR="00DB6C16" w:rsidRDefault="00DB6C16">
      <w:pPr>
        <w:pStyle w:val="NO"/>
        <w:rPr>
          <w:ins w:id="15" w:author="MediaTek (Nathan)" w:date="2023-03-31T11:44:00Z"/>
        </w:rPr>
        <w:pPrChange w:id="16" w:author="MediaTek (Nathan)" w:date="2023-01-27T08:08:00Z">
          <w:pPr/>
        </w:pPrChange>
      </w:pPr>
      <w:bookmarkStart w:id="17" w:name="_Toc37338344"/>
      <w:bookmarkStart w:id="18" w:name="_Toc46489187"/>
      <w:bookmarkStart w:id="19" w:name="_Toc52567545"/>
      <w:bookmarkStart w:id="20" w:name="_Toc130939551"/>
      <w:ins w:id="21" w:author="MediaTek (Nathan)" w:date="2023-03-31T11:44:00Z">
        <w:r>
          <w:t>NOTE: The pre-configured PRS processing window procedure is not supported for a U2N Remote UE.</w:t>
        </w:r>
      </w:ins>
    </w:p>
    <w:p w14:paraId="53A8D1CF" w14:textId="77777777" w:rsidR="00DB6C16" w:rsidRDefault="00DB6C16" w:rsidP="00DB6C16">
      <w:pPr>
        <w:pStyle w:val="Heading3"/>
      </w:pPr>
      <w:r>
        <w:t>[…]</w:t>
      </w:r>
    </w:p>
    <w:p w14:paraId="0E85CD3E" w14:textId="77777777" w:rsidR="00DB6C16" w:rsidRDefault="00DB6C16" w:rsidP="00DB6C16">
      <w:pPr>
        <w:pStyle w:val="Heading3"/>
      </w:pPr>
      <w:r>
        <w:t>8.10.1</w:t>
      </w:r>
      <w:r>
        <w:tab/>
        <w:t>General</w:t>
      </w:r>
      <w:bookmarkEnd w:id="17"/>
      <w:bookmarkEnd w:id="18"/>
      <w:bookmarkEnd w:id="19"/>
      <w:bookmarkEnd w:id="20"/>
    </w:p>
    <w:p w14:paraId="3E1F6B3C" w14:textId="77777777" w:rsidR="00DB6C16" w:rsidRDefault="00DB6C16" w:rsidP="00DB6C16">
      <w:r>
        <w:t>In the Multi-RTT positioning method, the UE position is estimated based on measurements performed at both, UE and TRPs. The measurements performed at the UE and TRPs are UE/</w:t>
      </w:r>
      <w:proofErr w:type="spellStart"/>
      <w:r>
        <w:t>gNB</w:t>
      </w:r>
      <w:proofErr w:type="spellEnd"/>
      <w:r>
        <w:t xml:space="preserve"> Rx-Tx time difference measurements (and optionally DL-PRS-RSRP, DL-PRS-RSRPP, UL-SRS-RSRP, and/or UL-SRS-RSRPP) of DL-PRS and UL-SRS, which are used by an LMF to determine the RTTs.</w:t>
      </w:r>
    </w:p>
    <w:p w14:paraId="5661C0FA" w14:textId="77777777" w:rsidR="00DB6C16" w:rsidRDefault="00DB6C16" w:rsidP="00DB6C16">
      <w:r>
        <w:t xml:space="preserve">The UE may require measurement gaps to perform the Multi-RTT measurements from NR TRPs. The UE may request measurement gaps from a </w:t>
      </w:r>
      <w:proofErr w:type="spellStart"/>
      <w:r>
        <w:t>gNB</w:t>
      </w:r>
      <w:proofErr w:type="spellEnd"/>
      <w:r>
        <w:t xml:space="preserve"> using the procedure described in clause 7.4.1.1. The UE may also request to activate pre-configured measurement gaps as described in clause 7.7.2.</w:t>
      </w:r>
    </w:p>
    <w:p w14:paraId="7F350B09" w14:textId="77777777" w:rsidR="00DB6C16" w:rsidRPr="00A139D7" w:rsidRDefault="00DB6C16">
      <w:pPr>
        <w:pStyle w:val="NO"/>
        <w:rPr>
          <w:ins w:id="22" w:author="MediaTek (Nathan)" w:date="2023-03-31T11:44:00Z"/>
        </w:rPr>
        <w:pPrChange w:id="23" w:author="MediaTek (Nathan)" w:date="2023-01-27T07:57:00Z">
          <w:pPr/>
        </w:pPrChange>
      </w:pPr>
      <w:bookmarkStart w:id="24" w:name="_Toc37338401"/>
      <w:bookmarkStart w:id="25" w:name="_Toc46489245"/>
      <w:bookmarkStart w:id="26" w:name="_Toc52567603"/>
      <w:bookmarkStart w:id="27" w:name="_Toc130939609"/>
      <w:ins w:id="28" w:author="MediaTek (Nathan)" w:date="2023-03-31T11:44:00Z">
        <w:r>
          <w:t>NOTE: Multi-RTT positioning with aperiodic or semi-persistent SRS is not supported for a U2N Remote UE.</w:t>
        </w:r>
      </w:ins>
    </w:p>
    <w:p w14:paraId="30F55EC4" w14:textId="77777777" w:rsidR="00DB6C16" w:rsidRDefault="00DB6C16" w:rsidP="00DB6C16">
      <w:pPr>
        <w:pStyle w:val="Heading3"/>
      </w:pPr>
      <w:r>
        <w:t>[…]</w:t>
      </w:r>
    </w:p>
    <w:p w14:paraId="504160D7" w14:textId="77777777" w:rsidR="00DB6C16" w:rsidRDefault="00DB6C16" w:rsidP="00DB6C16">
      <w:pPr>
        <w:pStyle w:val="Heading3"/>
      </w:pPr>
      <w:r>
        <w:t>8.13.1</w:t>
      </w:r>
      <w:r>
        <w:tab/>
        <w:t>General</w:t>
      </w:r>
      <w:bookmarkEnd w:id="24"/>
      <w:bookmarkEnd w:id="25"/>
      <w:bookmarkEnd w:id="26"/>
      <w:bookmarkEnd w:id="27"/>
    </w:p>
    <w:p w14:paraId="772CF790" w14:textId="77777777" w:rsidR="00DB6C16" w:rsidRDefault="00DB6C16" w:rsidP="00DB6C16">
      <w:r>
        <w:t>In the UL-TDOA positioning method, the UE position is estimated based on UL-RTOA (and optionally UL-SRS-RSRP and/or UL-SRS-RSRPP) measurements taken at different TRPs of uplink radio signals from UE, along with other configuration information.</w:t>
      </w:r>
    </w:p>
    <w:p w14:paraId="132238E4" w14:textId="77777777" w:rsidR="00DB6C16" w:rsidRDefault="00DB6C16" w:rsidP="00DB6C16">
      <w:r>
        <w:t>The specifics of any UL-TDOA positioning methods or techniques used to estimate the UE's location from these measurements are beyond the scope of this specification.</w:t>
      </w:r>
    </w:p>
    <w:p w14:paraId="22ED33C2" w14:textId="77777777" w:rsidR="00DB6C16" w:rsidRDefault="00DB6C16" w:rsidP="00DB6C16">
      <w:proofErr w:type="gramStart"/>
      <w:r>
        <w:t>In order to</w:t>
      </w:r>
      <w:proofErr w:type="gramEnd"/>
      <w:r>
        <w:t xml:space="preserve"> obtain uplink measurements, the TRPs need to know the characteristics of the SRS signal transmitted by the UE for the time period required to perform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serving </w:t>
      </w:r>
      <w:proofErr w:type="spellStart"/>
      <w:r>
        <w:t>gNB</w:t>
      </w:r>
      <w:proofErr w:type="spellEnd"/>
      <w:r>
        <w:t xml:space="preserve"> to make the final decision on resources to be assigned and to communicate this SRS configuration information back to the LMF so that LMF can forward the SRS configuration to the TRPs. The </w:t>
      </w:r>
      <w:proofErr w:type="spellStart"/>
      <w:r>
        <w:t>gNB</w:t>
      </w:r>
      <w:proofErr w:type="spellEnd"/>
      <w:r>
        <w:t xml:space="preserve"> may decide (e.g., in case no resources are available) to configure no resources for the UE and report the empty resource configuration to the LMF.</w:t>
      </w:r>
    </w:p>
    <w:p w14:paraId="00E76469" w14:textId="77777777" w:rsidR="00DB6C16" w:rsidRPr="00A139D7" w:rsidRDefault="00DB6C16">
      <w:pPr>
        <w:pStyle w:val="NO"/>
        <w:rPr>
          <w:ins w:id="29" w:author="MediaTek (Nathan)" w:date="2023-03-31T11:44:00Z"/>
        </w:rPr>
        <w:pPrChange w:id="30" w:author="MediaTek (Nathan)" w:date="2023-01-27T07:57:00Z">
          <w:pPr/>
        </w:pPrChange>
      </w:pPr>
      <w:bookmarkStart w:id="31" w:name="_Toc37338413"/>
      <w:bookmarkStart w:id="32" w:name="_Toc46489259"/>
      <w:bookmarkStart w:id="33" w:name="_Toc52567617"/>
      <w:bookmarkStart w:id="34" w:name="_Toc130939623"/>
      <w:ins w:id="35" w:author="MediaTek (Nathan)" w:date="2023-03-31T11:44:00Z">
        <w:r>
          <w:t>NOTE: UL-TDOA positioning with aperiodic or semi-persistent SRS is not supported for a U2N Remote UE.</w:t>
        </w:r>
      </w:ins>
    </w:p>
    <w:p w14:paraId="4803B5D5" w14:textId="77777777" w:rsidR="00DB6C16" w:rsidRDefault="00DB6C16" w:rsidP="00DB6C16">
      <w:pPr>
        <w:pStyle w:val="Heading3"/>
      </w:pPr>
      <w:r>
        <w:t>[…]</w:t>
      </w:r>
    </w:p>
    <w:p w14:paraId="5163943B" w14:textId="77777777" w:rsidR="00DB6C16" w:rsidRDefault="00DB6C16" w:rsidP="00DB6C16">
      <w:pPr>
        <w:pStyle w:val="Heading3"/>
      </w:pPr>
      <w:r>
        <w:t>8.14.1</w:t>
      </w:r>
      <w:r>
        <w:tab/>
        <w:t>General</w:t>
      </w:r>
      <w:bookmarkEnd w:id="31"/>
      <w:bookmarkEnd w:id="32"/>
      <w:bookmarkEnd w:id="33"/>
      <w:bookmarkEnd w:id="34"/>
    </w:p>
    <w:p w14:paraId="743A774B" w14:textId="77777777" w:rsidR="00DB6C16" w:rsidRDefault="00DB6C16" w:rsidP="00DB6C16">
      <w:r>
        <w:t>In the UL-</w:t>
      </w:r>
      <w:proofErr w:type="spellStart"/>
      <w:r>
        <w:t>AoA</w:t>
      </w:r>
      <w:proofErr w:type="spellEnd"/>
      <w:r>
        <w:t xml:space="preserve"> positioning method, the UE position is estimated based on UL-</w:t>
      </w:r>
      <w:proofErr w:type="spellStart"/>
      <w:r>
        <w:t>AoA</w:t>
      </w:r>
      <w:proofErr w:type="spellEnd"/>
      <w:r>
        <w:t xml:space="preserve"> (and optionally UL-SRS-RSRP and/or UL-SRS-RSRPP) of uplink radio signals taken at different TRPs, along with other configuration information.</w:t>
      </w:r>
    </w:p>
    <w:p w14:paraId="01FF6C9D" w14:textId="77777777" w:rsidR="00DB6C16" w:rsidRDefault="00DB6C16" w:rsidP="00DB6C16">
      <w:r>
        <w:lastRenderedPageBreak/>
        <w:t>The specific of any UL-</w:t>
      </w:r>
      <w:proofErr w:type="spellStart"/>
      <w:r>
        <w:t>AoA</w:t>
      </w:r>
      <w:proofErr w:type="spellEnd"/>
      <w:r>
        <w:t xml:space="preserve"> positioning methods or techniques used to estimate the UE's location from these measurements are beyond the scope of this specification.</w:t>
      </w:r>
    </w:p>
    <w:p w14:paraId="3EF679F5" w14:textId="77777777" w:rsidR="00DB6C16" w:rsidRDefault="00DB6C16" w:rsidP="00DB6C16">
      <w:pPr>
        <w:rPr>
          <w:ins w:id="36" w:author="MediaTek (Nathan)" w:date="2023-03-31T11:45:00Z"/>
        </w:rPr>
      </w:pPr>
      <w:proofErr w:type="gramStart"/>
      <w:r>
        <w:t>In order to</w:t>
      </w:r>
      <w:proofErr w:type="gramEnd"/>
      <w:r>
        <w:t xml:space="preserve"> obtain uplink measurements, the TRPs need to know the characteristics of the SRS signal transmitted by the UE for the time period required to calculate uplink measurement. These characteristics should be static over the periodic transmission of SRS during the uplink measurements. Hence, the LMF will indicate to the serving </w:t>
      </w:r>
      <w:proofErr w:type="spellStart"/>
      <w:r>
        <w:t>gNB</w:t>
      </w:r>
      <w:proofErr w:type="spellEnd"/>
      <w:r>
        <w:t xml:space="preserve"> the need to direct the UE to transmit SRS signals for uplink positioning. It is up to the </w:t>
      </w:r>
      <w:proofErr w:type="spellStart"/>
      <w:r>
        <w:t>gNB</w:t>
      </w:r>
      <w:proofErr w:type="spellEnd"/>
      <w:r>
        <w:t xml:space="preserve"> to make the final decision on resources to be assigned and to communicate this configuration information back to the LMF so that LMF can configure the TRPs. The </w:t>
      </w:r>
      <w:proofErr w:type="spellStart"/>
      <w:r>
        <w:t>gNB</w:t>
      </w:r>
      <w:proofErr w:type="spellEnd"/>
      <w:r>
        <w:t xml:space="preserve"> may decide (e.g., in case no resources are available) to configure no resources for the UE and fail the corresponding </w:t>
      </w:r>
      <w:proofErr w:type="spellStart"/>
      <w:r>
        <w:t>NRPPa</w:t>
      </w:r>
      <w:proofErr w:type="spellEnd"/>
      <w:r>
        <w:t xml:space="preserve"> procedure.</w:t>
      </w:r>
    </w:p>
    <w:p w14:paraId="10B18B51" w14:textId="77777777" w:rsidR="00DB6C16" w:rsidRPr="00A139D7" w:rsidRDefault="00DB6C16">
      <w:pPr>
        <w:pStyle w:val="NO"/>
        <w:rPr>
          <w:ins w:id="37" w:author="MediaTek (Nathan)" w:date="2023-03-31T11:45:00Z"/>
        </w:rPr>
        <w:pPrChange w:id="38" w:author="MediaTek (Nathan)" w:date="2023-01-27T07:59:00Z">
          <w:pPr/>
        </w:pPrChange>
      </w:pPr>
      <w:ins w:id="39" w:author="MediaTek (Nathan)" w:date="2023-03-31T11:45:00Z">
        <w:r>
          <w:t>NOTE: UL-</w:t>
        </w:r>
        <w:proofErr w:type="spellStart"/>
        <w:r>
          <w:t>AoA</w:t>
        </w:r>
        <w:proofErr w:type="spellEnd"/>
        <w:r>
          <w:t xml:space="preserve"> positioning with aperiodic or semi-persistent SRS is not supported for a U2N Remote UE.</w:t>
        </w:r>
      </w:ins>
    </w:p>
    <w:p w14:paraId="063A6EB5" w14:textId="77777777" w:rsidR="00DB6C16" w:rsidRDefault="00DB6C16" w:rsidP="00DB6C16"/>
    <w:p w14:paraId="49309A9E" w14:textId="6F13BFB9" w:rsidR="00BA2F4B" w:rsidRPr="00C03994" w:rsidRDefault="00BA2F4B" w:rsidP="00C03994">
      <w:pPr>
        <w:pStyle w:val="Heading2"/>
        <w:rPr>
          <w:rFonts w:ascii="Times New Roman" w:hAnsi="Times New Roman"/>
          <w:b/>
          <w:sz w:val="20"/>
          <w:lang w:eastAsia="zh-CN"/>
        </w:rPr>
      </w:pPr>
      <w:r w:rsidRPr="00C03994">
        <w:rPr>
          <w:rFonts w:ascii="Times New Roman" w:hAnsi="Times New Roman"/>
          <w:b/>
          <w:sz w:val="20"/>
          <w:lang w:eastAsia="zh-CN"/>
        </w:rPr>
        <w:t>Question 8: Do you agree</w:t>
      </w:r>
      <w:r w:rsidR="00B24808">
        <w:rPr>
          <w:rFonts w:ascii="Times New Roman" w:hAnsi="Times New Roman" w:hint="eastAsia"/>
          <w:b/>
          <w:sz w:val="20"/>
          <w:lang w:eastAsia="zh-CN"/>
        </w:rPr>
        <w:t xml:space="preserve"> </w:t>
      </w:r>
      <w:r w:rsidR="00C03994">
        <w:rPr>
          <w:rFonts w:ascii="Times New Roman" w:hAnsi="Times New Roman" w:hint="eastAsia"/>
          <w:b/>
          <w:sz w:val="20"/>
          <w:lang w:eastAsia="zh-CN"/>
        </w:rPr>
        <w:t>with</w:t>
      </w:r>
      <w:r w:rsidRPr="00C03994">
        <w:rPr>
          <w:rFonts w:ascii="Times New Roman" w:hAnsi="Times New Roman"/>
          <w:b/>
          <w:sz w:val="20"/>
          <w:lang w:eastAsia="zh-CN"/>
        </w:rPr>
        <w:t xml:space="preserve"> the TP to TS 38.305?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BA2F4B" w14:paraId="11A0F62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88800" w14:textId="77777777" w:rsidR="00BA2F4B" w:rsidRDefault="00BA2F4B"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76485C" w14:textId="77777777" w:rsidR="00BA2F4B" w:rsidRDefault="00BA2F4B"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2BB86" w14:textId="77777777" w:rsidR="00BA2F4B" w:rsidRDefault="00BA2F4B" w:rsidP="004E498C">
            <w:pPr>
              <w:pStyle w:val="TAH"/>
              <w:spacing w:before="20" w:after="20"/>
              <w:ind w:left="57" w:right="57"/>
              <w:jc w:val="left"/>
              <w:rPr>
                <w:lang w:eastAsia="zh-CN"/>
              </w:rPr>
            </w:pPr>
            <w:r>
              <w:rPr>
                <w:rFonts w:hint="eastAsia"/>
                <w:lang w:eastAsia="zh-CN"/>
              </w:rPr>
              <w:t>Comments</w:t>
            </w:r>
          </w:p>
        </w:tc>
      </w:tr>
      <w:tr w:rsidR="00BA2F4B" w14:paraId="2D9E73A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710BE70" w14:textId="568C1F7B" w:rsidR="00BA2F4B"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0866C155" w14:textId="4C4B0697" w:rsidR="00BA2F4B" w:rsidRDefault="00C671DB"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691389E8" w14:textId="77777777" w:rsidR="00BA2F4B" w:rsidRDefault="00BA2F4B" w:rsidP="004E498C">
            <w:pPr>
              <w:pStyle w:val="TAC"/>
              <w:spacing w:before="20" w:after="20"/>
              <w:ind w:left="57" w:right="57"/>
              <w:jc w:val="left"/>
              <w:rPr>
                <w:lang w:eastAsia="zh-CN"/>
              </w:rPr>
            </w:pPr>
          </w:p>
        </w:tc>
      </w:tr>
      <w:tr w:rsidR="00BA2F4B" w14:paraId="2CBEA08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2C8B15B" w14:textId="453ECBD5" w:rsidR="00BA2F4B"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5848AD0D" w14:textId="151E7F80" w:rsidR="00BA2F4B"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7723A004" w14:textId="77777777" w:rsidR="00BA2F4B" w:rsidRDefault="00BA2F4B" w:rsidP="004E498C">
            <w:pPr>
              <w:pStyle w:val="TAC"/>
              <w:spacing w:before="20" w:after="20"/>
              <w:ind w:left="57" w:right="57"/>
              <w:jc w:val="left"/>
              <w:rPr>
                <w:lang w:val="en-US" w:eastAsia="zh-CN"/>
              </w:rPr>
            </w:pPr>
          </w:p>
        </w:tc>
      </w:tr>
      <w:tr w:rsidR="00BA2F4B" w14:paraId="0142A43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223F07" w14:textId="4EE294C3" w:rsidR="00BA2F4B" w:rsidRDefault="00AC66F8"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44D8C868" w14:textId="03A0CA9E" w:rsidR="00BA2F4B" w:rsidRDefault="00AC66F8"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B8D27F4" w14:textId="62C4A955" w:rsidR="00BA2F4B" w:rsidRDefault="00BD3D34" w:rsidP="004E498C">
            <w:pPr>
              <w:pStyle w:val="TAC"/>
              <w:spacing w:before="20" w:after="20"/>
              <w:ind w:left="57" w:right="57"/>
              <w:jc w:val="left"/>
              <w:rPr>
                <w:lang w:eastAsia="zh-CN"/>
              </w:rPr>
            </w:pPr>
            <w:r>
              <w:rPr>
                <w:lang w:eastAsia="zh-CN"/>
              </w:rPr>
              <w:t>(assuming the formatting/style gets fixed in the actual CRs)</w:t>
            </w:r>
          </w:p>
        </w:tc>
      </w:tr>
      <w:tr w:rsidR="00BA2F4B" w14:paraId="02353CE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74A3A7E0"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56C35E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35D027C" w14:textId="77777777" w:rsidR="00BA2F4B" w:rsidRDefault="00BA2F4B" w:rsidP="004E498C">
            <w:pPr>
              <w:pStyle w:val="TAC"/>
              <w:spacing w:before="20" w:after="20"/>
              <w:ind w:left="57" w:right="57"/>
              <w:jc w:val="left"/>
              <w:rPr>
                <w:lang w:eastAsia="zh-CN"/>
              </w:rPr>
            </w:pPr>
          </w:p>
        </w:tc>
      </w:tr>
      <w:tr w:rsidR="00BA2F4B" w14:paraId="14411CD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F6DDB9B"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8EAEEA"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0D91D2D" w14:textId="77777777" w:rsidR="00BA2F4B" w:rsidRDefault="00BA2F4B" w:rsidP="004E498C">
            <w:pPr>
              <w:pStyle w:val="TAC"/>
              <w:spacing w:before="20" w:after="20"/>
              <w:ind w:left="57" w:right="57"/>
              <w:jc w:val="left"/>
              <w:rPr>
                <w:lang w:eastAsia="zh-CN"/>
              </w:rPr>
            </w:pPr>
          </w:p>
        </w:tc>
      </w:tr>
      <w:tr w:rsidR="00BA2F4B" w14:paraId="1B69EB7C"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0FC479D"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9540DE8"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8A635C6" w14:textId="77777777" w:rsidR="00BA2F4B" w:rsidRDefault="00BA2F4B" w:rsidP="004E498C">
            <w:pPr>
              <w:pStyle w:val="TAC"/>
              <w:spacing w:before="20" w:after="20"/>
              <w:ind w:left="57" w:right="57"/>
              <w:jc w:val="left"/>
              <w:rPr>
                <w:lang w:eastAsia="zh-CN"/>
              </w:rPr>
            </w:pPr>
          </w:p>
        </w:tc>
      </w:tr>
      <w:tr w:rsidR="00BA2F4B" w14:paraId="76F1638A"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97BC5F1"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C659CD9"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13EF2B1" w14:textId="77777777" w:rsidR="00BA2F4B" w:rsidRDefault="00BA2F4B" w:rsidP="004E498C">
            <w:pPr>
              <w:pStyle w:val="TAC"/>
              <w:spacing w:before="20" w:after="20"/>
              <w:ind w:left="57" w:right="57"/>
              <w:jc w:val="left"/>
              <w:rPr>
                <w:lang w:eastAsia="zh-CN"/>
              </w:rPr>
            </w:pPr>
          </w:p>
        </w:tc>
      </w:tr>
      <w:tr w:rsidR="00BA2F4B" w14:paraId="3BE9EE1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848CE9" w14:textId="77777777" w:rsidR="00BA2F4B" w:rsidRDefault="00BA2F4B"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91E9026"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48CE2E9" w14:textId="77777777" w:rsidR="00BA2F4B" w:rsidRDefault="00BA2F4B" w:rsidP="004E498C">
            <w:pPr>
              <w:pStyle w:val="TAC"/>
              <w:spacing w:before="20" w:after="20"/>
              <w:ind w:left="57" w:right="57"/>
              <w:jc w:val="left"/>
              <w:rPr>
                <w:lang w:eastAsia="zh-CN"/>
              </w:rPr>
            </w:pPr>
          </w:p>
        </w:tc>
      </w:tr>
      <w:tr w:rsidR="00BA2F4B" w14:paraId="32F5D2A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85EF1D2" w14:textId="77777777" w:rsidR="00BA2F4B" w:rsidRDefault="00BA2F4B"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0D6FD17F" w14:textId="77777777" w:rsidR="00BA2F4B" w:rsidRDefault="00BA2F4B"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15C49E33" w14:textId="77777777" w:rsidR="00BA2F4B" w:rsidRDefault="00BA2F4B" w:rsidP="004E498C">
            <w:pPr>
              <w:pStyle w:val="TAC"/>
              <w:spacing w:before="20" w:after="20"/>
              <w:ind w:left="57" w:right="57"/>
              <w:jc w:val="left"/>
              <w:rPr>
                <w:lang w:eastAsia="zh-CN"/>
              </w:rPr>
            </w:pPr>
          </w:p>
        </w:tc>
      </w:tr>
    </w:tbl>
    <w:p w14:paraId="7A34D40C" w14:textId="77777777" w:rsidR="00C03994" w:rsidRDefault="00C03994" w:rsidP="00C03994">
      <w:pPr>
        <w:rPr>
          <w:b/>
          <w:bCs/>
          <w:highlight w:val="yellow"/>
          <w:lang w:eastAsia="zh-CN"/>
        </w:rPr>
      </w:pPr>
    </w:p>
    <w:p w14:paraId="0C60D76B" w14:textId="77777777" w:rsidR="00C03994" w:rsidRDefault="00C03994" w:rsidP="00C03994">
      <w:pPr>
        <w:rPr>
          <w:lang w:eastAsia="zh-CN"/>
        </w:rPr>
      </w:pPr>
      <w:r>
        <w:rPr>
          <w:b/>
          <w:bCs/>
          <w:highlight w:val="yellow"/>
        </w:rPr>
        <w:t>Summary:</w:t>
      </w:r>
      <w:r>
        <w:t xml:space="preserve"> </w:t>
      </w:r>
    </w:p>
    <w:p w14:paraId="1BA05A58" w14:textId="77777777" w:rsidR="00BA2F4B" w:rsidRDefault="00BA2F4B" w:rsidP="00BA2F4B">
      <w:pPr>
        <w:rPr>
          <w:b/>
          <w:bCs/>
          <w:highlight w:val="yellow"/>
          <w:lang w:eastAsia="zh-CN"/>
        </w:rPr>
      </w:pPr>
    </w:p>
    <w:p w14:paraId="0AB5C5C9" w14:textId="12D444B6" w:rsidR="00DB6C16" w:rsidRDefault="00DB6C16" w:rsidP="00DB6C16">
      <w:pPr>
        <w:spacing w:after="0"/>
        <w:rPr>
          <w:lang w:eastAsia="zh-CN"/>
        </w:rPr>
      </w:pPr>
    </w:p>
    <w:p w14:paraId="745CAAD1" w14:textId="77777777" w:rsidR="007E7787" w:rsidRDefault="007E7787" w:rsidP="00DB6C16">
      <w:pPr>
        <w:spacing w:after="0"/>
        <w:rPr>
          <w:lang w:eastAsia="zh-CN"/>
        </w:rPr>
      </w:pPr>
    </w:p>
    <w:p w14:paraId="21D74D67" w14:textId="77777777" w:rsidR="007E7787" w:rsidRPr="007E7787" w:rsidRDefault="007E7787" w:rsidP="007E7787">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7E7787">
        <w:rPr>
          <w:rFonts w:ascii="Arial" w:eastAsia="PMingLiU" w:hAnsi="Arial"/>
          <w:sz w:val="32"/>
          <w:lang w:eastAsia="zh-TW"/>
        </w:rPr>
        <w:t>TP to 37.355</w:t>
      </w:r>
    </w:p>
    <w:p w14:paraId="5BC123D6" w14:textId="77777777" w:rsidR="007E7787" w:rsidRPr="007E7787" w:rsidRDefault="007E7787" w:rsidP="007E7787">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7E7787">
        <w:rPr>
          <w:rFonts w:ascii="Arial" w:eastAsia="Times New Roman" w:hAnsi="Arial"/>
          <w:sz w:val="28"/>
          <w:lang w:eastAsia="ja-JP"/>
        </w:rPr>
        <w:t>6.4.2</w:t>
      </w:r>
      <w:r w:rsidRPr="007E7787">
        <w:rPr>
          <w:rFonts w:ascii="Arial" w:eastAsia="Times New Roman" w:hAnsi="Arial"/>
          <w:sz w:val="28"/>
          <w:lang w:eastAsia="ja-JP"/>
        </w:rPr>
        <w:tab/>
        <w:t>Common Positioning</w:t>
      </w:r>
    </w:p>
    <w:p w14:paraId="1B88A42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40E5D1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CommonIEsRequestCapabilities</w:t>
      </w:r>
      <w:proofErr w:type="spellEnd"/>
    </w:p>
    <w:p w14:paraId="1615E49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CommonIEsRequestCapabilities</w:t>
      </w:r>
      <w:proofErr w:type="spellEnd"/>
      <w:r w:rsidRPr="007E7787">
        <w:rPr>
          <w:rFonts w:eastAsia="Times New Roman"/>
          <w:lang w:eastAsia="ja-JP"/>
        </w:rPr>
        <w:t xml:space="preserve"> carries common IEs for a Request Capabilities LPP message Type.</w:t>
      </w:r>
    </w:p>
    <w:p w14:paraId="60EE64C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49CA81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78E961F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CommonIEsRequestCapabilities ::= SEQUENCE {</w:t>
      </w:r>
    </w:p>
    <w:p w14:paraId="2C60BC0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61AAE0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89295E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lpp-message-segmentation-req-r14</w:t>
      </w:r>
      <w:r w:rsidRPr="007E7787">
        <w:rPr>
          <w:rFonts w:ascii="Courier New" w:eastAsia="Times New Roman" w:hAnsi="Courier New"/>
          <w:noProof/>
          <w:snapToGrid w:val="0"/>
          <w:sz w:val="16"/>
          <w:lang w:eastAsia="en-GB"/>
        </w:rPr>
        <w:tab/>
        <w:t>BIT STRING {</w:t>
      </w:r>
      <w:r w:rsidRPr="007E7787">
        <w:rPr>
          <w:rFonts w:ascii="Courier New" w:eastAsia="Times New Roman" w:hAnsi="Courier New"/>
          <w:noProof/>
          <w:snapToGrid w:val="0"/>
          <w:sz w:val="16"/>
          <w:lang w:eastAsia="en-GB"/>
        </w:rPr>
        <w:tab/>
        <w:t>serverToTarget</w:t>
      </w:r>
      <w:r w:rsidRPr="007E7787">
        <w:rPr>
          <w:rFonts w:ascii="Courier New" w:eastAsia="Times New Roman" w:hAnsi="Courier New"/>
          <w:noProof/>
          <w:snapToGrid w:val="0"/>
          <w:sz w:val="16"/>
          <w:lang w:eastAsia="en-GB"/>
        </w:rPr>
        <w:tab/>
        <w:t>(0),</w:t>
      </w:r>
    </w:p>
    <w:p w14:paraId="4A8CF56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 -- Need ON</w:t>
      </w:r>
    </w:p>
    <w:p w14:paraId="1CAFB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0" w:author="MediaTek (Nathan)" w:date="2023-02-13T08:50:00Z"/>
          <w:rFonts w:ascii="Courier New" w:eastAsia="Times New Roman" w:hAnsi="Courier New"/>
          <w:noProof/>
          <w:snapToGrid w:val="0"/>
          <w:sz w:val="16"/>
          <w:lang w:eastAsia="en-GB"/>
        </w:rPr>
      </w:pPr>
      <w:ins w:id="41" w:author="MediaTek (Nathan)" w:date="2023-02-13T08:50:00Z">
        <w:r w:rsidRPr="007E7787">
          <w:rPr>
            <w:rFonts w:ascii="Courier New" w:eastAsia="Times New Roman" w:hAnsi="Courier New"/>
            <w:noProof/>
            <w:snapToGrid w:val="0"/>
            <w:sz w:val="16"/>
            <w:lang w:eastAsia="en-GB"/>
          </w:rPr>
          <w:tab/>
          <w:t>]],</w:t>
        </w:r>
      </w:ins>
    </w:p>
    <w:p w14:paraId="1BE8FD8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2" w:author="MediaTek (Nathan)" w:date="2023-02-13T08:50:00Z"/>
          <w:rFonts w:ascii="Courier New" w:eastAsia="Times New Roman" w:hAnsi="Courier New"/>
          <w:noProof/>
          <w:snapToGrid w:val="0"/>
          <w:sz w:val="16"/>
          <w:lang w:eastAsia="en-GB"/>
        </w:rPr>
      </w:pPr>
      <w:ins w:id="43" w:author="MediaTek (Nathan)" w:date="2023-02-13T08:50:00Z">
        <w:r w:rsidRPr="007E7787">
          <w:rPr>
            <w:rFonts w:ascii="Courier New" w:eastAsia="Times New Roman" w:hAnsi="Courier New"/>
            <w:noProof/>
            <w:snapToGrid w:val="0"/>
            <w:sz w:val="16"/>
            <w:lang w:eastAsia="en-GB"/>
          </w:rPr>
          <w:tab/>
          <w:t>[[</w:t>
        </w:r>
      </w:ins>
    </w:p>
    <w:p w14:paraId="5453CD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4" w:author="MediaTek (Nathan)" w:date="2023-02-13T08:50:00Z"/>
          <w:rFonts w:ascii="Courier New" w:eastAsia="Times New Roman" w:hAnsi="Courier New"/>
          <w:noProof/>
          <w:snapToGrid w:val="0"/>
          <w:sz w:val="16"/>
          <w:lang w:eastAsia="en-GB"/>
        </w:rPr>
      </w:pPr>
      <w:ins w:id="45" w:author="MediaTek (Nathan)" w:date="2023-02-13T08:50:00Z">
        <w:r w:rsidRPr="007E7787">
          <w:rPr>
            <w:rFonts w:ascii="Courier New" w:eastAsia="Times New Roman" w:hAnsi="Courier New"/>
            <w:noProof/>
            <w:snapToGrid w:val="0"/>
            <w:sz w:val="16"/>
            <w:lang w:eastAsia="en-GB"/>
          </w:rPr>
          <w:tab/>
          <w:t xml:space="preserve">remoteUE-IndicationReq-r18 </w:t>
        </w:r>
      </w:ins>
      <w:ins w:id="46" w:author="MediaTek (Nathan)" w:date="2023-02-13T08:51:00Z">
        <w:r w:rsidRPr="007E7787">
          <w:rPr>
            <w:rFonts w:ascii="Courier New" w:eastAsia="Times New Roman" w:hAnsi="Courier New"/>
            <w:noProof/>
            <w:snapToGrid w:val="0"/>
            <w:sz w:val="16"/>
            <w:lang w:eastAsia="en-GB"/>
          </w:rPr>
          <w:t xml:space="preserve">         ENUMERATED { true }                     OPTIONAL -- Need ON</w:t>
        </w:r>
      </w:ins>
    </w:p>
    <w:p w14:paraId="2DFA12A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6DAB189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DA427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6B35070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C5B8709"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7E7787" w:rsidRPr="007E7787" w14:paraId="6BF1774B" w14:textId="77777777" w:rsidTr="007E7787">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0E5848E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CommonIEsRequestCapabilities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05D87ED4" w14:textId="77777777" w:rsidTr="007E7787">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97A6CF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roofErr w:type="spellStart"/>
            <w:r w:rsidRPr="007E7787">
              <w:rPr>
                <w:rFonts w:ascii="Arial" w:eastAsia="Times New Roman" w:hAnsi="Arial"/>
                <w:b/>
                <w:i/>
                <w:snapToGrid w:val="0"/>
                <w:sz w:val="18"/>
                <w:lang w:eastAsia="ja-JP"/>
              </w:rPr>
              <w:t>req</w:t>
            </w:r>
            <w:proofErr w:type="spellEnd"/>
          </w:p>
          <w:p w14:paraId="58B3D93C"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that the target device is requested to provide its LPP message segmentation capabilities. </w:t>
            </w:r>
            <w:r w:rsidRPr="007E7787">
              <w:rPr>
                <w:rFonts w:ascii="Arial" w:eastAsia="Times New Roman" w:hAnsi="Arial"/>
                <w:snapToGrid w:val="0"/>
                <w:sz w:val="18"/>
                <w:lang w:eastAsia="ja-JP"/>
              </w:rPr>
              <w:br/>
              <w:t xml:space="preserve">If bit 0 is set to value 1, it indicates that the server </w:t>
            </w:r>
            <w:proofErr w:type="gramStart"/>
            <w:r w:rsidRPr="007E7787">
              <w:rPr>
                <w:rFonts w:ascii="Arial" w:eastAsia="Times New Roman" w:hAnsi="Arial"/>
                <w:snapToGrid w:val="0"/>
                <w:sz w:val="18"/>
                <w:lang w:eastAsia="ja-JP"/>
              </w:rPr>
              <w:t>is able to</w:t>
            </w:r>
            <w:proofErr w:type="gramEnd"/>
            <w:r w:rsidRPr="007E7787">
              <w:rPr>
                <w:rFonts w:ascii="Arial" w:eastAsia="Times New Roman" w:hAnsi="Arial"/>
                <w:snapToGrid w:val="0"/>
                <w:sz w:val="18"/>
                <w:lang w:eastAsia="ja-JP"/>
              </w:rPr>
              <w:t xml:space="preserve"> send segmented LPP messages to the target device; if bit 0 is set to value 0 it indicates that the server is not able to send segmented LPP messages to the target device.</w:t>
            </w:r>
          </w:p>
          <w:p w14:paraId="06A1BCE6"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snapToGrid w:val="0"/>
                <w:sz w:val="18"/>
                <w:lang w:eastAsia="ja-JP"/>
              </w:rPr>
              <w:t xml:space="preserve">If bit 1 is set to value 1, it indicates that the server </w:t>
            </w:r>
            <w:proofErr w:type="gramStart"/>
            <w:r w:rsidRPr="007E7787">
              <w:rPr>
                <w:rFonts w:ascii="Arial" w:eastAsia="Times New Roman" w:hAnsi="Arial"/>
                <w:snapToGrid w:val="0"/>
                <w:sz w:val="18"/>
                <w:lang w:eastAsia="ja-JP"/>
              </w:rPr>
              <w:t>is able to</w:t>
            </w:r>
            <w:proofErr w:type="gramEnd"/>
            <w:r w:rsidRPr="007E7787">
              <w:rPr>
                <w:rFonts w:ascii="Arial" w:eastAsia="Times New Roman" w:hAnsi="Arial"/>
                <w:snapToGrid w:val="0"/>
                <w:sz w:val="18"/>
                <w:lang w:eastAsia="ja-JP"/>
              </w:rPr>
              <w:t xml:space="preserve"> receive segmented LPP messages from the target device; if bit 1 is set to value 0 it indicates that the server is not able to receive segmented LPP messages from the target device.</w:t>
            </w:r>
          </w:p>
        </w:tc>
      </w:tr>
      <w:tr w:rsidR="007E7787" w:rsidRPr="007E7787" w14:paraId="62FE63D8" w14:textId="77777777" w:rsidTr="007E7787">
        <w:trPr>
          <w:cantSplit/>
          <w:ins w:id="47" w:author="MediaTek (Nathan)" w:date="2023-02-13T08:51:00Z"/>
        </w:trPr>
        <w:tc>
          <w:tcPr>
            <w:tcW w:w="9639" w:type="dxa"/>
            <w:tcBorders>
              <w:top w:val="single" w:sz="4" w:space="0" w:color="808080"/>
              <w:left w:val="single" w:sz="4" w:space="0" w:color="808080"/>
              <w:bottom w:val="single" w:sz="4" w:space="0" w:color="808080"/>
              <w:right w:val="single" w:sz="4" w:space="0" w:color="808080"/>
            </w:tcBorders>
          </w:tcPr>
          <w:p w14:paraId="5D863220" w14:textId="77777777" w:rsidR="007E7787" w:rsidRPr="007E7787" w:rsidRDefault="007E7787" w:rsidP="007E7787">
            <w:pPr>
              <w:overflowPunct w:val="0"/>
              <w:autoSpaceDE w:val="0"/>
              <w:autoSpaceDN w:val="0"/>
              <w:adjustRightInd w:val="0"/>
              <w:spacing w:after="0" w:line="240" w:lineRule="auto"/>
              <w:textAlignment w:val="baseline"/>
              <w:rPr>
                <w:ins w:id="48" w:author="MediaTek (Nathan)" w:date="2023-02-13T08:51:00Z"/>
                <w:rFonts w:ascii="Arial" w:eastAsia="Times New Roman" w:hAnsi="Arial"/>
                <w:b/>
                <w:i/>
                <w:snapToGrid w:val="0"/>
                <w:sz w:val="18"/>
                <w:lang w:eastAsia="ja-JP"/>
              </w:rPr>
            </w:pPr>
            <w:proofErr w:type="spellStart"/>
            <w:ins w:id="49" w:author="MediaTek (Nathan)" w:date="2023-02-13T08:51:00Z">
              <w:r w:rsidRPr="007E7787">
                <w:rPr>
                  <w:rFonts w:ascii="Arial" w:eastAsia="Times New Roman" w:hAnsi="Arial"/>
                  <w:b/>
                  <w:i/>
                  <w:snapToGrid w:val="0"/>
                  <w:sz w:val="18"/>
                  <w:lang w:eastAsia="ja-JP"/>
                </w:rPr>
                <w:t>remoteUE-IndicationReq</w:t>
              </w:r>
              <w:proofErr w:type="spellEnd"/>
            </w:ins>
          </w:p>
          <w:p w14:paraId="003DEECA"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50" w:author="MediaTek (Nathan)" w:date="2023-02-13T08:51:00Z"/>
                <w:rFonts w:ascii="Arial" w:eastAsia="Times New Roman" w:hAnsi="Arial"/>
                <w:bCs/>
                <w:iCs/>
                <w:snapToGrid w:val="0"/>
                <w:sz w:val="18"/>
                <w:lang w:eastAsia="ja-JP"/>
                <w:rPrChange w:id="51" w:author="MediaTek (Nathan)" w:date="2023-02-13T08:51:00Z">
                  <w:rPr>
                    <w:ins w:id="52" w:author="MediaTek (Nathan)" w:date="2023-02-13T08:51:00Z"/>
                    <w:b/>
                    <w:i/>
                    <w:snapToGrid w:val="0"/>
                  </w:rPr>
                </w:rPrChange>
              </w:rPr>
            </w:pPr>
            <w:ins w:id="53" w:author="MediaTek (Nathan)" w:date="2023-02-13T08:51:00Z">
              <w:r w:rsidRPr="007E7787">
                <w:rPr>
                  <w:rFonts w:ascii="Arial" w:eastAsia="Times New Roman" w:hAnsi="Arial"/>
                  <w:bCs/>
                  <w:iCs/>
                  <w:snapToGrid w:val="0"/>
                  <w:sz w:val="18"/>
                  <w:lang w:eastAsia="ja-JP"/>
                </w:rPr>
                <w:t>This field, if present, indicates that the target device is requested to indicate if it operates as a L2 U</w:t>
              </w:r>
            </w:ins>
            <w:ins w:id="54" w:author="MediaTek (Nathan)" w:date="2023-02-13T08:52:00Z">
              <w:r w:rsidRPr="007E7787">
                <w:rPr>
                  <w:rFonts w:ascii="Arial" w:eastAsia="Times New Roman" w:hAnsi="Arial"/>
                  <w:bCs/>
                  <w:iCs/>
                  <w:snapToGrid w:val="0"/>
                  <w:sz w:val="18"/>
                  <w:lang w:eastAsia="ja-JP"/>
                </w:rPr>
                <w:t>2N Remote UE.</w:t>
              </w:r>
            </w:ins>
          </w:p>
        </w:tc>
      </w:tr>
    </w:tbl>
    <w:p w14:paraId="5449329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17274412"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r w:rsidRPr="007E7787">
        <w:rPr>
          <w:rFonts w:ascii="Arial" w:eastAsia="Times New Roman" w:hAnsi="Arial"/>
          <w:sz w:val="24"/>
          <w:lang w:eastAsia="ja-JP"/>
        </w:rPr>
        <w:tab/>
      </w:r>
      <w:proofErr w:type="spellStart"/>
      <w:r w:rsidRPr="007E7787">
        <w:rPr>
          <w:rFonts w:ascii="Arial" w:eastAsia="Times New Roman" w:hAnsi="Arial"/>
          <w:i/>
          <w:iCs/>
          <w:sz w:val="24"/>
          <w:lang w:eastAsia="ja-JP"/>
        </w:rPr>
        <w:t>CommonIEsProvideCapabilities</w:t>
      </w:r>
      <w:proofErr w:type="spellEnd"/>
    </w:p>
    <w:p w14:paraId="586B1F4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w:t>
      </w:r>
      <w:proofErr w:type="spellStart"/>
      <w:r w:rsidRPr="007E7787">
        <w:rPr>
          <w:rFonts w:eastAsia="Times New Roman"/>
          <w:i/>
          <w:lang w:eastAsia="ja-JP"/>
        </w:rPr>
        <w:t>CommonIEsProvideCapabilities</w:t>
      </w:r>
      <w:proofErr w:type="spellEnd"/>
      <w:r w:rsidRPr="007E7787">
        <w:rPr>
          <w:rFonts w:eastAsia="Times New Roman"/>
          <w:lang w:eastAsia="ja-JP"/>
        </w:rPr>
        <w:t xml:space="preserve"> carries common IEs for a Provide Capabilities LPP message Type.</w:t>
      </w:r>
    </w:p>
    <w:p w14:paraId="209B141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85DE2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4C1CBD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CommonIEsProvideCapabilities ::= SEQUENCE {</w:t>
      </w:r>
    </w:p>
    <w:p w14:paraId="59B70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E4C462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2F2C5D7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SegmentationInfo-r14</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r w:rsidRPr="007E7787">
        <w:rPr>
          <w:rFonts w:ascii="Courier New" w:eastAsia="Times New Roman" w:hAnsi="Courier New"/>
          <w:noProof/>
          <w:snapToGrid w:val="0"/>
          <w:sz w:val="16"/>
          <w:lang w:eastAsia="en-GB"/>
        </w:rPr>
        <w:tab/>
        <w:t>-- Cond Segmentation</w:t>
      </w:r>
    </w:p>
    <w:p w14:paraId="5409D45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lpp-message-segmentation-r14</w:t>
      </w:r>
      <w:r w:rsidRPr="007E7787">
        <w:rPr>
          <w:rFonts w:ascii="Courier New" w:eastAsia="Times New Roman" w:hAnsi="Courier New"/>
          <w:noProof/>
          <w:snapToGrid w:val="0"/>
          <w:sz w:val="16"/>
          <w:lang w:eastAsia="en-GB"/>
        </w:rPr>
        <w:tab/>
        <w:t>BIT STRING { serverToTarget</w:t>
      </w:r>
      <w:r w:rsidRPr="007E7787">
        <w:rPr>
          <w:rFonts w:ascii="Courier New" w:eastAsia="Times New Roman" w:hAnsi="Courier New"/>
          <w:noProof/>
          <w:snapToGrid w:val="0"/>
          <w:sz w:val="16"/>
          <w:lang w:eastAsia="en-GB"/>
        </w:rPr>
        <w:tab/>
        <w:t>(0),</w:t>
      </w:r>
    </w:p>
    <w:p w14:paraId="182456C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targetToServer</w:t>
      </w:r>
      <w:r w:rsidRPr="007E7787">
        <w:rPr>
          <w:rFonts w:ascii="Courier New" w:eastAsia="Times New Roman" w:hAnsi="Courier New"/>
          <w:noProof/>
          <w:snapToGrid w:val="0"/>
          <w:sz w:val="16"/>
          <w:lang w:eastAsia="en-GB"/>
        </w:rPr>
        <w:tab/>
        <w:t>(1) }</w:t>
      </w:r>
      <w:r w:rsidRPr="007E7787">
        <w:rPr>
          <w:rFonts w:ascii="Courier New" w:eastAsia="Times New Roman" w:hAnsi="Courier New"/>
          <w:noProof/>
          <w:snapToGrid w:val="0"/>
          <w:sz w:val="16"/>
          <w:lang w:eastAsia="en-GB"/>
        </w:rPr>
        <w:tab/>
        <w:t>OPTIONAL</w:t>
      </w:r>
    </w:p>
    <w:p w14:paraId="452251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 w:author="MediaTek (Nathan)" w:date="2023-01-20T11:21:00Z"/>
          <w:rFonts w:ascii="Courier New" w:eastAsia="Times New Roman" w:hAnsi="Courier New"/>
          <w:noProof/>
          <w:snapToGrid w:val="0"/>
          <w:sz w:val="16"/>
          <w:lang w:eastAsia="en-GB"/>
        </w:rPr>
      </w:pPr>
      <w:ins w:id="56" w:author="MediaTek (Nathan)" w:date="2023-01-20T11:21:00Z">
        <w:r w:rsidRPr="007E7787">
          <w:rPr>
            <w:rFonts w:ascii="Courier New" w:eastAsia="Times New Roman" w:hAnsi="Courier New"/>
            <w:noProof/>
            <w:snapToGrid w:val="0"/>
            <w:sz w:val="16"/>
            <w:lang w:eastAsia="en-GB"/>
          </w:rPr>
          <w:tab/>
          <w:t>]],</w:t>
        </w:r>
      </w:ins>
    </w:p>
    <w:p w14:paraId="50AD18E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 w:author="MediaTek (Nathan)" w:date="2023-01-20T11:21:00Z"/>
          <w:rFonts w:ascii="Courier New" w:eastAsia="Times New Roman" w:hAnsi="Courier New"/>
          <w:noProof/>
          <w:snapToGrid w:val="0"/>
          <w:sz w:val="16"/>
          <w:lang w:eastAsia="en-GB"/>
        </w:rPr>
      </w:pPr>
      <w:ins w:id="58" w:author="MediaTek (Nathan)" w:date="2023-01-20T11:21:00Z">
        <w:r w:rsidRPr="007E7787">
          <w:rPr>
            <w:rFonts w:ascii="Courier New" w:eastAsia="Times New Roman" w:hAnsi="Courier New"/>
            <w:noProof/>
            <w:snapToGrid w:val="0"/>
            <w:sz w:val="16"/>
            <w:lang w:eastAsia="en-GB"/>
          </w:rPr>
          <w:tab/>
          <w:t>[[</w:t>
        </w:r>
      </w:ins>
    </w:p>
    <w:p w14:paraId="1BA15E2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9" w:author="MediaTek (Nathan)" w:date="2023-01-20T11:21:00Z"/>
          <w:rFonts w:ascii="Courier New" w:eastAsia="Times New Roman" w:hAnsi="Courier New"/>
          <w:noProof/>
          <w:snapToGrid w:val="0"/>
          <w:sz w:val="16"/>
          <w:lang w:eastAsia="en-GB"/>
        </w:rPr>
      </w:pPr>
      <w:ins w:id="60" w:author="MediaTek (Nathan)" w:date="2023-01-20T11:21:00Z">
        <w:r w:rsidRPr="007E7787">
          <w:rPr>
            <w:rFonts w:ascii="Courier New" w:eastAsia="Times New Roman" w:hAnsi="Courier New"/>
            <w:noProof/>
            <w:snapToGrid w:val="0"/>
            <w:sz w:val="16"/>
            <w:lang w:eastAsia="en-GB"/>
          </w:rPr>
          <w:tab/>
          <w:t>remoteUE-Indication</w:t>
        </w:r>
      </w:ins>
      <w:ins w:id="61" w:author="MediaTek (Nathan)" w:date="2023-01-20T11:23:00Z">
        <w:r w:rsidRPr="007E7787">
          <w:rPr>
            <w:rFonts w:ascii="Courier New" w:eastAsia="Times New Roman" w:hAnsi="Courier New"/>
            <w:noProof/>
            <w:snapToGrid w:val="0"/>
            <w:sz w:val="16"/>
            <w:lang w:eastAsia="en-GB"/>
          </w:rPr>
          <w:t>-r18</w:t>
        </w:r>
      </w:ins>
      <w:ins w:id="62" w:author="MediaTek (Nathan)" w:date="2023-01-20T11:21:00Z">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ins>
      <w:ins w:id="63" w:author="MediaTek (Nathan)" w:date="2023-02-12T08:43:00Z">
        <w:r w:rsidRPr="007E7787">
          <w:rPr>
            <w:rFonts w:ascii="Courier New" w:eastAsia="Times New Roman" w:hAnsi="Courier New"/>
            <w:noProof/>
            <w:snapToGrid w:val="0"/>
            <w:sz w:val="16"/>
            <w:lang w:eastAsia="en-GB"/>
          </w:rPr>
          <w:t xml:space="preserve">BOOLEAN </w:t>
        </w:r>
      </w:ins>
      <w:ins w:id="64" w:author="MediaTek (Nathan)" w:date="2023-02-12T08:44:00Z">
        <w:r w:rsidRPr="007E7787">
          <w:rPr>
            <w:rFonts w:ascii="Courier New" w:eastAsia="Times New Roman" w:hAnsi="Courier New"/>
            <w:noProof/>
            <w:snapToGrid w:val="0"/>
            <w:sz w:val="16"/>
            <w:lang w:eastAsia="en-GB"/>
          </w:rPr>
          <w:t xml:space="preserve">                            OPTI</w:t>
        </w:r>
      </w:ins>
      <w:ins w:id="65" w:author="MediaTek (Nathan)" w:date="2023-01-20T11:21:00Z">
        <w:r w:rsidRPr="007E7787">
          <w:rPr>
            <w:rFonts w:ascii="Courier New" w:eastAsia="Times New Roman" w:hAnsi="Courier New"/>
            <w:noProof/>
            <w:snapToGrid w:val="0"/>
            <w:sz w:val="16"/>
            <w:lang w:eastAsia="en-GB"/>
          </w:rPr>
          <w:t>ONAL</w:t>
        </w:r>
      </w:ins>
      <w:ins w:id="66" w:author="MediaTek (Nathan)" w:date="2023-01-27T07:04:00Z">
        <w:r w:rsidRPr="007E7787">
          <w:rPr>
            <w:rFonts w:ascii="Courier New" w:eastAsia="Times New Roman" w:hAnsi="Courier New"/>
            <w:noProof/>
            <w:snapToGrid w:val="0"/>
            <w:sz w:val="16"/>
            <w:lang w:eastAsia="en-GB"/>
          </w:rPr>
          <w:t xml:space="preserve">    -- Cond NR</w:t>
        </w:r>
      </w:ins>
    </w:p>
    <w:p w14:paraId="18A5471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7A5508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3C0EA7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194C1B7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17C76AB2"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4FC7224A" w14:textId="77777777" w:rsidTr="007E7787">
        <w:trPr>
          <w:cantSplit/>
          <w:tblHeader/>
        </w:trPr>
        <w:tc>
          <w:tcPr>
            <w:tcW w:w="2268" w:type="dxa"/>
          </w:tcPr>
          <w:p w14:paraId="5854F1C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Conditional presence</w:t>
            </w:r>
          </w:p>
        </w:tc>
        <w:tc>
          <w:tcPr>
            <w:tcW w:w="7371" w:type="dxa"/>
          </w:tcPr>
          <w:p w14:paraId="4DCD15B8"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sz w:val="18"/>
                <w:lang w:eastAsia="ja-JP"/>
              </w:rPr>
              <w:t>Explanation</w:t>
            </w:r>
          </w:p>
        </w:tc>
      </w:tr>
      <w:tr w:rsidR="007E7787" w:rsidRPr="007E7787" w14:paraId="6DF85FC7" w14:textId="77777777" w:rsidTr="007E7787">
        <w:trPr>
          <w:cantSplit/>
        </w:trPr>
        <w:tc>
          <w:tcPr>
            <w:tcW w:w="2268" w:type="dxa"/>
          </w:tcPr>
          <w:p w14:paraId="257B40AF"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i/>
                <w:sz w:val="18"/>
                <w:lang w:eastAsia="ja-JP"/>
              </w:rPr>
            </w:pPr>
            <w:r w:rsidRPr="007E7787">
              <w:rPr>
                <w:rFonts w:ascii="Arial" w:eastAsia="Times New Roman" w:hAnsi="Arial"/>
                <w:i/>
                <w:snapToGrid w:val="0"/>
                <w:sz w:val="18"/>
                <w:lang w:eastAsia="ja-JP"/>
              </w:rPr>
              <w:t>Segmentation</w:t>
            </w:r>
          </w:p>
        </w:tc>
        <w:tc>
          <w:tcPr>
            <w:tcW w:w="7371" w:type="dxa"/>
          </w:tcPr>
          <w:p w14:paraId="046D3E36"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7E7787">
              <w:rPr>
                <w:rFonts w:ascii="Arial" w:eastAsia="Times New Roman" w:hAnsi="Arial"/>
                <w:sz w:val="18"/>
                <w:lang w:eastAsia="ja-JP"/>
              </w:rPr>
              <w:t xml:space="preserve">This field is optionally present, need OP,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t>-message-segmentation-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been received from the location server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1.</w:t>
            </w:r>
            <w:r w:rsidRPr="007E7787">
              <w:rPr>
                <w:rFonts w:ascii="Arial" w:eastAsia="Times New Roman" w:hAnsi="Arial"/>
                <w:sz w:val="18"/>
                <w:lang w:eastAsia="ja-JP"/>
              </w:rPr>
              <w:t xml:space="preserve"> The field shall be omitted if </w:t>
            </w:r>
            <w:proofErr w:type="spellStart"/>
            <w:r w:rsidRPr="007E7787">
              <w:rPr>
                <w:rFonts w:ascii="Arial" w:eastAsia="Times New Roman" w:hAnsi="Arial"/>
                <w:i/>
                <w:snapToGrid w:val="0"/>
                <w:sz w:val="18"/>
                <w:lang w:eastAsia="ja-JP"/>
              </w:rPr>
              <w:t>lpp</w:t>
            </w:r>
            <w:proofErr w:type="spellEnd"/>
            <w:r w:rsidRPr="007E7787">
              <w:rPr>
                <w:rFonts w:ascii="Arial" w:eastAsia="Times New Roman" w:hAnsi="Arial"/>
                <w:i/>
                <w:snapToGrid w:val="0"/>
                <w:sz w:val="18"/>
                <w:lang w:eastAsia="ja-JP"/>
              </w:rPr>
              <w:noBreakHyphen/>
              <w:t>message</w:t>
            </w:r>
            <w:r w:rsidRPr="007E7787">
              <w:rPr>
                <w:rFonts w:ascii="Arial" w:eastAsia="Times New Roman" w:hAnsi="Arial"/>
                <w:i/>
                <w:snapToGrid w:val="0"/>
                <w:sz w:val="18"/>
                <w:lang w:eastAsia="ja-JP"/>
              </w:rPr>
              <w:noBreakHyphen/>
              <w:t>segmentation-</w:t>
            </w:r>
            <w:proofErr w:type="spellStart"/>
            <w:r w:rsidRPr="007E7787">
              <w:rPr>
                <w:rFonts w:ascii="Arial" w:eastAsia="Times New Roman" w:hAnsi="Arial"/>
                <w:i/>
                <w:snapToGrid w:val="0"/>
                <w:sz w:val="18"/>
                <w:lang w:eastAsia="ja-JP"/>
              </w:rPr>
              <w:t>req</w:t>
            </w:r>
            <w:proofErr w:type="spellEnd"/>
            <w:r w:rsidRPr="007E7787">
              <w:rPr>
                <w:rFonts w:ascii="Arial" w:eastAsia="Times New Roman" w:hAnsi="Arial"/>
                <w:snapToGrid w:val="0"/>
                <w:sz w:val="18"/>
                <w:lang w:eastAsia="ja-JP"/>
              </w:rPr>
              <w:t xml:space="preserve"> has not been received in this location </w:t>
            </w:r>
            <w:proofErr w:type="gramStart"/>
            <w:r w:rsidRPr="007E7787">
              <w:rPr>
                <w:rFonts w:ascii="Arial" w:eastAsia="Times New Roman" w:hAnsi="Arial"/>
                <w:snapToGrid w:val="0"/>
                <w:sz w:val="18"/>
                <w:lang w:eastAsia="ja-JP"/>
              </w:rPr>
              <w:t>session, or</w:t>
            </w:r>
            <w:proofErr w:type="gramEnd"/>
            <w:r w:rsidRPr="007E7787">
              <w:rPr>
                <w:rFonts w:ascii="Arial" w:eastAsia="Times New Roman" w:hAnsi="Arial"/>
                <w:snapToGrid w:val="0"/>
                <w:sz w:val="18"/>
                <w:lang w:eastAsia="ja-JP"/>
              </w:rPr>
              <w:t xml:space="preserve"> has been received with bit 1 (</w:t>
            </w:r>
            <w:proofErr w:type="spellStart"/>
            <w:r w:rsidRPr="007E7787">
              <w:rPr>
                <w:rFonts w:ascii="Arial" w:eastAsia="Times New Roman" w:hAnsi="Arial"/>
                <w:i/>
                <w:snapToGrid w:val="0"/>
                <w:sz w:val="18"/>
                <w:lang w:eastAsia="ja-JP"/>
              </w:rPr>
              <w:t>targetToServer</w:t>
            </w:r>
            <w:proofErr w:type="spellEnd"/>
            <w:r w:rsidRPr="007E7787">
              <w:rPr>
                <w:rFonts w:ascii="Arial" w:eastAsia="Times New Roman" w:hAnsi="Arial"/>
                <w:snapToGrid w:val="0"/>
                <w:sz w:val="18"/>
                <w:lang w:eastAsia="ja-JP"/>
              </w:rPr>
              <w:t>) set to value 0.</w:t>
            </w:r>
          </w:p>
        </w:tc>
      </w:tr>
      <w:tr w:rsidR="007E7787" w:rsidRPr="007E7787" w14:paraId="7896F8E2" w14:textId="77777777" w:rsidTr="007E7787">
        <w:trPr>
          <w:cantSplit/>
          <w:ins w:id="67" w:author="MediaTek (Nathan)" w:date="2023-01-27T07:04:00Z"/>
        </w:trPr>
        <w:tc>
          <w:tcPr>
            <w:tcW w:w="2268" w:type="dxa"/>
          </w:tcPr>
          <w:p w14:paraId="6C7F3E0A" w14:textId="77777777" w:rsidR="007E7787" w:rsidRPr="007E7787" w:rsidRDefault="007E7787" w:rsidP="007E7787">
            <w:pPr>
              <w:keepNext/>
              <w:keepLines/>
              <w:overflowPunct w:val="0"/>
              <w:autoSpaceDE w:val="0"/>
              <w:autoSpaceDN w:val="0"/>
              <w:adjustRightInd w:val="0"/>
              <w:spacing w:after="0" w:line="240" w:lineRule="auto"/>
              <w:textAlignment w:val="baseline"/>
              <w:rPr>
                <w:ins w:id="68" w:author="MediaTek (Nathan)" w:date="2023-01-27T07:04:00Z"/>
                <w:rFonts w:ascii="Arial" w:eastAsia="Times New Roman" w:hAnsi="Arial"/>
                <w:i/>
                <w:snapToGrid w:val="0"/>
                <w:sz w:val="18"/>
                <w:lang w:eastAsia="ja-JP"/>
              </w:rPr>
            </w:pPr>
            <w:ins w:id="69" w:author="MediaTek (Nathan)" w:date="2023-01-27T07:04:00Z">
              <w:r w:rsidRPr="007E7787">
                <w:rPr>
                  <w:rFonts w:ascii="Arial" w:eastAsia="Times New Roman" w:hAnsi="Arial"/>
                  <w:i/>
                  <w:snapToGrid w:val="0"/>
                  <w:sz w:val="18"/>
                  <w:lang w:eastAsia="ja-JP"/>
                </w:rPr>
                <w:t>NR</w:t>
              </w:r>
            </w:ins>
          </w:p>
        </w:tc>
        <w:tc>
          <w:tcPr>
            <w:tcW w:w="7371" w:type="dxa"/>
          </w:tcPr>
          <w:p w14:paraId="687C0349" w14:textId="77777777" w:rsidR="007E7787" w:rsidRPr="007E7787" w:rsidRDefault="007E7787" w:rsidP="007E7787">
            <w:pPr>
              <w:keepNext/>
              <w:keepLines/>
              <w:overflowPunct w:val="0"/>
              <w:autoSpaceDE w:val="0"/>
              <w:autoSpaceDN w:val="0"/>
              <w:adjustRightInd w:val="0"/>
              <w:spacing w:after="0" w:line="240" w:lineRule="auto"/>
              <w:textAlignment w:val="baseline"/>
              <w:rPr>
                <w:ins w:id="70" w:author="MediaTek (Nathan)" w:date="2023-01-27T07:04:00Z"/>
                <w:rFonts w:ascii="Arial" w:eastAsia="Times New Roman" w:hAnsi="Arial"/>
                <w:sz w:val="18"/>
                <w:lang w:eastAsia="ja-JP"/>
              </w:rPr>
            </w:pPr>
            <w:ins w:id="71" w:author="MediaTek (Nathan)" w:date="2023-01-27T07:04:00Z">
              <w:r w:rsidRPr="007E7787">
                <w:rPr>
                  <w:rFonts w:ascii="Arial" w:eastAsia="Times New Roman" w:hAnsi="Arial"/>
                  <w:sz w:val="18"/>
                  <w:lang w:eastAsia="ja-JP"/>
                </w:rPr>
                <w:t>This field is optionally present</w:t>
              </w:r>
            </w:ins>
            <w:ins w:id="72" w:author="MediaTek (Nathan)" w:date="2023-02-10T13:28:00Z">
              <w:r w:rsidRPr="007E7787">
                <w:rPr>
                  <w:rFonts w:ascii="Arial" w:eastAsia="Times New Roman" w:hAnsi="Arial"/>
                  <w:sz w:val="18"/>
                  <w:lang w:eastAsia="ja-JP"/>
                </w:rPr>
                <w:t>, need O</w:t>
              </w:r>
            </w:ins>
            <w:ins w:id="73" w:author="MediaTek (Nathan)" w:date="2023-02-12T08:44:00Z">
              <w:r w:rsidRPr="007E7787">
                <w:rPr>
                  <w:rFonts w:ascii="Arial" w:eastAsia="Times New Roman" w:hAnsi="Arial"/>
                  <w:sz w:val="18"/>
                  <w:lang w:eastAsia="ja-JP"/>
                </w:rPr>
                <w:t>R</w:t>
              </w:r>
            </w:ins>
            <w:ins w:id="74" w:author="MediaTek (Nathan)" w:date="2023-02-10T13:28:00Z">
              <w:r w:rsidRPr="007E7787">
                <w:rPr>
                  <w:rFonts w:ascii="Arial" w:eastAsia="Times New Roman" w:hAnsi="Arial"/>
                  <w:sz w:val="18"/>
                  <w:lang w:eastAsia="ja-JP"/>
                </w:rPr>
                <w:t>,</w:t>
              </w:r>
            </w:ins>
            <w:ins w:id="75" w:author="MediaTek (Nathan)" w:date="2023-01-27T07:04:00Z">
              <w:r w:rsidRPr="007E7787">
                <w:rPr>
                  <w:rFonts w:ascii="Arial" w:eastAsia="Times New Roman" w:hAnsi="Arial"/>
                  <w:sz w:val="18"/>
                  <w:lang w:eastAsia="ja-JP"/>
                </w:rPr>
                <w:t xml:space="preserve"> </w:t>
              </w:r>
            </w:ins>
            <w:ins w:id="76" w:author="MediaTek (Nathan)" w:date="2023-01-27T07:38:00Z">
              <w:r w:rsidRPr="007E7787">
                <w:rPr>
                  <w:rFonts w:ascii="Arial" w:eastAsia="Times New Roman" w:hAnsi="Arial"/>
                  <w:sz w:val="18"/>
                  <w:lang w:eastAsia="ja-JP"/>
                </w:rPr>
                <w:t>for</w:t>
              </w:r>
            </w:ins>
            <w:ins w:id="77" w:author="MediaTek (Nathan)" w:date="2023-01-27T07:04:00Z">
              <w:r w:rsidRPr="007E7787">
                <w:rPr>
                  <w:rFonts w:ascii="Arial" w:eastAsia="Times New Roman" w:hAnsi="Arial"/>
                  <w:sz w:val="18"/>
                  <w:lang w:eastAsia="ja-JP"/>
                </w:rPr>
                <w:t xml:space="preserve"> NR access.  Otherwise it is not present.</w:t>
              </w:r>
            </w:ins>
          </w:p>
        </w:tc>
      </w:tr>
    </w:tbl>
    <w:p w14:paraId="52D6EF7C"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B9DE211" w14:textId="77777777" w:rsidTr="007E7787">
        <w:trPr>
          <w:cantSplit/>
          <w:tblHeader/>
        </w:trPr>
        <w:tc>
          <w:tcPr>
            <w:tcW w:w="9639" w:type="dxa"/>
          </w:tcPr>
          <w:p w14:paraId="1AAE4BC7" w14:textId="77777777" w:rsidR="007E7787" w:rsidRPr="007E7787" w:rsidRDefault="007E7787" w:rsidP="007E7787">
            <w:pPr>
              <w:overflowPunct w:val="0"/>
              <w:autoSpaceDE w:val="0"/>
              <w:autoSpaceDN w:val="0"/>
              <w:adjustRightInd w:val="0"/>
              <w:spacing w:after="0" w:line="240" w:lineRule="auto"/>
              <w:jc w:val="center"/>
              <w:textAlignment w:val="baseline"/>
              <w:rPr>
                <w:rFonts w:ascii="Arial" w:eastAsia="Times New Roman" w:hAnsi="Arial"/>
                <w:b/>
                <w:i/>
                <w:noProof/>
                <w:sz w:val="18"/>
                <w:lang w:eastAsia="ja-JP"/>
              </w:rPr>
            </w:pPr>
            <w:proofErr w:type="spellStart"/>
            <w:r w:rsidRPr="007E7787">
              <w:rPr>
                <w:rFonts w:ascii="Arial" w:eastAsia="Times New Roman" w:hAnsi="Arial"/>
                <w:b/>
                <w:i/>
                <w:sz w:val="18"/>
                <w:lang w:eastAsia="ja-JP"/>
              </w:rPr>
              <w:t>CommonIEsProvideCapabilities</w:t>
            </w:r>
            <w:proofErr w:type="spellEnd"/>
            <w:r w:rsidRPr="007E7787">
              <w:rPr>
                <w:rFonts w:ascii="Arial" w:eastAsia="Times New Roman" w:hAnsi="Arial"/>
                <w:b/>
                <w:i/>
                <w:noProof/>
                <w:sz w:val="18"/>
                <w:lang w:eastAsia="ja-JP"/>
              </w:rPr>
              <w:t xml:space="preserve"> </w:t>
            </w:r>
            <w:r w:rsidRPr="007E7787">
              <w:rPr>
                <w:rFonts w:ascii="Arial" w:eastAsia="Times New Roman" w:hAnsi="Arial"/>
                <w:b/>
                <w:iCs/>
                <w:noProof/>
                <w:sz w:val="18"/>
                <w:lang w:eastAsia="ja-JP"/>
              </w:rPr>
              <w:t>field descriptions</w:t>
            </w:r>
          </w:p>
        </w:tc>
      </w:tr>
      <w:tr w:rsidR="007E7787" w:rsidRPr="007E7787" w14:paraId="65E97ABA" w14:textId="77777777" w:rsidTr="007E7787">
        <w:trPr>
          <w:cantSplit/>
        </w:trPr>
        <w:tc>
          <w:tcPr>
            <w:tcW w:w="9639" w:type="dxa"/>
          </w:tcPr>
          <w:p w14:paraId="62F678AC"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b/>
                <w:bCs/>
                <w:i/>
                <w:noProof/>
                <w:sz w:val="18"/>
                <w:lang w:eastAsia="ja-JP"/>
              </w:rPr>
              <w:t>segmentationInfo</w:t>
            </w:r>
          </w:p>
          <w:p w14:paraId="248037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noProof/>
                <w:sz w:val="18"/>
                <w:lang w:eastAsia="ja-JP"/>
              </w:rPr>
            </w:pPr>
            <w:r w:rsidRPr="007E7787">
              <w:rPr>
                <w:rFonts w:ascii="Arial" w:eastAsia="Times New Roman" w:hAnsi="Arial"/>
                <w:bCs/>
                <w:noProof/>
                <w:sz w:val="18"/>
                <w:lang w:eastAsia="ja-JP"/>
              </w:rPr>
              <w:t xml:space="preserve">This field indicates whether this </w:t>
            </w:r>
            <w:proofErr w:type="spellStart"/>
            <w:r w:rsidRPr="007E7787">
              <w:rPr>
                <w:rFonts w:ascii="Arial" w:eastAsia="Times New Roman" w:hAnsi="Arial"/>
                <w:i/>
                <w:sz w:val="18"/>
                <w:lang w:eastAsia="ja-JP"/>
              </w:rPr>
              <w:t>ProvideCapabilities</w:t>
            </w:r>
            <w:proofErr w:type="spellEnd"/>
            <w:r w:rsidRPr="007E7787">
              <w:rPr>
                <w:rFonts w:ascii="Arial" w:eastAsia="Times New Roman" w:hAnsi="Arial"/>
                <w:bCs/>
                <w:noProof/>
                <w:sz w:val="18"/>
                <w:lang w:eastAsia="ja-JP"/>
              </w:rPr>
              <w:t xml:space="preserve"> message is one of many segments</w:t>
            </w:r>
            <w:r w:rsidRPr="007E7787">
              <w:rPr>
                <w:rFonts w:ascii="Arial" w:eastAsia="Times New Roman" w:hAnsi="Arial"/>
                <w:sz w:val="18"/>
                <w:lang w:eastAsia="ja-JP"/>
              </w:rPr>
              <w:t>, as specified in clause 4.3.5.</w:t>
            </w:r>
          </w:p>
        </w:tc>
      </w:tr>
      <w:tr w:rsidR="007E7787" w:rsidRPr="007E7787" w14:paraId="320B3980" w14:textId="77777777" w:rsidTr="007E7787">
        <w:trPr>
          <w:cantSplit/>
        </w:trPr>
        <w:tc>
          <w:tcPr>
            <w:tcW w:w="9639" w:type="dxa"/>
          </w:tcPr>
          <w:p w14:paraId="491627CF"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b/>
                <w:i/>
                <w:snapToGrid w:val="0"/>
                <w:sz w:val="18"/>
                <w:lang w:eastAsia="ja-JP"/>
              </w:rPr>
            </w:pPr>
            <w:proofErr w:type="spellStart"/>
            <w:r w:rsidRPr="007E7787">
              <w:rPr>
                <w:rFonts w:ascii="Arial" w:eastAsia="Times New Roman" w:hAnsi="Arial"/>
                <w:b/>
                <w:i/>
                <w:snapToGrid w:val="0"/>
                <w:sz w:val="18"/>
                <w:lang w:eastAsia="ja-JP"/>
              </w:rPr>
              <w:t>lpp</w:t>
            </w:r>
            <w:proofErr w:type="spellEnd"/>
            <w:r w:rsidRPr="007E7787">
              <w:rPr>
                <w:rFonts w:ascii="Arial" w:eastAsia="Times New Roman" w:hAnsi="Arial"/>
                <w:b/>
                <w:i/>
                <w:snapToGrid w:val="0"/>
                <w:sz w:val="18"/>
                <w:lang w:eastAsia="ja-JP"/>
              </w:rPr>
              <w:t>-message-segmentation</w:t>
            </w:r>
          </w:p>
          <w:p w14:paraId="7201FBCD" w14:textId="77777777" w:rsidR="007E7787" w:rsidRPr="007E7787" w:rsidRDefault="007E7787" w:rsidP="007E7787">
            <w:pPr>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 xml:space="preserve">This field, if present, indicates the target device's LPP message segmentation capabilities. </w:t>
            </w:r>
            <w:r w:rsidRPr="007E7787">
              <w:rPr>
                <w:rFonts w:ascii="Arial" w:eastAsia="Times New Roman" w:hAnsi="Arial"/>
                <w:snapToGrid w:val="0"/>
                <w:sz w:val="18"/>
                <w:lang w:eastAsia="ja-JP"/>
              </w:rPr>
              <w:br/>
              <w:t>If bit 0 is set to value 1, it indicates that the target device supports receiving segmented LPP messages; if bit 0 is set to value 0 it indicates that the target device does not support receiving segmented LPP messages.</w:t>
            </w:r>
          </w:p>
          <w:p w14:paraId="5125CBE0" w14:textId="77777777" w:rsidR="007E7787" w:rsidRPr="007E7787" w:rsidRDefault="007E7787" w:rsidP="007E7787">
            <w:pPr>
              <w:keepNext/>
              <w:keepLines/>
              <w:overflowPunct w:val="0"/>
              <w:autoSpaceDE w:val="0"/>
              <w:autoSpaceDN w:val="0"/>
              <w:adjustRightInd w:val="0"/>
              <w:spacing w:after="0" w:line="240" w:lineRule="auto"/>
              <w:textAlignment w:val="baseline"/>
              <w:rPr>
                <w:rFonts w:ascii="Arial" w:eastAsia="Times New Roman" w:hAnsi="Arial"/>
                <w:b/>
                <w:bCs/>
                <w:i/>
                <w:noProof/>
                <w:sz w:val="18"/>
                <w:lang w:eastAsia="ja-JP"/>
              </w:rPr>
            </w:pPr>
            <w:r w:rsidRPr="007E7787">
              <w:rPr>
                <w:rFonts w:ascii="Arial" w:eastAsia="Times New Roman" w:hAnsi="Arial"/>
                <w:snapToGrid w:val="0"/>
                <w:sz w:val="18"/>
                <w:lang w:eastAsia="ja-JP"/>
              </w:rPr>
              <w:t>If bit 1 is set to value 1, it indicates that the target device supports sending segmented LPP messages; if bit 1 is set to value 0 it indicates that the target device does not support sending segmented LPP messages.</w:t>
            </w:r>
          </w:p>
        </w:tc>
      </w:tr>
      <w:tr w:rsidR="007E7787" w:rsidRPr="007E7787" w14:paraId="0984F01E" w14:textId="77777777" w:rsidTr="007E7787">
        <w:trPr>
          <w:cantSplit/>
          <w:ins w:id="78" w:author="MediaTek (Nathan)" w:date="2023-01-20T11:22:00Z"/>
        </w:trPr>
        <w:tc>
          <w:tcPr>
            <w:tcW w:w="9639" w:type="dxa"/>
          </w:tcPr>
          <w:p w14:paraId="73A9B744" w14:textId="77777777" w:rsidR="007E7787" w:rsidRPr="007E7787" w:rsidRDefault="007E7787" w:rsidP="007E7787">
            <w:pPr>
              <w:overflowPunct w:val="0"/>
              <w:autoSpaceDE w:val="0"/>
              <w:autoSpaceDN w:val="0"/>
              <w:adjustRightInd w:val="0"/>
              <w:spacing w:after="0" w:line="240" w:lineRule="auto"/>
              <w:textAlignment w:val="baseline"/>
              <w:rPr>
                <w:ins w:id="79" w:author="MediaTek (Nathan)" w:date="2023-01-20T11:22:00Z"/>
                <w:rFonts w:ascii="Arial" w:eastAsia="Times New Roman" w:hAnsi="Arial"/>
                <w:b/>
                <w:i/>
                <w:snapToGrid w:val="0"/>
                <w:sz w:val="18"/>
                <w:lang w:eastAsia="ja-JP"/>
              </w:rPr>
            </w:pPr>
            <w:proofErr w:type="spellStart"/>
            <w:ins w:id="80" w:author="MediaTek (Nathan)" w:date="2023-01-20T11:22: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0E8AEC1" w14:textId="77777777" w:rsidR="007E7787" w:rsidRPr="007E7787" w:rsidRDefault="007E7787" w:rsidP="007E7787">
            <w:pPr>
              <w:overflowPunct w:val="0"/>
              <w:autoSpaceDE w:val="0"/>
              <w:autoSpaceDN w:val="0"/>
              <w:adjustRightInd w:val="0"/>
              <w:spacing w:after="0" w:line="240" w:lineRule="auto"/>
              <w:ind w:left="1418" w:hanging="284"/>
              <w:textAlignment w:val="baseline"/>
              <w:rPr>
                <w:ins w:id="81" w:author="MediaTek (Nathan)" w:date="2023-01-20T11:22:00Z"/>
                <w:rFonts w:ascii="Arial" w:eastAsia="Times New Roman" w:hAnsi="Arial"/>
                <w:bCs/>
                <w:iCs/>
                <w:snapToGrid w:val="0"/>
                <w:sz w:val="18"/>
                <w:lang w:eastAsia="ja-JP"/>
                <w:rPrChange w:id="82" w:author="MediaTek (Nathan)" w:date="2023-01-20T11:22:00Z">
                  <w:rPr>
                    <w:ins w:id="83" w:author="MediaTek (Nathan)" w:date="2023-01-20T11:22:00Z"/>
                    <w:b/>
                    <w:i/>
                    <w:snapToGrid w:val="0"/>
                  </w:rPr>
                </w:rPrChange>
              </w:rPr>
            </w:pPr>
            <w:ins w:id="84" w:author="MediaTek (Nathan)" w:date="2023-02-10T13:28:00Z">
              <w:r w:rsidRPr="007E7787">
                <w:rPr>
                  <w:rFonts w:ascii="Arial" w:eastAsia="Times New Roman" w:hAnsi="Arial"/>
                  <w:bCs/>
                  <w:iCs/>
                  <w:snapToGrid w:val="0"/>
                  <w:sz w:val="18"/>
                  <w:lang w:eastAsia="ja-JP"/>
                </w:rPr>
                <w:t xml:space="preserve">This field indicates whether the target device </w:t>
              </w:r>
            </w:ins>
            <w:ins w:id="85" w:author="MediaTek (Nathan)" w:date="2023-01-27T07:38:00Z">
              <w:r w:rsidRPr="007E7787">
                <w:rPr>
                  <w:rFonts w:ascii="Arial" w:eastAsia="Times New Roman" w:hAnsi="Arial"/>
                  <w:bCs/>
                  <w:iCs/>
                  <w:snapToGrid w:val="0"/>
                  <w:sz w:val="18"/>
                  <w:lang w:eastAsia="ja-JP"/>
                </w:rPr>
                <w:t xml:space="preserve">in NR access </w:t>
              </w:r>
            </w:ins>
            <w:ins w:id="86" w:author="MediaTek (Nathan)" w:date="2023-01-20T11:22:00Z">
              <w:r w:rsidRPr="007E7787">
                <w:rPr>
                  <w:rFonts w:ascii="Arial" w:eastAsia="Times New Roman" w:hAnsi="Arial"/>
                  <w:bCs/>
                  <w:iCs/>
                  <w:snapToGrid w:val="0"/>
                  <w:sz w:val="18"/>
                  <w:lang w:eastAsia="ja-JP"/>
                </w:rPr>
                <w:t>is configured as a</w:t>
              </w:r>
            </w:ins>
            <w:ins w:id="87" w:author="MediaTek (Nathan)" w:date="2023-01-20T11:23:00Z">
              <w:r w:rsidRPr="007E7787">
                <w:rPr>
                  <w:rFonts w:ascii="Arial" w:eastAsia="Times New Roman" w:hAnsi="Arial"/>
                  <w:bCs/>
                  <w:iCs/>
                  <w:snapToGrid w:val="0"/>
                  <w:sz w:val="18"/>
                  <w:lang w:eastAsia="ja-JP"/>
                </w:rPr>
                <w:t xml:space="preserve"> </w:t>
              </w:r>
            </w:ins>
            <w:ins w:id="88" w:author="MediaTek (Nathan)" w:date="2023-02-12T08:44:00Z">
              <w:r w:rsidRPr="007E7787">
                <w:rPr>
                  <w:rFonts w:ascii="Arial" w:eastAsia="Times New Roman" w:hAnsi="Arial"/>
                  <w:bCs/>
                  <w:iCs/>
                  <w:snapToGrid w:val="0"/>
                  <w:sz w:val="18"/>
                  <w:lang w:eastAsia="ja-JP"/>
                </w:rPr>
                <w:t xml:space="preserve">L2 </w:t>
              </w:r>
            </w:ins>
            <w:ins w:id="89" w:author="MediaTek (Nathan)" w:date="2023-02-10T13:28:00Z">
              <w:r w:rsidRPr="007E7787">
                <w:rPr>
                  <w:rFonts w:ascii="Arial" w:eastAsia="Times New Roman" w:hAnsi="Arial"/>
                  <w:bCs/>
                  <w:iCs/>
                  <w:snapToGrid w:val="0"/>
                  <w:sz w:val="18"/>
                  <w:lang w:eastAsia="ja-JP"/>
                </w:rPr>
                <w:t>U2N</w:t>
              </w:r>
            </w:ins>
            <w:ins w:id="90" w:author="MediaTek (Nathan)" w:date="2023-01-20T11:23:00Z">
              <w:r w:rsidRPr="007E7787">
                <w:rPr>
                  <w:rFonts w:ascii="Arial" w:eastAsia="Times New Roman" w:hAnsi="Arial"/>
                  <w:bCs/>
                  <w:iCs/>
                  <w:snapToGrid w:val="0"/>
                  <w:sz w:val="18"/>
                  <w:lang w:eastAsia="ja-JP"/>
                </w:rPr>
                <w:t xml:space="preserve"> </w:t>
              </w:r>
            </w:ins>
            <w:ins w:id="91" w:author="MediaTek (Nathan)" w:date="2023-01-20T11:28:00Z">
              <w:r w:rsidRPr="007E7787">
                <w:rPr>
                  <w:rFonts w:ascii="Arial" w:eastAsia="Times New Roman" w:hAnsi="Arial"/>
                  <w:bCs/>
                  <w:iCs/>
                  <w:snapToGrid w:val="0"/>
                  <w:sz w:val="18"/>
                  <w:lang w:eastAsia="ja-JP"/>
                </w:rPr>
                <w:t>Remote UE</w:t>
              </w:r>
            </w:ins>
            <w:ins w:id="92" w:author="MediaTek (Nathan)" w:date="2023-01-20T11:23:00Z">
              <w:r w:rsidRPr="007E7787">
                <w:rPr>
                  <w:rFonts w:ascii="Arial" w:eastAsia="Times New Roman" w:hAnsi="Arial"/>
                  <w:bCs/>
                  <w:iCs/>
                  <w:snapToGrid w:val="0"/>
                  <w:sz w:val="18"/>
                  <w:lang w:eastAsia="ja-JP"/>
                </w:rPr>
                <w:t>.</w:t>
              </w:r>
            </w:ins>
            <w:ins w:id="93" w:author="MediaTek (Nathan)" w:date="2023-02-10T13:28:00Z">
              <w:r w:rsidRPr="007E7787">
                <w:rPr>
                  <w:rFonts w:ascii="Arial" w:eastAsia="Times New Roman" w:hAnsi="Arial"/>
                  <w:bCs/>
                  <w:iCs/>
                  <w:snapToGrid w:val="0"/>
                  <w:sz w:val="18"/>
                  <w:lang w:eastAsia="ja-JP"/>
                </w:rPr>
                <w:t xml:space="preserve"> </w:t>
              </w:r>
              <w:r w:rsidRPr="007E7787">
                <w:rPr>
                  <w:rFonts w:ascii="Arial" w:eastAsia="Times New Roman" w:hAnsi="Arial"/>
                  <w:sz w:val="18"/>
                  <w:lang w:eastAsia="en-GB"/>
                </w:rPr>
                <w:t xml:space="preserve">The target device in NR access may transmit a </w:t>
              </w:r>
              <w:proofErr w:type="spellStart"/>
              <w:r w:rsidRPr="007E7787">
                <w:rPr>
                  <w:rFonts w:ascii="Arial" w:eastAsia="Times New Roman" w:hAnsi="Arial"/>
                  <w:i/>
                  <w:iCs/>
                  <w:sz w:val="18"/>
                  <w:lang w:eastAsia="en-GB"/>
                </w:rPr>
                <w:t>ProvideCapabilities</w:t>
              </w:r>
              <w:proofErr w:type="spellEnd"/>
              <w:r w:rsidRPr="007E7787">
                <w:rPr>
                  <w:rFonts w:ascii="Arial" w:eastAsia="Times New Roman" w:hAnsi="Arial"/>
                  <w:sz w:val="18"/>
                  <w:lang w:eastAsia="en-GB"/>
                </w:rPr>
                <w:t xml:space="preserve"> message with </w:t>
              </w:r>
            </w:ins>
            <w:ins w:id="94" w:author="MediaTek (Nathan)" w:date="2023-02-12T08:44:00Z">
              <w:r w:rsidRPr="007E7787">
                <w:rPr>
                  <w:rFonts w:ascii="Arial" w:eastAsia="Times New Roman" w:hAnsi="Arial"/>
                  <w:sz w:val="18"/>
                  <w:lang w:eastAsia="en-GB"/>
                </w:rPr>
                <w:t xml:space="preserve">an </w:t>
              </w:r>
            </w:ins>
            <w:ins w:id="95" w:author="MediaTek (Nathan)" w:date="2023-02-10T13:28:00Z">
              <w:r w:rsidRPr="007E7787">
                <w:rPr>
                  <w:rFonts w:ascii="Arial" w:eastAsia="Times New Roman" w:hAnsi="Arial"/>
                  <w:sz w:val="18"/>
                  <w:lang w:eastAsia="en-GB"/>
                </w:rPr>
                <w:t>appropriate value of this field when it starts or stops operation as a U2N Remote UE.</w:t>
              </w:r>
            </w:ins>
          </w:p>
        </w:tc>
      </w:tr>
    </w:tbl>
    <w:p w14:paraId="4BFC65B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CD828BB"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7B9F475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96" w:name="_Toc27765353"/>
      <w:bookmarkStart w:id="97" w:name="_Toc37681056"/>
      <w:bookmarkStart w:id="98" w:name="_Toc46486628"/>
      <w:bookmarkStart w:id="99" w:name="_Toc52546973"/>
      <w:bookmarkStart w:id="100" w:name="_Toc52547503"/>
      <w:bookmarkStart w:id="101" w:name="_Toc52548033"/>
      <w:bookmarkStart w:id="102" w:name="_Toc52548563"/>
      <w:bookmarkStart w:id="103" w:name="_Toc124534520"/>
      <w:r w:rsidRPr="007E7787">
        <w:rPr>
          <w:rFonts w:ascii="Arial" w:eastAsia="Times New Roman" w:hAnsi="Arial"/>
          <w:sz w:val="24"/>
          <w:lang w:eastAsia="ja-JP"/>
        </w:rPr>
        <w:t>6.5.2.12</w:t>
      </w:r>
      <w:r w:rsidRPr="007E7787">
        <w:rPr>
          <w:rFonts w:ascii="Arial" w:eastAsia="Times New Roman" w:hAnsi="Arial"/>
          <w:sz w:val="24"/>
          <w:lang w:eastAsia="ja-JP"/>
        </w:rPr>
        <w:tab/>
        <w:t>GNSS Error Elements</w:t>
      </w:r>
      <w:bookmarkEnd w:id="96"/>
      <w:bookmarkEnd w:id="97"/>
      <w:bookmarkEnd w:id="98"/>
      <w:bookmarkEnd w:id="99"/>
      <w:bookmarkEnd w:id="100"/>
      <w:bookmarkEnd w:id="101"/>
      <w:bookmarkEnd w:id="102"/>
      <w:bookmarkEnd w:id="103"/>
    </w:p>
    <w:p w14:paraId="288040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5B3B1AC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04" w:name="_Toc27765356"/>
      <w:bookmarkStart w:id="105" w:name="_Toc37681059"/>
      <w:bookmarkStart w:id="106" w:name="_Toc46486631"/>
      <w:bookmarkStart w:id="107" w:name="_Toc52546976"/>
      <w:bookmarkStart w:id="108" w:name="_Toc52547506"/>
      <w:bookmarkStart w:id="109" w:name="_Toc52548036"/>
      <w:bookmarkStart w:id="110" w:name="_Toc52548566"/>
      <w:bookmarkStart w:id="111" w:name="_Toc12453452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GNSS-</w:t>
      </w:r>
      <w:proofErr w:type="spellStart"/>
      <w:r w:rsidRPr="007E7787">
        <w:rPr>
          <w:rFonts w:ascii="Arial" w:eastAsia="Times New Roman" w:hAnsi="Arial"/>
          <w:i/>
          <w:noProof/>
          <w:sz w:val="24"/>
          <w:lang w:eastAsia="ja-JP"/>
        </w:rPr>
        <w:t>TargetDeviceErrorCauses</w:t>
      </w:r>
      <w:bookmarkEnd w:id="104"/>
      <w:bookmarkEnd w:id="105"/>
      <w:bookmarkEnd w:id="106"/>
      <w:bookmarkEnd w:id="107"/>
      <w:bookmarkEnd w:id="108"/>
      <w:bookmarkEnd w:id="109"/>
      <w:bookmarkEnd w:id="110"/>
      <w:bookmarkEnd w:id="111"/>
      <w:proofErr w:type="spellEnd"/>
    </w:p>
    <w:p w14:paraId="057E2A8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GNSS-</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GNSS error reasons to the location server.</w:t>
      </w:r>
    </w:p>
    <w:p w14:paraId="5432D47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3D0D950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D1ADF1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GNSS-TargetDeviceErrorCauses ::= SEQUENCE {</w:t>
      </w:r>
    </w:p>
    <w:p w14:paraId="1AEC91D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0A429A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thereWereNotEnoughSatellitesReceived,</w:t>
      </w:r>
    </w:p>
    <w:p w14:paraId="34DE636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529927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588132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6F7DC9E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7B78BF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fineTimeAssistanceMeasurementsNotPossible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78175E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adrMeasurementsNotPossible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C94B2F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multiFrequencyMeasurementsNotPossible</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1FA3D4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2" w:author="MediaTek (Nathan)" w:date="2023-01-20T11:24:00Z"/>
          <w:rFonts w:ascii="Courier New" w:eastAsia="Times New Roman" w:hAnsi="Courier New"/>
          <w:noProof/>
          <w:snapToGrid w:val="0"/>
          <w:sz w:val="16"/>
          <w:lang w:eastAsia="en-GB"/>
        </w:rPr>
      </w:pPr>
      <w:ins w:id="113" w:author="MediaTek (Nathan)" w:date="2023-01-20T11:24:00Z">
        <w:r w:rsidRPr="007E7787">
          <w:rPr>
            <w:rFonts w:ascii="Courier New" w:eastAsia="Times New Roman" w:hAnsi="Courier New"/>
            <w:noProof/>
            <w:snapToGrid w:val="0"/>
            <w:sz w:val="16"/>
            <w:lang w:eastAsia="en-GB"/>
          </w:rPr>
          <w:tab/>
          <w:t>...,</w:t>
        </w:r>
      </w:ins>
    </w:p>
    <w:p w14:paraId="6B1DFF0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4" w:author="MediaTek (Nathan)" w:date="2023-01-20T11:24:00Z"/>
          <w:rFonts w:ascii="Courier New" w:eastAsia="Times New Roman" w:hAnsi="Courier New"/>
          <w:noProof/>
          <w:snapToGrid w:val="0"/>
          <w:sz w:val="16"/>
          <w:lang w:eastAsia="en-GB"/>
        </w:rPr>
      </w:pPr>
      <w:ins w:id="115" w:author="MediaTek (Nathan)" w:date="2023-01-20T11:24:00Z">
        <w:r w:rsidRPr="007E7787">
          <w:rPr>
            <w:rFonts w:ascii="Courier New" w:eastAsia="Times New Roman" w:hAnsi="Courier New"/>
            <w:noProof/>
            <w:snapToGrid w:val="0"/>
            <w:sz w:val="16"/>
            <w:lang w:eastAsia="en-GB"/>
          </w:rPr>
          <w:tab/>
          <w:t>[[</w:t>
        </w:r>
      </w:ins>
    </w:p>
    <w:p w14:paraId="78CEDA7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6" w:author="MediaTek (Nathan)" w:date="2023-01-20T11:24:00Z"/>
          <w:rFonts w:ascii="Courier New" w:eastAsia="Times New Roman" w:hAnsi="Courier New"/>
          <w:noProof/>
          <w:snapToGrid w:val="0"/>
          <w:sz w:val="16"/>
          <w:lang w:eastAsia="en-GB"/>
        </w:rPr>
      </w:pPr>
      <w:ins w:id="117" w:author="MediaTek (Nathan)" w:date="2023-01-20T11:24:00Z">
        <w:r w:rsidRPr="007E7787">
          <w:rPr>
            <w:rFonts w:ascii="Courier New" w:eastAsia="Times New Roman" w:hAnsi="Courier New"/>
            <w:noProof/>
            <w:snapToGrid w:val="0"/>
            <w:sz w:val="16"/>
            <w:lang w:eastAsia="en-GB"/>
          </w:rPr>
          <w:tab/>
          <w:t>remoteUE-Indication-r18</w:t>
        </w:r>
      </w:ins>
      <w:ins w:id="118" w:author="MediaTek (Nathan)" w:date="2023-02-12T08:45:00Z">
        <w:r w:rsidRPr="007E7787">
          <w:rPr>
            <w:rFonts w:ascii="Courier New" w:eastAsia="Times New Roman" w:hAnsi="Courier New"/>
            <w:noProof/>
            <w:snapToGrid w:val="0"/>
            <w:sz w:val="16"/>
            <w:lang w:eastAsia="en-GB"/>
          </w:rPr>
          <w:t xml:space="preserve">                         </w:t>
        </w:r>
      </w:ins>
      <w:ins w:id="119" w:author="MediaTek (Nathan)" w:date="2023-04-06T08:21:00Z">
        <w:r w:rsidRPr="007E7787">
          <w:rPr>
            <w:rFonts w:ascii="Courier New" w:eastAsia="Times New Roman" w:hAnsi="Courier New"/>
            <w:noProof/>
            <w:snapToGrid w:val="0"/>
            <w:sz w:val="16"/>
            <w:lang w:eastAsia="en-GB"/>
          </w:rPr>
          <w:t>ENUMERATED {true}</w:t>
        </w:r>
      </w:ins>
      <w:ins w:id="120" w:author="MediaTek (Nathan)" w:date="2023-02-12T08:45:00Z">
        <w:r w:rsidRPr="007E7787">
          <w:rPr>
            <w:rFonts w:ascii="Courier New" w:eastAsia="Times New Roman" w:hAnsi="Courier New"/>
            <w:noProof/>
            <w:snapToGrid w:val="0"/>
            <w:sz w:val="16"/>
            <w:lang w:eastAsia="en-GB"/>
          </w:rPr>
          <w:t xml:space="preserve">     </w:t>
        </w:r>
      </w:ins>
      <w:ins w:id="121" w:author="MediaTek (Nathan)" w:date="2023-01-20T11:24:00Z">
        <w:r w:rsidRPr="007E7787">
          <w:rPr>
            <w:rFonts w:ascii="Courier New" w:eastAsia="Times New Roman" w:hAnsi="Courier New"/>
            <w:noProof/>
            <w:snapToGrid w:val="0"/>
            <w:sz w:val="16"/>
            <w:lang w:eastAsia="en-GB"/>
          </w:rPr>
          <w:t>OPTIONAL</w:t>
        </w:r>
      </w:ins>
      <w:ins w:id="122" w:author="MediaTek (Nathan)" w:date="2023-01-27T08:20:00Z">
        <w:r w:rsidRPr="007E7787">
          <w:rPr>
            <w:rFonts w:ascii="Courier New" w:eastAsia="Times New Roman" w:hAnsi="Courier New"/>
            <w:noProof/>
            <w:snapToGrid w:val="0"/>
            <w:sz w:val="16"/>
            <w:lang w:eastAsia="en-GB"/>
          </w:rPr>
          <w:t xml:space="preserve">            -- Cond NR</w:t>
        </w:r>
      </w:ins>
    </w:p>
    <w:p w14:paraId="32A0A07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5737B6F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0F73DAA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A9740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79A4103" w14:textId="77777777" w:rsidR="007E7787" w:rsidRPr="007E7787" w:rsidRDefault="007E7787" w:rsidP="007E7787">
      <w:pPr>
        <w:overflowPunct w:val="0"/>
        <w:autoSpaceDE w:val="0"/>
        <w:autoSpaceDN w:val="0"/>
        <w:adjustRightInd w:val="0"/>
        <w:spacing w:line="240" w:lineRule="auto"/>
        <w:textAlignment w:val="baseline"/>
        <w:rPr>
          <w:ins w:id="12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17FA1FA5" w14:textId="77777777" w:rsidTr="007E7787">
        <w:trPr>
          <w:cantSplit/>
          <w:tblHeader/>
          <w:ins w:id="124" w:author="MediaTek (Nathan)" w:date="2023-01-27T08:21:00Z"/>
        </w:trPr>
        <w:tc>
          <w:tcPr>
            <w:tcW w:w="2268" w:type="dxa"/>
          </w:tcPr>
          <w:p w14:paraId="03BCE117"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5" w:author="MediaTek (Nathan)" w:date="2023-01-27T08:21:00Z"/>
                <w:rFonts w:ascii="Arial" w:eastAsia="Times New Roman" w:hAnsi="Arial"/>
                <w:b/>
                <w:sz w:val="18"/>
                <w:lang w:eastAsia="ja-JP"/>
              </w:rPr>
            </w:pPr>
            <w:ins w:id="126" w:author="MediaTek (Nathan)" w:date="2023-01-27T08:21:00Z">
              <w:r w:rsidRPr="007E7787">
                <w:rPr>
                  <w:rFonts w:ascii="Arial" w:eastAsia="Times New Roman" w:hAnsi="Arial"/>
                  <w:b/>
                  <w:sz w:val="18"/>
                  <w:lang w:eastAsia="ja-JP"/>
                </w:rPr>
                <w:t>Conditional presence</w:t>
              </w:r>
            </w:ins>
          </w:p>
        </w:tc>
        <w:tc>
          <w:tcPr>
            <w:tcW w:w="7371" w:type="dxa"/>
          </w:tcPr>
          <w:p w14:paraId="0013F066"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27" w:author="MediaTek (Nathan)" w:date="2023-01-27T08:21:00Z"/>
                <w:rFonts w:ascii="Arial" w:eastAsia="Times New Roman" w:hAnsi="Arial"/>
                <w:b/>
                <w:sz w:val="18"/>
                <w:lang w:eastAsia="ja-JP"/>
              </w:rPr>
            </w:pPr>
            <w:ins w:id="128" w:author="MediaTek (Nathan)" w:date="2023-01-27T08:21:00Z">
              <w:r w:rsidRPr="007E7787">
                <w:rPr>
                  <w:rFonts w:ascii="Arial" w:eastAsia="Times New Roman" w:hAnsi="Arial"/>
                  <w:b/>
                  <w:sz w:val="18"/>
                  <w:lang w:eastAsia="ja-JP"/>
                </w:rPr>
                <w:t>Explanation</w:t>
              </w:r>
            </w:ins>
          </w:p>
        </w:tc>
      </w:tr>
      <w:tr w:rsidR="007E7787" w:rsidRPr="007E7787" w14:paraId="1FB857CB" w14:textId="77777777" w:rsidTr="007E7787">
        <w:trPr>
          <w:cantSplit/>
          <w:ins w:id="129" w:author="MediaTek (Nathan)" w:date="2023-01-27T08:21:00Z"/>
        </w:trPr>
        <w:tc>
          <w:tcPr>
            <w:tcW w:w="2268" w:type="dxa"/>
          </w:tcPr>
          <w:p w14:paraId="719CC552" w14:textId="77777777" w:rsidR="007E7787" w:rsidRPr="007E7787" w:rsidRDefault="007E7787" w:rsidP="007E7787">
            <w:pPr>
              <w:keepNext/>
              <w:keepLines/>
              <w:overflowPunct w:val="0"/>
              <w:autoSpaceDE w:val="0"/>
              <w:autoSpaceDN w:val="0"/>
              <w:adjustRightInd w:val="0"/>
              <w:spacing w:after="0" w:line="240" w:lineRule="auto"/>
              <w:textAlignment w:val="baseline"/>
              <w:rPr>
                <w:ins w:id="130" w:author="MediaTek (Nathan)" w:date="2023-01-27T08:21:00Z"/>
                <w:rFonts w:ascii="Arial" w:eastAsia="Times New Roman" w:hAnsi="Arial"/>
                <w:i/>
                <w:snapToGrid w:val="0"/>
                <w:sz w:val="18"/>
                <w:lang w:eastAsia="ja-JP"/>
              </w:rPr>
            </w:pPr>
            <w:ins w:id="131" w:author="MediaTek (Nathan)" w:date="2023-01-27T08:21:00Z">
              <w:r w:rsidRPr="007E7787">
                <w:rPr>
                  <w:rFonts w:ascii="Arial" w:eastAsia="Times New Roman" w:hAnsi="Arial"/>
                  <w:i/>
                  <w:snapToGrid w:val="0"/>
                  <w:sz w:val="18"/>
                  <w:lang w:eastAsia="ja-JP"/>
                </w:rPr>
                <w:t>NR</w:t>
              </w:r>
            </w:ins>
          </w:p>
        </w:tc>
        <w:tc>
          <w:tcPr>
            <w:tcW w:w="7371" w:type="dxa"/>
          </w:tcPr>
          <w:p w14:paraId="264AD41E" w14:textId="77777777" w:rsidR="007E7787" w:rsidRPr="007E7787" w:rsidRDefault="007E7787" w:rsidP="007E7787">
            <w:pPr>
              <w:keepNext/>
              <w:keepLines/>
              <w:overflowPunct w:val="0"/>
              <w:autoSpaceDE w:val="0"/>
              <w:autoSpaceDN w:val="0"/>
              <w:adjustRightInd w:val="0"/>
              <w:spacing w:after="0" w:line="240" w:lineRule="auto"/>
              <w:textAlignment w:val="baseline"/>
              <w:rPr>
                <w:ins w:id="132" w:author="MediaTek (Nathan)" w:date="2023-01-27T08:21:00Z"/>
                <w:rFonts w:ascii="Arial" w:eastAsia="Times New Roman" w:hAnsi="Arial"/>
                <w:sz w:val="18"/>
                <w:lang w:eastAsia="ja-JP"/>
              </w:rPr>
            </w:pPr>
            <w:ins w:id="133" w:author="MediaTek (Nathan)" w:date="2023-01-27T08:21:00Z">
              <w:r w:rsidRPr="007E7787">
                <w:rPr>
                  <w:rFonts w:ascii="Arial" w:eastAsia="Times New Roman" w:hAnsi="Arial"/>
                  <w:sz w:val="18"/>
                  <w:lang w:eastAsia="ja-JP"/>
                </w:rPr>
                <w:t>This field is optionally present</w:t>
              </w:r>
            </w:ins>
            <w:ins w:id="134" w:author="MediaTek (Nathan)" w:date="2023-02-10T13:31:00Z">
              <w:r w:rsidRPr="007E7787">
                <w:rPr>
                  <w:rFonts w:ascii="Arial" w:eastAsia="Times New Roman" w:hAnsi="Arial"/>
                  <w:sz w:val="18"/>
                  <w:lang w:eastAsia="ja-JP"/>
                </w:rPr>
                <w:t>, need OR,</w:t>
              </w:r>
            </w:ins>
            <w:ins w:id="135" w:author="MediaTek (Nathan)" w:date="2023-01-27T08:21:00Z">
              <w:r w:rsidRPr="007E7787">
                <w:rPr>
                  <w:rFonts w:ascii="Arial" w:eastAsia="Times New Roman" w:hAnsi="Arial"/>
                  <w:sz w:val="18"/>
                  <w:lang w:eastAsia="ja-JP"/>
                </w:rPr>
                <w:t xml:space="preserve"> for NR access.  Otherwise it is not present.</w:t>
              </w:r>
            </w:ins>
          </w:p>
        </w:tc>
      </w:tr>
    </w:tbl>
    <w:p w14:paraId="7E0CD8D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6F5505FB" w14:textId="77777777" w:rsidTr="007E7787">
        <w:trPr>
          <w:cantSplit/>
          <w:tblHeader/>
        </w:trPr>
        <w:tc>
          <w:tcPr>
            <w:tcW w:w="9639" w:type="dxa"/>
          </w:tcPr>
          <w:p w14:paraId="4DE8997C"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GNSS-</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22516CB7" w14:textId="77777777" w:rsidTr="007E7787">
        <w:trPr>
          <w:cantSplit/>
        </w:trPr>
        <w:tc>
          <w:tcPr>
            <w:tcW w:w="9639" w:type="dxa"/>
          </w:tcPr>
          <w:p w14:paraId="2BD36984"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6883C60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ja-JP"/>
              </w:rPr>
            </w:pPr>
            <w:r w:rsidRPr="007E7787">
              <w:rPr>
                <w:rFonts w:ascii="Arial" w:eastAsia="Times New Roman" w:hAnsi="Arial"/>
                <w:snapToGrid w:val="0"/>
                <w:sz w:val="18"/>
                <w:lang w:eastAsia="ja-JP"/>
              </w:rPr>
              <w:t>This field provides a GNSS specific error cause. If the cause value is '</w:t>
            </w:r>
            <w:proofErr w:type="spellStart"/>
            <w:r w:rsidRPr="007E7787">
              <w:rPr>
                <w:rFonts w:ascii="Arial" w:eastAsia="Times New Roman" w:hAnsi="Arial"/>
                <w:i/>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GNSS measurements (but may be able to report a location estimate or location measurements). In this case, the target device should include any of the </w:t>
            </w:r>
            <w:proofErr w:type="spellStart"/>
            <w:r w:rsidRPr="007E7787">
              <w:rPr>
                <w:rFonts w:ascii="Arial" w:eastAsia="Times New Roman" w:hAnsi="Arial"/>
                <w:i/>
                <w:snapToGrid w:val="0"/>
                <w:sz w:val="18"/>
                <w:lang w:eastAsia="ja-JP"/>
              </w:rPr>
              <w:t>fineTimeAssistanceMeasurementsNotPossible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adrMeasurementsNotPossible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multiFrequenceMeasurementsNotPossible</w:t>
            </w:r>
            <w:proofErr w:type="spellEnd"/>
            <w:r w:rsidRPr="007E7787">
              <w:rPr>
                <w:rFonts w:ascii="Arial" w:eastAsia="Times New Roman" w:hAnsi="Arial"/>
                <w:snapToGrid w:val="0"/>
                <w:sz w:val="18"/>
                <w:lang w:eastAsia="ja-JP"/>
              </w:rPr>
              <w:t xml:space="preserve"> fields, as applicable.</w:t>
            </w:r>
          </w:p>
        </w:tc>
      </w:tr>
      <w:tr w:rsidR="007E7787" w:rsidRPr="007E7787" w14:paraId="7D7CDDBC" w14:textId="77777777" w:rsidTr="007E7787">
        <w:trPr>
          <w:cantSplit/>
          <w:ins w:id="136"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28C45E5B" w14:textId="77777777" w:rsidR="007E7787" w:rsidRPr="007E7787" w:rsidRDefault="007E7787" w:rsidP="007E7787">
            <w:pPr>
              <w:widowControl w:val="0"/>
              <w:overflowPunct w:val="0"/>
              <w:autoSpaceDE w:val="0"/>
              <w:autoSpaceDN w:val="0"/>
              <w:adjustRightInd w:val="0"/>
              <w:spacing w:after="0" w:line="240" w:lineRule="auto"/>
              <w:textAlignment w:val="baseline"/>
              <w:rPr>
                <w:ins w:id="137" w:author="MediaTek (Nathan)" w:date="2023-01-20T11:24:00Z"/>
                <w:rFonts w:ascii="Arial" w:eastAsia="Times New Roman" w:hAnsi="Arial"/>
                <w:b/>
                <w:i/>
                <w:snapToGrid w:val="0"/>
                <w:sz w:val="18"/>
                <w:lang w:eastAsia="ja-JP"/>
              </w:rPr>
            </w:pPr>
            <w:proofErr w:type="spellStart"/>
            <w:ins w:id="138"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1064938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139" w:author="MediaTek (Nathan)" w:date="2023-01-20T11:24:00Z"/>
                <w:rFonts w:ascii="Arial" w:eastAsia="Times New Roman" w:hAnsi="Arial"/>
                <w:bCs/>
                <w:iCs/>
                <w:snapToGrid w:val="0"/>
                <w:sz w:val="18"/>
                <w:lang w:eastAsia="ja-JP"/>
                <w:rPrChange w:id="140" w:author="MediaTek (Nathan)" w:date="2023-01-20T11:25:00Z">
                  <w:rPr>
                    <w:ins w:id="141" w:author="MediaTek (Nathan)" w:date="2023-01-20T11:24:00Z"/>
                    <w:b/>
                    <w:i/>
                    <w:snapToGrid w:val="0"/>
                  </w:rPr>
                </w:rPrChange>
              </w:rPr>
            </w:pPr>
            <w:ins w:id="142" w:author="MediaTek (Nathan)" w:date="2023-01-20T11:24:00Z">
              <w:r w:rsidRPr="007E7787">
                <w:rPr>
                  <w:rFonts w:ascii="Arial" w:eastAsia="Times New Roman" w:hAnsi="Arial"/>
                  <w:bCs/>
                  <w:iCs/>
                  <w:snapToGrid w:val="0"/>
                  <w:sz w:val="18"/>
                  <w:lang w:eastAsia="ja-JP"/>
                  <w:rPrChange w:id="143" w:author="MediaTek (Nathan)" w:date="2023-01-20T11:25:00Z">
                    <w:rPr>
                      <w:b/>
                      <w:i/>
                      <w:snapToGrid w:val="0"/>
                    </w:rPr>
                  </w:rPrChange>
                </w:rPr>
                <w:t>This field indicates whether the target device</w:t>
              </w:r>
            </w:ins>
            <w:ins w:id="144" w:author="MediaTek (Nathan)" w:date="2023-01-27T08:18:00Z">
              <w:r w:rsidRPr="007E7787">
                <w:rPr>
                  <w:rFonts w:ascii="Arial" w:eastAsia="Times New Roman" w:hAnsi="Arial"/>
                  <w:bCs/>
                  <w:iCs/>
                  <w:snapToGrid w:val="0"/>
                  <w:sz w:val="18"/>
                  <w:lang w:eastAsia="ja-JP"/>
                </w:rPr>
                <w:t xml:space="preserve"> in NR access</w:t>
              </w:r>
            </w:ins>
            <w:ins w:id="145" w:author="MediaTek (Nathan)" w:date="2023-01-20T11:24:00Z">
              <w:r w:rsidRPr="007E7787">
                <w:rPr>
                  <w:rFonts w:ascii="Arial" w:eastAsia="Times New Roman" w:hAnsi="Arial"/>
                  <w:bCs/>
                  <w:iCs/>
                  <w:snapToGrid w:val="0"/>
                  <w:sz w:val="18"/>
                  <w:lang w:eastAsia="ja-JP"/>
                  <w:rPrChange w:id="146" w:author="MediaTek (Nathan)" w:date="2023-01-20T11:25:00Z">
                    <w:rPr>
                      <w:b/>
                      <w:i/>
                      <w:snapToGrid w:val="0"/>
                    </w:rPr>
                  </w:rPrChange>
                </w:rPr>
                <w:t xml:space="preserve"> is configured as a </w:t>
              </w:r>
            </w:ins>
            <w:ins w:id="147" w:author="MediaTek (Nathan)" w:date="2023-02-12T08:44:00Z">
              <w:r w:rsidRPr="007E7787">
                <w:rPr>
                  <w:rFonts w:ascii="Arial" w:eastAsia="Times New Roman" w:hAnsi="Arial"/>
                  <w:bCs/>
                  <w:iCs/>
                  <w:snapToGrid w:val="0"/>
                  <w:sz w:val="18"/>
                  <w:lang w:eastAsia="ja-JP"/>
                </w:rPr>
                <w:t xml:space="preserve">L2 </w:t>
              </w:r>
            </w:ins>
            <w:ins w:id="148" w:author="MediaTek (Nathan)" w:date="2023-02-10T13:32:00Z">
              <w:r w:rsidRPr="007E7787">
                <w:rPr>
                  <w:rFonts w:ascii="Arial" w:eastAsia="Times New Roman" w:hAnsi="Arial"/>
                  <w:bCs/>
                  <w:iCs/>
                  <w:snapToGrid w:val="0"/>
                  <w:sz w:val="18"/>
                  <w:lang w:eastAsia="ja-JP"/>
                </w:rPr>
                <w:t>U2N</w:t>
              </w:r>
            </w:ins>
            <w:ins w:id="149" w:author="MediaTek (Nathan)" w:date="2023-01-20T11:24:00Z">
              <w:r w:rsidRPr="007E7787">
                <w:rPr>
                  <w:rFonts w:ascii="Arial" w:eastAsia="Times New Roman" w:hAnsi="Arial"/>
                  <w:bCs/>
                  <w:iCs/>
                  <w:snapToGrid w:val="0"/>
                  <w:sz w:val="18"/>
                  <w:lang w:eastAsia="ja-JP"/>
                  <w:rPrChange w:id="150" w:author="MediaTek (Nathan)" w:date="2023-01-20T11:25:00Z">
                    <w:rPr>
                      <w:b/>
                      <w:i/>
                      <w:snapToGrid w:val="0"/>
                    </w:rPr>
                  </w:rPrChange>
                </w:rPr>
                <w:t xml:space="preserve"> </w:t>
              </w:r>
            </w:ins>
            <w:ins w:id="151" w:author="MediaTek (Nathan)" w:date="2023-01-20T11:28:00Z">
              <w:r w:rsidRPr="007E7787">
                <w:rPr>
                  <w:rFonts w:ascii="Arial" w:eastAsia="Times New Roman" w:hAnsi="Arial"/>
                  <w:bCs/>
                  <w:iCs/>
                  <w:snapToGrid w:val="0"/>
                  <w:sz w:val="18"/>
                  <w:lang w:eastAsia="ja-JP"/>
                </w:rPr>
                <w:t>Remote UE</w:t>
              </w:r>
            </w:ins>
            <w:ins w:id="152" w:author="MediaTek (Nathan)" w:date="2023-01-20T11:24:00Z">
              <w:r w:rsidRPr="007E7787">
                <w:rPr>
                  <w:rFonts w:ascii="Arial" w:eastAsia="Times New Roman" w:hAnsi="Arial"/>
                  <w:bCs/>
                  <w:iCs/>
                  <w:snapToGrid w:val="0"/>
                  <w:sz w:val="18"/>
                  <w:lang w:eastAsia="ja-JP"/>
                  <w:rPrChange w:id="153" w:author="MediaTek (Nathan)" w:date="2023-01-20T11:25:00Z">
                    <w:rPr>
                      <w:b/>
                      <w:i/>
                      <w:snapToGrid w:val="0"/>
                    </w:rPr>
                  </w:rPrChange>
                </w:rPr>
                <w:t>.</w:t>
              </w:r>
            </w:ins>
          </w:p>
        </w:tc>
      </w:tr>
    </w:tbl>
    <w:p w14:paraId="3A5375E0"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2EDDE087"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0FB5FD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54" w:name="_Toc37681184"/>
      <w:bookmarkStart w:id="155" w:name="_Toc46486756"/>
      <w:bookmarkStart w:id="156" w:name="_Toc52547101"/>
      <w:bookmarkStart w:id="157" w:name="_Toc52547631"/>
      <w:bookmarkStart w:id="158" w:name="_Toc52548161"/>
      <w:bookmarkStart w:id="159" w:name="_Toc52548691"/>
      <w:bookmarkStart w:id="160" w:name="_Toc124534648"/>
      <w:r w:rsidRPr="007E7787">
        <w:rPr>
          <w:rFonts w:ascii="Arial" w:eastAsia="Times New Roman" w:hAnsi="Arial"/>
          <w:sz w:val="24"/>
          <w:lang w:eastAsia="ja-JP"/>
        </w:rPr>
        <w:t>6.5.9.6</w:t>
      </w:r>
      <w:r w:rsidRPr="007E7787">
        <w:rPr>
          <w:rFonts w:ascii="Arial" w:eastAsia="Times New Roman" w:hAnsi="Arial"/>
          <w:sz w:val="24"/>
          <w:lang w:eastAsia="ja-JP"/>
        </w:rPr>
        <w:tab/>
        <w:t>NR E-CID Error Elements</w:t>
      </w:r>
      <w:bookmarkEnd w:id="154"/>
      <w:bookmarkEnd w:id="155"/>
      <w:bookmarkEnd w:id="156"/>
      <w:bookmarkEnd w:id="157"/>
      <w:bookmarkEnd w:id="158"/>
      <w:bookmarkEnd w:id="159"/>
      <w:bookmarkEnd w:id="160"/>
    </w:p>
    <w:p w14:paraId="1698181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1" w:name="_Toc37681185"/>
      <w:bookmarkStart w:id="162" w:name="_Toc46486757"/>
      <w:bookmarkStart w:id="163" w:name="_Toc52547102"/>
      <w:bookmarkStart w:id="164" w:name="_Toc52547632"/>
      <w:bookmarkStart w:id="165" w:name="_Toc52548162"/>
      <w:bookmarkStart w:id="166" w:name="_Toc52548692"/>
      <w:bookmarkStart w:id="167" w:name="_Toc124534649"/>
      <w:r w:rsidRPr="007E7787">
        <w:rPr>
          <w:rFonts w:ascii="Arial" w:eastAsia="Times New Roman" w:hAnsi="Arial"/>
          <w:sz w:val="24"/>
          <w:lang w:eastAsia="ja-JP"/>
        </w:rPr>
        <w:t>[…]</w:t>
      </w:r>
      <w:bookmarkEnd w:id="161"/>
      <w:bookmarkEnd w:id="162"/>
      <w:bookmarkEnd w:id="163"/>
      <w:bookmarkEnd w:id="164"/>
      <w:bookmarkEnd w:id="165"/>
      <w:bookmarkEnd w:id="166"/>
      <w:bookmarkEnd w:id="167"/>
    </w:p>
    <w:p w14:paraId="63E1F10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168" w:name="_Toc37681187"/>
      <w:bookmarkStart w:id="169" w:name="_Toc46486759"/>
      <w:bookmarkStart w:id="170" w:name="_Toc52547104"/>
      <w:bookmarkStart w:id="171" w:name="_Toc52547634"/>
      <w:bookmarkStart w:id="172" w:name="_Toc52548164"/>
      <w:bookmarkStart w:id="173" w:name="_Toc52548694"/>
      <w:bookmarkStart w:id="174" w:name="_Toc124534651"/>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NR-ECID-</w:t>
      </w:r>
      <w:proofErr w:type="spellStart"/>
      <w:r w:rsidRPr="007E7787">
        <w:rPr>
          <w:rFonts w:ascii="Arial" w:eastAsia="Times New Roman" w:hAnsi="Arial"/>
          <w:i/>
          <w:noProof/>
          <w:sz w:val="24"/>
          <w:lang w:eastAsia="ja-JP"/>
        </w:rPr>
        <w:t>TargetDeviceErrorCauses</w:t>
      </w:r>
      <w:bookmarkEnd w:id="168"/>
      <w:bookmarkEnd w:id="169"/>
      <w:bookmarkEnd w:id="170"/>
      <w:bookmarkEnd w:id="171"/>
      <w:bookmarkEnd w:id="172"/>
      <w:bookmarkEnd w:id="173"/>
      <w:bookmarkEnd w:id="174"/>
      <w:proofErr w:type="spellEnd"/>
    </w:p>
    <w:p w14:paraId="6DE90B0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NR-ECID-</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E-CID error reasons to the location server.</w:t>
      </w:r>
    </w:p>
    <w:p w14:paraId="2059428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1B59B18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5AFC26E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NR-ECID-TargetDeviceErrorCauses-r16 ::= SEQUENCE {</w:t>
      </w:r>
    </w:p>
    <w:p w14:paraId="166DB28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0967B95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requestedMeasurementNotAvailable,</w:t>
      </w:r>
    </w:p>
    <w:p w14:paraId="6B3F256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notAllrequestedMeasurementsPossible,</w:t>
      </w:r>
    </w:p>
    <w:p w14:paraId="708C0EC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20DBD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F9F7DD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bookmarkStart w:id="175" w:name="_Hlk23178514"/>
      <w:r w:rsidRPr="007E7787">
        <w:rPr>
          <w:rFonts w:ascii="Courier New" w:eastAsia="Times New Roman" w:hAnsi="Courier New"/>
          <w:noProof/>
          <w:snapToGrid w:val="0"/>
          <w:sz w:val="16"/>
          <w:lang w:eastAsia="en-GB"/>
        </w:rPr>
        <w:t>ss-RSRPMeasurementNotPossible-r16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bookmarkEnd w:id="175"/>
    </w:p>
    <w:p w14:paraId="14AB385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ss-RSRQMeasurementNotPossible-r16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079CFA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lastRenderedPageBreak/>
        <w:tab/>
        <w:t>csi-RSRPMeasurementNotPossible-r16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2C45061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csi-RSRQMeasurementNotPossible-r16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NULL</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OPTIONAL,</w:t>
      </w:r>
    </w:p>
    <w:p w14:paraId="6F072E1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 w:author="MediaTek (Nathan)" w:date="2023-01-20T11:24:00Z"/>
          <w:rFonts w:ascii="Courier New" w:eastAsia="Times New Roman" w:hAnsi="Courier New"/>
          <w:noProof/>
          <w:snapToGrid w:val="0"/>
          <w:sz w:val="16"/>
          <w:lang w:eastAsia="en-GB"/>
        </w:rPr>
      </w:pPr>
      <w:ins w:id="177" w:author="MediaTek (Nathan)" w:date="2023-01-20T11:24:00Z">
        <w:r w:rsidRPr="007E7787">
          <w:rPr>
            <w:rFonts w:ascii="Courier New" w:eastAsia="Times New Roman" w:hAnsi="Courier New"/>
            <w:noProof/>
            <w:snapToGrid w:val="0"/>
            <w:sz w:val="16"/>
            <w:lang w:eastAsia="en-GB"/>
          </w:rPr>
          <w:tab/>
          <w:t>...,</w:t>
        </w:r>
      </w:ins>
    </w:p>
    <w:p w14:paraId="017F253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 w:author="MediaTek (Nathan)" w:date="2023-01-20T11:24:00Z"/>
          <w:rFonts w:ascii="Courier New" w:eastAsia="Times New Roman" w:hAnsi="Courier New"/>
          <w:noProof/>
          <w:snapToGrid w:val="0"/>
          <w:sz w:val="16"/>
          <w:lang w:eastAsia="en-GB"/>
        </w:rPr>
      </w:pPr>
      <w:ins w:id="179" w:author="MediaTek (Nathan)" w:date="2023-01-20T11:24:00Z">
        <w:r w:rsidRPr="007E7787">
          <w:rPr>
            <w:rFonts w:ascii="Courier New" w:eastAsia="Times New Roman" w:hAnsi="Courier New"/>
            <w:noProof/>
            <w:snapToGrid w:val="0"/>
            <w:sz w:val="16"/>
            <w:lang w:eastAsia="en-GB"/>
          </w:rPr>
          <w:tab/>
          <w:t>[[</w:t>
        </w:r>
      </w:ins>
    </w:p>
    <w:p w14:paraId="05C4273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0" w:author="MediaTek (Nathan)" w:date="2023-01-20T11:24:00Z"/>
          <w:rFonts w:ascii="Courier New" w:eastAsia="Times New Roman" w:hAnsi="Courier New"/>
          <w:noProof/>
          <w:snapToGrid w:val="0"/>
          <w:sz w:val="16"/>
          <w:lang w:eastAsia="en-GB"/>
        </w:rPr>
      </w:pPr>
      <w:ins w:id="181" w:author="MediaTek (Nathan)" w:date="2023-01-20T11:24:00Z">
        <w:r w:rsidRPr="007E7787">
          <w:rPr>
            <w:rFonts w:ascii="Courier New" w:eastAsia="Times New Roman" w:hAnsi="Courier New"/>
            <w:noProof/>
            <w:snapToGrid w:val="0"/>
            <w:sz w:val="16"/>
            <w:lang w:eastAsia="en-GB"/>
          </w:rPr>
          <w:tab/>
          <w:t>remoteUE-Indication-r18</w:t>
        </w:r>
      </w:ins>
      <w:ins w:id="182" w:author="MediaTek (Nathan)" w:date="2023-02-12T08:45:00Z">
        <w:r w:rsidRPr="007E7787">
          <w:rPr>
            <w:rFonts w:ascii="Courier New" w:eastAsia="Times New Roman" w:hAnsi="Courier New"/>
            <w:noProof/>
            <w:snapToGrid w:val="0"/>
            <w:sz w:val="16"/>
            <w:lang w:eastAsia="en-GB"/>
          </w:rPr>
          <w:t xml:space="preserve">                         </w:t>
        </w:r>
      </w:ins>
      <w:ins w:id="183" w:author="MediaTek (Nathan)" w:date="2023-04-06T08:21:00Z">
        <w:r w:rsidRPr="007E7787">
          <w:rPr>
            <w:rFonts w:ascii="Courier New" w:eastAsia="Times New Roman" w:hAnsi="Courier New"/>
            <w:noProof/>
            <w:snapToGrid w:val="0"/>
            <w:sz w:val="16"/>
            <w:lang w:eastAsia="en-GB"/>
          </w:rPr>
          <w:t>ENUMERATED {true}</w:t>
        </w:r>
      </w:ins>
      <w:ins w:id="184" w:author="MediaTek (Nathan)" w:date="2023-02-12T08:45:00Z">
        <w:r w:rsidRPr="007E7787">
          <w:rPr>
            <w:rFonts w:ascii="Courier New" w:eastAsia="Times New Roman" w:hAnsi="Courier New"/>
            <w:noProof/>
            <w:snapToGrid w:val="0"/>
            <w:sz w:val="16"/>
            <w:lang w:eastAsia="en-GB"/>
          </w:rPr>
          <w:t xml:space="preserve"> </w:t>
        </w:r>
      </w:ins>
      <w:ins w:id="185" w:author="MediaTek (Nathan)" w:date="2023-02-12T08:46:00Z">
        <w:r w:rsidRPr="007E7787">
          <w:rPr>
            <w:rFonts w:ascii="Courier New" w:eastAsia="Times New Roman" w:hAnsi="Courier New"/>
            <w:noProof/>
            <w:snapToGrid w:val="0"/>
            <w:sz w:val="16"/>
            <w:lang w:eastAsia="en-GB"/>
          </w:rPr>
          <w:t xml:space="preserve">    </w:t>
        </w:r>
      </w:ins>
      <w:ins w:id="186" w:author="MediaTek (Nathan)" w:date="2023-01-20T11:24:00Z">
        <w:r w:rsidRPr="007E7787">
          <w:rPr>
            <w:rFonts w:ascii="Courier New" w:eastAsia="Times New Roman" w:hAnsi="Courier New"/>
            <w:noProof/>
            <w:snapToGrid w:val="0"/>
            <w:sz w:val="16"/>
            <w:lang w:eastAsia="en-GB"/>
          </w:rPr>
          <w:t>OPTIONAL</w:t>
        </w:r>
      </w:ins>
      <w:ins w:id="187" w:author="MediaTek (Nathan)" w:date="2023-01-27T08:20:00Z">
        <w:r w:rsidRPr="007E7787">
          <w:rPr>
            <w:rFonts w:ascii="Courier New" w:eastAsia="Times New Roman" w:hAnsi="Courier New"/>
            <w:noProof/>
            <w:snapToGrid w:val="0"/>
            <w:sz w:val="16"/>
            <w:lang w:eastAsia="en-GB"/>
          </w:rPr>
          <w:t xml:space="preserve">            -- Cond NR</w:t>
        </w:r>
      </w:ins>
    </w:p>
    <w:p w14:paraId="512160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08827C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10E0808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AFE8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6A71A3B4" w14:textId="77777777" w:rsidR="007E7787" w:rsidRPr="007E7787" w:rsidRDefault="007E7787" w:rsidP="007E7787">
      <w:pPr>
        <w:overflowPunct w:val="0"/>
        <w:autoSpaceDE w:val="0"/>
        <w:autoSpaceDN w:val="0"/>
        <w:adjustRightInd w:val="0"/>
        <w:spacing w:line="240" w:lineRule="auto"/>
        <w:textAlignment w:val="baseline"/>
        <w:rPr>
          <w:ins w:id="188"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8BCFA45" w14:textId="77777777" w:rsidTr="007E7787">
        <w:trPr>
          <w:cantSplit/>
          <w:tblHeader/>
          <w:ins w:id="189" w:author="MediaTek (Nathan)" w:date="2023-01-27T08:21:00Z"/>
        </w:trPr>
        <w:tc>
          <w:tcPr>
            <w:tcW w:w="2268" w:type="dxa"/>
          </w:tcPr>
          <w:p w14:paraId="24A2168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0" w:author="MediaTek (Nathan)" w:date="2023-01-27T08:21:00Z"/>
                <w:rFonts w:ascii="Arial" w:eastAsia="Times New Roman" w:hAnsi="Arial"/>
                <w:b/>
                <w:sz w:val="18"/>
                <w:lang w:eastAsia="ja-JP"/>
              </w:rPr>
            </w:pPr>
            <w:ins w:id="191" w:author="MediaTek (Nathan)" w:date="2023-01-27T08:21:00Z">
              <w:r w:rsidRPr="007E7787">
                <w:rPr>
                  <w:rFonts w:ascii="Arial" w:eastAsia="Times New Roman" w:hAnsi="Arial"/>
                  <w:b/>
                  <w:sz w:val="18"/>
                  <w:lang w:eastAsia="ja-JP"/>
                </w:rPr>
                <w:t>Conditional presence</w:t>
              </w:r>
            </w:ins>
          </w:p>
        </w:tc>
        <w:tc>
          <w:tcPr>
            <w:tcW w:w="7371" w:type="dxa"/>
          </w:tcPr>
          <w:p w14:paraId="7946B5E5"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192" w:author="MediaTek (Nathan)" w:date="2023-01-27T08:21:00Z"/>
                <w:rFonts w:ascii="Arial" w:eastAsia="Times New Roman" w:hAnsi="Arial"/>
                <w:b/>
                <w:sz w:val="18"/>
                <w:lang w:eastAsia="ja-JP"/>
              </w:rPr>
            </w:pPr>
            <w:ins w:id="193" w:author="MediaTek (Nathan)" w:date="2023-01-27T08:21:00Z">
              <w:r w:rsidRPr="007E7787">
                <w:rPr>
                  <w:rFonts w:ascii="Arial" w:eastAsia="Times New Roman" w:hAnsi="Arial"/>
                  <w:b/>
                  <w:sz w:val="18"/>
                  <w:lang w:eastAsia="ja-JP"/>
                </w:rPr>
                <w:t>Explanation</w:t>
              </w:r>
            </w:ins>
          </w:p>
        </w:tc>
      </w:tr>
      <w:tr w:rsidR="007E7787" w:rsidRPr="007E7787" w14:paraId="05C6082D" w14:textId="77777777" w:rsidTr="007E7787">
        <w:trPr>
          <w:cantSplit/>
          <w:ins w:id="194" w:author="MediaTek (Nathan)" w:date="2023-01-27T08:21:00Z"/>
        </w:trPr>
        <w:tc>
          <w:tcPr>
            <w:tcW w:w="2268" w:type="dxa"/>
          </w:tcPr>
          <w:p w14:paraId="74D9E814" w14:textId="77777777" w:rsidR="007E7787" w:rsidRPr="007E7787" w:rsidRDefault="007E7787" w:rsidP="007E7787">
            <w:pPr>
              <w:keepNext/>
              <w:keepLines/>
              <w:overflowPunct w:val="0"/>
              <w:autoSpaceDE w:val="0"/>
              <w:autoSpaceDN w:val="0"/>
              <w:adjustRightInd w:val="0"/>
              <w:spacing w:after="0" w:line="240" w:lineRule="auto"/>
              <w:textAlignment w:val="baseline"/>
              <w:rPr>
                <w:ins w:id="195" w:author="MediaTek (Nathan)" w:date="2023-01-27T08:21:00Z"/>
                <w:rFonts w:ascii="Arial" w:eastAsia="Times New Roman" w:hAnsi="Arial"/>
                <w:i/>
                <w:snapToGrid w:val="0"/>
                <w:sz w:val="18"/>
                <w:lang w:eastAsia="ja-JP"/>
              </w:rPr>
            </w:pPr>
            <w:ins w:id="196" w:author="MediaTek (Nathan)" w:date="2023-01-27T08:21:00Z">
              <w:r w:rsidRPr="007E7787">
                <w:rPr>
                  <w:rFonts w:ascii="Arial" w:eastAsia="Times New Roman" w:hAnsi="Arial"/>
                  <w:i/>
                  <w:snapToGrid w:val="0"/>
                  <w:sz w:val="18"/>
                  <w:lang w:eastAsia="ja-JP"/>
                </w:rPr>
                <w:t>NR</w:t>
              </w:r>
            </w:ins>
          </w:p>
        </w:tc>
        <w:tc>
          <w:tcPr>
            <w:tcW w:w="7371" w:type="dxa"/>
          </w:tcPr>
          <w:p w14:paraId="66A93E40" w14:textId="77777777" w:rsidR="007E7787" w:rsidRPr="007E7787" w:rsidRDefault="007E7787" w:rsidP="007E7787">
            <w:pPr>
              <w:keepNext/>
              <w:keepLines/>
              <w:overflowPunct w:val="0"/>
              <w:autoSpaceDE w:val="0"/>
              <w:autoSpaceDN w:val="0"/>
              <w:adjustRightInd w:val="0"/>
              <w:spacing w:after="0" w:line="240" w:lineRule="auto"/>
              <w:textAlignment w:val="baseline"/>
              <w:rPr>
                <w:ins w:id="197" w:author="MediaTek (Nathan)" w:date="2023-01-27T08:21:00Z"/>
                <w:rFonts w:ascii="Arial" w:eastAsia="Times New Roman" w:hAnsi="Arial"/>
                <w:sz w:val="18"/>
                <w:lang w:eastAsia="ja-JP"/>
              </w:rPr>
            </w:pPr>
            <w:ins w:id="198" w:author="MediaTek (Nathan)" w:date="2023-01-27T08:21:00Z">
              <w:r w:rsidRPr="007E7787">
                <w:rPr>
                  <w:rFonts w:ascii="Arial" w:eastAsia="Times New Roman" w:hAnsi="Arial"/>
                  <w:sz w:val="18"/>
                  <w:lang w:eastAsia="ja-JP"/>
                </w:rPr>
                <w:t>This field is optionally present</w:t>
              </w:r>
            </w:ins>
            <w:ins w:id="199" w:author="MediaTek (Nathan)" w:date="2023-02-10T13:31:00Z">
              <w:r w:rsidRPr="007E7787">
                <w:rPr>
                  <w:rFonts w:ascii="Arial" w:eastAsia="Times New Roman" w:hAnsi="Arial"/>
                  <w:sz w:val="18"/>
                  <w:lang w:eastAsia="ja-JP"/>
                </w:rPr>
                <w:t>, need OR,</w:t>
              </w:r>
            </w:ins>
            <w:ins w:id="200" w:author="MediaTek (Nathan)" w:date="2023-01-27T08:21:00Z">
              <w:r w:rsidRPr="007E7787">
                <w:rPr>
                  <w:rFonts w:ascii="Arial" w:eastAsia="Times New Roman" w:hAnsi="Arial"/>
                  <w:sz w:val="18"/>
                  <w:lang w:eastAsia="ja-JP"/>
                </w:rPr>
                <w:t xml:space="preserve"> for NR access.  Otherwise it is not present.</w:t>
              </w:r>
            </w:ins>
          </w:p>
        </w:tc>
      </w:tr>
    </w:tbl>
    <w:p w14:paraId="1934618B"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48017548" w14:textId="77777777" w:rsidTr="007E7787">
        <w:trPr>
          <w:cantSplit/>
          <w:tblHeader/>
        </w:trPr>
        <w:tc>
          <w:tcPr>
            <w:tcW w:w="9639" w:type="dxa"/>
          </w:tcPr>
          <w:p w14:paraId="098ED80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rFonts w:ascii="Arial" w:eastAsia="Times New Roman" w:hAnsi="Arial"/>
                <w:b/>
                <w:sz w:val="18"/>
                <w:lang w:eastAsia="ja-JP"/>
              </w:rPr>
            </w:pPr>
            <w:r w:rsidRPr="007E7787">
              <w:rPr>
                <w:rFonts w:ascii="Arial" w:eastAsia="Times New Roman" w:hAnsi="Arial"/>
                <w:b/>
                <w:i/>
                <w:snapToGrid w:val="0"/>
                <w:sz w:val="18"/>
                <w:lang w:eastAsia="ja-JP"/>
              </w:rPr>
              <w:t>NR-ECID-</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p>
        </w:tc>
      </w:tr>
      <w:tr w:rsidR="007E7787" w:rsidRPr="007E7787" w14:paraId="6658FCB5" w14:textId="77777777" w:rsidTr="007E7787">
        <w:trPr>
          <w:cantSplit/>
        </w:trPr>
        <w:tc>
          <w:tcPr>
            <w:tcW w:w="9639" w:type="dxa"/>
          </w:tcPr>
          <w:p w14:paraId="7AFD199A"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b/>
                <w:i/>
                <w:snapToGrid w:val="0"/>
                <w:sz w:val="18"/>
                <w:lang w:eastAsia="ja-JP"/>
              </w:rPr>
            </w:pPr>
            <w:r w:rsidRPr="007E7787">
              <w:rPr>
                <w:rFonts w:ascii="Arial" w:eastAsia="Times New Roman" w:hAnsi="Arial"/>
                <w:b/>
                <w:i/>
                <w:snapToGrid w:val="0"/>
                <w:sz w:val="18"/>
                <w:lang w:eastAsia="ja-JP"/>
              </w:rPr>
              <w:t>cause</w:t>
            </w:r>
          </w:p>
          <w:p w14:paraId="5ACC2FF7" w14:textId="77777777" w:rsidR="007E7787" w:rsidRPr="007E7787" w:rsidRDefault="007E7787" w:rsidP="007E7787">
            <w:pPr>
              <w:widowControl w:val="0"/>
              <w:overflowPunct w:val="0"/>
              <w:autoSpaceDE w:val="0"/>
              <w:autoSpaceDN w:val="0"/>
              <w:adjustRightInd w:val="0"/>
              <w:spacing w:after="0" w:line="240" w:lineRule="auto"/>
              <w:textAlignment w:val="baseline"/>
              <w:rPr>
                <w:rFonts w:ascii="Arial" w:eastAsia="Times New Roman" w:hAnsi="Arial"/>
                <w:snapToGrid w:val="0"/>
                <w:sz w:val="18"/>
                <w:lang w:eastAsia="zh-CN"/>
              </w:rPr>
            </w:pPr>
            <w:r w:rsidRPr="007E7787">
              <w:rPr>
                <w:rFonts w:ascii="Arial" w:eastAsia="Times New Roman" w:hAnsi="Arial"/>
                <w:snapToGrid w:val="0"/>
                <w:sz w:val="18"/>
                <w:lang w:eastAsia="ja-JP"/>
              </w:rPr>
              <w:t>This field provides a NR E-CID specific error cause. If the cause value is '</w:t>
            </w:r>
            <w:proofErr w:type="spellStart"/>
            <w:r w:rsidRPr="007E7787">
              <w:rPr>
                <w:rFonts w:ascii="Arial" w:eastAsia="Times New Roman" w:hAnsi="Arial"/>
                <w:snapToGrid w:val="0"/>
                <w:sz w:val="18"/>
                <w:lang w:eastAsia="ja-JP"/>
              </w:rPr>
              <w:t>notAllRequestedMeasurementsPossible</w:t>
            </w:r>
            <w:proofErr w:type="spellEnd"/>
            <w:r w:rsidRPr="007E7787">
              <w:rPr>
                <w:rFonts w:ascii="Arial" w:eastAsia="Times New Roman" w:hAnsi="Arial"/>
                <w:snapToGrid w:val="0"/>
                <w:sz w:val="18"/>
                <w:lang w:eastAsia="ja-JP"/>
              </w:rPr>
              <w:t xml:space="preserve">', the target device was not able to provide all requested NR E-CID measurements (but may be able to provide some measurements). In this case, the target device should include any of the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RSRPMeasurementNotPossible</w:t>
            </w:r>
            <w:proofErr w:type="spellEnd"/>
            <w:r w:rsidRPr="007E7787">
              <w:rPr>
                <w:rFonts w:ascii="Arial" w:eastAsia="Times New Roman" w:hAnsi="Arial"/>
                <w:snapToGrid w:val="0"/>
                <w:sz w:val="18"/>
                <w:lang w:eastAsia="ja-JP"/>
              </w:rPr>
              <w:t xml:space="preserve">, </w:t>
            </w:r>
            <w:r w:rsidRPr="007E7787">
              <w:rPr>
                <w:rFonts w:ascii="Arial" w:eastAsia="Times New Roman" w:hAnsi="Arial"/>
                <w:i/>
                <w:snapToGrid w:val="0"/>
                <w:sz w:val="18"/>
                <w:lang w:eastAsia="ja-JP"/>
              </w:rPr>
              <w:t>ss-</w:t>
            </w:r>
            <w:proofErr w:type="spellStart"/>
            <w:r w:rsidRPr="007E7787">
              <w:rPr>
                <w:rFonts w:ascii="Arial" w:eastAsia="Times New Roman" w:hAnsi="Arial"/>
                <w:i/>
                <w:snapToGrid w:val="0"/>
                <w:sz w:val="18"/>
                <w:lang w:eastAsia="ja-JP"/>
              </w:rPr>
              <w:t>RSRQMeasurementNotPossible</w:t>
            </w:r>
            <w:proofErr w:type="spellEnd"/>
            <w:r w:rsidRPr="007E7787">
              <w:rPr>
                <w:rFonts w:ascii="Arial" w:eastAsia="Times New Roman" w:hAnsi="Arial"/>
                <w:snapToGrid w:val="0"/>
                <w:sz w:val="18"/>
                <w:lang w:eastAsia="ja-JP"/>
              </w:rPr>
              <w:t xml:space="preserve">, </w:t>
            </w:r>
            <w:proofErr w:type="spellStart"/>
            <w:r w:rsidRPr="007E7787">
              <w:rPr>
                <w:rFonts w:ascii="Arial" w:eastAsia="Times New Roman" w:hAnsi="Arial"/>
                <w:i/>
                <w:snapToGrid w:val="0"/>
                <w:sz w:val="18"/>
                <w:lang w:eastAsia="ja-JP"/>
              </w:rPr>
              <w:t>csi-RSRPMeasurementNotPossible</w:t>
            </w:r>
            <w:proofErr w:type="spellEnd"/>
            <w:r w:rsidRPr="007E7787">
              <w:rPr>
                <w:rFonts w:ascii="Arial" w:eastAsia="Times New Roman" w:hAnsi="Arial"/>
                <w:snapToGrid w:val="0"/>
                <w:sz w:val="18"/>
                <w:lang w:eastAsia="ja-JP"/>
              </w:rPr>
              <w:t xml:space="preserve">, or </w:t>
            </w:r>
            <w:proofErr w:type="spellStart"/>
            <w:r w:rsidRPr="007E7787">
              <w:rPr>
                <w:rFonts w:ascii="Arial" w:eastAsia="Times New Roman" w:hAnsi="Arial"/>
                <w:i/>
                <w:snapToGrid w:val="0"/>
                <w:sz w:val="18"/>
                <w:lang w:eastAsia="ja-JP"/>
              </w:rPr>
              <w:t>csi-RSRQMeasurementNotPossible</w:t>
            </w:r>
            <w:proofErr w:type="spellEnd"/>
            <w:r w:rsidRPr="007E7787">
              <w:rPr>
                <w:rFonts w:ascii="Arial" w:eastAsia="Times New Roman" w:hAnsi="Arial"/>
                <w:snapToGrid w:val="0"/>
                <w:sz w:val="18"/>
                <w:lang w:eastAsia="ja-JP"/>
              </w:rPr>
              <w:t xml:space="preserve"> fields, as applicable</w:t>
            </w:r>
            <w:r w:rsidRPr="007E7787">
              <w:rPr>
                <w:rFonts w:ascii="Arial" w:eastAsia="Times New Roman" w:hAnsi="Arial"/>
                <w:snapToGrid w:val="0"/>
                <w:sz w:val="18"/>
                <w:lang w:eastAsia="zh-CN"/>
              </w:rPr>
              <w:t>.</w:t>
            </w:r>
          </w:p>
        </w:tc>
      </w:tr>
      <w:tr w:rsidR="007E7787" w:rsidRPr="007E7787" w14:paraId="087CBF61" w14:textId="77777777" w:rsidTr="007E7787">
        <w:trPr>
          <w:cantSplit/>
          <w:ins w:id="201" w:author="MediaTek (Nathan)" w:date="2023-01-20T11:24:00Z"/>
        </w:trPr>
        <w:tc>
          <w:tcPr>
            <w:tcW w:w="9639" w:type="dxa"/>
            <w:tcBorders>
              <w:top w:val="single" w:sz="4" w:space="0" w:color="808080"/>
              <w:left w:val="single" w:sz="4" w:space="0" w:color="808080"/>
              <w:bottom w:val="single" w:sz="4" w:space="0" w:color="808080"/>
              <w:right w:val="single" w:sz="4" w:space="0" w:color="808080"/>
            </w:tcBorders>
          </w:tcPr>
          <w:p w14:paraId="7EE38DC2" w14:textId="77777777" w:rsidR="007E7787" w:rsidRPr="007E7787" w:rsidRDefault="007E7787" w:rsidP="007E7787">
            <w:pPr>
              <w:widowControl w:val="0"/>
              <w:overflowPunct w:val="0"/>
              <w:autoSpaceDE w:val="0"/>
              <w:autoSpaceDN w:val="0"/>
              <w:adjustRightInd w:val="0"/>
              <w:spacing w:after="0" w:line="240" w:lineRule="auto"/>
              <w:textAlignment w:val="baseline"/>
              <w:rPr>
                <w:ins w:id="202" w:author="MediaTek (Nathan)" w:date="2023-01-20T11:24:00Z"/>
                <w:rFonts w:ascii="Arial" w:eastAsia="Times New Roman" w:hAnsi="Arial"/>
                <w:b/>
                <w:i/>
                <w:snapToGrid w:val="0"/>
                <w:sz w:val="18"/>
                <w:lang w:eastAsia="ja-JP"/>
              </w:rPr>
            </w:pPr>
            <w:proofErr w:type="spellStart"/>
            <w:ins w:id="203" w:author="MediaTek (Nathan)" w:date="2023-01-20T11:24: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7AC23BCA" w14:textId="77777777" w:rsidR="007E7787" w:rsidRPr="007E7787" w:rsidRDefault="007E7787" w:rsidP="007E7787">
            <w:pPr>
              <w:widowControl w:val="0"/>
              <w:overflowPunct w:val="0"/>
              <w:autoSpaceDE w:val="0"/>
              <w:autoSpaceDN w:val="0"/>
              <w:adjustRightInd w:val="0"/>
              <w:spacing w:after="0" w:line="240" w:lineRule="auto"/>
              <w:ind w:left="1418" w:hanging="284"/>
              <w:textAlignment w:val="baseline"/>
              <w:rPr>
                <w:ins w:id="204" w:author="MediaTek (Nathan)" w:date="2023-01-20T11:24:00Z"/>
                <w:rFonts w:ascii="Arial" w:eastAsia="Times New Roman" w:hAnsi="Arial"/>
                <w:bCs/>
                <w:iCs/>
                <w:snapToGrid w:val="0"/>
                <w:sz w:val="18"/>
                <w:lang w:eastAsia="ja-JP"/>
                <w:rPrChange w:id="205" w:author="MediaTek (Nathan)" w:date="2023-01-20T11:25:00Z">
                  <w:rPr>
                    <w:ins w:id="206" w:author="MediaTek (Nathan)" w:date="2023-01-20T11:24:00Z"/>
                    <w:b/>
                    <w:i/>
                    <w:snapToGrid w:val="0"/>
                  </w:rPr>
                </w:rPrChange>
              </w:rPr>
            </w:pPr>
            <w:ins w:id="207" w:author="MediaTek (Nathan)" w:date="2023-01-20T11:24:00Z">
              <w:r w:rsidRPr="007E7787">
                <w:rPr>
                  <w:rFonts w:ascii="Arial" w:eastAsia="Times New Roman" w:hAnsi="Arial"/>
                  <w:bCs/>
                  <w:iCs/>
                  <w:snapToGrid w:val="0"/>
                  <w:sz w:val="18"/>
                  <w:lang w:eastAsia="ja-JP"/>
                  <w:rPrChange w:id="208" w:author="MediaTek (Nathan)" w:date="2023-01-20T11:25:00Z">
                    <w:rPr>
                      <w:b/>
                      <w:i/>
                      <w:snapToGrid w:val="0"/>
                    </w:rPr>
                  </w:rPrChange>
                </w:rPr>
                <w:t>This field indicates whether the target device</w:t>
              </w:r>
            </w:ins>
            <w:ins w:id="209" w:author="MediaTek (Nathan)" w:date="2023-01-27T08:18:00Z">
              <w:r w:rsidRPr="007E7787">
                <w:rPr>
                  <w:rFonts w:ascii="Arial" w:eastAsia="Times New Roman" w:hAnsi="Arial"/>
                  <w:bCs/>
                  <w:iCs/>
                  <w:snapToGrid w:val="0"/>
                  <w:sz w:val="18"/>
                  <w:lang w:eastAsia="ja-JP"/>
                </w:rPr>
                <w:t xml:space="preserve"> in NR access</w:t>
              </w:r>
            </w:ins>
            <w:ins w:id="210" w:author="MediaTek (Nathan)" w:date="2023-01-20T11:24:00Z">
              <w:r w:rsidRPr="007E7787">
                <w:rPr>
                  <w:rFonts w:ascii="Arial" w:eastAsia="Times New Roman" w:hAnsi="Arial"/>
                  <w:bCs/>
                  <w:iCs/>
                  <w:snapToGrid w:val="0"/>
                  <w:sz w:val="18"/>
                  <w:lang w:eastAsia="ja-JP"/>
                  <w:rPrChange w:id="211" w:author="MediaTek (Nathan)" w:date="2023-01-20T11:25:00Z">
                    <w:rPr>
                      <w:b/>
                      <w:i/>
                      <w:snapToGrid w:val="0"/>
                    </w:rPr>
                  </w:rPrChange>
                </w:rPr>
                <w:t xml:space="preserve"> is configured as a </w:t>
              </w:r>
            </w:ins>
            <w:ins w:id="212" w:author="MediaTek (Nathan)" w:date="2023-02-12T08:46:00Z">
              <w:r w:rsidRPr="007E7787">
                <w:rPr>
                  <w:rFonts w:ascii="Arial" w:eastAsia="Times New Roman" w:hAnsi="Arial"/>
                  <w:bCs/>
                  <w:iCs/>
                  <w:snapToGrid w:val="0"/>
                  <w:sz w:val="18"/>
                  <w:lang w:eastAsia="ja-JP"/>
                </w:rPr>
                <w:t xml:space="preserve">L2 </w:t>
              </w:r>
            </w:ins>
            <w:ins w:id="213" w:author="MediaTek (Nathan)" w:date="2023-02-10T13:32:00Z">
              <w:r w:rsidRPr="007E7787">
                <w:rPr>
                  <w:rFonts w:ascii="Arial" w:eastAsia="Times New Roman" w:hAnsi="Arial"/>
                  <w:bCs/>
                  <w:iCs/>
                  <w:snapToGrid w:val="0"/>
                  <w:sz w:val="18"/>
                  <w:lang w:eastAsia="ja-JP"/>
                </w:rPr>
                <w:t>U2N</w:t>
              </w:r>
            </w:ins>
            <w:ins w:id="214" w:author="MediaTek (Nathan)" w:date="2023-01-20T11:24:00Z">
              <w:r w:rsidRPr="007E7787">
                <w:rPr>
                  <w:rFonts w:ascii="Arial" w:eastAsia="Times New Roman" w:hAnsi="Arial"/>
                  <w:bCs/>
                  <w:iCs/>
                  <w:snapToGrid w:val="0"/>
                  <w:sz w:val="18"/>
                  <w:lang w:eastAsia="ja-JP"/>
                  <w:rPrChange w:id="215" w:author="MediaTek (Nathan)" w:date="2023-01-20T11:25:00Z">
                    <w:rPr>
                      <w:b/>
                      <w:i/>
                      <w:snapToGrid w:val="0"/>
                    </w:rPr>
                  </w:rPrChange>
                </w:rPr>
                <w:t xml:space="preserve"> </w:t>
              </w:r>
            </w:ins>
            <w:ins w:id="216" w:author="MediaTek (Nathan)" w:date="2023-01-20T11:28:00Z">
              <w:r w:rsidRPr="007E7787">
                <w:rPr>
                  <w:rFonts w:ascii="Arial" w:eastAsia="Times New Roman" w:hAnsi="Arial"/>
                  <w:bCs/>
                  <w:iCs/>
                  <w:snapToGrid w:val="0"/>
                  <w:sz w:val="18"/>
                  <w:lang w:eastAsia="ja-JP"/>
                </w:rPr>
                <w:t>Remote UE</w:t>
              </w:r>
            </w:ins>
            <w:ins w:id="217" w:author="MediaTek (Nathan)" w:date="2023-01-20T11:24:00Z">
              <w:r w:rsidRPr="007E7787">
                <w:rPr>
                  <w:rFonts w:ascii="Arial" w:eastAsia="Times New Roman" w:hAnsi="Arial"/>
                  <w:bCs/>
                  <w:iCs/>
                  <w:snapToGrid w:val="0"/>
                  <w:sz w:val="18"/>
                  <w:lang w:eastAsia="ja-JP"/>
                  <w:rPrChange w:id="218" w:author="MediaTek (Nathan)" w:date="2023-01-20T11:25:00Z">
                    <w:rPr>
                      <w:b/>
                      <w:i/>
                      <w:snapToGrid w:val="0"/>
                    </w:rPr>
                  </w:rPrChange>
                </w:rPr>
                <w:t>.</w:t>
              </w:r>
            </w:ins>
          </w:p>
        </w:tc>
      </w:tr>
    </w:tbl>
    <w:p w14:paraId="34C69D9E"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429984C6"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19" w:name="_Toc37681188"/>
      <w:bookmarkStart w:id="220" w:name="_Toc46486760"/>
      <w:bookmarkStart w:id="221" w:name="_Toc52547105"/>
      <w:bookmarkStart w:id="222" w:name="_Toc52547635"/>
      <w:bookmarkStart w:id="223" w:name="_Toc52548165"/>
      <w:bookmarkStart w:id="224" w:name="_Toc52548695"/>
      <w:bookmarkStart w:id="225" w:name="_Toc124534652"/>
      <w:r w:rsidRPr="007E7787">
        <w:rPr>
          <w:rFonts w:ascii="Arial" w:eastAsia="Times New Roman" w:hAnsi="Arial"/>
          <w:sz w:val="24"/>
          <w:lang w:eastAsia="ja-JP"/>
        </w:rPr>
        <w:t>[…]</w:t>
      </w:r>
    </w:p>
    <w:p w14:paraId="1687799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26" w:name="_Toc12618292"/>
      <w:bookmarkStart w:id="227" w:name="_Toc37681204"/>
      <w:bookmarkStart w:id="228" w:name="_Toc46486777"/>
      <w:bookmarkStart w:id="229" w:name="_Toc52547122"/>
      <w:bookmarkStart w:id="230" w:name="_Toc52547652"/>
      <w:bookmarkStart w:id="231" w:name="_Toc52548182"/>
      <w:bookmarkStart w:id="232" w:name="_Toc52548712"/>
      <w:bookmarkStart w:id="233" w:name="_Toc124534670"/>
      <w:bookmarkEnd w:id="219"/>
      <w:bookmarkEnd w:id="220"/>
      <w:bookmarkEnd w:id="221"/>
      <w:bookmarkEnd w:id="222"/>
      <w:bookmarkEnd w:id="223"/>
      <w:bookmarkEnd w:id="224"/>
      <w:bookmarkEnd w:id="225"/>
      <w:r w:rsidRPr="007E7787">
        <w:rPr>
          <w:rFonts w:ascii="Arial" w:eastAsia="Times New Roman" w:hAnsi="Arial"/>
          <w:sz w:val="24"/>
          <w:lang w:eastAsia="ja-JP"/>
        </w:rPr>
        <w:t>6.5.10.8</w:t>
      </w:r>
      <w:r w:rsidRPr="007E7787">
        <w:rPr>
          <w:rFonts w:ascii="Arial" w:eastAsia="Times New Roman" w:hAnsi="Arial"/>
          <w:sz w:val="24"/>
          <w:lang w:eastAsia="ja-JP"/>
        </w:rPr>
        <w:tab/>
        <w:t>NR DL-TDOA Error Elements</w:t>
      </w:r>
      <w:bookmarkEnd w:id="226"/>
      <w:bookmarkEnd w:id="227"/>
      <w:bookmarkEnd w:id="228"/>
      <w:bookmarkEnd w:id="229"/>
      <w:bookmarkEnd w:id="230"/>
      <w:bookmarkEnd w:id="231"/>
      <w:bookmarkEnd w:id="232"/>
      <w:bookmarkEnd w:id="233"/>
    </w:p>
    <w:p w14:paraId="66518C7F"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6187C5C4"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34" w:name="_Toc12618295"/>
      <w:bookmarkStart w:id="235" w:name="_Toc37681207"/>
      <w:bookmarkStart w:id="236" w:name="_Toc46486780"/>
      <w:bookmarkStart w:id="237" w:name="_Toc52547125"/>
      <w:bookmarkStart w:id="238" w:name="_Toc52547655"/>
      <w:bookmarkStart w:id="239" w:name="_Toc52548185"/>
      <w:bookmarkStart w:id="240" w:name="_Toc52548715"/>
      <w:bookmarkStart w:id="241" w:name="_Toc124534673"/>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NR-DL-TDOA-</w:t>
      </w:r>
      <w:proofErr w:type="spellStart"/>
      <w:r w:rsidRPr="007E7787">
        <w:rPr>
          <w:rFonts w:ascii="Arial" w:eastAsia="Times New Roman" w:hAnsi="Arial"/>
          <w:i/>
          <w:noProof/>
          <w:sz w:val="24"/>
          <w:lang w:eastAsia="ja-JP"/>
        </w:rPr>
        <w:t>TargetDeviceErrorCauses</w:t>
      </w:r>
      <w:bookmarkEnd w:id="234"/>
      <w:bookmarkEnd w:id="235"/>
      <w:bookmarkEnd w:id="236"/>
      <w:bookmarkEnd w:id="237"/>
      <w:bookmarkEnd w:id="238"/>
      <w:bookmarkEnd w:id="239"/>
      <w:bookmarkEnd w:id="240"/>
      <w:bookmarkEnd w:id="241"/>
      <w:proofErr w:type="spellEnd"/>
    </w:p>
    <w:p w14:paraId="30BAE40B"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NR-DL-TDOA-</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DL-TDOA error reasons to the location server.</w:t>
      </w:r>
    </w:p>
    <w:p w14:paraId="0CCB4CC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E4DD69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B2D7C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NR-DL-TDOA-TargetDeviceErrorCauses-r16 ::= SEQUENCE {</w:t>
      </w:r>
    </w:p>
    <w:p w14:paraId="5B019BC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67C2A59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315792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7A7D9D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4D5C708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thereWereNotEnoughSignalsReceivedForUeBasedDL-TDOA,</w:t>
      </w:r>
    </w:p>
    <w:p w14:paraId="6E56EFE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183EFFA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3E1CE0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8A9DD2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2" w:author="MediaTek (Nathan)" w:date="2023-01-20T11:24:00Z"/>
          <w:rFonts w:ascii="Courier New" w:eastAsia="Times New Roman" w:hAnsi="Courier New"/>
          <w:noProof/>
          <w:snapToGrid w:val="0"/>
          <w:sz w:val="16"/>
          <w:lang w:eastAsia="en-GB"/>
        </w:rPr>
      </w:pPr>
      <w:ins w:id="243" w:author="MediaTek (Nathan)" w:date="2023-01-20T11:24:00Z">
        <w:r w:rsidRPr="007E7787">
          <w:rPr>
            <w:rFonts w:ascii="Courier New" w:eastAsia="Times New Roman" w:hAnsi="Courier New"/>
            <w:noProof/>
            <w:snapToGrid w:val="0"/>
            <w:sz w:val="16"/>
            <w:lang w:eastAsia="en-GB"/>
          </w:rPr>
          <w:tab/>
          <w:t>...,</w:t>
        </w:r>
      </w:ins>
    </w:p>
    <w:p w14:paraId="3794F4C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4" w:author="MediaTek (Nathan)" w:date="2023-01-20T11:24:00Z"/>
          <w:rFonts w:ascii="Courier New" w:eastAsia="Times New Roman" w:hAnsi="Courier New"/>
          <w:noProof/>
          <w:snapToGrid w:val="0"/>
          <w:sz w:val="16"/>
          <w:lang w:eastAsia="en-GB"/>
        </w:rPr>
      </w:pPr>
      <w:ins w:id="245" w:author="MediaTek (Nathan)" w:date="2023-01-20T11:24:00Z">
        <w:r w:rsidRPr="007E7787">
          <w:rPr>
            <w:rFonts w:ascii="Courier New" w:eastAsia="Times New Roman" w:hAnsi="Courier New"/>
            <w:noProof/>
            <w:snapToGrid w:val="0"/>
            <w:sz w:val="16"/>
            <w:lang w:eastAsia="en-GB"/>
          </w:rPr>
          <w:tab/>
          <w:t>[[</w:t>
        </w:r>
      </w:ins>
    </w:p>
    <w:p w14:paraId="687E920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MediaTek (Nathan)" w:date="2023-01-20T11:24:00Z"/>
          <w:rFonts w:ascii="Courier New" w:eastAsia="Times New Roman" w:hAnsi="Courier New"/>
          <w:noProof/>
          <w:snapToGrid w:val="0"/>
          <w:sz w:val="16"/>
          <w:lang w:eastAsia="en-GB"/>
        </w:rPr>
      </w:pPr>
      <w:ins w:id="247" w:author="MediaTek (Nathan)" w:date="2023-01-20T11:24:00Z">
        <w:r w:rsidRPr="007E7787">
          <w:rPr>
            <w:rFonts w:ascii="Courier New" w:eastAsia="Times New Roman" w:hAnsi="Courier New"/>
            <w:noProof/>
            <w:snapToGrid w:val="0"/>
            <w:sz w:val="16"/>
            <w:lang w:eastAsia="en-GB"/>
          </w:rPr>
          <w:tab/>
          <w:t>remoteUE-Indication-r18</w:t>
        </w:r>
      </w:ins>
      <w:ins w:id="248" w:author="MediaTek (Nathan)" w:date="2023-02-12T08:46:00Z">
        <w:r w:rsidRPr="007E7787">
          <w:rPr>
            <w:rFonts w:ascii="Courier New" w:eastAsia="Times New Roman" w:hAnsi="Courier New"/>
            <w:noProof/>
            <w:snapToGrid w:val="0"/>
            <w:sz w:val="16"/>
            <w:lang w:eastAsia="en-GB"/>
          </w:rPr>
          <w:t xml:space="preserve">          </w:t>
        </w:r>
      </w:ins>
      <w:ins w:id="249" w:author="MediaTek (Nathan)" w:date="2023-04-06T08:21:00Z">
        <w:r w:rsidRPr="007E7787">
          <w:rPr>
            <w:rFonts w:ascii="Courier New" w:eastAsia="Times New Roman" w:hAnsi="Courier New"/>
            <w:noProof/>
            <w:snapToGrid w:val="0"/>
            <w:sz w:val="16"/>
            <w:lang w:eastAsia="en-GB"/>
          </w:rPr>
          <w:t>ENUMERATED {true}</w:t>
        </w:r>
      </w:ins>
      <w:ins w:id="250" w:author="MediaTek (Nathan)" w:date="2023-02-12T08:46:00Z">
        <w:r w:rsidRPr="007E7787">
          <w:rPr>
            <w:rFonts w:ascii="Courier New" w:eastAsia="Times New Roman" w:hAnsi="Courier New"/>
            <w:noProof/>
            <w:snapToGrid w:val="0"/>
            <w:sz w:val="16"/>
            <w:lang w:eastAsia="en-GB"/>
          </w:rPr>
          <w:t xml:space="preserve">                </w:t>
        </w:r>
      </w:ins>
      <w:ins w:id="251" w:author="MediaTek (Nathan)" w:date="2023-01-20T11:24:00Z">
        <w:r w:rsidRPr="007E7787">
          <w:rPr>
            <w:rFonts w:ascii="Courier New" w:eastAsia="Times New Roman" w:hAnsi="Courier New"/>
            <w:noProof/>
            <w:snapToGrid w:val="0"/>
            <w:sz w:val="16"/>
            <w:lang w:eastAsia="en-GB"/>
          </w:rPr>
          <w:t>OPTIONAL</w:t>
        </w:r>
      </w:ins>
      <w:ins w:id="252" w:author="MediaTek (Nathan)" w:date="2023-01-27T08:20:00Z">
        <w:r w:rsidRPr="007E7787">
          <w:rPr>
            <w:rFonts w:ascii="Courier New" w:eastAsia="Times New Roman" w:hAnsi="Courier New"/>
            <w:noProof/>
            <w:snapToGrid w:val="0"/>
            <w:sz w:val="16"/>
            <w:lang w:eastAsia="en-GB"/>
          </w:rPr>
          <w:t xml:space="preserve">            -- Cond NR</w:t>
        </w:r>
      </w:ins>
    </w:p>
    <w:p w14:paraId="5AB5621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7B822CF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4C0389D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CC116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35C3EEB6" w14:textId="77777777" w:rsidR="007E7787" w:rsidRPr="007E7787" w:rsidRDefault="007E7787" w:rsidP="007E7787">
      <w:pPr>
        <w:overflowPunct w:val="0"/>
        <w:autoSpaceDE w:val="0"/>
        <w:autoSpaceDN w:val="0"/>
        <w:adjustRightInd w:val="0"/>
        <w:spacing w:line="240" w:lineRule="auto"/>
        <w:textAlignment w:val="baseline"/>
        <w:rPr>
          <w:ins w:id="253"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18A5C16" w14:textId="77777777" w:rsidTr="007E7787">
        <w:trPr>
          <w:cantSplit/>
          <w:tblHeader/>
          <w:ins w:id="254" w:author="MediaTek (Nathan)" w:date="2023-01-27T08:21:00Z"/>
        </w:trPr>
        <w:tc>
          <w:tcPr>
            <w:tcW w:w="2268" w:type="dxa"/>
          </w:tcPr>
          <w:p w14:paraId="38A99D9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5" w:author="MediaTek (Nathan)" w:date="2023-01-27T08:21:00Z"/>
                <w:rFonts w:ascii="Arial" w:eastAsia="Times New Roman" w:hAnsi="Arial"/>
                <w:b/>
                <w:sz w:val="18"/>
                <w:lang w:eastAsia="ja-JP"/>
              </w:rPr>
            </w:pPr>
            <w:ins w:id="256" w:author="MediaTek (Nathan)" w:date="2023-01-27T08:21:00Z">
              <w:r w:rsidRPr="007E7787">
                <w:rPr>
                  <w:rFonts w:ascii="Arial" w:eastAsia="Times New Roman" w:hAnsi="Arial"/>
                  <w:b/>
                  <w:sz w:val="18"/>
                  <w:lang w:eastAsia="ja-JP"/>
                </w:rPr>
                <w:t>Conditional presence</w:t>
              </w:r>
            </w:ins>
          </w:p>
        </w:tc>
        <w:tc>
          <w:tcPr>
            <w:tcW w:w="7371" w:type="dxa"/>
          </w:tcPr>
          <w:p w14:paraId="5E0FDC7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257" w:author="MediaTek (Nathan)" w:date="2023-01-27T08:21:00Z"/>
                <w:rFonts w:ascii="Arial" w:eastAsia="Times New Roman" w:hAnsi="Arial"/>
                <w:b/>
                <w:sz w:val="18"/>
                <w:lang w:eastAsia="ja-JP"/>
              </w:rPr>
            </w:pPr>
            <w:ins w:id="258" w:author="MediaTek (Nathan)" w:date="2023-01-27T08:21:00Z">
              <w:r w:rsidRPr="007E7787">
                <w:rPr>
                  <w:rFonts w:ascii="Arial" w:eastAsia="Times New Roman" w:hAnsi="Arial"/>
                  <w:b/>
                  <w:sz w:val="18"/>
                  <w:lang w:eastAsia="ja-JP"/>
                </w:rPr>
                <w:t>Explanation</w:t>
              </w:r>
            </w:ins>
          </w:p>
        </w:tc>
      </w:tr>
      <w:tr w:rsidR="007E7787" w:rsidRPr="007E7787" w14:paraId="56C05D47" w14:textId="77777777" w:rsidTr="007E7787">
        <w:trPr>
          <w:cantSplit/>
          <w:ins w:id="259" w:author="MediaTek (Nathan)" w:date="2023-01-27T08:21:00Z"/>
        </w:trPr>
        <w:tc>
          <w:tcPr>
            <w:tcW w:w="2268" w:type="dxa"/>
          </w:tcPr>
          <w:p w14:paraId="53FB8611" w14:textId="77777777" w:rsidR="007E7787" w:rsidRPr="007E7787" w:rsidRDefault="007E7787" w:rsidP="007E7787">
            <w:pPr>
              <w:keepNext/>
              <w:keepLines/>
              <w:overflowPunct w:val="0"/>
              <w:autoSpaceDE w:val="0"/>
              <w:autoSpaceDN w:val="0"/>
              <w:adjustRightInd w:val="0"/>
              <w:spacing w:after="0" w:line="240" w:lineRule="auto"/>
              <w:textAlignment w:val="baseline"/>
              <w:rPr>
                <w:ins w:id="260" w:author="MediaTek (Nathan)" w:date="2023-01-27T08:21:00Z"/>
                <w:rFonts w:ascii="Arial" w:eastAsia="Times New Roman" w:hAnsi="Arial"/>
                <w:i/>
                <w:snapToGrid w:val="0"/>
                <w:sz w:val="18"/>
                <w:lang w:eastAsia="ja-JP"/>
              </w:rPr>
            </w:pPr>
            <w:ins w:id="261" w:author="MediaTek (Nathan)" w:date="2023-01-27T08:21:00Z">
              <w:r w:rsidRPr="007E7787">
                <w:rPr>
                  <w:rFonts w:ascii="Arial" w:eastAsia="Times New Roman" w:hAnsi="Arial"/>
                  <w:i/>
                  <w:snapToGrid w:val="0"/>
                  <w:sz w:val="18"/>
                  <w:lang w:eastAsia="ja-JP"/>
                </w:rPr>
                <w:t>NR</w:t>
              </w:r>
            </w:ins>
          </w:p>
        </w:tc>
        <w:tc>
          <w:tcPr>
            <w:tcW w:w="7371" w:type="dxa"/>
          </w:tcPr>
          <w:p w14:paraId="73531E5A" w14:textId="77777777" w:rsidR="007E7787" w:rsidRPr="007E7787" w:rsidRDefault="007E7787" w:rsidP="007E7787">
            <w:pPr>
              <w:keepNext/>
              <w:keepLines/>
              <w:overflowPunct w:val="0"/>
              <w:autoSpaceDE w:val="0"/>
              <w:autoSpaceDN w:val="0"/>
              <w:adjustRightInd w:val="0"/>
              <w:spacing w:after="0" w:line="240" w:lineRule="auto"/>
              <w:textAlignment w:val="baseline"/>
              <w:rPr>
                <w:ins w:id="262" w:author="MediaTek (Nathan)" w:date="2023-01-27T08:21:00Z"/>
                <w:rFonts w:ascii="Arial" w:eastAsia="Times New Roman" w:hAnsi="Arial"/>
                <w:sz w:val="18"/>
                <w:lang w:eastAsia="ja-JP"/>
              </w:rPr>
            </w:pPr>
            <w:ins w:id="263" w:author="MediaTek (Nathan)" w:date="2023-01-27T08:21:00Z">
              <w:r w:rsidRPr="007E7787">
                <w:rPr>
                  <w:rFonts w:ascii="Arial" w:eastAsia="Times New Roman" w:hAnsi="Arial"/>
                  <w:sz w:val="18"/>
                  <w:lang w:eastAsia="ja-JP"/>
                </w:rPr>
                <w:t>This field is optionally present</w:t>
              </w:r>
            </w:ins>
            <w:ins w:id="264" w:author="MediaTek (Nathan)" w:date="2023-02-10T13:31:00Z">
              <w:r w:rsidRPr="007E7787">
                <w:rPr>
                  <w:rFonts w:ascii="Arial" w:eastAsia="Times New Roman" w:hAnsi="Arial"/>
                  <w:sz w:val="18"/>
                  <w:lang w:eastAsia="ja-JP"/>
                </w:rPr>
                <w:t>, need OR,</w:t>
              </w:r>
            </w:ins>
            <w:ins w:id="265" w:author="MediaTek (Nathan)" w:date="2023-01-27T08:21:00Z">
              <w:r w:rsidRPr="007E7787">
                <w:rPr>
                  <w:rFonts w:ascii="Arial" w:eastAsia="Times New Roman" w:hAnsi="Arial"/>
                  <w:sz w:val="18"/>
                  <w:lang w:eastAsia="ja-JP"/>
                </w:rPr>
                <w:t xml:space="preserve"> for NR access.  Otherwise it is not present.</w:t>
              </w:r>
            </w:ins>
          </w:p>
        </w:tc>
      </w:tr>
    </w:tbl>
    <w:p w14:paraId="2CC74CED" w14:textId="77777777" w:rsidR="007E7787" w:rsidRPr="007E7787" w:rsidRDefault="007E7787" w:rsidP="007E7787">
      <w:pPr>
        <w:overflowPunct w:val="0"/>
        <w:autoSpaceDE w:val="0"/>
        <w:autoSpaceDN w:val="0"/>
        <w:adjustRightInd w:val="0"/>
        <w:spacing w:line="240" w:lineRule="auto"/>
        <w:textAlignment w:val="baseline"/>
        <w:rPr>
          <w:ins w:id="266" w:author="MediaTek (Nathan)" w:date="2023-01-20T11:25: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29695AE3" w14:textId="77777777" w:rsidTr="007E7787">
        <w:trPr>
          <w:cantSplit/>
          <w:tblHeader/>
          <w:ins w:id="267" w:author="MediaTek (Nathan)" w:date="2023-01-20T11:25:00Z"/>
        </w:trPr>
        <w:tc>
          <w:tcPr>
            <w:tcW w:w="9639" w:type="dxa"/>
          </w:tcPr>
          <w:p w14:paraId="74DEFBA8"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268" w:author="MediaTek (Nathan)" w:date="2023-01-20T11:25:00Z"/>
                <w:rFonts w:ascii="Arial" w:eastAsia="Times New Roman" w:hAnsi="Arial"/>
                <w:b/>
                <w:sz w:val="18"/>
                <w:lang w:eastAsia="ja-JP"/>
              </w:rPr>
            </w:pPr>
            <w:ins w:id="269" w:author="MediaTek (Nathan)" w:date="2023-01-20T11:25:00Z">
              <w:r w:rsidRPr="007E7787">
                <w:rPr>
                  <w:rFonts w:ascii="Arial" w:eastAsia="Times New Roman" w:hAnsi="Arial"/>
                  <w:b/>
                  <w:i/>
                  <w:snapToGrid w:val="0"/>
                  <w:sz w:val="18"/>
                  <w:lang w:eastAsia="ja-JP"/>
                </w:rPr>
                <w:t>NR-DL</w:t>
              </w:r>
            </w:ins>
            <w:ins w:id="270" w:author="MediaTek (Nathan)" w:date="2023-01-20T11:26:00Z">
              <w:r w:rsidRPr="007E7787">
                <w:rPr>
                  <w:rFonts w:ascii="Arial" w:eastAsia="Times New Roman" w:hAnsi="Arial"/>
                  <w:b/>
                  <w:i/>
                  <w:snapToGrid w:val="0"/>
                  <w:sz w:val="18"/>
                  <w:lang w:eastAsia="ja-JP"/>
                </w:rPr>
                <w:t>-TDOA</w:t>
              </w:r>
            </w:ins>
            <w:ins w:id="271" w:author="MediaTek (Nathan)" w:date="2023-01-20T11:25:00Z">
              <w:r w:rsidRPr="007E7787">
                <w:rPr>
                  <w:rFonts w:ascii="Arial" w:eastAsia="Times New Roman" w:hAnsi="Arial"/>
                  <w:b/>
                  <w:i/>
                  <w:snapToGrid w:val="0"/>
                  <w:sz w:val="18"/>
                  <w:lang w:eastAsia="ja-JP"/>
                </w:rPr>
                <w:t>-</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7DA7AF02" w14:textId="77777777" w:rsidTr="007E7787">
        <w:trPr>
          <w:cantSplit/>
          <w:ins w:id="272" w:author="MediaTek (Nathan)" w:date="2023-01-20T11:25:00Z"/>
        </w:trPr>
        <w:tc>
          <w:tcPr>
            <w:tcW w:w="9639" w:type="dxa"/>
            <w:tcBorders>
              <w:top w:val="single" w:sz="4" w:space="0" w:color="808080"/>
              <w:left w:val="single" w:sz="4" w:space="0" w:color="808080"/>
              <w:bottom w:val="single" w:sz="4" w:space="0" w:color="808080"/>
              <w:right w:val="single" w:sz="4" w:space="0" w:color="808080"/>
            </w:tcBorders>
          </w:tcPr>
          <w:p w14:paraId="49D07DDF" w14:textId="77777777" w:rsidR="007E7787" w:rsidRPr="007E7787" w:rsidRDefault="007E7787" w:rsidP="007E7787">
            <w:pPr>
              <w:widowControl w:val="0"/>
              <w:overflowPunct w:val="0"/>
              <w:autoSpaceDE w:val="0"/>
              <w:autoSpaceDN w:val="0"/>
              <w:adjustRightInd w:val="0"/>
              <w:spacing w:after="0" w:line="240" w:lineRule="auto"/>
              <w:textAlignment w:val="baseline"/>
              <w:rPr>
                <w:ins w:id="273" w:author="MediaTek (Nathan)" w:date="2023-01-20T11:25:00Z"/>
                <w:rFonts w:ascii="Arial" w:eastAsia="Times New Roman" w:hAnsi="Arial"/>
                <w:b/>
                <w:i/>
                <w:snapToGrid w:val="0"/>
                <w:sz w:val="18"/>
                <w:lang w:eastAsia="ja-JP"/>
              </w:rPr>
            </w:pPr>
            <w:proofErr w:type="spellStart"/>
            <w:ins w:id="274" w:author="MediaTek (Nathan)" w:date="2023-01-20T11:25: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79B1D2" w14:textId="77777777" w:rsidR="007E7787" w:rsidRPr="007E7787" w:rsidRDefault="007E7787" w:rsidP="007E7787">
            <w:pPr>
              <w:widowControl w:val="0"/>
              <w:overflowPunct w:val="0"/>
              <w:autoSpaceDE w:val="0"/>
              <w:autoSpaceDN w:val="0"/>
              <w:adjustRightInd w:val="0"/>
              <w:spacing w:after="0" w:line="240" w:lineRule="auto"/>
              <w:textAlignment w:val="baseline"/>
              <w:rPr>
                <w:ins w:id="275" w:author="MediaTek (Nathan)" w:date="2023-01-20T11:25:00Z"/>
                <w:rFonts w:ascii="Arial" w:eastAsia="Times New Roman" w:hAnsi="Arial"/>
                <w:bCs/>
                <w:iCs/>
                <w:snapToGrid w:val="0"/>
                <w:sz w:val="18"/>
                <w:lang w:eastAsia="ja-JP"/>
              </w:rPr>
            </w:pPr>
            <w:ins w:id="276" w:author="MediaTek (Nathan)" w:date="2023-01-20T11:25:00Z">
              <w:r w:rsidRPr="007E7787">
                <w:rPr>
                  <w:rFonts w:ascii="Arial" w:eastAsia="Times New Roman" w:hAnsi="Arial"/>
                  <w:bCs/>
                  <w:iCs/>
                  <w:snapToGrid w:val="0"/>
                  <w:sz w:val="18"/>
                  <w:lang w:eastAsia="ja-JP"/>
                </w:rPr>
                <w:t>This field indicates whether the target device</w:t>
              </w:r>
            </w:ins>
            <w:ins w:id="277" w:author="MediaTek (Nathan)" w:date="2023-01-27T08:19:00Z">
              <w:r w:rsidRPr="007E7787">
                <w:rPr>
                  <w:rFonts w:ascii="Arial" w:eastAsia="Times New Roman" w:hAnsi="Arial"/>
                  <w:bCs/>
                  <w:iCs/>
                  <w:snapToGrid w:val="0"/>
                  <w:sz w:val="18"/>
                  <w:lang w:eastAsia="ja-JP"/>
                </w:rPr>
                <w:t xml:space="preserve"> in NR access</w:t>
              </w:r>
            </w:ins>
            <w:ins w:id="278" w:author="MediaTek (Nathan)" w:date="2023-01-20T11:25:00Z">
              <w:r w:rsidRPr="007E7787">
                <w:rPr>
                  <w:rFonts w:ascii="Arial" w:eastAsia="Times New Roman" w:hAnsi="Arial"/>
                  <w:bCs/>
                  <w:iCs/>
                  <w:snapToGrid w:val="0"/>
                  <w:sz w:val="18"/>
                  <w:lang w:eastAsia="ja-JP"/>
                </w:rPr>
                <w:t xml:space="preserve"> is configured as a</w:t>
              </w:r>
            </w:ins>
            <w:ins w:id="279" w:author="MediaTek (Nathan)" w:date="2023-02-12T08:46:00Z">
              <w:r w:rsidRPr="007E7787">
                <w:rPr>
                  <w:rFonts w:ascii="Arial" w:eastAsia="Times New Roman" w:hAnsi="Arial"/>
                  <w:bCs/>
                  <w:iCs/>
                  <w:snapToGrid w:val="0"/>
                  <w:sz w:val="18"/>
                  <w:lang w:eastAsia="ja-JP"/>
                </w:rPr>
                <w:t xml:space="preserve"> L2</w:t>
              </w:r>
            </w:ins>
            <w:ins w:id="280" w:author="MediaTek (Nathan)" w:date="2023-01-20T11:25:00Z">
              <w:r w:rsidRPr="007E7787">
                <w:rPr>
                  <w:rFonts w:ascii="Arial" w:eastAsia="Times New Roman" w:hAnsi="Arial"/>
                  <w:bCs/>
                  <w:iCs/>
                  <w:snapToGrid w:val="0"/>
                  <w:sz w:val="18"/>
                  <w:lang w:eastAsia="ja-JP"/>
                </w:rPr>
                <w:t xml:space="preserve"> </w:t>
              </w:r>
            </w:ins>
            <w:ins w:id="281" w:author="MediaTek (Nathan)" w:date="2023-02-10T13:32:00Z">
              <w:r w:rsidRPr="007E7787">
                <w:rPr>
                  <w:rFonts w:ascii="Arial" w:eastAsia="Times New Roman" w:hAnsi="Arial"/>
                  <w:bCs/>
                  <w:iCs/>
                  <w:snapToGrid w:val="0"/>
                  <w:sz w:val="18"/>
                  <w:lang w:eastAsia="ja-JP"/>
                </w:rPr>
                <w:t>U2N</w:t>
              </w:r>
            </w:ins>
            <w:ins w:id="282" w:author="MediaTek (Nathan)" w:date="2023-01-20T11:25:00Z">
              <w:r w:rsidRPr="007E7787">
                <w:rPr>
                  <w:rFonts w:ascii="Arial" w:eastAsia="Times New Roman" w:hAnsi="Arial"/>
                  <w:bCs/>
                  <w:iCs/>
                  <w:snapToGrid w:val="0"/>
                  <w:sz w:val="18"/>
                  <w:lang w:eastAsia="ja-JP"/>
                </w:rPr>
                <w:t xml:space="preserve"> </w:t>
              </w:r>
            </w:ins>
            <w:ins w:id="283" w:author="MediaTek (Nathan)" w:date="2023-01-20T11:28:00Z">
              <w:r w:rsidRPr="007E7787">
                <w:rPr>
                  <w:rFonts w:ascii="Arial" w:eastAsia="Times New Roman" w:hAnsi="Arial"/>
                  <w:bCs/>
                  <w:iCs/>
                  <w:snapToGrid w:val="0"/>
                  <w:sz w:val="18"/>
                  <w:lang w:eastAsia="ja-JP"/>
                </w:rPr>
                <w:t>Remote UE</w:t>
              </w:r>
            </w:ins>
            <w:ins w:id="284" w:author="MediaTek (Nathan)" w:date="2023-01-20T11:25:00Z">
              <w:r w:rsidRPr="007E7787">
                <w:rPr>
                  <w:rFonts w:ascii="Arial" w:eastAsia="Times New Roman" w:hAnsi="Arial"/>
                  <w:bCs/>
                  <w:iCs/>
                  <w:snapToGrid w:val="0"/>
                  <w:sz w:val="18"/>
                  <w:lang w:eastAsia="ja-JP"/>
                </w:rPr>
                <w:t>.</w:t>
              </w:r>
            </w:ins>
          </w:p>
        </w:tc>
      </w:tr>
    </w:tbl>
    <w:p w14:paraId="24F1EB3F"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6FDA8B9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lastRenderedPageBreak/>
        <w:t>[…]</w:t>
      </w:r>
    </w:p>
    <w:p w14:paraId="2E2A8A3C"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85" w:name="_Toc37681224"/>
      <w:bookmarkStart w:id="286" w:name="_Toc46486798"/>
      <w:bookmarkStart w:id="287" w:name="_Toc52547143"/>
      <w:bookmarkStart w:id="288" w:name="_Toc52547673"/>
      <w:bookmarkStart w:id="289" w:name="_Toc52548203"/>
      <w:bookmarkStart w:id="290" w:name="_Toc52548733"/>
      <w:bookmarkStart w:id="291" w:name="_Toc124534692"/>
      <w:r w:rsidRPr="007E7787">
        <w:rPr>
          <w:rFonts w:ascii="Arial" w:eastAsia="Times New Roman" w:hAnsi="Arial"/>
          <w:sz w:val="24"/>
          <w:lang w:eastAsia="ja-JP"/>
        </w:rPr>
        <w:t>6.5.11.8</w:t>
      </w:r>
      <w:r w:rsidRPr="007E7787">
        <w:rPr>
          <w:rFonts w:ascii="Arial" w:eastAsia="Times New Roman" w:hAnsi="Arial"/>
          <w:sz w:val="24"/>
          <w:lang w:eastAsia="ja-JP"/>
        </w:rPr>
        <w:tab/>
        <w:t>NR DL-</w:t>
      </w:r>
      <w:proofErr w:type="spellStart"/>
      <w:r w:rsidRPr="007E7787">
        <w:rPr>
          <w:rFonts w:ascii="Arial" w:eastAsia="Times New Roman" w:hAnsi="Arial"/>
          <w:sz w:val="24"/>
          <w:lang w:eastAsia="ja-JP"/>
        </w:rPr>
        <w:t>AoD</w:t>
      </w:r>
      <w:proofErr w:type="spellEnd"/>
      <w:r w:rsidRPr="007E7787">
        <w:rPr>
          <w:rFonts w:ascii="Arial" w:eastAsia="Times New Roman" w:hAnsi="Arial"/>
          <w:sz w:val="24"/>
          <w:lang w:eastAsia="ja-JP"/>
        </w:rPr>
        <w:t xml:space="preserve"> Error Elements</w:t>
      </w:r>
      <w:bookmarkEnd w:id="285"/>
      <w:bookmarkEnd w:id="286"/>
      <w:bookmarkEnd w:id="287"/>
      <w:bookmarkEnd w:id="288"/>
      <w:bookmarkEnd w:id="289"/>
      <w:bookmarkEnd w:id="290"/>
      <w:bookmarkEnd w:id="291"/>
    </w:p>
    <w:p w14:paraId="3105D9DE"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4883EAB8"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292" w:name="_Toc37681227"/>
      <w:bookmarkStart w:id="293" w:name="_Toc46486801"/>
      <w:bookmarkStart w:id="294" w:name="_Toc52547146"/>
      <w:bookmarkStart w:id="295" w:name="_Toc52547676"/>
      <w:bookmarkStart w:id="296" w:name="_Toc52548206"/>
      <w:bookmarkStart w:id="297" w:name="_Toc52548736"/>
      <w:bookmarkStart w:id="298" w:name="_Toc124534695"/>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NR-DL-</w:t>
      </w:r>
      <w:proofErr w:type="spellStart"/>
      <w:r w:rsidRPr="007E7787">
        <w:rPr>
          <w:rFonts w:ascii="Arial" w:eastAsia="Times New Roman" w:hAnsi="Arial"/>
          <w:i/>
          <w:sz w:val="24"/>
          <w:lang w:eastAsia="ja-JP"/>
        </w:rPr>
        <w:t>AoD</w:t>
      </w:r>
      <w:proofErr w:type="spellEnd"/>
      <w:r w:rsidRPr="007E7787">
        <w:rPr>
          <w:rFonts w:ascii="Arial" w:eastAsia="Times New Roman" w:hAnsi="Arial"/>
          <w:i/>
          <w:sz w:val="24"/>
          <w:lang w:eastAsia="ja-JP"/>
        </w:rPr>
        <w:t>-</w:t>
      </w:r>
      <w:proofErr w:type="spellStart"/>
      <w:r w:rsidRPr="007E7787">
        <w:rPr>
          <w:rFonts w:ascii="Arial" w:eastAsia="Times New Roman" w:hAnsi="Arial"/>
          <w:i/>
          <w:noProof/>
          <w:sz w:val="24"/>
          <w:lang w:eastAsia="ja-JP"/>
        </w:rPr>
        <w:t>TargetDeviceErrorCauses</w:t>
      </w:r>
      <w:bookmarkEnd w:id="292"/>
      <w:bookmarkEnd w:id="293"/>
      <w:bookmarkEnd w:id="294"/>
      <w:bookmarkEnd w:id="295"/>
      <w:bookmarkEnd w:id="296"/>
      <w:bookmarkEnd w:id="297"/>
      <w:bookmarkEnd w:id="298"/>
      <w:proofErr w:type="spellEnd"/>
    </w:p>
    <w:p w14:paraId="07D08338"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NR-DL-</w:t>
      </w:r>
      <w:proofErr w:type="spellStart"/>
      <w:r w:rsidRPr="007E7787">
        <w:rPr>
          <w:rFonts w:eastAsia="Times New Roman"/>
          <w:i/>
          <w:lang w:eastAsia="ja-JP"/>
        </w:rPr>
        <w:t>AoD</w:t>
      </w:r>
      <w:proofErr w:type="spellEnd"/>
      <w:r w:rsidRPr="007E7787">
        <w:rPr>
          <w:rFonts w:eastAsia="Times New Roman"/>
          <w:i/>
          <w:lang w:eastAsia="ja-JP"/>
        </w:rPr>
        <w: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DL-</w:t>
      </w:r>
      <w:proofErr w:type="spellStart"/>
      <w:r w:rsidRPr="007E7787">
        <w:rPr>
          <w:rFonts w:eastAsia="Times New Roman"/>
          <w:lang w:eastAsia="ja-JP"/>
        </w:rPr>
        <w:t>AoD</w:t>
      </w:r>
      <w:proofErr w:type="spellEnd"/>
      <w:r w:rsidRPr="007E7787">
        <w:rPr>
          <w:rFonts w:eastAsia="Times New Roman"/>
          <w:lang w:eastAsia="ja-JP"/>
        </w:rPr>
        <w:t xml:space="preserve"> error reasons to the location server.</w:t>
      </w:r>
    </w:p>
    <w:p w14:paraId="65469DC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6120FD5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49A2F49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NR-DL-AoD-TargetDeviceErrorCauses-r16 ::= SEQUENCE {</w:t>
      </w:r>
    </w:p>
    <w:p w14:paraId="0B8D97A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52008D6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assistance-data-missing,</w:t>
      </w:r>
    </w:p>
    <w:p w14:paraId="7A3CB1A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057857B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74C8FD1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thereWereNotEnoughSignalsReceivedForUeBasedDL-AoD,</w:t>
      </w:r>
    </w:p>
    <w:p w14:paraId="5DA2226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locationCalculationAssistanceDataMissing,</w:t>
      </w:r>
    </w:p>
    <w:p w14:paraId="300E114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26BA6894"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584AB2AE"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99" w:author="MediaTek (Nathan)" w:date="2023-01-20T11:24:00Z"/>
          <w:rFonts w:ascii="Courier New" w:eastAsia="Times New Roman" w:hAnsi="Courier New"/>
          <w:noProof/>
          <w:snapToGrid w:val="0"/>
          <w:sz w:val="16"/>
          <w:lang w:eastAsia="en-GB"/>
        </w:rPr>
      </w:pPr>
      <w:ins w:id="300" w:author="MediaTek (Nathan)" w:date="2023-01-20T11:24:00Z">
        <w:r w:rsidRPr="007E7787">
          <w:rPr>
            <w:rFonts w:ascii="Courier New" w:eastAsia="Times New Roman" w:hAnsi="Courier New"/>
            <w:noProof/>
            <w:snapToGrid w:val="0"/>
            <w:sz w:val="16"/>
            <w:lang w:eastAsia="en-GB"/>
          </w:rPr>
          <w:tab/>
          <w:t>...,</w:t>
        </w:r>
      </w:ins>
    </w:p>
    <w:p w14:paraId="44B5B0E6"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1" w:author="MediaTek (Nathan)" w:date="2023-01-20T11:24:00Z"/>
          <w:rFonts w:ascii="Courier New" w:eastAsia="Times New Roman" w:hAnsi="Courier New"/>
          <w:noProof/>
          <w:snapToGrid w:val="0"/>
          <w:sz w:val="16"/>
          <w:lang w:eastAsia="en-GB"/>
        </w:rPr>
      </w:pPr>
      <w:ins w:id="302" w:author="MediaTek (Nathan)" w:date="2023-01-20T11:24:00Z">
        <w:r w:rsidRPr="007E7787">
          <w:rPr>
            <w:rFonts w:ascii="Courier New" w:eastAsia="Times New Roman" w:hAnsi="Courier New"/>
            <w:noProof/>
            <w:snapToGrid w:val="0"/>
            <w:sz w:val="16"/>
            <w:lang w:eastAsia="en-GB"/>
          </w:rPr>
          <w:tab/>
          <w:t>[[</w:t>
        </w:r>
      </w:ins>
    </w:p>
    <w:p w14:paraId="095052C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03" w:author="MediaTek (Nathan)" w:date="2023-01-20T11:24:00Z"/>
          <w:rFonts w:ascii="Courier New" w:eastAsia="Times New Roman" w:hAnsi="Courier New"/>
          <w:noProof/>
          <w:snapToGrid w:val="0"/>
          <w:sz w:val="16"/>
          <w:lang w:eastAsia="en-GB"/>
        </w:rPr>
      </w:pPr>
      <w:ins w:id="304" w:author="MediaTek (Nathan)" w:date="2023-01-20T11:24:00Z">
        <w:r w:rsidRPr="007E7787">
          <w:rPr>
            <w:rFonts w:ascii="Courier New" w:eastAsia="Times New Roman" w:hAnsi="Courier New"/>
            <w:noProof/>
            <w:snapToGrid w:val="0"/>
            <w:sz w:val="16"/>
            <w:lang w:eastAsia="en-GB"/>
          </w:rPr>
          <w:tab/>
          <w:t>remoteUE-Indication-r18</w:t>
        </w:r>
      </w:ins>
      <w:ins w:id="305" w:author="MediaTek (Nathan)" w:date="2023-02-12T08:46:00Z">
        <w:r w:rsidRPr="007E7787">
          <w:rPr>
            <w:rFonts w:ascii="Courier New" w:eastAsia="Times New Roman" w:hAnsi="Courier New"/>
            <w:noProof/>
            <w:snapToGrid w:val="0"/>
            <w:sz w:val="16"/>
            <w:lang w:eastAsia="en-GB"/>
          </w:rPr>
          <w:t xml:space="preserve">         </w:t>
        </w:r>
      </w:ins>
      <w:ins w:id="306" w:author="MediaTek (Nathan)" w:date="2023-04-06T08:22:00Z">
        <w:r w:rsidRPr="007E7787">
          <w:rPr>
            <w:rFonts w:ascii="Courier New" w:eastAsia="Times New Roman" w:hAnsi="Courier New"/>
            <w:noProof/>
            <w:snapToGrid w:val="0"/>
            <w:sz w:val="16"/>
            <w:lang w:eastAsia="en-GB"/>
          </w:rPr>
          <w:t>ENUMERATED {true}</w:t>
        </w:r>
      </w:ins>
      <w:ins w:id="307" w:author="MediaTek (Nathan)" w:date="2023-02-12T08:46:00Z">
        <w:r w:rsidRPr="007E7787">
          <w:rPr>
            <w:rFonts w:ascii="Courier New" w:eastAsia="Times New Roman" w:hAnsi="Courier New"/>
            <w:noProof/>
            <w:snapToGrid w:val="0"/>
            <w:sz w:val="16"/>
            <w:lang w:eastAsia="en-GB"/>
          </w:rPr>
          <w:t xml:space="preserve">              </w:t>
        </w:r>
      </w:ins>
      <w:ins w:id="308" w:author="MediaTek (Nathan)" w:date="2023-01-20T11:24:00Z">
        <w:r w:rsidRPr="007E7787">
          <w:rPr>
            <w:rFonts w:ascii="Courier New" w:eastAsia="Times New Roman" w:hAnsi="Courier New"/>
            <w:noProof/>
            <w:snapToGrid w:val="0"/>
            <w:sz w:val="16"/>
            <w:lang w:eastAsia="en-GB"/>
          </w:rPr>
          <w:t>OPTIONAL</w:t>
        </w:r>
      </w:ins>
      <w:ins w:id="309" w:author="MediaTek (Nathan)" w:date="2023-01-27T08:20:00Z">
        <w:r w:rsidRPr="007E7787">
          <w:rPr>
            <w:rFonts w:ascii="Courier New" w:eastAsia="Times New Roman" w:hAnsi="Courier New"/>
            <w:noProof/>
            <w:snapToGrid w:val="0"/>
            <w:sz w:val="16"/>
            <w:lang w:eastAsia="en-GB"/>
          </w:rPr>
          <w:t xml:space="preserve">            -- Cond NR</w:t>
        </w:r>
      </w:ins>
    </w:p>
    <w:p w14:paraId="6984735C"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194A6CD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573D199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0C82C3"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21014DCE" w14:textId="77777777" w:rsidR="007E7787" w:rsidRPr="007E7787" w:rsidRDefault="007E7787" w:rsidP="007E7787">
      <w:pPr>
        <w:overflowPunct w:val="0"/>
        <w:autoSpaceDE w:val="0"/>
        <w:autoSpaceDN w:val="0"/>
        <w:adjustRightInd w:val="0"/>
        <w:spacing w:line="240" w:lineRule="auto"/>
        <w:textAlignment w:val="baseline"/>
        <w:rPr>
          <w:ins w:id="310"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0BFE5E0B" w14:textId="77777777" w:rsidTr="007E7787">
        <w:trPr>
          <w:cantSplit/>
          <w:tblHeader/>
          <w:ins w:id="311" w:author="MediaTek (Nathan)" w:date="2023-01-27T08:21:00Z"/>
        </w:trPr>
        <w:tc>
          <w:tcPr>
            <w:tcW w:w="2268" w:type="dxa"/>
          </w:tcPr>
          <w:p w14:paraId="4A129EF1"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2" w:author="MediaTek (Nathan)" w:date="2023-01-27T08:21:00Z"/>
                <w:rFonts w:ascii="Arial" w:eastAsia="Times New Roman" w:hAnsi="Arial"/>
                <w:b/>
                <w:sz w:val="18"/>
                <w:lang w:eastAsia="ja-JP"/>
              </w:rPr>
            </w:pPr>
            <w:ins w:id="313" w:author="MediaTek (Nathan)" w:date="2023-01-27T08:21:00Z">
              <w:r w:rsidRPr="007E7787">
                <w:rPr>
                  <w:rFonts w:ascii="Arial" w:eastAsia="Times New Roman" w:hAnsi="Arial"/>
                  <w:b/>
                  <w:sz w:val="18"/>
                  <w:lang w:eastAsia="ja-JP"/>
                </w:rPr>
                <w:t>Conditional presence</w:t>
              </w:r>
            </w:ins>
          </w:p>
        </w:tc>
        <w:tc>
          <w:tcPr>
            <w:tcW w:w="7371" w:type="dxa"/>
          </w:tcPr>
          <w:p w14:paraId="47686BD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14" w:author="MediaTek (Nathan)" w:date="2023-01-27T08:21:00Z"/>
                <w:rFonts w:ascii="Arial" w:eastAsia="Times New Roman" w:hAnsi="Arial"/>
                <w:b/>
                <w:sz w:val="18"/>
                <w:lang w:eastAsia="ja-JP"/>
              </w:rPr>
            </w:pPr>
            <w:ins w:id="315" w:author="MediaTek (Nathan)" w:date="2023-01-27T08:21:00Z">
              <w:r w:rsidRPr="007E7787">
                <w:rPr>
                  <w:rFonts w:ascii="Arial" w:eastAsia="Times New Roman" w:hAnsi="Arial"/>
                  <w:b/>
                  <w:sz w:val="18"/>
                  <w:lang w:eastAsia="ja-JP"/>
                </w:rPr>
                <w:t>Explanation</w:t>
              </w:r>
            </w:ins>
          </w:p>
        </w:tc>
      </w:tr>
      <w:tr w:rsidR="007E7787" w:rsidRPr="007E7787" w14:paraId="27DE278E" w14:textId="77777777" w:rsidTr="007E7787">
        <w:trPr>
          <w:cantSplit/>
          <w:ins w:id="316" w:author="MediaTek (Nathan)" w:date="2023-01-27T08:21:00Z"/>
        </w:trPr>
        <w:tc>
          <w:tcPr>
            <w:tcW w:w="2268" w:type="dxa"/>
          </w:tcPr>
          <w:p w14:paraId="386A894A" w14:textId="77777777" w:rsidR="007E7787" w:rsidRPr="007E7787" w:rsidRDefault="007E7787" w:rsidP="007E7787">
            <w:pPr>
              <w:keepNext/>
              <w:keepLines/>
              <w:overflowPunct w:val="0"/>
              <w:autoSpaceDE w:val="0"/>
              <w:autoSpaceDN w:val="0"/>
              <w:adjustRightInd w:val="0"/>
              <w:spacing w:after="0" w:line="240" w:lineRule="auto"/>
              <w:textAlignment w:val="baseline"/>
              <w:rPr>
                <w:ins w:id="317" w:author="MediaTek (Nathan)" w:date="2023-01-27T08:21:00Z"/>
                <w:rFonts w:ascii="Arial" w:eastAsia="Times New Roman" w:hAnsi="Arial"/>
                <w:i/>
                <w:snapToGrid w:val="0"/>
                <w:sz w:val="18"/>
                <w:lang w:eastAsia="ja-JP"/>
              </w:rPr>
            </w:pPr>
            <w:ins w:id="318" w:author="MediaTek (Nathan)" w:date="2023-01-27T08:21:00Z">
              <w:r w:rsidRPr="007E7787">
                <w:rPr>
                  <w:rFonts w:ascii="Arial" w:eastAsia="Times New Roman" w:hAnsi="Arial"/>
                  <w:i/>
                  <w:snapToGrid w:val="0"/>
                  <w:sz w:val="18"/>
                  <w:lang w:eastAsia="ja-JP"/>
                </w:rPr>
                <w:t>NR</w:t>
              </w:r>
            </w:ins>
          </w:p>
        </w:tc>
        <w:tc>
          <w:tcPr>
            <w:tcW w:w="7371" w:type="dxa"/>
          </w:tcPr>
          <w:p w14:paraId="6A21A5AF" w14:textId="77777777" w:rsidR="007E7787" w:rsidRPr="007E7787" w:rsidRDefault="007E7787" w:rsidP="007E7787">
            <w:pPr>
              <w:keepNext/>
              <w:keepLines/>
              <w:overflowPunct w:val="0"/>
              <w:autoSpaceDE w:val="0"/>
              <w:autoSpaceDN w:val="0"/>
              <w:adjustRightInd w:val="0"/>
              <w:spacing w:after="0" w:line="240" w:lineRule="auto"/>
              <w:textAlignment w:val="baseline"/>
              <w:rPr>
                <w:ins w:id="319" w:author="MediaTek (Nathan)" w:date="2023-01-27T08:21:00Z"/>
                <w:rFonts w:ascii="Arial" w:eastAsia="Times New Roman" w:hAnsi="Arial"/>
                <w:sz w:val="18"/>
                <w:lang w:eastAsia="ja-JP"/>
              </w:rPr>
            </w:pPr>
            <w:ins w:id="320" w:author="MediaTek (Nathan)" w:date="2023-01-27T08:21:00Z">
              <w:r w:rsidRPr="007E7787">
                <w:rPr>
                  <w:rFonts w:ascii="Arial" w:eastAsia="Times New Roman" w:hAnsi="Arial"/>
                  <w:sz w:val="18"/>
                  <w:lang w:eastAsia="ja-JP"/>
                </w:rPr>
                <w:t>This field is optionally present</w:t>
              </w:r>
            </w:ins>
            <w:ins w:id="321" w:author="MediaTek (Nathan)" w:date="2023-02-10T13:31:00Z">
              <w:r w:rsidRPr="007E7787">
                <w:rPr>
                  <w:rFonts w:ascii="Arial" w:eastAsia="Times New Roman" w:hAnsi="Arial"/>
                  <w:sz w:val="18"/>
                  <w:lang w:eastAsia="ja-JP"/>
                </w:rPr>
                <w:t>, need OR,</w:t>
              </w:r>
            </w:ins>
            <w:ins w:id="322" w:author="MediaTek (Nathan)" w:date="2023-01-27T08:21:00Z">
              <w:r w:rsidRPr="007E7787">
                <w:rPr>
                  <w:rFonts w:ascii="Arial" w:eastAsia="Times New Roman" w:hAnsi="Arial"/>
                  <w:sz w:val="18"/>
                  <w:lang w:eastAsia="ja-JP"/>
                </w:rPr>
                <w:t xml:space="preserve"> for NR access.  Otherwise it is not present.</w:t>
              </w:r>
            </w:ins>
          </w:p>
        </w:tc>
      </w:tr>
    </w:tbl>
    <w:p w14:paraId="10A04B87" w14:textId="77777777" w:rsidR="007E7787" w:rsidRPr="007E7787" w:rsidRDefault="007E7787" w:rsidP="007E7787">
      <w:pPr>
        <w:overflowPunct w:val="0"/>
        <w:autoSpaceDE w:val="0"/>
        <w:autoSpaceDN w:val="0"/>
        <w:adjustRightInd w:val="0"/>
        <w:spacing w:line="240" w:lineRule="auto"/>
        <w:textAlignment w:val="baseline"/>
        <w:rPr>
          <w:ins w:id="323"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372310C5" w14:textId="77777777" w:rsidTr="007E7787">
        <w:trPr>
          <w:cantSplit/>
          <w:tblHeader/>
          <w:ins w:id="324" w:author="MediaTek (Nathan)" w:date="2023-01-20T11:26:00Z"/>
        </w:trPr>
        <w:tc>
          <w:tcPr>
            <w:tcW w:w="9639" w:type="dxa"/>
          </w:tcPr>
          <w:p w14:paraId="707E44D2"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25" w:author="MediaTek (Nathan)" w:date="2023-01-20T11:26:00Z"/>
                <w:rFonts w:ascii="Arial" w:eastAsia="Times New Roman" w:hAnsi="Arial"/>
                <w:b/>
                <w:sz w:val="18"/>
                <w:lang w:eastAsia="ja-JP"/>
              </w:rPr>
            </w:pPr>
            <w:ins w:id="326"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27408EE" w14:textId="77777777" w:rsidTr="007E7787">
        <w:trPr>
          <w:cantSplit/>
          <w:ins w:id="327"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57471F5F" w14:textId="77777777" w:rsidR="007E7787" w:rsidRPr="007E7787" w:rsidRDefault="007E7787" w:rsidP="007E7787">
            <w:pPr>
              <w:widowControl w:val="0"/>
              <w:overflowPunct w:val="0"/>
              <w:autoSpaceDE w:val="0"/>
              <w:autoSpaceDN w:val="0"/>
              <w:adjustRightInd w:val="0"/>
              <w:spacing w:after="0" w:line="240" w:lineRule="auto"/>
              <w:textAlignment w:val="baseline"/>
              <w:rPr>
                <w:ins w:id="328" w:author="MediaTek (Nathan)" w:date="2023-01-20T11:26:00Z"/>
                <w:rFonts w:ascii="Arial" w:eastAsia="Times New Roman" w:hAnsi="Arial"/>
                <w:b/>
                <w:i/>
                <w:snapToGrid w:val="0"/>
                <w:sz w:val="18"/>
                <w:lang w:eastAsia="ja-JP"/>
              </w:rPr>
            </w:pPr>
            <w:proofErr w:type="spellStart"/>
            <w:ins w:id="329"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5E8B5621" w14:textId="77777777" w:rsidR="007E7787" w:rsidRPr="007E7787" w:rsidRDefault="007E7787" w:rsidP="007E7787">
            <w:pPr>
              <w:widowControl w:val="0"/>
              <w:overflowPunct w:val="0"/>
              <w:autoSpaceDE w:val="0"/>
              <w:autoSpaceDN w:val="0"/>
              <w:adjustRightInd w:val="0"/>
              <w:spacing w:after="0" w:line="240" w:lineRule="auto"/>
              <w:textAlignment w:val="baseline"/>
              <w:rPr>
                <w:ins w:id="330" w:author="MediaTek (Nathan)" w:date="2023-01-20T11:26:00Z"/>
                <w:rFonts w:ascii="Arial" w:eastAsia="Times New Roman" w:hAnsi="Arial"/>
                <w:bCs/>
                <w:iCs/>
                <w:snapToGrid w:val="0"/>
                <w:sz w:val="18"/>
                <w:lang w:eastAsia="ja-JP"/>
              </w:rPr>
            </w:pPr>
            <w:ins w:id="331" w:author="MediaTek (Nathan)" w:date="2023-01-20T11:26:00Z">
              <w:r w:rsidRPr="007E7787">
                <w:rPr>
                  <w:rFonts w:ascii="Arial" w:eastAsia="Times New Roman" w:hAnsi="Arial"/>
                  <w:bCs/>
                  <w:iCs/>
                  <w:snapToGrid w:val="0"/>
                  <w:sz w:val="18"/>
                  <w:lang w:eastAsia="ja-JP"/>
                </w:rPr>
                <w:t>This field indicates whether the target device</w:t>
              </w:r>
            </w:ins>
            <w:ins w:id="332" w:author="MediaTek (Nathan)" w:date="2023-01-27T08:19:00Z">
              <w:r w:rsidRPr="007E7787">
                <w:rPr>
                  <w:rFonts w:ascii="Arial" w:eastAsia="Times New Roman" w:hAnsi="Arial"/>
                  <w:bCs/>
                  <w:iCs/>
                  <w:snapToGrid w:val="0"/>
                  <w:sz w:val="18"/>
                  <w:lang w:eastAsia="ja-JP"/>
                </w:rPr>
                <w:t xml:space="preserve"> in NR access</w:t>
              </w:r>
            </w:ins>
            <w:ins w:id="333" w:author="MediaTek (Nathan)" w:date="2023-01-20T11:26:00Z">
              <w:r w:rsidRPr="007E7787">
                <w:rPr>
                  <w:rFonts w:ascii="Arial" w:eastAsia="Times New Roman" w:hAnsi="Arial"/>
                  <w:bCs/>
                  <w:iCs/>
                  <w:snapToGrid w:val="0"/>
                  <w:sz w:val="18"/>
                  <w:lang w:eastAsia="ja-JP"/>
                </w:rPr>
                <w:t xml:space="preserve"> is configured as a </w:t>
              </w:r>
            </w:ins>
            <w:ins w:id="334" w:author="MediaTek (Nathan)" w:date="2023-02-12T08:46:00Z">
              <w:r w:rsidRPr="007E7787">
                <w:rPr>
                  <w:rFonts w:ascii="Arial" w:eastAsia="Times New Roman" w:hAnsi="Arial"/>
                  <w:bCs/>
                  <w:iCs/>
                  <w:snapToGrid w:val="0"/>
                  <w:sz w:val="18"/>
                  <w:lang w:eastAsia="ja-JP"/>
                </w:rPr>
                <w:t xml:space="preserve">L2 </w:t>
              </w:r>
            </w:ins>
            <w:ins w:id="335" w:author="MediaTek (Nathan)" w:date="2023-02-10T13:32:00Z">
              <w:r w:rsidRPr="007E7787">
                <w:rPr>
                  <w:rFonts w:ascii="Arial" w:eastAsia="Times New Roman" w:hAnsi="Arial"/>
                  <w:bCs/>
                  <w:iCs/>
                  <w:snapToGrid w:val="0"/>
                  <w:sz w:val="18"/>
                  <w:lang w:eastAsia="ja-JP"/>
                </w:rPr>
                <w:t>U2N</w:t>
              </w:r>
            </w:ins>
            <w:ins w:id="336" w:author="MediaTek (Nathan)" w:date="2023-01-20T11:26:00Z">
              <w:r w:rsidRPr="007E7787">
                <w:rPr>
                  <w:rFonts w:ascii="Arial" w:eastAsia="Times New Roman" w:hAnsi="Arial"/>
                  <w:bCs/>
                  <w:iCs/>
                  <w:snapToGrid w:val="0"/>
                  <w:sz w:val="18"/>
                  <w:lang w:eastAsia="ja-JP"/>
                </w:rPr>
                <w:t xml:space="preserve"> </w:t>
              </w:r>
            </w:ins>
            <w:ins w:id="337" w:author="MediaTek (Nathan)" w:date="2023-01-20T11:28:00Z">
              <w:r w:rsidRPr="007E7787">
                <w:rPr>
                  <w:rFonts w:ascii="Arial" w:eastAsia="Times New Roman" w:hAnsi="Arial"/>
                  <w:bCs/>
                  <w:iCs/>
                  <w:snapToGrid w:val="0"/>
                  <w:sz w:val="18"/>
                  <w:lang w:eastAsia="ja-JP"/>
                </w:rPr>
                <w:t>Remote UE</w:t>
              </w:r>
            </w:ins>
            <w:ins w:id="338" w:author="MediaTek (Nathan)" w:date="2023-01-20T11:26:00Z">
              <w:r w:rsidRPr="007E7787">
                <w:rPr>
                  <w:rFonts w:ascii="Arial" w:eastAsia="Times New Roman" w:hAnsi="Arial"/>
                  <w:bCs/>
                  <w:iCs/>
                  <w:snapToGrid w:val="0"/>
                  <w:sz w:val="18"/>
                  <w:lang w:eastAsia="ja-JP"/>
                </w:rPr>
                <w:t>.</w:t>
              </w:r>
            </w:ins>
          </w:p>
        </w:tc>
      </w:tr>
    </w:tbl>
    <w:p w14:paraId="58875D3D"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5C10D1A3"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0C474A50"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39" w:name="_Toc37681243"/>
      <w:bookmarkStart w:id="340" w:name="_Toc46486818"/>
      <w:bookmarkStart w:id="341" w:name="_Toc52547163"/>
      <w:bookmarkStart w:id="342" w:name="_Toc52547693"/>
      <w:bookmarkStart w:id="343" w:name="_Toc52548223"/>
      <w:bookmarkStart w:id="344" w:name="_Toc52548753"/>
      <w:bookmarkStart w:id="345" w:name="_Toc124534713"/>
      <w:r w:rsidRPr="007E7787">
        <w:rPr>
          <w:rFonts w:ascii="Arial" w:eastAsia="Times New Roman" w:hAnsi="Arial"/>
          <w:sz w:val="24"/>
          <w:lang w:eastAsia="ja-JP"/>
        </w:rPr>
        <w:t>6.5.12.8</w:t>
      </w:r>
      <w:r w:rsidRPr="007E7787">
        <w:rPr>
          <w:rFonts w:ascii="Arial" w:eastAsia="Times New Roman" w:hAnsi="Arial"/>
          <w:sz w:val="24"/>
          <w:lang w:eastAsia="ja-JP"/>
        </w:rPr>
        <w:tab/>
        <w:t>NR Multi-RTT Error Elements</w:t>
      </w:r>
      <w:bookmarkEnd w:id="339"/>
      <w:bookmarkEnd w:id="340"/>
      <w:bookmarkEnd w:id="341"/>
      <w:bookmarkEnd w:id="342"/>
      <w:bookmarkEnd w:id="343"/>
      <w:bookmarkEnd w:id="344"/>
      <w:bookmarkEnd w:id="345"/>
    </w:p>
    <w:p w14:paraId="25FA885A"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7E7787">
        <w:rPr>
          <w:rFonts w:ascii="Arial" w:eastAsia="Times New Roman" w:hAnsi="Arial"/>
          <w:sz w:val="24"/>
          <w:lang w:eastAsia="ja-JP"/>
        </w:rPr>
        <w:t>[…]</w:t>
      </w:r>
    </w:p>
    <w:p w14:paraId="174D9B65" w14:textId="77777777" w:rsidR="007E7787" w:rsidRPr="007E7787" w:rsidRDefault="007E7787" w:rsidP="007E7787">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bookmarkStart w:id="346" w:name="_Toc37681246"/>
      <w:bookmarkStart w:id="347" w:name="_Toc46486821"/>
      <w:bookmarkStart w:id="348" w:name="_Toc52547166"/>
      <w:bookmarkStart w:id="349" w:name="_Toc52547696"/>
      <w:bookmarkStart w:id="350" w:name="_Toc52548226"/>
      <w:bookmarkStart w:id="351" w:name="_Toc52548756"/>
      <w:bookmarkStart w:id="352" w:name="_Toc124534716"/>
      <w:r w:rsidRPr="007E7787">
        <w:rPr>
          <w:rFonts w:ascii="Arial" w:eastAsia="Times New Roman" w:hAnsi="Arial"/>
          <w:sz w:val="24"/>
          <w:lang w:eastAsia="ja-JP"/>
        </w:rPr>
        <w:t>–</w:t>
      </w:r>
      <w:r w:rsidRPr="007E7787">
        <w:rPr>
          <w:rFonts w:ascii="Arial" w:eastAsia="Times New Roman" w:hAnsi="Arial"/>
          <w:sz w:val="24"/>
          <w:lang w:eastAsia="ja-JP"/>
        </w:rPr>
        <w:tab/>
      </w:r>
      <w:r w:rsidRPr="007E7787">
        <w:rPr>
          <w:rFonts w:ascii="Arial" w:eastAsia="Times New Roman" w:hAnsi="Arial"/>
          <w:i/>
          <w:sz w:val="24"/>
          <w:lang w:eastAsia="ja-JP"/>
        </w:rPr>
        <w:t>NR-Multi-RTT-</w:t>
      </w:r>
      <w:proofErr w:type="spellStart"/>
      <w:r w:rsidRPr="007E7787">
        <w:rPr>
          <w:rFonts w:ascii="Arial" w:eastAsia="Times New Roman" w:hAnsi="Arial"/>
          <w:i/>
          <w:noProof/>
          <w:sz w:val="24"/>
          <w:lang w:eastAsia="ja-JP"/>
        </w:rPr>
        <w:t>TargetDeviceErrorCauses</w:t>
      </w:r>
      <w:bookmarkEnd w:id="346"/>
      <w:bookmarkEnd w:id="347"/>
      <w:bookmarkEnd w:id="348"/>
      <w:bookmarkEnd w:id="349"/>
      <w:bookmarkEnd w:id="350"/>
      <w:bookmarkEnd w:id="351"/>
      <w:bookmarkEnd w:id="352"/>
      <w:proofErr w:type="spellEnd"/>
    </w:p>
    <w:p w14:paraId="174F3C19" w14:textId="77777777" w:rsidR="007E7787" w:rsidRPr="007E7787" w:rsidRDefault="007E7787" w:rsidP="007E7787">
      <w:pPr>
        <w:keepLines/>
        <w:overflowPunct w:val="0"/>
        <w:autoSpaceDE w:val="0"/>
        <w:autoSpaceDN w:val="0"/>
        <w:adjustRightInd w:val="0"/>
        <w:spacing w:line="240" w:lineRule="auto"/>
        <w:textAlignment w:val="baseline"/>
        <w:rPr>
          <w:rFonts w:eastAsia="Times New Roman"/>
          <w:lang w:eastAsia="ja-JP"/>
        </w:rPr>
      </w:pPr>
      <w:r w:rsidRPr="007E7787">
        <w:rPr>
          <w:rFonts w:eastAsia="Times New Roman"/>
          <w:lang w:eastAsia="ja-JP"/>
        </w:rPr>
        <w:t xml:space="preserve">The IE </w:t>
      </w:r>
      <w:r w:rsidRPr="007E7787">
        <w:rPr>
          <w:rFonts w:eastAsia="Times New Roman"/>
          <w:i/>
          <w:lang w:eastAsia="ja-JP"/>
        </w:rPr>
        <w:t>NR-Multi-RTT-</w:t>
      </w:r>
      <w:proofErr w:type="spellStart"/>
      <w:r w:rsidRPr="007E7787">
        <w:rPr>
          <w:rFonts w:eastAsia="Times New Roman"/>
          <w:i/>
          <w:noProof/>
          <w:lang w:eastAsia="ja-JP"/>
        </w:rPr>
        <w:t>TargetDeviceErrorCauses</w:t>
      </w:r>
      <w:proofErr w:type="spellEnd"/>
      <w:r w:rsidRPr="007E7787">
        <w:rPr>
          <w:rFonts w:eastAsia="Times New Roman"/>
          <w:i/>
          <w:noProof/>
          <w:lang w:eastAsia="ja-JP"/>
        </w:rPr>
        <w:t xml:space="preserve"> </w:t>
      </w:r>
      <w:r w:rsidRPr="007E7787">
        <w:rPr>
          <w:rFonts w:eastAsia="Times New Roman"/>
          <w:noProof/>
          <w:lang w:eastAsia="ja-JP"/>
        </w:rPr>
        <w:t>is</w:t>
      </w:r>
      <w:r w:rsidRPr="007E7787">
        <w:rPr>
          <w:rFonts w:eastAsia="Times New Roman"/>
          <w:lang w:eastAsia="ja-JP"/>
        </w:rPr>
        <w:t xml:space="preserve"> used by the target device to provide NR Multi-RTT error reasons to the location server.</w:t>
      </w:r>
    </w:p>
    <w:p w14:paraId="55C14C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ASN1START</w:t>
      </w:r>
    </w:p>
    <w:p w14:paraId="73A90D2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p>
    <w:p w14:paraId="376B6B7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NR-Multi-RTT-TargetDeviceErrorCauses-r16 ::= SEQUENCE {</w:t>
      </w:r>
    </w:p>
    <w:p w14:paraId="2F0762B8"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cause-r16</w:t>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ENUMERATED {</w:t>
      </w:r>
      <w:r w:rsidRPr="007E7787">
        <w:rPr>
          <w:rFonts w:ascii="Courier New" w:eastAsia="Times New Roman" w:hAnsi="Courier New"/>
          <w:noProof/>
          <w:snapToGrid w:val="0"/>
          <w:sz w:val="16"/>
          <w:lang w:eastAsia="en-GB"/>
        </w:rPr>
        <w:tab/>
        <w:t>undefined,</w:t>
      </w:r>
    </w:p>
    <w:p w14:paraId="4962EB2F"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dl-assistance-data-missing,</w:t>
      </w:r>
    </w:p>
    <w:p w14:paraId="72E548B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unableToMeasureAnyTRP,</w:t>
      </w:r>
    </w:p>
    <w:p w14:paraId="61233167"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attemptedButUnableToMeasureSomeNeighbourTRPs,</w:t>
      </w:r>
    </w:p>
    <w:p w14:paraId="1E2B1A9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ul-srs-configuration-missing,</w:t>
      </w:r>
    </w:p>
    <w:p w14:paraId="76A86C25"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unableToTransmit-ul-srs,</w:t>
      </w:r>
    </w:p>
    <w:p w14:paraId="3649BE5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461866B9"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r>
      <w:r w:rsidRPr="007E7787">
        <w:rPr>
          <w:rFonts w:ascii="Courier New" w:eastAsia="Times New Roman" w:hAnsi="Courier New"/>
          <w:noProof/>
          <w:snapToGrid w:val="0"/>
          <w:sz w:val="16"/>
          <w:lang w:eastAsia="en-GB"/>
        </w:rPr>
        <w:tab/>
        <w:t>},</w:t>
      </w:r>
    </w:p>
    <w:p w14:paraId="3129B3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3" w:author="MediaTek (Nathan)" w:date="2023-01-20T11:24:00Z"/>
          <w:rFonts w:ascii="Courier New" w:eastAsia="Times New Roman" w:hAnsi="Courier New"/>
          <w:noProof/>
          <w:snapToGrid w:val="0"/>
          <w:sz w:val="16"/>
          <w:lang w:eastAsia="en-GB"/>
        </w:rPr>
      </w:pPr>
      <w:ins w:id="354" w:author="MediaTek (Nathan)" w:date="2023-01-20T11:24:00Z">
        <w:r w:rsidRPr="007E7787">
          <w:rPr>
            <w:rFonts w:ascii="Courier New" w:eastAsia="Times New Roman" w:hAnsi="Courier New"/>
            <w:noProof/>
            <w:snapToGrid w:val="0"/>
            <w:sz w:val="16"/>
            <w:lang w:eastAsia="en-GB"/>
          </w:rPr>
          <w:tab/>
          <w:t>...,</w:t>
        </w:r>
      </w:ins>
    </w:p>
    <w:p w14:paraId="27E59A92"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5" w:author="MediaTek (Nathan)" w:date="2023-01-20T11:24:00Z"/>
          <w:rFonts w:ascii="Courier New" w:eastAsia="Times New Roman" w:hAnsi="Courier New"/>
          <w:noProof/>
          <w:snapToGrid w:val="0"/>
          <w:sz w:val="16"/>
          <w:lang w:eastAsia="en-GB"/>
        </w:rPr>
      </w:pPr>
      <w:ins w:id="356" w:author="MediaTek (Nathan)" w:date="2023-01-20T11:24:00Z">
        <w:r w:rsidRPr="007E7787">
          <w:rPr>
            <w:rFonts w:ascii="Courier New" w:eastAsia="Times New Roman" w:hAnsi="Courier New"/>
            <w:noProof/>
            <w:snapToGrid w:val="0"/>
            <w:sz w:val="16"/>
            <w:lang w:eastAsia="en-GB"/>
          </w:rPr>
          <w:tab/>
          <w:t>[[</w:t>
        </w:r>
      </w:ins>
    </w:p>
    <w:p w14:paraId="2E67ADDB"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57" w:author="MediaTek (Nathan)" w:date="2023-01-20T11:24:00Z"/>
          <w:rFonts w:ascii="Courier New" w:eastAsia="Times New Roman" w:hAnsi="Courier New"/>
          <w:noProof/>
          <w:snapToGrid w:val="0"/>
          <w:sz w:val="16"/>
          <w:lang w:eastAsia="en-GB"/>
        </w:rPr>
      </w:pPr>
      <w:ins w:id="358" w:author="MediaTek (Nathan)" w:date="2023-01-20T11:24:00Z">
        <w:r w:rsidRPr="007E7787">
          <w:rPr>
            <w:rFonts w:ascii="Courier New" w:eastAsia="Times New Roman" w:hAnsi="Courier New"/>
            <w:noProof/>
            <w:snapToGrid w:val="0"/>
            <w:sz w:val="16"/>
            <w:lang w:eastAsia="en-GB"/>
          </w:rPr>
          <w:tab/>
          <w:t>remoteUE-Indication-r18</w:t>
        </w:r>
      </w:ins>
      <w:ins w:id="359" w:author="MediaTek (Nathan)" w:date="2023-02-12T08:47:00Z">
        <w:r w:rsidRPr="007E7787">
          <w:rPr>
            <w:rFonts w:ascii="Courier New" w:eastAsia="Times New Roman" w:hAnsi="Courier New"/>
            <w:noProof/>
            <w:snapToGrid w:val="0"/>
            <w:sz w:val="16"/>
            <w:lang w:eastAsia="en-GB"/>
          </w:rPr>
          <w:t xml:space="preserve">         </w:t>
        </w:r>
      </w:ins>
      <w:ins w:id="360" w:author="MediaTek (Nathan)" w:date="2023-04-06T08:22:00Z">
        <w:r w:rsidRPr="007E7787">
          <w:rPr>
            <w:rFonts w:ascii="Courier New" w:eastAsia="Times New Roman" w:hAnsi="Courier New"/>
            <w:noProof/>
            <w:snapToGrid w:val="0"/>
            <w:sz w:val="16"/>
            <w:lang w:eastAsia="en-GB"/>
          </w:rPr>
          <w:t>ENUMERATED {true}</w:t>
        </w:r>
      </w:ins>
      <w:ins w:id="361" w:author="MediaTek (Nathan)" w:date="2023-02-12T08:47:00Z">
        <w:r w:rsidRPr="007E7787">
          <w:rPr>
            <w:rFonts w:ascii="Courier New" w:eastAsia="Times New Roman" w:hAnsi="Courier New"/>
            <w:noProof/>
            <w:snapToGrid w:val="0"/>
            <w:sz w:val="16"/>
            <w:lang w:eastAsia="en-GB"/>
          </w:rPr>
          <w:t xml:space="preserve">                  </w:t>
        </w:r>
      </w:ins>
      <w:ins w:id="362" w:author="MediaTek (Nathan)" w:date="2023-01-20T11:24:00Z">
        <w:r w:rsidRPr="007E7787">
          <w:rPr>
            <w:rFonts w:ascii="Courier New" w:eastAsia="Times New Roman" w:hAnsi="Courier New"/>
            <w:noProof/>
            <w:snapToGrid w:val="0"/>
            <w:sz w:val="16"/>
            <w:lang w:eastAsia="en-GB"/>
          </w:rPr>
          <w:t>OPTIONAL</w:t>
        </w:r>
      </w:ins>
      <w:ins w:id="363" w:author="MediaTek (Nathan)" w:date="2023-01-27T08:20:00Z">
        <w:r w:rsidRPr="007E7787">
          <w:rPr>
            <w:rFonts w:ascii="Courier New" w:eastAsia="Times New Roman" w:hAnsi="Courier New"/>
            <w:noProof/>
            <w:snapToGrid w:val="0"/>
            <w:sz w:val="16"/>
            <w:lang w:eastAsia="en-GB"/>
          </w:rPr>
          <w:t xml:space="preserve">            -- Cond NR</w:t>
        </w:r>
      </w:ins>
    </w:p>
    <w:p w14:paraId="5A8563BA"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ab/>
        <w:t>]]</w:t>
      </w:r>
    </w:p>
    <w:p w14:paraId="4A4FC71D"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napToGrid w:val="0"/>
          <w:sz w:val="16"/>
          <w:lang w:eastAsia="en-GB"/>
        </w:rPr>
      </w:pPr>
      <w:r w:rsidRPr="007E7787">
        <w:rPr>
          <w:rFonts w:ascii="Courier New" w:eastAsia="Times New Roman" w:hAnsi="Courier New"/>
          <w:noProof/>
          <w:snapToGrid w:val="0"/>
          <w:sz w:val="16"/>
          <w:lang w:eastAsia="en-GB"/>
        </w:rPr>
        <w:t>}</w:t>
      </w:r>
    </w:p>
    <w:p w14:paraId="719676A1"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451E930" w14:textId="77777777" w:rsidR="007E7787" w:rsidRPr="007E7787" w:rsidRDefault="007E7787" w:rsidP="007E77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7E7787">
        <w:rPr>
          <w:rFonts w:ascii="Courier New" w:eastAsia="Times New Roman" w:hAnsi="Courier New"/>
          <w:noProof/>
          <w:sz w:val="16"/>
          <w:lang w:eastAsia="en-GB"/>
        </w:rPr>
        <w:t>-- ASN1STOP</w:t>
      </w:r>
    </w:p>
    <w:p w14:paraId="456BA317" w14:textId="77777777" w:rsidR="007E7787" w:rsidRPr="007E7787" w:rsidRDefault="007E7787" w:rsidP="007E7787">
      <w:pPr>
        <w:overflowPunct w:val="0"/>
        <w:autoSpaceDE w:val="0"/>
        <w:autoSpaceDN w:val="0"/>
        <w:adjustRightInd w:val="0"/>
        <w:spacing w:line="240" w:lineRule="auto"/>
        <w:textAlignment w:val="baseline"/>
        <w:rPr>
          <w:ins w:id="364" w:author="MediaTek (Nathan)" w:date="2023-01-27T08:21: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E7787" w:rsidRPr="007E7787" w14:paraId="2D0D014D" w14:textId="77777777" w:rsidTr="007E7787">
        <w:trPr>
          <w:cantSplit/>
          <w:tblHeader/>
          <w:ins w:id="365" w:author="MediaTek (Nathan)" w:date="2023-01-27T08:21:00Z"/>
        </w:trPr>
        <w:tc>
          <w:tcPr>
            <w:tcW w:w="2268" w:type="dxa"/>
          </w:tcPr>
          <w:p w14:paraId="4D5C7C3A"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6" w:author="MediaTek (Nathan)" w:date="2023-01-27T08:21:00Z"/>
                <w:rFonts w:ascii="Arial" w:eastAsia="Times New Roman" w:hAnsi="Arial"/>
                <w:b/>
                <w:sz w:val="18"/>
                <w:lang w:eastAsia="ja-JP"/>
              </w:rPr>
            </w:pPr>
            <w:ins w:id="367" w:author="MediaTek (Nathan)" w:date="2023-01-27T08:21:00Z">
              <w:r w:rsidRPr="007E7787">
                <w:rPr>
                  <w:rFonts w:ascii="Arial" w:eastAsia="Times New Roman" w:hAnsi="Arial"/>
                  <w:b/>
                  <w:sz w:val="18"/>
                  <w:lang w:eastAsia="ja-JP"/>
                </w:rPr>
                <w:t>Conditional presence</w:t>
              </w:r>
            </w:ins>
          </w:p>
        </w:tc>
        <w:tc>
          <w:tcPr>
            <w:tcW w:w="7371" w:type="dxa"/>
          </w:tcPr>
          <w:p w14:paraId="701692DC" w14:textId="77777777" w:rsidR="007E7787" w:rsidRPr="007E7787" w:rsidRDefault="007E7787" w:rsidP="007E7787">
            <w:pPr>
              <w:keepNext/>
              <w:keepLines/>
              <w:overflowPunct w:val="0"/>
              <w:autoSpaceDE w:val="0"/>
              <w:autoSpaceDN w:val="0"/>
              <w:adjustRightInd w:val="0"/>
              <w:spacing w:after="0" w:line="240" w:lineRule="auto"/>
              <w:jc w:val="center"/>
              <w:textAlignment w:val="baseline"/>
              <w:rPr>
                <w:ins w:id="368" w:author="MediaTek (Nathan)" w:date="2023-01-27T08:21:00Z"/>
                <w:rFonts w:ascii="Arial" w:eastAsia="Times New Roman" w:hAnsi="Arial"/>
                <w:b/>
                <w:sz w:val="18"/>
                <w:lang w:eastAsia="ja-JP"/>
              </w:rPr>
            </w:pPr>
            <w:ins w:id="369" w:author="MediaTek (Nathan)" w:date="2023-01-27T08:21:00Z">
              <w:r w:rsidRPr="007E7787">
                <w:rPr>
                  <w:rFonts w:ascii="Arial" w:eastAsia="Times New Roman" w:hAnsi="Arial"/>
                  <w:b/>
                  <w:sz w:val="18"/>
                  <w:lang w:eastAsia="ja-JP"/>
                </w:rPr>
                <w:t>Explanation</w:t>
              </w:r>
            </w:ins>
          </w:p>
        </w:tc>
      </w:tr>
      <w:tr w:rsidR="007E7787" w:rsidRPr="007E7787" w14:paraId="7D2FD3FE" w14:textId="77777777" w:rsidTr="007E7787">
        <w:trPr>
          <w:cantSplit/>
          <w:ins w:id="370" w:author="MediaTek (Nathan)" w:date="2023-01-27T08:21:00Z"/>
        </w:trPr>
        <w:tc>
          <w:tcPr>
            <w:tcW w:w="2268" w:type="dxa"/>
          </w:tcPr>
          <w:p w14:paraId="66F7B8B8" w14:textId="77777777" w:rsidR="007E7787" w:rsidRPr="007E7787" w:rsidRDefault="007E7787" w:rsidP="007E7787">
            <w:pPr>
              <w:keepNext/>
              <w:keepLines/>
              <w:overflowPunct w:val="0"/>
              <w:autoSpaceDE w:val="0"/>
              <w:autoSpaceDN w:val="0"/>
              <w:adjustRightInd w:val="0"/>
              <w:spacing w:after="0" w:line="240" w:lineRule="auto"/>
              <w:textAlignment w:val="baseline"/>
              <w:rPr>
                <w:ins w:id="371" w:author="MediaTek (Nathan)" w:date="2023-01-27T08:21:00Z"/>
                <w:rFonts w:ascii="Arial" w:eastAsia="Times New Roman" w:hAnsi="Arial"/>
                <w:i/>
                <w:snapToGrid w:val="0"/>
                <w:sz w:val="18"/>
                <w:lang w:eastAsia="ja-JP"/>
              </w:rPr>
            </w:pPr>
            <w:ins w:id="372" w:author="MediaTek (Nathan)" w:date="2023-01-27T08:21:00Z">
              <w:r w:rsidRPr="007E7787">
                <w:rPr>
                  <w:rFonts w:ascii="Arial" w:eastAsia="Times New Roman" w:hAnsi="Arial"/>
                  <w:i/>
                  <w:snapToGrid w:val="0"/>
                  <w:sz w:val="18"/>
                  <w:lang w:eastAsia="ja-JP"/>
                </w:rPr>
                <w:t>NR</w:t>
              </w:r>
            </w:ins>
          </w:p>
        </w:tc>
        <w:tc>
          <w:tcPr>
            <w:tcW w:w="7371" w:type="dxa"/>
          </w:tcPr>
          <w:p w14:paraId="48764B34" w14:textId="77777777" w:rsidR="007E7787" w:rsidRPr="007E7787" w:rsidRDefault="007E7787" w:rsidP="007E7787">
            <w:pPr>
              <w:keepNext/>
              <w:keepLines/>
              <w:overflowPunct w:val="0"/>
              <w:autoSpaceDE w:val="0"/>
              <w:autoSpaceDN w:val="0"/>
              <w:adjustRightInd w:val="0"/>
              <w:spacing w:after="0" w:line="240" w:lineRule="auto"/>
              <w:textAlignment w:val="baseline"/>
              <w:rPr>
                <w:ins w:id="373" w:author="MediaTek (Nathan)" w:date="2023-01-27T08:21:00Z"/>
                <w:rFonts w:ascii="Arial" w:eastAsia="Times New Roman" w:hAnsi="Arial"/>
                <w:sz w:val="18"/>
                <w:lang w:eastAsia="ja-JP"/>
              </w:rPr>
            </w:pPr>
            <w:ins w:id="374" w:author="MediaTek (Nathan)" w:date="2023-01-27T08:21:00Z">
              <w:r w:rsidRPr="007E7787">
                <w:rPr>
                  <w:rFonts w:ascii="Arial" w:eastAsia="Times New Roman" w:hAnsi="Arial"/>
                  <w:sz w:val="18"/>
                  <w:lang w:eastAsia="ja-JP"/>
                </w:rPr>
                <w:t>This field is optionally present</w:t>
              </w:r>
            </w:ins>
            <w:ins w:id="375" w:author="MediaTek (Nathan)" w:date="2023-02-10T13:31:00Z">
              <w:r w:rsidRPr="007E7787">
                <w:rPr>
                  <w:rFonts w:ascii="Arial" w:eastAsia="Times New Roman" w:hAnsi="Arial"/>
                  <w:sz w:val="18"/>
                  <w:lang w:eastAsia="ja-JP"/>
                </w:rPr>
                <w:t>, need OR,</w:t>
              </w:r>
            </w:ins>
            <w:ins w:id="376" w:author="MediaTek (Nathan)" w:date="2023-01-27T08:21:00Z">
              <w:r w:rsidRPr="007E7787">
                <w:rPr>
                  <w:rFonts w:ascii="Arial" w:eastAsia="Times New Roman" w:hAnsi="Arial"/>
                  <w:sz w:val="18"/>
                  <w:lang w:eastAsia="ja-JP"/>
                </w:rPr>
                <w:t xml:space="preserve"> for NR access.  Otherwise it is not present.</w:t>
              </w:r>
            </w:ins>
          </w:p>
        </w:tc>
      </w:tr>
    </w:tbl>
    <w:p w14:paraId="2EE4A9C4" w14:textId="77777777" w:rsidR="007E7787" w:rsidRPr="007E7787" w:rsidRDefault="007E7787" w:rsidP="007E7787">
      <w:pPr>
        <w:overflowPunct w:val="0"/>
        <w:autoSpaceDE w:val="0"/>
        <w:autoSpaceDN w:val="0"/>
        <w:adjustRightInd w:val="0"/>
        <w:spacing w:line="240" w:lineRule="auto"/>
        <w:textAlignment w:val="baseline"/>
        <w:rPr>
          <w:ins w:id="377" w:author="MediaTek (Nathan)" w:date="2023-01-20T11:26:00Z"/>
          <w:rFonts w:eastAsia="Times New Roman"/>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E7787" w:rsidRPr="007E7787" w14:paraId="748DFBAB" w14:textId="77777777" w:rsidTr="007E7787">
        <w:trPr>
          <w:cantSplit/>
          <w:tblHeader/>
          <w:ins w:id="378" w:author="MediaTek (Nathan)" w:date="2023-01-20T11:26:00Z"/>
        </w:trPr>
        <w:tc>
          <w:tcPr>
            <w:tcW w:w="9639" w:type="dxa"/>
          </w:tcPr>
          <w:p w14:paraId="15518CA9" w14:textId="77777777" w:rsidR="007E7787" w:rsidRPr="007E7787" w:rsidRDefault="007E7787" w:rsidP="007E7787">
            <w:pPr>
              <w:widowControl w:val="0"/>
              <w:overflowPunct w:val="0"/>
              <w:autoSpaceDE w:val="0"/>
              <w:autoSpaceDN w:val="0"/>
              <w:adjustRightInd w:val="0"/>
              <w:spacing w:after="0" w:line="240" w:lineRule="auto"/>
              <w:jc w:val="center"/>
              <w:textAlignment w:val="baseline"/>
              <w:rPr>
                <w:ins w:id="379" w:author="MediaTek (Nathan)" w:date="2023-01-20T11:26:00Z"/>
                <w:rFonts w:ascii="Arial" w:eastAsia="Times New Roman" w:hAnsi="Arial"/>
                <w:b/>
                <w:sz w:val="18"/>
                <w:lang w:eastAsia="ja-JP"/>
              </w:rPr>
            </w:pPr>
            <w:ins w:id="380" w:author="MediaTek (Nathan)" w:date="2023-01-20T11:26:00Z">
              <w:r w:rsidRPr="007E7787">
                <w:rPr>
                  <w:rFonts w:ascii="Arial" w:eastAsia="Times New Roman" w:hAnsi="Arial"/>
                  <w:b/>
                  <w:i/>
                  <w:snapToGrid w:val="0"/>
                  <w:sz w:val="18"/>
                  <w:lang w:eastAsia="ja-JP"/>
                </w:rPr>
                <w:t>NR-DL-TDOA-</w:t>
              </w:r>
              <w:proofErr w:type="spellStart"/>
              <w:r w:rsidRPr="007E7787">
                <w:rPr>
                  <w:rFonts w:ascii="Arial" w:eastAsia="Times New Roman" w:hAnsi="Arial"/>
                  <w:b/>
                  <w:i/>
                  <w:snapToGrid w:val="0"/>
                  <w:sz w:val="18"/>
                  <w:lang w:eastAsia="ja-JP"/>
                </w:rPr>
                <w:t>TargetDeviceErrorCauses</w:t>
              </w:r>
              <w:proofErr w:type="spellEnd"/>
              <w:r w:rsidRPr="007E7787">
                <w:rPr>
                  <w:rFonts w:ascii="Arial" w:eastAsia="Times New Roman" w:hAnsi="Arial"/>
                  <w:b/>
                  <w:iCs/>
                  <w:noProof/>
                  <w:sz w:val="18"/>
                  <w:lang w:eastAsia="ja-JP"/>
                </w:rPr>
                <w:t xml:space="preserve"> field descriptions</w:t>
              </w:r>
            </w:ins>
          </w:p>
        </w:tc>
      </w:tr>
      <w:tr w:rsidR="007E7787" w:rsidRPr="007E7787" w14:paraId="2BAC74F2" w14:textId="77777777" w:rsidTr="007E7787">
        <w:trPr>
          <w:cantSplit/>
          <w:ins w:id="381" w:author="MediaTek (Nathan)" w:date="2023-01-20T11:26:00Z"/>
        </w:trPr>
        <w:tc>
          <w:tcPr>
            <w:tcW w:w="9639" w:type="dxa"/>
            <w:tcBorders>
              <w:top w:val="single" w:sz="4" w:space="0" w:color="808080"/>
              <w:left w:val="single" w:sz="4" w:space="0" w:color="808080"/>
              <w:bottom w:val="single" w:sz="4" w:space="0" w:color="808080"/>
              <w:right w:val="single" w:sz="4" w:space="0" w:color="808080"/>
            </w:tcBorders>
          </w:tcPr>
          <w:p w14:paraId="05FCCBE1" w14:textId="77777777" w:rsidR="007E7787" w:rsidRPr="007E7787" w:rsidRDefault="007E7787" w:rsidP="007E7787">
            <w:pPr>
              <w:widowControl w:val="0"/>
              <w:overflowPunct w:val="0"/>
              <w:autoSpaceDE w:val="0"/>
              <w:autoSpaceDN w:val="0"/>
              <w:adjustRightInd w:val="0"/>
              <w:spacing w:after="0" w:line="240" w:lineRule="auto"/>
              <w:textAlignment w:val="baseline"/>
              <w:rPr>
                <w:ins w:id="382" w:author="MediaTek (Nathan)" w:date="2023-01-20T11:26:00Z"/>
                <w:rFonts w:ascii="Arial" w:eastAsia="Times New Roman" w:hAnsi="Arial"/>
                <w:b/>
                <w:i/>
                <w:snapToGrid w:val="0"/>
                <w:sz w:val="18"/>
                <w:lang w:eastAsia="ja-JP"/>
              </w:rPr>
            </w:pPr>
            <w:proofErr w:type="spellStart"/>
            <w:ins w:id="383" w:author="MediaTek (Nathan)" w:date="2023-01-20T11:26:00Z">
              <w:r w:rsidRPr="007E7787">
                <w:rPr>
                  <w:rFonts w:ascii="Arial" w:eastAsia="Times New Roman" w:hAnsi="Arial"/>
                  <w:b/>
                  <w:i/>
                  <w:snapToGrid w:val="0"/>
                  <w:sz w:val="18"/>
                  <w:lang w:eastAsia="ja-JP"/>
                </w:rPr>
                <w:t>remoteUE</w:t>
              </w:r>
              <w:proofErr w:type="spellEnd"/>
              <w:r w:rsidRPr="007E7787">
                <w:rPr>
                  <w:rFonts w:ascii="Arial" w:eastAsia="Times New Roman" w:hAnsi="Arial"/>
                  <w:b/>
                  <w:i/>
                  <w:snapToGrid w:val="0"/>
                  <w:sz w:val="18"/>
                  <w:lang w:eastAsia="ja-JP"/>
                </w:rPr>
                <w:t>-Indication</w:t>
              </w:r>
            </w:ins>
          </w:p>
          <w:p w14:paraId="4E263AD9" w14:textId="77777777" w:rsidR="007E7787" w:rsidRPr="007E7787" w:rsidRDefault="007E7787" w:rsidP="007E7787">
            <w:pPr>
              <w:widowControl w:val="0"/>
              <w:overflowPunct w:val="0"/>
              <w:autoSpaceDE w:val="0"/>
              <w:autoSpaceDN w:val="0"/>
              <w:adjustRightInd w:val="0"/>
              <w:spacing w:after="0" w:line="240" w:lineRule="auto"/>
              <w:textAlignment w:val="baseline"/>
              <w:rPr>
                <w:ins w:id="384" w:author="MediaTek (Nathan)" w:date="2023-01-20T11:26:00Z"/>
                <w:rFonts w:ascii="Arial" w:eastAsia="Times New Roman" w:hAnsi="Arial"/>
                <w:bCs/>
                <w:iCs/>
                <w:snapToGrid w:val="0"/>
                <w:sz w:val="18"/>
                <w:lang w:eastAsia="ja-JP"/>
              </w:rPr>
            </w:pPr>
            <w:ins w:id="385" w:author="MediaTek (Nathan)" w:date="2023-01-20T11:26:00Z">
              <w:r w:rsidRPr="007E7787">
                <w:rPr>
                  <w:rFonts w:ascii="Arial" w:eastAsia="Times New Roman" w:hAnsi="Arial"/>
                  <w:bCs/>
                  <w:iCs/>
                  <w:snapToGrid w:val="0"/>
                  <w:sz w:val="18"/>
                  <w:lang w:eastAsia="ja-JP"/>
                </w:rPr>
                <w:t>This field indicates whether the target device</w:t>
              </w:r>
            </w:ins>
            <w:ins w:id="386" w:author="MediaTek (Nathan)" w:date="2023-01-27T08:19:00Z">
              <w:r w:rsidRPr="007E7787">
                <w:rPr>
                  <w:rFonts w:ascii="Arial" w:eastAsia="Times New Roman" w:hAnsi="Arial"/>
                  <w:bCs/>
                  <w:iCs/>
                  <w:snapToGrid w:val="0"/>
                  <w:sz w:val="18"/>
                  <w:lang w:eastAsia="ja-JP"/>
                </w:rPr>
                <w:t xml:space="preserve"> in NR access</w:t>
              </w:r>
            </w:ins>
            <w:ins w:id="387" w:author="MediaTek (Nathan)" w:date="2023-01-20T11:26:00Z">
              <w:r w:rsidRPr="007E7787">
                <w:rPr>
                  <w:rFonts w:ascii="Arial" w:eastAsia="Times New Roman" w:hAnsi="Arial"/>
                  <w:bCs/>
                  <w:iCs/>
                  <w:snapToGrid w:val="0"/>
                  <w:sz w:val="18"/>
                  <w:lang w:eastAsia="ja-JP"/>
                </w:rPr>
                <w:t xml:space="preserve"> is configured as a </w:t>
              </w:r>
            </w:ins>
            <w:ins w:id="388" w:author="MediaTek (Nathan)" w:date="2023-02-12T08:47:00Z">
              <w:r w:rsidRPr="007E7787">
                <w:rPr>
                  <w:rFonts w:ascii="Arial" w:eastAsia="Times New Roman" w:hAnsi="Arial"/>
                  <w:bCs/>
                  <w:iCs/>
                  <w:snapToGrid w:val="0"/>
                  <w:sz w:val="18"/>
                  <w:lang w:eastAsia="ja-JP"/>
                </w:rPr>
                <w:t xml:space="preserve">L2 </w:t>
              </w:r>
            </w:ins>
            <w:ins w:id="389" w:author="MediaTek (Nathan)" w:date="2023-02-10T13:32:00Z">
              <w:r w:rsidRPr="007E7787">
                <w:rPr>
                  <w:rFonts w:ascii="Arial" w:eastAsia="Times New Roman" w:hAnsi="Arial"/>
                  <w:bCs/>
                  <w:iCs/>
                  <w:snapToGrid w:val="0"/>
                  <w:sz w:val="18"/>
                  <w:lang w:eastAsia="ja-JP"/>
                </w:rPr>
                <w:t>U2N</w:t>
              </w:r>
            </w:ins>
            <w:ins w:id="390" w:author="MediaTek (Nathan)" w:date="2023-01-20T11:26:00Z">
              <w:r w:rsidRPr="007E7787">
                <w:rPr>
                  <w:rFonts w:ascii="Arial" w:eastAsia="Times New Roman" w:hAnsi="Arial"/>
                  <w:bCs/>
                  <w:iCs/>
                  <w:snapToGrid w:val="0"/>
                  <w:sz w:val="18"/>
                  <w:lang w:eastAsia="ja-JP"/>
                </w:rPr>
                <w:t xml:space="preserve"> </w:t>
              </w:r>
            </w:ins>
            <w:ins w:id="391" w:author="MediaTek (Nathan)" w:date="2023-01-20T11:28:00Z">
              <w:r w:rsidRPr="007E7787">
                <w:rPr>
                  <w:rFonts w:ascii="Arial" w:eastAsia="Times New Roman" w:hAnsi="Arial"/>
                  <w:bCs/>
                  <w:iCs/>
                  <w:snapToGrid w:val="0"/>
                  <w:sz w:val="18"/>
                  <w:lang w:eastAsia="ja-JP"/>
                </w:rPr>
                <w:t>Remote UE</w:t>
              </w:r>
            </w:ins>
            <w:ins w:id="392" w:author="MediaTek (Nathan)" w:date="2023-01-20T11:26:00Z">
              <w:r w:rsidRPr="007E7787">
                <w:rPr>
                  <w:rFonts w:ascii="Arial" w:eastAsia="Times New Roman" w:hAnsi="Arial"/>
                  <w:bCs/>
                  <w:iCs/>
                  <w:snapToGrid w:val="0"/>
                  <w:sz w:val="18"/>
                  <w:lang w:eastAsia="ja-JP"/>
                </w:rPr>
                <w:t>.</w:t>
              </w:r>
            </w:ins>
          </w:p>
        </w:tc>
      </w:tr>
    </w:tbl>
    <w:p w14:paraId="120F20CA" w14:textId="77777777" w:rsidR="007E7787" w:rsidRPr="007E7787" w:rsidRDefault="007E7787" w:rsidP="007E7787">
      <w:pPr>
        <w:overflowPunct w:val="0"/>
        <w:autoSpaceDE w:val="0"/>
        <w:autoSpaceDN w:val="0"/>
        <w:adjustRightInd w:val="0"/>
        <w:spacing w:line="240" w:lineRule="auto"/>
        <w:textAlignment w:val="baseline"/>
        <w:rPr>
          <w:rFonts w:eastAsia="Times New Roman"/>
          <w:lang w:eastAsia="ja-JP"/>
        </w:rPr>
      </w:pPr>
    </w:p>
    <w:p w14:paraId="36B5B237" w14:textId="77777777" w:rsidR="00BA2F4B" w:rsidRDefault="00BA2F4B" w:rsidP="007E7787">
      <w:pPr>
        <w:spacing w:after="0"/>
        <w:rPr>
          <w:lang w:eastAsia="zh-CN"/>
        </w:rPr>
      </w:pPr>
    </w:p>
    <w:p w14:paraId="0BD54079" w14:textId="7D64DED9" w:rsidR="00636D83" w:rsidRPr="00C03994" w:rsidRDefault="00636D83" w:rsidP="00636D83">
      <w:pPr>
        <w:pStyle w:val="Heading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9</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7</w:t>
      </w:r>
      <w:r w:rsidRPr="00C03994">
        <w:rPr>
          <w:rFonts w:ascii="Times New Roman" w:hAnsi="Times New Roman"/>
          <w:b/>
          <w:sz w:val="20"/>
          <w:lang w:eastAsia="zh-CN"/>
        </w:rPr>
        <w:t>.3</w:t>
      </w:r>
      <w:r>
        <w:rPr>
          <w:rFonts w:ascii="Times New Roman" w:hAnsi="Times New Roman" w:hint="eastAsia"/>
          <w:b/>
          <w:sz w:val="20"/>
          <w:lang w:eastAsia="zh-CN"/>
        </w:rPr>
        <w:t>5</w:t>
      </w:r>
      <w:r w:rsidRPr="00C03994">
        <w:rPr>
          <w:rFonts w:ascii="Times New Roman" w:hAnsi="Times New Roman"/>
          <w:b/>
          <w:sz w:val="20"/>
          <w:lang w:eastAsia="zh-CN"/>
        </w:rPr>
        <w:t>5?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636D83" w14:paraId="34818C9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172954" w14:textId="77777777" w:rsidR="00636D83" w:rsidRDefault="00636D83"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9942AA" w14:textId="77777777" w:rsidR="00636D83" w:rsidRDefault="00636D83"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9F25FF" w14:textId="77777777" w:rsidR="00636D83" w:rsidRDefault="00636D83" w:rsidP="004E498C">
            <w:pPr>
              <w:pStyle w:val="TAH"/>
              <w:spacing w:before="20" w:after="20"/>
              <w:ind w:left="57" w:right="57"/>
              <w:jc w:val="left"/>
              <w:rPr>
                <w:lang w:eastAsia="zh-CN"/>
              </w:rPr>
            </w:pPr>
            <w:r>
              <w:rPr>
                <w:rFonts w:hint="eastAsia"/>
                <w:lang w:eastAsia="zh-CN"/>
              </w:rPr>
              <w:t>Comments</w:t>
            </w:r>
          </w:p>
        </w:tc>
      </w:tr>
      <w:tr w:rsidR="00636D83" w14:paraId="0F5A2FB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FBD3D3" w14:textId="62272C58" w:rsidR="00636D83" w:rsidRDefault="004710A9"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FFA245D" w14:textId="1E6EA815" w:rsidR="00636D83" w:rsidRDefault="004710A9" w:rsidP="004E498C">
            <w:pPr>
              <w:pStyle w:val="TAC"/>
              <w:spacing w:before="20" w:after="20"/>
              <w:ind w:left="57" w:right="57"/>
              <w:jc w:val="left"/>
              <w:rPr>
                <w:lang w:eastAsia="zh-CN"/>
              </w:rPr>
            </w:pPr>
            <w:r>
              <w:rPr>
                <w:rFonts w:hint="eastAsia"/>
                <w:lang w:eastAsia="zh-CN"/>
              </w:rPr>
              <w:t>Y</w:t>
            </w:r>
            <w:r>
              <w:rPr>
                <w:lang w:eastAsia="zh-CN"/>
              </w:rPr>
              <w:t>es</w:t>
            </w:r>
          </w:p>
        </w:tc>
        <w:tc>
          <w:tcPr>
            <w:tcW w:w="7094" w:type="dxa"/>
            <w:tcBorders>
              <w:top w:val="single" w:sz="4" w:space="0" w:color="auto"/>
              <w:left w:val="single" w:sz="4" w:space="0" w:color="auto"/>
              <w:bottom w:val="single" w:sz="4" w:space="0" w:color="auto"/>
              <w:right w:val="single" w:sz="4" w:space="0" w:color="auto"/>
            </w:tcBorders>
          </w:tcPr>
          <w:p w14:paraId="5A51CE0A" w14:textId="77777777" w:rsidR="00636D83" w:rsidRDefault="00636D83" w:rsidP="004E498C">
            <w:pPr>
              <w:pStyle w:val="TAC"/>
              <w:spacing w:before="20" w:after="20"/>
              <w:ind w:left="57" w:right="57"/>
              <w:jc w:val="left"/>
              <w:rPr>
                <w:lang w:eastAsia="zh-CN"/>
              </w:rPr>
            </w:pPr>
          </w:p>
        </w:tc>
      </w:tr>
      <w:tr w:rsidR="00636D83" w14:paraId="0991459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E4A63E" w14:textId="4E0E122A" w:rsidR="00636D83" w:rsidRDefault="0091111D"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0BCA658E" w14:textId="0CDBA5BC" w:rsidR="00636D83" w:rsidRDefault="0091111D"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6EA6A192" w14:textId="77777777" w:rsidR="00636D83" w:rsidRDefault="00636D83" w:rsidP="004E498C">
            <w:pPr>
              <w:pStyle w:val="TAC"/>
              <w:spacing w:before="20" w:after="20"/>
              <w:ind w:left="57" w:right="57"/>
              <w:jc w:val="left"/>
              <w:rPr>
                <w:lang w:val="en-US" w:eastAsia="zh-CN"/>
              </w:rPr>
            </w:pPr>
          </w:p>
        </w:tc>
      </w:tr>
      <w:tr w:rsidR="00636D83" w14:paraId="1EF868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5278CBF" w14:textId="7E3344A8" w:rsidR="00636D83" w:rsidRDefault="00B201A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794F3B86" w14:textId="3B5EEFBE" w:rsidR="00636D83" w:rsidRDefault="00B201A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6FAB7019" w14:textId="5B8AC43B" w:rsidR="00636D83" w:rsidRDefault="00B201A1" w:rsidP="004E498C">
            <w:pPr>
              <w:pStyle w:val="TAC"/>
              <w:spacing w:before="20" w:after="20"/>
              <w:ind w:left="57" w:right="57"/>
              <w:jc w:val="left"/>
              <w:rPr>
                <w:lang w:eastAsia="zh-CN"/>
              </w:rPr>
            </w:pPr>
            <w:r>
              <w:rPr>
                <w:lang w:eastAsia="zh-CN"/>
              </w:rPr>
              <w:t>(assuming the formatting/style gets fixed in the actual CRs)</w:t>
            </w:r>
          </w:p>
        </w:tc>
      </w:tr>
      <w:tr w:rsidR="00636D83" w14:paraId="1A132D8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E0A021"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66BF33F"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65F88E3" w14:textId="77777777" w:rsidR="00636D83" w:rsidRDefault="00636D83" w:rsidP="004E498C">
            <w:pPr>
              <w:pStyle w:val="TAC"/>
              <w:spacing w:before="20" w:after="20"/>
              <w:ind w:left="57" w:right="57"/>
              <w:jc w:val="left"/>
              <w:rPr>
                <w:lang w:eastAsia="zh-CN"/>
              </w:rPr>
            </w:pPr>
          </w:p>
        </w:tc>
      </w:tr>
      <w:tr w:rsidR="00636D83" w14:paraId="5A239F50"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CC57AD0"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F056C4E"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E18D802" w14:textId="77777777" w:rsidR="00636D83" w:rsidRDefault="00636D83" w:rsidP="004E498C">
            <w:pPr>
              <w:pStyle w:val="TAC"/>
              <w:spacing w:before="20" w:after="20"/>
              <w:ind w:left="57" w:right="57"/>
              <w:jc w:val="left"/>
              <w:rPr>
                <w:lang w:eastAsia="zh-CN"/>
              </w:rPr>
            </w:pPr>
          </w:p>
        </w:tc>
      </w:tr>
      <w:tr w:rsidR="00636D83" w14:paraId="011D83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A3B10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9CC3CA0"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B3EBE77" w14:textId="77777777" w:rsidR="00636D83" w:rsidRDefault="00636D83" w:rsidP="004E498C">
            <w:pPr>
              <w:pStyle w:val="TAC"/>
              <w:spacing w:before="20" w:after="20"/>
              <w:ind w:left="57" w:right="57"/>
              <w:jc w:val="left"/>
              <w:rPr>
                <w:lang w:eastAsia="zh-CN"/>
              </w:rPr>
            </w:pPr>
          </w:p>
        </w:tc>
      </w:tr>
      <w:tr w:rsidR="00636D83" w14:paraId="50FD9BC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454DA4E"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647D5F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2CE7BAFF" w14:textId="77777777" w:rsidR="00636D83" w:rsidRDefault="00636D83" w:rsidP="004E498C">
            <w:pPr>
              <w:pStyle w:val="TAC"/>
              <w:spacing w:before="20" w:after="20"/>
              <w:ind w:left="57" w:right="57"/>
              <w:jc w:val="left"/>
              <w:rPr>
                <w:lang w:eastAsia="zh-CN"/>
              </w:rPr>
            </w:pPr>
          </w:p>
        </w:tc>
      </w:tr>
      <w:tr w:rsidR="00636D83" w14:paraId="7A1A2A8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C4F1F81" w14:textId="77777777" w:rsidR="00636D83" w:rsidRDefault="00636D83"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72786064"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F16D5F1" w14:textId="77777777" w:rsidR="00636D83" w:rsidRDefault="00636D83" w:rsidP="004E498C">
            <w:pPr>
              <w:pStyle w:val="TAC"/>
              <w:spacing w:before="20" w:after="20"/>
              <w:ind w:left="57" w:right="57"/>
              <w:jc w:val="left"/>
              <w:rPr>
                <w:lang w:eastAsia="zh-CN"/>
              </w:rPr>
            </w:pPr>
          </w:p>
        </w:tc>
      </w:tr>
      <w:tr w:rsidR="00636D83" w14:paraId="2F63D68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8DE9525" w14:textId="77777777" w:rsidR="00636D83" w:rsidRDefault="00636D83"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0CA24D" w14:textId="77777777" w:rsidR="00636D83" w:rsidRDefault="00636D83"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BB5975" w14:textId="77777777" w:rsidR="00636D83" w:rsidRDefault="00636D83" w:rsidP="004E498C">
            <w:pPr>
              <w:pStyle w:val="TAC"/>
              <w:spacing w:before="20" w:after="20"/>
              <w:ind w:left="57" w:right="57"/>
              <w:jc w:val="left"/>
              <w:rPr>
                <w:lang w:eastAsia="zh-CN"/>
              </w:rPr>
            </w:pPr>
          </w:p>
        </w:tc>
      </w:tr>
    </w:tbl>
    <w:p w14:paraId="170411B1" w14:textId="77777777" w:rsidR="00D8143A" w:rsidRDefault="00D8143A" w:rsidP="00636D83">
      <w:pPr>
        <w:rPr>
          <w:b/>
          <w:bCs/>
          <w:highlight w:val="yellow"/>
          <w:lang w:eastAsia="zh-CN"/>
        </w:rPr>
      </w:pPr>
    </w:p>
    <w:p w14:paraId="5E926B5A" w14:textId="77777777" w:rsidR="00636D83" w:rsidRDefault="00636D83" w:rsidP="00636D83">
      <w:pPr>
        <w:rPr>
          <w:lang w:eastAsia="zh-CN"/>
        </w:rPr>
      </w:pPr>
      <w:r>
        <w:rPr>
          <w:b/>
          <w:bCs/>
          <w:highlight w:val="yellow"/>
        </w:rPr>
        <w:t>Summary:</w:t>
      </w:r>
      <w:r>
        <w:t xml:space="preserve"> </w:t>
      </w:r>
    </w:p>
    <w:p w14:paraId="7A724C73" w14:textId="77777777" w:rsidR="005F1AFF" w:rsidRDefault="005F1AFF" w:rsidP="007E7787">
      <w:pPr>
        <w:spacing w:after="0"/>
        <w:rPr>
          <w:lang w:eastAsia="zh-CN"/>
        </w:rPr>
      </w:pPr>
    </w:p>
    <w:p w14:paraId="0DEBD5A9" w14:textId="77777777" w:rsidR="005F1AFF" w:rsidRDefault="005F1AFF" w:rsidP="007E7787">
      <w:pPr>
        <w:spacing w:after="0"/>
        <w:rPr>
          <w:lang w:eastAsia="zh-CN"/>
        </w:rPr>
      </w:pPr>
    </w:p>
    <w:p w14:paraId="2B706DDE" w14:textId="77777777" w:rsidR="005F1AFF" w:rsidRDefault="005F1AFF" w:rsidP="007E7787">
      <w:pPr>
        <w:spacing w:after="0"/>
        <w:rPr>
          <w:lang w:eastAsia="zh-CN"/>
        </w:rPr>
      </w:pPr>
    </w:p>
    <w:p w14:paraId="13339D57" w14:textId="77777777" w:rsidR="005F1AFF" w:rsidRDefault="005F1AFF" w:rsidP="007E7787">
      <w:pPr>
        <w:spacing w:after="0"/>
        <w:rPr>
          <w:lang w:eastAsia="zh-CN"/>
        </w:rPr>
      </w:pPr>
    </w:p>
    <w:p w14:paraId="04813F1A" w14:textId="77777777" w:rsidR="005F1AFF" w:rsidRPr="005F1AFF" w:rsidRDefault="005F1AFF" w:rsidP="005F1AFF">
      <w:pPr>
        <w:keepNext/>
        <w:keepLines/>
        <w:overflowPunct w:val="0"/>
        <w:autoSpaceDE w:val="0"/>
        <w:autoSpaceDN w:val="0"/>
        <w:adjustRightInd w:val="0"/>
        <w:spacing w:before="180" w:line="240" w:lineRule="auto"/>
        <w:ind w:left="1134" w:hanging="1134"/>
        <w:textAlignment w:val="baseline"/>
        <w:outlineLvl w:val="1"/>
        <w:rPr>
          <w:rFonts w:ascii="Arial" w:eastAsia="PMingLiU" w:hAnsi="Arial"/>
          <w:sz w:val="32"/>
          <w:lang w:eastAsia="zh-TW"/>
        </w:rPr>
      </w:pPr>
      <w:r w:rsidRPr="005F1AFF">
        <w:rPr>
          <w:rFonts w:ascii="Arial" w:eastAsia="PMingLiU" w:hAnsi="Arial"/>
          <w:sz w:val="32"/>
          <w:lang w:eastAsia="zh-TW"/>
        </w:rPr>
        <w:t>TP to 38.331</w:t>
      </w:r>
    </w:p>
    <w:p w14:paraId="6D5E8C6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Times New Roman" w:hAnsi="Arial"/>
          <w:sz w:val="22"/>
          <w:lang w:eastAsia="ja-JP"/>
        </w:rPr>
      </w:pPr>
      <w:r w:rsidRPr="005F1AFF">
        <w:rPr>
          <w:rFonts w:ascii="Arial" w:eastAsia="MS Mincho" w:hAnsi="Arial"/>
          <w:sz w:val="22"/>
          <w:lang w:eastAsia="ja-JP"/>
        </w:rPr>
        <w:t>5.8.9.1.1</w:t>
      </w:r>
      <w:r w:rsidRPr="005F1AFF">
        <w:rPr>
          <w:rFonts w:ascii="Arial" w:eastAsia="MS Mincho" w:hAnsi="Arial"/>
          <w:sz w:val="22"/>
          <w:lang w:eastAsia="ja-JP"/>
        </w:rPr>
        <w:tab/>
      </w:r>
      <w:r w:rsidRPr="005F1AFF">
        <w:rPr>
          <w:rFonts w:ascii="Arial" w:eastAsia="Times New Roman" w:hAnsi="Arial"/>
          <w:sz w:val="22"/>
          <w:lang w:eastAsia="ja-JP"/>
        </w:rPr>
        <w:t>General</w:t>
      </w:r>
    </w:p>
    <w:p w14:paraId="5F3D41F4"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noProof/>
          <w:lang w:eastAsia="ja-JP"/>
        </w:rPr>
      </w:pPr>
    </w:p>
    <w:p w14:paraId="4C18151E"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30" w:dyaOrig="2130" w14:anchorId="26B7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107.15pt" o:ole="">
            <v:imagedata r:id="rId17" o:title=""/>
          </v:shape>
          <o:OLEObject Type="Embed" ProgID="Mscgen.Chart" ShapeID="_x0000_i1025" DrawAspect="Content" ObjectID="_1743733013" r:id="rId18"/>
        </w:object>
      </w:r>
    </w:p>
    <w:p w14:paraId="52EEF3D1"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5.8.9.1.1-1: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successful</w:t>
      </w:r>
    </w:p>
    <w:p w14:paraId="340C838D"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740" w:dyaOrig="2130" w14:anchorId="668B0123">
          <v:shape id="_x0000_i1026" type="#_x0000_t75" style="width:236.75pt;height:107.15pt" o:ole="">
            <v:imagedata r:id="rId19" o:title=""/>
          </v:shape>
          <o:OLEObject Type="Embed" ProgID="Mscgen.Chart" ShapeID="_x0000_i1026" DrawAspect="Content" ObjectID="_1743733014" r:id="rId20"/>
        </w:object>
      </w:r>
    </w:p>
    <w:p w14:paraId="5F1F7DE8"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 xml:space="preserve">Figure 5.8.9.1.1-2: </w:t>
      </w:r>
      <w:proofErr w:type="spellStart"/>
      <w:r w:rsidRPr="005F1AFF">
        <w:rPr>
          <w:rFonts w:ascii="Arial" w:eastAsia="Times New Roman" w:hAnsi="Arial"/>
          <w:b/>
          <w:lang w:eastAsia="ja-JP"/>
        </w:rPr>
        <w:t>Sidelink</w:t>
      </w:r>
      <w:proofErr w:type="spellEnd"/>
      <w:r w:rsidRPr="005F1AFF">
        <w:rPr>
          <w:rFonts w:ascii="Arial" w:eastAsia="Times New Roman" w:hAnsi="Arial"/>
          <w:b/>
          <w:lang w:eastAsia="ja-JP"/>
        </w:rPr>
        <w:t xml:space="preserve"> RRC reconfiguration, failure</w:t>
      </w:r>
    </w:p>
    <w:p w14:paraId="562E044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purpose of this procedure is to </w:t>
      </w:r>
      <w:r w:rsidRPr="005F1AFF">
        <w:rPr>
          <w:lang w:eastAsia="ja-JP"/>
        </w:rPr>
        <w:t xml:space="preserve">modify a PC5-RRC connection, e.g. to </w:t>
      </w:r>
      <w:r w:rsidRPr="005F1AFF">
        <w:rPr>
          <w:rFonts w:eastAsia="Times New Roman"/>
          <w:lang w:eastAsia="ja-JP"/>
        </w:rPr>
        <w:t xml:space="preserve">establish/modify/release </w:t>
      </w:r>
      <w:proofErr w:type="spellStart"/>
      <w:r w:rsidRPr="005F1AFF">
        <w:rPr>
          <w:rFonts w:eastAsia="Times New Roman"/>
          <w:lang w:eastAsia="ja-JP"/>
        </w:rPr>
        <w:t>sidelink</w:t>
      </w:r>
      <w:proofErr w:type="spellEnd"/>
      <w:r w:rsidRPr="005F1AFF">
        <w:rPr>
          <w:rFonts w:eastAsia="Times New Roman"/>
          <w:lang w:eastAsia="ja-JP"/>
        </w:rPr>
        <w:t xml:space="preserve"> DRBs or PC5 Relay RLC channels, to (re-)configure NR </w:t>
      </w:r>
      <w:proofErr w:type="spellStart"/>
      <w:r w:rsidRPr="005F1AFF">
        <w:rPr>
          <w:rFonts w:eastAsia="Times New Roman"/>
          <w:lang w:eastAsia="ja-JP"/>
        </w:rPr>
        <w:t>sidelink</w:t>
      </w:r>
      <w:proofErr w:type="spellEnd"/>
      <w:r w:rsidRPr="005F1AFF">
        <w:rPr>
          <w:rFonts w:eastAsia="Times New Roman"/>
          <w:lang w:eastAsia="ja-JP"/>
        </w:rPr>
        <w:t xml:space="preserve"> measurement and </w:t>
      </w:r>
      <w:r w:rsidRPr="005F1AFF">
        <w:rPr>
          <w:lang w:eastAsia="ja-JP"/>
        </w:rPr>
        <w:t xml:space="preserve">reporting, to </w:t>
      </w:r>
      <w:r w:rsidRPr="005F1AFF">
        <w:rPr>
          <w:rFonts w:eastAsia="Times New Roman"/>
          <w:lang w:eastAsia="ja-JP"/>
        </w:rPr>
        <w:t>(re-)</w:t>
      </w:r>
      <w:r w:rsidRPr="005F1AFF">
        <w:rPr>
          <w:lang w:eastAsia="ja-JP"/>
        </w:rPr>
        <w:t xml:space="preserve">configure </w:t>
      </w:r>
      <w:proofErr w:type="spellStart"/>
      <w:r w:rsidRPr="005F1AFF">
        <w:rPr>
          <w:lang w:eastAsia="ja-JP"/>
        </w:rPr>
        <w:t>sidelink</w:t>
      </w:r>
      <w:proofErr w:type="spellEnd"/>
      <w:r w:rsidRPr="005F1AFF">
        <w:rPr>
          <w:lang w:eastAsia="ja-JP"/>
        </w:rPr>
        <w:t xml:space="preserve"> CSI reference signal resources, to (re)configure CSI reporting latency bound, to (re)configure </w:t>
      </w:r>
      <w:proofErr w:type="spellStart"/>
      <w:r w:rsidRPr="005F1AFF">
        <w:rPr>
          <w:lang w:eastAsia="ja-JP"/>
        </w:rPr>
        <w:t>sidelink</w:t>
      </w:r>
      <w:proofErr w:type="spellEnd"/>
      <w:r w:rsidRPr="005F1AFF">
        <w:rPr>
          <w:lang w:eastAsia="ja-JP"/>
        </w:rPr>
        <w:t xml:space="preserve"> DRX, </w:t>
      </w:r>
      <w:del w:id="393" w:author="MediaTek (Nathan)" w:date="2023-02-13T08:33:00Z">
        <w:r w:rsidRPr="005F1AFF" w:rsidDel="00B45657">
          <w:rPr>
            <w:lang w:eastAsia="ja-JP"/>
          </w:rPr>
          <w:delText xml:space="preserve">and </w:delText>
        </w:r>
      </w:del>
      <w:r w:rsidRPr="005F1AFF">
        <w:rPr>
          <w:lang w:eastAsia="ja-JP"/>
        </w:rPr>
        <w:t>to (re-)configure the latency bound of SL Inter-UE coordination report</w:t>
      </w:r>
      <w:ins w:id="394" w:author="MediaTek (Nathan)" w:date="2023-02-13T08:33:00Z">
        <w:r w:rsidRPr="005F1AFF">
          <w:rPr>
            <w:lang w:eastAsia="ja-JP"/>
          </w:rPr>
          <w:t xml:space="preserve">, and to </w:t>
        </w:r>
      </w:ins>
      <w:ins w:id="395" w:author="MediaTek (Nathan)" w:date="2023-02-13T08:34:00Z">
        <w:r w:rsidRPr="005F1AFF">
          <w:rPr>
            <w:lang w:eastAsia="ja-JP"/>
          </w:rPr>
          <w:t>indic</w:t>
        </w:r>
      </w:ins>
      <w:ins w:id="396" w:author="MediaTek (Nathan)" w:date="2023-02-13T08:33:00Z">
        <w:r w:rsidRPr="005F1AFF">
          <w:rPr>
            <w:lang w:eastAsia="ja-JP"/>
          </w:rPr>
          <w:t>ate the SFN-DFN</w:t>
        </w:r>
      </w:ins>
      <w:ins w:id="397" w:author="MediaTek (Nathan)" w:date="2023-02-13T08:34:00Z">
        <w:r w:rsidRPr="005F1AFF">
          <w:rPr>
            <w:lang w:eastAsia="ja-JP"/>
          </w:rPr>
          <w:t xml:space="preserve"> offset</w:t>
        </w:r>
      </w:ins>
      <w:r w:rsidRPr="005F1AFF">
        <w:rPr>
          <w:rFonts w:eastAsia="Times New Roman"/>
          <w:lang w:eastAsia="ja-JP"/>
        </w:rPr>
        <w:t>.</w:t>
      </w:r>
    </w:p>
    <w:p w14:paraId="3E66C6D9"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may initiate the </w:t>
      </w:r>
      <w:proofErr w:type="spellStart"/>
      <w:r w:rsidRPr="005F1AFF">
        <w:rPr>
          <w:rFonts w:eastAsia="Times New Roman"/>
          <w:lang w:eastAsia="ja-JP"/>
        </w:rPr>
        <w:t>sidelink</w:t>
      </w:r>
      <w:proofErr w:type="spellEnd"/>
      <w:r w:rsidRPr="005F1AFF">
        <w:rPr>
          <w:rFonts w:eastAsia="Times New Roman"/>
          <w:lang w:eastAsia="ja-JP"/>
        </w:rPr>
        <w:t xml:space="preserve"> RRC reconfiguration procedure and perform the operation in clause 5.8.9.1.2 </w:t>
      </w:r>
      <w:r w:rsidRPr="005F1AFF">
        <w:rPr>
          <w:lang w:eastAsia="ja-JP"/>
        </w:rPr>
        <w:t>on the corresponding PC5-RRC connection</w:t>
      </w:r>
      <w:r w:rsidRPr="005F1AFF">
        <w:rPr>
          <w:rFonts w:eastAsia="Times New Roman"/>
          <w:lang w:eastAsia="ja-JP"/>
        </w:rPr>
        <w:t xml:space="preserve"> in following cases:</w:t>
      </w:r>
    </w:p>
    <w:p w14:paraId="07E74F5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release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5.8.9.1a.1;</w:t>
      </w:r>
    </w:p>
    <w:p w14:paraId="4FDCAF8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establishment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0459F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modification for the parameters included in </w:t>
      </w:r>
      <w:r w:rsidRPr="005F1AFF">
        <w:rPr>
          <w:rFonts w:eastAsia="Times New Roman"/>
          <w:i/>
          <w:lang w:eastAsia="ja-JP"/>
        </w:rPr>
        <w:t>SLRB-Config</w:t>
      </w:r>
      <w:r w:rsidRPr="005F1AFF">
        <w:rPr>
          <w:rFonts w:eastAsia="Times New Roman"/>
          <w:lang w:eastAsia="ja-JP"/>
        </w:rPr>
        <w:t xml:space="preserve"> of </w:t>
      </w:r>
      <w:proofErr w:type="spellStart"/>
      <w:r w:rsidRPr="005F1AFF">
        <w:rPr>
          <w:rFonts w:eastAsia="Times New Roman"/>
          <w:lang w:eastAsia="ja-JP"/>
        </w:rPr>
        <w:t>sidelink</w:t>
      </w:r>
      <w:proofErr w:type="spellEnd"/>
      <w:r w:rsidRPr="005F1AFF">
        <w:rPr>
          <w:rFonts w:eastAsia="Times New Roman"/>
          <w:lang w:eastAsia="ja-JP"/>
        </w:rPr>
        <w:t xml:space="preserve"> DRBs associated with the peer UE, as specified in clause 5.8.9.1a.2;</w:t>
      </w:r>
    </w:p>
    <w:p w14:paraId="6A176242"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release of PC5 Relay RLC channels for L2 U2N Relay UE and Remote UE, as specified in clause 5.8.9.7.1;</w:t>
      </w:r>
    </w:p>
    <w:p w14:paraId="1E216468"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the establishment of PC5 Relay RLC channels for L2 U2N Relay UE and Remote UE, as specified in clause 5.8.9.7.2;</w:t>
      </w:r>
    </w:p>
    <w:p w14:paraId="0215A8E0" w14:textId="77777777" w:rsidR="005F1AFF" w:rsidRPr="005F1AFF" w:rsidRDefault="005F1AFF" w:rsidP="005F1AFF">
      <w:pPr>
        <w:overflowPunct w:val="0"/>
        <w:autoSpaceDE w:val="0"/>
        <w:autoSpaceDN w:val="0"/>
        <w:adjustRightInd w:val="0"/>
        <w:spacing w:line="240" w:lineRule="auto"/>
        <w:ind w:left="568" w:hanging="284"/>
        <w:textAlignment w:val="baseline"/>
      </w:pPr>
      <w:r w:rsidRPr="005F1AFF">
        <w:t>-</w:t>
      </w:r>
      <w:r w:rsidRPr="005F1AFF">
        <w:tab/>
        <w:t xml:space="preserve">the modification for the parameters included in </w:t>
      </w:r>
      <w:r w:rsidRPr="005F1AFF">
        <w:rPr>
          <w:i/>
        </w:rPr>
        <w:t>SL-RLC-ChannelConfigPC5</w:t>
      </w:r>
      <w:r w:rsidRPr="005F1AFF">
        <w:t xml:space="preserve"> of PC5 Relay RLC channels for L2 U2N Relay UE and Remote UE, as specified in clause 5.8.9.7.2;</w:t>
      </w:r>
    </w:p>
    <w:p w14:paraId="13FC4A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w:t>
      </w:r>
      <w:r w:rsidRPr="005F1AFF">
        <w:rPr>
          <w:rFonts w:eastAsia="Times New Roman"/>
          <w:lang w:eastAsia="ja-JP"/>
        </w:rPr>
        <w:tab/>
        <w:t xml:space="preserve">the (re-)configuration of the peer UE to perform NR </w:t>
      </w:r>
      <w:proofErr w:type="spellStart"/>
      <w:r w:rsidRPr="005F1AFF">
        <w:rPr>
          <w:rFonts w:eastAsia="Times New Roman"/>
          <w:lang w:eastAsia="ja-JP"/>
        </w:rPr>
        <w:t>sidelink</w:t>
      </w:r>
      <w:proofErr w:type="spellEnd"/>
      <w:r w:rsidRPr="005F1AFF">
        <w:rPr>
          <w:rFonts w:eastAsia="Times New Roman"/>
          <w:lang w:eastAsia="ja-JP"/>
        </w:rPr>
        <w:t xml:space="preserve"> measurement and report.</w:t>
      </w:r>
    </w:p>
    <w:p w14:paraId="50C6DCC0"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w:t>
      </w:r>
      <w:r w:rsidRPr="005F1AFF">
        <w:rPr>
          <w:rFonts w:eastAsia="Times New Roman"/>
          <w:lang w:eastAsia="ja-JP"/>
        </w:rPr>
        <w:t>(re-)</w:t>
      </w:r>
      <w:r w:rsidRPr="005F1AFF">
        <w:rPr>
          <w:lang w:eastAsia="ja-JP"/>
        </w:rPr>
        <w:t xml:space="preserve">configuration of the </w:t>
      </w:r>
      <w:proofErr w:type="spellStart"/>
      <w:r w:rsidRPr="005F1AFF">
        <w:rPr>
          <w:lang w:eastAsia="ja-JP"/>
        </w:rPr>
        <w:t>sidelink</w:t>
      </w:r>
      <w:proofErr w:type="spellEnd"/>
      <w:r w:rsidRPr="005F1AFF">
        <w:rPr>
          <w:lang w:eastAsia="ja-JP"/>
        </w:rPr>
        <w:t xml:space="preserve"> CSI reference signal resources and CSI reporting latency bound;</w:t>
      </w:r>
    </w:p>
    <w:p w14:paraId="780F845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 xml:space="preserve">the (re-)configuration of the peer UE to perform </w:t>
      </w:r>
      <w:proofErr w:type="spellStart"/>
      <w:r w:rsidRPr="005F1AFF">
        <w:rPr>
          <w:lang w:eastAsia="ja-JP"/>
        </w:rPr>
        <w:t>sidelink</w:t>
      </w:r>
      <w:proofErr w:type="spellEnd"/>
      <w:r w:rsidRPr="005F1AFF">
        <w:rPr>
          <w:lang w:eastAsia="ja-JP"/>
        </w:rPr>
        <w:t xml:space="preserve"> DRX;</w:t>
      </w:r>
    </w:p>
    <w:p w14:paraId="06541E13" w14:textId="77777777" w:rsidR="005F1AFF" w:rsidRPr="005F1AFF" w:rsidRDefault="005F1AFF" w:rsidP="005F1AFF">
      <w:pPr>
        <w:overflowPunct w:val="0"/>
        <w:autoSpaceDE w:val="0"/>
        <w:autoSpaceDN w:val="0"/>
        <w:adjustRightInd w:val="0"/>
        <w:spacing w:line="240" w:lineRule="auto"/>
        <w:ind w:left="568" w:hanging="284"/>
        <w:textAlignment w:val="baseline"/>
        <w:rPr>
          <w:ins w:id="398" w:author="MediaTek (Nathan)" w:date="2023-02-13T08:34:00Z"/>
          <w:lang w:eastAsia="ja-JP"/>
        </w:rPr>
      </w:pPr>
      <w:ins w:id="399" w:author="MediaTek (Nathan)" w:date="2023-02-13T08:34:00Z">
        <w:r w:rsidRPr="005F1AFF">
          <w:rPr>
            <w:lang w:eastAsia="ja-JP"/>
          </w:rPr>
          <w:t>-</w:t>
        </w:r>
        <w:r w:rsidRPr="005F1AFF">
          <w:rPr>
            <w:lang w:eastAsia="ja-JP"/>
          </w:rPr>
          <w:tab/>
          <w:t>the (re-)configuration of the latency bound of SL Inter-UE coordination report;</w:t>
        </w:r>
      </w:ins>
      <w:del w:id="400" w:author="MediaTek (Nathan)" w:date="2023-02-13T08:34:00Z">
        <w:r w:rsidRPr="005F1AFF" w:rsidDel="00B45657">
          <w:rPr>
            <w:lang w:eastAsia="ja-JP"/>
          </w:rPr>
          <w:delText>.</w:delText>
        </w:r>
      </w:del>
    </w:p>
    <w:p w14:paraId="6412821C" w14:textId="77777777" w:rsidR="005F1AFF" w:rsidRPr="005F1AFF" w:rsidRDefault="005F1AFF" w:rsidP="005F1AFF">
      <w:pPr>
        <w:overflowPunct w:val="0"/>
        <w:autoSpaceDE w:val="0"/>
        <w:autoSpaceDN w:val="0"/>
        <w:adjustRightInd w:val="0"/>
        <w:spacing w:line="240" w:lineRule="auto"/>
        <w:ind w:left="568" w:hanging="284"/>
        <w:textAlignment w:val="baseline"/>
        <w:rPr>
          <w:ins w:id="401" w:author="MediaTek (Nathan)" w:date="2023-02-13T08:34:00Z"/>
          <w:lang w:eastAsia="ja-JP"/>
        </w:rPr>
      </w:pPr>
      <w:ins w:id="402" w:author="MediaTek (Nathan)" w:date="2023-02-13T08:34:00Z">
        <w:r w:rsidRPr="005F1AFF">
          <w:rPr>
            <w:lang w:eastAsia="ja-JP"/>
          </w:rPr>
          <w:t>-</w:t>
        </w:r>
        <w:r w:rsidRPr="005F1AFF">
          <w:rPr>
            <w:lang w:eastAsia="ja-JP"/>
          </w:rPr>
          <w:tab/>
          <w:t xml:space="preserve">the request in a </w:t>
        </w:r>
        <w:proofErr w:type="spellStart"/>
        <w:r w:rsidRPr="005F1AFF">
          <w:rPr>
            <w:i/>
            <w:iCs/>
            <w:lang w:eastAsia="ja-JP"/>
          </w:rPr>
          <w:t>RemoteUEInformationSidelink</w:t>
        </w:r>
        <w:proofErr w:type="spellEnd"/>
        <w:r w:rsidRPr="005F1AFF">
          <w:rPr>
            <w:lang w:eastAsia="ja-JP"/>
          </w:rPr>
          <w:t xml:space="preserve"> message for the SFN-DFN offset</w:t>
        </w:r>
      </w:ins>
      <w:ins w:id="403" w:author="MediaTek (Nathan)" w:date="2023-02-13T08:36:00Z">
        <w:r w:rsidRPr="005F1AFF">
          <w:rPr>
            <w:lang w:eastAsia="ja-JP"/>
          </w:rPr>
          <w:t xml:space="preserve"> from the L2 U2N Relay UE</w:t>
        </w:r>
      </w:ins>
      <w:ins w:id="404" w:author="MediaTek (Nathan)" w:date="2023-02-13T08:34:00Z">
        <w:r w:rsidRPr="005F1AFF">
          <w:rPr>
            <w:lang w:eastAsia="ja-JP"/>
          </w:rPr>
          <w:t>;</w:t>
        </w:r>
      </w:ins>
    </w:p>
    <w:p w14:paraId="351669C1"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ja-JP"/>
        </w:rPr>
      </w:pPr>
      <w:r w:rsidRPr="005F1AFF">
        <w:rPr>
          <w:lang w:eastAsia="ja-JP"/>
        </w:rPr>
        <w:t>-</w:t>
      </w:r>
      <w:r w:rsidRPr="005F1AFF">
        <w:rPr>
          <w:lang w:eastAsia="ja-JP"/>
        </w:rPr>
        <w:tab/>
        <w:t>the change in the value of the SFN-DFN offset</w:t>
      </w:r>
      <w:ins w:id="405" w:author="MediaTek (Nathan)" w:date="2023-02-13T08:36:00Z">
        <w:r w:rsidRPr="005F1AFF">
          <w:rPr>
            <w:lang w:eastAsia="ja-JP"/>
          </w:rPr>
          <w:t xml:space="preserve"> at the L2 U2N Relay UE</w:t>
        </w:r>
      </w:ins>
      <w:ins w:id="406" w:author="MediaTek (Nathan)" w:date="2023-02-13T08:34:00Z">
        <w:r w:rsidRPr="005F1AFF">
          <w:rPr>
            <w:lang w:eastAsia="ja-JP"/>
          </w:rPr>
          <w:t>.</w:t>
        </w:r>
      </w:ins>
    </w:p>
    <w:p w14:paraId="37E3D513" w14:textId="77777777" w:rsidR="005F1AFF" w:rsidRPr="005F1AFF" w:rsidRDefault="005F1AFF">
      <w:pPr>
        <w:keepLines/>
        <w:overflowPunct w:val="0"/>
        <w:autoSpaceDE w:val="0"/>
        <w:autoSpaceDN w:val="0"/>
        <w:adjustRightInd w:val="0"/>
        <w:spacing w:line="240" w:lineRule="auto"/>
        <w:ind w:left="1135" w:hanging="851"/>
        <w:textAlignment w:val="baseline"/>
        <w:rPr>
          <w:ins w:id="407" w:author="MediaTek (Nathan)" w:date="2023-02-13T08:36:00Z"/>
          <w:rFonts w:eastAsia="Times New Roman"/>
          <w:lang w:eastAsia="zh-CN"/>
        </w:rPr>
        <w:pPrChange w:id="408" w:author="MediaTek (Nathan)" w:date="2023-02-13T08:37:00Z">
          <w:pPr/>
        </w:pPrChange>
      </w:pPr>
      <w:ins w:id="409" w:author="MediaTek (Nathan)" w:date="2023-02-13T08:36:00Z">
        <w:r w:rsidRPr="005F1AFF">
          <w:rPr>
            <w:rFonts w:eastAsia="Times New Roman"/>
            <w:lang w:eastAsia="zh-CN"/>
          </w:rPr>
          <w:t>NOTE: It is up to L2 U2N Relay UE implementation to determine when the SFN-DFN offset has changed in value to a degree requir</w:t>
        </w:r>
      </w:ins>
      <w:ins w:id="410" w:author="MediaTek (Nathan)" w:date="2023-02-13T08:37:00Z">
        <w:r w:rsidRPr="005F1AFF">
          <w:rPr>
            <w:rFonts w:eastAsia="Times New Roman"/>
            <w:lang w:eastAsia="zh-CN"/>
          </w:rPr>
          <w:t>ing an update to be sent to the L2 U2N Remote UE.</w:t>
        </w:r>
      </w:ins>
    </w:p>
    <w:p w14:paraId="3A720A14"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zh-CN"/>
        </w:rPr>
      </w:pPr>
      <w:r w:rsidRPr="005F1AFF">
        <w:rPr>
          <w:rFonts w:eastAsia="Times New Roman"/>
          <w:lang w:eastAsia="zh-CN"/>
        </w:rPr>
        <w:t>I</w:t>
      </w:r>
      <w:r w:rsidRPr="005F1AFF">
        <w:rPr>
          <w:rFonts w:eastAsia="Times New Roman"/>
          <w:lang w:eastAsia="ja-JP"/>
        </w:rPr>
        <w:t xml:space="preserve">n RRC_CONNECTED, 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RRCReconfiguration</w:t>
      </w:r>
      <w:proofErr w:type="spellEnd"/>
      <w:r w:rsidRPr="005F1AFF">
        <w:rPr>
          <w:rFonts w:eastAsia="Times New Roman"/>
          <w:lang w:eastAsia="zh-CN"/>
        </w:rPr>
        <w:t xml:space="preserve"> (if any). In</w:t>
      </w:r>
      <w:r w:rsidRPr="005F1AFF">
        <w:rPr>
          <w:rFonts w:eastAsia="Times New Roman"/>
          <w:lang w:eastAsia="ja-JP"/>
        </w:rPr>
        <w:t xml:space="preserve"> RRC_IDLE or RRC_INACTIVE</w:t>
      </w:r>
      <w:r w:rsidRPr="005F1AFF">
        <w:rPr>
          <w:rFonts w:eastAsia="Times New Roman"/>
          <w:lang w:eastAsia="zh-CN"/>
        </w:rPr>
        <w:t>, the UE applies</w:t>
      </w:r>
      <w:r w:rsidRPr="005F1AFF">
        <w:rPr>
          <w:rFonts w:eastAsia="Times New Roman"/>
          <w:lang w:eastAsia="ja-JP"/>
        </w:rPr>
        <w:t xml:space="preserve">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r w:rsidRPr="005F1AFF">
        <w:rPr>
          <w:rFonts w:eastAsia="Times New Roman"/>
          <w:szCs w:val="22"/>
          <w:lang w:eastAsia="ja-JP"/>
        </w:rPr>
        <w:t>system information</w:t>
      </w:r>
      <w:r w:rsidRPr="005F1AFF">
        <w:rPr>
          <w:rFonts w:eastAsia="Times New Roman"/>
          <w:lang w:eastAsia="zh-CN"/>
        </w:rPr>
        <w:t xml:space="preserve"> (if any). For other cases, </w:t>
      </w:r>
      <w:r w:rsidRPr="005F1AFF">
        <w:rPr>
          <w:rFonts w:eastAsia="Times New Roman"/>
          <w:lang w:eastAsia="ja-JP"/>
        </w:rPr>
        <w:t xml:space="preserve">UEs apply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 provided in </w:t>
      </w:r>
      <w:proofErr w:type="spellStart"/>
      <w:r w:rsidRPr="005F1AFF">
        <w:rPr>
          <w:rFonts w:eastAsia="Times New Roman"/>
          <w:i/>
          <w:lang w:eastAsia="ja-JP"/>
        </w:rPr>
        <w:t>SidelinkPreconfigNR</w:t>
      </w:r>
      <w:proofErr w:type="spellEnd"/>
      <w:r w:rsidRPr="005F1AFF">
        <w:rPr>
          <w:rFonts w:eastAsia="Times New Roman"/>
          <w:i/>
          <w:lang w:eastAsia="ja-JP"/>
        </w:rPr>
        <w:t xml:space="preserve"> </w:t>
      </w:r>
      <w:r w:rsidRPr="005F1AFF">
        <w:rPr>
          <w:rFonts w:eastAsia="Times New Roman"/>
          <w:lang w:eastAsia="zh-CN"/>
        </w:rPr>
        <w:t xml:space="preserve">(if any). When UE performs state transition between above three cases, </w:t>
      </w:r>
      <w:r w:rsidRPr="005F1AFF">
        <w:rPr>
          <w:rFonts w:eastAsia="Times New Roman"/>
          <w:lang w:eastAsia="ja-JP"/>
        </w:rPr>
        <w:t xml:space="preserve">the UE applies the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new state, after </w:t>
      </w:r>
      <w:r w:rsidRPr="005F1AFF">
        <w:rPr>
          <w:rFonts w:eastAsia="Times New Roman"/>
          <w:lang w:eastAsia="ja-JP"/>
        </w:rPr>
        <w:t>acquisition of the new configurations</w:t>
      </w:r>
      <w:r w:rsidRPr="005F1AFF">
        <w:rPr>
          <w:rFonts w:eastAsia="Times New Roman"/>
          <w:lang w:eastAsia="zh-CN"/>
        </w:rPr>
        <w:t>. Before</w:t>
      </w:r>
      <w:r w:rsidRPr="005F1AFF">
        <w:rPr>
          <w:rFonts w:eastAsia="Times New Roman"/>
          <w:lang w:eastAsia="ja-JP"/>
        </w:rPr>
        <w:t xml:space="preserve"> acquisition of the new configurations, UE continues applying</w:t>
      </w:r>
      <w:r w:rsidRPr="005F1AFF">
        <w:rPr>
          <w:rFonts w:eastAsia="Times New Roman"/>
          <w:lang w:eastAsia="zh-CN"/>
        </w:rPr>
        <w:t xml:space="preserve"> t</w:t>
      </w:r>
      <w:r w:rsidRPr="005F1AFF">
        <w:rPr>
          <w:rFonts w:eastAsia="Times New Roman"/>
          <w:lang w:eastAsia="ja-JP"/>
        </w:rPr>
        <w:t xml:space="preserve">he NR </w:t>
      </w:r>
      <w:proofErr w:type="spellStart"/>
      <w:r w:rsidRPr="005F1AFF">
        <w:rPr>
          <w:rFonts w:eastAsia="Times New Roman"/>
          <w:lang w:eastAsia="ja-JP"/>
        </w:rPr>
        <w:t>sidelink</w:t>
      </w:r>
      <w:proofErr w:type="spellEnd"/>
      <w:r w:rsidRPr="005F1AFF">
        <w:rPr>
          <w:rFonts w:eastAsia="Times New Roman"/>
          <w:lang w:eastAsia="ja-JP"/>
        </w:rPr>
        <w:t xml:space="preserve"> communications parameters</w:t>
      </w:r>
      <w:r w:rsidRPr="005F1AFF">
        <w:rPr>
          <w:rFonts w:eastAsia="Times New Roman"/>
          <w:lang w:eastAsia="zh-CN"/>
        </w:rPr>
        <w:t xml:space="preserve"> provided in the old state.</w:t>
      </w:r>
    </w:p>
    <w:p w14:paraId="43F96261"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Times New Roman" w:hAnsi="Arial"/>
          <w:sz w:val="22"/>
          <w:lang w:eastAsia="ko-KR"/>
        </w:rPr>
        <w:t>5.8</w:t>
      </w:r>
      <w:r w:rsidRPr="005F1AFF">
        <w:rPr>
          <w:rFonts w:ascii="Arial" w:eastAsia="MS Mincho" w:hAnsi="Arial"/>
          <w:sz w:val="22"/>
          <w:lang w:eastAsia="ja-JP"/>
        </w:rPr>
        <w:t>.9.1.2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RRCReconfigurationSidelink</w:t>
      </w:r>
      <w:proofErr w:type="spellEnd"/>
      <w:r w:rsidRPr="005F1AFF">
        <w:rPr>
          <w:rFonts w:ascii="Arial" w:eastAsia="MS Mincho" w:hAnsi="Arial"/>
          <w:sz w:val="22"/>
          <w:lang w:eastAsia="ja-JP"/>
        </w:rPr>
        <w:t xml:space="preserve"> </w:t>
      </w:r>
      <w:proofErr w:type="gramStart"/>
      <w:r w:rsidRPr="005F1AFF">
        <w:rPr>
          <w:rFonts w:ascii="Arial" w:eastAsia="MS Mincho" w:hAnsi="Arial"/>
          <w:sz w:val="22"/>
          <w:lang w:eastAsia="ja-JP"/>
        </w:rPr>
        <w:t>message</w:t>
      </w:r>
      <w:proofErr w:type="gramEnd"/>
    </w:p>
    <w:p w14:paraId="513FF728"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set the contents of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as follows:</w:t>
      </w:r>
    </w:p>
    <w:p w14:paraId="1DF9A42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released, according to clause 5.8.9.1a.1.1, due to configuration by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w:t>
      </w:r>
      <w:r w:rsidRPr="005F1AFF">
        <w:rPr>
          <w:rFonts w:eastAsia="Batang"/>
          <w:i/>
          <w:noProof/>
          <w:lang w:eastAsia="ja-JP"/>
        </w:rPr>
        <w:t xml:space="preserve"> SidelinkPreconfigNR </w:t>
      </w:r>
      <w:r w:rsidRPr="005F1AFF">
        <w:rPr>
          <w:rFonts w:eastAsia="Batang"/>
          <w:noProof/>
          <w:lang w:eastAsia="ja-JP"/>
        </w:rPr>
        <w:t>or by upper layers</w:t>
      </w:r>
      <w:r w:rsidRPr="005F1AFF">
        <w:rPr>
          <w:rFonts w:eastAsia="Times New Roman"/>
          <w:lang w:eastAsia="ja-JP"/>
        </w:rPr>
        <w:t>:</w:t>
      </w:r>
    </w:p>
    <w:p w14:paraId="0D1B5838"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lastRenderedPageBreak/>
        <w:t>2&gt;</w:t>
      </w:r>
      <w:r w:rsidRPr="005F1AFF">
        <w:rPr>
          <w:rFonts w:eastAsia="Times New Roman"/>
          <w:lang w:eastAsia="ja-JP"/>
        </w:rPr>
        <w:tab/>
        <w:t>set the entry</w:t>
      </w:r>
      <w:r w:rsidRPr="005F1AFF">
        <w:rPr>
          <w:rFonts w:eastAsia="Times New Roman"/>
          <w:i/>
          <w:lang w:eastAsia="ja-JP"/>
        </w:rPr>
        <w:t xml:space="preserve"> </w:t>
      </w:r>
      <w:r w:rsidRPr="005F1AFF">
        <w:rPr>
          <w:rFonts w:eastAsia="Times New Roman"/>
          <w:lang w:eastAsia="ja-JP"/>
        </w:rPr>
        <w:t xml:space="preserve">included in the </w:t>
      </w:r>
      <w:proofErr w:type="spellStart"/>
      <w:r w:rsidRPr="005F1AFF">
        <w:rPr>
          <w:rFonts w:eastAsia="Times New Roman"/>
          <w:i/>
          <w:lang w:eastAsia="ja-JP"/>
        </w:rPr>
        <w:t>slrb-ConfigToReleaseList</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6D140CF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w:t>
      </w:r>
      <w:proofErr w:type="spellStart"/>
      <w:r w:rsidRPr="005F1AFF">
        <w:rPr>
          <w:rFonts w:eastAsia="Times New Roman"/>
          <w:lang w:eastAsia="ja-JP"/>
        </w:rPr>
        <w:t>sidelink</w:t>
      </w:r>
      <w:proofErr w:type="spellEnd"/>
      <w:r w:rsidRPr="005F1AFF">
        <w:rPr>
          <w:rFonts w:eastAsia="Times New Roman"/>
          <w:lang w:eastAsia="ja-JP"/>
        </w:rPr>
        <w:t xml:space="preserve"> DRB that is to be established or modified, according to clause 5.8.9.1a.2.1,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x-none"/>
        </w:rPr>
        <w:t xml:space="preserve"> </w:t>
      </w:r>
      <w:r w:rsidRPr="005F1AFF">
        <w:rPr>
          <w:rFonts w:eastAsia="Batang"/>
          <w:i/>
          <w:noProof/>
          <w:lang w:eastAsia="ja-JP"/>
        </w:rPr>
        <w:t>SIB12</w:t>
      </w:r>
      <w:r w:rsidRPr="005F1AFF">
        <w:rPr>
          <w:rFonts w:eastAsia="Batang"/>
          <w:noProof/>
          <w:lang w:eastAsia="ja-JP"/>
        </w:rPr>
        <w:t xml:space="preserve"> or</w:t>
      </w:r>
      <w:r w:rsidRPr="005F1AFF">
        <w:rPr>
          <w:rFonts w:eastAsia="Batang"/>
          <w:i/>
          <w:noProof/>
          <w:lang w:eastAsia="ja-JP"/>
        </w:rPr>
        <w:t xml:space="preserve"> SidelinkPreconfigNR</w:t>
      </w:r>
      <w:r w:rsidRPr="005F1AFF">
        <w:rPr>
          <w:rFonts w:eastAsia="Times New Roman"/>
          <w:lang w:eastAsia="ja-JP"/>
        </w:rPr>
        <w:t>:</w:t>
      </w:r>
    </w:p>
    <w:p w14:paraId="354281E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zh-TW"/>
        </w:rPr>
      </w:pPr>
      <w:r w:rsidRPr="005F1AFF">
        <w:rPr>
          <w:rFonts w:eastAsia="Times New Roman"/>
          <w:lang w:eastAsia="zh-TW"/>
        </w:rPr>
        <w:t>2&gt;</w:t>
      </w:r>
      <w:r w:rsidRPr="005F1AFF">
        <w:rPr>
          <w:rFonts w:eastAsia="Times New Roman"/>
          <w:lang w:eastAsia="zh-TW"/>
        </w:rPr>
        <w:tab/>
        <w:t xml:space="preserve">if a </w:t>
      </w:r>
      <w:proofErr w:type="spellStart"/>
      <w:r w:rsidRPr="005F1AFF">
        <w:rPr>
          <w:rFonts w:eastAsia="Times New Roman"/>
          <w:lang w:eastAsia="zh-TW"/>
        </w:rPr>
        <w:t>sidelink</w:t>
      </w:r>
      <w:proofErr w:type="spellEnd"/>
      <w:r w:rsidRPr="005F1AFF">
        <w:rPr>
          <w:rFonts w:eastAsia="Times New Roman"/>
          <w:lang w:eastAsia="zh-TW"/>
        </w:rPr>
        <w:t xml:space="preserve"> DRB is to be established:</w:t>
      </w:r>
    </w:p>
    <w:p w14:paraId="537D4AE9"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zh-TW"/>
        </w:rPr>
      </w:pPr>
      <w:r w:rsidRPr="005F1AFF">
        <w:rPr>
          <w:rFonts w:eastAsia="Times New Roman"/>
          <w:lang w:eastAsia="zh-TW"/>
        </w:rPr>
        <w:t>3&gt;</w:t>
      </w:r>
      <w:r w:rsidRPr="005F1AFF">
        <w:rPr>
          <w:rFonts w:eastAsia="Times New Roman"/>
          <w:lang w:eastAsia="zh-TW"/>
        </w:rPr>
        <w:tab/>
        <w:t xml:space="preserve">assign a new logical channel identity for the logical channel to be </w:t>
      </w:r>
      <w:r w:rsidRPr="005F1AFF">
        <w:rPr>
          <w:rFonts w:eastAsia="Times New Roman"/>
          <w:lang w:eastAsia="ko-KR"/>
        </w:rPr>
        <w:t>associated</w:t>
      </w:r>
      <w:r w:rsidRPr="005F1AFF">
        <w:rPr>
          <w:rFonts w:eastAsia="Times New Roman"/>
          <w:lang w:eastAsia="zh-TW"/>
        </w:rPr>
        <w:t xml:space="preserve"> with the </w:t>
      </w:r>
      <w:proofErr w:type="spellStart"/>
      <w:r w:rsidRPr="005F1AFF">
        <w:rPr>
          <w:rFonts w:eastAsia="Times New Roman"/>
          <w:lang w:eastAsia="zh-TW"/>
        </w:rPr>
        <w:t>sidelink</w:t>
      </w:r>
      <w:proofErr w:type="spellEnd"/>
      <w:r w:rsidRPr="005F1AFF">
        <w:rPr>
          <w:rFonts w:eastAsia="Times New Roman"/>
          <w:lang w:eastAsia="zh-TW"/>
        </w:rPr>
        <w:t xml:space="preserve"> DRB and set </w:t>
      </w:r>
      <w:r w:rsidRPr="005F1AFF">
        <w:rPr>
          <w:rFonts w:eastAsia="Times New Roman"/>
          <w:i/>
          <w:iCs/>
          <w:lang w:eastAsia="zh-TW"/>
        </w:rPr>
        <w:t xml:space="preserve">sl-MAC-LogicalChannelConfigPC5 </w:t>
      </w:r>
      <w:r w:rsidRPr="005F1AFF">
        <w:rPr>
          <w:rFonts w:eastAsia="Times New Roman"/>
          <w:lang w:eastAsia="zh-TW"/>
        </w:rPr>
        <w:t xml:space="preserve">in the </w:t>
      </w:r>
      <w:r w:rsidRPr="005F1AFF">
        <w:rPr>
          <w:rFonts w:eastAsia="Times New Roman"/>
          <w:i/>
          <w:iCs/>
          <w:lang w:eastAsia="zh-TW"/>
        </w:rPr>
        <w:t xml:space="preserve">SLRB-Config </w:t>
      </w:r>
      <w:r w:rsidRPr="005F1AFF">
        <w:rPr>
          <w:rFonts w:eastAsia="Times New Roman"/>
          <w:lang w:eastAsia="zh-TW"/>
        </w:rPr>
        <w:t>to include the new logical channel identity;</w:t>
      </w:r>
    </w:p>
    <w:p w14:paraId="08AFB30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SLRB-Config</w:t>
      </w:r>
      <w:r w:rsidRPr="005F1AFF">
        <w:rPr>
          <w:rFonts w:eastAsia="Times New Roman"/>
          <w:lang w:eastAsia="ja-JP"/>
        </w:rPr>
        <w:t xml:space="preserve"> included in the </w:t>
      </w:r>
      <w:proofErr w:type="spellStart"/>
      <w:r w:rsidRPr="005F1AFF">
        <w:rPr>
          <w:rFonts w:eastAsia="Times New Roman"/>
          <w:i/>
          <w:lang w:eastAsia="ja-JP"/>
        </w:rPr>
        <w:t>slrb-ConfigToAddModList</w:t>
      </w:r>
      <w:proofErr w:type="spellEnd"/>
      <w:r w:rsidRPr="005F1AFF">
        <w:rPr>
          <w:rFonts w:eastAsia="Times New Roman"/>
          <w:lang w:eastAsia="ja-JP"/>
        </w:rPr>
        <w:t xml:space="preserve">, according to the received </w:t>
      </w:r>
      <w:proofErr w:type="spellStart"/>
      <w:r w:rsidRPr="005F1AFF">
        <w:rPr>
          <w:rFonts w:eastAsia="Times New Roman"/>
          <w:i/>
          <w:lang w:eastAsia="ja-JP"/>
        </w:rPr>
        <w:t>sl-RadioBearerConfig</w:t>
      </w:r>
      <w:proofErr w:type="spellEnd"/>
      <w:r w:rsidRPr="005F1AFF">
        <w:rPr>
          <w:rFonts w:eastAsia="Times New Roman"/>
          <w:lang w:eastAsia="ja-JP"/>
        </w:rPr>
        <w:t xml:space="preserve"> and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BearerConfig</w:t>
      </w:r>
      <w:proofErr w:type="spellEnd"/>
      <w:r w:rsidRPr="005F1AFF">
        <w:rPr>
          <w:rFonts w:eastAsia="Times New Roman"/>
          <w:lang w:eastAsia="ja-JP"/>
        </w:rPr>
        <w:t xml:space="preserve"> corresponding to the </w:t>
      </w:r>
      <w:proofErr w:type="spellStart"/>
      <w:r w:rsidRPr="005F1AFF">
        <w:rPr>
          <w:rFonts w:eastAsia="Times New Roman"/>
          <w:lang w:eastAsia="ja-JP"/>
        </w:rPr>
        <w:t>sidelink</w:t>
      </w:r>
      <w:proofErr w:type="spellEnd"/>
      <w:r w:rsidRPr="005F1AFF">
        <w:rPr>
          <w:rFonts w:eastAsia="Times New Roman"/>
          <w:lang w:eastAsia="ja-JP"/>
        </w:rPr>
        <w:t xml:space="preserve"> DRB;</w:t>
      </w:r>
    </w:p>
    <w:p w14:paraId="5772BF1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sl-MeasConfig</w:t>
      </w:r>
      <w:proofErr w:type="spellEnd"/>
      <w:r w:rsidRPr="005F1AFF">
        <w:rPr>
          <w:rFonts w:eastAsia="Times New Roman"/>
          <w:lang w:eastAsia="ja-JP"/>
        </w:rPr>
        <w:t xml:space="preserve"> as follows:</w:t>
      </w:r>
    </w:p>
    <w:p w14:paraId="681AE3F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SIB12:</w:t>
      </w:r>
    </w:p>
    <w:p w14:paraId="6AA8ADE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RRC_CONNECTED:</w:t>
      </w:r>
    </w:p>
    <w:p w14:paraId="64239C8D"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information for this destination;</w:t>
      </w:r>
    </w:p>
    <w:p w14:paraId="4539CB2D"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UE is in RRC_IDLE or RRC_INACTIVE:</w:t>
      </w:r>
    </w:p>
    <w:p w14:paraId="5534642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measurement configuration received from </w:t>
      </w:r>
      <w:r w:rsidRPr="005F1AFF">
        <w:rPr>
          <w:rFonts w:eastAsia="Times New Roman"/>
          <w:i/>
          <w:iCs/>
          <w:lang w:eastAsia="ja-JP"/>
        </w:rPr>
        <w:t>SIB12</w:t>
      </w:r>
      <w:r w:rsidRPr="005F1AFF">
        <w:rPr>
          <w:rFonts w:eastAsia="Times New Roman"/>
          <w:lang w:eastAsia="ja-JP"/>
        </w:rPr>
        <w:t>;</w:t>
      </w:r>
    </w:p>
    <w:p w14:paraId="55F2E7BC"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w:t>
      </w:r>
    </w:p>
    <w:p w14:paraId="62B100A5"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set the </w:t>
      </w:r>
      <w:proofErr w:type="spellStart"/>
      <w:r w:rsidRPr="005F1AFF">
        <w:rPr>
          <w:rFonts w:eastAsia="Times New Roman"/>
          <w:i/>
          <w:iCs/>
          <w:lang w:eastAsia="ja-JP"/>
        </w:rPr>
        <w:t>sl-MeasConfig</w:t>
      </w:r>
      <w:proofErr w:type="spellEnd"/>
      <w:r w:rsidRPr="005F1AFF">
        <w:rPr>
          <w:rFonts w:eastAsia="Times New Roman"/>
          <w:lang w:eastAsia="ja-JP"/>
        </w:rPr>
        <w:t xml:space="preserve"> according to the </w:t>
      </w:r>
      <w:proofErr w:type="spellStart"/>
      <w:r w:rsidRPr="005F1AFF">
        <w:rPr>
          <w:rFonts w:eastAsia="Times New Roman"/>
          <w:i/>
          <w:iCs/>
          <w:lang w:eastAsia="ja-JP"/>
        </w:rPr>
        <w:t>sl-MeasPreconfig</w:t>
      </w:r>
      <w:proofErr w:type="spellEnd"/>
      <w:r w:rsidRPr="005F1AFF">
        <w:rPr>
          <w:rFonts w:eastAsia="Times New Roman"/>
          <w:lang w:eastAsia="ja-JP"/>
        </w:rPr>
        <w:t xml:space="preserve"> in </w:t>
      </w:r>
      <w:proofErr w:type="spellStart"/>
      <w:r w:rsidRPr="005F1AFF">
        <w:rPr>
          <w:rFonts w:eastAsia="Times New Roman"/>
          <w:i/>
          <w:iCs/>
          <w:lang w:eastAsia="ja-JP"/>
        </w:rPr>
        <w:t>SidelinkPreconfigNR</w:t>
      </w:r>
      <w:proofErr w:type="spellEnd"/>
      <w:r w:rsidRPr="005F1AFF">
        <w:rPr>
          <w:rFonts w:eastAsia="Times New Roman"/>
          <w:lang w:eastAsia="ja-JP"/>
        </w:rPr>
        <w:t>;</w:t>
      </w:r>
    </w:p>
    <w:p w14:paraId="3B72A29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p>
    <w:p w14:paraId="37D557B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start timer T400 for the destination;</w:t>
      </w:r>
    </w:p>
    <w:p w14:paraId="0E9323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w:t>
      </w:r>
    </w:p>
    <w:p w14:paraId="3DBC66A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w:t>
      </w:r>
    </w:p>
    <w:p w14:paraId="7FBB0009"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iCs/>
          <w:lang w:eastAsia="ja-JP"/>
        </w:rPr>
        <w:t>sl-ResetConfig</w:t>
      </w:r>
      <w:proofErr w:type="spellEnd"/>
      <w:r w:rsidRPr="005F1AFF">
        <w:rPr>
          <w:rFonts w:eastAsia="Times New Roman"/>
          <w:lang w:eastAsia="ja-JP"/>
        </w:rPr>
        <w:t>;</w:t>
      </w:r>
    </w:p>
    <w:p w14:paraId="43FD64A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1:</w:t>
      </w:r>
      <w:r w:rsidRPr="005F1AFF">
        <w:rPr>
          <w:rFonts w:eastAsia="Times New Roman"/>
          <w:lang w:eastAsia="ja-JP"/>
        </w:rPr>
        <w:tab/>
        <w:t xml:space="preserve">Whether/how to set the parameters included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LatencyBoundIUC</w:t>
      </w:r>
      <w:proofErr w:type="spellEnd"/>
      <w:r w:rsidRPr="005F1AFF">
        <w:rPr>
          <w:rFonts w:eastAsia="Times New Roman"/>
          <w:i/>
          <w:lang w:eastAsia="ja-JP"/>
        </w:rPr>
        <w:t>-Report</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-CSI-RS-Config</w:t>
      </w:r>
      <w:r w:rsidRPr="005F1AFF">
        <w:rPr>
          <w:rFonts w:eastAsia="Times New Roman"/>
          <w:lang w:eastAsia="ja-JP"/>
        </w:rPr>
        <w:t xml:space="preserve">, </w:t>
      </w:r>
      <w:proofErr w:type="spellStart"/>
      <w:r w:rsidRPr="005F1AFF">
        <w:rPr>
          <w:rFonts w:eastAsia="Times New Roman"/>
          <w:i/>
          <w:iCs/>
          <w:lang w:eastAsia="ja-JP"/>
        </w:rPr>
        <w:t>sl</w:t>
      </w:r>
      <w:proofErr w:type="spellEnd"/>
      <w:r w:rsidRPr="005F1AFF">
        <w:rPr>
          <w:rFonts w:eastAsia="Times New Roman"/>
          <w:i/>
          <w:iCs/>
          <w:lang w:eastAsia="ja-JP"/>
        </w:rPr>
        <w:t>-</w:t>
      </w:r>
      <w:proofErr w:type="spellStart"/>
      <w:r w:rsidRPr="005F1AFF">
        <w:rPr>
          <w:rFonts w:eastAsia="Times New Roman"/>
          <w:i/>
          <w:iCs/>
          <w:lang w:eastAsia="ja-JP"/>
        </w:rPr>
        <w:t>LatencyBoundCSI</w:t>
      </w:r>
      <w:proofErr w:type="spellEnd"/>
      <w:r w:rsidRPr="005F1AFF">
        <w:rPr>
          <w:rFonts w:eastAsia="Times New Roman"/>
          <w:i/>
          <w:iCs/>
          <w:lang w:eastAsia="ja-JP"/>
        </w:rPr>
        <w:t>-Report</w:t>
      </w:r>
      <w:r w:rsidRPr="005F1AFF">
        <w:rPr>
          <w:rFonts w:eastAsia="Times New Roman"/>
          <w:lang w:eastAsia="ja-JP"/>
        </w:rPr>
        <w:t xml:space="preserve"> and </w:t>
      </w:r>
      <w:proofErr w:type="spellStart"/>
      <w:r w:rsidRPr="005F1AFF">
        <w:rPr>
          <w:rFonts w:eastAsia="Times New Roman"/>
          <w:i/>
          <w:iCs/>
          <w:lang w:eastAsia="ja-JP"/>
        </w:rPr>
        <w:t>sl-ResetConfig</w:t>
      </w:r>
      <w:proofErr w:type="spellEnd"/>
      <w:r w:rsidRPr="005F1AFF">
        <w:rPr>
          <w:rFonts w:eastAsia="Times New Roman"/>
          <w:lang w:eastAsia="ja-JP"/>
        </w:rPr>
        <w:t xml:space="preserve"> is up to UE implementation.</w:t>
      </w:r>
    </w:p>
    <w:p w14:paraId="6B0A955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r w:rsidRPr="005F1AFF">
        <w:rPr>
          <w:rFonts w:eastAsia="Times New Roman"/>
          <w:i/>
          <w:lang w:eastAsia="ja-JP"/>
        </w:rPr>
        <w:t>sl-DRX-ConfigUC-PC5</w:t>
      </w:r>
      <w:r w:rsidRPr="005F1AFF">
        <w:rPr>
          <w:rFonts w:eastAsia="Times New Roman"/>
          <w:lang w:eastAsia="ja-JP"/>
        </w:rPr>
        <w:t xml:space="preserve"> as follows:</w:t>
      </w:r>
    </w:p>
    <w:p w14:paraId="1010C397"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frequency used for NR </w:t>
      </w:r>
      <w:proofErr w:type="spellStart"/>
      <w:r w:rsidRPr="005F1AFF">
        <w:rPr>
          <w:rFonts w:eastAsia="Times New Roman"/>
          <w:lang w:eastAsia="ja-JP"/>
        </w:rPr>
        <w:t>sidelink</w:t>
      </w:r>
      <w:proofErr w:type="spellEnd"/>
      <w:r w:rsidRPr="005F1AFF">
        <w:rPr>
          <w:rFonts w:eastAsia="Times New Roman"/>
          <w:lang w:eastAsia="ja-JP"/>
        </w:rPr>
        <w:t xml:space="preserve"> communication is included in </w:t>
      </w:r>
      <w:proofErr w:type="spellStart"/>
      <w:r w:rsidRPr="005F1AFF">
        <w:rPr>
          <w:rFonts w:eastAsia="Times New Roman"/>
          <w:i/>
          <w:iCs/>
          <w:lang w:eastAsia="ja-JP"/>
        </w:rPr>
        <w:t>sl-FreqInfoToAddModList</w:t>
      </w:r>
      <w:proofErr w:type="spellEnd"/>
      <w:r w:rsidRPr="005F1AFF">
        <w:rPr>
          <w:rFonts w:eastAsia="Times New Roman"/>
          <w:lang w:eastAsia="ja-JP"/>
        </w:rPr>
        <w:t xml:space="preserve">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 or included in </w:t>
      </w:r>
      <w:proofErr w:type="spellStart"/>
      <w:r w:rsidRPr="005F1AFF">
        <w:rPr>
          <w:rFonts w:eastAsia="Times New Roman"/>
          <w:i/>
          <w:iCs/>
          <w:lang w:eastAsia="ja-JP"/>
        </w:rPr>
        <w:t>sl-ConfigCommonNR</w:t>
      </w:r>
      <w:proofErr w:type="spellEnd"/>
      <w:r w:rsidRPr="005F1AFF">
        <w:rPr>
          <w:rFonts w:eastAsia="Times New Roman"/>
          <w:lang w:eastAsia="ja-JP"/>
        </w:rPr>
        <w:t xml:space="preserve"> within </w:t>
      </w:r>
      <w:r w:rsidRPr="005F1AFF">
        <w:rPr>
          <w:rFonts w:eastAsia="Times New Roman"/>
          <w:i/>
          <w:lang w:eastAsia="ja-JP"/>
        </w:rPr>
        <w:t>SIB12</w:t>
      </w:r>
      <w:r w:rsidRPr="005F1AFF">
        <w:rPr>
          <w:rFonts w:eastAsia="Times New Roman"/>
          <w:lang w:eastAsia="ja-JP"/>
        </w:rPr>
        <w:t>:</w:t>
      </w:r>
    </w:p>
    <w:p w14:paraId="6E2C312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UE is in RRC_CONNECTED and if </w:t>
      </w:r>
      <w:proofErr w:type="spellStart"/>
      <w:r w:rsidRPr="005F1AFF">
        <w:rPr>
          <w:rFonts w:eastAsia="Times New Roman"/>
          <w:i/>
          <w:lang w:eastAsia="ja-JP"/>
        </w:rPr>
        <w:t>sl-ScheduledConfig</w:t>
      </w:r>
      <w:proofErr w:type="spellEnd"/>
      <w:r w:rsidRPr="005F1AFF">
        <w:rPr>
          <w:rFonts w:eastAsia="Times New Roman"/>
          <w:lang w:eastAsia="ja-JP"/>
        </w:rPr>
        <w:t xml:space="preserve"> is included in </w:t>
      </w:r>
      <w:proofErr w:type="spellStart"/>
      <w:r w:rsidRPr="005F1AFF">
        <w:rPr>
          <w:rFonts w:eastAsia="Times New Roman"/>
          <w:i/>
          <w:lang w:eastAsia="ja-JP"/>
        </w:rPr>
        <w:t>sl-ConfigDedicatedNR</w:t>
      </w:r>
      <w:proofErr w:type="spellEnd"/>
      <w:r w:rsidRPr="005F1AFF">
        <w:rPr>
          <w:rFonts w:eastAsia="Times New Roman"/>
          <w:lang w:eastAsia="ja-JP"/>
        </w:rPr>
        <w:t xml:space="preserve"> within </w:t>
      </w:r>
      <w:proofErr w:type="spellStart"/>
      <w:r w:rsidRPr="005F1AFF">
        <w:rPr>
          <w:rFonts w:eastAsia="Times New Roman"/>
          <w:i/>
          <w:lang w:eastAsia="ja-JP"/>
        </w:rPr>
        <w:t>RRCReconfiguration</w:t>
      </w:r>
      <w:proofErr w:type="spellEnd"/>
      <w:r w:rsidRPr="005F1AFF">
        <w:rPr>
          <w:rFonts w:eastAsia="Times New Roman"/>
          <w:lang w:eastAsia="ja-JP"/>
        </w:rPr>
        <w:t>:</w:t>
      </w:r>
    </w:p>
    <w:p w14:paraId="3067637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the </w:t>
      </w:r>
      <w:r w:rsidRPr="005F1AFF">
        <w:rPr>
          <w:rFonts w:eastAsia="Times New Roman"/>
          <w:i/>
          <w:iCs/>
          <w:lang w:eastAsia="ja-JP"/>
        </w:rPr>
        <w:t>sl-DRX-ConfigUC-PC5</w:t>
      </w:r>
      <w:r w:rsidRPr="005F1AFF">
        <w:rPr>
          <w:rFonts w:eastAsia="Times New Roman"/>
          <w:lang w:eastAsia="ja-JP"/>
        </w:rPr>
        <w:t xml:space="preserve"> according to stored NR </w:t>
      </w:r>
      <w:proofErr w:type="spellStart"/>
      <w:r w:rsidRPr="005F1AFF">
        <w:rPr>
          <w:rFonts w:eastAsia="Times New Roman"/>
          <w:lang w:eastAsia="ja-JP"/>
        </w:rPr>
        <w:t>sidelink</w:t>
      </w:r>
      <w:proofErr w:type="spellEnd"/>
      <w:r w:rsidRPr="005F1AFF">
        <w:rPr>
          <w:rFonts w:eastAsia="Times New Roman"/>
          <w:lang w:eastAsia="ja-JP"/>
        </w:rPr>
        <w:t xml:space="preserve"> DRX configuration information for this destination.</w:t>
      </w:r>
    </w:p>
    <w:p w14:paraId="095F9716"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 2:</w:t>
      </w:r>
      <w:r w:rsidRPr="005F1AFF">
        <w:rPr>
          <w:rFonts w:eastAsia="Times New Roman"/>
          <w:lang w:eastAsia="ja-JP"/>
        </w:rPr>
        <w:tab/>
        <w:t>If UE is in RRC_IDLE or in RRC_INACTIVE or out of coverage, or in RRC_CONNECTED and</w:t>
      </w:r>
      <w:r w:rsidRPr="005F1AFF">
        <w:rPr>
          <w:rFonts w:eastAsia="Times New Roman"/>
          <w:i/>
          <w:iCs/>
          <w:lang w:eastAsia="zh-CN"/>
        </w:rPr>
        <w:t xml:space="preserve"> </w:t>
      </w:r>
      <w:proofErr w:type="spellStart"/>
      <w:r w:rsidRPr="005F1AFF">
        <w:rPr>
          <w:rFonts w:eastAsia="Times New Roman"/>
          <w:i/>
          <w:iCs/>
          <w:lang w:eastAsia="zh-CN"/>
        </w:rPr>
        <w:t>sl</w:t>
      </w:r>
      <w:proofErr w:type="spellEnd"/>
      <w:r w:rsidRPr="005F1AFF">
        <w:rPr>
          <w:rFonts w:eastAsia="Times New Roman"/>
          <w:i/>
          <w:iCs/>
          <w:lang w:eastAsia="zh-CN"/>
        </w:rPr>
        <w:t>-UE-</w:t>
      </w:r>
      <w:proofErr w:type="spellStart"/>
      <w:r w:rsidRPr="005F1AFF">
        <w:rPr>
          <w:rFonts w:eastAsia="Times New Roman"/>
          <w:i/>
          <w:iCs/>
          <w:lang w:eastAsia="zh-CN"/>
        </w:rPr>
        <w:t>SelectedConfig</w:t>
      </w:r>
      <w:proofErr w:type="spellEnd"/>
      <w:r w:rsidRPr="005F1AFF">
        <w:rPr>
          <w:rFonts w:eastAsia="Times New Roman"/>
          <w:lang w:eastAsia="zh-CN"/>
        </w:rPr>
        <w:t xml:space="preserve"> is included in </w:t>
      </w:r>
      <w:proofErr w:type="spellStart"/>
      <w:r w:rsidRPr="005F1AFF">
        <w:rPr>
          <w:rFonts w:eastAsia="Times New Roman"/>
          <w:i/>
          <w:iCs/>
          <w:lang w:eastAsia="ja-JP"/>
        </w:rPr>
        <w:t>sl-ConfigDedicatedNR</w:t>
      </w:r>
      <w:proofErr w:type="spellEnd"/>
      <w:r w:rsidRPr="005F1AFF">
        <w:rPr>
          <w:rFonts w:eastAsia="Times New Roman"/>
          <w:lang w:eastAsia="ja-JP"/>
        </w:rPr>
        <w:t xml:space="preserve"> </w:t>
      </w:r>
      <w:r w:rsidRPr="005F1AFF">
        <w:rPr>
          <w:rFonts w:eastAsia="Times New Roman"/>
          <w:lang w:eastAsia="zh-CN"/>
        </w:rPr>
        <w:t xml:space="preserve">within </w:t>
      </w:r>
      <w:proofErr w:type="spellStart"/>
      <w:r w:rsidRPr="005F1AFF">
        <w:rPr>
          <w:rFonts w:eastAsia="Times New Roman"/>
          <w:i/>
          <w:iCs/>
          <w:lang w:eastAsia="zh-CN"/>
        </w:rPr>
        <w:t>RRCReconfiguration</w:t>
      </w:r>
      <w:proofErr w:type="spellEnd"/>
      <w:r w:rsidRPr="005F1AFF">
        <w:rPr>
          <w:rFonts w:eastAsia="Times New Roman"/>
          <w:lang w:eastAsia="ja-JP"/>
        </w:rPr>
        <w:t xml:space="preserve">, it is up to UE implementation to set the </w:t>
      </w:r>
      <w:r w:rsidRPr="005F1AFF">
        <w:rPr>
          <w:rFonts w:eastAsia="Times New Roman"/>
          <w:i/>
          <w:lang w:eastAsia="ja-JP"/>
        </w:rPr>
        <w:t>sl-DRX-ConfigUC-PC5</w:t>
      </w:r>
      <w:r w:rsidRPr="005F1AFF">
        <w:rPr>
          <w:rFonts w:eastAsia="Times New Roman"/>
          <w:lang w:eastAsia="ja-JP"/>
        </w:rPr>
        <w:t>.</w:t>
      </w:r>
    </w:p>
    <w:p w14:paraId="3333EC1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for each PC5 Relay RLC channel that is to be released due to configuration by </w:t>
      </w:r>
      <w:r w:rsidRPr="005F1AFF">
        <w:rPr>
          <w:rFonts w:eastAsia="Batang"/>
          <w:i/>
          <w:noProof/>
          <w:lang w:eastAsia="ja-JP"/>
        </w:rPr>
        <w:t>sl-ConfigDedicatedNR</w:t>
      </w:r>
      <w:r w:rsidRPr="005F1AFF">
        <w:rPr>
          <w:rFonts w:eastAsia="Times New Roman"/>
          <w:lang w:eastAsia="ja-JP"/>
        </w:rPr>
        <w:t>:</w:t>
      </w:r>
    </w:p>
    <w:p w14:paraId="69F480DF"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w:t>
      </w:r>
      <w:proofErr w:type="spellStart"/>
      <w:r w:rsidRPr="005F1AFF">
        <w:rPr>
          <w:rFonts w:eastAsia="Times New Roman"/>
          <w:i/>
          <w:lang w:eastAsia="ja-JP"/>
        </w:rPr>
        <w:t>ChannelID</w:t>
      </w:r>
      <w:proofErr w:type="spellEnd"/>
      <w:r w:rsidRPr="005F1AFF">
        <w:rPr>
          <w:rFonts w:eastAsia="Times New Roman"/>
          <w:lang w:eastAsia="ja-JP"/>
        </w:rPr>
        <w:t xml:space="preserve"> corresponding to the PC5 Relay RLC channel in the </w:t>
      </w:r>
      <w:r w:rsidRPr="005F1AFF">
        <w:rPr>
          <w:rFonts w:eastAsia="Times New Roman"/>
          <w:i/>
          <w:lang w:eastAsia="ja-JP"/>
        </w:rPr>
        <w:t>sl-RLC-ChannelToReleaseListPC5</w:t>
      </w:r>
      <w:r w:rsidRPr="005F1AFF">
        <w:rPr>
          <w:rFonts w:eastAsia="Times New Roman"/>
          <w:lang w:eastAsia="ja-JP"/>
        </w:rPr>
        <w:t>;</w:t>
      </w:r>
    </w:p>
    <w:p w14:paraId="6400E16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for each PC5 Relay RLC channel that is to be established or modified due to</w:t>
      </w:r>
      <w:r w:rsidRPr="005F1AFF">
        <w:rPr>
          <w:rFonts w:eastAsia="Batang"/>
          <w:noProof/>
          <w:lang w:eastAsia="ja-JP"/>
        </w:rPr>
        <w:t xml:space="preserve"> receiving </w:t>
      </w:r>
      <w:r w:rsidRPr="005F1AFF">
        <w:rPr>
          <w:rFonts w:eastAsia="Batang"/>
          <w:i/>
          <w:noProof/>
          <w:lang w:eastAsia="ja-JP"/>
        </w:rPr>
        <w:t>sl-ConfigDedicatedNR</w:t>
      </w:r>
      <w:r w:rsidRPr="005F1AFF">
        <w:rPr>
          <w:rFonts w:eastAsia="Times New Roman"/>
          <w:lang w:eastAsia="ja-JP"/>
        </w:rPr>
        <w:t>:</w:t>
      </w:r>
    </w:p>
    <w:p w14:paraId="10D3DF99"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Malgun Gothic"/>
          <w:lang w:eastAsia="zh-TW"/>
        </w:rPr>
      </w:pPr>
      <w:r w:rsidRPr="005F1AFF">
        <w:rPr>
          <w:rFonts w:eastAsia="Malgun Gothic"/>
          <w:lang w:eastAsia="zh-TW"/>
        </w:rPr>
        <w:lastRenderedPageBreak/>
        <w:t>2&gt;</w:t>
      </w:r>
      <w:r w:rsidRPr="005F1AFF">
        <w:rPr>
          <w:rFonts w:eastAsia="Malgun Gothic"/>
          <w:lang w:eastAsia="zh-TW"/>
        </w:rPr>
        <w:tab/>
        <w:t xml:space="preserve">if a </w:t>
      </w:r>
      <w:r w:rsidRPr="005F1AFF">
        <w:rPr>
          <w:rFonts w:eastAsia="Malgun Gothic"/>
          <w:lang w:eastAsia="ja-JP"/>
        </w:rPr>
        <w:t>PC5 Relay RLC channel</w:t>
      </w:r>
      <w:r w:rsidRPr="005F1AFF">
        <w:rPr>
          <w:rFonts w:eastAsia="Malgun Gothic"/>
          <w:lang w:eastAsia="zh-TW"/>
        </w:rPr>
        <w:t xml:space="preserve"> is to be established:</w:t>
      </w:r>
    </w:p>
    <w:p w14:paraId="2B35A662"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Malgun Gothic"/>
          <w:lang w:eastAsia="ja-JP"/>
        </w:rPr>
      </w:pPr>
      <w:r w:rsidRPr="005F1AFF">
        <w:rPr>
          <w:rFonts w:eastAsia="Malgun Gothic"/>
          <w:lang w:eastAsia="zh-TW"/>
        </w:rPr>
        <w:t>3&gt;</w:t>
      </w:r>
      <w:r w:rsidRPr="005F1AFF">
        <w:rPr>
          <w:rFonts w:eastAsia="Malgun Gothic"/>
          <w:lang w:eastAsia="zh-TW"/>
        </w:rPr>
        <w:tab/>
        <w:t xml:space="preserve">assign a new logical channel identity for the logical channel to be </w:t>
      </w:r>
      <w:r w:rsidRPr="005F1AFF">
        <w:rPr>
          <w:rFonts w:eastAsia="Malgun Gothic"/>
          <w:lang w:eastAsia="ko-KR"/>
        </w:rPr>
        <w:t>associated</w:t>
      </w:r>
      <w:r w:rsidRPr="005F1AFF">
        <w:rPr>
          <w:rFonts w:eastAsia="Malgun Gothic"/>
          <w:lang w:eastAsia="zh-TW"/>
        </w:rPr>
        <w:t xml:space="preserve"> with the </w:t>
      </w:r>
      <w:r w:rsidRPr="005F1AFF">
        <w:rPr>
          <w:rFonts w:eastAsia="Malgun Gothic"/>
          <w:lang w:eastAsia="ja-JP"/>
        </w:rPr>
        <w:t>PC5 Relay RLC channel</w:t>
      </w:r>
      <w:r w:rsidRPr="005F1AFF">
        <w:rPr>
          <w:rFonts w:eastAsia="Malgun Gothic"/>
          <w:lang w:eastAsia="zh-TW"/>
        </w:rPr>
        <w:t xml:space="preserve"> and set </w:t>
      </w:r>
      <w:r w:rsidRPr="005F1AFF">
        <w:rPr>
          <w:rFonts w:eastAsia="Malgun Gothic"/>
          <w:i/>
          <w:iCs/>
          <w:lang w:eastAsia="zh-TW"/>
        </w:rPr>
        <w:t xml:space="preserve">sl-MAC-LogicalChannelConfigPC5 </w:t>
      </w:r>
      <w:r w:rsidRPr="005F1AFF">
        <w:rPr>
          <w:rFonts w:eastAsia="Malgun Gothic"/>
          <w:lang w:eastAsia="zh-TW"/>
        </w:rPr>
        <w:t xml:space="preserve">in the </w:t>
      </w:r>
      <w:r w:rsidRPr="005F1AFF">
        <w:rPr>
          <w:rFonts w:eastAsia="Malgun Gothic"/>
          <w:i/>
          <w:lang w:eastAsia="ja-JP"/>
        </w:rPr>
        <w:t>SL-RLC-ChannelConfig</w:t>
      </w:r>
      <w:r w:rsidRPr="005F1AFF">
        <w:rPr>
          <w:i/>
          <w:lang w:eastAsia="zh-CN"/>
        </w:rPr>
        <w:t>PC5</w:t>
      </w:r>
      <w:r w:rsidRPr="005F1AFF">
        <w:rPr>
          <w:rFonts w:eastAsia="Malgun Gothic"/>
          <w:i/>
          <w:iCs/>
          <w:lang w:eastAsia="zh-TW"/>
        </w:rPr>
        <w:t xml:space="preserve"> </w:t>
      </w:r>
      <w:r w:rsidRPr="005F1AFF">
        <w:rPr>
          <w:rFonts w:eastAsia="Malgun Gothic"/>
          <w:lang w:eastAsia="zh-TW"/>
        </w:rPr>
        <w:t>to include the new logical channel identity;</w:t>
      </w:r>
    </w:p>
    <w:p w14:paraId="443CC11D"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set the </w:t>
      </w:r>
      <w:r w:rsidRPr="005F1AFF">
        <w:rPr>
          <w:rFonts w:eastAsia="Times New Roman"/>
          <w:i/>
          <w:lang w:eastAsia="ja-JP"/>
        </w:rPr>
        <w:t>SL-RLC-ChannelConfigPC5</w:t>
      </w:r>
      <w:r w:rsidRPr="005F1AFF">
        <w:rPr>
          <w:rFonts w:eastAsia="Times New Roman"/>
          <w:lang w:eastAsia="ja-JP"/>
        </w:rPr>
        <w:t xml:space="preserve"> included in the </w:t>
      </w:r>
      <w:r w:rsidRPr="005F1AFF">
        <w:rPr>
          <w:rFonts w:eastAsia="Times New Roman"/>
          <w:i/>
          <w:lang w:eastAsia="ja-JP"/>
        </w:rPr>
        <w:t>sl-RLC-ChannelToAddModListPC5</w:t>
      </w:r>
      <w:r w:rsidRPr="005F1AFF">
        <w:rPr>
          <w:rFonts w:eastAsia="Times New Roman"/>
          <w:lang w:eastAsia="ja-JP"/>
        </w:rPr>
        <w:t xml:space="preserve"> according to the received </w:t>
      </w:r>
      <w:r w:rsidRPr="005F1AFF">
        <w:rPr>
          <w:rFonts w:eastAsia="Times New Roman"/>
          <w:i/>
          <w:iCs/>
          <w:lang w:eastAsia="ja-JP"/>
        </w:rPr>
        <w:t>SL</w:t>
      </w:r>
      <w:r w:rsidRPr="005F1AFF">
        <w:rPr>
          <w:rFonts w:eastAsia="Times New Roman"/>
          <w:i/>
          <w:lang w:eastAsia="ja-JP"/>
        </w:rPr>
        <w:t>-RLC-</w:t>
      </w:r>
      <w:proofErr w:type="spellStart"/>
      <w:r w:rsidRPr="005F1AFF">
        <w:rPr>
          <w:rFonts w:eastAsia="Times New Roman"/>
          <w:i/>
          <w:lang w:eastAsia="ja-JP"/>
        </w:rPr>
        <w:t>ChannelConfig</w:t>
      </w:r>
      <w:proofErr w:type="spellEnd"/>
      <w:r w:rsidRPr="005F1AFF">
        <w:rPr>
          <w:rFonts w:eastAsia="Times New Roman"/>
          <w:lang w:eastAsia="ja-JP"/>
        </w:rPr>
        <w:t xml:space="preserve"> corresponding to the PC5 Relay RLC channel, including setting </w:t>
      </w:r>
      <w:r w:rsidRPr="005F1AFF">
        <w:rPr>
          <w:rFonts w:eastAsia="Times New Roman"/>
          <w:i/>
          <w:lang w:eastAsia="ja-JP"/>
        </w:rPr>
        <w:t>sl-RLC-ChannelID-PC5</w:t>
      </w:r>
      <w:r w:rsidRPr="005F1AFF">
        <w:rPr>
          <w:rFonts w:eastAsia="Times New Roman"/>
          <w:lang w:eastAsia="ja-JP"/>
        </w:rPr>
        <w:t xml:space="preserve"> to the same value of </w:t>
      </w:r>
      <w:proofErr w:type="spellStart"/>
      <w:r w:rsidRPr="005F1AFF">
        <w:rPr>
          <w:rFonts w:eastAsia="Times New Roman"/>
          <w:i/>
          <w:lang w:eastAsia="ja-JP"/>
        </w:rPr>
        <w:t>sl</w:t>
      </w:r>
      <w:proofErr w:type="spellEnd"/>
      <w:r w:rsidRPr="005F1AFF">
        <w:rPr>
          <w:rFonts w:eastAsia="Times New Roman"/>
          <w:i/>
          <w:lang w:eastAsia="ja-JP"/>
        </w:rPr>
        <w:t>-RLC-</w:t>
      </w:r>
      <w:proofErr w:type="spellStart"/>
      <w:r w:rsidRPr="005F1AFF">
        <w:rPr>
          <w:rFonts w:eastAsia="Times New Roman"/>
          <w:i/>
          <w:lang w:eastAsia="ja-JP"/>
        </w:rPr>
        <w:t>ChannelID</w:t>
      </w:r>
      <w:proofErr w:type="spellEnd"/>
      <w:r w:rsidRPr="005F1AFF">
        <w:rPr>
          <w:rFonts w:eastAsia="Times New Roman"/>
          <w:lang w:eastAsia="ja-JP"/>
        </w:rPr>
        <w:t xml:space="preserve"> received in </w:t>
      </w:r>
      <w:r w:rsidRPr="005F1AFF">
        <w:rPr>
          <w:rFonts w:eastAsia="Times New Roman"/>
          <w:i/>
          <w:lang w:eastAsia="ja-JP"/>
        </w:rPr>
        <w:t>SL-RLC-</w:t>
      </w:r>
      <w:proofErr w:type="spellStart"/>
      <w:r w:rsidRPr="005F1AFF">
        <w:rPr>
          <w:rFonts w:eastAsia="Times New Roman"/>
          <w:i/>
          <w:lang w:eastAsia="ja-JP"/>
        </w:rPr>
        <w:t>ChannelConfig</w:t>
      </w:r>
      <w:proofErr w:type="spellEnd"/>
      <w:r w:rsidRPr="005F1AFF">
        <w:rPr>
          <w:rFonts w:eastAsia="Times New Roman"/>
          <w:lang w:eastAsia="ja-JP"/>
        </w:rPr>
        <w:t>;</w:t>
      </w:r>
    </w:p>
    <w:p w14:paraId="69C94242" w14:textId="77777777" w:rsidR="005F1AFF" w:rsidRPr="005F1AFF" w:rsidRDefault="005F1AFF" w:rsidP="005F1AFF">
      <w:pPr>
        <w:overflowPunct w:val="0"/>
        <w:autoSpaceDE w:val="0"/>
        <w:autoSpaceDN w:val="0"/>
        <w:adjustRightInd w:val="0"/>
        <w:spacing w:line="240" w:lineRule="auto"/>
        <w:ind w:left="568" w:hanging="284"/>
        <w:textAlignment w:val="baseline"/>
        <w:rPr>
          <w:ins w:id="411" w:author="MediaTek (Nathan)" w:date="2023-01-20T13:42:00Z"/>
          <w:rFonts w:eastAsia="Times New Roman"/>
          <w:lang w:eastAsia="ja-JP"/>
        </w:rPr>
      </w:pPr>
      <w:ins w:id="4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68FFDE2D" w14:textId="77777777" w:rsidR="005F1AFF" w:rsidRPr="005F1AFF" w:rsidRDefault="005F1AFF" w:rsidP="005F1AFF">
      <w:pPr>
        <w:overflowPunct w:val="0"/>
        <w:autoSpaceDE w:val="0"/>
        <w:autoSpaceDN w:val="0"/>
        <w:adjustRightInd w:val="0"/>
        <w:spacing w:line="240" w:lineRule="auto"/>
        <w:ind w:left="851" w:hanging="284"/>
        <w:textAlignment w:val="baseline"/>
        <w:rPr>
          <w:ins w:id="413" w:author="MediaTek (Nathan)" w:date="2023-01-20T14:33:00Z"/>
          <w:rFonts w:eastAsia="Times New Roman"/>
          <w:lang w:eastAsia="ja-JP"/>
        </w:rPr>
      </w:pPr>
      <w:ins w:id="414" w:author="MediaTek (Nathan)" w:date="2023-01-20T14:33:00Z">
        <w:r w:rsidRPr="005F1AFF">
          <w:rPr>
            <w:rFonts w:eastAsia="Times New Roman"/>
            <w:lang w:eastAsia="ja-JP"/>
          </w:rPr>
          <w:t>2&gt;</w:t>
        </w:r>
        <w:r w:rsidRPr="005F1AFF">
          <w:rPr>
            <w:rFonts w:eastAsia="Times New Roman"/>
            <w:lang w:eastAsia="ja-JP"/>
          </w:rPr>
          <w:tab/>
          <w:t>if the</w:t>
        </w:r>
      </w:ins>
      <w:ins w:id="415" w:author="MediaTek (Nathan)" w:date="2023-01-20T14:34:00Z">
        <w:r w:rsidRPr="005F1AFF">
          <w:rPr>
            <w:rFonts w:eastAsia="Times New Roman"/>
            <w:lang w:eastAsia="ja-JP"/>
          </w:rPr>
          <w:t xml:space="preserve"> destination UE </w:t>
        </w:r>
      </w:ins>
      <w:ins w:id="416" w:author="MediaTek (Nathan)" w:date="2023-02-13T08:31:00Z">
        <w:r w:rsidRPr="005F1AFF">
          <w:rPr>
            <w:rFonts w:eastAsia="Times New Roman"/>
            <w:lang w:eastAsia="ja-JP"/>
          </w:rPr>
          <w:t>requested</w:t>
        </w:r>
      </w:ins>
      <w:ins w:id="417" w:author="MediaTek (Nathan)" w:date="2023-01-20T14:34:00Z">
        <w:r w:rsidRPr="005F1AFF">
          <w:rPr>
            <w:rFonts w:eastAsia="Times New Roman"/>
            <w:lang w:eastAsia="ja-JP"/>
          </w:rPr>
          <w:t xml:space="preserve"> the SFN-DFN offset</w:t>
        </w:r>
      </w:ins>
      <w:ins w:id="418" w:author="MediaTek (Nathan)" w:date="2023-02-13T08:31:00Z">
        <w:r w:rsidRPr="005F1AFF">
          <w:rPr>
            <w:rFonts w:eastAsia="Times New Roman"/>
            <w:lang w:eastAsia="ja-JP"/>
          </w:rPr>
          <w:t xml:space="preserve"> in a previous </w:t>
        </w:r>
        <w:proofErr w:type="spellStart"/>
        <w:r w:rsidRPr="005F1AFF">
          <w:rPr>
            <w:rFonts w:eastAsia="Times New Roman"/>
            <w:i/>
            <w:iCs/>
            <w:lang w:eastAsia="ja-JP"/>
          </w:rPr>
          <w:t>RemoteUEInformati</w:t>
        </w:r>
      </w:ins>
      <w:ins w:id="419" w:author="MediaTek (Nathan)" w:date="2023-02-13T08:32:00Z">
        <w:r w:rsidRPr="005F1AFF">
          <w:rPr>
            <w:rFonts w:eastAsia="Times New Roman"/>
            <w:i/>
            <w:iCs/>
            <w:lang w:eastAsia="ja-JP"/>
          </w:rPr>
          <w:t>onSidelink</w:t>
        </w:r>
        <w:proofErr w:type="spellEnd"/>
        <w:r w:rsidRPr="005F1AFF">
          <w:rPr>
            <w:rFonts w:eastAsia="Times New Roman"/>
            <w:lang w:eastAsia="ja-JP"/>
          </w:rPr>
          <w:t xml:space="preserve"> message</w:t>
        </w:r>
      </w:ins>
      <w:ins w:id="420" w:author="MediaTek (Nathan)" w:date="2023-01-20T14:33:00Z">
        <w:r w:rsidRPr="005F1AFF">
          <w:rPr>
            <w:rFonts w:eastAsia="Times New Roman"/>
            <w:lang w:eastAsia="ja-JP"/>
          </w:rPr>
          <w:t>:</w:t>
        </w:r>
      </w:ins>
    </w:p>
    <w:p w14:paraId="3AFB5C62" w14:textId="77777777" w:rsidR="005F1AFF" w:rsidRPr="005F1AFF" w:rsidRDefault="005F1AFF">
      <w:pPr>
        <w:overflowPunct w:val="0"/>
        <w:autoSpaceDE w:val="0"/>
        <w:autoSpaceDN w:val="0"/>
        <w:adjustRightInd w:val="0"/>
        <w:spacing w:line="240" w:lineRule="auto"/>
        <w:ind w:left="1135" w:hanging="284"/>
        <w:textAlignment w:val="baseline"/>
        <w:rPr>
          <w:ins w:id="421" w:author="MediaTek (Nathan)" w:date="2023-01-20T13:42:00Z"/>
          <w:rFonts w:eastAsia="Times New Roman"/>
          <w:lang w:eastAsia="ja-JP"/>
        </w:rPr>
        <w:pPrChange w:id="422" w:author="MediaTek (Nathan)" w:date="2023-01-20T14:34:00Z">
          <w:pPr>
            <w:pStyle w:val="B1"/>
          </w:pPr>
        </w:pPrChange>
      </w:pPr>
      <w:ins w:id="423" w:author="MediaTek (Nathan)" w:date="2023-02-13T08:32:00Z">
        <w:r w:rsidRPr="005F1AFF">
          <w:rPr>
            <w:rFonts w:eastAsia="Times New Roman"/>
            <w:lang w:eastAsia="ja-JP"/>
          </w:rPr>
          <w:t>3</w:t>
        </w:r>
      </w:ins>
      <w:ins w:id="4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or no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has occurred</w:t>
        </w:r>
      </w:ins>
      <w:ins w:id="425" w:author="MediaTek (Nathan)" w:date="2023-02-13T08:32:00Z">
        <w:r w:rsidRPr="005F1AFF">
          <w:rPr>
            <w:rFonts w:eastAsia="Times New Roman"/>
            <w:lang w:eastAsia="ja-JP"/>
          </w:rPr>
          <w:t xml:space="preserve"> since the reception of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message</w:t>
        </w:r>
      </w:ins>
      <w:ins w:id="426" w:author="MediaTek (Nathan)" w:date="2023-01-20T13:42:00Z">
        <w:r w:rsidRPr="005F1AFF">
          <w:rPr>
            <w:rFonts w:eastAsia="Times New Roman"/>
            <w:lang w:eastAsia="ja-JP"/>
          </w:rPr>
          <w:t>:</w:t>
        </w:r>
      </w:ins>
    </w:p>
    <w:p w14:paraId="5813F4FD" w14:textId="77777777" w:rsidR="005F1AFF" w:rsidRPr="005F1AFF" w:rsidRDefault="005F1AFF">
      <w:pPr>
        <w:overflowPunct w:val="0"/>
        <w:autoSpaceDE w:val="0"/>
        <w:autoSpaceDN w:val="0"/>
        <w:adjustRightInd w:val="0"/>
        <w:spacing w:line="240" w:lineRule="auto"/>
        <w:ind w:left="1418" w:hanging="284"/>
        <w:textAlignment w:val="baseline"/>
        <w:rPr>
          <w:ins w:id="427" w:author="MediaTek (Nathan)" w:date="2023-01-20T13:42:00Z"/>
          <w:rFonts w:eastAsia="Times New Roman"/>
          <w:lang w:eastAsia="ja-JP"/>
        </w:rPr>
        <w:pPrChange w:id="428" w:author="MediaTek (Nathan)" w:date="2023-01-20T14:35:00Z">
          <w:pPr>
            <w:pStyle w:val="B1"/>
          </w:pPr>
        </w:pPrChange>
      </w:pPr>
      <w:ins w:id="429" w:author="MediaTek (Nathan)" w:date="2023-01-20T13:42:00Z">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-SFN-DFN-Offset</w:t>
        </w:r>
        <w:r w:rsidRPr="005F1AFF">
          <w:rPr>
            <w:rFonts w:eastAsia="Times New Roman"/>
            <w:lang w:eastAsia="ja-JP"/>
          </w:rPr>
          <w:t xml:space="preserve"> according to the relation between the SFN timeline of the </w:t>
        </w:r>
        <w:proofErr w:type="spellStart"/>
        <w:r w:rsidRPr="005F1AFF">
          <w:rPr>
            <w:rFonts w:eastAsia="Times New Roman"/>
            <w:lang w:eastAsia="ja-JP"/>
          </w:rPr>
          <w:t>PCell</w:t>
        </w:r>
        <w:proofErr w:type="spellEnd"/>
        <w:r w:rsidRPr="005F1AFF">
          <w:rPr>
            <w:rFonts w:eastAsia="Times New Roman"/>
            <w:lang w:eastAsia="ja-JP"/>
          </w:rPr>
          <w:t xml:space="preserve"> and the DFN timeline;</w:t>
        </w:r>
      </w:ins>
    </w:p>
    <w:p w14:paraId="10AA828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UE shall submit the </w:t>
      </w:r>
      <w:proofErr w:type="spellStart"/>
      <w:r w:rsidRPr="005F1AFF">
        <w:rPr>
          <w:rFonts w:eastAsia="MS Mincho"/>
          <w:i/>
          <w:lang w:eastAsia="ja-JP"/>
        </w:rPr>
        <w:t>RRCReconfigurationSidelink</w:t>
      </w:r>
      <w:proofErr w:type="spellEnd"/>
      <w:r w:rsidRPr="005F1AFF">
        <w:rPr>
          <w:rFonts w:eastAsia="Times New Roman"/>
          <w:lang w:eastAsia="ja-JP"/>
        </w:rPr>
        <w:t xml:space="preserve"> message to lower layers for transmission.</w:t>
      </w:r>
    </w:p>
    <w:p w14:paraId="785D3440"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AAA6D98"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bookmarkStart w:id="430" w:name="_Toc124712936"/>
      <w:r w:rsidRPr="005F1AFF">
        <w:rPr>
          <w:rFonts w:ascii="Arial" w:eastAsia="MS Mincho" w:hAnsi="Arial"/>
          <w:sz w:val="22"/>
          <w:lang w:eastAsia="ja-JP"/>
        </w:rPr>
        <w:t>5.8.9.8.1</w:t>
      </w:r>
      <w:r w:rsidRPr="005F1AFF">
        <w:rPr>
          <w:rFonts w:ascii="Arial" w:eastAsia="MS Mincho" w:hAnsi="Arial"/>
          <w:sz w:val="22"/>
          <w:lang w:eastAsia="ja-JP"/>
        </w:rPr>
        <w:tab/>
        <w:t>General</w:t>
      </w:r>
      <w:bookmarkEnd w:id="430"/>
    </w:p>
    <w:p w14:paraId="673B1AB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5F1AFF">
        <w:rPr>
          <w:rFonts w:ascii="Arial" w:eastAsia="Times New Roman" w:hAnsi="Arial"/>
          <w:b/>
          <w:noProof/>
          <w:lang w:eastAsia="ja-JP"/>
        </w:rPr>
        <w:object w:dxaOrig="4890" w:dyaOrig="1580" w14:anchorId="7DB78549">
          <v:shape id="_x0000_i1027" type="#_x0000_t75" style="width:244.2pt;height:78.35pt" o:ole="">
            <v:imagedata r:id="rId21" o:title=""/>
          </v:shape>
          <o:OLEObject Type="Embed" ProgID="Mscgen.Chart" ShapeID="_x0000_i1027" DrawAspect="Content" ObjectID="_1743733015" r:id="rId22"/>
        </w:object>
      </w:r>
    </w:p>
    <w:p w14:paraId="617D992D" w14:textId="77777777" w:rsidR="005F1AFF" w:rsidRPr="005F1AFF" w:rsidRDefault="005F1AFF" w:rsidP="005F1AFF">
      <w:pPr>
        <w:keepLines/>
        <w:overflowPunct w:val="0"/>
        <w:autoSpaceDE w:val="0"/>
        <w:autoSpaceDN w:val="0"/>
        <w:adjustRightInd w:val="0"/>
        <w:spacing w:after="240" w:line="240" w:lineRule="auto"/>
        <w:jc w:val="center"/>
        <w:textAlignment w:val="baseline"/>
        <w:rPr>
          <w:rFonts w:ascii="Arial" w:eastAsia="Times New Roman" w:hAnsi="Arial"/>
          <w:b/>
          <w:lang w:eastAsia="ja-JP"/>
        </w:rPr>
      </w:pPr>
      <w:r w:rsidRPr="005F1AFF">
        <w:rPr>
          <w:rFonts w:ascii="Arial" w:eastAsia="Times New Roman" w:hAnsi="Arial"/>
          <w:b/>
          <w:lang w:eastAsia="ja-JP"/>
        </w:rPr>
        <w:t>Figure 5.8.9.8.1-1: Remote UE information</w:t>
      </w:r>
    </w:p>
    <w:p w14:paraId="2A6A4F5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ins w:id="431" w:author="MediaTek (Nathan)" w:date="2023-02-13T08:45:00Z">
        <w:r w:rsidRPr="005F1AFF">
          <w:rPr>
            <w:rFonts w:eastAsia="Times New Roman"/>
            <w:lang w:eastAsia="ja-JP"/>
          </w:rPr>
          <w:t>This procedure is used by the L2 U2N Remote UE in RRC_IDLE/RRC_INACTIVE to inform about the required SIB(s)</w:t>
        </w:r>
      </w:ins>
      <w:ins w:id="432" w:author="MediaTek (Nathan)" w:date="2023-04-05T11:24:00Z">
        <w:r w:rsidRPr="005F1AFF">
          <w:rPr>
            <w:rFonts w:eastAsia="Times New Roman"/>
            <w:lang w:eastAsia="ja-JP"/>
          </w:rPr>
          <w:t>/</w:t>
        </w:r>
        <w:proofErr w:type="spellStart"/>
        <w:r w:rsidRPr="005F1AFF">
          <w:rPr>
            <w:rFonts w:eastAsia="Times New Roman"/>
            <w:lang w:eastAsia="ja-JP"/>
          </w:rPr>
          <w:t>posSIB</w:t>
        </w:r>
        <w:proofErr w:type="spellEnd"/>
        <w:r w:rsidRPr="005F1AFF">
          <w:rPr>
            <w:rFonts w:eastAsia="Times New Roman"/>
            <w:lang w:eastAsia="ja-JP"/>
          </w:rPr>
          <w:t>(s)</w:t>
        </w:r>
      </w:ins>
      <w:ins w:id="433" w:author="MediaTek (Nathan)" w:date="2023-02-13T08:44:00Z">
        <w:r w:rsidRPr="005F1AFF">
          <w:rPr>
            <w:rFonts w:eastAsia="Times New Roman"/>
            <w:lang w:eastAsia="ja-JP"/>
          </w:rPr>
          <w:t>,</w:t>
        </w:r>
      </w:ins>
      <w:r w:rsidRPr="005F1AFF">
        <w:rPr>
          <w:rFonts w:eastAsia="Times New Roman"/>
          <w:lang w:eastAsia="ja-JP"/>
        </w:rPr>
        <w:t xml:space="preserve"> </w:t>
      </w:r>
      <w:del w:id="434" w:author="MediaTek (Nathan)" w:date="2023-02-13T08:44:00Z">
        <w:r w:rsidRPr="005F1AFF" w:rsidDel="001A467B">
          <w:rPr>
            <w:rFonts w:eastAsia="Times New Roman"/>
            <w:lang w:eastAsia="ja-JP"/>
          </w:rPr>
          <w:delText xml:space="preserve">and </w:delText>
        </w:r>
      </w:del>
      <w:r w:rsidRPr="005F1AFF">
        <w:rPr>
          <w:rFonts w:eastAsia="Times New Roman"/>
          <w:lang w:eastAsia="ja-JP"/>
        </w:rPr>
        <w:t xml:space="preserve">provide Paging related information to the connected L2 U2N Relay </w:t>
      </w:r>
      <w:proofErr w:type="gramStart"/>
      <w:r w:rsidRPr="005F1AFF">
        <w:rPr>
          <w:rFonts w:eastAsia="Times New Roman"/>
          <w:lang w:eastAsia="ja-JP"/>
        </w:rPr>
        <w:t>UE</w:t>
      </w:r>
      <w:ins w:id="435" w:author="MediaTek (Nathan)" w:date="2023-02-13T08:44:00Z">
        <w:r w:rsidRPr="005F1AFF">
          <w:rPr>
            <w:rFonts w:eastAsia="Times New Roman"/>
            <w:lang w:eastAsia="ja-JP"/>
          </w:rPr>
          <w:t>, and</w:t>
        </w:r>
        <w:proofErr w:type="gramEnd"/>
        <w:r w:rsidRPr="005F1AFF">
          <w:rPr>
            <w:rFonts w:eastAsia="Times New Roman"/>
            <w:lang w:eastAsia="ja-JP"/>
          </w:rPr>
          <w:t xml:space="preserve"> request the SFN-DFN offs</w:t>
        </w:r>
      </w:ins>
      <w:ins w:id="436" w:author="MediaTek (Nathan)" w:date="2023-02-13T08:45:00Z">
        <w:r w:rsidRPr="005F1AFF">
          <w:rPr>
            <w:rFonts w:eastAsia="Times New Roman"/>
            <w:lang w:eastAsia="ja-JP"/>
          </w:rPr>
          <w:t>et from the connected L2 U2N Relay UE</w:t>
        </w:r>
      </w:ins>
      <w:r w:rsidRPr="005F1AFF">
        <w:rPr>
          <w:rFonts w:eastAsia="Times New Roman"/>
          <w:lang w:eastAsia="ja-JP"/>
        </w:rPr>
        <w:t>.</w:t>
      </w:r>
    </w:p>
    <w:p w14:paraId="4B732123"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t>NOTE:</w:t>
      </w:r>
      <w:r w:rsidRPr="005F1AFF">
        <w:rPr>
          <w:rFonts w:eastAsia="Times New Roman"/>
          <w:lang w:eastAsia="ja-JP"/>
        </w:rPr>
        <w:tab/>
        <w:t>MIB is not required by a L2 U2N Remote UE.</w:t>
      </w:r>
    </w:p>
    <w:p w14:paraId="1ACB15B5"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w:t>
      </w:r>
      <w:proofErr w:type="gramStart"/>
      <w:r w:rsidRPr="005F1AFF">
        <w:rPr>
          <w:rFonts w:ascii="Arial" w:eastAsia="MS Mincho" w:hAnsi="Arial"/>
          <w:sz w:val="22"/>
          <w:lang w:eastAsia="ja-JP"/>
        </w:rPr>
        <w:t>message</w:t>
      </w:r>
      <w:proofErr w:type="gramEnd"/>
    </w:p>
    <w:p w14:paraId="7C0C79FF"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05B12327"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79E37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0BD1983D" w14:textId="77777777" w:rsidR="005F1AFF" w:rsidRPr="005F1AFF" w:rsidRDefault="005F1AFF" w:rsidP="005F1AFF">
      <w:pPr>
        <w:overflowPunct w:val="0"/>
        <w:autoSpaceDE w:val="0"/>
        <w:autoSpaceDN w:val="0"/>
        <w:adjustRightInd w:val="0"/>
        <w:spacing w:line="240" w:lineRule="auto"/>
        <w:ind w:left="568" w:hanging="284"/>
        <w:textAlignment w:val="baseline"/>
        <w:rPr>
          <w:ins w:id="437" w:author="MediaTek (Nathan)" w:date="2023-04-05T11:22:00Z"/>
          <w:rFonts w:eastAsia="Times New Roman"/>
          <w:lang w:eastAsia="ja-JP"/>
        </w:rPr>
      </w:pPr>
      <w:ins w:id="438"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439" w:author="MediaTek (Nathan)" w:date="2023-04-05T11:23:00Z">
        <w:r w:rsidRPr="005F1AFF">
          <w:rPr>
            <w:rFonts w:eastAsia="Times New Roman"/>
            <w:lang w:eastAsia="ja-JP"/>
          </w:rPr>
          <w:t>pos</w:t>
        </w:r>
      </w:ins>
      <w:ins w:id="440"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441" w:author="MediaTek (Nathan)" w:date="2023-04-05T11:23:00Z">
        <w:r w:rsidRPr="005F1AFF">
          <w:rPr>
            <w:rFonts w:eastAsia="Times New Roman"/>
            <w:lang w:eastAsia="ja-JP"/>
          </w:rPr>
          <w:t>that the UE requires for a positioning operation</w:t>
        </w:r>
      </w:ins>
      <w:ins w:id="442" w:author="MediaTek (Nathan)" w:date="2023-04-05T11:24:00Z">
        <w:r w:rsidRPr="005F1AFF">
          <w:rPr>
            <w:rFonts w:eastAsia="Times New Roman"/>
            <w:lang w:eastAsia="ja-JP"/>
          </w:rPr>
          <w:t>,</w:t>
        </w:r>
      </w:ins>
      <w:ins w:id="443" w:author="MediaTek (Nathan)" w:date="2023-04-05T11:22:00Z">
        <w:r w:rsidRPr="005F1AFF">
          <w:rPr>
            <w:rFonts w:eastAsia="Times New Roman"/>
            <w:lang w:eastAsia="ja-JP"/>
          </w:rPr>
          <w:t xml:space="preserve"> and the requested </w:t>
        </w:r>
      </w:ins>
      <w:proofErr w:type="spellStart"/>
      <w:ins w:id="444" w:author="MediaTek (Nathan)" w:date="2023-04-05T11:24:00Z">
        <w:r w:rsidRPr="005F1AFF">
          <w:rPr>
            <w:rFonts w:eastAsia="Times New Roman"/>
            <w:lang w:eastAsia="ja-JP"/>
          </w:rPr>
          <w:t>pos</w:t>
        </w:r>
      </w:ins>
      <w:ins w:id="445"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p>
    <w:p w14:paraId="02CA212C" w14:textId="77777777" w:rsidR="005F1AFF" w:rsidRPr="005F1AFF" w:rsidRDefault="005F1AFF" w:rsidP="005F1AFF">
      <w:pPr>
        <w:overflowPunct w:val="0"/>
        <w:autoSpaceDE w:val="0"/>
        <w:autoSpaceDN w:val="0"/>
        <w:adjustRightInd w:val="0"/>
        <w:spacing w:line="240" w:lineRule="auto"/>
        <w:ind w:left="851" w:hanging="284"/>
        <w:textAlignment w:val="baseline"/>
        <w:rPr>
          <w:ins w:id="446" w:author="MediaTek (Nathan)" w:date="2023-04-05T11:22:00Z"/>
          <w:rFonts w:eastAsia="Times New Roman"/>
          <w:lang w:eastAsia="ja-JP"/>
        </w:rPr>
      </w:pPr>
      <w:ins w:id="447"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448" w:author="MediaTek (Nathan)" w:date="2023-04-05T11:24:00Z">
        <w:r w:rsidRPr="005F1AFF">
          <w:rPr>
            <w:rFonts w:eastAsia="Times New Roman"/>
            <w:i/>
            <w:lang w:eastAsia="ja-JP"/>
          </w:rPr>
          <w:t>Pos</w:t>
        </w:r>
      </w:ins>
      <w:ins w:id="449"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450" w:author="MediaTek (Nathan)" w:date="2023-04-05T11:24:00Z">
        <w:r w:rsidRPr="005F1AFF">
          <w:rPr>
            <w:rFonts w:eastAsia="Times New Roman"/>
            <w:lang w:eastAsia="ja-JP"/>
          </w:rPr>
          <w:t>pos</w:t>
        </w:r>
      </w:ins>
      <w:ins w:id="451" w:author="MediaTek (Nathan)" w:date="2023-04-05T11:22:00Z">
        <w:r w:rsidRPr="005F1AFF">
          <w:rPr>
            <w:rFonts w:eastAsia="Times New Roman"/>
            <w:lang w:eastAsia="ja-JP"/>
          </w:rPr>
          <w:t>SIB</w:t>
        </w:r>
        <w:proofErr w:type="spellEnd"/>
        <w:r w:rsidRPr="005F1AFF">
          <w:rPr>
            <w:rFonts w:eastAsia="Times New Roman"/>
            <w:lang w:eastAsia="ja-JP"/>
          </w:rPr>
          <w:t>(s);</w:t>
        </w:r>
      </w:ins>
    </w:p>
    <w:p w14:paraId="1F6753A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sent </w:t>
      </w:r>
      <w:proofErr w:type="spellStart"/>
      <w:r w:rsidRPr="005F1AFF">
        <w:rPr>
          <w:rFonts w:eastAsia="Times New Roman"/>
          <w:i/>
          <w:lang w:eastAsia="ja-JP"/>
        </w:rPr>
        <w:t>sl-PagingInfo-RemoteUE</w:t>
      </w:r>
      <w:proofErr w:type="spellEnd"/>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to the L2 U2N Relay UE before,</w:t>
      </w:r>
      <w:r w:rsidRPr="005F1AFF">
        <w:rPr>
          <w:rFonts w:eastAsia="Times New Roman"/>
          <w:i/>
          <w:lang w:eastAsia="ja-JP"/>
        </w:rPr>
        <w:t xml:space="preserve"> </w:t>
      </w:r>
      <w:r w:rsidRPr="005F1AFF">
        <w:rPr>
          <w:rFonts w:eastAsia="Times New Roman"/>
          <w:lang w:eastAsia="ja-JP"/>
        </w:rPr>
        <w:t xml:space="preserve">set </w:t>
      </w:r>
      <w:proofErr w:type="spellStart"/>
      <w:r w:rsidRPr="005F1AFF">
        <w:rPr>
          <w:rFonts w:eastAsia="Times New Roman"/>
          <w:i/>
          <w:lang w:eastAsia="ja-JP"/>
        </w:rPr>
        <w:t>sl-PagingInfo-RemoteUE</w:t>
      </w:r>
      <w:proofErr w:type="spellEnd"/>
      <w:r w:rsidRPr="005F1AFF">
        <w:rPr>
          <w:rFonts w:eastAsia="Times New Roman"/>
          <w:lang w:eastAsia="ja-JP"/>
        </w:rPr>
        <w:t xml:space="preserve"> as follows:</w:t>
      </w:r>
    </w:p>
    <w:p w14:paraId="59FFF545"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if the L2 U2N Remote UE is in RRC_IDLE:</w:t>
      </w:r>
    </w:p>
    <w:p w14:paraId="4B71483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lastRenderedPageBreak/>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53ECFC6A"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if the UE specific DRX cycle is configured by upper layer, set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 xml:space="preserve">to the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 configured by upper layer</w:t>
      </w:r>
      <w:r w:rsidRPr="005F1AFF">
        <w:rPr>
          <w:rFonts w:eastAsia="Times New Roman"/>
          <w:i/>
          <w:lang w:eastAsia="ja-JP"/>
        </w:rPr>
        <w:t>;</w:t>
      </w:r>
    </w:p>
    <w:p w14:paraId="459C4773"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else if the L2 U2N Remote UE is in RRC_INACTIVE:</w:t>
      </w:r>
    </w:p>
    <w:p w14:paraId="176DD18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include </w:t>
      </w:r>
      <w:r w:rsidRPr="005F1AFF">
        <w:rPr>
          <w:rFonts w:eastAsia="Times New Roman"/>
          <w:i/>
          <w:lang w:eastAsia="ja-JP"/>
        </w:rPr>
        <w:t>ng-5G-S-TMSI</w:t>
      </w:r>
      <w:r w:rsidRPr="005F1AFF">
        <w:rPr>
          <w:rFonts w:eastAsia="Times New Roman"/>
          <w:lang w:eastAsia="ja-JP"/>
        </w:rPr>
        <w:t xml:space="preserve"> and </w:t>
      </w:r>
      <w:proofErr w:type="spellStart"/>
      <w:r w:rsidRPr="005F1AFF">
        <w:rPr>
          <w:rFonts w:eastAsia="Times New Roman"/>
          <w:i/>
          <w:lang w:eastAsia="ja-JP"/>
        </w:rPr>
        <w:t>fullI</w:t>
      </w:r>
      <w:proofErr w:type="spellEnd"/>
      <w:r w:rsidRPr="005F1AFF">
        <w:rPr>
          <w:rFonts w:eastAsia="Times New Roman"/>
          <w:i/>
          <w:lang w:eastAsia="ja-JP"/>
        </w:rPr>
        <w:t>-RNTI</w:t>
      </w:r>
      <w:r w:rsidRPr="005F1AFF">
        <w:rPr>
          <w:rFonts w:eastAsia="Times New Roman"/>
          <w:lang w:eastAsia="ja-JP"/>
        </w:rPr>
        <w:t xml:space="preserve"> in the </w:t>
      </w:r>
      <w:proofErr w:type="spellStart"/>
      <w:r w:rsidRPr="005F1AFF">
        <w:rPr>
          <w:rFonts w:eastAsia="Times New Roman"/>
          <w:i/>
          <w:lang w:eastAsia="ja-JP"/>
        </w:rPr>
        <w:t>sl-PagingIdentityRemoteUE</w:t>
      </w:r>
      <w:proofErr w:type="spellEnd"/>
      <w:r w:rsidRPr="005F1AFF">
        <w:rPr>
          <w:rFonts w:eastAsia="Times New Roman"/>
          <w:lang w:eastAsia="ja-JP"/>
        </w:rPr>
        <w:t>;</w:t>
      </w:r>
    </w:p>
    <w:p w14:paraId="6B0D1910"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if the UE specific DRX cycle is configured by upper layer,</w:t>
      </w:r>
    </w:p>
    <w:p w14:paraId="70876AE7"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minimum value of UE specific </w:t>
      </w:r>
      <w:proofErr w:type="spellStart"/>
      <w:r w:rsidRPr="005F1AFF">
        <w:rPr>
          <w:rFonts w:eastAsia="Times New Roman"/>
          <w:lang w:eastAsia="ja-JP"/>
        </w:rPr>
        <w:t>Uu</w:t>
      </w:r>
      <w:proofErr w:type="spellEnd"/>
      <w:r w:rsidRPr="005F1AFF">
        <w:rPr>
          <w:rFonts w:eastAsia="Times New Roman"/>
          <w:lang w:eastAsia="ja-JP"/>
        </w:rPr>
        <w:t xml:space="preserve"> DRX cycles (configured by upper layer and configured by RRC)</w:t>
      </w:r>
      <w:r w:rsidRPr="005F1AFF">
        <w:rPr>
          <w:rFonts w:eastAsia="Times New Roman"/>
          <w:i/>
          <w:lang w:eastAsia="ja-JP"/>
        </w:rPr>
        <w:t>;</w:t>
      </w:r>
    </w:p>
    <w:p w14:paraId="161D15EF"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else:</w:t>
      </w:r>
    </w:p>
    <w:p w14:paraId="74DF289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set </w:t>
      </w:r>
      <w:proofErr w:type="spellStart"/>
      <w:r w:rsidRPr="005F1AFF">
        <w:rPr>
          <w:rFonts w:eastAsia="Times New Roman"/>
          <w:i/>
          <w:lang w:eastAsia="ja-JP"/>
        </w:rPr>
        <w:t>sl-PagingCycleRemoteUE</w:t>
      </w:r>
      <w:proofErr w:type="spellEnd"/>
      <w:r w:rsidRPr="005F1AFF">
        <w:rPr>
          <w:rFonts w:eastAsia="Times New Roman"/>
          <w:lang w:eastAsia="ja-JP"/>
        </w:rPr>
        <w:t xml:space="preserve"> to the value of UE specific DRX cycle configured by RRC;</w:t>
      </w:r>
    </w:p>
    <w:p w14:paraId="302546F5"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11FE28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When entering RRC_CONNECTED, if L2 U2N remote UE had sent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2" w:author="MediaTek (Nathan)" w:date="2023-01-20T13:42:00Z">
        <w:r w:rsidRPr="005F1AFF">
          <w:rPr>
            <w:rFonts w:eastAsia="Times New Roman"/>
            <w:iCs/>
            <w:lang w:eastAsia="ja-JP"/>
          </w:rPr>
          <w:t xml:space="preserv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iCs/>
            <w:lang w:eastAsia="ja-JP"/>
          </w:rPr>
          <w:t>,</w:t>
        </w:r>
      </w:ins>
      <w:r w:rsidRPr="005F1AFF">
        <w:rPr>
          <w:rFonts w:eastAsia="Times New Roman"/>
          <w:lang w:eastAsia="ja-JP"/>
        </w:rPr>
        <w:t xml:space="preserve"> and/or </w:t>
      </w:r>
      <w:proofErr w:type="spellStart"/>
      <w:r w:rsidRPr="005F1AFF">
        <w:rPr>
          <w:rFonts w:eastAsia="Times New Roman"/>
          <w:i/>
          <w:lang w:eastAsia="ja-JP"/>
        </w:rPr>
        <w:t>sl-PagingInfo-RemoteUE</w:t>
      </w:r>
      <w:proofErr w:type="spellEnd"/>
      <w:r w:rsidRPr="005F1AFF">
        <w:rPr>
          <w:rFonts w:eastAsia="Times New Roman"/>
          <w:i/>
          <w:lang w:eastAsia="ja-JP"/>
        </w:rPr>
        <w:t>,</w:t>
      </w:r>
      <w:r w:rsidRPr="005F1AFF">
        <w:rPr>
          <w:rFonts w:eastAsia="Times New Roman"/>
          <w:lang w:eastAsia="ja-JP"/>
        </w:rPr>
        <w:t xml:space="preserve"> the L2 U2N Remote UE shall:</w:t>
      </w:r>
    </w:p>
    <w:p w14:paraId="5F41E7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p>
    <w:p w14:paraId="7E48C1CB" w14:textId="77777777" w:rsidR="005F1AFF" w:rsidRPr="005F1AFF" w:rsidRDefault="005F1AFF" w:rsidP="005F1AFF">
      <w:pPr>
        <w:overflowPunct w:val="0"/>
        <w:autoSpaceDE w:val="0"/>
        <w:autoSpaceDN w:val="0"/>
        <w:adjustRightInd w:val="0"/>
        <w:spacing w:line="240" w:lineRule="auto"/>
        <w:ind w:left="568" w:hanging="284"/>
        <w:textAlignment w:val="baseline"/>
        <w:rPr>
          <w:ins w:id="453" w:author="MediaTek (Nathan)" w:date="2023-01-20T13:43:00Z"/>
          <w:rFonts w:eastAsia="Times New Roman"/>
          <w:lang w:eastAsia="ja-JP"/>
        </w:rPr>
      </w:pPr>
      <w:ins w:id="454" w:author="MediaTek (Nathan)" w:date="2023-01-20T13:43:00Z">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requested before</w:t>
        </w:r>
        <w:r w:rsidRPr="005F1AFF">
          <w:rPr>
            <w:rFonts w:eastAsia="Times New Roman"/>
            <w:lang w:eastAsia="ja-JP"/>
          </w:rPr>
          <w:t>;</w:t>
        </w:r>
      </w:ins>
    </w:p>
    <w:p w14:paraId="483F892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set the </w:t>
      </w:r>
      <w:proofErr w:type="spellStart"/>
      <w:r w:rsidRPr="005F1AFF">
        <w:rPr>
          <w:rFonts w:eastAsia="Times New Roman"/>
          <w:i/>
          <w:lang w:eastAsia="ja-JP"/>
        </w:rPr>
        <w:t>sl-PagingInfo-RemoteUE</w:t>
      </w:r>
      <w:proofErr w:type="spellEnd"/>
      <w:r w:rsidRPr="005F1AFF">
        <w:rPr>
          <w:rFonts w:eastAsia="Times New Roman"/>
          <w:lang w:eastAsia="ja-JP"/>
        </w:rPr>
        <w:t xml:space="preserve"> to the value </w:t>
      </w:r>
      <w:r w:rsidRPr="005F1AFF">
        <w:rPr>
          <w:rFonts w:eastAsia="Times New Roman"/>
          <w:i/>
          <w:iCs/>
          <w:lang w:eastAsia="ja-JP"/>
        </w:rPr>
        <w:t xml:space="preserve">release </w:t>
      </w:r>
      <w:r w:rsidRPr="005F1AFF">
        <w:rPr>
          <w:rFonts w:eastAsia="Times New Roman"/>
          <w:iCs/>
          <w:lang w:eastAsia="ja-JP"/>
        </w:rPr>
        <w:t>if sent before</w:t>
      </w:r>
      <w:r w:rsidRPr="005F1AFF">
        <w:rPr>
          <w:rFonts w:eastAsia="Times New Roman"/>
          <w:lang w:eastAsia="ja-JP"/>
        </w:rPr>
        <w:t>;</w:t>
      </w:r>
    </w:p>
    <w:p w14:paraId="487E439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RemoteUEInformationSidelink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2EF2B857"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5.8.9.8.3</w:t>
      </w:r>
      <w:r w:rsidRPr="005F1AFF">
        <w:rPr>
          <w:rFonts w:ascii="Arial" w:eastAsia="MS Mincho" w:hAnsi="Arial"/>
          <w:sz w:val="22"/>
          <w:lang w:eastAsia="ja-JP"/>
        </w:rPr>
        <w:tab/>
      </w:r>
      <w:r w:rsidRPr="005F1AFF">
        <w:rPr>
          <w:rFonts w:ascii="Arial" w:eastAsia="Times New Roman" w:hAnsi="Arial"/>
          <w:sz w:val="22"/>
          <w:lang w:eastAsia="ja-JP"/>
        </w:rPr>
        <w:t xml:space="preserve">Reception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message by the L2 U2N Relay UE</w:t>
      </w:r>
    </w:p>
    <w:p w14:paraId="3096B0F5"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The L2 U2N Relay UE shall:</w:t>
      </w:r>
    </w:p>
    <w:p w14:paraId="200F683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sl-PagingInfo-RemoteUE</w:t>
      </w:r>
      <w:proofErr w:type="spellEnd"/>
      <w:r w:rsidRPr="005F1AFF">
        <w:rPr>
          <w:rFonts w:eastAsia="Times New Roman"/>
          <w:lang w:eastAsia="ja-JP"/>
        </w:rPr>
        <w:t>:</w:t>
      </w:r>
    </w:p>
    <w:p w14:paraId="0A1CFAB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if the UE is in RRC_CONNECTED on an active BWP with common search space configured including</w:t>
      </w:r>
      <w:r w:rsidRPr="005F1AFF">
        <w:rPr>
          <w:rFonts w:eastAsia="Times New Roman"/>
          <w:i/>
          <w:iCs/>
          <w:lang w:eastAsia="ja-JP"/>
        </w:rPr>
        <w:t xml:space="preserve"> </w:t>
      </w:r>
      <w:proofErr w:type="spellStart"/>
      <w:r w:rsidRPr="005F1AFF">
        <w:rPr>
          <w:rFonts w:eastAsia="Times New Roman"/>
          <w:i/>
          <w:iCs/>
          <w:lang w:eastAsia="ja-JP"/>
        </w:rPr>
        <w:t>pagingSearchSpace</w:t>
      </w:r>
      <w:proofErr w:type="spellEnd"/>
      <w:r w:rsidRPr="005F1AFF">
        <w:rPr>
          <w:lang w:eastAsia="zh-CN"/>
        </w:rPr>
        <w:t>; or</w:t>
      </w:r>
    </w:p>
    <w:p w14:paraId="14CA1871"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if the UE is </w:t>
      </w:r>
      <w:r w:rsidRPr="005F1AFF">
        <w:rPr>
          <w:lang w:eastAsia="zh-CN"/>
        </w:rPr>
        <w:t xml:space="preserve">in </w:t>
      </w:r>
      <w:r w:rsidRPr="005F1AFF">
        <w:rPr>
          <w:rFonts w:eastAsia="Times New Roman"/>
          <w:lang w:eastAsia="ja-JP"/>
        </w:rPr>
        <w:t>RRC_IDLE or RRC_INACTIVE</w:t>
      </w:r>
      <w:r w:rsidRPr="005F1AFF">
        <w:rPr>
          <w:lang w:eastAsia="zh-CN"/>
        </w:rPr>
        <w:t>:</w:t>
      </w:r>
    </w:p>
    <w:p w14:paraId="28186D1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C1E9EA4"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monitor the </w:t>
      </w:r>
      <w:r w:rsidRPr="005F1AFF">
        <w:rPr>
          <w:rFonts w:eastAsia="Times New Roman"/>
          <w:i/>
          <w:lang w:eastAsia="ja-JP"/>
        </w:rPr>
        <w:t>Paging</w:t>
      </w:r>
      <w:r w:rsidRPr="005F1AFF">
        <w:rPr>
          <w:rFonts w:eastAsia="Times New Roman"/>
          <w:lang w:eastAsia="ja-JP"/>
        </w:rPr>
        <w:t xml:space="preserve"> message at the L2 U2N Remote UE's paging occasion calculated according to </w:t>
      </w:r>
      <w:proofErr w:type="spellStart"/>
      <w:r w:rsidRPr="005F1AFF">
        <w:rPr>
          <w:rFonts w:eastAsia="Times New Roman"/>
          <w:i/>
          <w:lang w:eastAsia="ja-JP"/>
        </w:rPr>
        <w:t>sl-PagingIdentityRemoteUE</w:t>
      </w:r>
      <w:proofErr w:type="spellEnd"/>
      <w:r w:rsidRPr="005F1AFF">
        <w:rPr>
          <w:rFonts w:eastAsia="Times New Roman"/>
          <w:lang w:eastAsia="ja-JP"/>
        </w:rPr>
        <w:t xml:space="preserve"> and </w:t>
      </w:r>
      <w:proofErr w:type="spellStart"/>
      <w:r w:rsidRPr="005F1AFF">
        <w:rPr>
          <w:rFonts w:eastAsia="Times New Roman"/>
          <w:i/>
          <w:lang w:eastAsia="ja-JP"/>
        </w:rPr>
        <w:t>sl-PagingCycleRemoteUE</w:t>
      </w:r>
      <w:proofErr w:type="spellEnd"/>
      <w:r w:rsidRPr="005F1AFF">
        <w:rPr>
          <w:rFonts w:eastAsia="Times New Roman"/>
          <w:i/>
          <w:lang w:eastAsia="ja-JP"/>
        </w:rPr>
        <w:t xml:space="preserve"> </w:t>
      </w:r>
      <w:r w:rsidRPr="005F1AFF">
        <w:rPr>
          <w:rFonts w:eastAsia="Times New Roman"/>
          <w:lang w:eastAsia="ja-JP"/>
        </w:rPr>
        <w:t>included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DB8E0C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8932A86"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stop monitoring the </w:t>
      </w:r>
      <w:r w:rsidRPr="005F1AFF">
        <w:rPr>
          <w:rFonts w:eastAsia="Times New Roman"/>
          <w:i/>
          <w:lang w:eastAsia="ja-JP"/>
        </w:rPr>
        <w:t>Paging</w:t>
      </w:r>
      <w:r w:rsidRPr="005F1AFF">
        <w:rPr>
          <w:rFonts w:eastAsia="Times New Roman"/>
          <w:lang w:eastAsia="ja-JP"/>
        </w:rPr>
        <w:t xml:space="preserve"> message at the L2 U2N Remote UE's paging occasion;</w:t>
      </w:r>
    </w:p>
    <w:p w14:paraId="50D32B6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5035B8C8" w14:textId="77777777" w:rsidR="005F1AFF" w:rsidRPr="005F1AFF" w:rsidRDefault="005F1AFF" w:rsidP="005F1AFF">
      <w:pPr>
        <w:overflowPunct w:val="0"/>
        <w:autoSpaceDE w:val="0"/>
        <w:autoSpaceDN w:val="0"/>
        <w:adjustRightInd w:val="0"/>
        <w:spacing w:line="240" w:lineRule="auto"/>
        <w:ind w:left="851" w:hanging="284"/>
        <w:textAlignment w:val="baseline"/>
        <w:rPr>
          <w:lang w:eastAsia="zh-CN"/>
        </w:rPr>
      </w:pPr>
      <w:r w:rsidRPr="005F1AFF">
        <w:rPr>
          <w:rFonts w:eastAsia="Times New Roman"/>
          <w:lang w:eastAsia="ja-JP"/>
        </w:rPr>
        <w:t>2&gt;</w:t>
      </w:r>
      <w:r w:rsidRPr="005F1AFF">
        <w:rPr>
          <w:rFonts w:eastAsia="Times New Roman"/>
          <w:lang w:eastAsia="ja-JP"/>
        </w:rPr>
        <w:tab/>
        <w:t xml:space="preserve">else (the UE is </w:t>
      </w:r>
      <w:r w:rsidRPr="005F1AFF">
        <w:rPr>
          <w:lang w:eastAsia="zh-CN"/>
        </w:rPr>
        <w:t>in</w:t>
      </w:r>
      <w:r w:rsidRPr="005F1AFF">
        <w:rPr>
          <w:rFonts w:eastAsia="Times New Roman"/>
          <w:lang w:eastAsia="ja-JP"/>
        </w:rPr>
        <w:t xml:space="preserve"> RRC_CONNECTED on an active BWP without </w:t>
      </w:r>
      <w:proofErr w:type="spellStart"/>
      <w:r w:rsidRPr="005F1AFF">
        <w:rPr>
          <w:rFonts w:eastAsia="Times New Roman"/>
          <w:i/>
          <w:iCs/>
          <w:lang w:eastAsia="ja-JP"/>
        </w:rPr>
        <w:t>pagingSearchSpace</w:t>
      </w:r>
      <w:proofErr w:type="spellEnd"/>
      <w:r w:rsidRPr="005F1AFF">
        <w:rPr>
          <w:rFonts w:eastAsia="Times New Roman"/>
          <w:lang w:eastAsia="ja-JP"/>
        </w:rPr>
        <w:t xml:space="preserve"> configured)</w:t>
      </w:r>
      <w:r w:rsidRPr="005F1AFF">
        <w:rPr>
          <w:lang w:eastAsia="zh-CN"/>
        </w:rPr>
        <w:t>:</w:t>
      </w:r>
    </w:p>
    <w:p w14:paraId="37FEB5BC" w14:textId="77777777" w:rsidR="005F1AFF" w:rsidRPr="005F1AFF" w:rsidRDefault="005F1AFF" w:rsidP="005F1AFF">
      <w:pPr>
        <w:overflowPunct w:val="0"/>
        <w:autoSpaceDE w:val="0"/>
        <w:autoSpaceDN w:val="0"/>
        <w:adjustRightInd w:val="0"/>
        <w:spacing w:line="240" w:lineRule="auto"/>
        <w:ind w:left="1135" w:hanging="284"/>
        <w:textAlignment w:val="baseline"/>
        <w:rPr>
          <w:lang w:eastAsia="zh-CN"/>
        </w:rPr>
      </w:pPr>
      <w:r w:rsidRPr="005F1AFF">
        <w:rPr>
          <w:rFonts w:eastAsia="Times New Roman"/>
          <w:lang w:eastAsia="ja-JP"/>
        </w:rPr>
        <w:t>3&gt;</w:t>
      </w:r>
      <w:r w:rsidRPr="005F1AFF">
        <w:rPr>
          <w:rFonts w:eastAsia="Times New Roman"/>
          <w:lang w:eastAsia="ja-JP"/>
        </w:rPr>
        <w:tab/>
        <w:t xml:space="preserve">if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418EC869"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include the received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and perform </w:t>
      </w:r>
      <w:proofErr w:type="spellStart"/>
      <w:r w:rsidRPr="005F1AFF">
        <w:rPr>
          <w:rFonts w:eastAsia="Times New Roman"/>
          <w:lang w:eastAsia="ja-JP"/>
        </w:rPr>
        <w:t>Sidelink</w:t>
      </w:r>
      <w:proofErr w:type="spellEnd"/>
      <w:r w:rsidRPr="005F1AFF">
        <w:rPr>
          <w:rFonts w:eastAsia="Times New Roman"/>
          <w:lang w:eastAsia="ja-JP"/>
        </w:rPr>
        <w:t xml:space="preserve"> UE information transmission in accordance with 5.8.3;</w:t>
      </w:r>
    </w:p>
    <w:p w14:paraId="1DAB3931"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Batang"/>
          <w:noProof/>
          <w:lang w:eastAsia="ja-JP"/>
        </w:rPr>
      </w:pPr>
      <w:r w:rsidRPr="005F1AFF">
        <w:rPr>
          <w:rFonts w:eastAsia="Times New Roman"/>
          <w:lang w:eastAsia="ja-JP"/>
        </w:rPr>
        <w:t>3&gt;</w:t>
      </w:r>
      <w:r w:rsidRPr="005F1AFF">
        <w:rPr>
          <w:rFonts w:eastAsia="Times New Roman"/>
          <w:lang w:eastAsia="ja-JP"/>
        </w:rPr>
        <w:tab/>
        <w:t xml:space="preserve">else (the </w:t>
      </w:r>
      <w:proofErr w:type="spellStart"/>
      <w:r w:rsidRPr="005F1AFF">
        <w:rPr>
          <w:rFonts w:eastAsia="Times New Roman"/>
          <w:i/>
          <w:lang w:eastAsia="ja-JP"/>
        </w:rPr>
        <w:t>sl-PagingInfo-RemoteUE</w:t>
      </w:r>
      <w:proofErr w:type="spellEnd"/>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4CBDC67F"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 xml:space="preserve">initiate transmission of the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to release the </w:t>
      </w:r>
      <w:proofErr w:type="spellStart"/>
      <w:r w:rsidRPr="005F1AFF">
        <w:rPr>
          <w:rFonts w:eastAsia="Times New Roman"/>
          <w:i/>
          <w:lang w:eastAsia="ja-JP"/>
        </w:rPr>
        <w:t>sl-PagingIdentityRemoteUE</w:t>
      </w:r>
      <w:proofErr w:type="spellEnd"/>
      <w:r w:rsidRPr="005F1AFF">
        <w:rPr>
          <w:rFonts w:eastAsia="Times New Roman"/>
          <w:lang w:eastAsia="ja-JP"/>
        </w:rPr>
        <w:t xml:space="preserve"> in </w:t>
      </w:r>
      <w:proofErr w:type="spellStart"/>
      <w:r w:rsidRPr="005F1AFF">
        <w:rPr>
          <w:rFonts w:eastAsia="Times New Roman"/>
          <w:i/>
          <w:lang w:eastAsia="ja-JP"/>
        </w:rPr>
        <w:t>SidelinkUEInformationNR</w:t>
      </w:r>
      <w:proofErr w:type="spellEnd"/>
      <w:r w:rsidRPr="005F1AFF">
        <w:rPr>
          <w:rFonts w:eastAsia="Times New Roman"/>
          <w:lang w:eastAsia="ja-JP"/>
        </w:rPr>
        <w:t xml:space="preserve"> message in accordance with 5.8.3;</w:t>
      </w:r>
    </w:p>
    <w:p w14:paraId="2774CABC"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Times New Roman"/>
          <w:lang w:eastAsia="ja-JP"/>
        </w:rPr>
      </w:pPr>
      <w:r w:rsidRPr="005F1AFF">
        <w:rPr>
          <w:rFonts w:eastAsia="Times New Roman"/>
          <w:lang w:eastAsia="ja-JP"/>
        </w:rPr>
        <w:t>4&gt;</w:t>
      </w:r>
      <w:r w:rsidRPr="005F1AFF">
        <w:rPr>
          <w:rFonts w:eastAsia="Times New Roman"/>
          <w:lang w:eastAsia="ja-JP"/>
        </w:rPr>
        <w:tab/>
        <w:t>release the received paging information in</w:t>
      </w:r>
      <w:r w:rsidRPr="005F1AFF">
        <w:rPr>
          <w:rFonts w:eastAsia="Times New Roman"/>
          <w:i/>
          <w:lang w:eastAsia="ja-JP"/>
        </w:rPr>
        <w:t xml:space="preserve"> </w:t>
      </w:r>
      <w:proofErr w:type="spellStart"/>
      <w:r w:rsidRPr="005F1AFF">
        <w:rPr>
          <w:rFonts w:eastAsia="Times New Roman"/>
          <w:i/>
          <w:lang w:eastAsia="ja-JP"/>
        </w:rPr>
        <w:t>sl-PagingInfo-RemoteUE</w:t>
      </w:r>
      <w:proofErr w:type="spellEnd"/>
      <w:r w:rsidRPr="005F1AFF">
        <w:rPr>
          <w:rFonts w:eastAsia="Times New Roman"/>
          <w:lang w:eastAsia="ja-JP"/>
        </w:rPr>
        <w:t>;</w:t>
      </w:r>
    </w:p>
    <w:p w14:paraId="4692448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45C75D0"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Batang"/>
          <w:noProof/>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p>
    <w:p w14:paraId="1A20AD4B"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 if the L2 U2N Relay UE has not stored a valid version of SIB(s)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w:t>
      </w:r>
    </w:p>
    <w:p w14:paraId="72A4CBF8" w14:textId="77777777" w:rsidR="005F1AFF" w:rsidRPr="005F1AFF" w:rsidRDefault="005F1AFF" w:rsidP="005F1AFF">
      <w:pPr>
        <w:overflowPunct w:val="0"/>
        <w:autoSpaceDE w:val="0"/>
        <w:autoSpaceDN w:val="0"/>
        <w:adjustRightInd w:val="0"/>
        <w:spacing w:line="240" w:lineRule="auto"/>
        <w:ind w:left="1418" w:hanging="284"/>
        <w:textAlignment w:val="baseline"/>
        <w:rPr>
          <w:rFonts w:eastAsia="DengXian"/>
          <w:lang w:eastAsia="zh-CN"/>
        </w:rPr>
      </w:pPr>
      <w:r w:rsidRPr="005F1AFF">
        <w:rPr>
          <w:rFonts w:eastAsia="Times New Roman"/>
          <w:lang w:eastAsia="ja-JP"/>
        </w:rPr>
        <w:t>4&gt;</w:t>
      </w:r>
      <w:r w:rsidRPr="005F1AFF">
        <w:rPr>
          <w:rFonts w:eastAsia="Times New Roman"/>
          <w:lang w:eastAsia="ja-JP"/>
        </w:rPr>
        <w:tab/>
      </w:r>
      <w:r w:rsidRPr="005F1AFF">
        <w:rPr>
          <w:rFonts w:eastAsia="DengXian"/>
          <w:lang w:eastAsia="zh-CN"/>
        </w:rPr>
        <w:t xml:space="preserve">perform </w:t>
      </w:r>
      <w:r w:rsidRPr="005F1AFF">
        <w:rPr>
          <w:rFonts w:eastAsia="MS Mincho"/>
          <w:lang w:eastAsia="ja-JP"/>
        </w:rPr>
        <w:t>acquisition of the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p>
    <w:p w14:paraId="3731CC00" w14:textId="77777777" w:rsidR="005F1AFF" w:rsidRPr="005F1AFF" w:rsidRDefault="005F1AFF" w:rsidP="005F1AFF">
      <w:pPr>
        <w:overflowPunct w:val="0"/>
        <w:autoSpaceDE w:val="0"/>
        <w:autoSpaceDN w:val="0"/>
        <w:adjustRightInd w:val="0"/>
        <w:spacing w:line="240" w:lineRule="auto"/>
        <w:ind w:left="1134" w:hanging="284"/>
        <w:textAlignment w:val="baseline"/>
        <w:rPr>
          <w:rFonts w:eastAsia="DengXian"/>
          <w:lang w:eastAsia="zh-CN"/>
        </w:rPr>
      </w:pPr>
      <w:r w:rsidRPr="005F1AFF">
        <w:rPr>
          <w:rFonts w:eastAsia="DengXian"/>
          <w:lang w:eastAsia="zh-CN"/>
        </w:rPr>
        <w:t>3&gt;</w:t>
      </w:r>
      <w:r w:rsidRPr="005F1AFF">
        <w:rPr>
          <w:rFonts w:eastAsia="DengXian"/>
          <w:lang w:eastAsia="zh-CN"/>
        </w:rPr>
        <w:tab/>
        <w:t xml:space="preserve">perform the </w:t>
      </w:r>
      <w:proofErr w:type="spellStart"/>
      <w:r w:rsidRPr="005F1AFF">
        <w:rPr>
          <w:rFonts w:eastAsia="DengXian"/>
          <w:lang w:eastAsia="zh-CN"/>
        </w:rPr>
        <w:t>Uu</w:t>
      </w:r>
      <w:proofErr w:type="spellEnd"/>
      <w:r w:rsidRPr="005F1AFF">
        <w:rPr>
          <w:rFonts w:eastAsia="DengXian"/>
          <w:lang w:eastAsia="zh-CN"/>
        </w:rPr>
        <w:t xml:space="preserve"> message transfer procedure in accordance with 5.8.9.9;</w:t>
      </w:r>
    </w:p>
    <w:p w14:paraId="0C6BECDA" w14:textId="77777777" w:rsidR="005F1AFF" w:rsidRPr="005F1AFF" w:rsidRDefault="005F1AFF" w:rsidP="005F1AFF">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p>
    <w:p w14:paraId="236A1A4C" w14:textId="77777777" w:rsidR="005F1AFF" w:rsidRPr="005F1AFF" w:rsidRDefault="005F1AFF" w:rsidP="005F1AFF">
      <w:pPr>
        <w:overflowPunct w:val="0"/>
        <w:autoSpaceDE w:val="0"/>
        <w:autoSpaceDN w:val="0"/>
        <w:adjustRightInd w:val="0"/>
        <w:spacing w:line="240" w:lineRule="auto"/>
        <w:ind w:left="1135" w:hanging="284"/>
        <w:textAlignment w:val="baseline"/>
        <w:rPr>
          <w:rFonts w:eastAsia="Times New Roman"/>
          <w:lang w:eastAsia="ja-JP"/>
        </w:rPr>
      </w:pPr>
      <w:r w:rsidRPr="005F1AFF">
        <w:rPr>
          <w:rFonts w:eastAsia="Times New Roman"/>
          <w:lang w:eastAsia="ja-JP"/>
        </w:rPr>
        <w:t>3&gt;</w:t>
      </w:r>
      <w:r w:rsidRPr="005F1AFF">
        <w:rPr>
          <w:rFonts w:eastAsia="Times New Roman"/>
          <w:lang w:eastAsia="ja-JP"/>
        </w:rPr>
        <w:tab/>
        <w:t xml:space="preserve">release received SIB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ins w:id="455" w:author="MediaTek (Nathan)" w:date="2023-03-31T12:22:00Z">
        <w:r w:rsidRPr="005F1AFF">
          <w:rPr>
            <w:rFonts w:eastAsia="Times New Roman"/>
            <w:lang w:eastAsia="ja-JP"/>
          </w:rPr>
          <w:t>;</w:t>
        </w:r>
      </w:ins>
      <w:del w:id="456" w:author="MediaTek (Nathan)" w:date="2023-03-31T12:22:00Z">
        <w:r w:rsidRPr="005F1AFF" w:rsidDel="00840D51">
          <w:rPr>
            <w:rFonts w:eastAsia="Times New Roman"/>
            <w:lang w:eastAsia="ja-JP"/>
          </w:rPr>
          <w:delText>.</w:delText>
        </w:r>
      </w:del>
    </w:p>
    <w:p w14:paraId="387FAACE" w14:textId="77777777" w:rsidR="005F1AFF" w:rsidRPr="005F1AFF" w:rsidRDefault="005F1AFF" w:rsidP="005F1AFF">
      <w:pPr>
        <w:overflowPunct w:val="0"/>
        <w:autoSpaceDE w:val="0"/>
        <w:autoSpaceDN w:val="0"/>
        <w:adjustRightInd w:val="0"/>
        <w:spacing w:line="240" w:lineRule="auto"/>
        <w:ind w:left="568" w:hanging="284"/>
        <w:textAlignment w:val="baseline"/>
        <w:rPr>
          <w:ins w:id="457" w:author="MediaTek (Nathan)" w:date="2023-01-20T13:43:00Z"/>
          <w:rFonts w:eastAsia="Times New Roman"/>
          <w:lang w:eastAsia="ja-JP"/>
        </w:rPr>
      </w:pPr>
      <w:ins w:id="458" w:author="MediaTek (Nathan)" w:date="2023-01-20T13:43:00Z">
        <w:r w:rsidRPr="005F1AFF">
          <w:rPr>
            <w:rFonts w:eastAsia="Times New Roman"/>
            <w:lang w:eastAsia="ja-JP"/>
          </w:rPr>
          <w:t>1&gt;</w:t>
        </w:r>
        <w:r w:rsidRPr="005F1AFF">
          <w:rPr>
            <w:rFonts w:eastAsia="Times New Roman"/>
            <w:lang w:eastAsia="ja-JP"/>
          </w:rPr>
          <w:tab/>
          <w:t xml:space="preserve">if the </w:t>
        </w:r>
        <w:proofErr w:type="spellStart"/>
        <w:r w:rsidRPr="005F1AFF">
          <w:rPr>
            <w:rFonts w:eastAsia="MS Mincho"/>
            <w:i/>
            <w:lang w:eastAsia="ja-JP"/>
          </w:rPr>
          <w:t>RemoteUEInformationSidelink</w:t>
        </w:r>
        <w:proofErr w:type="spellEnd"/>
        <w:r w:rsidRPr="005F1AFF">
          <w:rPr>
            <w:rFonts w:eastAsia="MS Mincho"/>
            <w:i/>
            <w:lang w:eastAsia="ja-JP"/>
          </w:rPr>
          <w:t xml:space="preserve"> </w:t>
        </w:r>
        <w:r w:rsidRPr="005F1AFF">
          <w:rPr>
            <w:rFonts w:eastAsia="MS Mincho"/>
            <w:lang w:eastAsia="ja-JP"/>
          </w:rPr>
          <w:t xml:space="preserve">includes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14C86878" w14:textId="77777777" w:rsidR="005F1AFF" w:rsidRPr="005F1AFF" w:rsidRDefault="005F1AFF" w:rsidP="005F1AFF">
      <w:pPr>
        <w:overflowPunct w:val="0"/>
        <w:autoSpaceDE w:val="0"/>
        <w:autoSpaceDN w:val="0"/>
        <w:adjustRightInd w:val="0"/>
        <w:spacing w:line="240" w:lineRule="auto"/>
        <w:ind w:left="851" w:hanging="284"/>
        <w:textAlignment w:val="baseline"/>
        <w:rPr>
          <w:ins w:id="459" w:author="MediaTek (Nathan)" w:date="2023-01-20T13:43:00Z"/>
          <w:rFonts w:eastAsia="Batang"/>
          <w:noProof/>
          <w:lang w:eastAsia="ja-JP"/>
        </w:rPr>
      </w:pPr>
      <w:ins w:id="46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setup</w:t>
        </w:r>
        <w:r w:rsidRPr="005F1AFF">
          <w:rPr>
            <w:rFonts w:eastAsia="Batang"/>
            <w:noProof/>
            <w:lang w:eastAsia="ja-JP"/>
          </w:rPr>
          <w:t>:</w:t>
        </w:r>
      </w:ins>
    </w:p>
    <w:p w14:paraId="675C8FF2" w14:textId="77777777" w:rsidR="005F1AFF" w:rsidRPr="005F1AFF" w:rsidRDefault="005F1AFF" w:rsidP="005F1AFF">
      <w:pPr>
        <w:overflowPunct w:val="0"/>
        <w:autoSpaceDE w:val="0"/>
        <w:autoSpaceDN w:val="0"/>
        <w:adjustRightInd w:val="0"/>
        <w:spacing w:line="240" w:lineRule="auto"/>
        <w:ind w:left="1135" w:hanging="284"/>
        <w:textAlignment w:val="baseline"/>
        <w:rPr>
          <w:ins w:id="461" w:author="MediaTek (Nathan)" w:date="2023-01-20T13:43:00Z"/>
          <w:rFonts w:eastAsia="Times New Roman"/>
          <w:lang w:eastAsia="ja-JP"/>
        </w:rPr>
      </w:pPr>
      <w:ins w:id="462" w:author="MediaTek (Nathan)" w:date="2023-01-20T13:43:00Z">
        <w:r w:rsidRPr="005F1AFF">
          <w:rPr>
            <w:rFonts w:eastAsia="Times New Roman"/>
            <w:lang w:eastAsia="ja-JP"/>
          </w:rPr>
          <w:t xml:space="preserve">3&gt; if the L2 U2N Relay UE has not stored a valid version of </w:t>
        </w:r>
        <w:proofErr w:type="spellStart"/>
        <w:r w:rsidRPr="005F1AFF">
          <w:rPr>
            <w:rFonts w:eastAsia="Times New Roman"/>
            <w:lang w:eastAsia="ja-JP"/>
          </w:rPr>
          <w:t>posSIB</w:t>
        </w:r>
        <w:proofErr w:type="spellEnd"/>
        <w:r w:rsidRPr="005F1AFF">
          <w:rPr>
            <w:rFonts w:eastAsia="Times New Roman"/>
            <w:lang w:eastAsia="ja-JP"/>
          </w:rPr>
          <w:t>(s)</w:t>
        </w:r>
        <w:r w:rsidRPr="005F1AFF">
          <w:rPr>
            <w:rFonts w:eastAsia="MS Mincho"/>
            <w:lang w:eastAsia="ja-JP"/>
          </w:rPr>
          <w:t xml:space="preserve">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650B1446" w14:textId="77777777" w:rsidR="005F1AFF" w:rsidRPr="005F1AFF" w:rsidRDefault="005F1AFF" w:rsidP="005F1AFF">
      <w:pPr>
        <w:overflowPunct w:val="0"/>
        <w:autoSpaceDE w:val="0"/>
        <w:autoSpaceDN w:val="0"/>
        <w:adjustRightInd w:val="0"/>
        <w:spacing w:line="240" w:lineRule="auto"/>
        <w:ind w:left="1418" w:hanging="284"/>
        <w:textAlignment w:val="baseline"/>
        <w:rPr>
          <w:ins w:id="463" w:author="MediaTek (Nathan)" w:date="2023-01-20T13:43:00Z"/>
          <w:rFonts w:eastAsia="DengXian"/>
          <w:lang w:eastAsia="zh-CN"/>
        </w:rPr>
      </w:pPr>
      <w:ins w:id="464" w:author="MediaTek (Nathan)" w:date="2023-01-20T13:43:00Z">
        <w:r w:rsidRPr="005F1AFF">
          <w:rPr>
            <w:rFonts w:eastAsia="Times New Roman"/>
            <w:lang w:eastAsia="ja-JP"/>
          </w:rPr>
          <w:t>4&gt;</w:t>
        </w:r>
        <w:r w:rsidRPr="005F1AFF">
          <w:rPr>
            <w:rFonts w:eastAsia="Times New Roman"/>
            <w:lang w:eastAsia="ja-JP"/>
          </w:rPr>
          <w:tab/>
        </w:r>
        <w:r w:rsidRPr="005F1AFF">
          <w:rPr>
            <w:rFonts w:eastAsia="DengXian"/>
            <w:lang w:eastAsia="zh-CN"/>
          </w:rPr>
          <w:t xml:space="preserve">perform </w:t>
        </w:r>
        <w:r w:rsidRPr="005F1AFF">
          <w:rPr>
            <w:rFonts w:eastAsia="MS Mincho"/>
            <w:lang w:eastAsia="ja-JP"/>
          </w:rPr>
          <w:t>acquisition of the positioning system information indicated</w:t>
        </w:r>
        <w:r w:rsidRPr="005F1AFF">
          <w:rPr>
            <w:rFonts w:eastAsia="Times New Roman"/>
            <w:lang w:eastAsia="ja-JP"/>
          </w:rPr>
          <w:t xml:space="preserve">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MS Mincho"/>
            <w:lang w:eastAsia="ja-JP"/>
          </w:rPr>
          <w:t xml:space="preserve"> </w:t>
        </w:r>
        <w:r w:rsidRPr="005F1AFF">
          <w:rPr>
            <w:rFonts w:eastAsia="Times New Roman"/>
            <w:lang w:eastAsia="ja-JP"/>
          </w:rPr>
          <w:t>in accordance with 5.2.2;</w:t>
        </w:r>
      </w:ins>
    </w:p>
    <w:p w14:paraId="7515A7B4" w14:textId="77777777" w:rsidR="005F1AFF" w:rsidRPr="005F1AFF" w:rsidRDefault="005F1AFF" w:rsidP="005F1AFF">
      <w:pPr>
        <w:overflowPunct w:val="0"/>
        <w:autoSpaceDE w:val="0"/>
        <w:autoSpaceDN w:val="0"/>
        <w:adjustRightInd w:val="0"/>
        <w:spacing w:line="240" w:lineRule="auto"/>
        <w:ind w:left="1134" w:hanging="284"/>
        <w:textAlignment w:val="baseline"/>
        <w:rPr>
          <w:ins w:id="465" w:author="MediaTek (Nathan)" w:date="2023-01-20T13:43:00Z"/>
          <w:rFonts w:eastAsia="DengXian"/>
          <w:lang w:eastAsia="zh-CN"/>
        </w:rPr>
      </w:pPr>
      <w:ins w:id="466" w:author="MediaTek (Nathan)" w:date="2023-01-20T13:43:00Z">
        <w:r w:rsidRPr="005F1AFF">
          <w:rPr>
            <w:rFonts w:eastAsia="DengXian"/>
            <w:lang w:eastAsia="zh-CN"/>
          </w:rPr>
          <w:t>3&gt;</w:t>
        </w:r>
        <w:r w:rsidRPr="005F1AFF">
          <w:rPr>
            <w:rFonts w:eastAsia="DengXian"/>
            <w:lang w:eastAsia="zh-CN"/>
          </w:rPr>
          <w:tab/>
          <w:t>else:</w:t>
        </w:r>
      </w:ins>
    </w:p>
    <w:p w14:paraId="5ACFA245" w14:textId="77777777" w:rsidR="005F1AFF" w:rsidRPr="005F1AFF" w:rsidRDefault="005F1AFF" w:rsidP="005F1AFF">
      <w:pPr>
        <w:overflowPunct w:val="0"/>
        <w:autoSpaceDE w:val="0"/>
        <w:autoSpaceDN w:val="0"/>
        <w:adjustRightInd w:val="0"/>
        <w:spacing w:line="240" w:lineRule="auto"/>
        <w:ind w:left="1134"/>
        <w:textAlignment w:val="baseline"/>
        <w:rPr>
          <w:ins w:id="467" w:author="MediaTek (Nathan)" w:date="2023-01-20T13:43:00Z"/>
          <w:rFonts w:eastAsia="DengXian"/>
          <w:lang w:eastAsia="zh-CN"/>
        </w:rPr>
      </w:pPr>
      <w:ins w:id="468" w:author="MediaTek (Nathan)" w:date="2023-01-20T13:43:00Z">
        <w:r w:rsidRPr="005F1AFF">
          <w:rPr>
            <w:rFonts w:eastAsia="DengXian"/>
            <w:lang w:eastAsia="zh-CN"/>
          </w:rPr>
          <w:t>4&gt;</w:t>
        </w:r>
        <w:r w:rsidRPr="005F1AFF">
          <w:rPr>
            <w:rFonts w:eastAsia="DengXian"/>
            <w:lang w:eastAsia="zh-CN"/>
          </w:rPr>
          <w:tab/>
          <w:t xml:space="preserve">perform the </w:t>
        </w:r>
        <w:proofErr w:type="spellStart"/>
        <w:r w:rsidRPr="005F1AFF">
          <w:rPr>
            <w:rFonts w:eastAsia="DengXian"/>
            <w:lang w:eastAsia="zh-CN"/>
          </w:rPr>
          <w:t>Uu</w:t>
        </w:r>
        <w:proofErr w:type="spellEnd"/>
        <w:r w:rsidRPr="005F1AFF">
          <w:rPr>
            <w:rFonts w:eastAsia="DengXian"/>
            <w:lang w:eastAsia="zh-CN"/>
          </w:rPr>
          <w:t xml:space="preserve"> message transfer procedure in accordance with 5.8.9.9;</w:t>
        </w:r>
      </w:ins>
    </w:p>
    <w:p w14:paraId="6A9110E6" w14:textId="77777777" w:rsidR="005F1AFF" w:rsidRPr="005F1AFF" w:rsidRDefault="005F1AFF" w:rsidP="005F1AFF">
      <w:pPr>
        <w:overflowPunct w:val="0"/>
        <w:autoSpaceDE w:val="0"/>
        <w:autoSpaceDN w:val="0"/>
        <w:adjustRightInd w:val="0"/>
        <w:spacing w:line="240" w:lineRule="auto"/>
        <w:ind w:left="851" w:hanging="284"/>
        <w:textAlignment w:val="baseline"/>
        <w:rPr>
          <w:ins w:id="469" w:author="MediaTek (Nathan)" w:date="2023-01-20T13:43:00Z"/>
          <w:rFonts w:eastAsia="Times New Roman"/>
          <w:lang w:eastAsia="ja-JP"/>
        </w:rPr>
      </w:pPr>
      <w:ins w:id="470" w:author="MediaTek (Nathan)" w:date="2023-01-20T13:43:00Z">
        <w:r w:rsidRPr="005F1AFF">
          <w:rPr>
            <w:rFonts w:eastAsia="Times New Roman"/>
            <w:lang w:eastAsia="ja-JP"/>
          </w:rPr>
          <w:t>2&gt;</w:t>
        </w:r>
        <w:r w:rsidRPr="005F1AFF">
          <w:rPr>
            <w:rFonts w:eastAsia="Times New Roman"/>
            <w:lang w:eastAsia="ja-JP"/>
          </w:rPr>
          <w:tab/>
          <w:t xml:space="preserve">if the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is set to </w:t>
        </w:r>
        <w:r w:rsidRPr="005F1AFF">
          <w:rPr>
            <w:rFonts w:eastAsia="Batang"/>
            <w:i/>
            <w:noProof/>
            <w:lang w:eastAsia="ja-JP"/>
          </w:rPr>
          <w:t>release</w:t>
        </w:r>
        <w:r w:rsidRPr="005F1AFF">
          <w:rPr>
            <w:rFonts w:eastAsia="Batang"/>
            <w:noProof/>
            <w:lang w:eastAsia="ja-JP"/>
          </w:rPr>
          <w:t>:</w:t>
        </w:r>
      </w:ins>
    </w:p>
    <w:p w14:paraId="5A422D9B" w14:textId="77777777" w:rsidR="005F1AFF" w:rsidRPr="005F1AFF" w:rsidRDefault="005F1AFF" w:rsidP="005F1AFF">
      <w:pPr>
        <w:overflowPunct w:val="0"/>
        <w:autoSpaceDE w:val="0"/>
        <w:autoSpaceDN w:val="0"/>
        <w:adjustRightInd w:val="0"/>
        <w:spacing w:line="240" w:lineRule="auto"/>
        <w:ind w:left="1135" w:hanging="284"/>
        <w:textAlignment w:val="baseline"/>
        <w:rPr>
          <w:ins w:id="471" w:author="MediaTek (Nathan)" w:date="2023-01-20T13:43:00Z"/>
          <w:rFonts w:eastAsia="Times New Roman"/>
          <w:lang w:eastAsia="ja-JP"/>
        </w:rPr>
      </w:pPr>
      <w:ins w:id="472" w:author="MediaTek (Nathan)" w:date="2023-01-20T13:43:00Z">
        <w:r w:rsidRPr="005F1AFF">
          <w:rPr>
            <w:rFonts w:eastAsia="Times New Roman"/>
            <w:lang w:eastAsia="ja-JP"/>
          </w:rPr>
          <w:t>3&gt;</w:t>
        </w:r>
        <w:r w:rsidRPr="005F1AFF">
          <w:rPr>
            <w:rFonts w:eastAsia="Times New Roman"/>
            <w:lang w:eastAsia="ja-JP"/>
          </w:rPr>
          <w:tab/>
          <w:t xml:space="preserve">release received </w:t>
        </w:r>
        <w:proofErr w:type="spellStart"/>
        <w:r w:rsidRPr="005F1AFF">
          <w:rPr>
            <w:rFonts w:eastAsia="Times New Roman"/>
            <w:lang w:eastAsia="ja-JP"/>
          </w:rPr>
          <w:t>posSIB</w:t>
        </w:r>
        <w:proofErr w:type="spellEnd"/>
        <w:r w:rsidRPr="005F1AFF">
          <w:rPr>
            <w:rFonts w:eastAsia="Times New Roman"/>
            <w:lang w:eastAsia="ja-JP"/>
          </w:rPr>
          <w:t xml:space="preserve"> request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w:t>
        </w:r>
      </w:ins>
    </w:p>
    <w:p w14:paraId="37DC7C49"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w:t>
      </w:r>
    </w:p>
    <w:p w14:paraId="2098C25B" w14:textId="77777777" w:rsidR="005F1AFF" w:rsidRPr="005F1AFF" w:rsidRDefault="005F1AFF" w:rsidP="005F1AFF">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5.8.9.9.2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UuMessageTransferSidelink</w:t>
      </w:r>
      <w:proofErr w:type="spellEnd"/>
      <w:r w:rsidRPr="005F1AFF">
        <w:rPr>
          <w:rFonts w:ascii="Arial" w:eastAsia="MS Mincho" w:hAnsi="Arial"/>
          <w:sz w:val="22"/>
          <w:lang w:eastAsia="ja-JP"/>
        </w:rPr>
        <w:t xml:space="preserve"> </w:t>
      </w:r>
      <w:proofErr w:type="gramStart"/>
      <w:r w:rsidRPr="005F1AFF">
        <w:rPr>
          <w:rFonts w:ascii="Arial" w:eastAsia="MS Mincho" w:hAnsi="Arial"/>
          <w:sz w:val="22"/>
          <w:lang w:eastAsia="ja-JP"/>
        </w:rPr>
        <w:t>message</w:t>
      </w:r>
      <w:proofErr w:type="gramEnd"/>
    </w:p>
    <w:p w14:paraId="1F64DBA0"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L2 U2N Relay UE initiates the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when at least one of the following conditions is met:</w:t>
      </w:r>
    </w:p>
    <w:p w14:paraId="7B4A56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receiving </w:t>
      </w:r>
      <w:r w:rsidRPr="005F1AFF">
        <w:rPr>
          <w:rFonts w:eastAsia="Times New Roman"/>
          <w:i/>
          <w:lang w:eastAsia="ja-JP"/>
        </w:rPr>
        <w:t>Paging</w:t>
      </w:r>
      <w:r w:rsidRPr="005F1AFF">
        <w:rPr>
          <w:rFonts w:eastAsia="Times New Roman"/>
          <w:lang w:eastAsia="ja-JP"/>
        </w:rPr>
        <w:t xml:space="preserve"> message related to the connected L2 U2N Remote UE from network (including </w:t>
      </w:r>
      <w:r w:rsidRPr="005F1AFF">
        <w:rPr>
          <w:rFonts w:eastAsia="Times New Roman"/>
          <w:i/>
          <w:iCs/>
          <w:lang w:eastAsia="ja-JP"/>
        </w:rPr>
        <w:t>Paging</w:t>
      </w:r>
      <w:r w:rsidRPr="005F1AFF">
        <w:rPr>
          <w:rFonts w:eastAsia="Times New Roman"/>
          <w:lang w:eastAsia="ja-JP"/>
        </w:rPr>
        <w:t xml:space="preserve"> message within </w:t>
      </w:r>
      <w:proofErr w:type="spellStart"/>
      <w:r w:rsidRPr="005F1AFF">
        <w:rPr>
          <w:rFonts w:eastAsia="Times New Roman"/>
          <w:i/>
          <w:iCs/>
          <w:lang w:eastAsia="ja-JP"/>
        </w:rPr>
        <w:t>RRCReconfiguration</w:t>
      </w:r>
      <w:proofErr w:type="spellEnd"/>
      <w:r w:rsidRPr="005F1AFF">
        <w:rPr>
          <w:rFonts w:eastAsia="Times New Roman"/>
          <w:lang w:eastAsia="ja-JP"/>
        </w:rPr>
        <w:t xml:space="preserve"> message);</w:t>
      </w:r>
    </w:p>
    <w:p w14:paraId="6DDDA542"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SIB(s)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or upon receiving the updated SIB(s) from network which has been requested by the connected L2 U2N Remote UE;</w:t>
      </w:r>
    </w:p>
    <w:p w14:paraId="6B19B45C" w14:textId="77777777" w:rsidR="005F1AFF" w:rsidRPr="005F1AFF" w:rsidRDefault="005F1AFF" w:rsidP="005F1AFF">
      <w:pPr>
        <w:overflowPunct w:val="0"/>
        <w:autoSpaceDE w:val="0"/>
        <w:autoSpaceDN w:val="0"/>
        <w:adjustRightInd w:val="0"/>
        <w:spacing w:line="240" w:lineRule="auto"/>
        <w:ind w:left="568" w:hanging="284"/>
        <w:textAlignment w:val="baseline"/>
        <w:rPr>
          <w:ins w:id="473" w:author="MediaTek (Nathan)" w:date="2023-01-20T13:44:00Z"/>
          <w:rFonts w:eastAsia="Times New Roman"/>
          <w:lang w:eastAsia="ja-JP"/>
        </w:rPr>
      </w:pPr>
      <w:ins w:id="474" w:author="MediaTek (Nathan)" w:date="2023-01-20T13:44:00Z">
        <w:r w:rsidRPr="005F1AFF">
          <w:rPr>
            <w:rFonts w:eastAsia="Times New Roman"/>
            <w:lang w:eastAsia="ja-JP"/>
          </w:rPr>
          <w:t>1&gt;</w:t>
        </w:r>
        <w:r w:rsidRPr="005F1AFF">
          <w:rPr>
            <w:rFonts w:eastAsia="Times New Roman"/>
            <w:lang w:eastAsia="ja-JP"/>
          </w:rPr>
          <w:tab/>
          <w:t xml:space="preserve">upon </w:t>
        </w:r>
        <w:r w:rsidRPr="005F1AFF">
          <w:rPr>
            <w:rFonts w:eastAsia="MS Mincho"/>
            <w:lang w:eastAsia="ja-JP"/>
          </w:rPr>
          <w:t>acquisition</w:t>
        </w:r>
        <w:r w:rsidRPr="005F1AFF">
          <w:rPr>
            <w:rFonts w:eastAsia="Times New Roman"/>
            <w:lang w:eastAsia="ja-JP"/>
          </w:rPr>
          <w:t xml:space="preserve"> </w:t>
        </w:r>
        <w:r w:rsidRPr="005F1AFF">
          <w:rPr>
            <w:rFonts w:eastAsia="MS Mincho"/>
            <w:lang w:eastAsia="ja-JP"/>
          </w:rPr>
          <w:t>of</w:t>
        </w:r>
        <w:r w:rsidRPr="005F1AFF">
          <w:rPr>
            <w:rFonts w:eastAsia="Times New Roman"/>
            <w:lang w:eastAsia="ja-JP"/>
          </w:rPr>
          <w:t xml:space="preserve"> the </w:t>
        </w:r>
        <w:proofErr w:type="spellStart"/>
        <w:r w:rsidRPr="005F1AFF">
          <w:rPr>
            <w:rFonts w:eastAsia="Times New Roman"/>
            <w:lang w:eastAsia="ja-JP"/>
          </w:rPr>
          <w:t>posSIB</w:t>
        </w:r>
        <w:proofErr w:type="spellEnd"/>
        <w:r w:rsidRPr="005F1AFF">
          <w:rPr>
            <w:rFonts w:eastAsia="Times New Roman"/>
            <w:lang w:eastAsia="ja-JP"/>
          </w:rPr>
          <w:t xml:space="preserve">(s) requested by the connected L2 U2N Remote UE (as indicated in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RequestedPosSIB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or upon receiving the updated </w:t>
        </w:r>
        <w:proofErr w:type="spellStart"/>
        <w:r w:rsidRPr="005F1AFF">
          <w:rPr>
            <w:rFonts w:eastAsia="Times New Roman"/>
            <w:lang w:eastAsia="ja-JP"/>
          </w:rPr>
          <w:t>posSIB</w:t>
        </w:r>
        <w:proofErr w:type="spellEnd"/>
        <w:r w:rsidRPr="005F1AFF">
          <w:rPr>
            <w:rFonts w:eastAsia="Times New Roman"/>
            <w:lang w:eastAsia="ja-JP"/>
          </w:rPr>
          <w:t>(s) from network which has been requested by the connected L2 U2N Remote UE;</w:t>
        </w:r>
      </w:ins>
    </w:p>
    <w:p w14:paraId="5429101A"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upon </w:t>
      </w:r>
      <w:r w:rsidRPr="005F1AFF">
        <w:rPr>
          <w:lang w:eastAsia="zh-CN"/>
        </w:rPr>
        <w:t xml:space="preserve">unsolicited SIB1 forwarding to the </w:t>
      </w:r>
      <w:r w:rsidRPr="005F1AFF">
        <w:rPr>
          <w:rFonts w:eastAsia="Times New Roman"/>
          <w:lang w:eastAsia="ja-JP"/>
        </w:rPr>
        <w:t>connected L2 U2N Remote UE</w:t>
      </w:r>
      <w:r w:rsidRPr="005F1AFF">
        <w:rPr>
          <w:lang w:eastAsia="zh-CN"/>
        </w:rPr>
        <w:t xml:space="preserve"> or upon </w:t>
      </w:r>
      <w:r w:rsidRPr="005F1AFF">
        <w:rPr>
          <w:rFonts w:eastAsia="Times New Roman"/>
          <w:lang w:eastAsia="ja-JP"/>
        </w:rPr>
        <w:t xml:space="preserve">receiving the updated </w:t>
      </w:r>
      <w:r w:rsidRPr="005F1AFF">
        <w:rPr>
          <w:rFonts w:eastAsia="Times New Roman"/>
          <w:i/>
          <w:iCs/>
          <w:lang w:eastAsia="ja-JP"/>
        </w:rPr>
        <w:t>SIB1</w:t>
      </w:r>
      <w:r w:rsidRPr="005F1AFF">
        <w:rPr>
          <w:rFonts w:eastAsia="Times New Roman"/>
          <w:lang w:eastAsia="ja-JP"/>
        </w:rPr>
        <w:t xml:space="preserve"> from network;</w:t>
      </w:r>
    </w:p>
    <w:p w14:paraId="465B97D3"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lang w:eastAsia="zh-CN"/>
        </w:rPr>
        <w:t xml:space="preserve">For each </w:t>
      </w:r>
      <w:r w:rsidRPr="005F1AFF">
        <w:t>associated</w:t>
      </w:r>
      <w:r w:rsidRPr="005F1AFF">
        <w:rPr>
          <w:lang w:eastAsia="zh-CN"/>
        </w:rPr>
        <w:t xml:space="preserve"> L2 U2N Remote UE, </w:t>
      </w:r>
      <w:r w:rsidRPr="005F1AFF">
        <w:rPr>
          <w:rFonts w:eastAsia="Times New Roman"/>
          <w:lang w:eastAsia="ja-JP"/>
        </w:rPr>
        <w:t xml:space="preserve">the L2 U2N Relay UE shall set the contents of </w:t>
      </w:r>
      <w:proofErr w:type="spellStart"/>
      <w:r w:rsidRPr="005F1AFF">
        <w:rPr>
          <w:rFonts w:eastAsia="MS Mincho"/>
          <w:i/>
          <w:lang w:eastAsia="ja-JP"/>
        </w:rPr>
        <w:t>UuMessageTransferSidelink</w:t>
      </w:r>
      <w:proofErr w:type="spellEnd"/>
      <w:r w:rsidRPr="005F1AFF">
        <w:rPr>
          <w:rFonts w:eastAsia="Times New Roman"/>
          <w:lang w:eastAsia="ja-JP"/>
        </w:rPr>
        <w:t xml:space="preserve"> message as follows:</w:t>
      </w:r>
    </w:p>
    <w:p w14:paraId="42DC6673"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sl-PagingDelivery</w:t>
      </w:r>
      <w:proofErr w:type="spellEnd"/>
      <w:r w:rsidRPr="005F1AFF">
        <w:rPr>
          <w:rFonts w:eastAsia="Times New Roman"/>
          <w:i/>
          <w:lang w:eastAsia="ja-JP"/>
        </w:rPr>
        <w:t xml:space="preserve"> </w:t>
      </w:r>
      <w:r w:rsidRPr="005F1AFF">
        <w:rPr>
          <w:rFonts w:eastAsia="Times New Roman"/>
          <w:lang w:eastAsia="ja-JP"/>
        </w:rPr>
        <w:t xml:space="preserve">if the </w:t>
      </w:r>
      <w:r w:rsidRPr="005F1AFF">
        <w:rPr>
          <w:rFonts w:eastAsia="Times New Roman"/>
          <w:i/>
          <w:lang w:eastAsia="ja-JP"/>
        </w:rPr>
        <w:t>Paging</w:t>
      </w:r>
      <w:r w:rsidRPr="005F1AFF">
        <w:rPr>
          <w:rFonts w:eastAsia="Times New Roman"/>
          <w:lang w:eastAsia="ja-JP"/>
        </w:rPr>
        <w:t xml:space="preserve"> message received from network containing the </w:t>
      </w:r>
      <w:proofErr w:type="spellStart"/>
      <w:r w:rsidRPr="005F1AFF">
        <w:rPr>
          <w:rFonts w:eastAsia="Times New Roman"/>
          <w:i/>
          <w:lang w:eastAsia="ja-JP"/>
        </w:rPr>
        <w:t>ue</w:t>
      </w:r>
      <w:proofErr w:type="spellEnd"/>
      <w:r w:rsidRPr="005F1AFF">
        <w:rPr>
          <w:rFonts w:eastAsia="Times New Roman"/>
          <w:i/>
          <w:lang w:eastAsia="ja-JP"/>
        </w:rPr>
        <w:t>-Identity</w:t>
      </w:r>
      <w:r w:rsidRPr="005F1AFF">
        <w:rPr>
          <w:rFonts w:eastAsia="Times New Roman"/>
          <w:lang w:eastAsia="ja-JP"/>
        </w:rPr>
        <w:t xml:space="preserve"> of the L2 U2N Remote UE;</w:t>
      </w:r>
    </w:p>
    <w:p w14:paraId="1C5319BA" w14:textId="77777777" w:rsidR="005F1AFF" w:rsidRPr="005F1AFF" w:rsidRDefault="005F1AFF" w:rsidP="005F1AFF">
      <w:pPr>
        <w:overflowPunct w:val="0"/>
        <w:autoSpaceDE w:val="0"/>
        <w:autoSpaceDN w:val="0"/>
        <w:adjustRightInd w:val="0"/>
        <w:spacing w:line="240" w:lineRule="auto"/>
        <w:ind w:left="568" w:hanging="284"/>
        <w:textAlignment w:val="baseline"/>
        <w:rPr>
          <w:lang w:eastAsia="zh-CN"/>
        </w:rPr>
      </w:pPr>
      <w:r w:rsidRPr="005F1AFF">
        <w:rPr>
          <w:lang w:eastAsia="zh-CN"/>
        </w:rPr>
        <w:t>1&gt;</w:t>
      </w:r>
      <w:r w:rsidRPr="005F1AFF">
        <w:rPr>
          <w:lang w:eastAsia="zh-CN"/>
        </w:rPr>
        <w:tab/>
        <w:t xml:space="preserve">include </w:t>
      </w:r>
      <w:r w:rsidRPr="005F1AFF">
        <w:rPr>
          <w:i/>
          <w:iCs/>
          <w:lang w:eastAsia="zh-CN"/>
        </w:rPr>
        <w:t>sl-SIB1-Delivery</w:t>
      </w:r>
      <w:r w:rsidRPr="005F1AFF">
        <w:rPr>
          <w:lang w:eastAsia="zh-CN"/>
        </w:rPr>
        <w:t xml:space="preserve"> if any of the conditions for initiating </w:t>
      </w:r>
      <w:proofErr w:type="spellStart"/>
      <w:r w:rsidRPr="005F1AFF">
        <w:rPr>
          <w:lang w:eastAsia="zh-CN"/>
        </w:rPr>
        <w:t>Uu</w:t>
      </w:r>
      <w:proofErr w:type="spellEnd"/>
      <w:r w:rsidRPr="005F1AFF">
        <w:rPr>
          <w:lang w:eastAsia="zh-CN"/>
        </w:rPr>
        <w:t xml:space="preserve"> message transfer procedure related to SIB1 are met;</w:t>
      </w:r>
    </w:p>
    <w:p w14:paraId="3B0EC724"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include </w:t>
      </w:r>
      <w:proofErr w:type="spellStart"/>
      <w:r w:rsidRPr="005F1AFF">
        <w:rPr>
          <w:rFonts w:eastAsia="Times New Roman"/>
          <w:i/>
          <w:lang w:eastAsia="ja-JP"/>
        </w:rPr>
        <w:t>sl-SystemInformationDelivery</w:t>
      </w:r>
      <w:proofErr w:type="spellEnd"/>
      <w:r w:rsidRPr="005F1AFF">
        <w:rPr>
          <w:rFonts w:eastAsia="Times New Roman"/>
          <w:lang w:eastAsia="ja-JP"/>
        </w:rPr>
        <w:t xml:space="preserve"> if any of the conditions for initiating </w:t>
      </w:r>
      <w:proofErr w:type="spellStart"/>
      <w:r w:rsidRPr="005F1AFF">
        <w:rPr>
          <w:rFonts w:eastAsia="Times New Roman"/>
          <w:lang w:eastAsia="ja-JP"/>
        </w:rPr>
        <w:t>Uu</w:t>
      </w:r>
      <w:proofErr w:type="spellEnd"/>
      <w:r w:rsidRPr="005F1AFF">
        <w:rPr>
          <w:rFonts w:eastAsia="Times New Roman"/>
          <w:lang w:eastAsia="ja-JP"/>
        </w:rPr>
        <w:t xml:space="preserve"> message transfer procedure related to System Information are met;</w:t>
      </w:r>
    </w:p>
    <w:p w14:paraId="40FA905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submit the </w:t>
      </w:r>
      <w:proofErr w:type="spellStart"/>
      <w:r w:rsidRPr="005F1AFF">
        <w:rPr>
          <w:rFonts w:eastAsia="Times New Roman"/>
          <w:i/>
          <w:lang w:eastAsia="ja-JP"/>
        </w:rPr>
        <w:t>UuMessage</w:t>
      </w:r>
      <w:r w:rsidRPr="005F1AFF">
        <w:rPr>
          <w:rFonts w:eastAsia="MS Mincho"/>
          <w:i/>
          <w:lang w:eastAsia="ja-JP"/>
        </w:rPr>
        <w:t>TransferSidelink</w:t>
      </w:r>
      <w:proofErr w:type="spellEnd"/>
      <w:r w:rsidRPr="005F1AFF">
        <w:rPr>
          <w:rFonts w:eastAsia="Times New Roman"/>
          <w:i/>
          <w:lang w:eastAsia="ja-JP"/>
        </w:rPr>
        <w:t xml:space="preserve"> </w:t>
      </w:r>
      <w:r w:rsidRPr="005F1AFF">
        <w:rPr>
          <w:rFonts w:eastAsia="Times New Roman"/>
          <w:lang w:eastAsia="ja-JP"/>
        </w:rPr>
        <w:t>message to lower layers for transmission.</w:t>
      </w:r>
    </w:p>
    <w:p w14:paraId="678102EB" w14:textId="77777777" w:rsidR="005F1AFF" w:rsidRPr="005F1AFF" w:rsidRDefault="005F1AFF" w:rsidP="005F1AFF">
      <w:pPr>
        <w:keepLines/>
        <w:overflowPunct w:val="0"/>
        <w:autoSpaceDE w:val="0"/>
        <w:autoSpaceDN w:val="0"/>
        <w:adjustRightInd w:val="0"/>
        <w:spacing w:line="240" w:lineRule="auto"/>
        <w:ind w:left="1135" w:hanging="851"/>
        <w:textAlignment w:val="baseline"/>
        <w:rPr>
          <w:rFonts w:eastAsia="Times New Roman"/>
          <w:lang w:eastAsia="ja-JP"/>
        </w:rPr>
      </w:pPr>
      <w:r w:rsidRPr="005F1AFF">
        <w:rPr>
          <w:rFonts w:eastAsia="Times New Roman"/>
          <w:lang w:eastAsia="ja-JP"/>
        </w:rPr>
        <w:lastRenderedPageBreak/>
        <w:t>NOTE:</w:t>
      </w:r>
      <w:r w:rsidRPr="005F1AFF">
        <w:rPr>
          <w:rFonts w:eastAsia="Times New Roman"/>
          <w:lang w:eastAsia="ja-JP"/>
        </w:rPr>
        <w:tab/>
        <w:t>The L2 U2N Relay UE may perform unsolicited forwarding of SIB1 to the L2 U2N Remote UE based on UE implementation.</w:t>
      </w:r>
    </w:p>
    <w:p w14:paraId="5B59E7FB"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232576A1"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06074278" w14:textId="77777777" w:rsidR="0016288E" w:rsidRPr="00641A6E" w:rsidRDefault="0016288E" w:rsidP="00641A6E">
      <w:pPr>
        <w:rPr>
          <w:b/>
          <w:bCs/>
          <w:highlight w:val="yellow"/>
          <w:lang w:eastAsia="zh-CN"/>
        </w:rPr>
      </w:pPr>
    </w:p>
    <w:p w14:paraId="6F44CE49" w14:textId="77777777" w:rsidR="005F1AFF" w:rsidRPr="005F1AFF" w:rsidRDefault="005F1AFF" w:rsidP="005F1AFF">
      <w:pPr>
        <w:spacing w:after="0" w:line="240" w:lineRule="auto"/>
        <w:rPr>
          <w:rFonts w:eastAsia="Times New Roman"/>
          <w:lang w:eastAsia="ja-JP"/>
        </w:rPr>
      </w:pPr>
      <w:r w:rsidRPr="005F1AFF">
        <w:rPr>
          <w:rFonts w:eastAsia="Times New Roman"/>
          <w:lang w:eastAsia="ja-JP"/>
        </w:rPr>
        <w:br w:type="page"/>
      </w:r>
    </w:p>
    <w:p w14:paraId="3DAAB185"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sectPr w:rsidR="005F1AFF" w:rsidRPr="005F1AFF" w:rsidSect="004E498C">
          <w:headerReference w:type="default" r:id="rId23"/>
          <w:footerReference w:type="default" r:id="rId24"/>
          <w:footnotePr>
            <w:numRestart w:val="eachSect"/>
          </w:footnotePr>
          <w:pgSz w:w="11907" w:h="16840"/>
          <w:pgMar w:top="1411" w:right="1138" w:bottom="1138" w:left="1138" w:header="850" w:footer="346" w:gutter="0"/>
          <w:cols w:space="720"/>
          <w:formProt w:val="0"/>
        </w:sectPr>
      </w:pPr>
    </w:p>
    <w:p w14:paraId="5868FD7A" w14:textId="77777777" w:rsidR="005F1AFF" w:rsidRPr="005F1AFF" w:rsidRDefault="005F1AFF" w:rsidP="005F1AFF">
      <w:pPr>
        <w:keepNext/>
        <w:keepLines/>
        <w:overflowPunct w:val="0"/>
        <w:autoSpaceDE w:val="0"/>
        <w:autoSpaceDN w:val="0"/>
        <w:adjustRightInd w:val="0"/>
        <w:spacing w:before="120" w:line="240" w:lineRule="auto"/>
        <w:ind w:left="1134" w:hanging="1134"/>
        <w:textAlignment w:val="baseline"/>
        <w:outlineLvl w:val="2"/>
        <w:rPr>
          <w:rFonts w:ascii="Arial" w:eastAsia="Times New Roman" w:hAnsi="Arial"/>
          <w:sz w:val="28"/>
          <w:lang w:eastAsia="ja-JP"/>
        </w:rPr>
      </w:pPr>
      <w:r w:rsidRPr="005F1AFF">
        <w:rPr>
          <w:rFonts w:ascii="Arial" w:eastAsia="Times New Roman" w:hAnsi="Arial"/>
          <w:sz w:val="28"/>
          <w:lang w:eastAsia="ja-JP"/>
        </w:rPr>
        <w:lastRenderedPageBreak/>
        <w:t>6.6.2</w:t>
      </w:r>
      <w:r w:rsidRPr="005F1AFF">
        <w:rPr>
          <w:rFonts w:ascii="Arial" w:eastAsia="Times New Roman" w:hAnsi="Arial"/>
          <w:sz w:val="28"/>
          <w:lang w:eastAsia="ja-JP"/>
        </w:rPr>
        <w:tab/>
        <w:t>Message definitions</w:t>
      </w:r>
    </w:p>
    <w:p w14:paraId="4ED11A12"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46E1FBD5"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RemoteUEInformationSidelink</w:t>
      </w:r>
      <w:proofErr w:type="spellEnd"/>
    </w:p>
    <w:p w14:paraId="6686E54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message is used to request </w:t>
      </w:r>
      <w:r w:rsidRPr="005F1AFF">
        <w:rPr>
          <w:rFonts w:eastAsia="Times New Roman"/>
          <w:lang w:eastAsia="zh-CN"/>
        </w:rPr>
        <w:t xml:space="preserve">SIB(s) or provide paging related information as specified in clause </w:t>
      </w:r>
      <w:r w:rsidRPr="005F1AFF">
        <w:rPr>
          <w:rFonts w:eastAsia="Times New Roman"/>
          <w:lang w:eastAsia="ja-JP"/>
        </w:rPr>
        <w:t>5.8.9.8.1.</w:t>
      </w:r>
    </w:p>
    <w:p w14:paraId="6017D3C0"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DengXian"/>
          <w:lang w:eastAsia="zh-CN"/>
        </w:rPr>
        <w:t>SL-SRB3</w:t>
      </w:r>
    </w:p>
    <w:p w14:paraId="0D23549B"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1F716858"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5CBCCDF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L2 U2N Remote UE to L2 U2N Relay UE</w:t>
      </w:r>
    </w:p>
    <w:p w14:paraId="52372A77"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proofErr w:type="spellStart"/>
      <w:r w:rsidRPr="005F1AFF">
        <w:rPr>
          <w:rFonts w:ascii="Arial" w:eastAsia="Times New Roman" w:hAnsi="Arial"/>
          <w:b/>
          <w:i/>
          <w:iCs/>
          <w:lang w:eastAsia="ja-JP"/>
        </w:rPr>
        <w:t>RemoteUEInformationSidelink</w:t>
      </w:r>
      <w:proofErr w:type="spellEnd"/>
      <w:r w:rsidRPr="005F1AFF">
        <w:rPr>
          <w:rFonts w:ascii="Arial" w:eastAsia="Times New Roman" w:hAnsi="Arial"/>
          <w:b/>
          <w:lang w:eastAsia="ja-JP"/>
        </w:rPr>
        <w:t xml:space="preserve"> message</w:t>
      </w:r>
    </w:p>
    <w:p w14:paraId="29650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330124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TAG-REMOTEUEINFORMATIONSIDELINK-START</w:t>
      </w:r>
    </w:p>
    <w:p w14:paraId="063AF9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F90E1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46D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48CD1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remoteUEInformationSidelink-r17               RemoteUEInformationSidelink-r17-IEs,</w:t>
      </w:r>
    </w:p>
    <w:p w14:paraId="394697E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43EF2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DEA1A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904A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17E59B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RemoteUEInformationSidelink-r17-IEs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7438B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sl-RequestedSIB-List-r17                     SetupRelease { SL-RequestedSIB-List-r17}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65563F2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sl-PagingInfo-RemoteUE-r17                    SetupRelease { SL-PagingInfo-RemoteUE-r17}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8C1067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022F5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475" w:author="MediaTek (Nathan)" w:date="2023-01-20T13:45: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476" w:author="MediaTek (Nathan)" w:date="2023-01-20T13:45:00Z">
        <w:r w:rsidRPr="005F1AFF">
          <w:rPr>
            <w:rFonts w:ascii="Courier New" w:eastAsia="Times New Roman" w:hAnsi="Courier New"/>
            <w:noProof/>
            <w:color w:val="993366"/>
            <w:sz w:val="16"/>
            <w:lang w:eastAsia="en-GB"/>
          </w:rPr>
          <w:t>RemoteUEInformationSidelink-v18xy-IEs</w:t>
        </w:r>
      </w:ins>
      <w:del w:id="477" w:author="MediaTek (Nathan)" w:date="2023-01-20T13:45:00Z">
        <w:r w:rsidRPr="005F1AFF" w:rsidDel="00A136B0">
          <w:rPr>
            <w:rFonts w:ascii="Courier New" w:eastAsia="Times New Roman" w:hAnsi="Courier New"/>
            <w:noProof/>
            <w:sz w:val="16"/>
            <w:lang w:eastAsia="en-GB"/>
          </w:rPr>
          <w:delText xml:space="preserve">                         </w:delText>
        </w:r>
      </w:del>
      <w:del w:id="478" w:author="MediaTek (Nathan)" w:date="2023-01-20T13:46: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82C49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79" w:author="MediaTek (Nathan)" w:date="2023-01-20T13:46:00Z"/>
          <w:rFonts w:ascii="Courier New" w:eastAsia="Times New Roman" w:hAnsi="Courier New"/>
          <w:noProof/>
          <w:sz w:val="16"/>
          <w:lang w:eastAsia="en-GB"/>
        </w:rPr>
      </w:pPr>
      <w:ins w:id="480" w:author="MediaTek (Nathan)" w:date="2023-01-20T13:46:00Z">
        <w:r w:rsidRPr="005F1AFF">
          <w:rPr>
            <w:rFonts w:ascii="Courier New" w:eastAsia="Times New Roman" w:hAnsi="Courier New"/>
            <w:noProof/>
            <w:sz w:val="16"/>
            <w:lang w:eastAsia="en-GB"/>
          </w:rPr>
          <w:t>}</w:t>
        </w:r>
      </w:ins>
    </w:p>
    <w:p w14:paraId="1608D2F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1" w:author="MediaTek (Nathan)" w:date="2023-01-20T13:46:00Z"/>
          <w:rFonts w:ascii="Courier New" w:eastAsia="Times New Roman" w:hAnsi="Courier New"/>
          <w:noProof/>
          <w:sz w:val="16"/>
          <w:lang w:eastAsia="en-GB"/>
        </w:rPr>
      </w:pPr>
    </w:p>
    <w:p w14:paraId="6B92A3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2" w:author="MediaTek (Nathan)" w:date="2023-01-20T13:47:00Z"/>
          <w:rFonts w:ascii="Courier New" w:eastAsia="Times New Roman" w:hAnsi="Courier New"/>
          <w:noProof/>
          <w:sz w:val="16"/>
          <w:lang w:eastAsia="en-GB"/>
        </w:rPr>
      </w:pPr>
      <w:ins w:id="483" w:author="MediaTek (Nathan)" w:date="2023-01-20T13:47:00Z">
        <w:r w:rsidRPr="005F1AFF">
          <w:rPr>
            <w:rFonts w:ascii="Courier New" w:eastAsia="Times New Roman" w:hAnsi="Courier New"/>
            <w:noProof/>
            <w:sz w:val="16"/>
            <w:lang w:eastAsia="en-GB"/>
          </w:rPr>
          <w:t>RemoteUEInformationSidelink-v18xy-IEs ::=    SEQUENCE {</w:t>
        </w:r>
      </w:ins>
    </w:p>
    <w:p w14:paraId="739747C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4" w:author="MediaTek (Nathan)" w:date="2023-02-13T08:29:00Z"/>
          <w:rFonts w:ascii="Courier New" w:eastAsia="Times New Roman" w:hAnsi="Courier New"/>
          <w:noProof/>
          <w:sz w:val="16"/>
          <w:lang w:eastAsia="en-GB"/>
        </w:rPr>
      </w:pPr>
      <w:ins w:id="485" w:author="MediaTek (Nathan)" w:date="2023-02-13T08:29:00Z">
        <w:r w:rsidRPr="005F1AFF">
          <w:rPr>
            <w:rFonts w:ascii="Courier New" w:eastAsia="Times New Roman" w:hAnsi="Courier New"/>
            <w:noProof/>
            <w:sz w:val="16"/>
            <w:lang w:eastAsia="en-GB"/>
          </w:rPr>
          <w:tab/>
          <w:t>sl-RequestedPosSIB-List-r18</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SetupRelease { SL-RequestedPosSIB-List-r18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r w:rsidRPr="005F1AFF">
          <w:rPr>
            <w:rFonts w:ascii="Courier New" w:eastAsia="Times New Roman" w:hAnsi="Courier New"/>
            <w:noProof/>
            <w:sz w:val="16"/>
            <w:lang w:eastAsia="en-GB"/>
          </w:rPr>
          <w:tab/>
          <w:t>-- Need M</w:t>
        </w:r>
      </w:ins>
    </w:p>
    <w:p w14:paraId="0DAA8FA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6" w:author="MediaTek (Nathan)" w:date="2023-01-20T13:47:00Z"/>
          <w:rFonts w:ascii="Courier New" w:eastAsia="Times New Roman" w:hAnsi="Courier New"/>
          <w:noProof/>
          <w:sz w:val="16"/>
          <w:lang w:eastAsia="en-GB"/>
        </w:rPr>
      </w:pPr>
      <w:ins w:id="487" w:author="MediaTek (Nathan)" w:date="2023-01-20T13:47:00Z">
        <w:r w:rsidRPr="005F1AFF">
          <w:rPr>
            <w:rFonts w:ascii="Courier New" w:eastAsia="Times New Roman" w:hAnsi="Courier New"/>
            <w:noProof/>
            <w:sz w:val="16"/>
            <w:lang w:eastAsia="en-GB"/>
          </w:rPr>
          <w:tab/>
          <w:t>sl-SFN-DFN-OffsetRequested                  ENUMERATED { true }                              OPTIONAL,   -- Need R</w:t>
        </w:r>
      </w:ins>
    </w:p>
    <w:p w14:paraId="635640E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88" w:author="MediaTek (Nathan)" w:date="2023-01-20T13:47:00Z"/>
          <w:rFonts w:ascii="Courier New" w:eastAsia="Times New Roman" w:hAnsi="Courier New"/>
          <w:noProof/>
          <w:sz w:val="16"/>
          <w:lang w:eastAsia="en-GB"/>
        </w:rPr>
      </w:pPr>
      <w:ins w:id="489" w:author="MediaTek (Nathan)" w:date="2023-01-20T13:47:00Z">
        <w:r w:rsidRPr="005F1AFF">
          <w:rPr>
            <w:rFonts w:ascii="Courier New" w:eastAsia="Times New Roman" w:hAnsi="Courier New"/>
            <w:noProof/>
            <w:sz w:val="16"/>
            <w:lang w:eastAsia="en-GB"/>
          </w:rPr>
          <w:tab/>
          <w:t>nonCriticalExtension</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OPTIONAL</w:t>
        </w:r>
      </w:ins>
    </w:p>
    <w:p w14:paraId="7F04B7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2F080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7755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SL-RequestedSIB-List-r17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(maxSIB-MessagePlus1-r17))</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SL-SIB-ReqInfo-r17</w:t>
      </w:r>
    </w:p>
    <w:p w14:paraId="700E70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FF19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SL-PagingInfo-RemoteUE-r17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982EB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sl-PagingIdentityRemoteUE-r17                 SL-PagingIdentityRemoteUE-r17,</w:t>
      </w:r>
    </w:p>
    <w:p w14:paraId="2E93007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sl-PagingCycleRemoteUE-r17                    PagingCycle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88504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2003E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5A354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SL-SIB-ReqInfo-r17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sib1, sib2, sib3, sib4, sib5, sib6, sib7, sib8, sib9, sib10, sib11, sib12, sib13,</w:t>
      </w:r>
    </w:p>
    <w:p w14:paraId="45BB68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sib14, sib15, sib16, sib17, sib18, sib19, sib20, sib21, spare11, spare10, spare9,</w:t>
      </w:r>
    </w:p>
    <w:p w14:paraId="41AA70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spare8, spare7, spare6, spare5, spare4, spare3, spare2, spare1, ... }</w:t>
      </w:r>
    </w:p>
    <w:p w14:paraId="429AD6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91B5D4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0" w:author="MediaTek (Nathan)" w:date="2023-01-20T13:48:00Z"/>
          <w:rFonts w:ascii="Courier New" w:eastAsia="Times New Roman" w:hAnsi="Courier New"/>
          <w:noProof/>
          <w:sz w:val="16"/>
          <w:lang w:eastAsia="en-GB"/>
        </w:rPr>
      </w:pPr>
      <w:ins w:id="491" w:author="MediaTek (Nathan)" w:date="2023-01-20T13:48:00Z">
        <w:r w:rsidRPr="005F1AFF">
          <w:rPr>
            <w:rFonts w:ascii="Courier New" w:eastAsia="Times New Roman" w:hAnsi="Courier New"/>
            <w:noProof/>
            <w:sz w:val="16"/>
            <w:lang w:eastAsia="en-GB"/>
          </w:rPr>
          <w:t>SL-RequestedPosSIB-List-r1</w:t>
        </w:r>
      </w:ins>
      <w:ins w:id="492" w:author="MediaTek (Nathan)" w:date="2023-04-03T07:22:00Z">
        <w:r w:rsidRPr="005F1AFF">
          <w:rPr>
            <w:rFonts w:ascii="Courier New" w:eastAsia="Times New Roman" w:hAnsi="Courier New"/>
            <w:noProof/>
            <w:sz w:val="16"/>
            <w:lang w:eastAsia="en-GB"/>
          </w:rPr>
          <w:t>8</w:t>
        </w:r>
      </w:ins>
      <w:ins w:id="493"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w:t>
        </w:r>
      </w:ins>
      <w:ins w:id="494" w:author="MediaTek (Nathan)" w:date="2023-03-31T12:24:00Z">
        <w:r w:rsidRPr="005F1AFF">
          <w:rPr>
            <w:rFonts w:ascii="Courier New" w:eastAsia="Times New Roman" w:hAnsi="Courier New"/>
            <w:noProof/>
            <w:sz w:val="16"/>
            <w:lang w:eastAsia="en-GB"/>
          </w:rPr>
          <w:t>1..</w:t>
        </w:r>
      </w:ins>
      <w:ins w:id="495" w:author="MediaTek (Nathan)" w:date="2023-01-20T13:48:00Z">
        <w:r w:rsidRPr="005F1AFF">
          <w:rPr>
            <w:rFonts w:ascii="Courier New" w:eastAsia="Times New Roman" w:hAnsi="Courier New"/>
            <w:noProof/>
            <w:sz w:val="16"/>
            <w:lang w:eastAsia="en-GB"/>
          </w:rPr>
          <w:t>maxSIB</w:t>
        </w:r>
      </w:ins>
      <w:ins w:id="496" w:author="MediaTek (Nathan)" w:date="2023-04-03T07:27:00Z">
        <w:r w:rsidRPr="005F1AFF">
          <w:rPr>
            <w:rFonts w:ascii="Courier New" w:eastAsia="Times New Roman" w:hAnsi="Courier New"/>
            <w:noProof/>
            <w:sz w:val="16"/>
            <w:lang w:eastAsia="en-GB"/>
          </w:rPr>
          <w:t>)</w:t>
        </w:r>
      </w:ins>
      <w:ins w:id="497" w:author="MediaTek (Nathan)" w:date="2023-01-20T13:48:00Z">
        <w:r w:rsidRPr="005F1AFF">
          <w:rPr>
            <w:rFonts w:ascii="Courier New" w:eastAsia="Times New Roman" w:hAnsi="Courier New"/>
            <w:noProof/>
            <w:sz w:val="16"/>
            <w:lang w:eastAsia="en-GB"/>
          </w:rPr>
          <w:t>)</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SL-PosSIB-ReqInfo-r17</w:t>
        </w:r>
      </w:ins>
    </w:p>
    <w:p w14:paraId="39D62D7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8" w:author="MediaTek (Nathan)" w:date="2023-01-20T13:48:00Z"/>
          <w:rFonts w:ascii="Courier New" w:eastAsia="Times New Roman" w:hAnsi="Courier New"/>
          <w:noProof/>
          <w:sz w:val="16"/>
          <w:lang w:eastAsia="en-GB"/>
        </w:rPr>
      </w:pPr>
    </w:p>
    <w:p w14:paraId="689AB1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499" w:author="MediaTek (Nathan)" w:date="2023-01-20T13:48:00Z"/>
          <w:rFonts w:ascii="Courier New" w:eastAsia="Times New Roman" w:hAnsi="Courier New"/>
          <w:noProof/>
          <w:sz w:val="16"/>
          <w:lang w:eastAsia="en-GB"/>
        </w:rPr>
      </w:pPr>
      <w:ins w:id="500" w:author="MediaTek (Nathan)" w:date="2023-01-20T13:48:00Z">
        <w:r w:rsidRPr="005F1AFF">
          <w:rPr>
            <w:rFonts w:ascii="Courier New" w:eastAsia="Times New Roman" w:hAnsi="Courier New"/>
            <w:noProof/>
            <w:sz w:val="16"/>
            <w:lang w:eastAsia="en-GB"/>
          </w:rPr>
          <w:t>SL-PosSIB-ReqInfo-r1</w:t>
        </w:r>
      </w:ins>
      <w:ins w:id="501" w:author="MediaTek (Nathan)" w:date="2023-04-03T07:22:00Z">
        <w:r w:rsidRPr="005F1AFF">
          <w:rPr>
            <w:rFonts w:ascii="Courier New" w:eastAsia="Times New Roman" w:hAnsi="Courier New"/>
            <w:noProof/>
            <w:sz w:val="16"/>
            <w:lang w:eastAsia="en-GB"/>
          </w:rPr>
          <w:t>8</w:t>
        </w:r>
      </w:ins>
      <w:ins w:id="502" w:author="MediaTek (Nathan)" w:date="2023-01-20T13:48:00Z">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posSibType1-1, posSibType1-2, posSibType1-3, posSibType1-4, posSibType1-5, posSibType1-6,</w:t>
        </w:r>
      </w:ins>
    </w:p>
    <w:p w14:paraId="11AAA0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3" w:author="MediaTek (Nathan)" w:date="2023-01-20T13:48:00Z"/>
          <w:rFonts w:ascii="Courier New" w:eastAsia="Times New Roman" w:hAnsi="Courier New"/>
          <w:noProof/>
          <w:sz w:val="16"/>
          <w:lang w:eastAsia="en-GB"/>
        </w:rPr>
      </w:pPr>
      <w:ins w:id="504" w:author="MediaTek (Nathan)" w:date="2023-01-20T13:48:00Z">
        <w:r w:rsidRPr="005F1AFF">
          <w:rPr>
            <w:rFonts w:ascii="Courier New" w:eastAsia="Times New Roman" w:hAnsi="Courier New"/>
            <w:noProof/>
            <w:sz w:val="16"/>
            <w:lang w:eastAsia="en-GB"/>
          </w:rPr>
          <w:t xml:space="preserve">                                              posSibType1-7, posSibType1-8, posSibType2-1, posSibType2-2, posSibType2-3, posSibType2-4,</w:t>
        </w:r>
      </w:ins>
    </w:p>
    <w:p w14:paraId="59E7E8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5" w:author="MediaTek (Nathan)" w:date="2023-01-20T13:48:00Z"/>
          <w:rFonts w:ascii="Courier New" w:eastAsia="Times New Roman" w:hAnsi="Courier New"/>
          <w:noProof/>
          <w:sz w:val="16"/>
          <w:lang w:eastAsia="en-GB"/>
        </w:rPr>
      </w:pPr>
      <w:ins w:id="506" w:author="MediaTek (Nathan)" w:date="2023-01-20T13:48:00Z">
        <w:r w:rsidRPr="005F1AFF">
          <w:rPr>
            <w:rFonts w:ascii="Courier New" w:eastAsia="Times New Roman" w:hAnsi="Courier New"/>
            <w:noProof/>
            <w:sz w:val="16"/>
            <w:lang w:eastAsia="en-GB"/>
          </w:rPr>
          <w:t xml:space="preserve">                                              posSibType2-5, posSibType2-6, posSibType2-7, posSibType2-8, posSibType2-9, posSibType2-10,</w:t>
        </w:r>
      </w:ins>
    </w:p>
    <w:p w14:paraId="30D47AF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7" w:author="MediaTek (Nathan)" w:date="2023-01-20T13:48:00Z"/>
          <w:rFonts w:ascii="Courier New" w:eastAsia="Times New Roman" w:hAnsi="Courier New"/>
          <w:noProof/>
          <w:sz w:val="16"/>
          <w:lang w:eastAsia="en-GB"/>
        </w:rPr>
      </w:pPr>
      <w:ins w:id="508" w:author="MediaTek (Nathan)" w:date="2023-01-20T13:48:00Z">
        <w:r w:rsidRPr="005F1AFF">
          <w:rPr>
            <w:rFonts w:ascii="Courier New" w:eastAsia="Times New Roman" w:hAnsi="Courier New"/>
            <w:noProof/>
            <w:sz w:val="16"/>
            <w:lang w:eastAsia="en-GB"/>
          </w:rPr>
          <w:t xml:space="preserve">                                              posSibType2-11, posSibType2-12, posSibType2-13, posSibType2-14, posSibType2-15,</w:t>
        </w:r>
      </w:ins>
    </w:p>
    <w:p w14:paraId="627E80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09" w:author="MediaTek (Nathan)" w:date="2023-01-20T13:48:00Z"/>
          <w:rFonts w:ascii="Courier New" w:eastAsia="Times New Roman" w:hAnsi="Courier New"/>
          <w:noProof/>
          <w:sz w:val="16"/>
          <w:lang w:eastAsia="en-GB"/>
        </w:rPr>
      </w:pPr>
      <w:ins w:id="510" w:author="MediaTek (Nathan)" w:date="2023-01-20T13:48:00Z">
        <w:r w:rsidRPr="005F1AFF">
          <w:rPr>
            <w:rFonts w:ascii="Courier New" w:eastAsia="Times New Roman" w:hAnsi="Courier New"/>
            <w:noProof/>
            <w:sz w:val="16"/>
            <w:lang w:eastAsia="en-GB"/>
          </w:rPr>
          <w:t xml:space="preserve">                                              posSibType2-16, posSibType2-17, posSibType2-18, posSibType2-19, posSibType2-20,</w:t>
        </w:r>
      </w:ins>
    </w:p>
    <w:p w14:paraId="2A115A2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1" w:author="MediaTek (Nathan)" w:date="2023-01-20T13:48:00Z"/>
          <w:rFonts w:ascii="Courier New" w:eastAsia="Times New Roman" w:hAnsi="Courier New"/>
          <w:noProof/>
          <w:sz w:val="16"/>
          <w:lang w:eastAsia="en-GB"/>
        </w:rPr>
      </w:pPr>
      <w:ins w:id="512" w:author="MediaTek (Nathan)" w:date="2023-01-20T13:48:00Z">
        <w:r w:rsidRPr="005F1AFF">
          <w:rPr>
            <w:rFonts w:ascii="Courier New" w:eastAsia="Times New Roman" w:hAnsi="Courier New"/>
            <w:noProof/>
            <w:sz w:val="16"/>
            <w:lang w:eastAsia="en-GB"/>
          </w:rPr>
          <w:t xml:space="preserve">                                              posSibType2-21, posSibType2-22, posSibType2-23, posSibType3-1, posSibType4-1,</w:t>
        </w:r>
      </w:ins>
    </w:p>
    <w:p w14:paraId="76BD008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3" w:author="MediaTek (Nathan)" w:date="2023-01-20T13:48:00Z"/>
          <w:rFonts w:ascii="Courier New" w:eastAsia="Times New Roman" w:hAnsi="Courier New"/>
          <w:noProof/>
          <w:sz w:val="16"/>
          <w:lang w:eastAsia="en-GB"/>
        </w:rPr>
      </w:pPr>
      <w:ins w:id="514" w:author="MediaTek (Nathan)" w:date="2023-01-20T13:48:00Z">
        <w:r w:rsidRPr="005F1AFF">
          <w:rPr>
            <w:rFonts w:ascii="Courier New" w:eastAsia="Times New Roman" w:hAnsi="Courier New"/>
            <w:noProof/>
            <w:sz w:val="16"/>
            <w:lang w:eastAsia="en-GB"/>
          </w:rPr>
          <w:t xml:space="preserve">                                              posSibType5-1,posSibType6-1, posSibType6-2, posSibType6-3,... }</w:t>
        </w:r>
      </w:ins>
    </w:p>
    <w:p w14:paraId="4BCA443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15" w:author="MediaTek (Nathan)" w:date="2023-01-20T13:48:00Z"/>
          <w:rFonts w:ascii="Courier New" w:eastAsia="Times New Roman" w:hAnsi="Courier New"/>
          <w:noProof/>
          <w:sz w:val="16"/>
          <w:lang w:eastAsia="en-GB"/>
        </w:rPr>
      </w:pPr>
    </w:p>
    <w:p w14:paraId="29A8A21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TAG-REMOTEUEINFORMATIONSIDELINK-STOP</w:t>
      </w:r>
    </w:p>
    <w:p w14:paraId="456017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2629E0E"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F1AFF" w:rsidRPr="005F1AFF" w14:paraId="45794679" w14:textId="77777777" w:rsidTr="004E498C">
        <w:tc>
          <w:tcPr>
            <w:tcW w:w="14173" w:type="dxa"/>
            <w:tcBorders>
              <w:top w:val="single" w:sz="4" w:space="0" w:color="auto"/>
              <w:left w:val="single" w:sz="4" w:space="0" w:color="auto"/>
              <w:bottom w:val="single" w:sz="4" w:space="0" w:color="auto"/>
              <w:right w:val="single" w:sz="4" w:space="0" w:color="auto"/>
            </w:tcBorders>
          </w:tcPr>
          <w:p w14:paraId="6C564A9C" w14:textId="77777777" w:rsidR="005F1AFF" w:rsidRPr="005F1AFF" w:rsidRDefault="005F1AFF" w:rsidP="005F1AFF">
            <w:pPr>
              <w:keepNext/>
              <w:keepLines/>
              <w:overflowPunct w:val="0"/>
              <w:autoSpaceDE w:val="0"/>
              <w:autoSpaceDN w:val="0"/>
              <w:adjustRightInd w:val="0"/>
              <w:spacing w:after="0" w:line="240" w:lineRule="auto"/>
              <w:jc w:val="center"/>
              <w:textAlignment w:val="baseline"/>
              <w:rPr>
                <w:rFonts w:ascii="Arial" w:eastAsia="Arial Unicode MS" w:hAnsi="Arial"/>
                <w:b/>
                <w:sz w:val="18"/>
                <w:lang w:eastAsia="zh-CN"/>
              </w:rPr>
            </w:pPr>
            <w:proofErr w:type="spellStart"/>
            <w:r w:rsidRPr="005F1AFF">
              <w:rPr>
                <w:rFonts w:ascii="Arial" w:eastAsia="Arial Unicode MS" w:hAnsi="Arial"/>
                <w:b/>
                <w:i/>
                <w:iCs/>
                <w:sz w:val="18"/>
                <w:lang w:eastAsia="zh-CN"/>
              </w:rPr>
              <w:t>RemoteUEInformationSidelink</w:t>
            </w:r>
            <w:proofErr w:type="spellEnd"/>
            <w:r w:rsidRPr="005F1AFF">
              <w:rPr>
                <w:rFonts w:ascii="Arial" w:eastAsia="Arial Unicode MS" w:hAnsi="Arial"/>
                <w:b/>
                <w:i/>
                <w:iCs/>
                <w:sz w:val="18"/>
                <w:lang w:eastAsia="zh-CN"/>
              </w:rPr>
              <w:t>-IEs</w:t>
            </w:r>
            <w:r w:rsidRPr="005F1AFF">
              <w:rPr>
                <w:rFonts w:ascii="Arial" w:eastAsia="Arial Unicode MS" w:hAnsi="Arial"/>
                <w:b/>
                <w:sz w:val="18"/>
                <w:lang w:eastAsia="zh-CN"/>
              </w:rPr>
              <w:t xml:space="preserve"> field descriptions</w:t>
            </w:r>
          </w:p>
        </w:tc>
      </w:tr>
      <w:tr w:rsidR="005F1AFF" w:rsidRPr="005F1AFF" w14:paraId="18FFFD9A" w14:textId="77777777" w:rsidTr="004E498C">
        <w:tc>
          <w:tcPr>
            <w:tcW w:w="14173" w:type="dxa"/>
            <w:tcBorders>
              <w:top w:val="single" w:sz="4" w:space="0" w:color="auto"/>
              <w:left w:val="single" w:sz="4" w:space="0" w:color="auto"/>
              <w:bottom w:val="single" w:sz="4" w:space="0" w:color="auto"/>
              <w:right w:val="single" w:sz="4" w:space="0" w:color="auto"/>
            </w:tcBorders>
          </w:tcPr>
          <w:p w14:paraId="589156EA"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b/>
                <w:bCs/>
                <w:i/>
                <w:iCs/>
                <w:sz w:val="18"/>
                <w:lang w:eastAsia="zh-CN"/>
              </w:rPr>
            </w:pPr>
            <w:proofErr w:type="spellStart"/>
            <w:r w:rsidRPr="005F1AFF">
              <w:rPr>
                <w:rFonts w:ascii="Arial" w:eastAsia="Arial Unicode MS" w:hAnsi="Arial"/>
                <w:b/>
                <w:bCs/>
                <w:i/>
                <w:iCs/>
                <w:sz w:val="18"/>
                <w:lang w:eastAsia="zh-CN"/>
              </w:rPr>
              <w:t>sl</w:t>
            </w:r>
            <w:proofErr w:type="spellEnd"/>
            <w:r w:rsidRPr="005F1AFF">
              <w:rPr>
                <w:rFonts w:ascii="Arial" w:eastAsia="Arial Unicode MS" w:hAnsi="Arial"/>
                <w:b/>
                <w:bCs/>
                <w:i/>
                <w:iCs/>
                <w:sz w:val="18"/>
                <w:lang w:eastAsia="zh-CN"/>
              </w:rPr>
              <w:t>-</w:t>
            </w:r>
            <w:proofErr w:type="spellStart"/>
            <w:r w:rsidRPr="005F1AFF">
              <w:rPr>
                <w:rFonts w:ascii="Arial" w:eastAsia="Arial Unicode MS" w:hAnsi="Arial"/>
                <w:b/>
                <w:bCs/>
                <w:i/>
                <w:iCs/>
                <w:sz w:val="18"/>
                <w:lang w:eastAsia="zh-CN"/>
              </w:rPr>
              <w:t>RequestedSIB</w:t>
            </w:r>
            <w:proofErr w:type="spellEnd"/>
            <w:r w:rsidRPr="005F1AFF">
              <w:rPr>
                <w:rFonts w:ascii="Arial" w:eastAsia="Arial Unicode MS" w:hAnsi="Arial"/>
                <w:b/>
                <w:bCs/>
                <w:i/>
                <w:iCs/>
                <w:sz w:val="18"/>
                <w:lang w:eastAsia="zh-CN"/>
              </w:rPr>
              <w:t>-List</w:t>
            </w:r>
          </w:p>
          <w:p w14:paraId="5AC0295F"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sz w:val="18"/>
                <w:lang w:eastAsia="zh-CN"/>
              </w:rPr>
            </w:pPr>
            <w:r w:rsidRPr="005F1AFF">
              <w:rPr>
                <w:rFonts w:ascii="Arial" w:eastAsia="Arial Unicode MS" w:hAnsi="Arial"/>
                <w:sz w:val="18"/>
                <w:lang w:eastAsia="zh-CN"/>
              </w:rPr>
              <w:t>Contains a list of requested SIBs.</w:t>
            </w:r>
          </w:p>
        </w:tc>
      </w:tr>
      <w:tr w:rsidR="005F1AFF" w:rsidRPr="005F1AFF" w14:paraId="15AADA72" w14:textId="77777777" w:rsidTr="004E498C">
        <w:tc>
          <w:tcPr>
            <w:tcW w:w="14173" w:type="dxa"/>
            <w:tcBorders>
              <w:top w:val="single" w:sz="4" w:space="0" w:color="auto"/>
              <w:left w:val="single" w:sz="4" w:space="0" w:color="auto"/>
              <w:bottom w:val="single" w:sz="4" w:space="0" w:color="auto"/>
              <w:right w:val="single" w:sz="4" w:space="0" w:color="auto"/>
            </w:tcBorders>
          </w:tcPr>
          <w:p w14:paraId="2FB0B97D"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b/>
                <w:bCs/>
                <w:i/>
                <w:sz w:val="18"/>
                <w:lang w:eastAsia="ko-KR"/>
              </w:rPr>
            </w:pPr>
            <w:proofErr w:type="spellStart"/>
            <w:r w:rsidRPr="005F1AFF">
              <w:rPr>
                <w:rFonts w:ascii="Arial" w:eastAsia="Times New Roman" w:hAnsi="Arial"/>
                <w:b/>
                <w:bCs/>
                <w:i/>
                <w:sz w:val="18"/>
                <w:lang w:eastAsia="ko-KR"/>
              </w:rPr>
              <w:t>sl-PagingInfo-RemoteUE</w:t>
            </w:r>
            <w:proofErr w:type="spellEnd"/>
          </w:p>
          <w:p w14:paraId="29C8C142"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Arial Unicode MS" w:hAnsi="Arial" w:cs="Arial"/>
                <w:sz w:val="18"/>
                <w:szCs w:val="18"/>
                <w:lang w:eastAsia="zh-CN"/>
              </w:rPr>
            </w:pPr>
            <w:r w:rsidRPr="005F1AFF">
              <w:rPr>
                <w:rFonts w:ascii="Arial" w:eastAsia="Times New Roman" w:hAnsi="Arial" w:cs="Arial"/>
                <w:iCs/>
                <w:sz w:val="18"/>
                <w:szCs w:val="18"/>
                <w:lang w:eastAsia="ko-KR"/>
              </w:rPr>
              <w:t>Indicates the paging information used by L2 U2N Relay UE to perform the connected L2 U2N Remote UE's paging monitoring.</w:t>
            </w:r>
          </w:p>
        </w:tc>
      </w:tr>
      <w:tr w:rsidR="005F1AFF" w:rsidRPr="005F1AFF" w14:paraId="533C38AB" w14:textId="77777777" w:rsidTr="004E498C">
        <w:tc>
          <w:tcPr>
            <w:tcW w:w="14173" w:type="dxa"/>
            <w:tcBorders>
              <w:top w:val="single" w:sz="4" w:space="0" w:color="auto"/>
              <w:left w:val="single" w:sz="4" w:space="0" w:color="auto"/>
              <w:bottom w:val="single" w:sz="4" w:space="0" w:color="auto"/>
              <w:right w:val="single" w:sz="4" w:space="0" w:color="auto"/>
            </w:tcBorders>
          </w:tcPr>
          <w:p w14:paraId="568AF63E"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cs="Arial"/>
                <w:b/>
                <w:i/>
                <w:sz w:val="18"/>
                <w:lang w:eastAsia="en-GB"/>
              </w:rPr>
            </w:pPr>
            <w:proofErr w:type="spellStart"/>
            <w:r w:rsidRPr="005F1AFF">
              <w:rPr>
                <w:rFonts w:ascii="Arial" w:eastAsia="Times New Roman" w:hAnsi="Arial" w:cs="Arial"/>
                <w:b/>
                <w:i/>
                <w:sz w:val="18"/>
                <w:lang w:eastAsia="en-GB"/>
              </w:rPr>
              <w:t>sl-PagingIdentityRemoteUE</w:t>
            </w:r>
            <w:proofErr w:type="spellEnd"/>
          </w:p>
          <w:p w14:paraId="2C159685"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paging UE ID.</w:t>
            </w:r>
          </w:p>
        </w:tc>
      </w:tr>
      <w:tr w:rsidR="005F1AFF" w:rsidRPr="005F1AFF" w14:paraId="6E7975E2" w14:textId="77777777" w:rsidTr="004E498C">
        <w:tc>
          <w:tcPr>
            <w:tcW w:w="14173" w:type="dxa"/>
            <w:tcBorders>
              <w:top w:val="single" w:sz="4" w:space="0" w:color="auto"/>
              <w:left w:val="single" w:sz="4" w:space="0" w:color="auto"/>
              <w:bottom w:val="single" w:sz="4" w:space="0" w:color="auto"/>
              <w:right w:val="single" w:sz="4" w:space="0" w:color="auto"/>
            </w:tcBorders>
          </w:tcPr>
          <w:p w14:paraId="4856D57B"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DengXian" w:hAnsi="Arial" w:cs="Arial"/>
                <w:b/>
                <w:i/>
                <w:sz w:val="18"/>
                <w:lang w:eastAsia="zh-CN"/>
              </w:rPr>
            </w:pPr>
            <w:proofErr w:type="spellStart"/>
            <w:r w:rsidRPr="005F1AFF">
              <w:rPr>
                <w:rFonts w:ascii="Arial" w:eastAsia="DengXian" w:hAnsi="Arial" w:cs="Arial"/>
                <w:b/>
                <w:i/>
                <w:sz w:val="18"/>
                <w:lang w:eastAsia="zh-CN"/>
              </w:rPr>
              <w:t>sl-PagingCycleRemoteUE</w:t>
            </w:r>
            <w:proofErr w:type="spellEnd"/>
          </w:p>
          <w:p w14:paraId="4648B5F6" w14:textId="77777777" w:rsidR="005F1AFF" w:rsidRPr="005F1AFF" w:rsidRDefault="005F1AFF" w:rsidP="005F1AFF">
            <w:pPr>
              <w:keepNext/>
              <w:keepLines/>
              <w:overflowPunct w:val="0"/>
              <w:autoSpaceDE w:val="0"/>
              <w:autoSpaceDN w:val="0"/>
              <w:adjustRightInd w:val="0"/>
              <w:spacing w:after="0" w:line="240" w:lineRule="auto"/>
              <w:textAlignment w:val="baseline"/>
              <w:rPr>
                <w:rFonts w:ascii="Arial" w:eastAsia="Times New Roman" w:hAnsi="Arial"/>
                <w:iCs/>
                <w:sz w:val="18"/>
                <w:lang w:eastAsia="ko-KR"/>
              </w:rPr>
            </w:pPr>
            <w:r w:rsidRPr="005F1AFF">
              <w:rPr>
                <w:rFonts w:ascii="Arial" w:eastAsia="Times New Roman" w:hAnsi="Arial" w:cs="Arial"/>
                <w:sz w:val="18"/>
                <w:lang w:eastAsia="en-GB"/>
              </w:rPr>
              <w:t>Indicates the L2 U2N Remote UE's UE specific DRX cycle as the minimum value of the one provided by upper layers (</w:t>
            </w:r>
            <w:r w:rsidRPr="005F1AFF">
              <w:rPr>
                <w:rFonts w:ascii="Arial" w:eastAsia="Times New Roman" w:hAnsi="Arial"/>
                <w:sz w:val="18"/>
                <w:lang w:eastAsia="ja-JP"/>
              </w:rPr>
              <w:t>if configured) and the one provided by RRC layer (if configured)</w:t>
            </w:r>
            <w:r w:rsidRPr="005F1AFF">
              <w:rPr>
                <w:rFonts w:ascii="Arial" w:eastAsia="Times New Roman" w:hAnsi="Arial" w:cs="Arial"/>
                <w:iCs/>
                <w:sz w:val="18"/>
                <w:lang w:eastAsia="sv-SE"/>
              </w:rPr>
              <w:t xml:space="preserve">. </w:t>
            </w:r>
            <w:r w:rsidRPr="005F1AFF">
              <w:rPr>
                <w:rFonts w:ascii="Arial" w:eastAsia="Times New Roman" w:hAnsi="Arial" w:cs="Arial"/>
                <w:iCs/>
                <w:sz w:val="18"/>
                <w:szCs w:val="18"/>
                <w:lang w:eastAsia="ko-KR"/>
              </w:rPr>
              <w:t>Value rf32 corresponds to 32 radio frames, value rf64 corresponds to 64 radio frames and so on.</w:t>
            </w:r>
          </w:p>
        </w:tc>
      </w:tr>
      <w:tr w:rsidR="005F1AFF" w:rsidRPr="005F1AFF" w14:paraId="0DEA2639" w14:textId="77777777" w:rsidTr="004E498C">
        <w:trPr>
          <w:ins w:id="516" w:author="MediaTek (Nathan)" w:date="2023-02-13T08:30:00Z"/>
        </w:trPr>
        <w:tc>
          <w:tcPr>
            <w:tcW w:w="14173" w:type="dxa"/>
            <w:tcBorders>
              <w:top w:val="single" w:sz="4" w:space="0" w:color="auto"/>
              <w:left w:val="single" w:sz="4" w:space="0" w:color="auto"/>
              <w:bottom w:val="single" w:sz="4" w:space="0" w:color="auto"/>
              <w:right w:val="single" w:sz="4" w:space="0" w:color="auto"/>
            </w:tcBorders>
          </w:tcPr>
          <w:p w14:paraId="44AC3EEF" w14:textId="77777777" w:rsidR="005F1AFF" w:rsidRPr="005F1AFF" w:rsidRDefault="005F1AFF" w:rsidP="005F1AFF">
            <w:pPr>
              <w:keepNext/>
              <w:keepLines/>
              <w:overflowPunct w:val="0"/>
              <w:autoSpaceDE w:val="0"/>
              <w:autoSpaceDN w:val="0"/>
              <w:adjustRightInd w:val="0"/>
              <w:spacing w:after="0" w:line="240" w:lineRule="auto"/>
              <w:textAlignment w:val="baseline"/>
              <w:rPr>
                <w:ins w:id="517" w:author="MediaTek (Nathan)" w:date="2023-02-13T08:30:00Z"/>
                <w:rFonts w:ascii="Arial" w:eastAsia="DengXian" w:hAnsi="Arial" w:cs="Arial"/>
                <w:b/>
                <w:i/>
                <w:sz w:val="18"/>
                <w:lang w:eastAsia="zh-CN"/>
              </w:rPr>
            </w:pPr>
            <w:proofErr w:type="spellStart"/>
            <w:ins w:id="518" w:author="MediaTek (Nathan)" w:date="2023-02-13T08:30:00Z">
              <w:r w:rsidRPr="005F1AFF">
                <w:rPr>
                  <w:rFonts w:ascii="Arial" w:eastAsia="DengXian" w:hAnsi="Arial" w:cs="Arial"/>
                  <w:b/>
                  <w:i/>
                  <w:sz w:val="18"/>
                  <w:lang w:eastAsia="zh-CN"/>
                </w:rPr>
                <w:t>sl</w:t>
              </w:r>
              <w:proofErr w:type="spellEnd"/>
              <w:r w:rsidRPr="005F1AFF">
                <w:rPr>
                  <w:rFonts w:ascii="Arial" w:eastAsia="DengXian" w:hAnsi="Arial" w:cs="Arial"/>
                  <w:b/>
                  <w:i/>
                  <w:sz w:val="18"/>
                  <w:lang w:eastAsia="zh-CN"/>
                </w:rPr>
                <w:t>-SFN-DFN-</w:t>
              </w:r>
              <w:proofErr w:type="spellStart"/>
              <w:r w:rsidRPr="005F1AFF">
                <w:rPr>
                  <w:rFonts w:ascii="Arial" w:eastAsia="DengXian" w:hAnsi="Arial" w:cs="Arial"/>
                  <w:b/>
                  <w:i/>
                  <w:sz w:val="18"/>
                  <w:lang w:eastAsia="zh-CN"/>
                </w:rPr>
                <w:t>OffsetRequested</w:t>
              </w:r>
              <w:proofErr w:type="spellEnd"/>
            </w:ins>
          </w:p>
          <w:p w14:paraId="1EF73CF4" w14:textId="77777777" w:rsidR="005F1AFF" w:rsidRPr="005F1AFF" w:rsidRDefault="005F1AFF" w:rsidP="005F1AFF">
            <w:pPr>
              <w:keepNext/>
              <w:keepLines/>
              <w:overflowPunct w:val="0"/>
              <w:autoSpaceDE w:val="0"/>
              <w:autoSpaceDN w:val="0"/>
              <w:adjustRightInd w:val="0"/>
              <w:spacing w:after="0" w:line="240" w:lineRule="auto"/>
              <w:ind w:left="1418" w:hanging="284"/>
              <w:textAlignment w:val="baseline"/>
              <w:rPr>
                <w:ins w:id="519" w:author="MediaTek (Nathan)" w:date="2023-02-13T08:30:00Z"/>
                <w:rFonts w:ascii="Arial" w:eastAsia="DengXian" w:hAnsi="Arial" w:cs="Arial"/>
                <w:bCs/>
                <w:iCs/>
                <w:sz w:val="18"/>
                <w:lang w:eastAsia="zh-CN"/>
                <w:rPrChange w:id="520" w:author="MediaTek (Nathan)" w:date="2023-02-13T08:31:00Z">
                  <w:rPr>
                    <w:ins w:id="521" w:author="MediaTek (Nathan)" w:date="2023-02-13T08:30:00Z"/>
                    <w:rFonts w:eastAsia="DengXian" w:cs="Arial"/>
                    <w:b/>
                    <w:i/>
                    <w:lang w:eastAsia="zh-CN"/>
                  </w:rPr>
                </w:rPrChange>
              </w:rPr>
            </w:pPr>
            <w:ins w:id="522" w:author="MediaTek (Nathan)" w:date="2023-02-13T08:30:00Z">
              <w:r w:rsidRPr="005F1AFF">
                <w:rPr>
                  <w:rFonts w:ascii="Arial" w:eastAsia="DengXian" w:hAnsi="Arial" w:cs="Arial"/>
                  <w:bCs/>
                  <w:iCs/>
                  <w:sz w:val="18"/>
                  <w:lang w:eastAsia="zh-CN"/>
                </w:rPr>
                <w:t xml:space="preserve">If present, this field indicates that the L2 U2N Remote UE requests the L2 </w:t>
              </w:r>
            </w:ins>
            <w:ins w:id="523" w:author="MediaTek (Nathan)" w:date="2023-02-13T08:31:00Z">
              <w:r w:rsidRPr="005F1AFF">
                <w:rPr>
                  <w:rFonts w:ascii="Arial" w:eastAsia="DengXian" w:hAnsi="Arial" w:cs="Arial"/>
                  <w:bCs/>
                  <w:iCs/>
                  <w:sz w:val="18"/>
                  <w:lang w:eastAsia="zh-CN"/>
                </w:rPr>
                <w:t xml:space="preserve">U2N Relay UE to provide the SFN-DFN offset in a subsequent </w:t>
              </w:r>
              <w:proofErr w:type="spellStart"/>
              <w:r w:rsidRPr="005F1AFF">
                <w:rPr>
                  <w:rFonts w:ascii="Arial" w:eastAsia="DengXian" w:hAnsi="Arial" w:cs="Arial"/>
                  <w:bCs/>
                  <w:i/>
                  <w:sz w:val="18"/>
                  <w:lang w:eastAsia="zh-CN"/>
                </w:rPr>
                <w:t>RRCReconfigurationSidelink</w:t>
              </w:r>
              <w:proofErr w:type="spellEnd"/>
              <w:r w:rsidRPr="005F1AFF">
                <w:rPr>
                  <w:rFonts w:ascii="Arial" w:eastAsia="DengXian" w:hAnsi="Arial" w:cs="Arial"/>
                  <w:bCs/>
                  <w:iCs/>
                  <w:sz w:val="18"/>
                  <w:lang w:eastAsia="zh-CN"/>
                </w:rPr>
                <w:t xml:space="preserve"> message.</w:t>
              </w:r>
            </w:ins>
          </w:p>
        </w:tc>
      </w:tr>
    </w:tbl>
    <w:p w14:paraId="6AC91A6B"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p>
    <w:p w14:paraId="4007602D"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zh-CN"/>
        </w:rPr>
      </w:pPr>
      <w:bookmarkStart w:id="524" w:name="_Toc124713595"/>
      <w:r w:rsidRPr="005F1AFF">
        <w:rPr>
          <w:rFonts w:ascii="Arial" w:eastAsia="Times New Roman" w:hAnsi="Arial"/>
          <w:sz w:val="24"/>
          <w:lang w:eastAsia="ja-JP"/>
        </w:rPr>
        <w:t>–</w:t>
      </w:r>
      <w:r w:rsidRPr="005F1AFF">
        <w:rPr>
          <w:rFonts w:ascii="Arial" w:eastAsia="Times New Roman" w:hAnsi="Arial"/>
          <w:sz w:val="24"/>
          <w:lang w:eastAsia="ja-JP"/>
        </w:rPr>
        <w:tab/>
      </w:r>
      <w:r w:rsidRPr="005F1AFF">
        <w:rPr>
          <w:rFonts w:ascii="Arial" w:eastAsia="Times New Roman" w:hAnsi="Arial"/>
          <w:i/>
          <w:iCs/>
          <w:noProof/>
          <w:sz w:val="24"/>
          <w:lang w:eastAsia="ja-JP"/>
        </w:rPr>
        <w:t>RRCReconfigurationSidelink</w:t>
      </w:r>
      <w:bookmarkEnd w:id="524"/>
    </w:p>
    <w:p w14:paraId="76016800" w14:textId="77777777" w:rsidR="005F1AFF" w:rsidRPr="005F1AFF" w:rsidRDefault="005F1AFF" w:rsidP="005F1AFF">
      <w:pPr>
        <w:overflowPunct w:val="0"/>
        <w:autoSpaceDE w:val="0"/>
        <w:autoSpaceDN w:val="0"/>
        <w:adjustRightInd w:val="0"/>
        <w:spacing w:line="240" w:lineRule="auto"/>
        <w:textAlignment w:val="baseline"/>
        <w:rPr>
          <w:rFonts w:eastAsia="Yu Mincho"/>
          <w:lang w:eastAsia="zh-CN"/>
        </w:rPr>
      </w:pPr>
      <w:r w:rsidRPr="005F1AFF">
        <w:rPr>
          <w:rFonts w:eastAsia="Times New Roman"/>
          <w:lang w:eastAsia="ja-JP"/>
        </w:rPr>
        <w:t xml:space="preserve">The </w:t>
      </w:r>
      <w:proofErr w:type="spellStart"/>
      <w:r w:rsidRPr="005F1AFF">
        <w:rPr>
          <w:rFonts w:eastAsia="Times New Roman"/>
          <w:i/>
          <w:lang w:eastAsia="ja-JP"/>
        </w:rPr>
        <w:t>RRCReconfigurationSidelink</w:t>
      </w:r>
      <w:proofErr w:type="spellEnd"/>
      <w:r w:rsidRPr="005F1AFF">
        <w:rPr>
          <w:rFonts w:eastAsia="Times New Roman"/>
          <w:i/>
          <w:lang w:eastAsia="ja-JP"/>
        </w:rPr>
        <w:t xml:space="preserve"> </w:t>
      </w:r>
      <w:r w:rsidRPr="005F1AFF">
        <w:rPr>
          <w:rFonts w:eastAsia="Times New Roman"/>
          <w:lang w:eastAsia="ja-JP"/>
        </w:rPr>
        <w:t>message is the command to AS configuration of the PC5 RRC connection.</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2EFFB70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 xml:space="preserve">Signalling radio bearer: </w:t>
      </w:r>
      <w:r w:rsidRPr="005F1AFF">
        <w:rPr>
          <w:rFonts w:eastAsia="DengXian"/>
          <w:lang w:eastAsia="zh-CN"/>
        </w:rPr>
        <w:t>SL-SRB3</w:t>
      </w:r>
    </w:p>
    <w:p w14:paraId="231E022E"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lastRenderedPageBreak/>
        <w:t>RLC-SAP: AM</w:t>
      </w:r>
    </w:p>
    <w:p w14:paraId="514668BD"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152D062F"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7B5305A6"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r w:rsidRPr="005F1AFF">
        <w:rPr>
          <w:rFonts w:ascii="Arial" w:eastAsia="Times New Roman" w:hAnsi="Arial"/>
          <w:b/>
          <w:i/>
          <w:iCs/>
          <w:noProof/>
          <w:lang w:eastAsia="ja-JP"/>
        </w:rPr>
        <w:t>RRCReconfigurationSidelink</w:t>
      </w:r>
      <w:r w:rsidRPr="005F1AFF">
        <w:rPr>
          <w:rFonts w:ascii="Arial" w:eastAsia="Times New Roman" w:hAnsi="Arial"/>
          <w:b/>
          <w:lang w:eastAsia="ja-JP"/>
        </w:rPr>
        <w:t xml:space="preserve"> message</w:t>
      </w:r>
    </w:p>
    <w:p w14:paraId="3B0CA3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6EEBF20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TAG-RRCRECONFIGURATIONSIDELINK-START</w:t>
      </w:r>
    </w:p>
    <w:p w14:paraId="6CB0D6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71467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4CC5D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F2ADC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5A6D0E0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rrcReconfigurationSidelink-r16          RRCReconfigurationSidelink-r16-IEs,</w:t>
      </w:r>
    </w:p>
    <w:p w14:paraId="24BF47C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93284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0223335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1B74B0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6B1496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A5ACE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slrb-ConfigToAddModList-r16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48A5D1D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slrb-ConfigToReleaseList-r16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(1..maxNrofSLRB-r16))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SLRB-PC5-ConfigIndex-r16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1C7133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sl-MeasConfig-r16                       SetupRelease {SL-MeasConfig-r16}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DC6078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DengXian" w:hAnsi="Courier New"/>
          <w:noProof/>
          <w:sz w:val="16"/>
          <w:lang w:eastAsia="en-GB"/>
        </w:rPr>
        <w:t>-Config-r16</w:t>
      </w:r>
      <w:r w:rsidRPr="005F1AFF">
        <w:rPr>
          <w:rFonts w:ascii="Courier New" w:eastAsia="Times New Roman" w:hAnsi="Courier New"/>
          <w:noProof/>
          <w:sz w:val="16"/>
          <w:lang w:eastAsia="en-GB"/>
        </w:rPr>
        <w:t xml:space="preserve">                    SetupRelease {</w:t>
      </w:r>
      <w:r w:rsidRPr="005F1AFF">
        <w:rPr>
          <w:rFonts w:ascii="Courier New" w:eastAsia="DengXian" w:hAnsi="Courier New"/>
          <w:noProof/>
          <w:sz w:val="16"/>
          <w:lang w:eastAsia="en-GB"/>
        </w:rPr>
        <w:t>SL-CSI</w:t>
      </w:r>
      <w:r w:rsidRPr="005F1AFF">
        <w:rPr>
          <w:rFonts w:ascii="Courier New" w:eastAsia="Times New Roman" w:hAnsi="Courier New"/>
          <w:noProof/>
          <w:sz w:val="16"/>
          <w:lang w:eastAsia="en-GB"/>
        </w:rPr>
        <w:t>-RS</w:t>
      </w:r>
      <w:r w:rsidRPr="005F1AFF">
        <w:rPr>
          <w:rFonts w:ascii="Courier New" w:eastAsia="DengXian" w:hAnsi="Courier New"/>
          <w:noProof/>
          <w:sz w:val="16"/>
          <w:lang w:eastAsia="en-GB"/>
        </w:rPr>
        <w:t>-Config-r16}</w:t>
      </w:r>
      <w:r w:rsidRPr="005F1AFF">
        <w:rPr>
          <w:rFonts w:ascii="Courier New" w:eastAsia="Times New Roman" w:hAnsi="Courier New"/>
          <w:noProof/>
          <w:sz w:val="16"/>
          <w:lang w:eastAsia="en-GB"/>
        </w:rPr>
        <w:t xml:space="preserve">                                 </w:t>
      </w:r>
      <w:r w:rsidRPr="005F1AFF">
        <w:rPr>
          <w:rFonts w:ascii="Courier New" w:eastAsia="DengXian" w:hAnsi="Courier New"/>
          <w:noProof/>
          <w:color w:val="993366"/>
          <w:sz w:val="16"/>
          <w:lang w:eastAsia="en-GB"/>
        </w:rPr>
        <w:t>OPTIONAL</w:t>
      </w:r>
      <w:r w:rsidRPr="005F1AFF">
        <w:rPr>
          <w:rFonts w:ascii="Courier New" w:eastAsia="DengXian" w:hAnsi="Courier New"/>
          <w:noProof/>
          <w:sz w:val="16"/>
          <w:lang w:eastAsia="en-GB"/>
        </w:rPr>
        <w: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11C1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sl-ResetConfig-r16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{true}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D61288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sl-LatencyBoundCSI-Report-r16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35BDC5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1FE8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RRCReconfigurationSidelink-v1700-IEs                                </w:t>
      </w:r>
      <w:r w:rsidRPr="005F1AFF">
        <w:rPr>
          <w:rFonts w:ascii="Courier New" w:eastAsia="Times New Roman" w:hAnsi="Courier New"/>
          <w:noProof/>
          <w:color w:val="993366"/>
          <w:sz w:val="16"/>
          <w:lang w:eastAsia="en-GB"/>
        </w:rPr>
        <w:t>OPTIONAL</w:t>
      </w:r>
    </w:p>
    <w:p w14:paraId="311989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BB5B2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49D36E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RRCReconfigurationSidelink-v1700-IEs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5E4F7CA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sl-DRX-ConfigUC-PC5-r17</w:t>
      </w: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SetupRelease { SL-DRX-ConfigUC-r17 }</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DengXi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A6EED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sl-LatencyBoundIUC-Report-r17           SetupRelease { SL-LatencyBoundIUC-Report-r17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C94CD9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sl-RLC-ChannelToReleaseListPC5-r17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SL-RLC-ChannelID-r17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739F2A2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sl-RLC-ChannelToAddModListPC5-r17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(1..maxSL-LCID-r16))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SL-RLC-ChannelConfigPC5-r17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3C20614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25" w:author="MediaTek (Nathan)" w:date="2023-01-20T13:49:00Z">
        <w:r w:rsidRPr="005F1AFF" w:rsidDel="00A136B0">
          <w:rPr>
            <w:rFonts w:ascii="Courier New" w:eastAsia="Times New Roman" w:hAnsi="Courier New"/>
            <w:noProof/>
            <w:color w:val="993366"/>
            <w:sz w:val="16"/>
            <w:lang w:eastAsia="en-GB"/>
          </w:rPr>
          <w:delText>SEQUENCE</w:delText>
        </w:r>
        <w:r w:rsidRPr="005F1AFF" w:rsidDel="00A136B0">
          <w:rPr>
            <w:rFonts w:ascii="Courier New" w:eastAsia="Times New Roman" w:hAnsi="Courier New"/>
            <w:noProof/>
            <w:sz w:val="16"/>
            <w:lang w:eastAsia="en-GB"/>
          </w:rPr>
          <w:delText xml:space="preserve"> {}</w:delText>
        </w:r>
      </w:del>
      <w:ins w:id="526" w:author="MediaTek (Nathan)" w:date="2023-01-20T13:49:00Z">
        <w:r w:rsidRPr="005F1AFF">
          <w:rPr>
            <w:rFonts w:ascii="Courier New" w:eastAsia="Times New Roman" w:hAnsi="Courier New"/>
            <w:noProof/>
            <w:color w:val="993366"/>
            <w:sz w:val="16"/>
            <w:lang w:eastAsia="en-GB"/>
          </w:rPr>
          <w:t>RRCReconfigurationSidelink-v18xy-IEs</w:t>
        </w:r>
      </w:ins>
      <w:del w:id="527" w:author="MediaTek (Nathan)" w:date="2023-01-20T13:49:00Z">
        <w:r w:rsidRPr="005F1AFF" w:rsidDel="00A136B0">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41417F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8CC96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8" w:author="MediaTek (Nathan)" w:date="2023-01-20T13:50:00Z"/>
          <w:rFonts w:ascii="Courier New" w:eastAsia="Times New Roman" w:hAnsi="Courier New"/>
          <w:noProof/>
          <w:sz w:val="16"/>
          <w:lang w:eastAsia="en-GB"/>
        </w:rPr>
      </w:pPr>
    </w:p>
    <w:p w14:paraId="2BB28C8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29" w:author="MediaTek (Nathan)" w:date="2023-01-20T13:50:00Z"/>
          <w:rFonts w:ascii="Courier New" w:eastAsia="Times New Roman" w:hAnsi="Courier New"/>
          <w:noProof/>
          <w:sz w:val="16"/>
          <w:lang w:eastAsia="en-GB"/>
        </w:rPr>
      </w:pPr>
      <w:ins w:id="530" w:author="MediaTek (Nathan)" w:date="2023-01-20T13:50:00Z">
        <w:r w:rsidRPr="005F1AFF">
          <w:rPr>
            <w:rFonts w:ascii="Courier New" w:eastAsia="Times New Roman" w:hAnsi="Courier New"/>
            <w:noProof/>
            <w:sz w:val="16"/>
            <w:lang w:eastAsia="en-GB"/>
          </w:rPr>
          <w:t>RRCReconfigurationSidelink-v18xy-IEs ::= SEQUENCE {</w:t>
        </w:r>
      </w:ins>
    </w:p>
    <w:p w14:paraId="7BC566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1" w:author="MediaTek (Nathan)" w:date="2023-01-20T13:50:00Z"/>
          <w:rFonts w:ascii="Courier New" w:eastAsia="Times New Roman" w:hAnsi="Courier New"/>
          <w:noProof/>
          <w:sz w:val="16"/>
          <w:lang w:eastAsia="en-GB"/>
        </w:rPr>
      </w:pPr>
      <w:ins w:id="532" w:author="MediaTek (Nathan)" w:date="2023-01-20T13:50:00Z">
        <w:r w:rsidRPr="005F1AFF">
          <w:rPr>
            <w:rFonts w:ascii="Courier New" w:eastAsia="Times New Roman" w:hAnsi="Courier New"/>
            <w:noProof/>
            <w:sz w:val="16"/>
            <w:lang w:eastAsia="en-GB"/>
          </w:rPr>
          <w:tab/>
          <w:t>sl-SFN-DFN-Offset-r18                   SL-SFN-DFN-Offset-r18</w:t>
        </w:r>
      </w:ins>
      <w:ins w:id="533" w:author="MediaTek (Nathan)" w:date="2023-01-20T13:51:00Z">
        <w:r w:rsidRPr="005F1AFF">
          <w:rPr>
            <w:rFonts w:ascii="Courier New" w:eastAsia="Times New Roman" w:hAnsi="Courier New"/>
            <w:noProof/>
            <w:sz w:val="16"/>
            <w:lang w:eastAsia="en-GB"/>
          </w:rPr>
          <w:t xml:space="preserve">                                               </w:t>
        </w:r>
      </w:ins>
      <w:ins w:id="534" w:author="MediaTek (Nathan)" w:date="2023-01-20T13:50:00Z">
        <w:r w:rsidRPr="005F1AFF">
          <w:rPr>
            <w:rFonts w:ascii="Courier New" w:eastAsia="Times New Roman" w:hAnsi="Courier New"/>
            <w:noProof/>
            <w:sz w:val="16"/>
            <w:lang w:eastAsia="en-GB"/>
          </w:rPr>
          <w:t>OPTIONAL, -- Need N</w:t>
        </w:r>
      </w:ins>
    </w:p>
    <w:p w14:paraId="5EE86F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5" w:author="MediaTek (Nathan)" w:date="2023-01-20T13:50:00Z"/>
          <w:rFonts w:ascii="Courier New" w:eastAsia="Times New Roman" w:hAnsi="Courier New"/>
          <w:noProof/>
          <w:sz w:val="16"/>
          <w:lang w:eastAsia="en-GB"/>
        </w:rPr>
      </w:pPr>
      <w:ins w:id="536" w:author="MediaTek (Nathan)" w:date="2023-01-20T13:50:00Z">
        <w:r w:rsidRPr="005F1AFF">
          <w:rPr>
            <w:rFonts w:ascii="Courier New" w:eastAsia="Times New Roman" w:hAnsi="Courier New"/>
            <w:noProof/>
            <w:sz w:val="16"/>
            <w:lang w:eastAsia="en-GB"/>
          </w:rPr>
          <w:t xml:space="preserve">    nonCriticalExtension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ins>
      <w:ins w:id="537" w:author="MediaTek (Nathan)" w:date="2023-01-20T13:51:00Z">
        <w:r w:rsidRPr="005F1AFF">
          <w:rPr>
            <w:rFonts w:ascii="Courier New" w:eastAsia="Times New Roman" w:hAnsi="Courier New"/>
            <w:noProof/>
            <w:sz w:val="16"/>
            <w:lang w:eastAsia="en-GB"/>
          </w:rPr>
          <w:t xml:space="preserve">                                                         </w:t>
        </w:r>
      </w:ins>
      <w:ins w:id="538" w:author="MediaTek (Nathan)" w:date="2023-01-20T13:50:00Z">
        <w:r w:rsidRPr="005F1AFF">
          <w:rPr>
            <w:rFonts w:ascii="Courier New" w:eastAsia="Times New Roman" w:hAnsi="Courier New"/>
            <w:noProof/>
            <w:color w:val="993366"/>
            <w:sz w:val="16"/>
            <w:lang w:eastAsia="en-GB"/>
          </w:rPr>
          <w:t>OPTIONAL</w:t>
        </w:r>
      </w:ins>
    </w:p>
    <w:p w14:paraId="160711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39" w:author="MediaTek (Nathan)" w:date="2023-01-20T13:50:00Z"/>
          <w:rFonts w:ascii="Courier New" w:eastAsia="Times New Roman" w:hAnsi="Courier New"/>
          <w:noProof/>
          <w:sz w:val="16"/>
          <w:lang w:eastAsia="en-GB"/>
        </w:rPr>
      </w:pPr>
      <w:ins w:id="540" w:author="MediaTek (Nathan)" w:date="2023-01-20T13:50:00Z">
        <w:r w:rsidRPr="005F1AFF">
          <w:rPr>
            <w:rFonts w:ascii="Courier New" w:eastAsia="Times New Roman" w:hAnsi="Courier New"/>
            <w:noProof/>
            <w:sz w:val="16"/>
            <w:lang w:eastAsia="en-GB"/>
          </w:rPr>
          <w:t>}</w:t>
        </w:r>
      </w:ins>
    </w:p>
    <w:p w14:paraId="2823D8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22868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SL-LatencyBoundIUC-Report-r17::=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(3..160)</w:t>
      </w:r>
    </w:p>
    <w:p w14:paraId="6337F4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4B727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SLRB-Config-r16::=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1725D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slrb-PC5-ConfigIndex-r16</w:t>
      </w: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SLRB-PC5-ConfigIndex-r16,</w:t>
      </w:r>
    </w:p>
    <w:p w14:paraId="0B73D3B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sl-SDAP-ConfigPC5-r16                   SL-SDAP-ConfigPC5-r16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758D9F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sl-PDCP-ConfigPC5-r16                   SL-PDCP-ConfigPC5-r16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5525DB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sl-RLC-ConfigPC5-r16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852D42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sl-MAC-LogicalChannelConfigPC5-r16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A1AAF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DengXian" w:hAnsi="Courier New"/>
          <w:noProof/>
          <w:sz w:val="16"/>
          <w:lang w:eastAsia="en-GB"/>
        </w:rPr>
        <w:t xml:space="preserve">    ...</w:t>
      </w:r>
    </w:p>
    <w:p w14:paraId="3129AF6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DengXian" w:hAnsi="Courier New"/>
          <w:noProof/>
          <w:sz w:val="16"/>
          <w:lang w:eastAsia="en-GB"/>
        </w:rPr>
        <w:t>}</w:t>
      </w:r>
    </w:p>
    <w:p w14:paraId="273B208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25B4B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DengXian" w:hAnsi="Courier New"/>
          <w:noProof/>
          <w:sz w:val="16"/>
          <w:lang w:eastAsia="en-GB"/>
        </w:rPr>
        <w:t>SLRB-PC5-ConfigIndex</w:t>
      </w:r>
      <w:r w:rsidRPr="005F1AFF">
        <w:rPr>
          <w:rFonts w:ascii="Courier New" w:eastAsia="Times New Roman" w:hAnsi="Courier New"/>
          <w:noProof/>
          <w:sz w:val="16"/>
          <w:lang w:eastAsia="en-GB"/>
        </w:rPr>
        <w:t xml:space="preserve">-r16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(1..maxNrofSLRB-r16)</w:t>
      </w:r>
    </w:p>
    <w:p w14:paraId="237909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55E81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SL-SDAP-ConfigPC5-r16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9F17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sl-MappedQoS-FlowsToAddList-r16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035E6DE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sl-MappedQoS-FlowsToReleaseList-r16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 maxNrofSL-QFIsPerDest-r16))</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SL-PQFI-r16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N</w:t>
      </w:r>
    </w:p>
    <w:p w14:paraId="58A9F7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sl-SDAP-Header-r16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{present, absent},</w:t>
      </w:r>
    </w:p>
    <w:p w14:paraId="0B84F9C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076EBB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E25B6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7C4048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SL-PDCP-ConfigPC5-r16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5ED8E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sl-PDCP-SN-Size-r16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{len12bits, len18bits}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590C73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sl-OutOfOrderDelivery-r16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true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R</w:t>
      </w:r>
    </w:p>
    <w:p w14:paraId="5E36FD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7E97539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E6E76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EBAC66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SL-RLC-ConfigPC5-r16 ::=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1E5AE2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sl-AM-RLC-r16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FC028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sl-SN-FieldLengthAM-r16                 SN-FieldLengthAM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9D94D3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073A0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EDE5B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sl-UM-Bi-Directional-RLC-r16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7A5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85AF8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EAC9AA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5EB5B7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sl-UM-Uni-Directional-RLC-r16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C57651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sl-SN-FieldLengthUM-r16                 SN-FieldLengthUM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FCD23F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BEA0FC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1D6B22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20801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8383F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SL-LogicalChannelConfigPC5-r16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0F46A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sl-LogicalChannelIdentity-r16           LogicalChannelIdentity,</w:t>
      </w:r>
    </w:p>
    <w:p w14:paraId="5BA7626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3F7808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AE352D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DEE701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SL-PQFI-r16 ::=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(1..64)</w:t>
      </w:r>
    </w:p>
    <w:p w14:paraId="3F4E84E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24DA9C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SL-CSI-RS-Config-r16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877D8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sl-CSI-RS-FreqAllocation-r16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8A8DFA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sl-OneAntennaPort-r16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(12)),</w:t>
      </w:r>
    </w:p>
    <w:p w14:paraId="31994E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sl-TwoAntennaPort-r16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(6))</w:t>
      </w:r>
    </w:p>
    <w:p w14:paraId="615CEB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44C7962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sl-CSI-RS-FirstSymbol-r16               </w:t>
      </w:r>
      <w:r w:rsidRPr="005F1AFF">
        <w:rPr>
          <w:rFonts w:ascii="Courier New" w:eastAsia="Times New Roman" w:hAnsi="Courier New"/>
          <w:noProof/>
          <w:color w:val="993366"/>
          <w:sz w:val="16"/>
          <w:lang w:eastAsia="en-GB"/>
        </w:rPr>
        <w:t>INTEGER</w:t>
      </w:r>
      <w:r w:rsidRPr="005F1AFF">
        <w:rPr>
          <w:rFonts w:ascii="Courier New" w:eastAsia="Times New Roman" w:hAnsi="Courier New"/>
          <w:noProof/>
          <w:sz w:val="16"/>
          <w:lang w:eastAsia="en-GB"/>
        </w:rPr>
        <w:t xml:space="preserve"> (3..12)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37D7AE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DengXian" w:hAnsi="Courier New"/>
          <w:noProof/>
          <w:sz w:val="16"/>
          <w:lang w:eastAsia="en-GB"/>
        </w:rPr>
      </w:pPr>
      <w:r w:rsidRPr="005F1AFF">
        <w:rPr>
          <w:rFonts w:ascii="Courier New" w:eastAsia="Times New Roman" w:hAnsi="Courier New"/>
          <w:noProof/>
          <w:sz w:val="16"/>
          <w:lang w:eastAsia="en-GB"/>
        </w:rPr>
        <w:t xml:space="preserve">    </w:t>
      </w:r>
      <w:r w:rsidRPr="005F1AFF">
        <w:rPr>
          <w:rFonts w:ascii="Courier New" w:eastAsia="DengXian" w:hAnsi="Courier New"/>
          <w:noProof/>
          <w:sz w:val="16"/>
          <w:lang w:eastAsia="en-GB"/>
        </w:rPr>
        <w:t>...</w:t>
      </w:r>
    </w:p>
    <w:p w14:paraId="683E2EA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34907A0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5A67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SL-RLC-ChannelConfigPC5-r17::=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EF184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sl-RLC-ChannelID-PC5-r17                SL-RLC-ChannelID-r17,</w:t>
      </w:r>
    </w:p>
    <w:p w14:paraId="1274AF1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sl-RLC-ConfigPC5-r17                    SL-RLC-ConfigPC5-r16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216DCC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sl-MAC-LogicalChannelConfigPC5-r17      SL-LogicalChannelConfigPC5-r16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 Need M</w:t>
      </w:r>
    </w:p>
    <w:p w14:paraId="0C4F72E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EF8203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FF9F54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344010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1" w:author="MediaTek (Nathan)" w:date="2023-01-20T13:52:00Z"/>
          <w:rFonts w:ascii="Courier New" w:eastAsia="Times New Roman" w:hAnsi="Courier New"/>
          <w:noProof/>
          <w:sz w:val="16"/>
          <w:lang w:eastAsia="en-GB"/>
        </w:rPr>
      </w:pPr>
      <w:ins w:id="542" w:author="MediaTek (Nathan)" w:date="2023-01-20T13:52:00Z">
        <w:r w:rsidRPr="005F1AFF">
          <w:rPr>
            <w:rFonts w:ascii="Courier New" w:eastAsia="Times New Roman" w:hAnsi="Courier New"/>
            <w:noProof/>
            <w:sz w:val="16"/>
            <w:lang w:eastAsia="en-GB"/>
          </w:rPr>
          <w:t>SL-SFN-DFN-Offset-r18 ::=</w:t>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r>
        <w:r w:rsidRPr="005F1AFF">
          <w:rPr>
            <w:rFonts w:ascii="Courier New" w:eastAsia="Times New Roman" w:hAnsi="Courier New"/>
            <w:noProof/>
            <w:sz w:val="16"/>
            <w:lang w:eastAsia="en-GB"/>
          </w:rPr>
          <w:tab/>
          <w:t>SEQUENCE {</w:t>
        </w:r>
      </w:ins>
    </w:p>
    <w:p w14:paraId="42E77D9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43" w:author="MediaTek (Nathan)" w:date="2023-01-20T13:52:00Z"/>
          <w:rFonts w:ascii="Courier New" w:eastAsia="Times New Roman" w:hAnsi="Courier New"/>
          <w:noProof/>
          <w:sz w:val="16"/>
          <w:lang w:eastAsia="en-GB"/>
        </w:rPr>
      </w:pPr>
      <w:ins w:id="544" w:author="MediaTek (Nathan)" w:date="2023-01-20T13:52:00Z">
        <w:r w:rsidRPr="005F1AFF">
          <w:rPr>
            <w:rFonts w:ascii="Courier New" w:eastAsia="Times New Roman" w:hAnsi="Courier New"/>
            <w:noProof/>
            <w:sz w:val="16"/>
            <w:lang w:eastAsia="en-GB"/>
          </w:rPr>
          <w:tab/>
          <w:t>sl-FrameOffset</w:t>
        </w:r>
      </w:ins>
      <w:ins w:id="545" w:author="MediaTek (Nathan)" w:date="2023-04-05T11:17:00Z">
        <w:r w:rsidRPr="005F1AFF">
          <w:rPr>
            <w:rFonts w:ascii="Courier New" w:eastAsia="Times New Roman" w:hAnsi="Courier New"/>
            <w:noProof/>
            <w:sz w:val="16"/>
            <w:lang w:eastAsia="en-GB"/>
          </w:rPr>
          <w:t>-r18</w:t>
        </w:r>
      </w:ins>
      <w:ins w:id="546" w:author="MediaTek (Nathan)" w:date="2023-04-05T11:18:00Z">
        <w:r w:rsidRPr="005F1AFF">
          <w:rPr>
            <w:rFonts w:ascii="Courier New" w:eastAsia="Times New Roman" w:hAnsi="Courier New"/>
            <w:noProof/>
            <w:sz w:val="16"/>
            <w:lang w:eastAsia="en-GB"/>
          </w:rPr>
          <w:t xml:space="preserve">                          I</w:t>
        </w:r>
      </w:ins>
      <w:ins w:id="547" w:author="MediaTek (Nathan)" w:date="2023-01-20T13:52:00Z">
        <w:r w:rsidRPr="005F1AFF">
          <w:rPr>
            <w:rFonts w:ascii="Courier New" w:eastAsia="Times New Roman" w:hAnsi="Courier New"/>
            <w:noProof/>
            <w:sz w:val="16"/>
            <w:lang w:eastAsia="en-GB"/>
          </w:rPr>
          <w:t>NTEGER (1..1023)</w:t>
        </w:r>
      </w:ins>
      <w:ins w:id="548" w:author="MediaTek (Nathan)" w:date="2023-04-05T11:18:00Z">
        <w:r w:rsidRPr="005F1AFF">
          <w:rPr>
            <w:rFonts w:ascii="Courier New" w:eastAsia="Times New Roman" w:hAnsi="Courier New"/>
            <w:noProof/>
            <w:sz w:val="16"/>
            <w:lang w:eastAsia="en-GB"/>
          </w:rPr>
          <w:t xml:space="preserve">                                               O</w:t>
        </w:r>
      </w:ins>
      <w:ins w:id="549" w:author="MediaTek (Nathan)" w:date="2023-01-20T13:52:00Z">
        <w:r w:rsidRPr="005F1AFF">
          <w:rPr>
            <w:rFonts w:ascii="Courier New" w:eastAsia="Times New Roman" w:hAnsi="Courier New"/>
            <w:noProof/>
            <w:sz w:val="16"/>
            <w:lang w:eastAsia="en-GB"/>
          </w:rPr>
          <w:t>PTIONAL, -- Need S</w:t>
        </w:r>
      </w:ins>
    </w:p>
    <w:p w14:paraId="45C92D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0" w:author="MediaTek (Nathan)" w:date="2023-01-20T13:52:00Z"/>
          <w:rFonts w:ascii="Courier New" w:eastAsia="Times New Roman" w:hAnsi="Courier New"/>
          <w:noProof/>
          <w:sz w:val="16"/>
          <w:lang w:eastAsia="en-GB"/>
        </w:rPr>
      </w:pPr>
      <w:ins w:id="551" w:author="MediaTek (Nathan)" w:date="2023-01-20T13:52:00Z">
        <w:r w:rsidRPr="005F1AFF">
          <w:rPr>
            <w:rFonts w:ascii="Courier New" w:eastAsia="Times New Roman" w:hAnsi="Courier New"/>
            <w:noProof/>
            <w:sz w:val="16"/>
            <w:lang w:eastAsia="en-GB"/>
          </w:rPr>
          <w:tab/>
          <w:t>sl-SubframeOffset</w:t>
        </w:r>
      </w:ins>
      <w:ins w:id="552" w:author="MediaTek (Nathan)" w:date="2023-04-05T11:18:00Z">
        <w:r w:rsidRPr="005F1AFF">
          <w:rPr>
            <w:rFonts w:ascii="Courier New" w:eastAsia="Times New Roman" w:hAnsi="Courier New"/>
            <w:noProof/>
            <w:sz w:val="16"/>
            <w:lang w:eastAsia="en-GB"/>
          </w:rPr>
          <w:t xml:space="preserve">-r18                       </w:t>
        </w:r>
      </w:ins>
      <w:ins w:id="553" w:author="MediaTek (Nathan)" w:date="2023-01-20T13:52:00Z">
        <w:r w:rsidRPr="005F1AFF">
          <w:rPr>
            <w:rFonts w:ascii="Courier New" w:eastAsia="Times New Roman" w:hAnsi="Courier New"/>
            <w:noProof/>
            <w:sz w:val="16"/>
            <w:lang w:eastAsia="en-GB"/>
          </w:rPr>
          <w:t>INTEGER (1..9)</w:t>
        </w:r>
      </w:ins>
      <w:ins w:id="554" w:author="MediaTek (Nathan)" w:date="2023-04-05T11:19:00Z">
        <w:r w:rsidRPr="005F1AFF">
          <w:rPr>
            <w:rFonts w:ascii="Courier New" w:eastAsia="Times New Roman" w:hAnsi="Courier New"/>
            <w:noProof/>
            <w:sz w:val="16"/>
            <w:lang w:eastAsia="en-GB"/>
          </w:rPr>
          <w:t xml:space="preserve">                                                  O</w:t>
        </w:r>
      </w:ins>
      <w:ins w:id="555" w:author="MediaTek (Nathan)" w:date="2023-01-20T13:52:00Z">
        <w:r w:rsidRPr="005F1AFF">
          <w:rPr>
            <w:rFonts w:ascii="Courier New" w:eastAsia="Times New Roman" w:hAnsi="Courier New"/>
            <w:noProof/>
            <w:sz w:val="16"/>
            <w:lang w:eastAsia="en-GB"/>
          </w:rPr>
          <w:t>PTIONAL, -- Need S</w:t>
        </w:r>
      </w:ins>
    </w:p>
    <w:p w14:paraId="51EACF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56" w:author="MediaTek (Nathan)" w:date="2023-01-20T13:52:00Z"/>
          <w:rFonts w:ascii="Courier New" w:eastAsia="Times New Roman" w:hAnsi="Courier New"/>
          <w:noProof/>
          <w:sz w:val="16"/>
          <w:lang w:eastAsia="en-GB"/>
        </w:rPr>
      </w:pPr>
      <w:ins w:id="557" w:author="MediaTek (Nathan)" w:date="2023-01-20T13:52:00Z">
        <w:r w:rsidRPr="005F1AFF">
          <w:rPr>
            <w:rFonts w:ascii="Courier New" w:eastAsia="Times New Roman" w:hAnsi="Courier New"/>
            <w:noProof/>
            <w:sz w:val="16"/>
            <w:lang w:eastAsia="en-GB"/>
          </w:rPr>
          <w:tab/>
          <w:t>sl-SlotOffset</w:t>
        </w:r>
      </w:ins>
      <w:ins w:id="558" w:author="MediaTek (Nathan)" w:date="2023-04-05T11:19:00Z">
        <w:r w:rsidRPr="005F1AFF">
          <w:rPr>
            <w:rFonts w:ascii="Courier New" w:eastAsia="Times New Roman" w:hAnsi="Courier New"/>
            <w:noProof/>
            <w:sz w:val="16"/>
            <w:lang w:eastAsia="en-GB"/>
          </w:rPr>
          <w:t xml:space="preserve">-r18                           </w:t>
        </w:r>
      </w:ins>
      <w:ins w:id="559" w:author="MediaTek (Nathan)" w:date="2023-01-20T13:52:00Z">
        <w:r w:rsidRPr="005F1AFF">
          <w:rPr>
            <w:rFonts w:ascii="Courier New" w:eastAsia="Times New Roman" w:hAnsi="Courier New"/>
            <w:noProof/>
            <w:sz w:val="16"/>
            <w:lang w:eastAsia="en-GB"/>
          </w:rPr>
          <w:t>INTEGER (1..31)</w:t>
        </w:r>
      </w:ins>
      <w:ins w:id="560" w:author="MediaTek (Nathan)" w:date="2023-04-05T11:19:00Z">
        <w:r w:rsidRPr="005F1AFF">
          <w:rPr>
            <w:rFonts w:ascii="Courier New" w:eastAsia="Times New Roman" w:hAnsi="Courier New"/>
            <w:noProof/>
            <w:sz w:val="16"/>
            <w:lang w:eastAsia="en-GB"/>
          </w:rPr>
          <w:t xml:space="preserve">                                                 </w:t>
        </w:r>
      </w:ins>
      <w:ins w:id="561" w:author="MediaTek (Nathan)" w:date="2023-01-20T13:52:00Z">
        <w:r w:rsidRPr="005F1AFF">
          <w:rPr>
            <w:rFonts w:ascii="Courier New" w:eastAsia="Times New Roman" w:hAnsi="Courier New"/>
            <w:noProof/>
            <w:sz w:val="16"/>
            <w:lang w:eastAsia="en-GB"/>
          </w:rPr>
          <w:t>OPTIONAL  -- Need S</w:t>
        </w:r>
      </w:ins>
    </w:p>
    <w:p w14:paraId="3826053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2" w:author="MediaTek (Nathan)" w:date="2023-01-20T13:52:00Z"/>
          <w:rFonts w:ascii="Courier New" w:eastAsia="Times New Roman" w:hAnsi="Courier New"/>
          <w:noProof/>
          <w:sz w:val="16"/>
          <w:lang w:eastAsia="en-GB"/>
        </w:rPr>
      </w:pPr>
      <w:ins w:id="563" w:author="MediaTek (Nathan)" w:date="2023-01-20T13:52:00Z">
        <w:r w:rsidRPr="005F1AFF">
          <w:rPr>
            <w:rFonts w:ascii="Courier New" w:eastAsia="Times New Roman" w:hAnsi="Courier New"/>
            <w:noProof/>
            <w:sz w:val="16"/>
            <w:lang w:eastAsia="en-GB"/>
          </w:rPr>
          <w:t>}</w:t>
        </w:r>
      </w:ins>
    </w:p>
    <w:p w14:paraId="25A2C1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4" w:author="MediaTek (Nathan)" w:date="2023-01-20T13:52:00Z"/>
          <w:rFonts w:ascii="Courier New" w:eastAsia="Times New Roman" w:hAnsi="Courier New"/>
          <w:noProof/>
          <w:sz w:val="16"/>
          <w:lang w:eastAsia="en-GB"/>
        </w:rPr>
      </w:pPr>
    </w:p>
    <w:p w14:paraId="6FE855B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TAG-RRCRECONFIGURATIONSIDELINK-STOP</w:t>
      </w:r>
    </w:p>
    <w:p w14:paraId="3F2DA5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5521AD87"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p>
    <w:p w14:paraId="080AEAAA" w14:textId="77777777" w:rsidR="005F1AFF" w:rsidRPr="005F1AFF" w:rsidRDefault="005F1AFF" w:rsidP="005F1AFF">
      <w:pPr>
        <w:keepNext/>
        <w:keepLines/>
        <w:overflowPunct w:val="0"/>
        <w:autoSpaceDE w:val="0"/>
        <w:autoSpaceDN w:val="0"/>
        <w:adjustRightInd w:val="0"/>
        <w:spacing w:before="120" w:line="240" w:lineRule="auto"/>
        <w:ind w:left="1418" w:hanging="1418"/>
        <w:textAlignment w:val="baseline"/>
        <w:outlineLvl w:val="3"/>
        <w:rPr>
          <w:rFonts w:ascii="Arial" w:eastAsia="Times New Roman" w:hAnsi="Arial"/>
          <w:sz w:val="24"/>
          <w:lang w:eastAsia="ja-JP"/>
        </w:rPr>
      </w:pPr>
      <w:r w:rsidRPr="005F1AFF">
        <w:rPr>
          <w:rFonts w:ascii="Arial" w:eastAsia="Times New Roman" w:hAnsi="Arial"/>
          <w:sz w:val="24"/>
          <w:lang w:eastAsia="ja-JP"/>
        </w:rPr>
        <w:t>–</w:t>
      </w:r>
      <w:r w:rsidRPr="005F1AFF">
        <w:rPr>
          <w:rFonts w:ascii="Arial" w:eastAsia="Times New Roman" w:hAnsi="Arial"/>
          <w:sz w:val="24"/>
          <w:lang w:eastAsia="ja-JP"/>
        </w:rPr>
        <w:tab/>
      </w:r>
      <w:proofErr w:type="spellStart"/>
      <w:r w:rsidRPr="005F1AFF">
        <w:rPr>
          <w:rFonts w:ascii="Arial" w:eastAsia="Times New Roman" w:hAnsi="Arial"/>
          <w:i/>
          <w:iCs/>
          <w:sz w:val="24"/>
          <w:lang w:eastAsia="ja-JP"/>
        </w:rPr>
        <w:t>UECapabilityInformation</w:t>
      </w:r>
      <w:r w:rsidRPr="005F1AFF">
        <w:rPr>
          <w:rFonts w:ascii="Arial" w:eastAsia="Times New Roman" w:hAnsi="Arial"/>
          <w:i/>
          <w:iCs/>
          <w:noProof/>
          <w:sz w:val="24"/>
          <w:lang w:eastAsia="ja-JP"/>
        </w:rPr>
        <w:t>Sidelink</w:t>
      </w:r>
      <w:proofErr w:type="spellEnd"/>
    </w:p>
    <w:p w14:paraId="25D92E56" w14:textId="77777777" w:rsidR="005F1AFF" w:rsidRPr="005F1AFF" w:rsidRDefault="005F1AFF" w:rsidP="005F1AFF">
      <w:pPr>
        <w:overflowPunct w:val="0"/>
        <w:autoSpaceDE w:val="0"/>
        <w:autoSpaceDN w:val="0"/>
        <w:adjustRightInd w:val="0"/>
        <w:spacing w:line="240" w:lineRule="auto"/>
        <w:textAlignment w:val="baseline"/>
        <w:rPr>
          <w:rFonts w:eastAsia="Times New Roman"/>
          <w:lang w:eastAsia="ja-JP"/>
        </w:rPr>
      </w:pPr>
      <w:r w:rsidRPr="005F1AFF">
        <w:rPr>
          <w:rFonts w:eastAsia="Times New Roman"/>
          <w:lang w:eastAsia="ja-JP"/>
        </w:rPr>
        <w:t xml:space="preserve">The </w:t>
      </w:r>
      <w:proofErr w:type="spellStart"/>
      <w:r w:rsidRPr="005F1AFF">
        <w:rPr>
          <w:rFonts w:eastAsia="Times New Roman"/>
          <w:i/>
          <w:lang w:eastAsia="ja-JP"/>
        </w:rPr>
        <w:t>UECapabilityInformation</w:t>
      </w:r>
      <w:r w:rsidRPr="005F1AFF">
        <w:rPr>
          <w:rFonts w:eastAsia="Times New Roman"/>
          <w:i/>
          <w:noProof/>
          <w:lang w:eastAsia="ja-JP"/>
        </w:rPr>
        <w:t>Sidelink</w:t>
      </w:r>
      <w:proofErr w:type="spellEnd"/>
      <w:r w:rsidRPr="005F1AFF">
        <w:rPr>
          <w:rFonts w:eastAsia="Times New Roman"/>
          <w:lang w:eastAsia="ja-JP"/>
        </w:rPr>
        <w:t xml:space="preserve"> message is used to transfer UE radio access capabilities.</w:t>
      </w:r>
      <w:r w:rsidRPr="005F1AFF">
        <w:rPr>
          <w:rFonts w:eastAsia="Yu Mincho"/>
          <w:lang w:eastAsia="zh-CN"/>
        </w:rPr>
        <w:t xml:space="preserve"> It is only applied to unicast of NR </w:t>
      </w:r>
      <w:proofErr w:type="spellStart"/>
      <w:r w:rsidRPr="005F1AFF">
        <w:rPr>
          <w:rFonts w:eastAsia="Yu Mincho"/>
          <w:lang w:eastAsia="zh-CN"/>
        </w:rPr>
        <w:t>sidelink</w:t>
      </w:r>
      <w:proofErr w:type="spellEnd"/>
      <w:r w:rsidRPr="005F1AFF">
        <w:rPr>
          <w:rFonts w:eastAsia="Yu Mincho"/>
          <w:lang w:eastAsia="zh-CN"/>
        </w:rPr>
        <w:t xml:space="preserve"> communication.</w:t>
      </w:r>
    </w:p>
    <w:p w14:paraId="17D3640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Signalling radio bearer:</w:t>
      </w:r>
      <w:r w:rsidRPr="005F1AFF">
        <w:rPr>
          <w:rFonts w:eastAsia="DengXian"/>
          <w:lang w:eastAsia="zh-CN"/>
        </w:rPr>
        <w:t xml:space="preserve"> SL-SRB3</w:t>
      </w:r>
    </w:p>
    <w:p w14:paraId="23B0F84C"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RLC-SAP: AM</w:t>
      </w:r>
    </w:p>
    <w:p w14:paraId="57324556"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Logical channel: SCCH</w:t>
      </w:r>
    </w:p>
    <w:p w14:paraId="3E9AEA41" w14:textId="77777777" w:rsidR="005F1AFF" w:rsidRPr="005F1AFF" w:rsidRDefault="005F1AFF" w:rsidP="005F1AFF">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Direction: UE to UE</w:t>
      </w:r>
    </w:p>
    <w:p w14:paraId="58199CAC" w14:textId="77777777" w:rsidR="005F1AFF" w:rsidRPr="005F1AFF" w:rsidRDefault="005F1AFF" w:rsidP="005F1AFF">
      <w:pPr>
        <w:keepNext/>
        <w:keepLines/>
        <w:overflowPunct w:val="0"/>
        <w:autoSpaceDE w:val="0"/>
        <w:autoSpaceDN w:val="0"/>
        <w:adjustRightInd w:val="0"/>
        <w:spacing w:before="60" w:line="240" w:lineRule="auto"/>
        <w:jc w:val="center"/>
        <w:textAlignment w:val="baseline"/>
        <w:rPr>
          <w:rFonts w:ascii="Arial" w:eastAsia="Times New Roman" w:hAnsi="Arial"/>
          <w:lang w:eastAsia="ja-JP"/>
        </w:rPr>
      </w:pPr>
      <w:proofErr w:type="spellStart"/>
      <w:r w:rsidRPr="005F1AFF">
        <w:rPr>
          <w:rFonts w:ascii="Arial" w:eastAsia="Times New Roman" w:hAnsi="Arial"/>
          <w:b/>
          <w:i/>
          <w:iCs/>
          <w:lang w:eastAsia="ja-JP"/>
        </w:rPr>
        <w:t>UECapabilityInformation</w:t>
      </w:r>
      <w:r w:rsidRPr="005F1AFF">
        <w:rPr>
          <w:rFonts w:ascii="Arial" w:eastAsia="Times New Roman" w:hAnsi="Arial"/>
          <w:b/>
          <w:i/>
          <w:iCs/>
          <w:noProof/>
          <w:lang w:eastAsia="ja-JP"/>
        </w:rPr>
        <w:t>Sidelink</w:t>
      </w:r>
      <w:proofErr w:type="spellEnd"/>
      <w:r w:rsidRPr="005F1AFF">
        <w:rPr>
          <w:rFonts w:ascii="Arial" w:eastAsia="Times New Roman" w:hAnsi="Arial"/>
          <w:b/>
          <w:lang w:eastAsia="ja-JP"/>
        </w:rPr>
        <w:t xml:space="preserve"> message</w:t>
      </w:r>
    </w:p>
    <w:p w14:paraId="699C63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ASN1START</w:t>
      </w:r>
    </w:p>
    <w:p w14:paraId="2F9876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TAG-UECAPABILITYINFORMATIONSIDELINK-START</w:t>
      </w:r>
    </w:p>
    <w:p w14:paraId="06FD539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7C6F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3C5726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rrc-TransactionIdentifier-r16               RRC-TransactionIdentifier,</w:t>
      </w:r>
    </w:p>
    <w:p w14:paraId="68C18B3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lastRenderedPageBreak/>
        <w:t xml:space="preserve">    criticalExtensions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64069B9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ueCapabilityInformationSidelink-r16         UECapabilityInformationSidelink-r16-IEs,</w:t>
      </w:r>
    </w:p>
    <w:p w14:paraId="6C8CBFA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criticalExtensionsFuture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6EA27A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6A4C4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0BDCA5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ACDD1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UECapabilityInformationSidelink-r16-IEs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34DF26B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accessStratumReleaseSidelink-r16            AccessStratumReleaseSidelink-r16,</w:t>
      </w:r>
    </w:p>
    <w:p w14:paraId="6FDDBD4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pdcp-ParametersSidelink-r16                 PDCP-ParametersSidelink-r16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B35B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rlc-ParametersSidelink-r16                  RLC-ParametersSidelink-r16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03D6CAC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supportedBandCombinationListSidelinkNR-r16  BandCombinationListSidelinkNR-r16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622E0A4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supportedBandListSidelink-r16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BandSidelinkPC5-r16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B4E669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appliedFreqBandListFilter-r16               FreqBandList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9C3A72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lateNonCriticalExtension                    </w:t>
      </w:r>
      <w:r w:rsidRPr="005F1AFF">
        <w:rPr>
          <w:rFonts w:ascii="Courier New" w:eastAsia="Times New Roman" w:hAnsi="Courier New"/>
          <w:noProof/>
          <w:color w:val="993366"/>
          <w:sz w:val="16"/>
          <w:lang w:eastAsia="en-GB"/>
        </w:rPr>
        <w:t>OCTET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1F017E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UECapabilityInformationSidelink-v1700-IEs                               </w:t>
      </w:r>
      <w:r w:rsidRPr="005F1AFF">
        <w:rPr>
          <w:rFonts w:ascii="Courier New" w:eastAsia="Times New Roman" w:hAnsi="Courier New"/>
          <w:noProof/>
          <w:color w:val="993366"/>
          <w:sz w:val="16"/>
          <w:lang w:eastAsia="en-GB"/>
        </w:rPr>
        <w:t>OPTIONAL</w:t>
      </w:r>
    </w:p>
    <w:p w14:paraId="02D29EA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651CAE4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5C1B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UECapabilityInformationSidelink-v1700-IEs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CF4781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mac-ParametersSidelink-r17                    MAC-ParametersSidelink-r17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9B108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supportedBandCombinationListSidelinkNR-v1710  BandCombinationListSidelinkNR-v1710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79CAB7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nonCriticalExtension                          </w:t>
      </w:r>
      <w:del w:id="565" w:author="MediaTek (Nathan)" w:date="2023-01-20T14:37:00Z">
        <w:r w:rsidRPr="005F1AFF" w:rsidDel="00981577">
          <w:rPr>
            <w:rFonts w:ascii="Courier New" w:eastAsia="Times New Roman" w:hAnsi="Courier New"/>
            <w:noProof/>
            <w:color w:val="993366"/>
            <w:sz w:val="16"/>
            <w:lang w:eastAsia="en-GB"/>
          </w:rPr>
          <w:delText>SEQUENCE</w:delText>
        </w:r>
        <w:r w:rsidRPr="005F1AFF" w:rsidDel="00981577">
          <w:rPr>
            <w:rFonts w:ascii="Courier New" w:eastAsia="Times New Roman" w:hAnsi="Courier New"/>
            <w:noProof/>
            <w:sz w:val="16"/>
            <w:lang w:eastAsia="en-GB"/>
          </w:rPr>
          <w:delText xml:space="preserve"> {}</w:delText>
        </w:r>
      </w:del>
      <w:ins w:id="566" w:author="MediaTek (Nathan)" w:date="2023-01-20T14:37:00Z">
        <w:r w:rsidRPr="005F1AFF">
          <w:rPr>
            <w:rFonts w:ascii="Courier New" w:eastAsia="Times New Roman" w:hAnsi="Courier New"/>
            <w:noProof/>
            <w:color w:val="993366"/>
            <w:sz w:val="16"/>
            <w:lang w:eastAsia="en-GB"/>
          </w:rPr>
          <w:t>UECapabilityInformationSidelink-v18xy-IEs</w:t>
        </w:r>
      </w:ins>
      <w:del w:id="567" w:author="MediaTek (Nathan)" w:date="2023-01-20T14:38:00Z">
        <w:r w:rsidRPr="005F1AFF" w:rsidDel="00981577">
          <w:rPr>
            <w:rFonts w:ascii="Courier New" w:eastAsia="Times New Roman" w:hAnsi="Courier New"/>
            <w:noProof/>
            <w:sz w:val="16"/>
            <w:lang w:eastAsia="en-GB"/>
          </w:rPr>
          <w:delText xml:space="preserve">                              </w:delText>
        </w:r>
      </w:del>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p>
    <w:p w14:paraId="306ACFB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68" w:author="MediaTek (Nathan)" w:date="2023-01-20T14:38:00Z"/>
          <w:rFonts w:ascii="Courier New" w:eastAsia="Times New Roman" w:hAnsi="Courier New"/>
          <w:noProof/>
          <w:sz w:val="16"/>
          <w:lang w:eastAsia="en-GB"/>
        </w:rPr>
      </w:pPr>
      <w:ins w:id="569" w:author="MediaTek (Nathan)" w:date="2023-01-20T14:38:00Z">
        <w:r w:rsidRPr="005F1AFF">
          <w:rPr>
            <w:rFonts w:ascii="Courier New" w:eastAsia="Times New Roman" w:hAnsi="Courier New"/>
            <w:noProof/>
            <w:sz w:val="16"/>
            <w:lang w:eastAsia="en-GB"/>
          </w:rPr>
          <w:t>}</w:t>
        </w:r>
      </w:ins>
    </w:p>
    <w:p w14:paraId="0CAF97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0" w:author="MediaTek (Nathan)" w:date="2023-01-20T14:38:00Z"/>
          <w:rFonts w:ascii="Courier New" w:eastAsia="Times New Roman" w:hAnsi="Courier New"/>
          <w:noProof/>
          <w:sz w:val="16"/>
          <w:lang w:eastAsia="en-GB"/>
        </w:rPr>
      </w:pPr>
    </w:p>
    <w:p w14:paraId="474EBC9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1" w:author="MediaTek (Nathan)" w:date="2023-01-20T14:39:00Z"/>
          <w:rFonts w:ascii="Courier New" w:eastAsia="Times New Roman" w:hAnsi="Courier New"/>
          <w:noProof/>
          <w:sz w:val="16"/>
          <w:lang w:eastAsia="en-GB"/>
        </w:rPr>
      </w:pPr>
      <w:ins w:id="572" w:author="MediaTek (Nathan)" w:date="2023-01-20T14:39:00Z">
        <w:r w:rsidRPr="005F1AFF">
          <w:rPr>
            <w:rFonts w:ascii="Courier New" w:eastAsia="Times New Roman" w:hAnsi="Courier New"/>
            <w:noProof/>
            <w:sz w:val="16"/>
            <w:lang w:eastAsia="en-GB"/>
          </w:rPr>
          <w:t>UECapabilityInformationSidelink-v18xy-IEs ::= SEQUENCE {</w:t>
        </w:r>
      </w:ins>
    </w:p>
    <w:p w14:paraId="32A63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3" w:author="MediaTek (Nathan)" w:date="2023-01-20T14:38:00Z"/>
          <w:rFonts w:ascii="Courier New" w:eastAsia="Times New Roman" w:hAnsi="Courier New"/>
          <w:noProof/>
          <w:sz w:val="16"/>
          <w:lang w:eastAsia="en-GB"/>
        </w:rPr>
      </w:pPr>
      <w:ins w:id="574" w:author="MediaTek (Nathan)" w:date="2023-01-20T14:38:00Z">
        <w:r w:rsidRPr="005F1AFF">
          <w:rPr>
            <w:rFonts w:ascii="Courier New" w:eastAsia="Times New Roman" w:hAnsi="Courier New"/>
            <w:noProof/>
            <w:sz w:val="16"/>
            <w:lang w:eastAsia="en-GB"/>
          </w:rPr>
          <w:tab/>
          <w:t>sfn-DFN-OffsetSupported</w:t>
        </w:r>
      </w:ins>
      <w:ins w:id="575" w:author="MediaTek (Nathan)" w:date="2023-04-05T11:11:00Z">
        <w:r w:rsidRPr="005F1AFF">
          <w:rPr>
            <w:rFonts w:ascii="Courier New" w:eastAsia="Times New Roman" w:hAnsi="Courier New"/>
            <w:noProof/>
            <w:sz w:val="16"/>
            <w:lang w:eastAsia="en-GB"/>
          </w:rPr>
          <w:t>-r18</w:t>
        </w:r>
      </w:ins>
      <w:ins w:id="576" w:author="MediaTek (Nathan)" w:date="2023-04-05T11:10:00Z">
        <w:r w:rsidRPr="005F1AFF">
          <w:rPr>
            <w:rFonts w:ascii="Courier New" w:eastAsia="Times New Roman" w:hAnsi="Courier New"/>
            <w:noProof/>
            <w:sz w:val="16"/>
            <w:lang w:eastAsia="en-GB"/>
          </w:rPr>
          <w:t xml:space="preserve"> </w:t>
        </w:r>
      </w:ins>
      <w:ins w:id="577" w:author="MediaTek (Nathan)" w:date="2023-01-20T14:39:00Z">
        <w:r w:rsidRPr="005F1AFF">
          <w:rPr>
            <w:rFonts w:ascii="Courier New" w:eastAsia="Times New Roman" w:hAnsi="Courier New"/>
            <w:noProof/>
            <w:sz w:val="16"/>
            <w:lang w:eastAsia="en-GB"/>
          </w:rPr>
          <w:t xml:space="preserve">                  ENUMERATED { true }                                                   OPTIONAL,</w:t>
        </w:r>
      </w:ins>
    </w:p>
    <w:p w14:paraId="2D824B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78" w:author="MediaTek (Nathan)" w:date="2023-04-03T06:56:00Z"/>
          <w:rFonts w:ascii="Courier New" w:eastAsia="Times New Roman" w:hAnsi="Courier New"/>
          <w:noProof/>
          <w:sz w:val="16"/>
          <w:lang w:eastAsia="en-GB"/>
        </w:rPr>
      </w:pPr>
      <w:ins w:id="579" w:author="MediaTek (Nathan)" w:date="2023-04-03T06:56:00Z">
        <w:r w:rsidRPr="005F1AFF">
          <w:rPr>
            <w:rFonts w:ascii="Courier New" w:eastAsia="Times New Roman" w:hAnsi="Courier New"/>
            <w:noProof/>
            <w:sz w:val="16"/>
            <w:lang w:eastAsia="en-GB"/>
          </w:rPr>
          <w:tab/>
          <w:t>posSIB-ForwardingSupported</w:t>
        </w:r>
      </w:ins>
      <w:ins w:id="580" w:author="MediaTek (Nathan)" w:date="2023-04-05T11:11:00Z">
        <w:r w:rsidRPr="005F1AFF">
          <w:rPr>
            <w:rFonts w:ascii="Courier New" w:eastAsia="Times New Roman" w:hAnsi="Courier New"/>
            <w:noProof/>
            <w:sz w:val="16"/>
            <w:lang w:eastAsia="en-GB"/>
          </w:rPr>
          <w:t>-r18</w:t>
        </w:r>
      </w:ins>
      <w:ins w:id="581" w:author="MediaTek (Nathan)" w:date="2023-04-03T06:56:00Z">
        <w:r w:rsidRPr="005F1AFF">
          <w:rPr>
            <w:rFonts w:ascii="Courier New" w:eastAsia="Times New Roman" w:hAnsi="Courier New"/>
            <w:noProof/>
            <w:sz w:val="16"/>
            <w:lang w:eastAsia="en-GB"/>
          </w:rPr>
          <w:t xml:space="preserve">                ENUMERATED { true }                                                   OPTIONAL,</w:t>
        </w:r>
      </w:ins>
    </w:p>
    <w:p w14:paraId="7A97B3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82" w:author="MediaTek (Nathan)" w:date="2023-01-20T14:38:00Z"/>
          <w:rFonts w:ascii="Courier New" w:eastAsia="Times New Roman" w:hAnsi="Courier New"/>
          <w:noProof/>
          <w:sz w:val="16"/>
          <w:lang w:eastAsia="en-GB"/>
        </w:rPr>
      </w:pPr>
      <w:ins w:id="583" w:author="MediaTek (Nathan)" w:date="2023-01-20T14:38:00Z">
        <w:r w:rsidRPr="005F1AFF">
          <w:rPr>
            <w:rFonts w:ascii="Courier New" w:eastAsia="Times New Roman" w:hAnsi="Courier New"/>
            <w:noProof/>
            <w:sz w:val="16"/>
            <w:lang w:eastAsia="en-GB"/>
          </w:rPr>
          <w:t xml:space="preserve">    nonCriticalExtension                   </w:t>
        </w:r>
      </w:ins>
      <w:ins w:id="584" w:author="MediaTek (Nathan)" w:date="2023-01-20T14:39:00Z">
        <w:r w:rsidRPr="005F1AFF">
          <w:rPr>
            <w:rFonts w:ascii="Courier New" w:eastAsia="Times New Roman" w:hAnsi="Courier New"/>
            <w:noProof/>
            <w:sz w:val="16"/>
            <w:lang w:eastAsia="en-GB"/>
          </w:rPr>
          <w:t xml:space="preserve">      </w:t>
        </w:r>
      </w:ins>
      <w:ins w:id="585"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                     </w:t>
        </w:r>
      </w:ins>
      <w:ins w:id="586" w:author="MediaTek (Nathan)" w:date="2023-01-20T14:39:00Z">
        <w:r w:rsidRPr="005F1AFF">
          <w:rPr>
            <w:rFonts w:ascii="Courier New" w:eastAsia="Times New Roman" w:hAnsi="Courier New"/>
            <w:noProof/>
            <w:sz w:val="16"/>
            <w:lang w:eastAsia="en-GB"/>
          </w:rPr>
          <w:t xml:space="preserve">  </w:t>
        </w:r>
      </w:ins>
      <w:ins w:id="587" w:author="MediaTek (Nathan)" w:date="2023-01-20T14:38:00Z">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OPTIONAL</w:t>
        </w:r>
      </w:ins>
    </w:p>
    <w:p w14:paraId="28D24B6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6A37F4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9562D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MAC-ParametersSidelink-r17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A0F9F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drx-OnSidelink-r17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472DC8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584264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29BE355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110E42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AccessStratumReleaseSidelink-r16 ::=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 rel16, rel17, spare6, spare5, spare4, spare3, spare2, spare1, ... }</w:t>
      </w:r>
    </w:p>
    <w:p w14:paraId="000DAA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7416E3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PDCP-ParametersSidelink-r16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42D3F5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outOfOrderDeliverySidelink-r16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6E4427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DD78E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71954C5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79FD38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BandCombinationParametersSidelinkNR-r16</w:t>
      </w:r>
    </w:p>
    <w:p w14:paraId="1981EF2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8C1801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BandCombinationListSidelinkNR-v1710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(1..maxBandComb))</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BandCombinationParametersSidelinkNR-v1710</w:t>
      </w:r>
    </w:p>
    <w:p w14:paraId="225BDE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9618D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BandParametersSidelink-r16</w:t>
      </w:r>
    </w:p>
    <w:p w14:paraId="6E6D3C1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FA7D8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BandCombinationParametersSidelinkNR-v1710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(1..maxSimultaneousBands))</w:t>
      </w:r>
      <w:r w:rsidRPr="005F1AFF">
        <w:rPr>
          <w:rFonts w:ascii="Courier New" w:eastAsia="Times New Roman" w:hAnsi="Courier New"/>
          <w:noProof/>
          <w:color w:val="993366"/>
          <w:sz w:val="16"/>
          <w:lang w:eastAsia="en-GB"/>
        </w:rPr>
        <w:t xml:space="preserve"> OF</w:t>
      </w:r>
      <w:r w:rsidRPr="005F1AFF">
        <w:rPr>
          <w:rFonts w:ascii="Courier New" w:eastAsia="Times New Roman" w:hAnsi="Courier New"/>
          <w:noProof/>
          <w:sz w:val="16"/>
          <w:lang w:eastAsia="en-GB"/>
        </w:rPr>
        <w:t xml:space="preserve"> BandParametersSidelink-v1710</w:t>
      </w:r>
    </w:p>
    <w:p w14:paraId="15365B5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615AEB1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BandParametersSidelink-v1710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7FA1DC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--32-5a-1</w:t>
      </w:r>
    </w:p>
    <w:p w14:paraId="5154891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tx-IUC-Scheme1-Mode2Sidelink-r17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31C54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--32-5b-1</w:t>
      </w:r>
    </w:p>
    <w:p w14:paraId="60D0897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tx-IUC-Scheme2-Mode2Sidelink-r17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{n4, n8, n16}                    </w:t>
      </w:r>
      <w:r w:rsidRPr="005F1AFF">
        <w:rPr>
          <w:rFonts w:ascii="Courier New" w:eastAsia="Times New Roman" w:hAnsi="Courier New"/>
          <w:noProof/>
          <w:color w:val="993366"/>
          <w:sz w:val="16"/>
          <w:lang w:eastAsia="en-GB"/>
        </w:rPr>
        <w:t>OPTIONAL</w:t>
      </w:r>
    </w:p>
    <w:p w14:paraId="3B36ED9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4546167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CD7E3A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BandSidelinkPC5-r16 ::=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145B8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freqBandSidelink-r16              FreqBandIndicatorNR,</w:t>
      </w:r>
    </w:p>
    <w:p w14:paraId="1AD0DFE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w:t>
      </w:r>
    </w:p>
    <w:p w14:paraId="5A2A8BF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sl-Reception-r16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2D49586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harq-RxProcessSidelink-r16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{n16, n24, n32, n64},</w:t>
      </w:r>
    </w:p>
    <w:p w14:paraId="71D14C0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pscch-RxSidelink-r16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{value1, value2},</w:t>
      </w:r>
    </w:p>
    <w:p w14:paraId="055F400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scs-CP-PatternRxSidelink-r16      </w:t>
      </w:r>
      <w:r w:rsidRPr="005F1AFF">
        <w:rPr>
          <w:rFonts w:ascii="Courier New" w:eastAsia="Times New Roman" w:hAnsi="Courier New"/>
          <w:noProof/>
          <w:color w:val="993366"/>
          <w:sz w:val="16"/>
          <w:lang w:eastAsia="en-GB"/>
        </w:rPr>
        <w:t>CHOICE</w:t>
      </w:r>
      <w:r w:rsidRPr="005F1AFF">
        <w:rPr>
          <w:rFonts w:ascii="Courier New" w:eastAsia="Times New Roman" w:hAnsi="Courier New"/>
          <w:noProof/>
          <w:sz w:val="16"/>
          <w:lang w:eastAsia="en-GB"/>
        </w:rPr>
        <w:t xml:space="preserve"> {</w:t>
      </w:r>
    </w:p>
    <w:p w14:paraId="322813F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fr1-r16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46922F1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scs-15kHz-r16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12548B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scs-30kHz-r16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E6379A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093E1DF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F0F2AC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fr2-r16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73E7C1D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scs-60kHz-r16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D03665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scs-120kHz-r16                    </w:t>
      </w:r>
      <w:r w:rsidRPr="005F1AFF">
        <w:rPr>
          <w:rFonts w:ascii="Courier New" w:eastAsia="Times New Roman" w:hAnsi="Courier New"/>
          <w:noProof/>
          <w:color w:val="993366"/>
          <w:sz w:val="16"/>
          <w:lang w:eastAsia="en-GB"/>
        </w:rPr>
        <w:t>BIT</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STRING</w:t>
      </w: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993366"/>
          <w:sz w:val="16"/>
          <w:lang w:eastAsia="en-GB"/>
        </w:rPr>
        <w:t>SIZE</w:t>
      </w:r>
      <w:r w:rsidRPr="005F1AFF">
        <w:rPr>
          <w:rFonts w:ascii="Courier New" w:eastAsia="Times New Roman" w:hAnsi="Courier New"/>
          <w:noProof/>
          <w:sz w:val="16"/>
          <w:lang w:eastAsia="en-GB"/>
        </w:rPr>
        <w:t xml:space="preserve"> (16))                            </w:t>
      </w:r>
      <w:r w:rsidRPr="005F1AFF">
        <w:rPr>
          <w:rFonts w:ascii="Courier New" w:eastAsia="Times New Roman" w:hAnsi="Courier New"/>
          <w:noProof/>
          <w:color w:val="993366"/>
          <w:sz w:val="16"/>
          <w:lang w:eastAsia="en-GB"/>
        </w:rPr>
        <w:t>OPTIONAL</w:t>
      </w:r>
    </w:p>
    <w:p w14:paraId="267AC5C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4F02C59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862878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extendedCP-RxSidelink-r16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36F5E17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11D77E8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--15-10</w:t>
      </w:r>
    </w:p>
    <w:p w14:paraId="131CE06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sl-Tx-256QAM-r16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5D9721C"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--15-12</w:t>
      </w:r>
    </w:p>
    <w:p w14:paraId="11FB79D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lowSE-64QAM-MCS-TableSidelink-r16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77DBC2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2DA884A8"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34F5DC00"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--15-14</w:t>
      </w:r>
    </w:p>
    <w:p w14:paraId="5705C3F7"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csi-ReportSidelink-r16                </w:t>
      </w:r>
      <w:r w:rsidRPr="005F1AFF">
        <w:rPr>
          <w:rFonts w:ascii="Courier New" w:eastAsia="Times New Roman" w:hAnsi="Courier New"/>
          <w:noProof/>
          <w:color w:val="993366"/>
          <w:sz w:val="16"/>
          <w:lang w:eastAsia="en-GB"/>
        </w:rPr>
        <w:t>SEQUENCE</w:t>
      </w:r>
      <w:r w:rsidRPr="005F1AFF">
        <w:rPr>
          <w:rFonts w:ascii="Courier New" w:eastAsia="Times New Roman" w:hAnsi="Courier New"/>
          <w:noProof/>
          <w:sz w:val="16"/>
          <w:lang w:eastAsia="en-GB"/>
        </w:rPr>
        <w:t xml:space="preserve"> {</w:t>
      </w:r>
    </w:p>
    <w:p w14:paraId="133BBE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csi-RS-PortsSidelink-r16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{p1, p2}</w:t>
      </w:r>
    </w:p>
    <w:p w14:paraId="75F5466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5D9B3BB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--15-19</w:t>
      </w:r>
    </w:p>
    <w:p w14:paraId="274F4C14"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rankTwoReception-r16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8265842"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--15-23</w:t>
      </w:r>
    </w:p>
    <w:p w14:paraId="6214B04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sl-openLoopPC-RSRP-ReportSidelink-r16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EBB2E2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--13-1</w:t>
      </w:r>
    </w:p>
    <w:p w14:paraId="7DE6FF0F"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sl-Rx-256QAM-r16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21D3E1A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5885940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178C6C6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lastRenderedPageBreak/>
        <w:t xml:space="preserve">    </w:t>
      </w:r>
      <w:r w:rsidRPr="005F1AFF">
        <w:rPr>
          <w:rFonts w:ascii="Courier New" w:eastAsia="Times New Roman" w:hAnsi="Courier New"/>
          <w:noProof/>
          <w:color w:val="808080"/>
          <w:sz w:val="16"/>
          <w:lang w:eastAsia="en-GB"/>
        </w:rPr>
        <w:t>--32-5a-2</w:t>
      </w:r>
    </w:p>
    <w:p w14:paraId="01280E3B"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78B69A3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--32-5a-3</w:t>
      </w:r>
    </w:p>
    <w:p w14:paraId="104807D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rx-IUC-Scheme1-NonPreferredMode2Sidelink-r17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36612403"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--32-5b-2</w:t>
      </w:r>
    </w:p>
    <w:p w14:paraId="47AF525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rx-IUC-Scheme2-Mode2Sidelink-r17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{n5, n15, n25, n32, n35, n45, n50, n64}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BF5D55A"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--32-6-1</w:t>
      </w:r>
    </w:p>
    <w:p w14:paraId="1106B511"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495CF8B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--32-6-2</w:t>
      </w:r>
    </w:p>
    <w:p w14:paraId="0EBE26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rx-IUC-Scheme1-SCI-ExplicitReq-r17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r w:rsidRPr="005F1AFF">
        <w:rPr>
          <w:rFonts w:ascii="Courier New" w:eastAsia="Times New Roman" w:hAnsi="Courier New"/>
          <w:noProof/>
          <w:sz w:val="16"/>
          <w:lang w:eastAsia="en-GB"/>
        </w:rPr>
        <w:t>,</w:t>
      </w:r>
    </w:p>
    <w:p w14:paraId="2FC68296"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sz w:val="16"/>
          <w:lang w:eastAsia="en-GB"/>
        </w:rPr>
        <w:t xml:space="preserve">    </w:t>
      </w:r>
      <w:r w:rsidRPr="005F1AFF">
        <w:rPr>
          <w:rFonts w:ascii="Courier New" w:eastAsia="Times New Roman" w:hAnsi="Courier New"/>
          <w:noProof/>
          <w:color w:val="808080"/>
          <w:sz w:val="16"/>
          <w:lang w:eastAsia="en-GB"/>
        </w:rPr>
        <w:t>--32-7</w:t>
      </w:r>
    </w:p>
    <w:p w14:paraId="6D8C815E"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scheme2-ConflictDeterminationRSRP-r17          </w:t>
      </w:r>
      <w:r w:rsidRPr="005F1AFF">
        <w:rPr>
          <w:rFonts w:ascii="Courier New" w:eastAsia="Times New Roman" w:hAnsi="Courier New"/>
          <w:noProof/>
          <w:color w:val="993366"/>
          <w:sz w:val="16"/>
          <w:lang w:eastAsia="en-GB"/>
        </w:rPr>
        <w:t>ENUMERATED</w:t>
      </w:r>
      <w:r w:rsidRPr="005F1AFF">
        <w:rPr>
          <w:rFonts w:ascii="Courier New" w:eastAsia="Times New Roman" w:hAnsi="Courier New"/>
          <w:noProof/>
          <w:sz w:val="16"/>
          <w:lang w:eastAsia="en-GB"/>
        </w:rPr>
        <w:t xml:space="preserve"> {supported}                           </w:t>
      </w:r>
      <w:r w:rsidRPr="005F1AFF">
        <w:rPr>
          <w:rFonts w:ascii="Courier New" w:eastAsia="Times New Roman" w:hAnsi="Courier New"/>
          <w:noProof/>
          <w:color w:val="993366"/>
          <w:sz w:val="16"/>
          <w:lang w:eastAsia="en-GB"/>
        </w:rPr>
        <w:t>OPTIONAL</w:t>
      </w:r>
    </w:p>
    <w:p w14:paraId="424BDAE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 xml:space="preserve">    ]]</w:t>
      </w:r>
    </w:p>
    <w:p w14:paraId="731A7F99"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5F1AFF">
        <w:rPr>
          <w:rFonts w:ascii="Courier New" w:eastAsia="Times New Roman" w:hAnsi="Courier New"/>
          <w:noProof/>
          <w:sz w:val="16"/>
          <w:lang w:eastAsia="en-GB"/>
        </w:rPr>
        <w:t>}</w:t>
      </w:r>
    </w:p>
    <w:p w14:paraId="5A9E180D"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E0D942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TAG-UECAPABILITYINFORMATIONSIDELINK-STOP</w:t>
      </w:r>
    </w:p>
    <w:p w14:paraId="69F93F15" w14:textId="77777777" w:rsidR="005F1AFF" w:rsidRPr="005F1AFF" w:rsidRDefault="005F1AFF" w:rsidP="005F1AF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color w:val="808080"/>
          <w:sz w:val="16"/>
          <w:lang w:eastAsia="en-GB"/>
        </w:rPr>
      </w:pPr>
      <w:r w:rsidRPr="005F1AFF">
        <w:rPr>
          <w:rFonts w:ascii="Courier New" w:eastAsia="Times New Roman" w:hAnsi="Courier New"/>
          <w:noProof/>
          <w:color w:val="808080"/>
          <w:sz w:val="16"/>
          <w:lang w:eastAsia="en-GB"/>
        </w:rPr>
        <w:t>-- ASN1STOP</w:t>
      </w:r>
    </w:p>
    <w:p w14:paraId="19F5FB32" w14:textId="77777777" w:rsidR="005F1AFF" w:rsidRPr="005F1AFF" w:rsidRDefault="005F1AFF" w:rsidP="005F1AFF">
      <w:pPr>
        <w:overflowPunct w:val="0"/>
        <w:autoSpaceDE w:val="0"/>
        <w:autoSpaceDN w:val="0"/>
        <w:adjustRightInd w:val="0"/>
        <w:spacing w:line="240" w:lineRule="auto"/>
        <w:textAlignment w:val="baseline"/>
        <w:rPr>
          <w:rFonts w:eastAsia="MS Mincho"/>
          <w:lang w:eastAsia="ja-JP"/>
        </w:rPr>
      </w:pPr>
    </w:p>
    <w:p w14:paraId="2AFCC357" w14:textId="7DD657DE" w:rsidR="007E7787" w:rsidRPr="0026260E" w:rsidRDefault="007E7787" w:rsidP="00DB6C16">
      <w:pPr>
        <w:spacing w:after="0"/>
        <w:rPr>
          <w:lang w:eastAsia="zh-CN"/>
        </w:rPr>
      </w:pPr>
    </w:p>
    <w:p w14:paraId="287B7214" w14:textId="77777777" w:rsidR="00DB6C16" w:rsidRDefault="00DB6C16" w:rsidP="00DB6C16">
      <w:pPr>
        <w:rPr>
          <w:rFonts w:eastAsia="MS Mincho"/>
        </w:rPr>
      </w:pPr>
    </w:p>
    <w:p w14:paraId="22D439D1" w14:textId="02EA29B5" w:rsidR="00DB6C16" w:rsidRDefault="00DB6C16" w:rsidP="00DB6C16">
      <w:pPr>
        <w:spacing w:after="0"/>
        <w:rPr>
          <w:lang w:eastAsia="zh-CN"/>
        </w:rPr>
      </w:pPr>
    </w:p>
    <w:p w14:paraId="404396B0" w14:textId="77777777" w:rsidR="004327C7" w:rsidRDefault="004327C7" w:rsidP="00DB6C16">
      <w:pPr>
        <w:spacing w:after="0"/>
        <w:rPr>
          <w:lang w:eastAsia="zh-CN"/>
        </w:rPr>
      </w:pPr>
    </w:p>
    <w:p w14:paraId="4A7BFC3D" w14:textId="77777777" w:rsidR="004327C7" w:rsidRDefault="004327C7" w:rsidP="00DB6C16">
      <w:pPr>
        <w:spacing w:after="0"/>
        <w:rPr>
          <w:lang w:eastAsia="zh-CN"/>
        </w:rPr>
      </w:pPr>
    </w:p>
    <w:p w14:paraId="118885E2" w14:textId="77777777" w:rsidR="004327C7" w:rsidRDefault="004327C7" w:rsidP="00DB6C16">
      <w:pPr>
        <w:spacing w:after="0"/>
        <w:rPr>
          <w:lang w:eastAsia="zh-CN"/>
        </w:rPr>
      </w:pPr>
    </w:p>
    <w:p w14:paraId="3D84DAC9" w14:textId="77777777" w:rsidR="004327C7" w:rsidRDefault="004327C7" w:rsidP="00DB6C16">
      <w:pPr>
        <w:spacing w:after="0"/>
        <w:rPr>
          <w:lang w:eastAsia="zh-CN"/>
        </w:rPr>
      </w:pPr>
    </w:p>
    <w:p w14:paraId="2CCA26E4" w14:textId="77777777" w:rsidR="004327C7" w:rsidRDefault="004327C7" w:rsidP="00DB6C16">
      <w:pPr>
        <w:spacing w:after="0"/>
        <w:rPr>
          <w:lang w:eastAsia="zh-CN"/>
        </w:rPr>
      </w:pPr>
    </w:p>
    <w:p w14:paraId="6242B272" w14:textId="77777777" w:rsidR="004327C7" w:rsidRDefault="004327C7" w:rsidP="00DB6C16">
      <w:pPr>
        <w:spacing w:after="0"/>
        <w:rPr>
          <w:lang w:eastAsia="zh-CN"/>
        </w:rPr>
      </w:pPr>
    </w:p>
    <w:p w14:paraId="33C4B367" w14:textId="77777777" w:rsidR="004327C7" w:rsidRDefault="004327C7" w:rsidP="00DB6C16">
      <w:pPr>
        <w:spacing w:after="0"/>
        <w:rPr>
          <w:lang w:eastAsia="zh-CN"/>
        </w:rPr>
      </w:pPr>
    </w:p>
    <w:p w14:paraId="1C235727" w14:textId="77777777" w:rsidR="004327C7" w:rsidRDefault="004327C7" w:rsidP="00DB6C16">
      <w:pPr>
        <w:spacing w:after="0"/>
        <w:rPr>
          <w:lang w:eastAsia="zh-CN"/>
        </w:rPr>
      </w:pPr>
    </w:p>
    <w:p w14:paraId="12D339C1" w14:textId="77777777" w:rsidR="004327C7" w:rsidRDefault="004327C7" w:rsidP="00DB6C16">
      <w:pPr>
        <w:spacing w:after="0"/>
        <w:rPr>
          <w:lang w:eastAsia="zh-CN"/>
        </w:rPr>
      </w:pPr>
    </w:p>
    <w:p w14:paraId="4C5B58A2" w14:textId="77777777" w:rsidR="004327C7" w:rsidRDefault="004327C7" w:rsidP="00DB6C16">
      <w:pPr>
        <w:spacing w:after="0"/>
        <w:rPr>
          <w:lang w:eastAsia="zh-CN"/>
        </w:rPr>
      </w:pPr>
    </w:p>
    <w:p w14:paraId="67642F8B" w14:textId="77777777" w:rsidR="004327C7" w:rsidRDefault="004327C7" w:rsidP="00DB6C16">
      <w:pPr>
        <w:spacing w:after="0"/>
        <w:rPr>
          <w:lang w:eastAsia="zh-CN"/>
        </w:rPr>
      </w:pPr>
    </w:p>
    <w:p w14:paraId="0980C888" w14:textId="77777777" w:rsidR="004327C7" w:rsidRDefault="004327C7" w:rsidP="00DB6C16">
      <w:pPr>
        <w:spacing w:after="0"/>
        <w:rPr>
          <w:lang w:eastAsia="zh-CN"/>
        </w:rPr>
      </w:pPr>
    </w:p>
    <w:p w14:paraId="2C99C580" w14:textId="77777777" w:rsidR="004327C7" w:rsidRDefault="004327C7" w:rsidP="00DB6C16">
      <w:pPr>
        <w:spacing w:after="0"/>
        <w:rPr>
          <w:lang w:eastAsia="zh-CN"/>
        </w:rPr>
      </w:pPr>
    </w:p>
    <w:p w14:paraId="223A8CE7" w14:textId="77777777" w:rsidR="004327C7" w:rsidRPr="00D22C79" w:rsidRDefault="004327C7" w:rsidP="00DB6C16">
      <w:pPr>
        <w:spacing w:after="0"/>
        <w:rPr>
          <w:lang w:eastAsia="zh-CN"/>
        </w:rPr>
      </w:pPr>
    </w:p>
    <w:p w14:paraId="3B3C45BF" w14:textId="77777777" w:rsidR="004327C7" w:rsidRPr="00C03994" w:rsidRDefault="004327C7" w:rsidP="004327C7">
      <w:pPr>
        <w:pStyle w:val="Heading2"/>
        <w:rPr>
          <w:rFonts w:ascii="Times New Roman" w:hAnsi="Times New Roman"/>
          <w:b/>
          <w:sz w:val="20"/>
          <w:lang w:eastAsia="zh-CN"/>
        </w:rPr>
      </w:pPr>
      <w:r w:rsidRPr="00C03994">
        <w:rPr>
          <w:rFonts w:ascii="Times New Roman" w:hAnsi="Times New Roman"/>
          <w:b/>
          <w:sz w:val="20"/>
          <w:lang w:eastAsia="zh-CN"/>
        </w:rPr>
        <w:lastRenderedPageBreak/>
        <w:t xml:space="preserve">Question </w:t>
      </w:r>
      <w:r>
        <w:rPr>
          <w:rFonts w:ascii="Times New Roman" w:hAnsi="Times New Roman" w:hint="eastAsia"/>
          <w:b/>
          <w:sz w:val="20"/>
          <w:lang w:eastAsia="zh-CN"/>
        </w:rPr>
        <w:t>10</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331</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40A6C1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4C8356"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730A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F1D879"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5483AF2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E1181A" w14:textId="486756AE" w:rsidR="004327C7" w:rsidRDefault="0043784D"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2C667962" w14:textId="4A5B0AA2" w:rsidR="004327C7" w:rsidRDefault="0043784D"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44810F53" w14:textId="29D42CA2" w:rsidR="004327C7" w:rsidRDefault="0043784D" w:rsidP="004E498C">
            <w:pPr>
              <w:pStyle w:val="TAC"/>
              <w:spacing w:before="20" w:after="20"/>
              <w:ind w:left="57" w:right="57"/>
              <w:jc w:val="left"/>
              <w:rPr>
                <w:lang w:eastAsia="zh-CN"/>
              </w:rPr>
            </w:pPr>
            <w:r>
              <w:rPr>
                <w:rFonts w:hint="eastAsia"/>
                <w:lang w:eastAsia="zh-CN"/>
              </w:rPr>
              <w:t>B</w:t>
            </w:r>
            <w:r>
              <w:rPr>
                <w:lang w:eastAsia="zh-CN"/>
              </w:rPr>
              <w:t xml:space="preserve">efore remote UE request the </w:t>
            </w:r>
            <w:proofErr w:type="spellStart"/>
            <w:r>
              <w:rPr>
                <w:lang w:eastAsia="zh-CN"/>
              </w:rPr>
              <w:t>posSIB</w:t>
            </w:r>
            <w:proofErr w:type="spellEnd"/>
            <w:r>
              <w:rPr>
                <w:lang w:eastAsia="zh-CN"/>
              </w:rPr>
              <w:t>, remote UE shall check whether relay UE can forward</w:t>
            </w:r>
            <w:r w:rsidR="004710A9">
              <w:rPr>
                <w:lang w:eastAsia="zh-CN"/>
              </w:rPr>
              <w:t xml:space="preserve"> </w:t>
            </w:r>
            <w:r>
              <w:rPr>
                <w:lang w:eastAsia="zh-CN"/>
              </w:rPr>
              <w:t xml:space="preserve">the </w:t>
            </w:r>
            <w:proofErr w:type="spellStart"/>
            <w:r>
              <w:rPr>
                <w:lang w:eastAsia="zh-CN"/>
              </w:rPr>
              <w:t>posSIB</w:t>
            </w:r>
            <w:proofErr w:type="spellEnd"/>
            <w:r>
              <w:rPr>
                <w:lang w:eastAsia="zh-CN"/>
              </w:rPr>
              <w:t>, so suggest following change,</w:t>
            </w:r>
          </w:p>
          <w:p w14:paraId="481B4A66" w14:textId="77777777" w:rsidR="0043784D" w:rsidRDefault="0043784D" w:rsidP="004E498C">
            <w:pPr>
              <w:pStyle w:val="TAC"/>
              <w:spacing w:before="20" w:after="20"/>
              <w:ind w:left="57" w:right="57"/>
              <w:jc w:val="left"/>
              <w:rPr>
                <w:lang w:eastAsia="zh-CN"/>
              </w:rPr>
            </w:pPr>
          </w:p>
          <w:p w14:paraId="38B6915B" w14:textId="77777777" w:rsidR="0043784D" w:rsidRPr="005F1AFF" w:rsidRDefault="0043784D" w:rsidP="0043784D">
            <w:pPr>
              <w:keepNext/>
              <w:keepLines/>
              <w:overflowPunct w:val="0"/>
              <w:autoSpaceDE w:val="0"/>
              <w:autoSpaceDN w:val="0"/>
              <w:adjustRightInd w:val="0"/>
              <w:spacing w:before="120" w:line="240" w:lineRule="auto"/>
              <w:ind w:left="1701" w:hanging="1701"/>
              <w:textAlignment w:val="baseline"/>
              <w:outlineLvl w:val="4"/>
              <w:rPr>
                <w:rFonts w:ascii="Arial" w:eastAsia="MS Mincho" w:hAnsi="Arial"/>
                <w:sz w:val="22"/>
                <w:lang w:eastAsia="ja-JP"/>
              </w:rPr>
            </w:pPr>
            <w:r w:rsidRPr="005F1AFF">
              <w:rPr>
                <w:rFonts w:ascii="Arial" w:eastAsia="MS Mincho" w:hAnsi="Arial"/>
                <w:sz w:val="22"/>
                <w:lang w:eastAsia="ja-JP"/>
              </w:rPr>
              <w:t>5.8.9.8.2</w:t>
            </w:r>
            <w:r w:rsidRPr="005F1AFF">
              <w:rPr>
                <w:rFonts w:ascii="Arial" w:eastAsia="MS Mincho" w:hAnsi="Arial"/>
                <w:sz w:val="22"/>
                <w:lang w:eastAsia="ja-JP"/>
              </w:rPr>
              <w:tab/>
              <w:t xml:space="preserve">Actions related to transmission of </w:t>
            </w:r>
            <w:proofErr w:type="spellStart"/>
            <w:r w:rsidRPr="005F1AFF">
              <w:rPr>
                <w:rFonts w:ascii="Arial" w:eastAsia="MS Mincho" w:hAnsi="Arial"/>
                <w:i/>
                <w:sz w:val="22"/>
                <w:lang w:eastAsia="ja-JP"/>
              </w:rPr>
              <w:t>RemoteUEInformationSidelink</w:t>
            </w:r>
            <w:proofErr w:type="spellEnd"/>
            <w:r w:rsidRPr="005F1AFF">
              <w:rPr>
                <w:rFonts w:ascii="Arial" w:eastAsia="MS Mincho" w:hAnsi="Arial"/>
                <w:sz w:val="22"/>
                <w:lang w:eastAsia="ja-JP"/>
              </w:rPr>
              <w:t xml:space="preserve"> </w:t>
            </w:r>
            <w:proofErr w:type="gramStart"/>
            <w:r w:rsidRPr="005F1AFF">
              <w:rPr>
                <w:rFonts w:ascii="Arial" w:eastAsia="MS Mincho" w:hAnsi="Arial"/>
                <w:sz w:val="22"/>
                <w:lang w:eastAsia="ja-JP"/>
              </w:rPr>
              <w:t>message</w:t>
            </w:r>
            <w:proofErr w:type="gramEnd"/>
          </w:p>
          <w:p w14:paraId="4EF328EC" w14:textId="77777777" w:rsidR="0043784D" w:rsidRPr="005F1AFF" w:rsidRDefault="0043784D" w:rsidP="0043784D">
            <w:pPr>
              <w:overflowPunct w:val="0"/>
              <w:autoSpaceDE w:val="0"/>
              <w:autoSpaceDN w:val="0"/>
              <w:adjustRightInd w:val="0"/>
              <w:spacing w:line="240" w:lineRule="auto"/>
              <w:textAlignment w:val="baseline"/>
              <w:rPr>
                <w:rFonts w:eastAsia="MS Mincho"/>
                <w:lang w:eastAsia="ja-JP"/>
              </w:rPr>
            </w:pPr>
            <w:r w:rsidRPr="005F1AFF">
              <w:rPr>
                <w:rFonts w:eastAsia="Times New Roman"/>
                <w:lang w:eastAsia="ja-JP"/>
              </w:rPr>
              <w:t xml:space="preserve">When entering RRC_IDLE or RRC_INACTIVE, or upon change in any of the information in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while in RRC_IDLE or RRC_INACTIVE, the L2 U2N Remote UE shall:</w:t>
            </w:r>
          </w:p>
          <w:p w14:paraId="6175CFE8" w14:textId="77777777" w:rsidR="0043784D" w:rsidRPr="005F1AFF" w:rsidRDefault="0043784D" w:rsidP="0043784D">
            <w:pPr>
              <w:overflowPunct w:val="0"/>
              <w:autoSpaceDE w:val="0"/>
              <w:autoSpaceDN w:val="0"/>
              <w:adjustRightInd w:val="0"/>
              <w:spacing w:line="240" w:lineRule="auto"/>
              <w:ind w:left="568" w:hanging="284"/>
              <w:textAlignment w:val="baseline"/>
              <w:rPr>
                <w:rFonts w:eastAsia="Times New Roman"/>
                <w:lang w:eastAsia="ja-JP"/>
              </w:rPr>
            </w:pPr>
            <w:r w:rsidRPr="005F1AFF">
              <w:rPr>
                <w:rFonts w:eastAsia="Times New Roman"/>
                <w:lang w:eastAsia="ja-JP"/>
              </w:rPr>
              <w:t>1&gt;</w:t>
            </w:r>
            <w:r w:rsidRPr="005F1AFF">
              <w:rPr>
                <w:rFonts w:eastAsia="Times New Roman"/>
                <w:lang w:eastAsia="ja-JP"/>
              </w:rPr>
              <w:tab/>
              <w:t xml:space="preserve">if the UE has not stored a valid version of a SIB, in accordance with clause 5.2.2.2.1, of one or several required SIB(s) in accordance with clause 5.2.2.1 and the requested SIB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p>
          <w:p w14:paraId="7FB5DFE1" w14:textId="77777777" w:rsidR="0043784D" w:rsidRPr="005F1AFF" w:rsidRDefault="0043784D" w:rsidP="0043784D">
            <w:pPr>
              <w:overflowPunct w:val="0"/>
              <w:autoSpaceDE w:val="0"/>
              <w:autoSpaceDN w:val="0"/>
              <w:adjustRightInd w:val="0"/>
              <w:spacing w:line="240" w:lineRule="auto"/>
              <w:ind w:left="851" w:hanging="284"/>
              <w:textAlignment w:val="baseline"/>
              <w:rPr>
                <w:rFonts w:eastAsia="Times New Roman"/>
                <w:lang w:eastAsia="ja-JP"/>
              </w:rPr>
            </w:pPr>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SIB(s);</w:t>
            </w:r>
          </w:p>
          <w:p w14:paraId="7F5AAA74" w14:textId="0ACAF8DF" w:rsidR="0043784D" w:rsidRPr="0043784D" w:rsidRDefault="0043784D" w:rsidP="0043784D">
            <w:pPr>
              <w:overflowPunct w:val="0"/>
              <w:autoSpaceDE w:val="0"/>
              <w:autoSpaceDN w:val="0"/>
              <w:adjustRightInd w:val="0"/>
              <w:spacing w:line="240" w:lineRule="auto"/>
              <w:ind w:left="568" w:hanging="284"/>
              <w:textAlignment w:val="baseline"/>
              <w:rPr>
                <w:ins w:id="588" w:author="MediaTek (Nathan)" w:date="2023-04-05T11:22:00Z"/>
                <w:rFonts w:eastAsia="Times New Roman"/>
                <w:lang w:eastAsia="ja-JP"/>
              </w:rPr>
            </w:pPr>
            <w:ins w:id="589" w:author="MediaTek (Nathan)" w:date="2023-04-05T11:22:00Z">
              <w:r w:rsidRPr="005F1AFF">
                <w:rPr>
                  <w:rFonts w:eastAsia="Times New Roman"/>
                  <w:lang w:eastAsia="ja-JP"/>
                </w:rPr>
                <w:t>1&gt;</w:t>
              </w:r>
              <w:r w:rsidRPr="005F1AFF">
                <w:rPr>
                  <w:rFonts w:eastAsia="Times New Roman"/>
                  <w:lang w:eastAsia="ja-JP"/>
                </w:rPr>
                <w:tab/>
                <w:t xml:space="preserve">if the UE has not stored a valid version, in accordance with clause 5.2.2.2.1, of one or several </w:t>
              </w:r>
            </w:ins>
            <w:proofErr w:type="spellStart"/>
            <w:ins w:id="590" w:author="MediaTek (Nathan)" w:date="2023-04-05T11:23:00Z">
              <w:r w:rsidRPr="005F1AFF">
                <w:rPr>
                  <w:rFonts w:eastAsia="Times New Roman"/>
                  <w:lang w:eastAsia="ja-JP"/>
                </w:rPr>
                <w:t>pos</w:t>
              </w:r>
            </w:ins>
            <w:ins w:id="591" w:author="MediaTek (Nathan)" w:date="2023-04-05T11:22:00Z">
              <w:r w:rsidRPr="005F1AFF">
                <w:rPr>
                  <w:rFonts w:eastAsia="Times New Roman"/>
                  <w:lang w:eastAsia="ja-JP"/>
                </w:rPr>
                <w:t>SIB</w:t>
              </w:r>
              <w:proofErr w:type="spellEnd"/>
              <w:r w:rsidRPr="005F1AFF">
                <w:rPr>
                  <w:rFonts w:eastAsia="Times New Roman"/>
                  <w:lang w:eastAsia="ja-JP"/>
                </w:rPr>
                <w:t xml:space="preserve">(s) </w:t>
              </w:r>
            </w:ins>
            <w:ins w:id="592" w:author="MediaTek (Nathan)" w:date="2023-04-05T11:23:00Z">
              <w:r w:rsidRPr="005F1AFF">
                <w:rPr>
                  <w:rFonts w:eastAsia="Times New Roman"/>
                  <w:lang w:eastAsia="ja-JP"/>
                </w:rPr>
                <w:t>that the UE requires for a positioning operation</w:t>
              </w:r>
            </w:ins>
            <w:ins w:id="593" w:author="MediaTek (Nathan)" w:date="2023-04-05T11:24:00Z">
              <w:r w:rsidRPr="005F1AFF">
                <w:rPr>
                  <w:rFonts w:eastAsia="Times New Roman"/>
                  <w:lang w:eastAsia="ja-JP"/>
                </w:rPr>
                <w:t>,</w:t>
              </w:r>
            </w:ins>
            <w:ins w:id="594" w:author="MediaTek (Nathan)" w:date="2023-04-05T11:22:00Z">
              <w:r w:rsidRPr="005F1AFF">
                <w:rPr>
                  <w:rFonts w:eastAsia="Times New Roman"/>
                  <w:lang w:eastAsia="ja-JP"/>
                </w:rPr>
                <w:t xml:space="preserve"> and the requested </w:t>
              </w:r>
            </w:ins>
            <w:proofErr w:type="spellStart"/>
            <w:ins w:id="595" w:author="MediaTek (Nathan)" w:date="2023-04-05T11:24:00Z">
              <w:r w:rsidRPr="005F1AFF">
                <w:rPr>
                  <w:rFonts w:eastAsia="Times New Roman"/>
                  <w:lang w:eastAsia="ja-JP"/>
                </w:rPr>
                <w:t>pos</w:t>
              </w:r>
            </w:ins>
            <w:ins w:id="596" w:author="MediaTek (Nathan)" w:date="2023-04-05T11:22:00Z">
              <w:r w:rsidRPr="005F1AFF">
                <w:rPr>
                  <w:rFonts w:eastAsia="Times New Roman"/>
                  <w:lang w:eastAsia="ja-JP"/>
                </w:rPr>
                <w:t>SIB</w:t>
              </w:r>
              <w:proofErr w:type="spellEnd"/>
              <w:r w:rsidRPr="005F1AFF">
                <w:rPr>
                  <w:rFonts w:eastAsia="Times New Roman"/>
                  <w:lang w:eastAsia="ja-JP"/>
                </w:rPr>
                <w:t xml:space="preserve"> has not been indicated in </w:t>
              </w:r>
              <w:proofErr w:type="spellStart"/>
              <w:r w:rsidRPr="005F1AFF">
                <w:rPr>
                  <w:rFonts w:eastAsia="MS Mincho"/>
                  <w:i/>
                  <w:lang w:eastAsia="ja-JP"/>
                </w:rPr>
                <w:t>RemoteUEInformationSidelink</w:t>
              </w:r>
              <w:proofErr w:type="spellEnd"/>
              <w:r w:rsidRPr="005F1AFF">
                <w:rPr>
                  <w:rFonts w:eastAsia="Times New Roman"/>
                  <w:lang w:eastAsia="ja-JP"/>
                </w:rPr>
                <w:t xml:space="preserve"> message to the L2 U2N Relay UE before</w:t>
              </w:r>
            </w:ins>
            <w:ins w:id="597" w:author="Xing Yang" w:date="2023-04-21T11:04:00Z">
              <w:r>
                <w:rPr>
                  <w:rFonts w:eastAsia="Times New Roman"/>
                  <w:lang w:eastAsia="ja-JP"/>
                </w:rPr>
                <w:t xml:space="preserve"> and</w:t>
              </w:r>
            </w:ins>
            <w:ins w:id="598" w:author="Xing Yang" w:date="2023-04-21T11:06:00Z">
              <w:r>
                <w:rPr>
                  <w:rFonts w:eastAsia="Times New Roman"/>
                  <w:lang w:eastAsia="ja-JP"/>
                </w:rPr>
                <w:t xml:space="preserve"> </w:t>
              </w:r>
            </w:ins>
            <w:ins w:id="599" w:author="Xing Yang" w:date="2023-04-21T11:12:00Z">
              <w:r w:rsidR="00141F98">
                <w:rPr>
                  <w:rFonts w:eastAsia="Times New Roman"/>
                  <w:lang w:eastAsia="ja-JP"/>
                </w:rPr>
                <w:t xml:space="preserve">connected L2 U2N relay UE </w:t>
              </w:r>
            </w:ins>
            <w:ins w:id="600" w:author="Xing Yang" w:date="2023-04-21T11:16:00Z">
              <w:r w:rsidR="00141F98">
                <w:rPr>
                  <w:rFonts w:eastAsia="Times New Roman"/>
                  <w:lang w:eastAsia="ja-JP"/>
                </w:rPr>
                <w:t>set</w:t>
              </w:r>
              <w:r w:rsidR="00141F98">
                <w:rPr>
                  <w:b/>
                  <w:bCs/>
                  <w:i/>
                  <w:iCs/>
                </w:rPr>
                <w:t xml:space="preserve"> </w:t>
              </w:r>
              <w:proofErr w:type="spellStart"/>
              <w:r w:rsidR="00141F98" w:rsidRPr="00141F98">
                <w:rPr>
                  <w:bCs/>
                  <w:i/>
                  <w:iCs/>
                  <w:rPrChange w:id="601" w:author="Xing Yang" w:date="2023-04-21T11:16:00Z">
                    <w:rPr>
                      <w:b/>
                      <w:bCs/>
                      <w:i/>
                      <w:iCs/>
                    </w:rPr>
                  </w:rPrChange>
                </w:rPr>
                <w:t>posSIB-ForwardingSupported</w:t>
              </w:r>
            </w:ins>
            <w:proofErr w:type="spellEnd"/>
            <w:ins w:id="602" w:author="Xing Yang" w:date="2023-04-21T11:06:00Z">
              <w:r>
                <w:rPr>
                  <w:rFonts w:eastAsia="Times New Roman"/>
                  <w:lang w:eastAsia="ja-JP"/>
                </w:rPr>
                <w:t xml:space="preserve"> </w:t>
              </w:r>
            </w:ins>
            <w:ins w:id="603" w:author="Xing Yang" w:date="2023-04-21T11:14:00Z">
              <w:r w:rsidR="00141F98">
                <w:rPr>
                  <w:rFonts w:eastAsia="Times New Roman"/>
                  <w:lang w:eastAsia="ja-JP"/>
                </w:rPr>
                <w:t>to true</w:t>
              </w:r>
            </w:ins>
            <w:ins w:id="604" w:author="MediaTek (Nathan)" w:date="2023-04-05T11:22:00Z">
              <w:r w:rsidRPr="0043784D">
                <w:rPr>
                  <w:rFonts w:eastAsia="Times New Roman"/>
                  <w:lang w:eastAsia="ja-JP"/>
                </w:rPr>
                <w:t>:</w:t>
              </w:r>
            </w:ins>
          </w:p>
          <w:p w14:paraId="544A1DC0" w14:textId="4D40598F" w:rsidR="0043784D" w:rsidRPr="005F1AFF" w:rsidRDefault="0043784D" w:rsidP="0043784D">
            <w:pPr>
              <w:overflowPunct w:val="0"/>
              <w:autoSpaceDE w:val="0"/>
              <w:autoSpaceDN w:val="0"/>
              <w:adjustRightInd w:val="0"/>
              <w:spacing w:line="240" w:lineRule="auto"/>
              <w:ind w:left="851" w:hanging="284"/>
              <w:textAlignment w:val="baseline"/>
              <w:rPr>
                <w:ins w:id="605" w:author="MediaTek (Nathan)" w:date="2023-04-05T11:22:00Z"/>
                <w:rFonts w:eastAsia="Times New Roman"/>
                <w:lang w:eastAsia="ja-JP"/>
              </w:rPr>
            </w:pPr>
            <w:ins w:id="606" w:author="MediaTek (Nathan)" w:date="2023-04-05T11:22:00Z">
              <w:r w:rsidRPr="005F1AFF">
                <w:rPr>
                  <w:rFonts w:eastAsia="Times New Roman"/>
                  <w:lang w:eastAsia="ja-JP"/>
                </w:rPr>
                <w:t>2&gt;</w:t>
              </w:r>
              <w:r w:rsidRPr="005F1AFF">
                <w:rPr>
                  <w:rFonts w:eastAsia="Times New Roman"/>
                  <w:lang w:eastAsia="ja-JP"/>
                </w:rPr>
                <w:tab/>
                <w:t xml:space="preserve">include </w:t>
              </w:r>
              <w:proofErr w:type="spellStart"/>
              <w:r w:rsidRPr="005F1AFF">
                <w:rPr>
                  <w:rFonts w:eastAsia="Times New Roman"/>
                  <w:i/>
                  <w:lang w:eastAsia="ja-JP"/>
                </w:rPr>
                <w:t>sl</w:t>
              </w:r>
              <w:proofErr w:type="spellEnd"/>
              <w:r w:rsidRPr="005F1AFF">
                <w:rPr>
                  <w:rFonts w:eastAsia="Times New Roman"/>
                  <w:i/>
                  <w:lang w:eastAsia="ja-JP"/>
                </w:rPr>
                <w:t>-</w:t>
              </w:r>
              <w:proofErr w:type="spellStart"/>
              <w:r w:rsidRPr="005F1AFF">
                <w:rPr>
                  <w:rFonts w:eastAsia="Times New Roman"/>
                  <w:i/>
                  <w:lang w:eastAsia="ja-JP"/>
                </w:rPr>
                <w:t>Requested</w:t>
              </w:r>
            </w:ins>
            <w:ins w:id="607" w:author="MediaTek (Nathan)" w:date="2023-04-05T11:24:00Z">
              <w:r w:rsidRPr="005F1AFF">
                <w:rPr>
                  <w:rFonts w:eastAsia="Times New Roman"/>
                  <w:i/>
                  <w:lang w:eastAsia="ja-JP"/>
                </w:rPr>
                <w:t>Pos</w:t>
              </w:r>
            </w:ins>
            <w:ins w:id="608" w:author="MediaTek (Nathan)" w:date="2023-04-05T11:22:00Z">
              <w:r w:rsidRPr="005F1AFF">
                <w:rPr>
                  <w:rFonts w:eastAsia="Times New Roman"/>
                  <w:i/>
                  <w:lang w:eastAsia="ja-JP"/>
                </w:rPr>
                <w:t>SIB</w:t>
              </w:r>
              <w:proofErr w:type="spellEnd"/>
              <w:r w:rsidRPr="005F1AFF">
                <w:rPr>
                  <w:rFonts w:eastAsia="Times New Roman"/>
                  <w:i/>
                  <w:lang w:eastAsia="ja-JP"/>
                </w:rPr>
                <w:t>-List</w:t>
              </w:r>
              <w:r w:rsidRPr="005F1AFF">
                <w:rPr>
                  <w:rFonts w:eastAsia="Times New Roman"/>
                  <w:lang w:eastAsia="ja-JP"/>
                </w:rPr>
                <w:t xml:space="preserve"> in the </w:t>
              </w:r>
              <w:proofErr w:type="spellStart"/>
              <w:r w:rsidRPr="005F1AFF">
                <w:rPr>
                  <w:rFonts w:eastAsia="Times New Roman"/>
                  <w:i/>
                  <w:lang w:eastAsia="ja-JP"/>
                </w:rPr>
                <w:t>RemoteUEInformationSidelink</w:t>
              </w:r>
              <w:proofErr w:type="spellEnd"/>
              <w:r w:rsidRPr="005F1AFF">
                <w:rPr>
                  <w:rFonts w:eastAsia="Times New Roman"/>
                  <w:lang w:eastAsia="ja-JP"/>
                </w:rPr>
                <w:t xml:space="preserve"> to indicate the requested </w:t>
              </w:r>
            </w:ins>
            <w:proofErr w:type="spellStart"/>
            <w:ins w:id="609" w:author="MediaTek (Nathan)" w:date="2023-04-05T11:24:00Z">
              <w:r w:rsidRPr="005F1AFF">
                <w:rPr>
                  <w:rFonts w:eastAsia="Times New Roman"/>
                  <w:lang w:eastAsia="ja-JP"/>
                </w:rPr>
                <w:t>pos</w:t>
              </w:r>
            </w:ins>
            <w:ins w:id="610" w:author="MediaTek (Nathan)" w:date="2023-04-05T11:22:00Z">
              <w:r w:rsidRPr="005F1AFF">
                <w:rPr>
                  <w:rFonts w:eastAsia="Times New Roman"/>
                  <w:lang w:eastAsia="ja-JP"/>
                </w:rPr>
                <w:t>SIB</w:t>
              </w:r>
              <w:proofErr w:type="spellEnd"/>
              <w:r w:rsidRPr="005F1AFF">
                <w:rPr>
                  <w:rFonts w:eastAsia="Times New Roman"/>
                  <w:lang w:eastAsia="ja-JP"/>
                </w:rPr>
                <w:t>(s);</w:t>
              </w:r>
            </w:ins>
          </w:p>
          <w:p w14:paraId="724B7991" w14:textId="0D531A0E" w:rsidR="0043784D" w:rsidRPr="0043784D" w:rsidRDefault="0043784D" w:rsidP="004E498C">
            <w:pPr>
              <w:pStyle w:val="TAC"/>
              <w:spacing w:before="20" w:after="20"/>
              <w:ind w:left="57" w:right="57"/>
              <w:jc w:val="left"/>
              <w:rPr>
                <w:lang w:eastAsia="zh-CN"/>
              </w:rPr>
            </w:pPr>
          </w:p>
        </w:tc>
      </w:tr>
      <w:tr w:rsidR="004327C7" w14:paraId="613E52E6"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AE25DC7" w14:textId="0FA53D51" w:rsidR="004327C7" w:rsidRDefault="0046668A"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39347E80" w14:textId="3869B485" w:rsidR="004327C7" w:rsidRDefault="0046668A" w:rsidP="004E498C">
            <w:pPr>
              <w:pStyle w:val="TAC"/>
              <w:spacing w:before="20" w:after="20"/>
              <w:ind w:left="57" w:right="57"/>
              <w:jc w:val="left"/>
              <w:rPr>
                <w:lang w:val="en-US" w:eastAsia="zh-CN"/>
              </w:rPr>
            </w:pPr>
            <w:proofErr w:type="gramStart"/>
            <w:r>
              <w:rPr>
                <w:rFonts w:hint="eastAsia"/>
                <w:lang w:val="en-US" w:eastAsia="zh-CN"/>
              </w:rPr>
              <w:t>Yes</w:t>
            </w:r>
            <w:proofErr w:type="gramEnd"/>
            <w:r w:rsidR="00833444">
              <w:rPr>
                <w:rFonts w:hint="eastAsia"/>
                <w:lang w:val="en-US" w:eastAsia="zh-CN"/>
              </w:rPr>
              <w:t xml:space="preserve"> with comments</w:t>
            </w:r>
          </w:p>
        </w:tc>
        <w:tc>
          <w:tcPr>
            <w:tcW w:w="7094" w:type="dxa"/>
            <w:tcBorders>
              <w:top w:val="single" w:sz="4" w:space="0" w:color="auto"/>
              <w:left w:val="single" w:sz="4" w:space="0" w:color="auto"/>
              <w:bottom w:val="single" w:sz="4" w:space="0" w:color="auto"/>
              <w:right w:val="single" w:sz="4" w:space="0" w:color="auto"/>
            </w:tcBorders>
          </w:tcPr>
          <w:p w14:paraId="40C60E13" w14:textId="6F5CBE04" w:rsidR="00833444" w:rsidRDefault="00833444" w:rsidP="0046668A">
            <w:pPr>
              <w:pStyle w:val="TAC"/>
              <w:spacing w:before="20" w:after="20"/>
              <w:ind w:left="57" w:right="57"/>
              <w:jc w:val="left"/>
              <w:rPr>
                <w:lang w:val="en-US" w:eastAsia="zh-CN"/>
              </w:rPr>
            </w:pPr>
            <w:r>
              <w:rPr>
                <w:lang w:val="en-US" w:eastAsia="zh-CN"/>
              </w:rPr>
              <w:t>A</w:t>
            </w:r>
            <w:r>
              <w:rPr>
                <w:rFonts w:hint="eastAsia"/>
                <w:lang w:val="en-US" w:eastAsia="zh-CN"/>
              </w:rPr>
              <w:t>gree with Xiaomi and one more comment:</w:t>
            </w:r>
          </w:p>
          <w:p w14:paraId="0916BE1B" w14:textId="77777777" w:rsidR="00833444" w:rsidRPr="005F1AFF" w:rsidRDefault="00833444" w:rsidP="00833444">
            <w:pPr>
              <w:overflowPunct w:val="0"/>
              <w:autoSpaceDE w:val="0"/>
              <w:autoSpaceDN w:val="0"/>
              <w:adjustRightInd w:val="0"/>
              <w:spacing w:line="240" w:lineRule="auto"/>
              <w:ind w:left="568" w:hanging="284"/>
              <w:textAlignment w:val="baseline"/>
              <w:rPr>
                <w:ins w:id="611" w:author="MediaTek (Nathan)" w:date="2023-01-20T13:42:00Z"/>
                <w:rFonts w:eastAsia="Times New Roman"/>
                <w:lang w:eastAsia="ja-JP"/>
              </w:rPr>
            </w:pPr>
            <w:ins w:id="612" w:author="MediaTek (Nathan)" w:date="2023-01-20T13:42:00Z">
              <w:r w:rsidRPr="005F1AFF">
                <w:rPr>
                  <w:rFonts w:eastAsia="Times New Roman"/>
                  <w:lang w:eastAsia="ja-JP"/>
                </w:rPr>
                <w:t>1&gt;</w:t>
              </w:r>
              <w:r w:rsidRPr="005F1AFF">
                <w:rPr>
                  <w:rFonts w:eastAsia="Times New Roman"/>
                  <w:lang w:eastAsia="ja-JP"/>
                </w:rPr>
                <w:tab/>
                <w:t>if the UE is operating as a L2 U2N Relay UE:</w:t>
              </w:r>
            </w:ins>
          </w:p>
          <w:p w14:paraId="4887C50F" w14:textId="77777777" w:rsidR="00833444" w:rsidRPr="005F1AFF" w:rsidRDefault="00833444" w:rsidP="00833444">
            <w:pPr>
              <w:overflowPunct w:val="0"/>
              <w:autoSpaceDE w:val="0"/>
              <w:autoSpaceDN w:val="0"/>
              <w:adjustRightInd w:val="0"/>
              <w:spacing w:line="240" w:lineRule="auto"/>
              <w:ind w:left="851" w:hanging="284"/>
              <w:textAlignment w:val="baseline"/>
              <w:rPr>
                <w:ins w:id="613" w:author="MediaTek (Nathan)" w:date="2023-01-20T14:33:00Z"/>
                <w:rFonts w:eastAsia="Times New Roman"/>
                <w:lang w:eastAsia="ja-JP"/>
              </w:rPr>
            </w:pPr>
            <w:ins w:id="614" w:author="MediaTek (Nathan)" w:date="2023-01-20T14:33:00Z">
              <w:r w:rsidRPr="005F1AFF">
                <w:rPr>
                  <w:rFonts w:eastAsia="Times New Roman"/>
                  <w:lang w:eastAsia="ja-JP"/>
                </w:rPr>
                <w:t>2&gt;</w:t>
              </w:r>
              <w:r w:rsidRPr="005F1AFF">
                <w:rPr>
                  <w:rFonts w:eastAsia="Times New Roman"/>
                  <w:lang w:eastAsia="ja-JP"/>
                </w:rPr>
                <w:tab/>
                <w:t>if the</w:t>
              </w:r>
            </w:ins>
            <w:ins w:id="615" w:author="MediaTek (Nathan)" w:date="2023-01-20T14:34:00Z">
              <w:r w:rsidRPr="005F1AFF">
                <w:rPr>
                  <w:rFonts w:eastAsia="Times New Roman"/>
                  <w:lang w:eastAsia="ja-JP"/>
                </w:rPr>
                <w:t xml:space="preserve"> destination UE </w:t>
              </w:r>
            </w:ins>
            <w:ins w:id="616" w:author="MediaTek (Nathan)" w:date="2023-02-13T08:31:00Z">
              <w:r w:rsidRPr="005F1AFF">
                <w:rPr>
                  <w:rFonts w:eastAsia="Times New Roman"/>
                  <w:lang w:eastAsia="ja-JP"/>
                </w:rPr>
                <w:t>requested</w:t>
              </w:r>
            </w:ins>
            <w:ins w:id="617" w:author="MediaTek (Nathan)" w:date="2023-01-20T14:34:00Z">
              <w:r w:rsidRPr="005F1AFF">
                <w:rPr>
                  <w:rFonts w:eastAsia="Times New Roman"/>
                  <w:lang w:eastAsia="ja-JP"/>
                </w:rPr>
                <w:t xml:space="preserve"> the SFN-DFN offset</w:t>
              </w:r>
            </w:ins>
            <w:ins w:id="618" w:author="MediaTek (Nathan)" w:date="2023-02-13T08:31:00Z">
              <w:r w:rsidRPr="005F1AFF">
                <w:rPr>
                  <w:rFonts w:eastAsia="Times New Roman"/>
                  <w:lang w:eastAsia="ja-JP"/>
                </w:rPr>
                <w:t xml:space="preserve"> in a previous </w:t>
              </w:r>
              <w:proofErr w:type="spellStart"/>
              <w:r w:rsidRPr="005F1AFF">
                <w:rPr>
                  <w:rFonts w:eastAsia="Times New Roman"/>
                  <w:i/>
                  <w:iCs/>
                  <w:lang w:eastAsia="ja-JP"/>
                </w:rPr>
                <w:t>RemoteUEInformati</w:t>
              </w:r>
            </w:ins>
            <w:ins w:id="619" w:author="MediaTek (Nathan)" w:date="2023-02-13T08:32:00Z">
              <w:r w:rsidRPr="005F1AFF">
                <w:rPr>
                  <w:rFonts w:eastAsia="Times New Roman"/>
                  <w:i/>
                  <w:iCs/>
                  <w:lang w:eastAsia="ja-JP"/>
                </w:rPr>
                <w:t>onSidelink</w:t>
              </w:r>
              <w:proofErr w:type="spellEnd"/>
              <w:r w:rsidRPr="005F1AFF">
                <w:rPr>
                  <w:rFonts w:eastAsia="Times New Roman"/>
                  <w:lang w:eastAsia="ja-JP"/>
                </w:rPr>
                <w:t xml:space="preserve"> message</w:t>
              </w:r>
            </w:ins>
            <w:ins w:id="620" w:author="MediaTek (Nathan)" w:date="2023-01-20T14:33:00Z">
              <w:r w:rsidRPr="005F1AFF">
                <w:rPr>
                  <w:rFonts w:eastAsia="Times New Roman"/>
                  <w:lang w:eastAsia="ja-JP"/>
                </w:rPr>
                <w:t>:</w:t>
              </w:r>
            </w:ins>
          </w:p>
          <w:p w14:paraId="1B9FB395" w14:textId="6D678BC3" w:rsidR="00833444" w:rsidRPr="005F1AFF" w:rsidRDefault="00833444">
            <w:pPr>
              <w:pStyle w:val="TAL"/>
              <w:rPr>
                <w:ins w:id="621" w:author="MediaTek (Nathan)" w:date="2023-01-20T13:42:00Z"/>
                <w:rFonts w:eastAsia="Times New Roman"/>
                <w:lang w:eastAsia="ja-JP"/>
              </w:rPr>
              <w:pPrChange w:id="622" w:author="CATT" w:date="2023-04-23T14:31:00Z">
                <w:pPr>
                  <w:overflowPunct w:val="0"/>
                  <w:autoSpaceDE w:val="0"/>
                  <w:autoSpaceDN w:val="0"/>
                  <w:adjustRightInd w:val="0"/>
                  <w:spacing w:line="240" w:lineRule="auto"/>
                  <w:ind w:left="1135" w:hanging="284"/>
                  <w:textAlignment w:val="baseline"/>
                </w:pPr>
              </w:pPrChange>
            </w:pPr>
            <w:ins w:id="623" w:author="MediaTek (Nathan)" w:date="2023-02-13T08:32:00Z">
              <w:r w:rsidRPr="005F1AFF">
                <w:rPr>
                  <w:rFonts w:eastAsia="Times New Roman"/>
                  <w:lang w:eastAsia="ja-JP"/>
                </w:rPr>
                <w:lastRenderedPageBreak/>
                <w:t>3</w:t>
              </w:r>
            </w:ins>
            <w:ins w:id="624" w:author="MediaTek (Nathan)" w:date="2023-01-20T13:42:00Z">
              <w:r w:rsidRPr="005F1AFF">
                <w:rPr>
                  <w:rFonts w:eastAsia="Times New Roman"/>
                  <w:lang w:eastAsia="ja-JP"/>
                </w:rPr>
                <w:t>&gt;</w:t>
              </w:r>
              <w:r w:rsidRPr="005F1AFF">
                <w:rPr>
                  <w:rFonts w:eastAsia="Times New Roman"/>
                  <w:lang w:eastAsia="ja-JP"/>
                </w:rPr>
                <w:tab/>
                <w:t xml:space="preserve">if the SFN-DFN offset has changed since a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or no previous transmission of the </w:t>
              </w:r>
              <w:proofErr w:type="spellStart"/>
              <w:r w:rsidRPr="005F1AFF">
                <w:rPr>
                  <w:rFonts w:eastAsia="Times New Roman"/>
                  <w:i/>
                  <w:iCs/>
                  <w:lang w:eastAsia="ja-JP"/>
                </w:rPr>
                <w:t>RRCReconfigurationSidelink</w:t>
              </w:r>
              <w:proofErr w:type="spellEnd"/>
              <w:r w:rsidRPr="005F1AFF">
                <w:rPr>
                  <w:rFonts w:eastAsia="Times New Roman"/>
                  <w:lang w:eastAsia="ja-JP"/>
                </w:rPr>
                <w:t xml:space="preserve"> message has occurred</w:t>
              </w:r>
            </w:ins>
            <w:ins w:id="625" w:author="MediaTek (Nathan)" w:date="2023-02-13T08:32:00Z">
              <w:r w:rsidRPr="005F1AFF">
                <w:rPr>
                  <w:rFonts w:eastAsia="Times New Roman"/>
                  <w:lang w:eastAsia="ja-JP"/>
                </w:rPr>
                <w:t xml:space="preserve"> since the reception of the </w:t>
              </w:r>
              <w:proofErr w:type="spellStart"/>
              <w:r w:rsidRPr="005F1AFF">
                <w:rPr>
                  <w:rFonts w:eastAsia="Times New Roman"/>
                  <w:i/>
                  <w:iCs/>
                  <w:lang w:eastAsia="ja-JP"/>
                </w:rPr>
                <w:t>RemoteUEInformationSidelink</w:t>
              </w:r>
              <w:proofErr w:type="spellEnd"/>
              <w:r w:rsidRPr="005F1AFF">
                <w:rPr>
                  <w:rFonts w:eastAsia="Times New Roman"/>
                  <w:lang w:eastAsia="ja-JP"/>
                </w:rPr>
                <w:t xml:space="preserve"> message</w:t>
              </w:r>
            </w:ins>
            <w:ins w:id="626" w:author="CATT" w:date="2023-04-23T14:29:00Z">
              <w:r>
                <w:rPr>
                  <w:rFonts w:hint="eastAsia"/>
                  <w:lang w:eastAsia="zh-CN"/>
                </w:rPr>
                <w:t xml:space="preserve"> and </w:t>
              </w:r>
            </w:ins>
            <w:ins w:id="627" w:author="CATT" w:date="2023-04-23T14:30:00Z">
              <w:r>
                <w:rPr>
                  <w:rFonts w:hint="eastAsia"/>
                  <w:lang w:eastAsia="zh-CN"/>
                </w:rPr>
                <w:t>the</w:t>
              </w:r>
            </w:ins>
            <w:ins w:id="628" w:author="CATT" w:date="2023-04-23T14:29:00Z">
              <w:r>
                <w:rPr>
                  <w:rFonts w:eastAsia="Times New Roman"/>
                  <w:lang w:eastAsia="ja-JP"/>
                </w:rPr>
                <w:t xml:space="preserve"> relay UE set</w:t>
              </w:r>
              <w:r>
                <w:rPr>
                  <w:b/>
                  <w:bCs/>
                  <w:i/>
                  <w:iCs/>
                </w:rPr>
                <w:t xml:space="preserve"> </w:t>
              </w:r>
              <w:proofErr w:type="spellStart"/>
              <w:r>
                <w:rPr>
                  <w:b/>
                  <w:bCs/>
                  <w:i/>
                  <w:iCs/>
                </w:rPr>
                <w:t>sfn</w:t>
              </w:r>
              <w:proofErr w:type="spellEnd"/>
              <w:r>
                <w:rPr>
                  <w:b/>
                  <w:bCs/>
                  <w:i/>
                  <w:iCs/>
                </w:rPr>
                <w:t>-DFN-</w:t>
              </w:r>
              <w:proofErr w:type="spellStart"/>
              <w:r>
                <w:rPr>
                  <w:b/>
                  <w:bCs/>
                  <w:i/>
                  <w:iCs/>
                </w:rPr>
                <w:t>OffsetSupported</w:t>
              </w:r>
            </w:ins>
            <w:proofErr w:type="spellEnd"/>
            <w:ins w:id="629" w:author="CATT" w:date="2023-04-23T14:30:00Z">
              <w:r>
                <w:rPr>
                  <w:rFonts w:hint="eastAsia"/>
                  <w:b/>
                  <w:bCs/>
                  <w:i/>
                  <w:iCs/>
                  <w:lang w:eastAsia="zh-CN"/>
                </w:rPr>
                <w:t xml:space="preserve"> </w:t>
              </w:r>
              <w:r w:rsidRPr="00833444">
                <w:rPr>
                  <w:rFonts w:hint="eastAsia"/>
                  <w:lang w:eastAsia="zh-CN"/>
                </w:rPr>
                <w:t xml:space="preserve">as </w:t>
              </w:r>
            </w:ins>
            <w:ins w:id="630" w:author="CATT" w:date="2023-04-23T14:31:00Z">
              <w:r w:rsidRPr="00833444">
                <w:rPr>
                  <w:rFonts w:hint="eastAsia"/>
                  <w:lang w:eastAsia="zh-CN"/>
                </w:rPr>
                <w:t>true</w:t>
              </w:r>
            </w:ins>
            <w:ins w:id="631" w:author="MediaTek (Nathan)" w:date="2023-01-20T13:42:00Z">
              <w:r w:rsidRPr="005F1AFF">
                <w:rPr>
                  <w:rFonts w:eastAsia="Times New Roman"/>
                  <w:lang w:eastAsia="ja-JP"/>
                </w:rPr>
                <w:t>:</w:t>
              </w:r>
            </w:ins>
          </w:p>
          <w:p w14:paraId="58B91A84" w14:textId="77777777" w:rsidR="00833444" w:rsidRPr="005F1AFF" w:rsidRDefault="00833444" w:rsidP="00833444">
            <w:pPr>
              <w:overflowPunct w:val="0"/>
              <w:autoSpaceDE w:val="0"/>
              <w:autoSpaceDN w:val="0"/>
              <w:adjustRightInd w:val="0"/>
              <w:spacing w:line="240" w:lineRule="auto"/>
              <w:ind w:left="1418" w:hanging="284"/>
              <w:textAlignment w:val="baseline"/>
              <w:rPr>
                <w:ins w:id="632" w:author="MediaTek (Nathan)" w:date="2023-01-20T13:42:00Z"/>
                <w:rFonts w:eastAsia="Times New Roman"/>
                <w:lang w:eastAsia="ja-JP"/>
              </w:rPr>
            </w:pPr>
            <w:ins w:id="633" w:author="MediaTek (Nathan)" w:date="2023-01-20T13:42:00Z">
              <w:r w:rsidRPr="005F1AFF">
                <w:rPr>
                  <w:rFonts w:eastAsia="Times New Roman"/>
                  <w:lang w:eastAsia="ja-JP"/>
                </w:rPr>
                <w:t>4&gt;</w:t>
              </w:r>
              <w:r w:rsidRPr="005F1AFF">
                <w:rPr>
                  <w:rFonts w:eastAsia="Times New Roman"/>
                  <w:lang w:eastAsia="ja-JP"/>
                </w:rPr>
                <w:tab/>
                <w:t xml:space="preserve">set the </w:t>
              </w:r>
              <w:proofErr w:type="spellStart"/>
              <w:r w:rsidRPr="005F1AFF">
                <w:rPr>
                  <w:rFonts w:eastAsia="Times New Roman"/>
                  <w:i/>
                  <w:iCs/>
                  <w:lang w:eastAsia="ja-JP"/>
                </w:rPr>
                <w:t>sl</w:t>
              </w:r>
              <w:proofErr w:type="spellEnd"/>
              <w:r w:rsidRPr="005F1AFF">
                <w:rPr>
                  <w:rFonts w:eastAsia="Times New Roman"/>
                  <w:i/>
                  <w:iCs/>
                  <w:lang w:eastAsia="ja-JP"/>
                </w:rPr>
                <w:t>-SFN-DFN-Offset</w:t>
              </w:r>
              <w:r w:rsidRPr="005F1AFF">
                <w:rPr>
                  <w:rFonts w:eastAsia="Times New Roman"/>
                  <w:lang w:eastAsia="ja-JP"/>
                </w:rPr>
                <w:t xml:space="preserve"> according to the relation between the SFN timeline of the </w:t>
              </w:r>
              <w:proofErr w:type="spellStart"/>
              <w:r w:rsidRPr="005F1AFF">
                <w:rPr>
                  <w:rFonts w:eastAsia="Times New Roman"/>
                  <w:lang w:eastAsia="ja-JP"/>
                </w:rPr>
                <w:t>PCell</w:t>
              </w:r>
              <w:proofErr w:type="spellEnd"/>
              <w:r w:rsidRPr="005F1AFF">
                <w:rPr>
                  <w:rFonts w:eastAsia="Times New Roman"/>
                  <w:lang w:eastAsia="ja-JP"/>
                </w:rPr>
                <w:t xml:space="preserve"> and the DFN timeline;</w:t>
              </w:r>
            </w:ins>
          </w:p>
          <w:p w14:paraId="2DE5BADC" w14:textId="307D441C" w:rsidR="00833444" w:rsidRPr="00833444" w:rsidRDefault="00833444" w:rsidP="0046668A">
            <w:pPr>
              <w:pStyle w:val="TAC"/>
              <w:spacing w:before="20" w:after="20"/>
              <w:ind w:left="57" w:right="57"/>
              <w:jc w:val="left"/>
              <w:rPr>
                <w:lang w:eastAsia="zh-CN"/>
              </w:rPr>
            </w:pPr>
          </w:p>
        </w:tc>
      </w:tr>
      <w:tr w:rsidR="004327C7" w14:paraId="6CE9EBDF"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EFF3E9D" w14:textId="3BF856E3" w:rsidR="004327C7" w:rsidRDefault="00DE2577" w:rsidP="004E498C">
            <w:pPr>
              <w:pStyle w:val="TAC"/>
              <w:spacing w:before="20" w:after="20"/>
              <w:ind w:left="57" w:right="57"/>
              <w:jc w:val="left"/>
              <w:rPr>
                <w:lang w:eastAsia="zh-CN"/>
              </w:rPr>
            </w:pPr>
            <w:r>
              <w:rPr>
                <w:lang w:eastAsia="zh-CN"/>
              </w:rPr>
              <w:lastRenderedPageBreak/>
              <w:t>Qualcomm</w:t>
            </w:r>
          </w:p>
        </w:tc>
        <w:tc>
          <w:tcPr>
            <w:tcW w:w="1044" w:type="dxa"/>
            <w:tcBorders>
              <w:top w:val="single" w:sz="4" w:space="0" w:color="auto"/>
              <w:left w:val="single" w:sz="4" w:space="0" w:color="auto"/>
              <w:bottom w:val="single" w:sz="4" w:space="0" w:color="auto"/>
              <w:right w:val="single" w:sz="4" w:space="0" w:color="auto"/>
            </w:tcBorders>
          </w:tcPr>
          <w:p w14:paraId="1111C695" w14:textId="0D0C34B4" w:rsidR="004327C7" w:rsidRDefault="00DE2577"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3DF4CA41" w14:textId="5F9CD4D7" w:rsidR="00DE2577" w:rsidRDefault="00AD6382" w:rsidP="004E498C">
            <w:pPr>
              <w:pStyle w:val="TAC"/>
              <w:spacing w:before="20" w:after="20"/>
              <w:ind w:left="57" w:right="57"/>
              <w:jc w:val="left"/>
              <w:rPr>
                <w:lang w:eastAsia="zh-CN"/>
              </w:rPr>
            </w:pPr>
            <w:r>
              <w:rPr>
                <w:lang w:eastAsia="zh-CN"/>
              </w:rPr>
              <w:t>(assuming the formatting/style gets fixed in the actual CRs)</w:t>
            </w:r>
          </w:p>
          <w:p w14:paraId="71FC08C9" w14:textId="730A1C33" w:rsidR="004327C7" w:rsidRDefault="006B71B8" w:rsidP="004E498C">
            <w:pPr>
              <w:pStyle w:val="TAC"/>
              <w:spacing w:before="20" w:after="20"/>
              <w:ind w:left="57" w:right="57"/>
              <w:jc w:val="left"/>
              <w:rPr>
                <w:lang w:eastAsia="zh-CN"/>
              </w:rPr>
            </w:pPr>
            <w:r>
              <w:rPr>
                <w:lang w:eastAsia="zh-CN"/>
              </w:rPr>
              <w:t xml:space="preserve">The </w:t>
            </w:r>
            <w:r w:rsidR="00DE2577" w:rsidRPr="006B71B8">
              <w:rPr>
                <w:i/>
                <w:iCs/>
                <w:lang w:eastAsia="zh-CN"/>
              </w:rPr>
              <w:t>SL-PosSIB-ReqInfo-r17</w:t>
            </w:r>
            <w:r>
              <w:rPr>
                <w:lang w:eastAsia="zh-CN"/>
              </w:rPr>
              <w:t xml:space="preserve"> should have -r18 suffix</w:t>
            </w:r>
          </w:p>
        </w:tc>
      </w:tr>
      <w:tr w:rsidR="004327C7" w14:paraId="0ADF7B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50AB695"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70B539C"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936D93" w14:textId="77777777" w:rsidR="004327C7" w:rsidRDefault="004327C7" w:rsidP="004E498C">
            <w:pPr>
              <w:pStyle w:val="TAC"/>
              <w:spacing w:before="20" w:after="20"/>
              <w:ind w:left="57" w:right="57"/>
              <w:jc w:val="left"/>
              <w:rPr>
                <w:lang w:eastAsia="zh-CN"/>
              </w:rPr>
            </w:pPr>
          </w:p>
        </w:tc>
      </w:tr>
      <w:tr w:rsidR="004327C7" w14:paraId="0BC38339"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A8F6C2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33EBCE"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01EA120F" w14:textId="77777777" w:rsidR="004327C7" w:rsidRDefault="004327C7" w:rsidP="004E498C">
            <w:pPr>
              <w:pStyle w:val="TAC"/>
              <w:spacing w:before="20" w:after="20"/>
              <w:ind w:left="57" w:right="57"/>
              <w:jc w:val="left"/>
              <w:rPr>
                <w:lang w:eastAsia="zh-CN"/>
              </w:rPr>
            </w:pPr>
          </w:p>
        </w:tc>
      </w:tr>
      <w:tr w:rsidR="004327C7" w14:paraId="0BBE6D6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68DD6E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7A71C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66B418B" w14:textId="77777777" w:rsidR="004327C7" w:rsidRDefault="004327C7" w:rsidP="004E498C">
            <w:pPr>
              <w:pStyle w:val="TAC"/>
              <w:spacing w:before="20" w:after="20"/>
              <w:ind w:left="57" w:right="57"/>
              <w:jc w:val="left"/>
              <w:rPr>
                <w:lang w:eastAsia="zh-CN"/>
              </w:rPr>
            </w:pPr>
          </w:p>
        </w:tc>
      </w:tr>
      <w:tr w:rsidR="004327C7" w14:paraId="349E32E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378D91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E2C65A6"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44708A" w14:textId="77777777" w:rsidR="004327C7" w:rsidRDefault="004327C7" w:rsidP="004E498C">
            <w:pPr>
              <w:pStyle w:val="TAC"/>
              <w:spacing w:before="20" w:after="20"/>
              <w:ind w:left="57" w:right="57"/>
              <w:jc w:val="left"/>
              <w:rPr>
                <w:lang w:eastAsia="zh-CN"/>
              </w:rPr>
            </w:pPr>
          </w:p>
        </w:tc>
      </w:tr>
      <w:tr w:rsidR="004327C7" w14:paraId="4EEBFAE4"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412A5ED"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A743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6F48DAC" w14:textId="77777777" w:rsidR="004327C7" w:rsidRDefault="004327C7" w:rsidP="004E498C">
            <w:pPr>
              <w:pStyle w:val="TAC"/>
              <w:spacing w:before="20" w:after="20"/>
              <w:ind w:left="57" w:right="57"/>
              <w:jc w:val="left"/>
              <w:rPr>
                <w:lang w:eastAsia="zh-CN"/>
              </w:rPr>
            </w:pPr>
          </w:p>
        </w:tc>
      </w:tr>
      <w:tr w:rsidR="004327C7" w14:paraId="28AA05C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4E04DCE3"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B9AC50F"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B86AD0F" w14:textId="77777777" w:rsidR="004327C7" w:rsidRDefault="004327C7" w:rsidP="004E498C">
            <w:pPr>
              <w:pStyle w:val="TAC"/>
              <w:spacing w:before="20" w:after="20"/>
              <w:ind w:left="57" w:right="57"/>
              <w:jc w:val="left"/>
              <w:rPr>
                <w:lang w:eastAsia="zh-CN"/>
              </w:rPr>
            </w:pPr>
          </w:p>
        </w:tc>
      </w:tr>
    </w:tbl>
    <w:p w14:paraId="1DAC3102" w14:textId="77777777" w:rsidR="004327C7" w:rsidRDefault="004327C7" w:rsidP="004327C7">
      <w:pPr>
        <w:rPr>
          <w:b/>
          <w:bCs/>
          <w:highlight w:val="yellow"/>
          <w:lang w:eastAsia="zh-CN"/>
        </w:rPr>
      </w:pPr>
    </w:p>
    <w:p w14:paraId="71E0D66A" w14:textId="77777777" w:rsidR="004327C7" w:rsidRDefault="004327C7" w:rsidP="004327C7">
      <w:pPr>
        <w:rPr>
          <w:lang w:eastAsia="zh-CN"/>
        </w:rPr>
      </w:pPr>
      <w:r>
        <w:rPr>
          <w:b/>
          <w:bCs/>
          <w:highlight w:val="yellow"/>
        </w:rPr>
        <w:t>Summary:</w:t>
      </w:r>
      <w:r>
        <w:t xml:space="preserve"> </w:t>
      </w:r>
    </w:p>
    <w:p w14:paraId="42BAC484" w14:textId="77777777" w:rsidR="00DB6C16" w:rsidRDefault="00DB6C16" w:rsidP="00DB6C16">
      <w:pPr>
        <w:pStyle w:val="Heading2"/>
        <w:rPr>
          <w:rFonts w:eastAsia="PMingLiU"/>
          <w:lang w:eastAsia="zh-TW"/>
        </w:rPr>
        <w:sectPr w:rsidR="00DB6C16" w:rsidSect="007E7787">
          <w:headerReference w:type="default" r:id="rId25"/>
          <w:footerReference w:type="default" r:id="rId26"/>
          <w:footnotePr>
            <w:numRestart w:val="eachSect"/>
          </w:footnotePr>
          <w:pgSz w:w="16840" w:h="11907" w:orient="landscape" w:code="9"/>
          <w:pgMar w:top="1138" w:right="1411" w:bottom="1138" w:left="1138" w:header="850" w:footer="346" w:gutter="0"/>
          <w:cols w:space="720"/>
          <w:formProt w:val="0"/>
          <w:docGrid w:linePitch="272"/>
        </w:sectPr>
      </w:pPr>
    </w:p>
    <w:p w14:paraId="1211E1A2" w14:textId="77777777" w:rsidR="00DB6C16" w:rsidRDefault="00DB6C16" w:rsidP="00DB6C16">
      <w:pPr>
        <w:pStyle w:val="Heading2"/>
        <w:rPr>
          <w:rFonts w:eastAsia="PMingLiU"/>
          <w:lang w:eastAsia="zh-TW"/>
        </w:rPr>
      </w:pPr>
      <w:r>
        <w:rPr>
          <w:rFonts w:eastAsia="PMingLiU"/>
          <w:lang w:eastAsia="zh-TW"/>
        </w:rPr>
        <w:lastRenderedPageBreak/>
        <w:t>TP to 38.306</w:t>
      </w:r>
    </w:p>
    <w:p w14:paraId="5309C9FC" w14:textId="77777777" w:rsidR="00DB6C16" w:rsidRDefault="00DB6C16" w:rsidP="00DB6C16">
      <w:pPr>
        <w:pStyle w:val="Heading5"/>
      </w:pPr>
      <w:bookmarkStart w:id="634" w:name="_Toc46488697"/>
      <w:bookmarkStart w:id="635" w:name="_Toc52574118"/>
      <w:bookmarkStart w:id="636" w:name="_Toc52574204"/>
      <w:bookmarkStart w:id="637" w:name="_Toc131119038"/>
      <w:r>
        <w:t>4.2.16.1.1</w:t>
      </w:r>
      <w:r>
        <w:tab/>
      </w:r>
      <w:proofErr w:type="spellStart"/>
      <w:r>
        <w:t>Sidelink</w:t>
      </w:r>
      <w:proofErr w:type="spellEnd"/>
      <w:r>
        <w:t xml:space="preserve"> General Parameters</w:t>
      </w:r>
      <w:bookmarkEnd w:id="634"/>
      <w:bookmarkEnd w:id="635"/>
      <w:bookmarkEnd w:id="636"/>
      <w:bookmarkEnd w:id="637"/>
    </w:p>
    <w:tbl>
      <w:tblPr>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51"/>
        <w:gridCol w:w="710"/>
        <w:gridCol w:w="567"/>
        <w:gridCol w:w="709"/>
        <w:gridCol w:w="708"/>
      </w:tblGrid>
      <w:tr w:rsidR="00DB6C16" w14:paraId="498E5526"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3996A2FC" w14:textId="77777777" w:rsidR="00DB6C16" w:rsidRDefault="00DB6C16" w:rsidP="007E7787">
            <w:pPr>
              <w:pStyle w:val="TAH"/>
              <w:rPr>
                <w:rFonts w:cs="Arial"/>
                <w:szCs w:val="18"/>
              </w:rPr>
            </w:pPr>
            <w:r>
              <w:rPr>
                <w:rFonts w:cs="Arial"/>
                <w:szCs w:val="18"/>
              </w:rPr>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F7809A" w14:textId="77777777" w:rsidR="00DB6C16" w:rsidRDefault="00DB6C16" w:rsidP="007E7787">
            <w:pPr>
              <w:pStyle w:val="TAH"/>
              <w:rPr>
                <w:rFonts w:cs="Arial"/>
                <w:szCs w:val="18"/>
              </w:rPr>
            </w:pPr>
            <w:r>
              <w:rPr>
                <w:rFonts w:cs="Arial"/>
                <w:szCs w:val="18"/>
              </w:rPr>
              <w:t>Per</w:t>
            </w:r>
          </w:p>
        </w:tc>
        <w:tc>
          <w:tcPr>
            <w:tcW w:w="567" w:type="dxa"/>
            <w:tcBorders>
              <w:top w:val="single" w:sz="4" w:space="0" w:color="808080"/>
              <w:left w:val="single" w:sz="4" w:space="0" w:color="808080"/>
              <w:bottom w:val="single" w:sz="4" w:space="0" w:color="808080"/>
              <w:right w:val="single" w:sz="4" w:space="0" w:color="808080"/>
            </w:tcBorders>
            <w:hideMark/>
          </w:tcPr>
          <w:p w14:paraId="4C0D72BB" w14:textId="77777777" w:rsidR="00DB6C16" w:rsidRDefault="00DB6C16" w:rsidP="007E7787">
            <w:pPr>
              <w:pStyle w:val="TAH"/>
              <w:rPr>
                <w:rFonts w:cs="Arial"/>
                <w:szCs w:val="18"/>
              </w:rPr>
            </w:pPr>
            <w:r>
              <w:rPr>
                <w:rFonts w:cs="Arial"/>
                <w:szCs w:val="18"/>
              </w:rPr>
              <w:t>M</w:t>
            </w:r>
          </w:p>
        </w:tc>
        <w:tc>
          <w:tcPr>
            <w:tcW w:w="709" w:type="dxa"/>
            <w:tcBorders>
              <w:top w:val="single" w:sz="4" w:space="0" w:color="808080"/>
              <w:left w:val="single" w:sz="4" w:space="0" w:color="808080"/>
              <w:bottom w:val="single" w:sz="4" w:space="0" w:color="808080"/>
              <w:right w:val="single" w:sz="4" w:space="0" w:color="808080"/>
            </w:tcBorders>
            <w:hideMark/>
          </w:tcPr>
          <w:p w14:paraId="3AF74128" w14:textId="77777777" w:rsidR="00DB6C16" w:rsidRDefault="00DB6C16" w:rsidP="007E7787">
            <w:pPr>
              <w:pStyle w:val="TAH"/>
              <w:rPr>
                <w:rFonts w:cs="Arial"/>
                <w:szCs w:val="18"/>
              </w:rPr>
            </w:pPr>
            <w:r>
              <w:rPr>
                <w:rFonts w:cs="Arial"/>
                <w:szCs w:val="18"/>
              </w:rPr>
              <w:t>FDD-TDD DIFF</w:t>
            </w:r>
          </w:p>
        </w:tc>
        <w:tc>
          <w:tcPr>
            <w:tcW w:w="708" w:type="dxa"/>
            <w:tcBorders>
              <w:top w:val="single" w:sz="4" w:space="0" w:color="808080"/>
              <w:left w:val="single" w:sz="4" w:space="0" w:color="808080"/>
              <w:bottom w:val="single" w:sz="4" w:space="0" w:color="808080"/>
              <w:right w:val="single" w:sz="4" w:space="0" w:color="808080"/>
            </w:tcBorders>
            <w:hideMark/>
          </w:tcPr>
          <w:p w14:paraId="3A8B717A" w14:textId="77777777" w:rsidR="00DB6C16" w:rsidRDefault="00DB6C16" w:rsidP="007E7787">
            <w:pPr>
              <w:keepNext/>
              <w:keepLines/>
              <w:spacing w:after="0"/>
              <w:jc w:val="center"/>
              <w:rPr>
                <w:rFonts w:ascii="Arial" w:hAnsi="Arial"/>
                <w:b/>
                <w:sz w:val="18"/>
              </w:rPr>
            </w:pPr>
            <w:r>
              <w:rPr>
                <w:rFonts w:ascii="Arial" w:hAnsi="Arial"/>
                <w:b/>
                <w:sz w:val="18"/>
              </w:rPr>
              <w:t>FR1-FR2</w:t>
            </w:r>
          </w:p>
          <w:p w14:paraId="128D15E9" w14:textId="77777777" w:rsidR="00DB6C16" w:rsidRDefault="00DB6C16" w:rsidP="007E7787">
            <w:pPr>
              <w:pStyle w:val="TAH"/>
              <w:rPr>
                <w:rFonts w:cs="Arial"/>
                <w:szCs w:val="18"/>
              </w:rPr>
            </w:pPr>
            <w:r>
              <w:t>DIFF</w:t>
            </w:r>
          </w:p>
        </w:tc>
      </w:tr>
      <w:tr w:rsidR="00DB6C16" w14:paraId="0C83AAEB"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746573E9" w14:textId="77777777" w:rsidR="00DB6C16" w:rsidRDefault="00DB6C16" w:rsidP="007E7787">
            <w:pPr>
              <w:pStyle w:val="TAL"/>
              <w:rPr>
                <w:b/>
                <w:i/>
              </w:rPr>
            </w:pPr>
            <w:r>
              <w:rPr>
                <w:b/>
                <w:i/>
              </w:rPr>
              <w:t>accessStratumReleaseSidelink</w:t>
            </w:r>
            <w:r>
              <w:rPr>
                <w:b/>
                <w:bCs/>
                <w:i/>
                <w:iCs/>
              </w:rPr>
              <w:t>-r16</w:t>
            </w:r>
          </w:p>
          <w:p w14:paraId="731C9B11" w14:textId="77777777" w:rsidR="00DB6C16" w:rsidRDefault="00DB6C16" w:rsidP="007E7787">
            <w:pPr>
              <w:pStyle w:val="TAL"/>
              <w:rPr>
                <w:rFonts w:cs="Arial"/>
                <w:szCs w:val="18"/>
              </w:rPr>
            </w:pPr>
            <w:r>
              <w:t xml:space="preserve">Indicates the access stratum release for NR </w:t>
            </w:r>
            <w:proofErr w:type="spellStart"/>
            <w:r>
              <w:t>sidelink</w:t>
            </w:r>
            <w:proofErr w:type="spellEnd"/>
            <w:r>
              <w:t xml:space="preserve"> communication the UE supports as specified in TS 38.331 [9].</w:t>
            </w:r>
          </w:p>
        </w:tc>
        <w:tc>
          <w:tcPr>
            <w:tcW w:w="709" w:type="dxa"/>
            <w:tcBorders>
              <w:top w:val="single" w:sz="4" w:space="0" w:color="808080"/>
              <w:left w:val="single" w:sz="4" w:space="0" w:color="808080"/>
              <w:bottom w:val="single" w:sz="4" w:space="0" w:color="808080"/>
              <w:right w:val="single" w:sz="4" w:space="0" w:color="808080"/>
            </w:tcBorders>
            <w:hideMark/>
          </w:tcPr>
          <w:p w14:paraId="2B75CAE5" w14:textId="77777777" w:rsidR="00DB6C16" w:rsidRDefault="00DB6C16" w:rsidP="007E7787">
            <w:pPr>
              <w:pStyle w:val="TAL"/>
              <w:jc w:val="center"/>
              <w:rPr>
                <w:rFonts w:cs="Arial"/>
                <w:szCs w:val="18"/>
              </w:rP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0F5866F" w14:textId="77777777" w:rsidR="00DB6C16" w:rsidRDefault="00DB6C16" w:rsidP="007E7787">
            <w:pPr>
              <w:pStyle w:val="TAL"/>
              <w:jc w:val="center"/>
              <w:rPr>
                <w:rFonts w:cs="Arial"/>
                <w:szCs w:val="18"/>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463348F5" w14:textId="77777777" w:rsidR="00DB6C16" w:rsidRDefault="00DB6C16" w:rsidP="007E7787">
            <w:pPr>
              <w:pStyle w:val="TAL"/>
              <w:jc w:val="center"/>
              <w:rPr>
                <w:rFonts w:cs="Arial"/>
                <w:szCs w:val="18"/>
              </w:rP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3882C9C7" w14:textId="77777777" w:rsidR="00DB6C16" w:rsidRDefault="00DB6C16" w:rsidP="007E7787">
            <w:pPr>
              <w:pStyle w:val="TAL"/>
              <w:jc w:val="center"/>
            </w:pPr>
            <w:r>
              <w:t>No</w:t>
            </w:r>
          </w:p>
        </w:tc>
      </w:tr>
      <w:tr w:rsidR="00DB6C16" w14:paraId="22E4DCAC" w14:textId="77777777" w:rsidTr="007E7787">
        <w:trPr>
          <w:cantSplit/>
          <w:tblHeader/>
          <w:ins w:id="638" w:author="MediaTek (Nathan)" w:date="2023-04-05T11:12:00Z"/>
        </w:trPr>
        <w:tc>
          <w:tcPr>
            <w:tcW w:w="6946" w:type="dxa"/>
            <w:tcBorders>
              <w:top w:val="single" w:sz="4" w:space="0" w:color="808080"/>
              <w:left w:val="single" w:sz="4" w:space="0" w:color="808080"/>
              <w:bottom w:val="single" w:sz="4" w:space="0" w:color="808080"/>
              <w:right w:val="single" w:sz="4" w:space="0" w:color="808080"/>
            </w:tcBorders>
          </w:tcPr>
          <w:p w14:paraId="3240A1C2" w14:textId="77777777" w:rsidR="00DB6C16" w:rsidRDefault="00DB6C16" w:rsidP="007E7787">
            <w:pPr>
              <w:pStyle w:val="TAL"/>
              <w:rPr>
                <w:ins w:id="639" w:author="MediaTek (Nathan)" w:date="2023-04-05T11:12:00Z"/>
                <w:b/>
                <w:bCs/>
                <w:i/>
                <w:iCs/>
              </w:rPr>
            </w:pPr>
            <w:ins w:id="640" w:author="MediaTek (Nathan)" w:date="2023-04-05T11:12:00Z">
              <w:r>
                <w:rPr>
                  <w:b/>
                  <w:bCs/>
                  <w:i/>
                  <w:iCs/>
                </w:rPr>
                <w:t>posSIB-ForwardingSupported-r18</w:t>
              </w:r>
            </w:ins>
          </w:p>
          <w:p w14:paraId="748A65A4" w14:textId="77777777" w:rsidR="00DB6C16" w:rsidRPr="001B6FFD" w:rsidRDefault="00DB6C16" w:rsidP="007E7787">
            <w:pPr>
              <w:pStyle w:val="TAL"/>
              <w:ind w:left="1418" w:hanging="284"/>
              <w:rPr>
                <w:ins w:id="641" w:author="MediaTek (Nathan)" w:date="2023-04-05T11:12:00Z"/>
                <w:rPrChange w:id="642" w:author="MediaTek (Nathan)" w:date="2023-04-05T11:12:00Z">
                  <w:rPr>
                    <w:ins w:id="643" w:author="MediaTek (Nathan)" w:date="2023-04-05T11:12:00Z"/>
                    <w:b/>
                    <w:bCs/>
                    <w:i/>
                    <w:iCs/>
                  </w:rPr>
                </w:rPrChange>
              </w:rPr>
            </w:pPr>
            <w:ins w:id="644" w:author="MediaTek (Nathan)" w:date="2023-04-05T11:12:00Z">
              <w:r>
                <w:t xml:space="preserve">Indicates whether the UE, when operating as an NR L2 </w:t>
              </w:r>
              <w:proofErr w:type="spellStart"/>
              <w:r>
                <w:t>sidelink</w:t>
              </w:r>
              <w:proofErr w:type="spellEnd"/>
              <w:r>
                <w:t xml:space="preserve"> relay UE, supports forwarding of </w:t>
              </w:r>
              <w:proofErr w:type="spellStart"/>
              <w:r>
                <w:t>posSIBs</w:t>
              </w:r>
              <w:proofErr w:type="spellEnd"/>
              <w:r>
                <w:t>.</w:t>
              </w:r>
            </w:ins>
          </w:p>
        </w:tc>
        <w:tc>
          <w:tcPr>
            <w:tcW w:w="709" w:type="dxa"/>
            <w:tcBorders>
              <w:top w:val="single" w:sz="4" w:space="0" w:color="808080"/>
              <w:left w:val="single" w:sz="4" w:space="0" w:color="808080"/>
              <w:bottom w:val="single" w:sz="4" w:space="0" w:color="808080"/>
              <w:right w:val="single" w:sz="4" w:space="0" w:color="808080"/>
            </w:tcBorders>
          </w:tcPr>
          <w:p w14:paraId="7C6A406E" w14:textId="77777777" w:rsidR="00DB6C16" w:rsidRDefault="00DB6C16" w:rsidP="007E7787">
            <w:pPr>
              <w:pStyle w:val="TAL"/>
              <w:jc w:val="center"/>
              <w:rPr>
                <w:ins w:id="645" w:author="MediaTek (Nathan)" w:date="2023-04-05T11:12:00Z"/>
              </w:rPr>
            </w:pPr>
            <w:ins w:id="646" w:author="MediaTek (Nathan)" w:date="2023-04-05T11:12:00Z">
              <w:r>
                <w:t>UE</w:t>
              </w:r>
            </w:ins>
          </w:p>
        </w:tc>
        <w:tc>
          <w:tcPr>
            <w:tcW w:w="567" w:type="dxa"/>
            <w:tcBorders>
              <w:top w:val="single" w:sz="4" w:space="0" w:color="808080"/>
              <w:left w:val="single" w:sz="4" w:space="0" w:color="808080"/>
              <w:bottom w:val="single" w:sz="4" w:space="0" w:color="808080"/>
              <w:right w:val="single" w:sz="4" w:space="0" w:color="808080"/>
            </w:tcBorders>
          </w:tcPr>
          <w:p w14:paraId="1336C5E8" w14:textId="77777777" w:rsidR="00DB6C16" w:rsidRDefault="00DB6C16" w:rsidP="007E7787">
            <w:pPr>
              <w:pStyle w:val="TAL"/>
              <w:jc w:val="center"/>
              <w:rPr>
                <w:ins w:id="647" w:author="MediaTek (Nathan)" w:date="2023-04-05T11:12:00Z"/>
              </w:rPr>
            </w:pPr>
            <w:ins w:id="648" w:author="MediaTek (Nathan)" w:date="2023-04-05T11:12:00Z">
              <w:r>
                <w:t>No</w:t>
              </w:r>
            </w:ins>
          </w:p>
        </w:tc>
        <w:tc>
          <w:tcPr>
            <w:tcW w:w="709" w:type="dxa"/>
            <w:tcBorders>
              <w:top w:val="single" w:sz="4" w:space="0" w:color="808080"/>
              <w:left w:val="single" w:sz="4" w:space="0" w:color="808080"/>
              <w:bottom w:val="single" w:sz="4" w:space="0" w:color="808080"/>
              <w:right w:val="single" w:sz="4" w:space="0" w:color="808080"/>
            </w:tcBorders>
          </w:tcPr>
          <w:p w14:paraId="37531831" w14:textId="77777777" w:rsidR="00DB6C16" w:rsidRDefault="00DB6C16" w:rsidP="007E7787">
            <w:pPr>
              <w:pStyle w:val="TAL"/>
              <w:jc w:val="center"/>
              <w:rPr>
                <w:ins w:id="649" w:author="MediaTek (Nathan)" w:date="2023-04-05T11:12:00Z"/>
              </w:rPr>
            </w:pPr>
            <w:ins w:id="650" w:author="MediaTek (Nathan)" w:date="2023-04-05T11:12:00Z">
              <w:r>
                <w:t>No</w:t>
              </w:r>
            </w:ins>
          </w:p>
        </w:tc>
        <w:tc>
          <w:tcPr>
            <w:tcW w:w="708" w:type="dxa"/>
            <w:tcBorders>
              <w:top w:val="single" w:sz="4" w:space="0" w:color="808080"/>
              <w:left w:val="single" w:sz="4" w:space="0" w:color="808080"/>
              <w:bottom w:val="single" w:sz="4" w:space="0" w:color="808080"/>
              <w:right w:val="single" w:sz="4" w:space="0" w:color="808080"/>
            </w:tcBorders>
          </w:tcPr>
          <w:p w14:paraId="09D3F183" w14:textId="77777777" w:rsidR="00DB6C16" w:rsidRDefault="00DB6C16" w:rsidP="007E7787">
            <w:pPr>
              <w:pStyle w:val="TAL"/>
              <w:jc w:val="center"/>
              <w:rPr>
                <w:ins w:id="651" w:author="MediaTek (Nathan)" w:date="2023-04-05T11:12:00Z"/>
              </w:rPr>
            </w:pPr>
            <w:ins w:id="652" w:author="MediaTek (Nathan)" w:date="2023-04-05T11:12:00Z">
              <w:r>
                <w:t>No</w:t>
              </w:r>
            </w:ins>
          </w:p>
        </w:tc>
      </w:tr>
      <w:tr w:rsidR="00DB6C16" w14:paraId="7D915555"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0F28129" w14:textId="77777777" w:rsidR="00DB6C16" w:rsidRDefault="00DB6C16" w:rsidP="007E7787">
            <w:pPr>
              <w:pStyle w:val="TAL"/>
              <w:rPr>
                <w:b/>
                <w:i/>
              </w:rPr>
            </w:pPr>
            <w:r>
              <w:rPr>
                <w:b/>
                <w:bCs/>
                <w:i/>
                <w:iCs/>
              </w:rPr>
              <w:t>relayUE-Operation-L2-r17</w:t>
            </w:r>
          </w:p>
          <w:p w14:paraId="3251D118" w14:textId="77777777" w:rsidR="00DB6C16" w:rsidRDefault="00DB6C16" w:rsidP="007E7787">
            <w:pPr>
              <w:pStyle w:val="TAL"/>
              <w:rPr>
                <w:b/>
                <w:i/>
              </w:rPr>
            </w:pPr>
            <w:r>
              <w:t xml:space="preserve">Indicates whether NR L2 </w:t>
            </w:r>
            <w:proofErr w:type="spellStart"/>
            <w:r>
              <w:t>sidelink</w:t>
            </w:r>
            <w:proofErr w:type="spellEnd"/>
            <w:r>
              <w:t xml:space="preserve"> relay UE operation is supported by the UE.</w:t>
            </w:r>
          </w:p>
        </w:tc>
        <w:tc>
          <w:tcPr>
            <w:tcW w:w="709" w:type="dxa"/>
            <w:tcBorders>
              <w:top w:val="single" w:sz="4" w:space="0" w:color="808080"/>
              <w:left w:val="single" w:sz="4" w:space="0" w:color="808080"/>
              <w:bottom w:val="single" w:sz="4" w:space="0" w:color="808080"/>
              <w:right w:val="single" w:sz="4" w:space="0" w:color="808080"/>
            </w:tcBorders>
            <w:hideMark/>
          </w:tcPr>
          <w:p w14:paraId="07CF5F56"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39892302"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D10E97A"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CD9E0C8" w14:textId="77777777" w:rsidR="00DB6C16" w:rsidRDefault="00DB6C16" w:rsidP="007E7787">
            <w:pPr>
              <w:pStyle w:val="TAL"/>
              <w:jc w:val="center"/>
            </w:pPr>
            <w:r>
              <w:t>No</w:t>
            </w:r>
          </w:p>
        </w:tc>
      </w:tr>
      <w:tr w:rsidR="00DB6C16" w14:paraId="2BCDDEFA"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4B83A7AC" w14:textId="77777777" w:rsidR="00DB6C16" w:rsidRDefault="00DB6C16" w:rsidP="007E7787">
            <w:pPr>
              <w:pStyle w:val="TAL"/>
              <w:rPr>
                <w:b/>
                <w:i/>
              </w:rPr>
            </w:pPr>
            <w:r>
              <w:rPr>
                <w:b/>
                <w:bCs/>
                <w:i/>
                <w:iCs/>
              </w:rPr>
              <w:t>remoteUE-Operation-L2-r17</w:t>
            </w:r>
          </w:p>
          <w:p w14:paraId="14C44CD3" w14:textId="77777777" w:rsidR="00DB6C16" w:rsidRDefault="00DB6C16" w:rsidP="007E7787">
            <w:pPr>
              <w:pStyle w:val="TAL"/>
              <w:rPr>
                <w:b/>
                <w:i/>
              </w:rPr>
            </w:pPr>
            <w:r>
              <w:t xml:space="preserve">Indicates whether NR L2 </w:t>
            </w:r>
            <w:proofErr w:type="spellStart"/>
            <w:r>
              <w:t>sidelink</w:t>
            </w:r>
            <w:proofErr w:type="spellEnd"/>
            <w:r>
              <w:t xml:space="preserve"> remote UE operation is supported by the UE. </w:t>
            </w:r>
          </w:p>
        </w:tc>
        <w:tc>
          <w:tcPr>
            <w:tcW w:w="709" w:type="dxa"/>
            <w:tcBorders>
              <w:top w:val="single" w:sz="4" w:space="0" w:color="808080"/>
              <w:left w:val="single" w:sz="4" w:space="0" w:color="808080"/>
              <w:bottom w:val="single" w:sz="4" w:space="0" w:color="808080"/>
              <w:right w:val="single" w:sz="4" w:space="0" w:color="808080"/>
            </w:tcBorders>
            <w:hideMark/>
          </w:tcPr>
          <w:p w14:paraId="49C3FE3D"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7EFD3DDA"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43AD047"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F5505D6" w14:textId="77777777" w:rsidR="00DB6C16" w:rsidRDefault="00DB6C16" w:rsidP="007E7787">
            <w:pPr>
              <w:pStyle w:val="TAL"/>
              <w:jc w:val="center"/>
            </w:pPr>
            <w:r>
              <w:t>No</w:t>
            </w:r>
          </w:p>
        </w:tc>
      </w:tr>
      <w:tr w:rsidR="00DB6C16" w14:paraId="2EE9FC89" w14:textId="77777777" w:rsidTr="007E7787">
        <w:trPr>
          <w:cantSplit/>
          <w:tblHeader/>
        </w:trPr>
        <w:tc>
          <w:tcPr>
            <w:tcW w:w="6946" w:type="dxa"/>
            <w:tcBorders>
              <w:top w:val="single" w:sz="4" w:space="0" w:color="808080"/>
              <w:left w:val="single" w:sz="4" w:space="0" w:color="808080"/>
              <w:bottom w:val="single" w:sz="4" w:space="0" w:color="808080"/>
              <w:right w:val="single" w:sz="4" w:space="0" w:color="808080"/>
            </w:tcBorders>
            <w:hideMark/>
          </w:tcPr>
          <w:p w14:paraId="13EFD671" w14:textId="77777777" w:rsidR="00DB6C16" w:rsidRDefault="00DB6C16" w:rsidP="007E7787">
            <w:pPr>
              <w:pStyle w:val="TAL"/>
              <w:rPr>
                <w:b/>
                <w:bCs/>
                <w:i/>
                <w:iCs/>
              </w:rPr>
            </w:pPr>
            <w:r>
              <w:rPr>
                <w:b/>
                <w:bCs/>
                <w:i/>
                <w:iCs/>
              </w:rPr>
              <w:t>remoteUE-PathSwitchToIdleInactiveRelay-r17</w:t>
            </w:r>
          </w:p>
          <w:p w14:paraId="73027AAC" w14:textId="77777777" w:rsidR="00DB6C16" w:rsidRDefault="00DB6C16" w:rsidP="007E7787">
            <w:pPr>
              <w:pStyle w:val="TAL"/>
              <w:rPr>
                <w:b/>
                <w:i/>
              </w:rPr>
            </w:pPr>
            <w:r>
              <w:t xml:space="preserve">Indicates whether L2 </w:t>
            </w:r>
            <w:proofErr w:type="spellStart"/>
            <w:r>
              <w:t>sidelink</w:t>
            </w:r>
            <w:proofErr w:type="spellEnd"/>
            <w:r>
              <w:t xml:space="preserve"> remote UE supports </w:t>
            </w:r>
            <w:r>
              <w:rPr>
                <w:rFonts w:cs="Arial"/>
                <w:szCs w:val="18"/>
              </w:rPr>
              <w:t>direct to indirect path switch with target relay in RRC_IDLE or RRC_INACTIVE state.</w:t>
            </w:r>
          </w:p>
        </w:tc>
        <w:tc>
          <w:tcPr>
            <w:tcW w:w="709" w:type="dxa"/>
            <w:tcBorders>
              <w:top w:val="single" w:sz="4" w:space="0" w:color="808080"/>
              <w:left w:val="single" w:sz="4" w:space="0" w:color="808080"/>
              <w:bottom w:val="single" w:sz="4" w:space="0" w:color="808080"/>
              <w:right w:val="single" w:sz="4" w:space="0" w:color="808080"/>
            </w:tcBorders>
            <w:hideMark/>
          </w:tcPr>
          <w:p w14:paraId="41291F95" w14:textId="77777777" w:rsidR="00DB6C16" w:rsidRDefault="00DB6C16" w:rsidP="007E7787">
            <w:pPr>
              <w:pStyle w:val="TAL"/>
              <w:jc w:val="center"/>
            </w:pPr>
            <w:r>
              <w:t>UE</w:t>
            </w:r>
          </w:p>
        </w:tc>
        <w:tc>
          <w:tcPr>
            <w:tcW w:w="567" w:type="dxa"/>
            <w:tcBorders>
              <w:top w:val="single" w:sz="4" w:space="0" w:color="808080"/>
              <w:left w:val="single" w:sz="4" w:space="0" w:color="808080"/>
              <w:bottom w:val="single" w:sz="4" w:space="0" w:color="808080"/>
              <w:right w:val="single" w:sz="4" w:space="0" w:color="808080"/>
            </w:tcBorders>
            <w:hideMark/>
          </w:tcPr>
          <w:p w14:paraId="61AD5DC9" w14:textId="77777777" w:rsidR="00DB6C16" w:rsidRDefault="00DB6C16" w:rsidP="007E7787">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F3CCDF" w14:textId="77777777" w:rsidR="00DB6C16" w:rsidRDefault="00DB6C16" w:rsidP="007E7787">
            <w:pPr>
              <w:pStyle w:val="TAL"/>
              <w:jc w:val="center"/>
            </w:pPr>
            <w:r>
              <w:t>No</w:t>
            </w:r>
          </w:p>
        </w:tc>
        <w:tc>
          <w:tcPr>
            <w:tcW w:w="708" w:type="dxa"/>
            <w:tcBorders>
              <w:top w:val="single" w:sz="4" w:space="0" w:color="808080"/>
              <w:left w:val="single" w:sz="4" w:space="0" w:color="808080"/>
              <w:bottom w:val="single" w:sz="4" w:space="0" w:color="808080"/>
              <w:right w:val="single" w:sz="4" w:space="0" w:color="808080"/>
            </w:tcBorders>
            <w:hideMark/>
          </w:tcPr>
          <w:p w14:paraId="6E077395" w14:textId="77777777" w:rsidR="00DB6C16" w:rsidRDefault="00DB6C16" w:rsidP="007E7787">
            <w:pPr>
              <w:pStyle w:val="TAL"/>
              <w:jc w:val="center"/>
            </w:pPr>
            <w:r>
              <w:t>No</w:t>
            </w:r>
          </w:p>
        </w:tc>
      </w:tr>
      <w:tr w:rsidR="00DB6C16" w14:paraId="36E906FC" w14:textId="77777777" w:rsidTr="007E7787">
        <w:trPr>
          <w:cantSplit/>
          <w:tblHeader/>
          <w:ins w:id="653" w:author="MediaTek (Nathan)" w:date="2023-04-05T11:10:00Z"/>
        </w:trPr>
        <w:tc>
          <w:tcPr>
            <w:tcW w:w="6946" w:type="dxa"/>
            <w:tcBorders>
              <w:top w:val="single" w:sz="4" w:space="0" w:color="808080"/>
              <w:left w:val="single" w:sz="4" w:space="0" w:color="808080"/>
              <w:bottom w:val="single" w:sz="4" w:space="0" w:color="808080"/>
              <w:right w:val="single" w:sz="4" w:space="0" w:color="808080"/>
            </w:tcBorders>
          </w:tcPr>
          <w:p w14:paraId="6189F2B4" w14:textId="77777777" w:rsidR="00DB6C16" w:rsidRDefault="00DB6C16" w:rsidP="007E7787">
            <w:pPr>
              <w:pStyle w:val="TAL"/>
              <w:rPr>
                <w:ins w:id="654" w:author="MediaTek (Nathan)" w:date="2023-04-05T11:12:00Z"/>
                <w:b/>
                <w:bCs/>
                <w:i/>
                <w:iCs/>
              </w:rPr>
            </w:pPr>
            <w:ins w:id="655" w:author="MediaTek (Nathan)" w:date="2023-04-05T11:10:00Z">
              <w:r>
                <w:rPr>
                  <w:b/>
                  <w:bCs/>
                  <w:i/>
                  <w:iCs/>
                </w:rPr>
                <w:t>sfn-DFN-OffsetSupported-r18</w:t>
              </w:r>
            </w:ins>
          </w:p>
          <w:p w14:paraId="0430C28E" w14:textId="77777777" w:rsidR="00DB6C16" w:rsidRPr="001B6FFD" w:rsidRDefault="00DB6C16" w:rsidP="007E7787">
            <w:pPr>
              <w:pStyle w:val="TAL"/>
              <w:ind w:left="1418" w:hanging="284"/>
              <w:rPr>
                <w:ins w:id="656" w:author="MediaTek (Nathan)" w:date="2023-04-05T11:10:00Z"/>
                <w:rPrChange w:id="657" w:author="MediaTek (Nathan)" w:date="2023-04-05T11:12:00Z">
                  <w:rPr>
                    <w:ins w:id="658" w:author="MediaTek (Nathan)" w:date="2023-04-05T11:10:00Z"/>
                    <w:b/>
                    <w:bCs/>
                    <w:i/>
                    <w:iCs/>
                  </w:rPr>
                </w:rPrChange>
              </w:rPr>
            </w:pPr>
            <w:ins w:id="659" w:author="MediaTek (Nathan)" w:date="2023-04-05T11:13:00Z">
              <w:r>
                <w:t xml:space="preserve">Indicates whether the UE, when operating as an NR L2 </w:t>
              </w:r>
              <w:proofErr w:type="spellStart"/>
              <w:r>
                <w:t>sidelink</w:t>
              </w:r>
              <w:proofErr w:type="spellEnd"/>
              <w:r>
                <w:t xml:space="preserve"> relay UE, supports indication of the offset between SFN and DFN timelines.</w:t>
              </w:r>
            </w:ins>
          </w:p>
        </w:tc>
        <w:tc>
          <w:tcPr>
            <w:tcW w:w="709" w:type="dxa"/>
            <w:tcBorders>
              <w:top w:val="single" w:sz="4" w:space="0" w:color="808080"/>
              <w:left w:val="single" w:sz="4" w:space="0" w:color="808080"/>
              <w:bottom w:val="single" w:sz="4" w:space="0" w:color="808080"/>
              <w:right w:val="single" w:sz="4" w:space="0" w:color="808080"/>
            </w:tcBorders>
          </w:tcPr>
          <w:p w14:paraId="5DA468EC" w14:textId="77777777" w:rsidR="00DB6C16" w:rsidRDefault="00DB6C16" w:rsidP="007E7787">
            <w:pPr>
              <w:pStyle w:val="TAL"/>
              <w:jc w:val="center"/>
              <w:rPr>
                <w:ins w:id="660" w:author="MediaTek (Nathan)" w:date="2023-04-05T11:10:00Z"/>
              </w:rPr>
            </w:pPr>
            <w:ins w:id="661" w:author="MediaTek (Nathan)" w:date="2023-04-05T11:10:00Z">
              <w:r>
                <w:t>UE</w:t>
              </w:r>
            </w:ins>
          </w:p>
        </w:tc>
        <w:tc>
          <w:tcPr>
            <w:tcW w:w="567" w:type="dxa"/>
            <w:tcBorders>
              <w:top w:val="single" w:sz="4" w:space="0" w:color="808080"/>
              <w:left w:val="single" w:sz="4" w:space="0" w:color="808080"/>
              <w:bottom w:val="single" w:sz="4" w:space="0" w:color="808080"/>
              <w:right w:val="single" w:sz="4" w:space="0" w:color="808080"/>
            </w:tcBorders>
          </w:tcPr>
          <w:p w14:paraId="075A0D70" w14:textId="77777777" w:rsidR="00DB6C16" w:rsidRDefault="00DB6C16" w:rsidP="007E7787">
            <w:pPr>
              <w:pStyle w:val="TAL"/>
              <w:jc w:val="center"/>
              <w:rPr>
                <w:ins w:id="662" w:author="MediaTek (Nathan)" w:date="2023-04-05T11:10:00Z"/>
              </w:rPr>
            </w:pPr>
            <w:ins w:id="663" w:author="MediaTek (Nathan)" w:date="2023-04-05T11:11:00Z">
              <w:r>
                <w:t>No</w:t>
              </w:r>
            </w:ins>
          </w:p>
        </w:tc>
        <w:tc>
          <w:tcPr>
            <w:tcW w:w="709" w:type="dxa"/>
            <w:tcBorders>
              <w:top w:val="single" w:sz="4" w:space="0" w:color="808080"/>
              <w:left w:val="single" w:sz="4" w:space="0" w:color="808080"/>
              <w:bottom w:val="single" w:sz="4" w:space="0" w:color="808080"/>
              <w:right w:val="single" w:sz="4" w:space="0" w:color="808080"/>
            </w:tcBorders>
          </w:tcPr>
          <w:p w14:paraId="24C24427" w14:textId="77777777" w:rsidR="00DB6C16" w:rsidRDefault="00DB6C16" w:rsidP="007E7787">
            <w:pPr>
              <w:pStyle w:val="TAL"/>
              <w:jc w:val="center"/>
              <w:rPr>
                <w:ins w:id="664" w:author="MediaTek (Nathan)" w:date="2023-04-05T11:10:00Z"/>
              </w:rPr>
            </w:pPr>
            <w:ins w:id="665" w:author="MediaTek (Nathan)" w:date="2023-04-05T11:11:00Z">
              <w:r>
                <w:t>No</w:t>
              </w:r>
            </w:ins>
          </w:p>
        </w:tc>
        <w:tc>
          <w:tcPr>
            <w:tcW w:w="708" w:type="dxa"/>
            <w:tcBorders>
              <w:top w:val="single" w:sz="4" w:space="0" w:color="808080"/>
              <w:left w:val="single" w:sz="4" w:space="0" w:color="808080"/>
              <w:bottom w:val="single" w:sz="4" w:space="0" w:color="808080"/>
              <w:right w:val="single" w:sz="4" w:space="0" w:color="808080"/>
            </w:tcBorders>
          </w:tcPr>
          <w:p w14:paraId="4BBD4410" w14:textId="77777777" w:rsidR="00DB6C16" w:rsidRDefault="00DB6C16" w:rsidP="007E7787">
            <w:pPr>
              <w:pStyle w:val="TAL"/>
              <w:jc w:val="center"/>
              <w:rPr>
                <w:ins w:id="666" w:author="MediaTek (Nathan)" w:date="2023-04-05T11:10:00Z"/>
              </w:rPr>
            </w:pPr>
            <w:ins w:id="667" w:author="MediaTek (Nathan)" w:date="2023-04-05T11:11:00Z">
              <w:r>
                <w:t>No</w:t>
              </w:r>
            </w:ins>
          </w:p>
        </w:tc>
      </w:tr>
    </w:tbl>
    <w:p w14:paraId="24BDBDFA" w14:textId="77777777" w:rsidR="00DB6C16" w:rsidRDefault="00DB6C16" w:rsidP="00DB6C16"/>
    <w:p w14:paraId="1E2DDDCA" w14:textId="77777777" w:rsidR="00DB6C16" w:rsidRDefault="00DB6C16" w:rsidP="00DB6C16">
      <w:pPr>
        <w:spacing w:after="0"/>
        <w:rPr>
          <w:rFonts w:eastAsia="PMingLiU"/>
        </w:rPr>
      </w:pPr>
    </w:p>
    <w:p w14:paraId="60A24A2D" w14:textId="77777777" w:rsidR="00DB6C16" w:rsidRPr="001E3E5E" w:rsidRDefault="00DB6C16" w:rsidP="00DB6C16">
      <w:pPr>
        <w:spacing w:after="0"/>
        <w:rPr>
          <w:rFonts w:eastAsia="PMingLiU"/>
        </w:rPr>
      </w:pPr>
    </w:p>
    <w:p w14:paraId="5168C535" w14:textId="6D031554" w:rsidR="004327C7" w:rsidRPr="00C03994" w:rsidRDefault="004327C7" w:rsidP="004327C7">
      <w:pPr>
        <w:pStyle w:val="Heading2"/>
        <w:rPr>
          <w:rFonts w:ascii="Times New Roman" w:hAnsi="Times New Roman"/>
          <w:b/>
          <w:sz w:val="20"/>
          <w:lang w:eastAsia="zh-CN"/>
        </w:rPr>
      </w:pPr>
      <w:r w:rsidRPr="00C03994">
        <w:rPr>
          <w:rFonts w:ascii="Times New Roman" w:hAnsi="Times New Roman"/>
          <w:b/>
          <w:sz w:val="20"/>
          <w:lang w:eastAsia="zh-CN"/>
        </w:rPr>
        <w:t xml:space="preserve">Question </w:t>
      </w:r>
      <w:r>
        <w:rPr>
          <w:rFonts w:ascii="Times New Roman" w:hAnsi="Times New Roman" w:hint="eastAsia"/>
          <w:b/>
          <w:sz w:val="20"/>
          <w:lang w:eastAsia="zh-CN"/>
        </w:rPr>
        <w:t>11</w:t>
      </w:r>
      <w:r w:rsidRPr="00C03994">
        <w:rPr>
          <w:rFonts w:ascii="Times New Roman" w:hAnsi="Times New Roman"/>
          <w:b/>
          <w:sz w:val="20"/>
          <w:lang w:eastAsia="zh-CN"/>
        </w:rPr>
        <w:t>: Do you agree</w:t>
      </w:r>
      <w:r>
        <w:rPr>
          <w:rFonts w:ascii="Times New Roman" w:hAnsi="Times New Roman" w:hint="eastAsia"/>
          <w:b/>
          <w:sz w:val="20"/>
          <w:lang w:eastAsia="zh-CN"/>
        </w:rPr>
        <w:t xml:space="preserve"> with</w:t>
      </w:r>
      <w:r w:rsidRPr="00C03994">
        <w:rPr>
          <w:rFonts w:ascii="Times New Roman" w:hAnsi="Times New Roman"/>
          <w:b/>
          <w:sz w:val="20"/>
          <w:lang w:eastAsia="zh-CN"/>
        </w:rPr>
        <w:t xml:space="preserve"> the TP to TS 3</w:t>
      </w:r>
      <w:r>
        <w:rPr>
          <w:rFonts w:ascii="Times New Roman" w:hAnsi="Times New Roman" w:hint="eastAsia"/>
          <w:b/>
          <w:sz w:val="20"/>
          <w:lang w:eastAsia="zh-CN"/>
        </w:rPr>
        <w:t>8</w:t>
      </w:r>
      <w:r w:rsidRPr="00C03994">
        <w:rPr>
          <w:rFonts w:ascii="Times New Roman" w:hAnsi="Times New Roman"/>
          <w:b/>
          <w:sz w:val="20"/>
          <w:lang w:eastAsia="zh-CN"/>
        </w:rPr>
        <w:t>.</w:t>
      </w:r>
      <w:r>
        <w:rPr>
          <w:rFonts w:ascii="Times New Roman" w:hAnsi="Times New Roman" w:hint="eastAsia"/>
          <w:b/>
          <w:sz w:val="20"/>
          <w:lang w:eastAsia="zh-CN"/>
        </w:rPr>
        <w:t>306</w:t>
      </w:r>
      <w:r w:rsidRPr="00C03994">
        <w:rPr>
          <w:rFonts w:ascii="Times New Roman" w:hAnsi="Times New Roman"/>
          <w:b/>
          <w:sz w:val="20"/>
          <w:lang w:eastAsia="zh-CN"/>
        </w:rPr>
        <w:t>? Please provide your comments.</w:t>
      </w:r>
    </w:p>
    <w:tbl>
      <w:tblPr>
        <w:tblW w:w="9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3"/>
        <w:gridCol w:w="1044"/>
        <w:gridCol w:w="7094"/>
      </w:tblGrid>
      <w:tr w:rsidR="004327C7" w14:paraId="75BEC0D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26B27" w14:textId="77777777" w:rsidR="004327C7" w:rsidRDefault="004327C7" w:rsidP="004E498C">
            <w:pPr>
              <w:pStyle w:val="TAH"/>
              <w:spacing w:before="20" w:after="20"/>
              <w:ind w:left="57" w:right="57"/>
              <w:jc w:val="left"/>
            </w:pPr>
            <w:r>
              <w:t>Company</w:t>
            </w:r>
          </w:p>
        </w:tc>
        <w:tc>
          <w:tcPr>
            <w:tcW w:w="10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59C65" w14:textId="77777777" w:rsidR="004327C7" w:rsidRDefault="004327C7" w:rsidP="004E498C">
            <w:pPr>
              <w:pStyle w:val="TAH"/>
              <w:spacing w:before="20" w:after="20"/>
              <w:ind w:left="57" w:right="57"/>
              <w:jc w:val="left"/>
              <w:rPr>
                <w:lang w:eastAsia="zh-CN"/>
              </w:rPr>
            </w:pPr>
            <w:r>
              <w:rPr>
                <w:rFonts w:hint="eastAsia"/>
                <w:lang w:eastAsia="zh-CN"/>
              </w:rPr>
              <w:t>Yes/No</w:t>
            </w:r>
          </w:p>
        </w:tc>
        <w:tc>
          <w:tcPr>
            <w:tcW w:w="70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3DB7BD" w14:textId="77777777" w:rsidR="004327C7" w:rsidRDefault="004327C7" w:rsidP="004E498C">
            <w:pPr>
              <w:pStyle w:val="TAH"/>
              <w:spacing w:before="20" w:after="20"/>
              <w:ind w:left="57" w:right="57"/>
              <w:jc w:val="left"/>
              <w:rPr>
                <w:lang w:eastAsia="zh-CN"/>
              </w:rPr>
            </w:pPr>
            <w:r>
              <w:rPr>
                <w:rFonts w:hint="eastAsia"/>
                <w:lang w:eastAsia="zh-CN"/>
              </w:rPr>
              <w:t>Comments</w:t>
            </w:r>
          </w:p>
        </w:tc>
      </w:tr>
      <w:tr w:rsidR="004327C7" w14:paraId="66BBE8E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1F83F76" w14:textId="038B2FF2" w:rsidR="004327C7" w:rsidRDefault="00C671DB" w:rsidP="004E498C">
            <w:pPr>
              <w:pStyle w:val="TAC"/>
              <w:spacing w:before="20" w:after="20"/>
              <w:ind w:left="57" w:right="57"/>
              <w:jc w:val="left"/>
              <w:rPr>
                <w:lang w:eastAsia="zh-CN"/>
              </w:rPr>
            </w:pPr>
            <w:r>
              <w:rPr>
                <w:rFonts w:hint="eastAsia"/>
                <w:lang w:eastAsia="zh-CN"/>
              </w:rPr>
              <w:t>X</w:t>
            </w:r>
            <w:r>
              <w:rPr>
                <w:lang w:eastAsia="zh-CN"/>
              </w:rPr>
              <w:t>iaomi</w:t>
            </w:r>
          </w:p>
        </w:tc>
        <w:tc>
          <w:tcPr>
            <w:tcW w:w="1044" w:type="dxa"/>
            <w:tcBorders>
              <w:top w:val="single" w:sz="4" w:space="0" w:color="auto"/>
              <w:left w:val="single" w:sz="4" w:space="0" w:color="auto"/>
              <w:bottom w:val="single" w:sz="4" w:space="0" w:color="auto"/>
              <w:right w:val="single" w:sz="4" w:space="0" w:color="auto"/>
            </w:tcBorders>
          </w:tcPr>
          <w:p w14:paraId="1BA75F6C" w14:textId="5417523B" w:rsidR="004327C7" w:rsidRDefault="00C671DB" w:rsidP="004E498C">
            <w:pPr>
              <w:pStyle w:val="TAC"/>
              <w:spacing w:before="20" w:after="20"/>
              <w:ind w:left="57" w:right="57"/>
              <w:jc w:val="left"/>
              <w:rPr>
                <w:lang w:eastAsia="zh-CN"/>
              </w:rPr>
            </w:pPr>
            <w:r>
              <w:rPr>
                <w:rFonts w:hint="eastAsia"/>
                <w:lang w:eastAsia="zh-CN"/>
              </w:rPr>
              <w:t>Y</w:t>
            </w:r>
            <w:r>
              <w:rPr>
                <w:lang w:eastAsia="zh-CN"/>
              </w:rPr>
              <w:t>es with comments</w:t>
            </w:r>
          </w:p>
        </w:tc>
        <w:tc>
          <w:tcPr>
            <w:tcW w:w="7094" w:type="dxa"/>
            <w:tcBorders>
              <w:top w:val="single" w:sz="4" w:space="0" w:color="auto"/>
              <w:left w:val="single" w:sz="4" w:space="0" w:color="auto"/>
              <w:bottom w:val="single" w:sz="4" w:space="0" w:color="auto"/>
              <w:right w:val="single" w:sz="4" w:space="0" w:color="auto"/>
            </w:tcBorders>
          </w:tcPr>
          <w:p w14:paraId="6CE8DEE6" w14:textId="35C56C8C" w:rsidR="00C671DB" w:rsidRDefault="00C671DB" w:rsidP="004E498C">
            <w:pPr>
              <w:pStyle w:val="TAC"/>
              <w:spacing w:before="20" w:after="20"/>
              <w:ind w:left="57" w:right="57"/>
              <w:jc w:val="left"/>
              <w:rPr>
                <w:lang w:eastAsia="zh-CN"/>
              </w:rPr>
            </w:pPr>
            <w:r>
              <w:rPr>
                <w:lang w:eastAsia="zh-CN"/>
              </w:rPr>
              <w:t xml:space="preserve">For the </w:t>
            </w:r>
            <w:proofErr w:type="spellStart"/>
            <w:r>
              <w:rPr>
                <w:lang w:eastAsia="zh-CN"/>
              </w:rPr>
              <w:t>posSIB</w:t>
            </w:r>
            <w:proofErr w:type="spellEnd"/>
            <w:r>
              <w:rPr>
                <w:lang w:eastAsia="zh-CN"/>
              </w:rPr>
              <w:t xml:space="preserve"> forwarding capability, we understand the root cause of </w:t>
            </w:r>
            <w:r w:rsidR="00E0144D">
              <w:rPr>
                <w:lang w:eastAsia="zh-CN"/>
              </w:rPr>
              <w:t xml:space="preserve">relay UE not able to forward </w:t>
            </w:r>
            <w:proofErr w:type="spellStart"/>
            <w:r w:rsidR="00E0144D">
              <w:rPr>
                <w:lang w:eastAsia="zh-CN"/>
              </w:rPr>
              <w:t>posSIB</w:t>
            </w:r>
            <w:proofErr w:type="spellEnd"/>
            <w:r w:rsidR="00E0144D">
              <w:rPr>
                <w:lang w:eastAsia="zh-CN"/>
              </w:rPr>
              <w:t xml:space="preserve"> is </w:t>
            </w:r>
            <w:r>
              <w:rPr>
                <w:lang w:eastAsia="zh-CN"/>
              </w:rPr>
              <w:t xml:space="preserve">that relay UE </w:t>
            </w:r>
            <w:r w:rsidR="00E0144D">
              <w:rPr>
                <w:lang w:eastAsia="zh-CN"/>
              </w:rPr>
              <w:t xml:space="preserve">is incapable of </w:t>
            </w:r>
            <w:proofErr w:type="spellStart"/>
            <w:r w:rsidR="00E0144D">
              <w:rPr>
                <w:lang w:eastAsia="zh-CN"/>
              </w:rPr>
              <w:t>posSIB</w:t>
            </w:r>
            <w:proofErr w:type="spellEnd"/>
            <w:r w:rsidR="00E0144D">
              <w:rPr>
                <w:lang w:eastAsia="zh-CN"/>
              </w:rPr>
              <w:t xml:space="preserve"> acquisition</w:t>
            </w:r>
            <w:r>
              <w:rPr>
                <w:lang w:eastAsia="zh-CN"/>
              </w:rPr>
              <w:t xml:space="preserve"> on </w:t>
            </w:r>
            <w:proofErr w:type="spellStart"/>
            <w:r>
              <w:rPr>
                <w:lang w:eastAsia="zh-CN"/>
              </w:rPr>
              <w:t>Uu</w:t>
            </w:r>
            <w:proofErr w:type="spellEnd"/>
            <w:r>
              <w:rPr>
                <w:lang w:eastAsia="zh-CN"/>
              </w:rPr>
              <w:t xml:space="preserve">. However, current description seems to allow the relay UE to support </w:t>
            </w:r>
            <w:proofErr w:type="spellStart"/>
            <w:r>
              <w:rPr>
                <w:lang w:eastAsia="zh-CN"/>
              </w:rPr>
              <w:t>posSIB</w:t>
            </w:r>
            <w:proofErr w:type="spellEnd"/>
            <w:r>
              <w:rPr>
                <w:lang w:eastAsia="zh-CN"/>
              </w:rPr>
              <w:t xml:space="preserve"> forwarding </w:t>
            </w:r>
            <w:proofErr w:type="gramStart"/>
            <w:r>
              <w:rPr>
                <w:lang w:eastAsia="zh-CN"/>
              </w:rPr>
              <w:t>regardless</w:t>
            </w:r>
            <w:proofErr w:type="gramEnd"/>
            <w:r>
              <w:rPr>
                <w:lang w:eastAsia="zh-CN"/>
              </w:rPr>
              <w:t xml:space="preserve"> whether relay UE can obtain the </w:t>
            </w:r>
            <w:proofErr w:type="spellStart"/>
            <w:r>
              <w:rPr>
                <w:lang w:eastAsia="zh-CN"/>
              </w:rPr>
              <w:t>posSIB</w:t>
            </w:r>
            <w:proofErr w:type="spellEnd"/>
            <w:r>
              <w:rPr>
                <w:lang w:eastAsia="zh-CN"/>
              </w:rPr>
              <w:t xml:space="preserve"> on </w:t>
            </w:r>
            <w:proofErr w:type="spellStart"/>
            <w:r>
              <w:rPr>
                <w:lang w:eastAsia="zh-CN"/>
              </w:rPr>
              <w:t>Uu</w:t>
            </w:r>
            <w:proofErr w:type="spellEnd"/>
            <w:r>
              <w:rPr>
                <w:lang w:eastAsia="zh-CN"/>
              </w:rPr>
              <w:t xml:space="preserve">. So we suggest </w:t>
            </w:r>
            <w:proofErr w:type="gramStart"/>
            <w:r>
              <w:rPr>
                <w:lang w:eastAsia="zh-CN"/>
              </w:rPr>
              <w:t xml:space="preserve">to </w:t>
            </w:r>
            <w:r w:rsidR="002C4332">
              <w:rPr>
                <w:lang w:eastAsia="zh-CN"/>
              </w:rPr>
              <w:t>make</w:t>
            </w:r>
            <w:proofErr w:type="gramEnd"/>
            <w:r w:rsidR="002C4332">
              <w:rPr>
                <w:lang w:eastAsia="zh-CN"/>
              </w:rPr>
              <w:t xml:space="preserve"> it clear</w:t>
            </w:r>
            <w:r w:rsidR="0043784D">
              <w:rPr>
                <w:lang w:eastAsia="zh-CN"/>
              </w:rPr>
              <w:t xml:space="preserve"> as following</w:t>
            </w:r>
            <w:ins w:id="668" w:author="Xing Yang" w:date="2023-04-21T11:17:00Z">
              <w:r w:rsidR="002C4332">
                <w:rPr>
                  <w:lang w:eastAsia="zh-CN"/>
                </w:rPr>
                <w:t>,</w:t>
              </w:r>
            </w:ins>
          </w:p>
          <w:p w14:paraId="7F0465A2" w14:textId="377C39CB" w:rsidR="002C4332" w:rsidRPr="0043784D" w:rsidRDefault="0043784D" w:rsidP="004710A9">
            <w:pPr>
              <w:pStyle w:val="TAC"/>
              <w:spacing w:before="20" w:after="20"/>
              <w:ind w:left="57" w:right="57"/>
              <w:jc w:val="left"/>
              <w:rPr>
                <w:lang w:eastAsia="zh-CN"/>
              </w:rPr>
            </w:pPr>
            <w:ins w:id="669" w:author="MediaTek (Nathan)" w:date="2023-04-05T11:12:00Z">
              <w:r>
                <w:t xml:space="preserve">Indicates whether the UE, when operating as an NR L2 </w:t>
              </w:r>
              <w:proofErr w:type="spellStart"/>
              <w:r>
                <w:t>sidelink</w:t>
              </w:r>
              <w:proofErr w:type="spellEnd"/>
              <w:r>
                <w:t xml:space="preserve"> relay UE, supports </w:t>
              </w:r>
            </w:ins>
            <w:ins w:id="670" w:author="Xing Yang" w:date="2023-04-21T11:02:00Z">
              <w:r>
                <w:t xml:space="preserve">obtaining and </w:t>
              </w:r>
            </w:ins>
            <w:ins w:id="671" w:author="MediaTek (Nathan)" w:date="2023-04-05T11:12:00Z">
              <w:r>
                <w:t xml:space="preserve">forwarding of </w:t>
              </w:r>
              <w:proofErr w:type="spellStart"/>
              <w:r>
                <w:t>posSIBs</w:t>
              </w:r>
              <w:proofErr w:type="spellEnd"/>
              <w:r>
                <w:t>.</w:t>
              </w:r>
            </w:ins>
          </w:p>
        </w:tc>
      </w:tr>
      <w:tr w:rsidR="004327C7" w14:paraId="41B9D3CB"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51E35CF5" w14:textId="5C453C1A" w:rsidR="004327C7" w:rsidRDefault="00833444" w:rsidP="004E498C">
            <w:pPr>
              <w:pStyle w:val="TAC"/>
              <w:spacing w:before="20" w:after="20"/>
              <w:ind w:left="57" w:right="57"/>
              <w:jc w:val="left"/>
              <w:rPr>
                <w:lang w:val="en-US" w:eastAsia="zh-CN"/>
              </w:rPr>
            </w:pPr>
            <w:r>
              <w:rPr>
                <w:rFonts w:hint="eastAsia"/>
                <w:lang w:val="en-US" w:eastAsia="zh-CN"/>
              </w:rPr>
              <w:t>CATT</w:t>
            </w:r>
          </w:p>
        </w:tc>
        <w:tc>
          <w:tcPr>
            <w:tcW w:w="1044" w:type="dxa"/>
            <w:tcBorders>
              <w:top w:val="single" w:sz="4" w:space="0" w:color="auto"/>
              <w:left w:val="single" w:sz="4" w:space="0" w:color="auto"/>
              <w:bottom w:val="single" w:sz="4" w:space="0" w:color="auto"/>
              <w:right w:val="single" w:sz="4" w:space="0" w:color="auto"/>
            </w:tcBorders>
          </w:tcPr>
          <w:p w14:paraId="1A71F7D3" w14:textId="60947406" w:rsidR="004327C7" w:rsidRDefault="00890693" w:rsidP="004E498C">
            <w:pPr>
              <w:pStyle w:val="TAC"/>
              <w:spacing w:before="20" w:after="20"/>
              <w:ind w:left="57" w:right="57"/>
              <w:jc w:val="left"/>
              <w:rPr>
                <w:lang w:val="en-US" w:eastAsia="zh-CN"/>
              </w:rPr>
            </w:pPr>
            <w:r>
              <w:rPr>
                <w:rFonts w:hint="eastAsia"/>
                <w:lang w:val="en-US" w:eastAsia="zh-CN"/>
              </w:rPr>
              <w:t>Yes</w:t>
            </w:r>
          </w:p>
        </w:tc>
        <w:tc>
          <w:tcPr>
            <w:tcW w:w="7094" w:type="dxa"/>
            <w:tcBorders>
              <w:top w:val="single" w:sz="4" w:space="0" w:color="auto"/>
              <w:left w:val="single" w:sz="4" w:space="0" w:color="auto"/>
              <w:bottom w:val="single" w:sz="4" w:space="0" w:color="auto"/>
              <w:right w:val="single" w:sz="4" w:space="0" w:color="auto"/>
            </w:tcBorders>
          </w:tcPr>
          <w:p w14:paraId="5CDDBFE3" w14:textId="1F2D19AF" w:rsidR="004327C7" w:rsidRDefault="00890693" w:rsidP="004E498C">
            <w:pPr>
              <w:pStyle w:val="TAC"/>
              <w:spacing w:before="20" w:after="20"/>
              <w:ind w:left="57" w:right="57"/>
              <w:jc w:val="left"/>
              <w:rPr>
                <w:lang w:val="en-US" w:eastAsia="zh-CN"/>
              </w:rPr>
            </w:pPr>
            <w:r>
              <w:rPr>
                <w:lang w:val="en-US" w:eastAsia="zh-CN"/>
              </w:rPr>
              <w:t>It’</w:t>
            </w:r>
            <w:r>
              <w:rPr>
                <w:rFonts w:hint="eastAsia"/>
                <w:lang w:val="en-US" w:eastAsia="zh-CN"/>
              </w:rPr>
              <w:t xml:space="preserve">s up to UEs to obtain the </w:t>
            </w:r>
            <w:proofErr w:type="spellStart"/>
            <w:r>
              <w:rPr>
                <w:rFonts w:hint="eastAsia"/>
                <w:lang w:val="en-US" w:eastAsia="zh-CN"/>
              </w:rPr>
              <w:t>posSIBs</w:t>
            </w:r>
            <w:proofErr w:type="spellEnd"/>
            <w:r>
              <w:rPr>
                <w:rFonts w:hint="eastAsia"/>
                <w:lang w:val="en-US" w:eastAsia="zh-CN"/>
              </w:rPr>
              <w:t xml:space="preserve"> </w:t>
            </w:r>
            <w:r>
              <w:rPr>
                <w:lang w:val="en-US" w:eastAsia="zh-CN"/>
              </w:rPr>
              <w:t>which</w:t>
            </w:r>
            <w:r>
              <w:rPr>
                <w:rFonts w:hint="eastAsia"/>
                <w:lang w:val="en-US" w:eastAsia="zh-CN"/>
              </w:rPr>
              <w:t xml:space="preserve"> is not </w:t>
            </w:r>
            <w:r w:rsidR="00BB7CF0">
              <w:rPr>
                <w:rFonts w:hint="eastAsia"/>
                <w:lang w:val="en-US" w:eastAsia="zh-CN"/>
              </w:rPr>
              <w:t>specified in UE capabilities</w:t>
            </w:r>
            <w:r w:rsidR="00CC0B35">
              <w:rPr>
                <w:rFonts w:hint="eastAsia"/>
                <w:lang w:val="en-US" w:eastAsia="zh-CN"/>
              </w:rPr>
              <w:t xml:space="preserve"> usually</w:t>
            </w:r>
            <w:r w:rsidR="00BB7CF0">
              <w:rPr>
                <w:rFonts w:hint="eastAsia"/>
                <w:lang w:val="en-US" w:eastAsia="zh-CN"/>
              </w:rPr>
              <w:t>.</w:t>
            </w:r>
          </w:p>
          <w:p w14:paraId="0D255960" w14:textId="1038DB06" w:rsidR="00685867" w:rsidRDefault="00BB7CF0" w:rsidP="00685867">
            <w:pPr>
              <w:pStyle w:val="TAL"/>
              <w:rPr>
                <w:bCs/>
                <w:iCs/>
                <w:lang w:eastAsia="zh-CN"/>
              </w:rPr>
            </w:pPr>
            <w:r>
              <w:rPr>
                <w:lang w:val="en-US" w:eastAsia="zh-CN"/>
              </w:rPr>
              <w:t>T</w:t>
            </w:r>
            <w:r>
              <w:rPr>
                <w:rFonts w:hint="eastAsia"/>
                <w:lang w:val="en-US" w:eastAsia="zh-CN"/>
              </w:rPr>
              <w:t xml:space="preserve">he capability of </w:t>
            </w:r>
            <w:ins w:id="672" w:author="MediaTek (Nathan)" w:date="2023-04-05T11:12:00Z">
              <w:r>
                <w:rPr>
                  <w:b/>
                  <w:bCs/>
                  <w:i/>
                  <w:iCs/>
                </w:rPr>
                <w:t>posSIB-ForwardingSupported-r18</w:t>
              </w:r>
            </w:ins>
            <w:r>
              <w:rPr>
                <w:rFonts w:hint="eastAsia"/>
                <w:b/>
                <w:bCs/>
                <w:i/>
                <w:iCs/>
                <w:lang w:eastAsia="zh-CN"/>
              </w:rPr>
              <w:t xml:space="preserve"> </w:t>
            </w:r>
            <w:r w:rsidRPr="00BB7CF0">
              <w:rPr>
                <w:rFonts w:hint="eastAsia"/>
                <w:bCs/>
                <w:iCs/>
                <w:lang w:eastAsia="zh-CN"/>
              </w:rPr>
              <w:t xml:space="preserve">is not supposed to indicate </w:t>
            </w:r>
            <w:r>
              <w:rPr>
                <w:rFonts w:hint="eastAsia"/>
                <w:bCs/>
                <w:iCs/>
                <w:lang w:eastAsia="zh-CN"/>
              </w:rPr>
              <w:t xml:space="preserve">that the </w:t>
            </w:r>
            <w:proofErr w:type="spellStart"/>
            <w:r>
              <w:rPr>
                <w:rFonts w:hint="eastAsia"/>
                <w:bCs/>
                <w:iCs/>
                <w:lang w:eastAsia="zh-CN"/>
              </w:rPr>
              <w:t>posSIB</w:t>
            </w:r>
            <w:proofErr w:type="spellEnd"/>
            <w:r>
              <w:rPr>
                <w:rFonts w:hint="eastAsia"/>
                <w:bCs/>
                <w:iCs/>
                <w:lang w:eastAsia="zh-CN"/>
              </w:rPr>
              <w:t xml:space="preserve"> is obtained by the relay UE</w:t>
            </w:r>
            <w:r w:rsidR="00057CC8">
              <w:rPr>
                <w:rFonts w:hint="eastAsia"/>
                <w:bCs/>
                <w:iCs/>
                <w:lang w:eastAsia="zh-CN"/>
              </w:rPr>
              <w:t xml:space="preserve"> in our view</w:t>
            </w:r>
            <w:r w:rsidR="00685867">
              <w:rPr>
                <w:rFonts w:hint="eastAsia"/>
                <w:bCs/>
                <w:iCs/>
                <w:lang w:eastAsia="zh-CN"/>
              </w:rPr>
              <w:t xml:space="preserve">. TS 38.331 already specify </w:t>
            </w:r>
            <w:r w:rsidR="00057CC8">
              <w:rPr>
                <w:rFonts w:hint="eastAsia"/>
                <w:bCs/>
                <w:iCs/>
                <w:lang w:eastAsia="zh-CN"/>
              </w:rPr>
              <w:t>where</w:t>
            </w:r>
            <w:r w:rsidR="00685867">
              <w:rPr>
                <w:rFonts w:hint="eastAsia"/>
                <w:bCs/>
                <w:iCs/>
                <w:lang w:eastAsia="zh-CN"/>
              </w:rPr>
              <w:t xml:space="preserve"> the </w:t>
            </w:r>
            <w:proofErr w:type="spellStart"/>
            <w:r w:rsidR="00685867">
              <w:rPr>
                <w:rFonts w:hint="eastAsia"/>
                <w:bCs/>
                <w:iCs/>
                <w:lang w:eastAsia="zh-CN"/>
              </w:rPr>
              <w:t>posSIB</w:t>
            </w:r>
            <w:proofErr w:type="spellEnd"/>
            <w:r w:rsidR="00685867">
              <w:rPr>
                <w:rFonts w:hint="eastAsia"/>
                <w:bCs/>
                <w:iCs/>
                <w:lang w:eastAsia="zh-CN"/>
              </w:rPr>
              <w:t xml:space="preserve"> come from.</w:t>
            </w:r>
          </w:p>
          <w:p w14:paraId="213D24CF" w14:textId="1C65EC42" w:rsidR="00BB7CF0" w:rsidRPr="00BB7CF0" w:rsidRDefault="004C393C" w:rsidP="00685867">
            <w:pPr>
              <w:pStyle w:val="TAL"/>
              <w:rPr>
                <w:lang w:eastAsia="zh-CN"/>
              </w:rPr>
            </w:pPr>
            <w:r>
              <w:rPr>
                <w:rFonts w:hint="eastAsia"/>
                <w:lang w:eastAsia="zh-CN"/>
              </w:rPr>
              <w:t xml:space="preserve">We prefer to keep the </w:t>
            </w:r>
            <w:r>
              <w:rPr>
                <w:lang w:eastAsia="zh-CN"/>
              </w:rPr>
              <w:t>original</w:t>
            </w:r>
            <w:r>
              <w:rPr>
                <w:rFonts w:hint="eastAsia"/>
                <w:lang w:eastAsia="zh-CN"/>
              </w:rPr>
              <w:t xml:space="preserve"> wording</w:t>
            </w:r>
            <w:r w:rsidR="00E45DD5">
              <w:rPr>
                <w:rFonts w:hint="eastAsia"/>
                <w:lang w:eastAsia="zh-CN"/>
              </w:rPr>
              <w:t xml:space="preserve"> in the TP</w:t>
            </w:r>
            <w:r>
              <w:rPr>
                <w:rFonts w:hint="eastAsia"/>
                <w:lang w:eastAsia="zh-CN"/>
              </w:rPr>
              <w:t>.</w:t>
            </w:r>
          </w:p>
        </w:tc>
      </w:tr>
      <w:tr w:rsidR="004327C7" w14:paraId="242DEEFE"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0FEEE3D" w14:textId="270739F4" w:rsidR="004327C7" w:rsidRDefault="00164D51" w:rsidP="004E498C">
            <w:pPr>
              <w:pStyle w:val="TAC"/>
              <w:spacing w:before="20" w:after="20"/>
              <w:ind w:left="57" w:right="57"/>
              <w:jc w:val="left"/>
              <w:rPr>
                <w:lang w:eastAsia="zh-CN"/>
              </w:rPr>
            </w:pPr>
            <w:r>
              <w:rPr>
                <w:lang w:eastAsia="zh-CN"/>
              </w:rPr>
              <w:t>Qualcomm</w:t>
            </w:r>
          </w:p>
        </w:tc>
        <w:tc>
          <w:tcPr>
            <w:tcW w:w="1044" w:type="dxa"/>
            <w:tcBorders>
              <w:top w:val="single" w:sz="4" w:space="0" w:color="auto"/>
              <w:left w:val="single" w:sz="4" w:space="0" w:color="auto"/>
              <w:bottom w:val="single" w:sz="4" w:space="0" w:color="auto"/>
              <w:right w:val="single" w:sz="4" w:space="0" w:color="auto"/>
            </w:tcBorders>
          </w:tcPr>
          <w:p w14:paraId="1F064552" w14:textId="5815BE19" w:rsidR="004327C7" w:rsidRDefault="00164D51" w:rsidP="004E498C">
            <w:pPr>
              <w:pStyle w:val="TAC"/>
              <w:spacing w:before="20" w:after="20"/>
              <w:ind w:left="57" w:right="57"/>
              <w:jc w:val="left"/>
              <w:rPr>
                <w:lang w:eastAsia="zh-CN"/>
              </w:rPr>
            </w:pPr>
            <w:r>
              <w:rPr>
                <w:lang w:eastAsia="zh-CN"/>
              </w:rPr>
              <w:t>Yes</w:t>
            </w:r>
          </w:p>
        </w:tc>
        <w:tc>
          <w:tcPr>
            <w:tcW w:w="7094" w:type="dxa"/>
            <w:tcBorders>
              <w:top w:val="single" w:sz="4" w:space="0" w:color="auto"/>
              <w:left w:val="single" w:sz="4" w:space="0" w:color="auto"/>
              <w:bottom w:val="single" w:sz="4" w:space="0" w:color="auto"/>
              <w:right w:val="single" w:sz="4" w:space="0" w:color="auto"/>
            </w:tcBorders>
          </w:tcPr>
          <w:p w14:paraId="4E9E263E" w14:textId="42E3ACEE" w:rsidR="004327C7" w:rsidRDefault="00164D51" w:rsidP="004E498C">
            <w:pPr>
              <w:pStyle w:val="TAC"/>
              <w:spacing w:before="20" w:after="20"/>
              <w:ind w:left="57" w:right="57"/>
              <w:jc w:val="left"/>
              <w:rPr>
                <w:lang w:eastAsia="zh-CN"/>
              </w:rPr>
            </w:pPr>
            <w:r>
              <w:rPr>
                <w:lang w:eastAsia="zh-CN"/>
              </w:rPr>
              <w:t>(assuming the formatting/style gets fixed in the actual CRs)</w:t>
            </w:r>
          </w:p>
        </w:tc>
      </w:tr>
      <w:tr w:rsidR="004327C7" w14:paraId="2E34BC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11365148"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BD8E3D0"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AA8864A" w14:textId="77777777" w:rsidR="004327C7" w:rsidRDefault="004327C7" w:rsidP="004E498C">
            <w:pPr>
              <w:pStyle w:val="TAC"/>
              <w:spacing w:before="20" w:after="20"/>
              <w:ind w:left="57" w:right="57"/>
              <w:jc w:val="left"/>
              <w:rPr>
                <w:lang w:eastAsia="zh-CN"/>
              </w:rPr>
            </w:pPr>
          </w:p>
        </w:tc>
      </w:tr>
      <w:tr w:rsidR="004327C7" w14:paraId="3A5C6B95"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3820BE42"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5B2FC623"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52D11696" w14:textId="77777777" w:rsidR="004327C7" w:rsidRDefault="004327C7" w:rsidP="004E498C">
            <w:pPr>
              <w:pStyle w:val="TAC"/>
              <w:spacing w:before="20" w:after="20"/>
              <w:ind w:left="57" w:right="57"/>
              <w:jc w:val="left"/>
              <w:rPr>
                <w:lang w:eastAsia="zh-CN"/>
              </w:rPr>
            </w:pPr>
          </w:p>
        </w:tc>
      </w:tr>
      <w:tr w:rsidR="004327C7" w14:paraId="11AF3C72"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6980CF9"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123657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49D1D398" w14:textId="77777777" w:rsidR="004327C7" w:rsidRDefault="004327C7" w:rsidP="004E498C">
            <w:pPr>
              <w:pStyle w:val="TAC"/>
              <w:spacing w:before="20" w:after="20"/>
              <w:ind w:left="57" w:right="57"/>
              <w:jc w:val="left"/>
              <w:rPr>
                <w:lang w:eastAsia="zh-CN"/>
              </w:rPr>
            </w:pPr>
          </w:p>
        </w:tc>
      </w:tr>
      <w:tr w:rsidR="004327C7" w14:paraId="0469C5C1"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0AAEAD2C"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6A36169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380DCC77" w14:textId="77777777" w:rsidR="004327C7" w:rsidRDefault="004327C7" w:rsidP="004E498C">
            <w:pPr>
              <w:pStyle w:val="TAC"/>
              <w:spacing w:before="20" w:after="20"/>
              <w:ind w:left="57" w:right="57"/>
              <w:jc w:val="left"/>
              <w:rPr>
                <w:lang w:eastAsia="zh-CN"/>
              </w:rPr>
            </w:pPr>
          </w:p>
        </w:tc>
      </w:tr>
      <w:tr w:rsidR="004327C7" w14:paraId="100B9B33"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68D42C64" w14:textId="77777777" w:rsidR="004327C7" w:rsidRDefault="004327C7" w:rsidP="004E498C">
            <w:pPr>
              <w:pStyle w:val="TAC"/>
              <w:spacing w:before="20" w:after="20"/>
              <w:ind w:left="57" w:right="57"/>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2EB7E9C5"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6090048E" w14:textId="77777777" w:rsidR="004327C7" w:rsidRDefault="004327C7" w:rsidP="004E498C">
            <w:pPr>
              <w:pStyle w:val="TAC"/>
              <w:spacing w:before="20" w:after="20"/>
              <w:ind w:left="57" w:right="57"/>
              <w:jc w:val="left"/>
              <w:rPr>
                <w:lang w:eastAsia="zh-CN"/>
              </w:rPr>
            </w:pPr>
          </w:p>
        </w:tc>
      </w:tr>
      <w:tr w:rsidR="004327C7" w14:paraId="7D68EF18" w14:textId="77777777" w:rsidTr="004E498C">
        <w:trPr>
          <w:trHeight w:val="240"/>
          <w:jc w:val="center"/>
        </w:trPr>
        <w:tc>
          <w:tcPr>
            <w:tcW w:w="1513" w:type="dxa"/>
            <w:tcBorders>
              <w:top w:val="single" w:sz="4" w:space="0" w:color="auto"/>
              <w:left w:val="single" w:sz="4" w:space="0" w:color="auto"/>
              <w:bottom w:val="single" w:sz="4" w:space="0" w:color="auto"/>
              <w:right w:val="single" w:sz="4" w:space="0" w:color="auto"/>
            </w:tcBorders>
          </w:tcPr>
          <w:p w14:paraId="284D9E50" w14:textId="77777777" w:rsidR="004327C7" w:rsidRDefault="004327C7" w:rsidP="004E498C">
            <w:pPr>
              <w:pStyle w:val="TAC"/>
              <w:spacing w:before="20" w:after="20"/>
              <w:ind w:left="57" w:right="57"/>
              <w:jc w:val="left"/>
              <w:rPr>
                <w:lang w:eastAsia="zh-CN"/>
              </w:rPr>
            </w:pPr>
          </w:p>
        </w:tc>
        <w:tc>
          <w:tcPr>
            <w:tcW w:w="1044" w:type="dxa"/>
            <w:tcBorders>
              <w:top w:val="single" w:sz="4" w:space="0" w:color="auto"/>
              <w:left w:val="single" w:sz="4" w:space="0" w:color="auto"/>
              <w:bottom w:val="single" w:sz="4" w:space="0" w:color="auto"/>
              <w:right w:val="single" w:sz="4" w:space="0" w:color="auto"/>
            </w:tcBorders>
          </w:tcPr>
          <w:p w14:paraId="44BF3209" w14:textId="77777777" w:rsidR="004327C7" w:rsidRDefault="004327C7" w:rsidP="004E498C">
            <w:pPr>
              <w:pStyle w:val="TAC"/>
              <w:spacing w:before="20" w:after="20"/>
              <w:ind w:left="57" w:right="57"/>
              <w:jc w:val="left"/>
              <w:rPr>
                <w:lang w:eastAsia="zh-CN"/>
              </w:rPr>
            </w:pPr>
          </w:p>
        </w:tc>
        <w:tc>
          <w:tcPr>
            <w:tcW w:w="7094" w:type="dxa"/>
            <w:tcBorders>
              <w:top w:val="single" w:sz="4" w:space="0" w:color="auto"/>
              <w:left w:val="single" w:sz="4" w:space="0" w:color="auto"/>
              <w:bottom w:val="single" w:sz="4" w:space="0" w:color="auto"/>
              <w:right w:val="single" w:sz="4" w:space="0" w:color="auto"/>
            </w:tcBorders>
          </w:tcPr>
          <w:p w14:paraId="75EF6E57" w14:textId="77777777" w:rsidR="004327C7" w:rsidRDefault="004327C7" w:rsidP="004E498C">
            <w:pPr>
              <w:pStyle w:val="TAC"/>
              <w:spacing w:before="20" w:after="20"/>
              <w:ind w:left="57" w:right="57"/>
              <w:jc w:val="left"/>
              <w:rPr>
                <w:lang w:eastAsia="zh-CN"/>
              </w:rPr>
            </w:pPr>
          </w:p>
        </w:tc>
      </w:tr>
    </w:tbl>
    <w:p w14:paraId="3DA976B6" w14:textId="77777777" w:rsidR="004327C7" w:rsidRDefault="004327C7" w:rsidP="004327C7">
      <w:pPr>
        <w:rPr>
          <w:b/>
          <w:bCs/>
          <w:highlight w:val="yellow"/>
          <w:lang w:eastAsia="zh-CN"/>
        </w:rPr>
      </w:pPr>
    </w:p>
    <w:p w14:paraId="293BFBDC" w14:textId="77777777" w:rsidR="004327C7" w:rsidRDefault="004327C7" w:rsidP="004327C7">
      <w:pPr>
        <w:rPr>
          <w:lang w:eastAsia="zh-CN"/>
        </w:rPr>
      </w:pPr>
      <w:r>
        <w:rPr>
          <w:b/>
          <w:bCs/>
          <w:highlight w:val="yellow"/>
        </w:rPr>
        <w:t>Summary:</w:t>
      </w:r>
      <w:r>
        <w:t xml:space="preserve"> </w:t>
      </w:r>
    </w:p>
    <w:p w14:paraId="2CFCB56D" w14:textId="77777777" w:rsidR="008A4A38" w:rsidRDefault="008A4A38">
      <w:pPr>
        <w:rPr>
          <w:lang w:eastAsia="zh-CN"/>
        </w:rPr>
      </w:pPr>
    </w:p>
    <w:p w14:paraId="75C8D8FB" w14:textId="77777777" w:rsidR="008A4A38" w:rsidRDefault="008A4A38">
      <w:pPr>
        <w:rPr>
          <w:lang w:eastAsia="zh-CN"/>
        </w:rPr>
      </w:pPr>
    </w:p>
    <w:p w14:paraId="353912D7" w14:textId="77777777" w:rsidR="008A4A38" w:rsidRDefault="008A4A38">
      <w:pPr>
        <w:rPr>
          <w:lang w:eastAsia="zh-CN"/>
        </w:rPr>
      </w:pPr>
    </w:p>
    <w:p w14:paraId="69948D1B" w14:textId="77777777" w:rsidR="008A4A38" w:rsidRDefault="008A4A38">
      <w:pPr>
        <w:rPr>
          <w:lang w:eastAsia="zh-CN"/>
        </w:rPr>
      </w:pPr>
    </w:p>
    <w:p w14:paraId="02F63E32" w14:textId="77777777" w:rsidR="008A4A38" w:rsidRDefault="008A4A38">
      <w:pPr>
        <w:rPr>
          <w:lang w:eastAsia="zh-CN"/>
        </w:rPr>
      </w:pPr>
    </w:p>
    <w:p w14:paraId="3BBCC188" w14:textId="77777777" w:rsidR="008A4A38" w:rsidRDefault="007255DC">
      <w:pPr>
        <w:pStyle w:val="Heading1"/>
        <w:rPr>
          <w:lang w:eastAsia="zh-CN"/>
        </w:rPr>
      </w:pPr>
      <w:r>
        <w:rPr>
          <w:rFonts w:hint="eastAsia"/>
          <w:lang w:eastAsia="zh-CN"/>
        </w:rPr>
        <w:t>6</w:t>
      </w:r>
      <w:r>
        <w:tab/>
        <w:t>Conclusion</w:t>
      </w:r>
    </w:p>
    <w:p w14:paraId="53594F2E" w14:textId="77777777" w:rsidR="008A4A38" w:rsidRDefault="007255DC">
      <w:pPr>
        <w:rPr>
          <w:lang w:eastAsia="zh-CN"/>
        </w:rPr>
      </w:pPr>
      <w:r>
        <w:rPr>
          <w:lang w:eastAsia="zh-CN"/>
        </w:rPr>
        <w:t>C</w:t>
      </w:r>
      <w:r>
        <w:rPr>
          <w:rFonts w:hint="eastAsia"/>
          <w:lang w:eastAsia="zh-CN"/>
        </w:rPr>
        <w:t>ompanies d</w:t>
      </w:r>
      <w:r>
        <w:rPr>
          <w:lang w:eastAsia="zh-CN"/>
        </w:rPr>
        <w:t>iscuss</w:t>
      </w:r>
      <w:r>
        <w:rPr>
          <w:rFonts w:hint="eastAsia"/>
          <w:lang w:eastAsia="zh-CN"/>
        </w:rPr>
        <w:t>ed</w:t>
      </w:r>
      <w:r>
        <w:rPr>
          <w:lang w:eastAsia="zh-CN"/>
        </w:rPr>
        <w:t xml:space="preserve"> the </w:t>
      </w:r>
      <w:r>
        <w:rPr>
          <w:rFonts w:hint="eastAsia"/>
          <w:lang w:eastAsia="zh-CN"/>
        </w:rPr>
        <w:t xml:space="preserve">proposals and TPs </w:t>
      </w:r>
      <w:r>
        <w:rPr>
          <w:lang w:eastAsia="zh-CN"/>
        </w:rPr>
        <w:t xml:space="preserve">in </w:t>
      </w:r>
      <w:r>
        <w:t>R2-2303559</w:t>
      </w:r>
      <w:r>
        <w:rPr>
          <w:rFonts w:hint="eastAsia"/>
          <w:lang w:eastAsia="zh-CN"/>
        </w:rPr>
        <w:t xml:space="preserve"> </w:t>
      </w:r>
      <w:r>
        <w:rPr>
          <w:lang w:eastAsia="zh-CN"/>
        </w:rPr>
        <w:t>and R2-2303702</w:t>
      </w:r>
      <w:r>
        <w:rPr>
          <w:rFonts w:hint="eastAsia"/>
          <w:lang w:eastAsia="zh-CN"/>
        </w:rPr>
        <w:t xml:space="preserve"> in the email discussion, here are the proposals:</w:t>
      </w:r>
    </w:p>
    <w:p w14:paraId="243F8136" w14:textId="77777777" w:rsidR="008A4A38" w:rsidRDefault="007255DC">
      <w:pPr>
        <w:rPr>
          <w:b/>
          <w:lang w:eastAsia="zh-CN"/>
        </w:rPr>
      </w:pPr>
      <w:r>
        <w:rPr>
          <w:rFonts w:hint="eastAsia"/>
          <w:b/>
          <w:highlight w:val="yellow"/>
          <w:lang w:eastAsia="zh-CN"/>
        </w:rPr>
        <w:t>TBD</w:t>
      </w:r>
    </w:p>
    <w:p w14:paraId="334CC4DE" w14:textId="77777777" w:rsidR="008A4A38" w:rsidRDefault="008A4A38">
      <w:pPr>
        <w:rPr>
          <w:b/>
          <w:lang w:eastAsia="zh-CN"/>
        </w:rPr>
      </w:pPr>
    </w:p>
    <w:p w14:paraId="232940BB" w14:textId="77777777" w:rsidR="008A4A38" w:rsidRDefault="008A4A38">
      <w:pPr>
        <w:rPr>
          <w:b/>
          <w:lang w:eastAsia="zh-CN"/>
        </w:rPr>
      </w:pPr>
    </w:p>
    <w:p w14:paraId="00A515BD" w14:textId="77777777" w:rsidR="008A4A38" w:rsidRDefault="008A4A38">
      <w:pPr>
        <w:rPr>
          <w:b/>
          <w:lang w:eastAsia="zh-CN"/>
        </w:rPr>
      </w:pPr>
    </w:p>
    <w:p w14:paraId="583F91EE" w14:textId="77777777" w:rsidR="008A4A38" w:rsidRDefault="008A4A38">
      <w:pPr>
        <w:rPr>
          <w:b/>
          <w:lang w:eastAsia="zh-CN"/>
        </w:rPr>
      </w:pPr>
    </w:p>
    <w:p w14:paraId="19CE3FFD" w14:textId="77777777" w:rsidR="008A4A38" w:rsidRDefault="008A4A38">
      <w:pPr>
        <w:rPr>
          <w:b/>
          <w:lang w:eastAsia="zh-CN"/>
        </w:rPr>
      </w:pPr>
    </w:p>
    <w:p w14:paraId="18799AC3" w14:textId="77777777" w:rsidR="008A4A38" w:rsidRDefault="008A4A38">
      <w:pPr>
        <w:rPr>
          <w:lang w:eastAsia="zh-CN"/>
        </w:rPr>
      </w:pPr>
    </w:p>
    <w:p w14:paraId="0C32FA1E" w14:textId="77777777" w:rsidR="008A4A38" w:rsidRDefault="007255DC">
      <w:pPr>
        <w:pStyle w:val="Heading1"/>
        <w:rPr>
          <w:lang w:eastAsia="zh-CN"/>
        </w:rPr>
      </w:pPr>
      <w:r>
        <w:rPr>
          <w:rFonts w:hint="eastAsia"/>
          <w:lang w:eastAsia="zh-CN"/>
        </w:rPr>
        <w:t>7</w:t>
      </w:r>
      <w:r>
        <w:tab/>
      </w:r>
      <w:r>
        <w:rPr>
          <w:lang w:eastAsia="zh-CN"/>
        </w:rPr>
        <w:t>Refer</w:t>
      </w:r>
      <w:r>
        <w:rPr>
          <w:rFonts w:hint="eastAsia"/>
          <w:lang w:eastAsia="zh-CN"/>
        </w:rPr>
        <w:t>ence</w:t>
      </w:r>
    </w:p>
    <w:p w14:paraId="1AB20B1F"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[1]</w:t>
      </w:r>
      <w:r>
        <w:rPr>
          <w:rFonts w:ascii="Calibri" w:eastAsia="PMingLiU" w:hAnsi="Calibri"/>
          <w:sz w:val="22"/>
          <w:szCs w:val="22"/>
        </w:rPr>
        <w:tab/>
        <w:t>R2-2208314, “Positioning support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B615CE8"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[2]</w:t>
      </w:r>
      <w:r>
        <w:rPr>
          <w:rFonts w:ascii="Calibri" w:eastAsia="PMingLiU" w:hAnsi="Calibri"/>
          <w:sz w:val="22"/>
          <w:szCs w:val="22"/>
        </w:rPr>
        <w:tab/>
        <w:t xml:space="preserve">R2-2208315, “Downlink positioning support and </w:t>
      </w:r>
      <w:proofErr w:type="spellStart"/>
      <w:r>
        <w:rPr>
          <w:rFonts w:ascii="Calibri" w:eastAsia="PMingLiU" w:hAnsi="Calibri"/>
          <w:sz w:val="22"/>
          <w:szCs w:val="22"/>
        </w:rPr>
        <w:t>posSIB</w:t>
      </w:r>
      <w:proofErr w:type="spellEnd"/>
      <w:r>
        <w:rPr>
          <w:rFonts w:ascii="Calibri" w:eastAsia="PMingLiU" w:hAnsi="Calibri"/>
          <w:sz w:val="22"/>
          <w:szCs w:val="22"/>
        </w:rPr>
        <w:t xml:space="preserve"> request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2136166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[3]</w:t>
      </w:r>
      <w:r>
        <w:rPr>
          <w:rFonts w:ascii="Calibri" w:eastAsia="PMingLiU" w:hAnsi="Calibri"/>
          <w:sz w:val="22"/>
          <w:szCs w:val="22"/>
        </w:rPr>
        <w:tab/>
        <w:t>R2-2208317, “Indication to LMF of operation as a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RAN2#119-e</w:t>
      </w:r>
    </w:p>
    <w:p w14:paraId="330683BA"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[4]</w:t>
      </w:r>
      <w:r>
        <w:rPr>
          <w:rFonts w:ascii="Calibri" w:eastAsia="PMingLiU" w:hAnsi="Calibri"/>
          <w:sz w:val="22"/>
          <w:szCs w:val="22"/>
        </w:rPr>
        <w:tab/>
        <w:t>R2-2208319, “Positioning method support for L2 UE-to-network remote UE”,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RAN2#119-</w:t>
      </w:r>
      <w:proofErr w:type="gramStart"/>
      <w:r>
        <w:rPr>
          <w:rFonts w:ascii="Calibri" w:eastAsia="PMingLiU" w:hAnsi="Calibri"/>
          <w:sz w:val="22"/>
          <w:szCs w:val="22"/>
        </w:rPr>
        <w:t>e</w:t>
      </w:r>
      <w:proofErr w:type="gramEnd"/>
    </w:p>
    <w:p w14:paraId="1BF83849"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[5]</w:t>
      </w:r>
      <w:r>
        <w:rPr>
          <w:rFonts w:ascii="Calibri" w:eastAsia="PMingLiU" w:hAnsi="Calibri"/>
          <w:sz w:val="22"/>
          <w:szCs w:val="22"/>
        </w:rPr>
        <w:tab/>
        <w:t>R2-2210367, “On Positioning Support for L2 UE-to-Network Remote UEs”, Qualcomm Incorporated, RAN2#119bis-e</w:t>
      </w:r>
    </w:p>
    <w:p w14:paraId="1C940776"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[6]</w:t>
      </w:r>
      <w:r>
        <w:rPr>
          <w:rFonts w:ascii="Calibri" w:eastAsia="PMingLiU" w:hAnsi="Calibri"/>
          <w:sz w:val="22"/>
          <w:szCs w:val="22"/>
        </w:rPr>
        <w:tab/>
        <w:t>R2-2301649, “Positioning for remote UEs”, MediaTek Inc./CATT/Huawei/</w:t>
      </w:r>
      <w:proofErr w:type="spellStart"/>
      <w:r>
        <w:rPr>
          <w:rFonts w:ascii="Calibri" w:eastAsia="PMingLiU" w:hAnsi="Calibri"/>
          <w:sz w:val="22"/>
          <w:szCs w:val="22"/>
        </w:rPr>
        <w:t>HiSilicon</w:t>
      </w:r>
      <w:proofErr w:type="spellEnd"/>
      <w:r>
        <w:rPr>
          <w:rFonts w:ascii="Calibri" w:eastAsia="PMingLiU" w:hAnsi="Calibri"/>
          <w:sz w:val="22"/>
          <w:szCs w:val="22"/>
        </w:rPr>
        <w:t>, RAN2#121</w:t>
      </w:r>
    </w:p>
    <w:p w14:paraId="75EF0385"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[7]</w:t>
      </w:r>
      <w:r>
        <w:rPr>
          <w:rFonts w:ascii="Calibri" w:eastAsia="PMingLiU" w:hAnsi="Calibri"/>
          <w:sz w:val="22"/>
          <w:szCs w:val="22"/>
        </w:rPr>
        <w:tab/>
        <w:t xml:space="preserve">R2-2205319, “Discussion on how to support </w:t>
      </w:r>
      <w:proofErr w:type="spellStart"/>
      <w:r>
        <w:rPr>
          <w:rFonts w:ascii="Calibri" w:eastAsia="PMingLiU" w:hAnsi="Calibri"/>
          <w:sz w:val="22"/>
          <w:szCs w:val="22"/>
        </w:rPr>
        <w:t>posSIB</w:t>
      </w:r>
      <w:proofErr w:type="spellEnd"/>
      <w:r>
        <w:rPr>
          <w:rFonts w:ascii="Calibri" w:eastAsia="PMingLiU" w:hAnsi="Calibri"/>
          <w:sz w:val="22"/>
          <w:szCs w:val="22"/>
        </w:rPr>
        <w:t>(s) forwarding, Xiaomi, RAN2#118</w:t>
      </w:r>
    </w:p>
    <w:p w14:paraId="6D66F45C"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[8]</w:t>
      </w:r>
      <w:r>
        <w:rPr>
          <w:rFonts w:ascii="Calibri" w:eastAsia="PMingLiU" w:hAnsi="Calibri"/>
          <w:sz w:val="22"/>
          <w:szCs w:val="22"/>
        </w:rPr>
        <w:tab/>
        <w:t>R2-2301296, “Relay based positioning procedure”, Ericsson, RAN2#121</w:t>
      </w:r>
    </w:p>
    <w:p w14:paraId="21B94EC2" w14:textId="77777777" w:rsidR="008A4A38" w:rsidRDefault="007255DC">
      <w:pPr>
        <w:spacing w:after="0"/>
        <w:ind w:left="720" w:hanging="720"/>
        <w:rPr>
          <w:rFonts w:ascii="Calibri" w:eastAsia="PMingLiU" w:hAnsi="Calibri"/>
          <w:sz w:val="22"/>
          <w:szCs w:val="22"/>
        </w:rPr>
      </w:pPr>
      <w:r>
        <w:rPr>
          <w:rFonts w:ascii="Calibri" w:eastAsia="PMingLiU" w:hAnsi="Calibri"/>
          <w:sz w:val="22"/>
          <w:szCs w:val="22"/>
        </w:rPr>
        <w:t>[9]</w:t>
      </w:r>
      <w:r>
        <w:rPr>
          <w:rFonts w:ascii="Calibri" w:eastAsia="PMingLiU" w:hAnsi="Calibri"/>
          <w:sz w:val="22"/>
          <w:szCs w:val="22"/>
        </w:rPr>
        <w:tab/>
        <w:t>TS 37.355</w:t>
      </w:r>
    </w:p>
    <w:p w14:paraId="5D0F1A27" w14:textId="77777777" w:rsidR="008A4A38" w:rsidRDefault="007255DC">
      <w:pPr>
        <w:spacing w:after="0"/>
        <w:ind w:left="720" w:hanging="720"/>
        <w:rPr>
          <w:rFonts w:ascii="Calibri" w:hAnsi="Calibri"/>
          <w:sz w:val="22"/>
          <w:szCs w:val="22"/>
          <w:lang w:eastAsia="zh-CN"/>
        </w:rPr>
      </w:pPr>
      <w:r>
        <w:rPr>
          <w:rFonts w:ascii="Calibri" w:eastAsia="PMingLiU" w:hAnsi="Calibri"/>
          <w:sz w:val="22"/>
          <w:szCs w:val="22"/>
        </w:rPr>
        <w:t>[10]</w:t>
      </w:r>
      <w:r>
        <w:rPr>
          <w:rFonts w:ascii="Calibri" w:eastAsia="PMingLiU" w:hAnsi="Calibri"/>
          <w:sz w:val="22"/>
          <w:szCs w:val="22"/>
        </w:rPr>
        <w:tab/>
        <w:t>TS 23.271</w:t>
      </w:r>
    </w:p>
    <w:p w14:paraId="276B346B" w14:textId="77777777" w:rsidR="008A4A38" w:rsidRDefault="007255DC">
      <w:pPr>
        <w:spacing w:after="0"/>
        <w:ind w:left="720" w:hanging="720"/>
        <w:rPr>
          <w:rFonts w:ascii="Calibri" w:hAnsi="Calibri"/>
          <w:sz w:val="22"/>
          <w:szCs w:val="22"/>
          <w:lang w:eastAsia="zh-CN"/>
        </w:rPr>
      </w:pPr>
      <w:r>
        <w:rPr>
          <w:rFonts w:ascii="Calibri" w:hAnsi="Calibri" w:hint="eastAsia"/>
          <w:sz w:val="22"/>
          <w:szCs w:val="22"/>
          <w:lang w:eastAsia="zh-CN"/>
        </w:rPr>
        <w:t>[11]</w:t>
      </w:r>
      <w:r>
        <w:rPr>
          <w:rFonts w:ascii="Calibri" w:hAnsi="Calibri" w:hint="eastAsia"/>
          <w:sz w:val="22"/>
          <w:szCs w:val="22"/>
          <w:lang w:eastAsia="zh-CN"/>
        </w:rPr>
        <w:tab/>
      </w:r>
      <w:r>
        <w:rPr>
          <w:rFonts w:ascii="Calibri" w:hAnsi="Calibri"/>
          <w:sz w:val="22"/>
          <w:szCs w:val="22"/>
          <w:lang w:eastAsia="zh-CN"/>
        </w:rPr>
        <w:t>TS 23.304 Proximity based Services (</w:t>
      </w:r>
      <w:proofErr w:type="spellStart"/>
      <w:r>
        <w:rPr>
          <w:rFonts w:ascii="Calibri" w:hAnsi="Calibri"/>
          <w:sz w:val="22"/>
          <w:szCs w:val="22"/>
          <w:lang w:eastAsia="zh-CN"/>
        </w:rPr>
        <w:t>ProSe</w:t>
      </w:r>
      <w:proofErr w:type="spellEnd"/>
      <w:r>
        <w:rPr>
          <w:rFonts w:ascii="Calibri" w:hAnsi="Calibri"/>
          <w:sz w:val="22"/>
          <w:szCs w:val="22"/>
          <w:lang w:eastAsia="zh-CN"/>
        </w:rPr>
        <w:t>) in the 5G System (5GS)</w:t>
      </w:r>
      <w:r>
        <w:rPr>
          <w:rFonts w:ascii="Calibri" w:hAnsi="Calibri" w:hint="eastAsia"/>
          <w:sz w:val="22"/>
          <w:szCs w:val="22"/>
          <w:lang w:eastAsia="zh-CN"/>
        </w:rPr>
        <w:t xml:space="preserve"> </w:t>
      </w:r>
      <w:r>
        <w:rPr>
          <w:rFonts w:ascii="Calibri" w:hAnsi="Calibri"/>
          <w:sz w:val="22"/>
          <w:szCs w:val="22"/>
          <w:lang w:eastAsia="zh-CN"/>
        </w:rPr>
        <w:t>V18.1.0 (2023-03)</w:t>
      </w:r>
    </w:p>
    <w:p w14:paraId="56C6B613" w14:textId="77777777" w:rsidR="008A4A38" w:rsidRDefault="007255DC">
      <w:pPr>
        <w:spacing w:after="0"/>
        <w:ind w:left="720" w:hanging="720"/>
        <w:rPr>
          <w:lang w:eastAsia="zh-CN"/>
        </w:rPr>
      </w:pPr>
      <w:r>
        <w:rPr>
          <w:rFonts w:ascii="Calibri" w:eastAsia="PMingLiU" w:hAnsi="Calibri"/>
          <w:sz w:val="22"/>
          <w:szCs w:val="22"/>
        </w:rPr>
        <w:t>[1</w:t>
      </w:r>
      <w:r>
        <w:rPr>
          <w:rFonts w:ascii="Calibri" w:hAnsi="Calibri" w:hint="eastAsia"/>
          <w:sz w:val="22"/>
          <w:szCs w:val="22"/>
          <w:lang w:eastAsia="zh-CN"/>
        </w:rPr>
        <w:t>2</w:t>
      </w:r>
      <w:r>
        <w:rPr>
          <w:rFonts w:ascii="Calibri" w:eastAsia="PMingLiU" w:hAnsi="Calibri"/>
          <w:sz w:val="22"/>
          <w:szCs w:val="22"/>
        </w:rPr>
        <w:t>]</w:t>
      </w:r>
      <w:r>
        <w:rPr>
          <w:rFonts w:ascii="Calibri" w:eastAsia="PMingLiU" w:hAnsi="Calibri"/>
          <w:sz w:val="22"/>
          <w:szCs w:val="22"/>
        </w:rPr>
        <w:tab/>
      </w:r>
      <w:r>
        <w:rPr>
          <w:lang w:eastAsia="zh-CN"/>
        </w:rPr>
        <w:t>R2-2303559</w:t>
      </w:r>
      <w:r>
        <w:rPr>
          <w:lang w:eastAsia="zh-CN"/>
        </w:rPr>
        <w:tab/>
        <w:t>Positioning of remote UEs</w:t>
      </w:r>
      <w:r>
        <w:rPr>
          <w:lang w:eastAsia="zh-CN"/>
        </w:rPr>
        <w:tab/>
        <w:t xml:space="preserve">MediaTek Inc., CATT, Huawei, </w:t>
      </w:r>
      <w:proofErr w:type="spellStart"/>
      <w:r>
        <w:rPr>
          <w:lang w:eastAsia="zh-CN"/>
        </w:rPr>
        <w:t>HiSilicon</w:t>
      </w:r>
      <w:proofErr w:type="spellEnd"/>
      <w:r>
        <w:rPr>
          <w:lang w:eastAsia="zh-CN"/>
        </w:rPr>
        <w:t>, Qualcomm Incorporated, Xiaomi, Intel Corporation, vivo</w:t>
      </w:r>
      <w:r>
        <w:rPr>
          <w:lang w:eastAsia="zh-CN"/>
        </w:rPr>
        <w:tab/>
        <w:t>discussion</w:t>
      </w:r>
      <w:r>
        <w:rPr>
          <w:lang w:eastAsia="zh-CN"/>
        </w:rPr>
        <w:tab/>
        <w:t>Rel-18</w:t>
      </w:r>
      <w:r>
        <w:rPr>
          <w:lang w:eastAsia="zh-CN"/>
        </w:rPr>
        <w:tab/>
        <w:t>TEI18</w:t>
      </w:r>
    </w:p>
    <w:p w14:paraId="2043E280" w14:textId="77777777" w:rsidR="008A4A38" w:rsidRDefault="007255DC">
      <w:pPr>
        <w:spacing w:after="0"/>
        <w:ind w:left="720" w:hanging="720"/>
        <w:rPr>
          <w:lang w:eastAsia="zh-CN"/>
        </w:rPr>
      </w:pPr>
      <w:r>
        <w:rPr>
          <w:rFonts w:ascii="Calibri" w:eastAsia="PMingLiU" w:hAnsi="Calibri"/>
          <w:sz w:val="22"/>
          <w:szCs w:val="22"/>
        </w:rPr>
        <w:lastRenderedPageBreak/>
        <w:t>[1</w:t>
      </w:r>
      <w:r>
        <w:rPr>
          <w:rFonts w:ascii="Calibri" w:hAnsi="Calibri" w:hint="eastAsia"/>
          <w:sz w:val="22"/>
          <w:szCs w:val="22"/>
          <w:lang w:eastAsia="zh-CN"/>
        </w:rPr>
        <w:t>3</w:t>
      </w:r>
      <w:r>
        <w:rPr>
          <w:rFonts w:ascii="Calibri" w:eastAsia="PMingLiU" w:hAnsi="Calibri"/>
          <w:sz w:val="22"/>
          <w:szCs w:val="22"/>
        </w:rPr>
        <w:t>]</w:t>
      </w:r>
      <w:r>
        <w:rPr>
          <w:rFonts w:ascii="Calibri" w:eastAsia="PMingLiU" w:hAnsi="Calibri"/>
          <w:sz w:val="22"/>
          <w:szCs w:val="22"/>
        </w:rPr>
        <w:tab/>
      </w:r>
      <w:r>
        <w:rPr>
          <w:lang w:eastAsia="zh-CN"/>
        </w:rPr>
        <w:t>R2-2303702</w:t>
      </w:r>
      <w:r>
        <w:rPr>
          <w:lang w:eastAsia="zh-CN"/>
        </w:rPr>
        <w:tab/>
        <w:t xml:space="preserve">Relay based Positioning for emergency calls and </w:t>
      </w:r>
      <w:proofErr w:type="spellStart"/>
      <w:r>
        <w:rPr>
          <w:lang w:eastAsia="zh-CN"/>
        </w:rPr>
        <w:t>posSIB</w:t>
      </w:r>
      <w:proofErr w:type="spellEnd"/>
      <w:r>
        <w:rPr>
          <w:lang w:eastAsia="zh-CN"/>
        </w:rPr>
        <w:t xml:space="preserve"> forwarding</w:t>
      </w:r>
      <w:r>
        <w:rPr>
          <w:lang w:eastAsia="zh-CN"/>
        </w:rPr>
        <w:tab/>
        <w:t>Ericsson</w:t>
      </w:r>
      <w:r>
        <w:rPr>
          <w:lang w:eastAsia="zh-CN"/>
        </w:rPr>
        <w:tab/>
        <w:t>discussion</w:t>
      </w:r>
      <w:r>
        <w:rPr>
          <w:lang w:eastAsia="zh-CN"/>
        </w:rPr>
        <w:tab/>
        <w:t>Rel-18</w:t>
      </w:r>
    </w:p>
    <w:sectPr w:rsidR="008A4A3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F417" w14:textId="77777777" w:rsidR="00206A9A" w:rsidRDefault="00206A9A" w:rsidP="0053063B">
      <w:pPr>
        <w:spacing w:after="0" w:line="240" w:lineRule="auto"/>
      </w:pPr>
      <w:r>
        <w:separator/>
      </w:r>
    </w:p>
  </w:endnote>
  <w:endnote w:type="continuationSeparator" w:id="0">
    <w:p w14:paraId="371F96B6" w14:textId="77777777" w:rsidR="00206A9A" w:rsidRDefault="00206A9A" w:rsidP="005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1BC5" w14:textId="77777777" w:rsidR="00C671DB" w:rsidRDefault="00C671DB">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B4B" w14:textId="77777777" w:rsidR="00C671DB" w:rsidRDefault="00C671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8CBE" w14:textId="77777777" w:rsidR="00206A9A" w:rsidRDefault="00206A9A" w:rsidP="0053063B">
      <w:pPr>
        <w:spacing w:after="0" w:line="240" w:lineRule="auto"/>
      </w:pPr>
      <w:r>
        <w:separator/>
      </w:r>
    </w:p>
  </w:footnote>
  <w:footnote w:type="continuationSeparator" w:id="0">
    <w:p w14:paraId="0E084EFF" w14:textId="77777777" w:rsidR="00206A9A" w:rsidRDefault="00206A9A" w:rsidP="0053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7C97" w14:textId="394A5B8B" w:rsidR="00C671DB" w:rsidRDefault="00C671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64D5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6627503"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206A9A">
      <w:rPr>
        <w:rFonts w:ascii="Arial" w:hAnsi="Arial" w:cs="Arial"/>
        <w:b/>
        <w:noProof/>
        <w:sz w:val="18"/>
        <w:szCs w:val="18"/>
        <w:lang w:eastAsia="zh-CN"/>
      </w:rPr>
      <w:t>1</w:t>
    </w:r>
    <w:r>
      <w:rPr>
        <w:rFonts w:ascii="Arial" w:hAnsi="Arial" w:cs="Arial"/>
        <w:b/>
        <w:sz w:val="18"/>
        <w:szCs w:val="18"/>
      </w:rPr>
      <w:fldChar w:fldCharType="end"/>
    </w:r>
  </w:p>
  <w:p w14:paraId="7A2FCADB" w14:textId="1125F6DF"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164D5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861A70" w14:textId="77777777" w:rsidR="00C671DB" w:rsidRDefault="00C671DB">
    <w:pPr>
      <w:pStyle w:val="Header"/>
    </w:pPr>
  </w:p>
  <w:p w14:paraId="31B0FD4D" w14:textId="77777777" w:rsidR="00C671DB" w:rsidRDefault="00C671DB">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783D" w14:textId="16D880E2" w:rsidR="00C671DB" w:rsidRDefault="00C671DB">
    <w:pPr>
      <w:framePr w:h="284" w:hRule="exact" w:wrap="around" w:vAnchor="text" w:hAnchor="margin" w:xAlign="right" w:y="1"/>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ZA </w:instrText>
    </w:r>
    <w:r>
      <w:rPr>
        <w:rFonts w:ascii="Arial" w:hAnsi="Arial" w:cs="Arial"/>
        <w:b/>
        <w:sz w:val="18"/>
        <w:szCs w:val="18"/>
      </w:rPr>
      <w:fldChar w:fldCharType="separate"/>
    </w:r>
    <w:r w:rsidR="00164D5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F859879" w14:textId="77777777" w:rsidR="00C671DB" w:rsidRDefault="00C671DB">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57CC8">
      <w:rPr>
        <w:rFonts w:ascii="Arial" w:hAnsi="Arial" w:cs="Arial"/>
        <w:b/>
        <w:noProof/>
        <w:sz w:val="18"/>
        <w:szCs w:val="18"/>
        <w:lang w:eastAsia="zh-CN"/>
      </w:rPr>
      <w:t>34</w:t>
    </w:r>
    <w:r>
      <w:rPr>
        <w:rFonts w:ascii="Arial" w:hAnsi="Arial" w:cs="Arial"/>
        <w:b/>
        <w:sz w:val="18"/>
        <w:szCs w:val="18"/>
      </w:rPr>
      <w:fldChar w:fldCharType="end"/>
    </w:r>
  </w:p>
  <w:p w14:paraId="03372B68" w14:textId="3DD4C345" w:rsidR="00C671DB" w:rsidRDefault="00C671DB">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164D5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88F943" w14:textId="77777777" w:rsidR="00C671DB" w:rsidRDefault="00C671DB">
    <w:pPr>
      <w:pStyle w:val="Header"/>
    </w:pPr>
  </w:p>
  <w:p w14:paraId="7FCF804A" w14:textId="77777777" w:rsidR="00C671DB" w:rsidRDefault="00C671DB">
    <w:pPr>
      <w:rPr>
        <w:lang w:eastAsia="zh-CN"/>
      </w:rPr>
    </w:pPr>
  </w:p>
  <w:p w14:paraId="1822191E" w14:textId="77777777" w:rsidR="00C671DB" w:rsidRDefault="00C671DB">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07C36C29"/>
    <w:multiLevelType w:val="hybridMultilevel"/>
    <w:tmpl w:val="6EB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9311A"/>
    <w:multiLevelType w:val="hybridMultilevel"/>
    <w:tmpl w:val="18DE5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14AA"/>
    <w:multiLevelType w:val="hybridMultilevel"/>
    <w:tmpl w:val="E1E49526"/>
    <w:lvl w:ilvl="0" w:tplc="6E067BC6">
      <w:start w:val="2"/>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94B"/>
    <w:multiLevelType w:val="hybridMultilevel"/>
    <w:tmpl w:val="2BAE04AA"/>
    <w:lvl w:ilvl="0" w:tplc="595233DE">
      <w:start w:val="2"/>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26879"/>
    <w:multiLevelType w:val="hybridMultilevel"/>
    <w:tmpl w:val="1694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1F53"/>
    <w:multiLevelType w:val="hybridMultilevel"/>
    <w:tmpl w:val="C012E9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0E918FE"/>
    <w:multiLevelType w:val="hybridMultilevel"/>
    <w:tmpl w:val="EB2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854012"/>
    <w:multiLevelType w:val="hybridMultilevel"/>
    <w:tmpl w:val="8420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9F05017"/>
    <w:multiLevelType w:val="hybridMultilevel"/>
    <w:tmpl w:val="A3F81258"/>
    <w:lvl w:ilvl="0" w:tplc="B9EE6BEC">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62981F16"/>
    <w:multiLevelType w:val="hybridMultilevel"/>
    <w:tmpl w:val="AB9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B503D"/>
    <w:multiLevelType w:val="multilevel"/>
    <w:tmpl w:val="684B50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82684117">
    <w:abstractNumId w:val="22"/>
  </w:num>
  <w:num w:numId="2" w16cid:durableId="674773029">
    <w:abstractNumId w:val="17"/>
  </w:num>
  <w:num w:numId="3" w16cid:durableId="869490823">
    <w:abstractNumId w:val="26"/>
  </w:num>
  <w:num w:numId="4" w16cid:durableId="2045400959">
    <w:abstractNumId w:val="15"/>
  </w:num>
  <w:num w:numId="5" w16cid:durableId="128789200">
    <w:abstractNumId w:val="0"/>
  </w:num>
  <w:num w:numId="6" w16cid:durableId="1847210798">
    <w:abstractNumId w:val="19"/>
  </w:num>
  <w:num w:numId="7" w16cid:durableId="240989403">
    <w:abstractNumId w:val="24"/>
  </w:num>
  <w:num w:numId="8" w16cid:durableId="1718431479">
    <w:abstractNumId w:val="21"/>
  </w:num>
  <w:num w:numId="9" w16cid:durableId="1197083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859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5268636">
    <w:abstractNumId w:val="7"/>
  </w:num>
  <w:num w:numId="12" w16cid:durableId="348411700">
    <w:abstractNumId w:val="6"/>
  </w:num>
  <w:num w:numId="13" w16cid:durableId="1081877104">
    <w:abstractNumId w:val="5"/>
  </w:num>
  <w:num w:numId="14" w16cid:durableId="1972593434">
    <w:abstractNumId w:val="4"/>
  </w:num>
  <w:num w:numId="15" w16cid:durableId="380447854">
    <w:abstractNumId w:val="3"/>
  </w:num>
  <w:num w:numId="16" w16cid:durableId="1991134646">
    <w:abstractNumId w:val="2"/>
  </w:num>
  <w:num w:numId="17" w16cid:durableId="563757215">
    <w:abstractNumId w:val="1"/>
  </w:num>
  <w:num w:numId="18" w16cid:durableId="1053772344">
    <w:abstractNumId w:val="25"/>
  </w:num>
  <w:num w:numId="19" w16cid:durableId="1027829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490">
    <w:abstractNumId w:val="12"/>
  </w:num>
  <w:num w:numId="21" w16cid:durableId="925460215">
    <w:abstractNumId w:val="8"/>
  </w:num>
  <w:num w:numId="22" w16cid:durableId="410854367">
    <w:abstractNumId w:val="9"/>
  </w:num>
  <w:num w:numId="23" w16cid:durableId="1673603592">
    <w:abstractNumId w:val="14"/>
  </w:num>
  <w:num w:numId="24" w16cid:durableId="98528160">
    <w:abstractNumId w:val="18"/>
  </w:num>
  <w:num w:numId="25" w16cid:durableId="1067921467">
    <w:abstractNumId w:val="11"/>
  </w:num>
  <w:num w:numId="26" w16cid:durableId="1906643104">
    <w:abstractNumId w:val="13"/>
  </w:num>
  <w:num w:numId="27" w16cid:durableId="850339001">
    <w:abstractNumId w:val="20"/>
  </w:num>
  <w:num w:numId="28" w16cid:durableId="579755607">
    <w:abstractNumId w:val="10"/>
  </w:num>
  <w:num w:numId="29" w16cid:durableId="653294295">
    <w:abstractNumId w:val="23"/>
  </w:num>
  <w:num w:numId="30" w16cid:durableId="115553169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Nathan)">
    <w15:presenceInfo w15:providerId="None" w15:userId="MediaTek (Nathan)"/>
  </w15:person>
  <w15:person w15:author="CATT">
    <w15:presenceInfo w15:providerId="None" w15:userId="CATT"/>
  </w15:person>
  <w15:person w15:author="Xing Yang">
    <w15:presenceInfo w15:providerId="AD" w15:userId="S-1-5-21-1021324632-3434019434-3900344621-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gUAAO9W0SwAAAA="/>
  </w:docVars>
  <w:rsids>
    <w:rsidRoot w:val="000B7BCF"/>
    <w:rsid w:val="000008DA"/>
    <w:rsid w:val="00000BFB"/>
    <w:rsid w:val="00000DA2"/>
    <w:rsid w:val="00006989"/>
    <w:rsid w:val="00006F9E"/>
    <w:rsid w:val="00010EA0"/>
    <w:rsid w:val="000113F6"/>
    <w:rsid w:val="00011AF5"/>
    <w:rsid w:val="00013F55"/>
    <w:rsid w:val="00016557"/>
    <w:rsid w:val="000239AD"/>
    <w:rsid w:val="00023C40"/>
    <w:rsid w:val="00023CB9"/>
    <w:rsid w:val="0003147A"/>
    <w:rsid w:val="00033397"/>
    <w:rsid w:val="00033C1B"/>
    <w:rsid w:val="000351A0"/>
    <w:rsid w:val="00036862"/>
    <w:rsid w:val="00037EBB"/>
    <w:rsid w:val="00040095"/>
    <w:rsid w:val="000419E6"/>
    <w:rsid w:val="000431EC"/>
    <w:rsid w:val="0004335A"/>
    <w:rsid w:val="00044221"/>
    <w:rsid w:val="000455B2"/>
    <w:rsid w:val="000458CE"/>
    <w:rsid w:val="00050E3E"/>
    <w:rsid w:val="0005105D"/>
    <w:rsid w:val="0005342D"/>
    <w:rsid w:val="000568EE"/>
    <w:rsid w:val="00057868"/>
    <w:rsid w:val="00057CC8"/>
    <w:rsid w:val="00057ECE"/>
    <w:rsid w:val="000600CB"/>
    <w:rsid w:val="00060EF3"/>
    <w:rsid w:val="00061578"/>
    <w:rsid w:val="00063B9B"/>
    <w:rsid w:val="00065D15"/>
    <w:rsid w:val="00072BBF"/>
    <w:rsid w:val="000739CD"/>
    <w:rsid w:val="00073C9C"/>
    <w:rsid w:val="00073F23"/>
    <w:rsid w:val="0007591B"/>
    <w:rsid w:val="0007636B"/>
    <w:rsid w:val="0007650A"/>
    <w:rsid w:val="0007729F"/>
    <w:rsid w:val="000772CA"/>
    <w:rsid w:val="0007745F"/>
    <w:rsid w:val="00080512"/>
    <w:rsid w:val="00082C5C"/>
    <w:rsid w:val="000832AB"/>
    <w:rsid w:val="00090468"/>
    <w:rsid w:val="000909F8"/>
    <w:rsid w:val="000922E9"/>
    <w:rsid w:val="00092EFB"/>
    <w:rsid w:val="0009328C"/>
    <w:rsid w:val="00094568"/>
    <w:rsid w:val="00094D65"/>
    <w:rsid w:val="000963F3"/>
    <w:rsid w:val="000A1C72"/>
    <w:rsid w:val="000A21B8"/>
    <w:rsid w:val="000A53EC"/>
    <w:rsid w:val="000B2187"/>
    <w:rsid w:val="000B7BCF"/>
    <w:rsid w:val="000C0609"/>
    <w:rsid w:val="000C08F1"/>
    <w:rsid w:val="000C33C4"/>
    <w:rsid w:val="000C522B"/>
    <w:rsid w:val="000C6CDD"/>
    <w:rsid w:val="000D2B96"/>
    <w:rsid w:val="000D3AF7"/>
    <w:rsid w:val="000D58AB"/>
    <w:rsid w:val="000E4381"/>
    <w:rsid w:val="000E4B58"/>
    <w:rsid w:val="000E531C"/>
    <w:rsid w:val="000F3A8E"/>
    <w:rsid w:val="000F4569"/>
    <w:rsid w:val="00101BD8"/>
    <w:rsid w:val="001025BF"/>
    <w:rsid w:val="00102616"/>
    <w:rsid w:val="00104294"/>
    <w:rsid w:val="001070DC"/>
    <w:rsid w:val="0010717A"/>
    <w:rsid w:val="00107438"/>
    <w:rsid w:val="0011150B"/>
    <w:rsid w:val="00112F1A"/>
    <w:rsid w:val="00113BC3"/>
    <w:rsid w:val="00114104"/>
    <w:rsid w:val="00120306"/>
    <w:rsid w:val="00124442"/>
    <w:rsid w:val="00124460"/>
    <w:rsid w:val="00126285"/>
    <w:rsid w:val="0012636B"/>
    <w:rsid w:val="00126676"/>
    <w:rsid w:val="00126869"/>
    <w:rsid w:val="0013068C"/>
    <w:rsid w:val="00130C15"/>
    <w:rsid w:val="00132CFE"/>
    <w:rsid w:val="0013411C"/>
    <w:rsid w:val="001341E6"/>
    <w:rsid w:val="001404E1"/>
    <w:rsid w:val="0014118D"/>
    <w:rsid w:val="00141F98"/>
    <w:rsid w:val="00143038"/>
    <w:rsid w:val="0014332B"/>
    <w:rsid w:val="00145075"/>
    <w:rsid w:val="00151B75"/>
    <w:rsid w:val="00153475"/>
    <w:rsid w:val="00156E8B"/>
    <w:rsid w:val="0016288E"/>
    <w:rsid w:val="001637AD"/>
    <w:rsid w:val="00163C24"/>
    <w:rsid w:val="00164D51"/>
    <w:rsid w:val="001706DE"/>
    <w:rsid w:val="00170F6D"/>
    <w:rsid w:val="00171B50"/>
    <w:rsid w:val="001727DD"/>
    <w:rsid w:val="001741A0"/>
    <w:rsid w:val="00175FA0"/>
    <w:rsid w:val="00183C7A"/>
    <w:rsid w:val="001935C0"/>
    <w:rsid w:val="00194CD0"/>
    <w:rsid w:val="00195530"/>
    <w:rsid w:val="00195C83"/>
    <w:rsid w:val="00196C87"/>
    <w:rsid w:val="001A199F"/>
    <w:rsid w:val="001A75B0"/>
    <w:rsid w:val="001B0BD3"/>
    <w:rsid w:val="001B2BF8"/>
    <w:rsid w:val="001B4990"/>
    <w:rsid w:val="001B49C9"/>
    <w:rsid w:val="001B5739"/>
    <w:rsid w:val="001B5BC9"/>
    <w:rsid w:val="001B7BAE"/>
    <w:rsid w:val="001C23F4"/>
    <w:rsid w:val="001C3D0C"/>
    <w:rsid w:val="001C4266"/>
    <w:rsid w:val="001C4F79"/>
    <w:rsid w:val="001C59AF"/>
    <w:rsid w:val="001C6092"/>
    <w:rsid w:val="001C73F8"/>
    <w:rsid w:val="001D3F43"/>
    <w:rsid w:val="001D4A4D"/>
    <w:rsid w:val="001E1214"/>
    <w:rsid w:val="001E74DE"/>
    <w:rsid w:val="001F0EE2"/>
    <w:rsid w:val="001F168B"/>
    <w:rsid w:val="001F16C3"/>
    <w:rsid w:val="001F2486"/>
    <w:rsid w:val="001F40C6"/>
    <w:rsid w:val="001F7831"/>
    <w:rsid w:val="00203601"/>
    <w:rsid w:val="00204045"/>
    <w:rsid w:val="00205794"/>
    <w:rsid w:val="00206A9A"/>
    <w:rsid w:val="00206C91"/>
    <w:rsid w:val="0020712B"/>
    <w:rsid w:val="00207255"/>
    <w:rsid w:val="00210486"/>
    <w:rsid w:val="00212292"/>
    <w:rsid w:val="00212452"/>
    <w:rsid w:val="00216173"/>
    <w:rsid w:val="00216616"/>
    <w:rsid w:val="002225B4"/>
    <w:rsid w:val="0022606D"/>
    <w:rsid w:val="00226FCE"/>
    <w:rsid w:val="00230347"/>
    <w:rsid w:val="00231728"/>
    <w:rsid w:val="002321C5"/>
    <w:rsid w:val="00235732"/>
    <w:rsid w:val="00237DEE"/>
    <w:rsid w:val="00240516"/>
    <w:rsid w:val="00240D85"/>
    <w:rsid w:val="00241793"/>
    <w:rsid w:val="0024202C"/>
    <w:rsid w:val="00243BE2"/>
    <w:rsid w:val="00244735"/>
    <w:rsid w:val="00244A05"/>
    <w:rsid w:val="00244D50"/>
    <w:rsid w:val="00250404"/>
    <w:rsid w:val="002542B5"/>
    <w:rsid w:val="00254EE0"/>
    <w:rsid w:val="00255BE4"/>
    <w:rsid w:val="0025771A"/>
    <w:rsid w:val="002610D8"/>
    <w:rsid w:val="0026260E"/>
    <w:rsid w:val="002627A1"/>
    <w:rsid w:val="0026376E"/>
    <w:rsid w:val="002637BB"/>
    <w:rsid w:val="00263CE4"/>
    <w:rsid w:val="002640C8"/>
    <w:rsid w:val="00266689"/>
    <w:rsid w:val="00270BB0"/>
    <w:rsid w:val="002722B3"/>
    <w:rsid w:val="002735B0"/>
    <w:rsid w:val="00274395"/>
    <w:rsid w:val="002747EC"/>
    <w:rsid w:val="00280742"/>
    <w:rsid w:val="002836A1"/>
    <w:rsid w:val="002855BF"/>
    <w:rsid w:val="00285A3A"/>
    <w:rsid w:val="002916C1"/>
    <w:rsid w:val="00294A29"/>
    <w:rsid w:val="002968DD"/>
    <w:rsid w:val="002A03CE"/>
    <w:rsid w:val="002A071B"/>
    <w:rsid w:val="002A16DD"/>
    <w:rsid w:val="002A2997"/>
    <w:rsid w:val="002A534D"/>
    <w:rsid w:val="002B0837"/>
    <w:rsid w:val="002B56F4"/>
    <w:rsid w:val="002B5F3D"/>
    <w:rsid w:val="002B64D5"/>
    <w:rsid w:val="002B6D00"/>
    <w:rsid w:val="002B784E"/>
    <w:rsid w:val="002C3FB4"/>
    <w:rsid w:val="002C4332"/>
    <w:rsid w:val="002C570C"/>
    <w:rsid w:val="002C5FB4"/>
    <w:rsid w:val="002C7006"/>
    <w:rsid w:val="002D0F51"/>
    <w:rsid w:val="002D0FD1"/>
    <w:rsid w:val="002D457B"/>
    <w:rsid w:val="002D6690"/>
    <w:rsid w:val="002E03B2"/>
    <w:rsid w:val="002E1203"/>
    <w:rsid w:val="002E1F75"/>
    <w:rsid w:val="002E2787"/>
    <w:rsid w:val="002E327F"/>
    <w:rsid w:val="002E7178"/>
    <w:rsid w:val="002F0D22"/>
    <w:rsid w:val="002F2CE4"/>
    <w:rsid w:val="002F5DF2"/>
    <w:rsid w:val="00300FAA"/>
    <w:rsid w:val="00303899"/>
    <w:rsid w:val="00303FEE"/>
    <w:rsid w:val="00304F0B"/>
    <w:rsid w:val="0030572E"/>
    <w:rsid w:val="003102A7"/>
    <w:rsid w:val="00311B17"/>
    <w:rsid w:val="00316125"/>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34D60"/>
    <w:rsid w:val="00337853"/>
    <w:rsid w:val="00340223"/>
    <w:rsid w:val="00340EC8"/>
    <w:rsid w:val="00341265"/>
    <w:rsid w:val="00346548"/>
    <w:rsid w:val="00350E73"/>
    <w:rsid w:val="00351CD7"/>
    <w:rsid w:val="00351D0B"/>
    <w:rsid w:val="0035462D"/>
    <w:rsid w:val="003554D9"/>
    <w:rsid w:val="00357E04"/>
    <w:rsid w:val="0036239B"/>
    <w:rsid w:val="00363EFD"/>
    <w:rsid w:val="0036459E"/>
    <w:rsid w:val="00364B41"/>
    <w:rsid w:val="00366B0E"/>
    <w:rsid w:val="0037407D"/>
    <w:rsid w:val="00380664"/>
    <w:rsid w:val="00383096"/>
    <w:rsid w:val="003857A5"/>
    <w:rsid w:val="00390AB7"/>
    <w:rsid w:val="00390D72"/>
    <w:rsid w:val="0039139C"/>
    <w:rsid w:val="003914F3"/>
    <w:rsid w:val="00392378"/>
    <w:rsid w:val="00392560"/>
    <w:rsid w:val="00392BCE"/>
    <w:rsid w:val="00392CCC"/>
    <w:rsid w:val="0039346C"/>
    <w:rsid w:val="00394B6F"/>
    <w:rsid w:val="00396216"/>
    <w:rsid w:val="0039676C"/>
    <w:rsid w:val="003A40CB"/>
    <w:rsid w:val="003A41EF"/>
    <w:rsid w:val="003A5DE8"/>
    <w:rsid w:val="003B0113"/>
    <w:rsid w:val="003B40AD"/>
    <w:rsid w:val="003B5741"/>
    <w:rsid w:val="003B7C8F"/>
    <w:rsid w:val="003C0983"/>
    <w:rsid w:val="003C4CD2"/>
    <w:rsid w:val="003C4E37"/>
    <w:rsid w:val="003C7D2B"/>
    <w:rsid w:val="003D1942"/>
    <w:rsid w:val="003D5866"/>
    <w:rsid w:val="003D5A7E"/>
    <w:rsid w:val="003E096A"/>
    <w:rsid w:val="003E0A7C"/>
    <w:rsid w:val="003E16BE"/>
    <w:rsid w:val="003E208B"/>
    <w:rsid w:val="003E21F3"/>
    <w:rsid w:val="003E421E"/>
    <w:rsid w:val="003E4D99"/>
    <w:rsid w:val="003E528B"/>
    <w:rsid w:val="003E6374"/>
    <w:rsid w:val="003E6FC6"/>
    <w:rsid w:val="003F0CC5"/>
    <w:rsid w:val="003F3228"/>
    <w:rsid w:val="003F4E28"/>
    <w:rsid w:val="004003C9"/>
    <w:rsid w:val="004006E8"/>
    <w:rsid w:val="0040164A"/>
    <w:rsid w:val="00401855"/>
    <w:rsid w:val="00402BFA"/>
    <w:rsid w:val="004037ED"/>
    <w:rsid w:val="0040743D"/>
    <w:rsid w:val="00411002"/>
    <w:rsid w:val="00412993"/>
    <w:rsid w:val="004130A4"/>
    <w:rsid w:val="004134D4"/>
    <w:rsid w:val="00416383"/>
    <w:rsid w:val="00420A64"/>
    <w:rsid w:val="0042702D"/>
    <w:rsid w:val="004327C7"/>
    <w:rsid w:val="004330A4"/>
    <w:rsid w:val="00435F5A"/>
    <w:rsid w:val="00436DC0"/>
    <w:rsid w:val="0043784D"/>
    <w:rsid w:val="00441FF5"/>
    <w:rsid w:val="0044216B"/>
    <w:rsid w:val="0044231D"/>
    <w:rsid w:val="00443101"/>
    <w:rsid w:val="00443B1E"/>
    <w:rsid w:val="00445A39"/>
    <w:rsid w:val="00445E1B"/>
    <w:rsid w:val="004508B3"/>
    <w:rsid w:val="004532A8"/>
    <w:rsid w:val="00453C31"/>
    <w:rsid w:val="0045476B"/>
    <w:rsid w:val="00454BD2"/>
    <w:rsid w:val="00455497"/>
    <w:rsid w:val="00456279"/>
    <w:rsid w:val="0045652A"/>
    <w:rsid w:val="004578A0"/>
    <w:rsid w:val="00462513"/>
    <w:rsid w:val="00462E94"/>
    <w:rsid w:val="00465143"/>
    <w:rsid w:val="00465587"/>
    <w:rsid w:val="0046668A"/>
    <w:rsid w:val="00466777"/>
    <w:rsid w:val="004706C6"/>
    <w:rsid w:val="00470F5A"/>
    <w:rsid w:val="004710A9"/>
    <w:rsid w:val="00473C8A"/>
    <w:rsid w:val="00477455"/>
    <w:rsid w:val="004818C0"/>
    <w:rsid w:val="0048565B"/>
    <w:rsid w:val="004876EE"/>
    <w:rsid w:val="00492C71"/>
    <w:rsid w:val="00497003"/>
    <w:rsid w:val="004A10C7"/>
    <w:rsid w:val="004A1F7B"/>
    <w:rsid w:val="004A295A"/>
    <w:rsid w:val="004A3681"/>
    <w:rsid w:val="004A36B4"/>
    <w:rsid w:val="004A3B99"/>
    <w:rsid w:val="004B062B"/>
    <w:rsid w:val="004B1504"/>
    <w:rsid w:val="004B31FA"/>
    <w:rsid w:val="004C10C1"/>
    <w:rsid w:val="004C393C"/>
    <w:rsid w:val="004C44D2"/>
    <w:rsid w:val="004C60C0"/>
    <w:rsid w:val="004C7A2C"/>
    <w:rsid w:val="004D2355"/>
    <w:rsid w:val="004D3578"/>
    <w:rsid w:val="004D380D"/>
    <w:rsid w:val="004D39D2"/>
    <w:rsid w:val="004D5631"/>
    <w:rsid w:val="004D6EE4"/>
    <w:rsid w:val="004E04B3"/>
    <w:rsid w:val="004E0F23"/>
    <w:rsid w:val="004E213A"/>
    <w:rsid w:val="004E3232"/>
    <w:rsid w:val="004E3A91"/>
    <w:rsid w:val="004E498C"/>
    <w:rsid w:val="004E508B"/>
    <w:rsid w:val="004E5351"/>
    <w:rsid w:val="004E7063"/>
    <w:rsid w:val="004F32B9"/>
    <w:rsid w:val="004F4540"/>
    <w:rsid w:val="004F6274"/>
    <w:rsid w:val="004F63E9"/>
    <w:rsid w:val="004F73A7"/>
    <w:rsid w:val="00500080"/>
    <w:rsid w:val="00503171"/>
    <w:rsid w:val="00504938"/>
    <w:rsid w:val="00506C28"/>
    <w:rsid w:val="005073CE"/>
    <w:rsid w:val="00512081"/>
    <w:rsid w:val="00517484"/>
    <w:rsid w:val="0052055A"/>
    <w:rsid w:val="00520A7A"/>
    <w:rsid w:val="00521221"/>
    <w:rsid w:val="00525F10"/>
    <w:rsid w:val="0052695F"/>
    <w:rsid w:val="0053063B"/>
    <w:rsid w:val="00530700"/>
    <w:rsid w:val="00532858"/>
    <w:rsid w:val="00534D36"/>
    <w:rsid w:val="00534DA0"/>
    <w:rsid w:val="005367AF"/>
    <w:rsid w:val="00536F98"/>
    <w:rsid w:val="00537B96"/>
    <w:rsid w:val="0054211F"/>
    <w:rsid w:val="00543E6C"/>
    <w:rsid w:val="00545C27"/>
    <w:rsid w:val="005464EA"/>
    <w:rsid w:val="00547BBF"/>
    <w:rsid w:val="00547E41"/>
    <w:rsid w:val="00547E81"/>
    <w:rsid w:val="00551571"/>
    <w:rsid w:val="00555B3A"/>
    <w:rsid w:val="00556518"/>
    <w:rsid w:val="005575C6"/>
    <w:rsid w:val="0056168B"/>
    <w:rsid w:val="00565087"/>
    <w:rsid w:val="0056573F"/>
    <w:rsid w:val="00566664"/>
    <w:rsid w:val="00571010"/>
    <w:rsid w:val="00571279"/>
    <w:rsid w:val="00573611"/>
    <w:rsid w:val="00573E7D"/>
    <w:rsid w:val="005750F3"/>
    <w:rsid w:val="0057547F"/>
    <w:rsid w:val="0057577A"/>
    <w:rsid w:val="00577054"/>
    <w:rsid w:val="0058138D"/>
    <w:rsid w:val="00582AD0"/>
    <w:rsid w:val="00583E5F"/>
    <w:rsid w:val="00587C8C"/>
    <w:rsid w:val="005911BD"/>
    <w:rsid w:val="00592645"/>
    <w:rsid w:val="005938F6"/>
    <w:rsid w:val="0059498E"/>
    <w:rsid w:val="00595C06"/>
    <w:rsid w:val="00597994"/>
    <w:rsid w:val="005A2594"/>
    <w:rsid w:val="005A2787"/>
    <w:rsid w:val="005A450D"/>
    <w:rsid w:val="005A49C6"/>
    <w:rsid w:val="005A79B9"/>
    <w:rsid w:val="005B0527"/>
    <w:rsid w:val="005B46C8"/>
    <w:rsid w:val="005B6686"/>
    <w:rsid w:val="005B722B"/>
    <w:rsid w:val="005B7284"/>
    <w:rsid w:val="005C17B8"/>
    <w:rsid w:val="005C210C"/>
    <w:rsid w:val="005C2B5F"/>
    <w:rsid w:val="005C3783"/>
    <w:rsid w:val="005C3A56"/>
    <w:rsid w:val="005C5B46"/>
    <w:rsid w:val="005C7FB4"/>
    <w:rsid w:val="005D0EC8"/>
    <w:rsid w:val="005D3030"/>
    <w:rsid w:val="005D63AC"/>
    <w:rsid w:val="005D754B"/>
    <w:rsid w:val="005E00C0"/>
    <w:rsid w:val="005E0A4B"/>
    <w:rsid w:val="005E362F"/>
    <w:rsid w:val="005E4145"/>
    <w:rsid w:val="005E4AFD"/>
    <w:rsid w:val="005E6ED0"/>
    <w:rsid w:val="005E7D8B"/>
    <w:rsid w:val="005F0E1E"/>
    <w:rsid w:val="005F1AFF"/>
    <w:rsid w:val="005F20C4"/>
    <w:rsid w:val="005F447D"/>
    <w:rsid w:val="005F5BD2"/>
    <w:rsid w:val="005F68F3"/>
    <w:rsid w:val="005F7297"/>
    <w:rsid w:val="00601622"/>
    <w:rsid w:val="00601B93"/>
    <w:rsid w:val="00604B94"/>
    <w:rsid w:val="00604C33"/>
    <w:rsid w:val="006053A8"/>
    <w:rsid w:val="00611566"/>
    <w:rsid w:val="00611A8E"/>
    <w:rsid w:val="00617181"/>
    <w:rsid w:val="00622AB8"/>
    <w:rsid w:val="0062318A"/>
    <w:rsid w:val="006258AF"/>
    <w:rsid w:val="00627149"/>
    <w:rsid w:val="006300A0"/>
    <w:rsid w:val="00632431"/>
    <w:rsid w:val="006353BE"/>
    <w:rsid w:val="00635A18"/>
    <w:rsid w:val="006365AF"/>
    <w:rsid w:val="00636D83"/>
    <w:rsid w:val="00640D93"/>
    <w:rsid w:val="006418A4"/>
    <w:rsid w:val="00641A6E"/>
    <w:rsid w:val="0064415B"/>
    <w:rsid w:val="00646D99"/>
    <w:rsid w:val="006510BD"/>
    <w:rsid w:val="006515C4"/>
    <w:rsid w:val="0065420F"/>
    <w:rsid w:val="006544F2"/>
    <w:rsid w:val="00656910"/>
    <w:rsid w:val="00656CDD"/>
    <w:rsid w:val="00656E1D"/>
    <w:rsid w:val="006574C0"/>
    <w:rsid w:val="00657BEB"/>
    <w:rsid w:val="0066035B"/>
    <w:rsid w:val="0066243E"/>
    <w:rsid w:val="00664296"/>
    <w:rsid w:val="0066544B"/>
    <w:rsid w:val="00665B2E"/>
    <w:rsid w:val="0066654F"/>
    <w:rsid w:val="0067027D"/>
    <w:rsid w:val="00670D3F"/>
    <w:rsid w:val="00671A4E"/>
    <w:rsid w:val="00671F61"/>
    <w:rsid w:val="00673135"/>
    <w:rsid w:val="00674BB6"/>
    <w:rsid w:val="00674DF2"/>
    <w:rsid w:val="00676DC7"/>
    <w:rsid w:val="00677355"/>
    <w:rsid w:val="006774CC"/>
    <w:rsid w:val="00681A96"/>
    <w:rsid w:val="00684A38"/>
    <w:rsid w:val="00685867"/>
    <w:rsid w:val="00685B70"/>
    <w:rsid w:val="00685DBE"/>
    <w:rsid w:val="00686347"/>
    <w:rsid w:val="00686E86"/>
    <w:rsid w:val="00687EAB"/>
    <w:rsid w:val="00687EEF"/>
    <w:rsid w:val="00690577"/>
    <w:rsid w:val="00692F00"/>
    <w:rsid w:val="006934B6"/>
    <w:rsid w:val="00694464"/>
    <w:rsid w:val="00695437"/>
    <w:rsid w:val="00696821"/>
    <w:rsid w:val="00696F48"/>
    <w:rsid w:val="006A055C"/>
    <w:rsid w:val="006A08D6"/>
    <w:rsid w:val="006A45A3"/>
    <w:rsid w:val="006A724B"/>
    <w:rsid w:val="006B4AB4"/>
    <w:rsid w:val="006B71B8"/>
    <w:rsid w:val="006B7E66"/>
    <w:rsid w:val="006C0B81"/>
    <w:rsid w:val="006C1747"/>
    <w:rsid w:val="006C3191"/>
    <w:rsid w:val="006C66D8"/>
    <w:rsid w:val="006C78BB"/>
    <w:rsid w:val="006C7AA0"/>
    <w:rsid w:val="006D0E4F"/>
    <w:rsid w:val="006D1104"/>
    <w:rsid w:val="006D1E24"/>
    <w:rsid w:val="006D2B84"/>
    <w:rsid w:val="006D2E5B"/>
    <w:rsid w:val="006D35DE"/>
    <w:rsid w:val="006D3787"/>
    <w:rsid w:val="006D7616"/>
    <w:rsid w:val="006E1417"/>
    <w:rsid w:val="006E1676"/>
    <w:rsid w:val="006E709B"/>
    <w:rsid w:val="006F047D"/>
    <w:rsid w:val="006F0DA1"/>
    <w:rsid w:val="006F15BB"/>
    <w:rsid w:val="006F6A2C"/>
    <w:rsid w:val="007024AD"/>
    <w:rsid w:val="00704E5F"/>
    <w:rsid w:val="00705614"/>
    <w:rsid w:val="007060B9"/>
    <w:rsid w:val="00706410"/>
    <w:rsid w:val="007069DC"/>
    <w:rsid w:val="007078FD"/>
    <w:rsid w:val="00710201"/>
    <w:rsid w:val="00710C11"/>
    <w:rsid w:val="00710FAC"/>
    <w:rsid w:val="00712403"/>
    <w:rsid w:val="00712783"/>
    <w:rsid w:val="00714E44"/>
    <w:rsid w:val="0071574F"/>
    <w:rsid w:val="0071727D"/>
    <w:rsid w:val="0071736F"/>
    <w:rsid w:val="00717B7E"/>
    <w:rsid w:val="007203AE"/>
    <w:rsid w:val="007206BA"/>
    <w:rsid w:val="0072073A"/>
    <w:rsid w:val="0072267C"/>
    <w:rsid w:val="00723B1C"/>
    <w:rsid w:val="00723C63"/>
    <w:rsid w:val="00724FC7"/>
    <w:rsid w:val="007255DC"/>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6F6"/>
    <w:rsid w:val="00760801"/>
    <w:rsid w:val="007616F5"/>
    <w:rsid w:val="00761AFC"/>
    <w:rsid w:val="00761E70"/>
    <w:rsid w:val="00763063"/>
    <w:rsid w:val="0076396D"/>
    <w:rsid w:val="00763B3F"/>
    <w:rsid w:val="00763FAA"/>
    <w:rsid w:val="00763FD4"/>
    <w:rsid w:val="00764A32"/>
    <w:rsid w:val="007662B5"/>
    <w:rsid w:val="007728DA"/>
    <w:rsid w:val="00772F05"/>
    <w:rsid w:val="00776231"/>
    <w:rsid w:val="00781440"/>
    <w:rsid w:val="00781CAE"/>
    <w:rsid w:val="00781F0F"/>
    <w:rsid w:val="007853E7"/>
    <w:rsid w:val="00785E33"/>
    <w:rsid w:val="0078727C"/>
    <w:rsid w:val="0079049D"/>
    <w:rsid w:val="0079129E"/>
    <w:rsid w:val="00793DC5"/>
    <w:rsid w:val="00795EF1"/>
    <w:rsid w:val="0079614E"/>
    <w:rsid w:val="00796823"/>
    <w:rsid w:val="00797127"/>
    <w:rsid w:val="007A2E55"/>
    <w:rsid w:val="007A39BF"/>
    <w:rsid w:val="007A418F"/>
    <w:rsid w:val="007A53C8"/>
    <w:rsid w:val="007A5867"/>
    <w:rsid w:val="007A5CCB"/>
    <w:rsid w:val="007A6E5E"/>
    <w:rsid w:val="007A71E4"/>
    <w:rsid w:val="007A782D"/>
    <w:rsid w:val="007B0724"/>
    <w:rsid w:val="007B09AD"/>
    <w:rsid w:val="007B18D8"/>
    <w:rsid w:val="007B23A4"/>
    <w:rsid w:val="007B4EDC"/>
    <w:rsid w:val="007B605F"/>
    <w:rsid w:val="007B66D0"/>
    <w:rsid w:val="007B71B0"/>
    <w:rsid w:val="007C095F"/>
    <w:rsid w:val="007C1F9A"/>
    <w:rsid w:val="007C2DD0"/>
    <w:rsid w:val="007C47E4"/>
    <w:rsid w:val="007C6D15"/>
    <w:rsid w:val="007C6E51"/>
    <w:rsid w:val="007D0029"/>
    <w:rsid w:val="007D23F9"/>
    <w:rsid w:val="007D3207"/>
    <w:rsid w:val="007D34A4"/>
    <w:rsid w:val="007D51E8"/>
    <w:rsid w:val="007D56EA"/>
    <w:rsid w:val="007D5D33"/>
    <w:rsid w:val="007D791A"/>
    <w:rsid w:val="007E07CA"/>
    <w:rsid w:val="007E36DA"/>
    <w:rsid w:val="007E3A87"/>
    <w:rsid w:val="007E48DA"/>
    <w:rsid w:val="007E7787"/>
    <w:rsid w:val="007F2E08"/>
    <w:rsid w:val="007F4932"/>
    <w:rsid w:val="00801F05"/>
    <w:rsid w:val="008028A4"/>
    <w:rsid w:val="00805318"/>
    <w:rsid w:val="00806115"/>
    <w:rsid w:val="00807362"/>
    <w:rsid w:val="00813245"/>
    <w:rsid w:val="0081354A"/>
    <w:rsid w:val="00813C5A"/>
    <w:rsid w:val="00813CFE"/>
    <w:rsid w:val="00814530"/>
    <w:rsid w:val="0081484D"/>
    <w:rsid w:val="00814E86"/>
    <w:rsid w:val="008163F9"/>
    <w:rsid w:val="008176FD"/>
    <w:rsid w:val="008261ED"/>
    <w:rsid w:val="00830931"/>
    <w:rsid w:val="00833444"/>
    <w:rsid w:val="008342EE"/>
    <w:rsid w:val="00835B9E"/>
    <w:rsid w:val="0083736F"/>
    <w:rsid w:val="00840DE0"/>
    <w:rsid w:val="00841231"/>
    <w:rsid w:val="00844295"/>
    <w:rsid w:val="0084549D"/>
    <w:rsid w:val="00846C17"/>
    <w:rsid w:val="00847850"/>
    <w:rsid w:val="00852184"/>
    <w:rsid w:val="00854605"/>
    <w:rsid w:val="0085638C"/>
    <w:rsid w:val="008607A8"/>
    <w:rsid w:val="0086195A"/>
    <w:rsid w:val="0086240E"/>
    <w:rsid w:val="0086354A"/>
    <w:rsid w:val="00863725"/>
    <w:rsid w:val="00865880"/>
    <w:rsid w:val="00867CD6"/>
    <w:rsid w:val="00870AA9"/>
    <w:rsid w:val="00871145"/>
    <w:rsid w:val="00871683"/>
    <w:rsid w:val="00874ED0"/>
    <w:rsid w:val="008768CA"/>
    <w:rsid w:val="00877EF9"/>
    <w:rsid w:val="00880559"/>
    <w:rsid w:val="00881D59"/>
    <w:rsid w:val="00882E7D"/>
    <w:rsid w:val="00884B48"/>
    <w:rsid w:val="0089023E"/>
    <w:rsid w:val="008905E2"/>
    <w:rsid w:val="00890693"/>
    <w:rsid w:val="00893338"/>
    <w:rsid w:val="00895DF2"/>
    <w:rsid w:val="008A0712"/>
    <w:rsid w:val="008A0CFC"/>
    <w:rsid w:val="008A2612"/>
    <w:rsid w:val="008A4A38"/>
    <w:rsid w:val="008A5AA0"/>
    <w:rsid w:val="008B0C9C"/>
    <w:rsid w:val="008B2B53"/>
    <w:rsid w:val="008B5306"/>
    <w:rsid w:val="008C0829"/>
    <w:rsid w:val="008C2E2A"/>
    <w:rsid w:val="008C3057"/>
    <w:rsid w:val="008C4133"/>
    <w:rsid w:val="008D0685"/>
    <w:rsid w:val="008D11F3"/>
    <w:rsid w:val="008D2E4D"/>
    <w:rsid w:val="008E0EC5"/>
    <w:rsid w:val="008E322C"/>
    <w:rsid w:val="008E38DE"/>
    <w:rsid w:val="008E492B"/>
    <w:rsid w:val="008E71AD"/>
    <w:rsid w:val="008F2606"/>
    <w:rsid w:val="008F386D"/>
    <w:rsid w:val="008F396F"/>
    <w:rsid w:val="008F3DCD"/>
    <w:rsid w:val="009010E7"/>
    <w:rsid w:val="00901128"/>
    <w:rsid w:val="0090154E"/>
    <w:rsid w:val="0090271F"/>
    <w:rsid w:val="00902DB9"/>
    <w:rsid w:val="00902FA9"/>
    <w:rsid w:val="0090466A"/>
    <w:rsid w:val="00904D68"/>
    <w:rsid w:val="0090614D"/>
    <w:rsid w:val="00910809"/>
    <w:rsid w:val="0091111D"/>
    <w:rsid w:val="00913B50"/>
    <w:rsid w:val="0091588E"/>
    <w:rsid w:val="00916E3E"/>
    <w:rsid w:val="00921A66"/>
    <w:rsid w:val="00923655"/>
    <w:rsid w:val="009260D3"/>
    <w:rsid w:val="0092649E"/>
    <w:rsid w:val="00932E8A"/>
    <w:rsid w:val="0093489D"/>
    <w:rsid w:val="00936071"/>
    <w:rsid w:val="009376CD"/>
    <w:rsid w:val="00940212"/>
    <w:rsid w:val="0094024C"/>
    <w:rsid w:val="009402D3"/>
    <w:rsid w:val="00940E77"/>
    <w:rsid w:val="00942ACB"/>
    <w:rsid w:val="00942EC2"/>
    <w:rsid w:val="009437A3"/>
    <w:rsid w:val="00943F59"/>
    <w:rsid w:val="00944191"/>
    <w:rsid w:val="00944E0A"/>
    <w:rsid w:val="00946D4E"/>
    <w:rsid w:val="00951202"/>
    <w:rsid w:val="0095208F"/>
    <w:rsid w:val="00954389"/>
    <w:rsid w:val="0095779C"/>
    <w:rsid w:val="00957B75"/>
    <w:rsid w:val="00957BE6"/>
    <w:rsid w:val="0096049C"/>
    <w:rsid w:val="00960AEF"/>
    <w:rsid w:val="00960C1A"/>
    <w:rsid w:val="0096106A"/>
    <w:rsid w:val="00961368"/>
    <w:rsid w:val="00961B32"/>
    <w:rsid w:val="00962509"/>
    <w:rsid w:val="00964FB7"/>
    <w:rsid w:val="00965323"/>
    <w:rsid w:val="00965B6C"/>
    <w:rsid w:val="00970DB3"/>
    <w:rsid w:val="00971145"/>
    <w:rsid w:val="00971EFC"/>
    <w:rsid w:val="00974BB0"/>
    <w:rsid w:val="00974EB5"/>
    <w:rsid w:val="00975BCD"/>
    <w:rsid w:val="00976F8A"/>
    <w:rsid w:val="009773F8"/>
    <w:rsid w:val="00980027"/>
    <w:rsid w:val="009851D3"/>
    <w:rsid w:val="00987AD8"/>
    <w:rsid w:val="00990A78"/>
    <w:rsid w:val="009920CB"/>
    <w:rsid w:val="009928A9"/>
    <w:rsid w:val="00992F28"/>
    <w:rsid w:val="00993BEC"/>
    <w:rsid w:val="0099780F"/>
    <w:rsid w:val="009A09D7"/>
    <w:rsid w:val="009A0AF3"/>
    <w:rsid w:val="009A26B0"/>
    <w:rsid w:val="009A349B"/>
    <w:rsid w:val="009A44F8"/>
    <w:rsid w:val="009A4C6C"/>
    <w:rsid w:val="009A6955"/>
    <w:rsid w:val="009B07CD"/>
    <w:rsid w:val="009B08BE"/>
    <w:rsid w:val="009B158E"/>
    <w:rsid w:val="009B597B"/>
    <w:rsid w:val="009C0D3F"/>
    <w:rsid w:val="009C19E9"/>
    <w:rsid w:val="009C33AE"/>
    <w:rsid w:val="009C565D"/>
    <w:rsid w:val="009C70B2"/>
    <w:rsid w:val="009C7B58"/>
    <w:rsid w:val="009D403B"/>
    <w:rsid w:val="009D74A6"/>
    <w:rsid w:val="009E03AE"/>
    <w:rsid w:val="009E0E87"/>
    <w:rsid w:val="009E39C5"/>
    <w:rsid w:val="009E4AB7"/>
    <w:rsid w:val="009F0F44"/>
    <w:rsid w:val="009F12C8"/>
    <w:rsid w:val="009F1A04"/>
    <w:rsid w:val="009F3073"/>
    <w:rsid w:val="009F7F95"/>
    <w:rsid w:val="00A02E36"/>
    <w:rsid w:val="00A06FF3"/>
    <w:rsid w:val="00A10F02"/>
    <w:rsid w:val="00A13B11"/>
    <w:rsid w:val="00A13D5D"/>
    <w:rsid w:val="00A140B0"/>
    <w:rsid w:val="00A143F3"/>
    <w:rsid w:val="00A152CF"/>
    <w:rsid w:val="00A170A5"/>
    <w:rsid w:val="00A204CA"/>
    <w:rsid w:val="00A209D6"/>
    <w:rsid w:val="00A22738"/>
    <w:rsid w:val="00A2454F"/>
    <w:rsid w:val="00A24D2D"/>
    <w:rsid w:val="00A25486"/>
    <w:rsid w:val="00A3101F"/>
    <w:rsid w:val="00A329E1"/>
    <w:rsid w:val="00A37932"/>
    <w:rsid w:val="00A420C1"/>
    <w:rsid w:val="00A430EC"/>
    <w:rsid w:val="00A4752D"/>
    <w:rsid w:val="00A47567"/>
    <w:rsid w:val="00A504C9"/>
    <w:rsid w:val="00A52131"/>
    <w:rsid w:val="00A53498"/>
    <w:rsid w:val="00A53724"/>
    <w:rsid w:val="00A54B2B"/>
    <w:rsid w:val="00A55213"/>
    <w:rsid w:val="00A57D60"/>
    <w:rsid w:val="00A6068E"/>
    <w:rsid w:val="00A64D4B"/>
    <w:rsid w:val="00A708BB"/>
    <w:rsid w:val="00A709CE"/>
    <w:rsid w:val="00A82346"/>
    <w:rsid w:val="00A82FED"/>
    <w:rsid w:val="00A861BA"/>
    <w:rsid w:val="00A879F5"/>
    <w:rsid w:val="00A87EE3"/>
    <w:rsid w:val="00A90858"/>
    <w:rsid w:val="00A921A5"/>
    <w:rsid w:val="00A93B20"/>
    <w:rsid w:val="00A94E9F"/>
    <w:rsid w:val="00A9671C"/>
    <w:rsid w:val="00AA077A"/>
    <w:rsid w:val="00AA0DC4"/>
    <w:rsid w:val="00AA1553"/>
    <w:rsid w:val="00AA2074"/>
    <w:rsid w:val="00AA2611"/>
    <w:rsid w:val="00AA2742"/>
    <w:rsid w:val="00AA3A24"/>
    <w:rsid w:val="00AB3C5F"/>
    <w:rsid w:val="00AB413D"/>
    <w:rsid w:val="00AB49A2"/>
    <w:rsid w:val="00AB50FA"/>
    <w:rsid w:val="00AB751D"/>
    <w:rsid w:val="00AB77AE"/>
    <w:rsid w:val="00AC2CBC"/>
    <w:rsid w:val="00AC336C"/>
    <w:rsid w:val="00AC36AE"/>
    <w:rsid w:val="00AC458A"/>
    <w:rsid w:val="00AC5E4C"/>
    <w:rsid w:val="00AC66F8"/>
    <w:rsid w:val="00AD0290"/>
    <w:rsid w:val="00AD5DC8"/>
    <w:rsid w:val="00AD6382"/>
    <w:rsid w:val="00AF246D"/>
    <w:rsid w:val="00AF2CBC"/>
    <w:rsid w:val="00AF5F95"/>
    <w:rsid w:val="00AF7451"/>
    <w:rsid w:val="00AF7636"/>
    <w:rsid w:val="00B028E8"/>
    <w:rsid w:val="00B045CC"/>
    <w:rsid w:val="00B05380"/>
    <w:rsid w:val="00B05505"/>
    <w:rsid w:val="00B05962"/>
    <w:rsid w:val="00B05B99"/>
    <w:rsid w:val="00B06877"/>
    <w:rsid w:val="00B07D01"/>
    <w:rsid w:val="00B1266C"/>
    <w:rsid w:val="00B15449"/>
    <w:rsid w:val="00B16C2F"/>
    <w:rsid w:val="00B201A1"/>
    <w:rsid w:val="00B22C47"/>
    <w:rsid w:val="00B231C1"/>
    <w:rsid w:val="00B243B3"/>
    <w:rsid w:val="00B24808"/>
    <w:rsid w:val="00B24FC6"/>
    <w:rsid w:val="00B26A6C"/>
    <w:rsid w:val="00B27303"/>
    <w:rsid w:val="00B30DB6"/>
    <w:rsid w:val="00B31132"/>
    <w:rsid w:val="00B31506"/>
    <w:rsid w:val="00B31791"/>
    <w:rsid w:val="00B35BA3"/>
    <w:rsid w:val="00B42094"/>
    <w:rsid w:val="00B4686A"/>
    <w:rsid w:val="00B47FD1"/>
    <w:rsid w:val="00B50E55"/>
    <w:rsid w:val="00B516BB"/>
    <w:rsid w:val="00B52B87"/>
    <w:rsid w:val="00B564DC"/>
    <w:rsid w:val="00B605AF"/>
    <w:rsid w:val="00B62374"/>
    <w:rsid w:val="00B63D21"/>
    <w:rsid w:val="00B66CE4"/>
    <w:rsid w:val="00B70847"/>
    <w:rsid w:val="00B71506"/>
    <w:rsid w:val="00B7154D"/>
    <w:rsid w:val="00B74A6F"/>
    <w:rsid w:val="00B7538C"/>
    <w:rsid w:val="00B82608"/>
    <w:rsid w:val="00B82FA5"/>
    <w:rsid w:val="00B84DB2"/>
    <w:rsid w:val="00B87025"/>
    <w:rsid w:val="00B90D08"/>
    <w:rsid w:val="00B92065"/>
    <w:rsid w:val="00B9441E"/>
    <w:rsid w:val="00B94DA8"/>
    <w:rsid w:val="00B95478"/>
    <w:rsid w:val="00B95715"/>
    <w:rsid w:val="00B95B6A"/>
    <w:rsid w:val="00B968E3"/>
    <w:rsid w:val="00B96A5D"/>
    <w:rsid w:val="00B979B5"/>
    <w:rsid w:val="00BA2F4B"/>
    <w:rsid w:val="00BA6FBB"/>
    <w:rsid w:val="00BA73F2"/>
    <w:rsid w:val="00BB0A7C"/>
    <w:rsid w:val="00BB1D0B"/>
    <w:rsid w:val="00BB1E27"/>
    <w:rsid w:val="00BB21D5"/>
    <w:rsid w:val="00BB4BD2"/>
    <w:rsid w:val="00BB72CB"/>
    <w:rsid w:val="00BB7CF0"/>
    <w:rsid w:val="00BC3555"/>
    <w:rsid w:val="00BD09A3"/>
    <w:rsid w:val="00BD1567"/>
    <w:rsid w:val="00BD1A47"/>
    <w:rsid w:val="00BD2431"/>
    <w:rsid w:val="00BD3D34"/>
    <w:rsid w:val="00BD4480"/>
    <w:rsid w:val="00BD5841"/>
    <w:rsid w:val="00BD6E8B"/>
    <w:rsid w:val="00BD773D"/>
    <w:rsid w:val="00BE0E01"/>
    <w:rsid w:val="00BE19E2"/>
    <w:rsid w:val="00BE2763"/>
    <w:rsid w:val="00BE4FD8"/>
    <w:rsid w:val="00BE74DD"/>
    <w:rsid w:val="00BF0816"/>
    <w:rsid w:val="00BF0B38"/>
    <w:rsid w:val="00BF247D"/>
    <w:rsid w:val="00BF2AE1"/>
    <w:rsid w:val="00BF4DAA"/>
    <w:rsid w:val="00BF5622"/>
    <w:rsid w:val="00BF58A5"/>
    <w:rsid w:val="00BF6F19"/>
    <w:rsid w:val="00C02AD2"/>
    <w:rsid w:val="00C03745"/>
    <w:rsid w:val="00C03994"/>
    <w:rsid w:val="00C03CA5"/>
    <w:rsid w:val="00C04CE4"/>
    <w:rsid w:val="00C05DE0"/>
    <w:rsid w:val="00C06A0D"/>
    <w:rsid w:val="00C11F00"/>
    <w:rsid w:val="00C12B51"/>
    <w:rsid w:val="00C219EF"/>
    <w:rsid w:val="00C21F23"/>
    <w:rsid w:val="00C24650"/>
    <w:rsid w:val="00C25465"/>
    <w:rsid w:val="00C2767A"/>
    <w:rsid w:val="00C33079"/>
    <w:rsid w:val="00C341A5"/>
    <w:rsid w:val="00C35F33"/>
    <w:rsid w:val="00C37D85"/>
    <w:rsid w:val="00C41033"/>
    <w:rsid w:val="00C412CD"/>
    <w:rsid w:val="00C45F34"/>
    <w:rsid w:val="00C465EB"/>
    <w:rsid w:val="00C503D7"/>
    <w:rsid w:val="00C507C4"/>
    <w:rsid w:val="00C50F51"/>
    <w:rsid w:val="00C51510"/>
    <w:rsid w:val="00C51819"/>
    <w:rsid w:val="00C537B0"/>
    <w:rsid w:val="00C553F5"/>
    <w:rsid w:val="00C55A12"/>
    <w:rsid w:val="00C63E6B"/>
    <w:rsid w:val="00C65209"/>
    <w:rsid w:val="00C6553E"/>
    <w:rsid w:val="00C671DB"/>
    <w:rsid w:val="00C743B2"/>
    <w:rsid w:val="00C75039"/>
    <w:rsid w:val="00C834D0"/>
    <w:rsid w:val="00C83581"/>
    <w:rsid w:val="00C83A13"/>
    <w:rsid w:val="00C847CA"/>
    <w:rsid w:val="00C868D5"/>
    <w:rsid w:val="00C86F10"/>
    <w:rsid w:val="00C8759A"/>
    <w:rsid w:val="00C9068C"/>
    <w:rsid w:val="00C90FC2"/>
    <w:rsid w:val="00C92967"/>
    <w:rsid w:val="00C9313E"/>
    <w:rsid w:val="00C97332"/>
    <w:rsid w:val="00CA059A"/>
    <w:rsid w:val="00CA3D0C"/>
    <w:rsid w:val="00CA654B"/>
    <w:rsid w:val="00CA65A1"/>
    <w:rsid w:val="00CB0B40"/>
    <w:rsid w:val="00CB4B24"/>
    <w:rsid w:val="00CB62D5"/>
    <w:rsid w:val="00CB72B8"/>
    <w:rsid w:val="00CC0B35"/>
    <w:rsid w:val="00CC1F18"/>
    <w:rsid w:val="00CC3369"/>
    <w:rsid w:val="00CC5A99"/>
    <w:rsid w:val="00CC5AAA"/>
    <w:rsid w:val="00CC71EE"/>
    <w:rsid w:val="00CD0BA8"/>
    <w:rsid w:val="00CD0EFF"/>
    <w:rsid w:val="00CD125D"/>
    <w:rsid w:val="00CD3CD6"/>
    <w:rsid w:val="00CD4C7B"/>
    <w:rsid w:val="00CD58FE"/>
    <w:rsid w:val="00CD68AE"/>
    <w:rsid w:val="00CD72B5"/>
    <w:rsid w:val="00CE4FC1"/>
    <w:rsid w:val="00CF0EDF"/>
    <w:rsid w:val="00CF500B"/>
    <w:rsid w:val="00D01244"/>
    <w:rsid w:val="00D0217C"/>
    <w:rsid w:val="00D04686"/>
    <w:rsid w:val="00D065B2"/>
    <w:rsid w:val="00D072DB"/>
    <w:rsid w:val="00D07E80"/>
    <w:rsid w:val="00D106E7"/>
    <w:rsid w:val="00D20824"/>
    <w:rsid w:val="00D209AC"/>
    <w:rsid w:val="00D22C79"/>
    <w:rsid w:val="00D31246"/>
    <w:rsid w:val="00D33BE3"/>
    <w:rsid w:val="00D36292"/>
    <w:rsid w:val="00D36683"/>
    <w:rsid w:val="00D3792D"/>
    <w:rsid w:val="00D427D8"/>
    <w:rsid w:val="00D44568"/>
    <w:rsid w:val="00D44CC8"/>
    <w:rsid w:val="00D44CF3"/>
    <w:rsid w:val="00D45BFB"/>
    <w:rsid w:val="00D505C0"/>
    <w:rsid w:val="00D5232D"/>
    <w:rsid w:val="00D547C8"/>
    <w:rsid w:val="00D55E47"/>
    <w:rsid w:val="00D56149"/>
    <w:rsid w:val="00D563D3"/>
    <w:rsid w:val="00D56E34"/>
    <w:rsid w:val="00D57268"/>
    <w:rsid w:val="00D60E11"/>
    <w:rsid w:val="00D62E19"/>
    <w:rsid w:val="00D64A97"/>
    <w:rsid w:val="00D64BE9"/>
    <w:rsid w:val="00D67AC4"/>
    <w:rsid w:val="00D67CD1"/>
    <w:rsid w:val="00D7189A"/>
    <w:rsid w:val="00D738D6"/>
    <w:rsid w:val="00D75C26"/>
    <w:rsid w:val="00D80729"/>
    <w:rsid w:val="00D80795"/>
    <w:rsid w:val="00D8143A"/>
    <w:rsid w:val="00D8205E"/>
    <w:rsid w:val="00D834A4"/>
    <w:rsid w:val="00D854BE"/>
    <w:rsid w:val="00D87E00"/>
    <w:rsid w:val="00D908ED"/>
    <w:rsid w:val="00D9134D"/>
    <w:rsid w:val="00D91672"/>
    <w:rsid w:val="00D92585"/>
    <w:rsid w:val="00D93474"/>
    <w:rsid w:val="00D96896"/>
    <w:rsid w:val="00D96D11"/>
    <w:rsid w:val="00D97443"/>
    <w:rsid w:val="00DA0E28"/>
    <w:rsid w:val="00DA0EBA"/>
    <w:rsid w:val="00DA641D"/>
    <w:rsid w:val="00DA7A03"/>
    <w:rsid w:val="00DB0DB8"/>
    <w:rsid w:val="00DB0FFD"/>
    <w:rsid w:val="00DB1818"/>
    <w:rsid w:val="00DB606B"/>
    <w:rsid w:val="00DB6C16"/>
    <w:rsid w:val="00DC1642"/>
    <w:rsid w:val="00DC2A68"/>
    <w:rsid w:val="00DC309B"/>
    <w:rsid w:val="00DC3108"/>
    <w:rsid w:val="00DC4DA2"/>
    <w:rsid w:val="00DC4F89"/>
    <w:rsid w:val="00DC5261"/>
    <w:rsid w:val="00DC7ABC"/>
    <w:rsid w:val="00DD23C5"/>
    <w:rsid w:val="00DD3DFB"/>
    <w:rsid w:val="00DD4E78"/>
    <w:rsid w:val="00DE13E2"/>
    <w:rsid w:val="00DE2577"/>
    <w:rsid w:val="00DE25D2"/>
    <w:rsid w:val="00DE356A"/>
    <w:rsid w:val="00DE5A08"/>
    <w:rsid w:val="00DE773B"/>
    <w:rsid w:val="00DE7E2E"/>
    <w:rsid w:val="00DF0199"/>
    <w:rsid w:val="00DF1757"/>
    <w:rsid w:val="00DF1D20"/>
    <w:rsid w:val="00DF210D"/>
    <w:rsid w:val="00DF44A4"/>
    <w:rsid w:val="00DF50DB"/>
    <w:rsid w:val="00DF62E0"/>
    <w:rsid w:val="00DF71A7"/>
    <w:rsid w:val="00DF738C"/>
    <w:rsid w:val="00E0144D"/>
    <w:rsid w:val="00E0272E"/>
    <w:rsid w:val="00E02F0A"/>
    <w:rsid w:val="00E04B69"/>
    <w:rsid w:val="00E0622D"/>
    <w:rsid w:val="00E06380"/>
    <w:rsid w:val="00E100EC"/>
    <w:rsid w:val="00E1125A"/>
    <w:rsid w:val="00E11AB5"/>
    <w:rsid w:val="00E11B7A"/>
    <w:rsid w:val="00E12AE2"/>
    <w:rsid w:val="00E12ED4"/>
    <w:rsid w:val="00E12F5F"/>
    <w:rsid w:val="00E135AB"/>
    <w:rsid w:val="00E13922"/>
    <w:rsid w:val="00E15AB6"/>
    <w:rsid w:val="00E169E5"/>
    <w:rsid w:val="00E17159"/>
    <w:rsid w:val="00E17762"/>
    <w:rsid w:val="00E208C1"/>
    <w:rsid w:val="00E22AED"/>
    <w:rsid w:val="00E22CD5"/>
    <w:rsid w:val="00E254D3"/>
    <w:rsid w:val="00E254DC"/>
    <w:rsid w:val="00E3150E"/>
    <w:rsid w:val="00E31CAF"/>
    <w:rsid w:val="00E33407"/>
    <w:rsid w:val="00E34316"/>
    <w:rsid w:val="00E40DF8"/>
    <w:rsid w:val="00E41385"/>
    <w:rsid w:val="00E458C8"/>
    <w:rsid w:val="00E45DD5"/>
    <w:rsid w:val="00E45F2F"/>
    <w:rsid w:val="00E46C08"/>
    <w:rsid w:val="00E471CF"/>
    <w:rsid w:val="00E541D0"/>
    <w:rsid w:val="00E549D1"/>
    <w:rsid w:val="00E55B5A"/>
    <w:rsid w:val="00E62835"/>
    <w:rsid w:val="00E62857"/>
    <w:rsid w:val="00E648B3"/>
    <w:rsid w:val="00E65E76"/>
    <w:rsid w:val="00E67936"/>
    <w:rsid w:val="00E70AA4"/>
    <w:rsid w:val="00E758BC"/>
    <w:rsid w:val="00E77645"/>
    <w:rsid w:val="00E82919"/>
    <w:rsid w:val="00E83697"/>
    <w:rsid w:val="00E859B6"/>
    <w:rsid w:val="00E8761C"/>
    <w:rsid w:val="00E91B4E"/>
    <w:rsid w:val="00E937E0"/>
    <w:rsid w:val="00E9417F"/>
    <w:rsid w:val="00E964A8"/>
    <w:rsid w:val="00E96AD6"/>
    <w:rsid w:val="00E97FE5"/>
    <w:rsid w:val="00EA1D42"/>
    <w:rsid w:val="00EA5B37"/>
    <w:rsid w:val="00EA6163"/>
    <w:rsid w:val="00EA66C9"/>
    <w:rsid w:val="00EB14E0"/>
    <w:rsid w:val="00EB2627"/>
    <w:rsid w:val="00EB359A"/>
    <w:rsid w:val="00EB3A07"/>
    <w:rsid w:val="00EB4DE5"/>
    <w:rsid w:val="00EC4046"/>
    <w:rsid w:val="00EC4A25"/>
    <w:rsid w:val="00EC7B9E"/>
    <w:rsid w:val="00ED2504"/>
    <w:rsid w:val="00ED4049"/>
    <w:rsid w:val="00ED4827"/>
    <w:rsid w:val="00ED6108"/>
    <w:rsid w:val="00ED7AF3"/>
    <w:rsid w:val="00EE23C4"/>
    <w:rsid w:val="00EE2504"/>
    <w:rsid w:val="00EE3803"/>
    <w:rsid w:val="00EE47DC"/>
    <w:rsid w:val="00EE5007"/>
    <w:rsid w:val="00EE646A"/>
    <w:rsid w:val="00EE7B49"/>
    <w:rsid w:val="00EF1EB3"/>
    <w:rsid w:val="00EF2869"/>
    <w:rsid w:val="00EF612C"/>
    <w:rsid w:val="00EF6A92"/>
    <w:rsid w:val="00F01521"/>
    <w:rsid w:val="00F01F2B"/>
    <w:rsid w:val="00F025A2"/>
    <w:rsid w:val="00F036E9"/>
    <w:rsid w:val="00F03917"/>
    <w:rsid w:val="00F043D1"/>
    <w:rsid w:val="00F059DD"/>
    <w:rsid w:val="00F05C47"/>
    <w:rsid w:val="00F0719E"/>
    <w:rsid w:val="00F07388"/>
    <w:rsid w:val="00F131C4"/>
    <w:rsid w:val="00F131FA"/>
    <w:rsid w:val="00F15B96"/>
    <w:rsid w:val="00F2026E"/>
    <w:rsid w:val="00F21330"/>
    <w:rsid w:val="00F2210A"/>
    <w:rsid w:val="00F23D46"/>
    <w:rsid w:val="00F24C1C"/>
    <w:rsid w:val="00F278B7"/>
    <w:rsid w:val="00F30886"/>
    <w:rsid w:val="00F31372"/>
    <w:rsid w:val="00F31F06"/>
    <w:rsid w:val="00F352AF"/>
    <w:rsid w:val="00F35C40"/>
    <w:rsid w:val="00F37743"/>
    <w:rsid w:val="00F41208"/>
    <w:rsid w:val="00F448BF"/>
    <w:rsid w:val="00F47920"/>
    <w:rsid w:val="00F5390C"/>
    <w:rsid w:val="00F54A3D"/>
    <w:rsid w:val="00F54CB0"/>
    <w:rsid w:val="00F579CD"/>
    <w:rsid w:val="00F60403"/>
    <w:rsid w:val="00F61F6B"/>
    <w:rsid w:val="00F653B8"/>
    <w:rsid w:val="00F65624"/>
    <w:rsid w:val="00F71B89"/>
    <w:rsid w:val="00F7353C"/>
    <w:rsid w:val="00F73B6E"/>
    <w:rsid w:val="00F74416"/>
    <w:rsid w:val="00F76F8F"/>
    <w:rsid w:val="00F82FD8"/>
    <w:rsid w:val="00F847B8"/>
    <w:rsid w:val="00F87DAB"/>
    <w:rsid w:val="00F902F1"/>
    <w:rsid w:val="00F941DF"/>
    <w:rsid w:val="00FA1266"/>
    <w:rsid w:val="00FA1301"/>
    <w:rsid w:val="00FA3D47"/>
    <w:rsid w:val="00FA3FE7"/>
    <w:rsid w:val="00FA4C7E"/>
    <w:rsid w:val="00FA5490"/>
    <w:rsid w:val="00FA704C"/>
    <w:rsid w:val="00FB02B9"/>
    <w:rsid w:val="00FB1B1C"/>
    <w:rsid w:val="00FB2911"/>
    <w:rsid w:val="00FB2B7B"/>
    <w:rsid w:val="00FB36FA"/>
    <w:rsid w:val="00FB5D9D"/>
    <w:rsid w:val="00FB78FF"/>
    <w:rsid w:val="00FC0839"/>
    <w:rsid w:val="00FC1192"/>
    <w:rsid w:val="00FC1ABB"/>
    <w:rsid w:val="00FC1F5A"/>
    <w:rsid w:val="00FC38AD"/>
    <w:rsid w:val="00FC38C6"/>
    <w:rsid w:val="00FC41B2"/>
    <w:rsid w:val="00FC5794"/>
    <w:rsid w:val="00FC6762"/>
    <w:rsid w:val="00FC7B28"/>
    <w:rsid w:val="00FD34F7"/>
    <w:rsid w:val="00FD38BC"/>
    <w:rsid w:val="00FD3DC8"/>
    <w:rsid w:val="00FD4FAC"/>
    <w:rsid w:val="00FD72B4"/>
    <w:rsid w:val="00FD73AD"/>
    <w:rsid w:val="00FE106D"/>
    <w:rsid w:val="00FE251B"/>
    <w:rsid w:val="00FF25F0"/>
    <w:rsid w:val="00FF5DDE"/>
    <w:rsid w:val="00FF6724"/>
    <w:rsid w:val="119A2A74"/>
    <w:rsid w:val="181D1325"/>
    <w:rsid w:val="1CB829EE"/>
    <w:rsid w:val="310D5199"/>
    <w:rsid w:val="34EF0E12"/>
    <w:rsid w:val="35132421"/>
    <w:rsid w:val="580A43D2"/>
    <w:rsid w:val="58817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58E45"/>
  <w15:docId w15:val="{C974BD49-2D34-4123-9985-D0F7587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lang w:eastAsia="en-US"/>
    </w:rPr>
  </w:style>
  <w:style w:type="paragraph" w:styleId="Heading1">
    <w:name w:val="heading 1"/>
    <w:next w:val="Normal"/>
    <w:link w:val="Heading1Char"/>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uiPriority w:val="99"/>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spacing w:after="200" w:line="276" w:lineRule="auto"/>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200"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ja-JP" w:bidi="ar-SA"/>
    </w:rPr>
  </w:style>
  <w:style w:type="paragraph" w:customStyle="1" w:styleId="CRCoverPage">
    <w:name w:val="CR Cover Page"/>
    <w:qFormat/>
    <w:pPr>
      <w:spacing w:after="120" w:line="276" w:lineRule="auto"/>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uiPriority w:val="99"/>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pPr>
      <w:spacing w:after="200" w:line="276" w:lineRule="auto"/>
    </w:pPr>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character" w:customStyle="1" w:styleId="TALChar">
    <w:name w:val="TAL Char"/>
    <w:qFormat/>
    <w:rPr>
      <w:rFonts w:ascii="Arial" w:hAnsi="Arial"/>
      <w:sz w:val="18"/>
      <w:lang w:val="en-GB" w:eastAsia="en-US"/>
    </w:rPr>
  </w:style>
  <w:style w:type="paragraph" w:customStyle="1" w:styleId="Proposal">
    <w:name w:val="Proposal"/>
    <w:basedOn w:val="BodyText"/>
    <w:qFormat/>
    <w:pPr>
      <w:numPr>
        <w:numId w:val="2"/>
      </w:numPr>
      <w:tabs>
        <w:tab w:val="clear" w:pos="1304"/>
        <w:tab w:val="left" w:pos="1701"/>
      </w:tabs>
      <w:spacing w:line="240" w:lineRule="auto"/>
      <w:ind w:left="1701" w:hanging="1701"/>
    </w:pPr>
    <w:rPr>
      <w:b/>
      <w:bC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Pr>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Heading1Char">
    <w:name w:val="Heading 1 Char"/>
    <w:link w:val="Heading1"/>
    <w:rsid w:val="00DB6C16"/>
    <w:rPr>
      <w:rFonts w:ascii="Arial" w:hAnsi="Arial"/>
      <w:sz w:val="36"/>
      <w:lang w:eastAsia="en-US"/>
    </w:rPr>
  </w:style>
  <w:style w:type="character" w:customStyle="1" w:styleId="Heading2Char">
    <w:name w:val="Heading 2 Char"/>
    <w:link w:val="Heading2"/>
    <w:qFormat/>
    <w:rsid w:val="00DB6C16"/>
    <w:rPr>
      <w:rFonts w:ascii="Arial" w:hAnsi="Arial"/>
      <w:sz w:val="32"/>
      <w:lang w:eastAsia="en-US"/>
    </w:rPr>
  </w:style>
  <w:style w:type="character" w:customStyle="1" w:styleId="Heading3Char">
    <w:name w:val="Heading 3 Char"/>
    <w:link w:val="Heading3"/>
    <w:qFormat/>
    <w:rsid w:val="00DB6C1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locked/>
    <w:rsid w:val="00DB6C16"/>
    <w:rPr>
      <w:rFonts w:ascii="Arial" w:hAnsi="Arial"/>
      <w:sz w:val="24"/>
      <w:lang w:eastAsia="en-US"/>
    </w:rPr>
  </w:style>
  <w:style w:type="character" w:customStyle="1" w:styleId="Heading5Char">
    <w:name w:val="Heading 5 Char"/>
    <w:link w:val="Heading5"/>
    <w:qFormat/>
    <w:rsid w:val="00DB6C16"/>
    <w:rPr>
      <w:rFonts w:ascii="Arial" w:hAnsi="Arial"/>
      <w:sz w:val="22"/>
      <w:lang w:eastAsia="en-US"/>
    </w:rPr>
  </w:style>
  <w:style w:type="character" w:customStyle="1" w:styleId="Heading6Char">
    <w:name w:val="Heading 6 Char"/>
    <w:link w:val="Heading6"/>
    <w:qFormat/>
    <w:rsid w:val="00DB6C16"/>
    <w:rPr>
      <w:rFonts w:ascii="Arial" w:hAnsi="Arial"/>
      <w:lang w:eastAsia="en-US"/>
    </w:rPr>
  </w:style>
  <w:style w:type="character" w:customStyle="1" w:styleId="Heading7Char">
    <w:name w:val="Heading 7 Char"/>
    <w:link w:val="Heading7"/>
    <w:rsid w:val="00DB6C16"/>
    <w:rPr>
      <w:rFonts w:ascii="Arial" w:hAnsi="Arial"/>
      <w:lang w:eastAsia="en-US"/>
    </w:rPr>
  </w:style>
  <w:style w:type="character" w:customStyle="1" w:styleId="Heading8Char">
    <w:name w:val="Heading 8 Char"/>
    <w:link w:val="Heading8"/>
    <w:rsid w:val="00DB6C16"/>
    <w:rPr>
      <w:rFonts w:ascii="Arial" w:hAnsi="Arial"/>
      <w:sz w:val="36"/>
      <w:lang w:eastAsia="en-US"/>
    </w:rPr>
  </w:style>
  <w:style w:type="character" w:customStyle="1" w:styleId="Heading9Char">
    <w:name w:val="Heading 9 Char"/>
    <w:link w:val="Heading9"/>
    <w:rsid w:val="00DB6C16"/>
    <w:rPr>
      <w:rFonts w:ascii="Arial" w:hAnsi="Arial"/>
      <w:sz w:val="36"/>
      <w:lang w:eastAsia="en-US"/>
    </w:rPr>
  </w:style>
  <w:style w:type="character" w:customStyle="1" w:styleId="FooterChar">
    <w:name w:val="Footer Char"/>
    <w:link w:val="Footer"/>
    <w:rsid w:val="00DB6C16"/>
    <w:rPr>
      <w:rFonts w:ascii="Arial" w:hAnsi="Arial"/>
      <w:b/>
      <w:i/>
      <w:sz w:val="18"/>
      <w:lang w:eastAsia="ja-JP"/>
    </w:rPr>
  </w:style>
  <w:style w:type="character" w:customStyle="1" w:styleId="NOChar">
    <w:name w:val="NO Char"/>
    <w:link w:val="NO"/>
    <w:qFormat/>
    <w:rsid w:val="00DB6C16"/>
    <w:rPr>
      <w:lang w:eastAsia="en-US"/>
    </w:rPr>
  </w:style>
  <w:style w:type="character" w:customStyle="1" w:styleId="PLChar">
    <w:name w:val="PL Char"/>
    <w:link w:val="PL"/>
    <w:qFormat/>
    <w:rsid w:val="00DB6C16"/>
    <w:rPr>
      <w:rFonts w:ascii="Courier New" w:hAnsi="Courier New"/>
      <w:sz w:val="16"/>
      <w:lang w:eastAsia="en-US"/>
    </w:rPr>
  </w:style>
  <w:style w:type="paragraph" w:styleId="List">
    <w:name w:val="List"/>
    <w:basedOn w:val="Normal"/>
    <w:rsid w:val="00DB6C16"/>
    <w:pPr>
      <w:overflowPunct w:val="0"/>
      <w:autoSpaceDE w:val="0"/>
      <w:autoSpaceDN w:val="0"/>
      <w:adjustRightInd w:val="0"/>
      <w:spacing w:line="240" w:lineRule="auto"/>
      <w:ind w:left="568" w:hanging="284"/>
      <w:textAlignment w:val="baseline"/>
    </w:pPr>
    <w:rPr>
      <w:rFonts w:eastAsia="Times New Roman"/>
      <w:lang w:eastAsia="ja-JP"/>
    </w:rPr>
  </w:style>
  <w:style w:type="character" w:customStyle="1" w:styleId="B1Char1">
    <w:name w:val="B1 Char1"/>
    <w:qFormat/>
    <w:rsid w:val="00DB6C16"/>
    <w:rPr>
      <w:rFonts w:eastAsia="Times New Roman"/>
      <w:lang w:val="en-GB" w:eastAsia="ja-JP"/>
    </w:rPr>
  </w:style>
  <w:style w:type="character" w:customStyle="1" w:styleId="EditorsNoteChar">
    <w:name w:val="Editor's Note Char"/>
    <w:aliases w:val="EN Char"/>
    <w:link w:val="EditorsNote"/>
    <w:qFormat/>
    <w:rsid w:val="00DB6C16"/>
    <w:rPr>
      <w:color w:val="FF0000"/>
      <w:lang w:eastAsia="en-US"/>
    </w:rPr>
  </w:style>
  <w:style w:type="character" w:customStyle="1" w:styleId="THChar">
    <w:name w:val="TH Char"/>
    <w:link w:val="TH"/>
    <w:qFormat/>
    <w:rsid w:val="00DB6C16"/>
    <w:rPr>
      <w:rFonts w:ascii="Arial" w:hAnsi="Arial"/>
      <w:b/>
      <w:lang w:eastAsia="en-US"/>
    </w:rPr>
  </w:style>
  <w:style w:type="character" w:customStyle="1" w:styleId="TFChar">
    <w:name w:val="TF Char"/>
    <w:link w:val="TF"/>
    <w:qFormat/>
    <w:rsid w:val="00DB6C16"/>
    <w:rPr>
      <w:rFonts w:ascii="Arial" w:hAnsi="Arial"/>
      <w:b/>
      <w:lang w:eastAsia="en-US"/>
    </w:rPr>
  </w:style>
  <w:style w:type="paragraph" w:styleId="List2">
    <w:name w:val="List 2"/>
    <w:basedOn w:val="List"/>
    <w:rsid w:val="00DB6C16"/>
    <w:pPr>
      <w:ind w:left="851"/>
    </w:pPr>
  </w:style>
  <w:style w:type="paragraph" w:styleId="List3">
    <w:name w:val="List 3"/>
    <w:basedOn w:val="List2"/>
    <w:rsid w:val="00DB6C16"/>
    <w:pPr>
      <w:ind w:left="1135"/>
    </w:pPr>
  </w:style>
  <w:style w:type="character" w:customStyle="1" w:styleId="B3Char2">
    <w:name w:val="B3 Char2"/>
    <w:link w:val="B3"/>
    <w:qFormat/>
    <w:rsid w:val="00DB6C16"/>
    <w:rPr>
      <w:lang w:eastAsia="en-US"/>
    </w:rPr>
  </w:style>
  <w:style w:type="paragraph" w:styleId="List4">
    <w:name w:val="List 4"/>
    <w:basedOn w:val="List3"/>
    <w:rsid w:val="00DB6C16"/>
    <w:pPr>
      <w:ind w:left="1418"/>
    </w:pPr>
  </w:style>
  <w:style w:type="character" w:customStyle="1" w:styleId="B4Char">
    <w:name w:val="B4 Char"/>
    <w:link w:val="B4"/>
    <w:qFormat/>
    <w:rsid w:val="00DB6C16"/>
    <w:rPr>
      <w:lang w:eastAsia="en-US"/>
    </w:rPr>
  </w:style>
  <w:style w:type="paragraph" w:styleId="List5">
    <w:name w:val="List 5"/>
    <w:basedOn w:val="List4"/>
    <w:rsid w:val="00DB6C16"/>
    <w:pPr>
      <w:ind w:left="1702"/>
    </w:pPr>
  </w:style>
  <w:style w:type="character" w:customStyle="1" w:styleId="B5Char">
    <w:name w:val="B5 Char"/>
    <w:link w:val="B5"/>
    <w:qFormat/>
    <w:rsid w:val="00DB6C16"/>
    <w:rPr>
      <w:lang w:eastAsia="en-US"/>
    </w:rPr>
  </w:style>
  <w:style w:type="paragraph" w:styleId="Index2">
    <w:name w:val="index 2"/>
    <w:basedOn w:val="Index1"/>
    <w:rsid w:val="00DB6C16"/>
    <w:pPr>
      <w:ind w:left="284"/>
    </w:pPr>
  </w:style>
  <w:style w:type="paragraph" w:styleId="Index1">
    <w:name w:val="index 1"/>
    <w:basedOn w:val="Normal"/>
    <w:rsid w:val="00DB6C16"/>
    <w:pPr>
      <w:keepLines/>
      <w:overflowPunct w:val="0"/>
      <w:autoSpaceDE w:val="0"/>
      <w:autoSpaceDN w:val="0"/>
      <w:adjustRightInd w:val="0"/>
      <w:spacing w:after="0" w:line="240" w:lineRule="auto"/>
      <w:textAlignment w:val="baseline"/>
    </w:pPr>
    <w:rPr>
      <w:rFonts w:eastAsia="Times New Roman"/>
      <w:lang w:eastAsia="ja-JP"/>
    </w:rPr>
  </w:style>
  <w:style w:type="paragraph" w:styleId="ListNumber2">
    <w:name w:val="List Number 2"/>
    <w:basedOn w:val="ListNumber"/>
    <w:rsid w:val="00DB6C16"/>
    <w:pPr>
      <w:ind w:left="851"/>
    </w:pPr>
  </w:style>
  <w:style w:type="paragraph" w:styleId="ListNumber">
    <w:name w:val="List Number"/>
    <w:basedOn w:val="List"/>
    <w:rsid w:val="00DB6C16"/>
  </w:style>
  <w:style w:type="character" w:styleId="FootnoteReference">
    <w:name w:val="footnote reference"/>
    <w:basedOn w:val="DefaultParagraphFont"/>
    <w:rsid w:val="00DB6C16"/>
    <w:rPr>
      <w:b/>
      <w:position w:val="6"/>
      <w:sz w:val="16"/>
    </w:rPr>
  </w:style>
  <w:style w:type="paragraph" w:styleId="FootnoteText">
    <w:name w:val="footnote text"/>
    <w:basedOn w:val="Normal"/>
    <w:link w:val="FootnoteTextChar"/>
    <w:rsid w:val="00DB6C16"/>
    <w:pPr>
      <w:keepLines/>
      <w:overflowPunct w:val="0"/>
      <w:autoSpaceDE w:val="0"/>
      <w:autoSpaceDN w:val="0"/>
      <w:adjustRightInd w:val="0"/>
      <w:spacing w:after="0" w:line="240" w:lineRule="auto"/>
      <w:ind w:left="454" w:hanging="454"/>
      <w:textAlignment w:val="baseline"/>
    </w:pPr>
    <w:rPr>
      <w:rFonts w:eastAsia="Times New Roman"/>
      <w:sz w:val="16"/>
      <w:lang w:eastAsia="ja-JP"/>
    </w:rPr>
  </w:style>
  <w:style w:type="character" w:customStyle="1" w:styleId="FootnoteTextChar">
    <w:name w:val="Footnote Text Char"/>
    <w:basedOn w:val="DefaultParagraphFont"/>
    <w:link w:val="FootnoteText"/>
    <w:rsid w:val="00DB6C16"/>
    <w:rPr>
      <w:rFonts w:eastAsia="Times New Roman"/>
      <w:sz w:val="16"/>
      <w:lang w:eastAsia="ja-JP"/>
    </w:rPr>
  </w:style>
  <w:style w:type="paragraph" w:styleId="ListBullet2">
    <w:name w:val="List Bullet 2"/>
    <w:basedOn w:val="ListBullet"/>
    <w:rsid w:val="00DB6C16"/>
    <w:pPr>
      <w:ind w:left="851"/>
    </w:pPr>
  </w:style>
  <w:style w:type="paragraph" w:styleId="ListBullet">
    <w:name w:val="List Bullet"/>
    <w:basedOn w:val="List"/>
    <w:rsid w:val="00DB6C16"/>
  </w:style>
  <w:style w:type="paragraph" w:styleId="ListBullet3">
    <w:name w:val="List Bullet 3"/>
    <w:basedOn w:val="ListBullet2"/>
    <w:rsid w:val="00DB6C16"/>
    <w:pPr>
      <w:ind w:left="1135"/>
    </w:pPr>
  </w:style>
  <w:style w:type="paragraph" w:styleId="ListBullet4">
    <w:name w:val="List Bullet 4"/>
    <w:basedOn w:val="ListBullet3"/>
    <w:rsid w:val="00DB6C16"/>
    <w:pPr>
      <w:ind w:left="1418"/>
    </w:pPr>
  </w:style>
  <w:style w:type="paragraph" w:styleId="ListBullet5">
    <w:name w:val="List Bullet 5"/>
    <w:basedOn w:val="ListBullet4"/>
    <w:rsid w:val="00DB6C16"/>
    <w:pPr>
      <w:ind w:left="1702"/>
    </w:pPr>
  </w:style>
  <w:style w:type="paragraph" w:customStyle="1" w:styleId="B6">
    <w:name w:val="B6"/>
    <w:basedOn w:val="B5"/>
    <w:link w:val="B6Char"/>
    <w:qFormat/>
    <w:rsid w:val="00DB6C16"/>
    <w:pPr>
      <w:overflowPunct w:val="0"/>
      <w:autoSpaceDE w:val="0"/>
      <w:autoSpaceDN w:val="0"/>
      <w:adjustRightInd w:val="0"/>
      <w:spacing w:line="240" w:lineRule="auto"/>
      <w:ind w:left="1985"/>
      <w:textAlignment w:val="baseline"/>
    </w:pPr>
    <w:rPr>
      <w:rFonts w:eastAsia="Times New Roman"/>
      <w:lang w:val="en-US" w:eastAsia="ja-JP"/>
    </w:rPr>
  </w:style>
  <w:style w:type="character" w:customStyle="1" w:styleId="B6Char">
    <w:name w:val="B6 Char"/>
    <w:link w:val="B6"/>
    <w:qFormat/>
    <w:rsid w:val="00DB6C16"/>
    <w:rPr>
      <w:rFonts w:eastAsia="Times New Roman"/>
      <w:lang w:val="en-US" w:eastAsia="ja-JP"/>
    </w:rPr>
  </w:style>
  <w:style w:type="paragraph" w:customStyle="1" w:styleId="B7">
    <w:name w:val="B7"/>
    <w:basedOn w:val="B6"/>
    <w:link w:val="B7Char"/>
    <w:qFormat/>
    <w:rsid w:val="00DB6C16"/>
    <w:pPr>
      <w:ind w:left="2269"/>
    </w:pPr>
  </w:style>
  <w:style w:type="character" w:customStyle="1" w:styleId="B7Char">
    <w:name w:val="B7 Char"/>
    <w:link w:val="B7"/>
    <w:qFormat/>
    <w:rsid w:val="00DB6C16"/>
    <w:rPr>
      <w:rFonts w:eastAsia="Times New Roman"/>
      <w:lang w:val="en-US" w:eastAsia="ja-JP"/>
    </w:rPr>
  </w:style>
  <w:style w:type="paragraph" w:styleId="Revision">
    <w:name w:val="Revision"/>
    <w:hidden/>
    <w:uiPriority w:val="99"/>
    <w:semiHidden/>
    <w:qFormat/>
    <w:rsid w:val="00DB6C16"/>
    <w:pPr>
      <w:spacing w:after="0" w:line="240" w:lineRule="auto"/>
    </w:pPr>
    <w:rPr>
      <w:rFonts w:eastAsia="Batang"/>
      <w:lang w:eastAsia="en-US"/>
    </w:rPr>
  </w:style>
  <w:style w:type="paragraph" w:customStyle="1" w:styleId="B8">
    <w:name w:val="B8"/>
    <w:basedOn w:val="B7"/>
    <w:qFormat/>
    <w:rsid w:val="00DB6C16"/>
    <w:pPr>
      <w:ind w:left="2552"/>
    </w:pPr>
  </w:style>
  <w:style w:type="paragraph" w:customStyle="1" w:styleId="Revision1">
    <w:name w:val="Revision1"/>
    <w:hidden/>
    <w:uiPriority w:val="99"/>
    <w:semiHidden/>
    <w:qFormat/>
    <w:rsid w:val="00DB6C16"/>
    <w:rPr>
      <w:rFonts w:eastAsia="MS Mincho"/>
      <w:lang w:eastAsia="en-US"/>
    </w:rPr>
  </w:style>
  <w:style w:type="paragraph" w:customStyle="1" w:styleId="B9">
    <w:name w:val="B9"/>
    <w:basedOn w:val="B8"/>
    <w:qFormat/>
    <w:rsid w:val="00DB6C16"/>
    <w:pPr>
      <w:ind w:left="2836"/>
    </w:pPr>
  </w:style>
  <w:style w:type="paragraph" w:customStyle="1" w:styleId="B10">
    <w:name w:val="B10"/>
    <w:basedOn w:val="B5"/>
    <w:link w:val="B10Char"/>
    <w:qFormat/>
    <w:rsid w:val="00DB6C16"/>
    <w:pPr>
      <w:overflowPunct w:val="0"/>
      <w:autoSpaceDE w:val="0"/>
      <w:autoSpaceDN w:val="0"/>
      <w:adjustRightInd w:val="0"/>
      <w:spacing w:line="240" w:lineRule="auto"/>
      <w:ind w:left="3119"/>
      <w:textAlignment w:val="baseline"/>
    </w:pPr>
    <w:rPr>
      <w:rFonts w:eastAsia="Times New Roman"/>
      <w:lang w:eastAsia="ja-JP"/>
    </w:rPr>
  </w:style>
  <w:style w:type="character" w:customStyle="1" w:styleId="B10Char">
    <w:name w:val="B10 Char"/>
    <w:basedOn w:val="B5Char"/>
    <w:link w:val="B10"/>
    <w:rsid w:val="00DB6C16"/>
    <w:rPr>
      <w:rFonts w:eastAsia="Times New Roman"/>
      <w:lang w:eastAsia="ja-JP"/>
    </w:rPr>
  </w:style>
  <w:style w:type="paragraph" w:customStyle="1" w:styleId="tdoc-header">
    <w:name w:val="tdoc-header"/>
    <w:rsid w:val="00DB6C16"/>
    <w:pPr>
      <w:spacing w:after="0" w:line="240" w:lineRule="auto"/>
    </w:pPr>
    <w:rPr>
      <w:rFonts w:ascii="Arial" w:hAnsi="Arial"/>
      <w:noProof/>
      <w:sz w:val="24"/>
      <w:lang w:eastAsia="en-US"/>
    </w:rPr>
  </w:style>
  <w:style w:type="character" w:customStyle="1" w:styleId="EXChar">
    <w:name w:val="EX Char"/>
    <w:link w:val="EX"/>
    <w:qFormat/>
    <w:locked/>
    <w:rsid w:val="00DB6C16"/>
    <w:rPr>
      <w:lang w:eastAsia="en-US"/>
    </w:rPr>
  </w:style>
  <w:style w:type="numbering" w:customStyle="1" w:styleId="11">
    <w:name w:val="无列表1"/>
    <w:next w:val="NoList"/>
    <w:uiPriority w:val="99"/>
    <w:semiHidden/>
    <w:unhideWhenUsed/>
    <w:rsid w:val="00DB6C16"/>
  </w:style>
  <w:style w:type="numbering" w:customStyle="1" w:styleId="2">
    <w:name w:val="无列表2"/>
    <w:next w:val="NoList"/>
    <w:uiPriority w:val="99"/>
    <w:semiHidden/>
    <w:unhideWhenUsed/>
    <w:rsid w:val="00DB6C16"/>
  </w:style>
  <w:style w:type="numbering" w:customStyle="1" w:styleId="110">
    <w:name w:val="无列表11"/>
    <w:next w:val="NoList"/>
    <w:uiPriority w:val="99"/>
    <w:semiHidden/>
    <w:unhideWhenUsed/>
    <w:rsid w:val="00DB6C16"/>
  </w:style>
  <w:style w:type="numbering" w:customStyle="1" w:styleId="3">
    <w:name w:val="无列表3"/>
    <w:next w:val="NoList"/>
    <w:uiPriority w:val="99"/>
    <w:semiHidden/>
    <w:unhideWhenUsed/>
    <w:rsid w:val="00DB6C16"/>
  </w:style>
  <w:style w:type="numbering" w:customStyle="1" w:styleId="12">
    <w:name w:val="无列表12"/>
    <w:next w:val="NoList"/>
    <w:uiPriority w:val="99"/>
    <w:semiHidden/>
    <w:unhideWhenUsed/>
    <w:rsid w:val="00DB6C16"/>
  </w:style>
  <w:style w:type="numbering" w:customStyle="1" w:styleId="21">
    <w:name w:val="无列表21"/>
    <w:next w:val="NoList"/>
    <w:uiPriority w:val="99"/>
    <w:semiHidden/>
    <w:unhideWhenUsed/>
    <w:rsid w:val="00DB6C16"/>
  </w:style>
  <w:style w:type="numbering" w:customStyle="1" w:styleId="111">
    <w:name w:val="无列表111"/>
    <w:next w:val="NoList"/>
    <w:uiPriority w:val="99"/>
    <w:semiHidden/>
    <w:unhideWhenUsed/>
    <w:rsid w:val="00DB6C16"/>
  </w:style>
  <w:style w:type="character" w:customStyle="1" w:styleId="B2Car">
    <w:name w:val="B2 Car"/>
    <w:rsid w:val="00DB6C16"/>
    <w:rPr>
      <w:rFonts w:ascii="Times New Roman" w:hAnsi="Times New Roman"/>
      <w:lang w:val="en-GB" w:eastAsia="en-US"/>
    </w:rPr>
  </w:style>
  <w:style w:type="numbering" w:customStyle="1" w:styleId="4">
    <w:name w:val="无列表4"/>
    <w:next w:val="NoList"/>
    <w:uiPriority w:val="99"/>
    <w:semiHidden/>
    <w:unhideWhenUsed/>
    <w:rsid w:val="00DB6C16"/>
  </w:style>
  <w:style w:type="numbering" w:customStyle="1" w:styleId="13">
    <w:name w:val="无列表13"/>
    <w:next w:val="NoList"/>
    <w:uiPriority w:val="99"/>
    <w:semiHidden/>
    <w:unhideWhenUsed/>
    <w:rsid w:val="00DB6C16"/>
  </w:style>
  <w:style w:type="numbering" w:customStyle="1" w:styleId="22">
    <w:name w:val="无列表22"/>
    <w:next w:val="NoList"/>
    <w:uiPriority w:val="99"/>
    <w:semiHidden/>
    <w:unhideWhenUsed/>
    <w:rsid w:val="00DB6C16"/>
  </w:style>
  <w:style w:type="numbering" w:customStyle="1" w:styleId="112">
    <w:name w:val="无列表112"/>
    <w:next w:val="NoList"/>
    <w:uiPriority w:val="99"/>
    <w:semiHidden/>
    <w:unhideWhenUsed/>
    <w:rsid w:val="00DB6C16"/>
  </w:style>
  <w:style w:type="numbering" w:customStyle="1" w:styleId="5">
    <w:name w:val="无列表5"/>
    <w:next w:val="NoList"/>
    <w:uiPriority w:val="99"/>
    <w:semiHidden/>
    <w:unhideWhenUsed/>
    <w:rsid w:val="00DB6C16"/>
  </w:style>
  <w:style w:type="character" w:customStyle="1" w:styleId="B1Zchn">
    <w:name w:val="B1 Zchn"/>
    <w:rsid w:val="00DB6C16"/>
    <w:rPr>
      <w:rFonts w:ascii="Times New Roman" w:hAnsi="Times New Roman"/>
      <w:lang w:val="en-GB" w:eastAsia="en-US"/>
    </w:rPr>
  </w:style>
  <w:style w:type="numbering" w:customStyle="1" w:styleId="6">
    <w:name w:val="无列表6"/>
    <w:next w:val="NoList"/>
    <w:uiPriority w:val="99"/>
    <w:semiHidden/>
    <w:unhideWhenUsed/>
    <w:rsid w:val="00DB6C16"/>
  </w:style>
  <w:style w:type="paragraph" w:customStyle="1" w:styleId="msonormal0">
    <w:name w:val="msonormal"/>
    <w:basedOn w:val="Normal"/>
    <w:rsid w:val="00DB6C16"/>
    <w:pPr>
      <w:spacing w:before="100" w:beforeAutospacing="1" w:after="100" w:afterAutospacing="1" w:line="240" w:lineRule="auto"/>
    </w:pPr>
    <w:rPr>
      <w:rFonts w:eastAsia="Times New Roman"/>
      <w:sz w:val="24"/>
      <w:szCs w:val="24"/>
      <w:lang w:eastAsia="ja-JP"/>
    </w:rPr>
  </w:style>
  <w:style w:type="table" w:customStyle="1" w:styleId="TableGrid1">
    <w:name w:val="Table Grid1"/>
    <w:basedOn w:val="TableNormal"/>
    <w:next w:val="TableGrid"/>
    <w:uiPriority w:val="59"/>
    <w:rsid w:val="00DB6C16"/>
    <w:pPr>
      <w:spacing w:after="180" w:line="240" w:lineRule="auto"/>
    </w:pPr>
    <w:rPr>
      <w:rFonts w:eastAsia="MS Mincho"/>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B6C16"/>
    <w:pPr>
      <w:overflowPunct w:val="0"/>
      <w:autoSpaceDE w:val="0"/>
      <w:autoSpaceDN w:val="0"/>
      <w:adjustRightInd w:val="0"/>
      <w:spacing w:after="200" w:line="240" w:lineRule="auto"/>
      <w:textAlignment w:val="baseline"/>
    </w:pPr>
    <w:rPr>
      <w:rFonts w:eastAsia="Times New Roman"/>
      <w:i/>
      <w:iCs/>
      <w:color w:val="44546A" w:themeColor="text2"/>
      <w:sz w:val="18"/>
      <w:szCs w:val="18"/>
      <w:lang w:eastAsia="ja-JP"/>
    </w:rPr>
  </w:style>
  <w:style w:type="numbering" w:customStyle="1" w:styleId="7">
    <w:name w:val="无列表7"/>
    <w:next w:val="NoList"/>
    <w:uiPriority w:val="99"/>
    <w:semiHidden/>
    <w:unhideWhenUsed/>
    <w:rsid w:val="005F1AFF"/>
  </w:style>
  <w:style w:type="numbering" w:customStyle="1" w:styleId="14">
    <w:name w:val="无列表14"/>
    <w:next w:val="NoList"/>
    <w:uiPriority w:val="99"/>
    <w:semiHidden/>
    <w:unhideWhenUsed/>
    <w:rsid w:val="005F1AFF"/>
  </w:style>
  <w:style w:type="numbering" w:customStyle="1" w:styleId="23">
    <w:name w:val="无列表23"/>
    <w:next w:val="NoList"/>
    <w:uiPriority w:val="99"/>
    <w:semiHidden/>
    <w:unhideWhenUsed/>
    <w:rsid w:val="005F1AFF"/>
  </w:style>
  <w:style w:type="numbering" w:customStyle="1" w:styleId="113">
    <w:name w:val="无列表113"/>
    <w:next w:val="NoList"/>
    <w:uiPriority w:val="99"/>
    <w:semiHidden/>
    <w:unhideWhenUsed/>
    <w:rsid w:val="005F1AFF"/>
  </w:style>
  <w:style w:type="numbering" w:customStyle="1" w:styleId="31">
    <w:name w:val="无列表31"/>
    <w:next w:val="NoList"/>
    <w:uiPriority w:val="99"/>
    <w:semiHidden/>
    <w:unhideWhenUsed/>
    <w:rsid w:val="005F1AFF"/>
  </w:style>
  <w:style w:type="numbering" w:customStyle="1" w:styleId="121">
    <w:name w:val="无列表121"/>
    <w:next w:val="NoList"/>
    <w:uiPriority w:val="99"/>
    <w:semiHidden/>
    <w:unhideWhenUsed/>
    <w:rsid w:val="005F1AFF"/>
  </w:style>
  <w:style w:type="numbering" w:customStyle="1" w:styleId="211">
    <w:name w:val="无列表211"/>
    <w:next w:val="NoList"/>
    <w:uiPriority w:val="99"/>
    <w:semiHidden/>
    <w:unhideWhenUsed/>
    <w:rsid w:val="005F1AFF"/>
  </w:style>
  <w:style w:type="numbering" w:customStyle="1" w:styleId="1111">
    <w:name w:val="无列表1111"/>
    <w:next w:val="NoList"/>
    <w:uiPriority w:val="99"/>
    <w:semiHidden/>
    <w:unhideWhenUsed/>
    <w:rsid w:val="005F1AFF"/>
  </w:style>
  <w:style w:type="numbering" w:customStyle="1" w:styleId="41">
    <w:name w:val="无列表41"/>
    <w:next w:val="NoList"/>
    <w:uiPriority w:val="99"/>
    <w:semiHidden/>
    <w:unhideWhenUsed/>
    <w:rsid w:val="005F1AFF"/>
  </w:style>
  <w:style w:type="numbering" w:customStyle="1" w:styleId="131">
    <w:name w:val="无列表131"/>
    <w:next w:val="NoList"/>
    <w:uiPriority w:val="99"/>
    <w:semiHidden/>
    <w:unhideWhenUsed/>
    <w:rsid w:val="005F1AFF"/>
  </w:style>
  <w:style w:type="numbering" w:customStyle="1" w:styleId="221">
    <w:name w:val="无列表221"/>
    <w:next w:val="NoList"/>
    <w:uiPriority w:val="99"/>
    <w:semiHidden/>
    <w:unhideWhenUsed/>
    <w:rsid w:val="005F1AFF"/>
  </w:style>
  <w:style w:type="numbering" w:customStyle="1" w:styleId="1121">
    <w:name w:val="无列表1121"/>
    <w:next w:val="NoList"/>
    <w:uiPriority w:val="99"/>
    <w:semiHidden/>
    <w:unhideWhenUsed/>
    <w:rsid w:val="005F1AFF"/>
  </w:style>
  <w:style w:type="numbering" w:customStyle="1" w:styleId="51">
    <w:name w:val="无列表51"/>
    <w:next w:val="NoList"/>
    <w:uiPriority w:val="99"/>
    <w:semiHidden/>
    <w:unhideWhenUsed/>
    <w:rsid w:val="005F1AFF"/>
  </w:style>
  <w:style w:type="numbering" w:customStyle="1" w:styleId="61">
    <w:name w:val="无列表61"/>
    <w:next w:val="NoList"/>
    <w:uiPriority w:val="99"/>
    <w:semiHidden/>
    <w:unhideWhenUsed/>
    <w:rsid w:val="005F1AFF"/>
  </w:style>
  <w:style w:type="table" w:customStyle="1" w:styleId="15">
    <w:name w:val="网格型1"/>
    <w:basedOn w:val="TableNormal"/>
    <w:next w:val="TableGrid"/>
    <w:uiPriority w:val="39"/>
    <w:qFormat/>
    <w:rsid w:val="005F1AFF"/>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4.wmf"/><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file:///C:\Data\3GPP\archive\RAN2\RAN2%23112\Tdocs\R2-2010761.zi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5AIRPNAIUNRU-859666464-7829</_dlc_DocId>
    <_dlc_DocIdUrl xmlns="71c5aaf6-e6ce-465b-b873-5148d2a4c105">
      <Url>https://nokia.sharepoint.com/sites/c5g/e2earch/_layouts/15/DocIdRedir.aspx?ID=5AIRPNAIUNRU-859666464-7829</Url>
      <Description>5AIRPNAIUNRU-859666464-7829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1A2B157-4B61-4634-8917-27EFF6CD331A}">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49</TotalTime>
  <Pages>36</Pages>
  <Words>11655</Words>
  <Characters>66436</Characters>
  <Application>Microsoft Office Word</Application>
  <DocSecurity>0</DocSecurity>
  <Lines>553</Lines>
  <Paragraphs>155</Paragraphs>
  <ScaleCrop>false</ScaleCrop>
  <Company>Nokia</Company>
  <LinksUpToDate>false</LinksUpToDate>
  <CharactersWithSpaces>77936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Qualcomm-2</cp:lastModifiedBy>
  <cp:revision>24</cp:revision>
  <dcterms:created xsi:type="dcterms:W3CDTF">2023-04-23T06:23:00Z</dcterms:created>
  <dcterms:modified xsi:type="dcterms:W3CDTF">2023-04-23T12:29:00Z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5987df1d-5857-4694-9618-4164c875c80a</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1621821409</vt:lpwstr>
  </property>
  <property fmtid="{D5CDD505-2E9C-101B-9397-08002B2CF9AE}" pid="9" name="MSIP_Label_83bcef13-7cac-433f-ba1d-47a323951816_Enabled">
    <vt:lpwstr>true</vt:lpwstr>
  </property>
  <property fmtid="{D5CDD505-2E9C-101B-9397-08002B2CF9AE}" pid="10" name="MSIP_Label_83bcef13-7cac-433f-ba1d-47a323951816_SetDate">
    <vt:lpwstr>2023-04-18T14:25:42Z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5895bf34-8268-4e7d-a166-711c73228c8b</vt:lpwstr>
  </property>
  <property fmtid="{D5CDD505-2E9C-101B-9397-08002B2CF9AE}" pid="15" name="MSIP_Label_83bcef13-7cac-433f-ba1d-47a323951816_ContentBits">
    <vt:lpwstr>0</vt:lpwstr>
  </property>
</Properties>
</file>