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6A34" w14:textId="77777777" w:rsidR="008A4A38" w:rsidRDefault="007255DC">
      <w:pPr>
        <w:pStyle w:val="ac"/>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c"/>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w:t>
      </w:r>
      <w:proofErr w:type="gramStart"/>
      <w:r>
        <w:rPr>
          <w:rFonts w:ascii="Arial" w:hAnsi="Arial" w:cs="Arial"/>
          <w:b/>
          <w:bCs/>
          <w:sz w:val="24"/>
        </w:rPr>
        <w:t>e][</w:t>
      </w:r>
      <w:proofErr w:type="gramEnd"/>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w:t>
      </w:r>
      <w:proofErr w:type="gramStart"/>
      <w:r>
        <w:t>e][</w:t>
      </w:r>
      <w:proofErr w:type="gramEnd"/>
      <w:r>
        <w:t>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7"/>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7"/>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f3"/>
        <w:tblW w:w="0" w:type="auto"/>
        <w:tblLook w:val="04A0" w:firstRow="1" w:lastRow="0" w:firstColumn="1" w:lastColumn="0" w:noHBand="0" w:noVBand="1"/>
      </w:tblPr>
      <w:tblGrid>
        <w:gridCol w:w="3831"/>
        <w:gridCol w:w="5790"/>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proofErr w:type="spellStart"/>
            <w:r>
              <w:rPr>
                <w:lang w:eastAsia="zh-CN"/>
              </w:rPr>
              <w:t>Ritesh</w:t>
            </w:r>
            <w:proofErr w:type="spellEnd"/>
            <w:r>
              <w:rPr>
                <w:lang w:eastAsia="zh-CN"/>
              </w:rPr>
              <w:t xml:space="preserve"> </w:t>
            </w:r>
            <w:proofErr w:type="spellStart"/>
            <w:r>
              <w:rPr>
                <w:lang w:eastAsia="zh-CN"/>
              </w:rPr>
              <w:t>Shreevastav</w:t>
            </w:r>
            <w:proofErr w:type="spellEnd"/>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 xml:space="preserve">Nathan </w:t>
            </w:r>
            <w:proofErr w:type="spellStart"/>
            <w:r>
              <w:rPr>
                <w:lang w:eastAsia="ko-KR"/>
              </w:rPr>
              <w:t>Tenny</w:t>
            </w:r>
            <w:proofErr w:type="spellEnd"/>
            <w:r>
              <w:rPr>
                <w:lang w:eastAsia="ko-KR"/>
              </w:rPr>
              <w:t xml:space="preserve">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proofErr w:type="spellStart"/>
            <w:r>
              <w:rPr>
                <w:rFonts w:hint="eastAsia"/>
                <w:lang w:eastAsia="zh-CN"/>
              </w:rPr>
              <w:t>Jie</w:t>
            </w:r>
            <w:proofErr w:type="spellEnd"/>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proofErr w:type="spellStart"/>
            <w:r>
              <w:rPr>
                <w:rFonts w:hint="eastAsia"/>
                <w:lang w:eastAsia="zh-CN"/>
              </w:rPr>
              <w:t>Q</w:t>
            </w:r>
            <w:r>
              <w:rPr>
                <w:lang w:eastAsia="zh-CN"/>
              </w:rPr>
              <w:t>ianxi</w:t>
            </w:r>
            <w:proofErr w:type="spellEnd"/>
            <w:r>
              <w:rPr>
                <w:lang w:eastAsia="zh-CN"/>
              </w:rPr>
              <w:t xml:space="preserve">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proofErr w:type="spellStart"/>
            <w:r>
              <w:rPr>
                <w:rFonts w:hint="eastAsia"/>
                <w:lang w:eastAsia="zh-CN"/>
              </w:rPr>
              <w:t>Jianxiang</w:t>
            </w:r>
            <w:proofErr w:type="spellEnd"/>
            <w:r>
              <w:rPr>
                <w:rFonts w:hint="eastAsia"/>
                <w:lang w:eastAsia="zh-CN"/>
              </w:rPr>
              <w:t xml:space="preserve">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 xml:space="preserve">a trigger, e.g., in the field description of the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w:t>
            </w:r>
            <w:proofErr w:type="gramStart"/>
            <w:r>
              <w:rPr>
                <w:rFonts w:hint="eastAsia"/>
                <w:lang w:eastAsia="zh-CN"/>
              </w:rPr>
              <w:t>So</w:t>
            </w:r>
            <w:proofErr w:type="gramEnd"/>
            <w:r>
              <w:rPr>
                <w:rFonts w:hint="eastAsia"/>
                <w:lang w:eastAsia="zh-CN"/>
              </w:rPr>
              <w:t xml:space="preserve">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 xml:space="preserve">Besides the error cause in LPP, we think </w:t>
            </w:r>
            <w:proofErr w:type="spellStart"/>
            <w:r>
              <w:rPr>
                <w:lang w:eastAsia="zh-CN"/>
              </w:rPr>
              <w:t>NRPPa</w:t>
            </w:r>
            <w:proofErr w:type="spellEnd"/>
            <w:r>
              <w:rPr>
                <w:lang w:eastAsia="zh-CN"/>
              </w:rPr>
              <w:t xml:space="preserve"> shall also be enhanced to indicate the remote UE error </w:t>
            </w:r>
            <w:proofErr w:type="spellStart"/>
            <w:proofErr w:type="gramStart"/>
            <w:r>
              <w:rPr>
                <w:lang w:eastAsia="zh-CN"/>
              </w:rPr>
              <w:t>cause.The</w:t>
            </w:r>
            <w:proofErr w:type="spellEnd"/>
            <w:proofErr w:type="gramEnd"/>
            <w:r>
              <w:rPr>
                <w:lang w:eastAsia="zh-CN"/>
              </w:rPr>
              <w:t xml:space="preserve"> uplink positioning, </w:t>
            </w:r>
            <w:proofErr w:type="spellStart"/>
            <w:r>
              <w:rPr>
                <w:lang w:eastAsia="zh-CN"/>
              </w:rPr>
              <w:t>mulit</w:t>
            </w:r>
            <w:proofErr w:type="spellEnd"/>
            <w:r>
              <w:rPr>
                <w:lang w:eastAsia="zh-CN"/>
              </w:rPr>
              <w:t xml:space="preserve">-RTT with aperiodic or semi-persistent SRS, preconfigured measurement and PPW can’t work for remote UE. </w:t>
            </w:r>
            <w:proofErr w:type="spellStart"/>
            <w:r>
              <w:rPr>
                <w:lang w:eastAsia="zh-CN"/>
              </w:rPr>
              <w:t>gNB</w:t>
            </w:r>
            <w:proofErr w:type="spellEnd"/>
            <w:r>
              <w:rPr>
                <w:lang w:eastAsia="zh-CN"/>
              </w:rPr>
              <w:t xml:space="preserve"> knows that the target UE is remote UE. For instance, LMF request </w:t>
            </w:r>
            <w:proofErr w:type="spellStart"/>
            <w:r>
              <w:rPr>
                <w:lang w:eastAsia="zh-CN"/>
              </w:rPr>
              <w:t>gNB</w:t>
            </w:r>
            <w:proofErr w:type="spellEnd"/>
            <w:r>
              <w:rPr>
                <w:lang w:eastAsia="zh-CN"/>
              </w:rPr>
              <w:t xml:space="preserve"> to configure aperiodic SRS for the remote UE, the </w:t>
            </w:r>
            <w:proofErr w:type="spellStart"/>
            <w:r>
              <w:rPr>
                <w:lang w:eastAsia="zh-CN"/>
              </w:rPr>
              <w:t>gNB</w:t>
            </w:r>
            <w:proofErr w:type="spellEnd"/>
            <w:r>
              <w:rPr>
                <w:lang w:eastAsia="zh-CN"/>
              </w:rPr>
              <w:t xml:space="preserve">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w:t>
            </w:r>
            <w:proofErr w:type="spellStart"/>
            <w:r>
              <w:rPr>
                <w:lang w:eastAsia="zh-CN"/>
              </w:rPr>
              <w:t>sidelink</w:t>
            </w:r>
            <w:proofErr w:type="spellEnd"/>
            <w:r>
              <w:rPr>
                <w:lang w:eastAsia="zh-CN"/>
              </w:rPr>
              <w:t xml:space="preserve">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 xml:space="preserve">field description of the remote UE status indication in </w:t>
      </w:r>
      <w:proofErr w:type="spellStart"/>
      <w:r w:rsidRPr="000008DA">
        <w:rPr>
          <w:b/>
          <w:lang w:eastAsia="zh-CN"/>
        </w:rPr>
        <w:t>Co</w:t>
      </w:r>
      <w:r>
        <w:rPr>
          <w:b/>
          <w:lang w:eastAsia="zh-CN"/>
        </w:rPr>
        <w:t>mmonUEsProvideCapabilities</w:t>
      </w:r>
      <w:proofErr w:type="spellEnd"/>
      <w:r>
        <w:rPr>
          <w:b/>
          <w:lang w:eastAsia="zh-CN"/>
        </w:rPr>
        <w:t xml:space="preserve"> text</w:t>
      </w:r>
      <w:r>
        <w:rPr>
          <w:rFonts w:hint="eastAsia"/>
          <w:b/>
          <w:lang w:eastAsia="zh-CN"/>
        </w:rPr>
        <w:t xml:space="preserve">. </w:t>
      </w:r>
      <w:proofErr w:type="gramStart"/>
      <w:r>
        <w:rPr>
          <w:b/>
          <w:lang w:eastAsia="zh-CN"/>
        </w:rPr>
        <w:t>S</w:t>
      </w:r>
      <w:r>
        <w:rPr>
          <w:rFonts w:hint="eastAsia"/>
          <w:b/>
          <w:lang w:eastAsia="zh-CN"/>
        </w:rPr>
        <w:t>o</w:t>
      </w:r>
      <w:proofErr w:type="gramEnd"/>
      <w:r>
        <w:rPr>
          <w:rFonts w:hint="eastAsia"/>
          <w:b/>
          <w:lang w:eastAsia="zh-CN"/>
        </w:rPr>
        <w:t xml:space="preserve">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w:t>
      </w:r>
      <w:proofErr w:type="spellStart"/>
      <w:r>
        <w:rPr>
          <w:lang w:eastAsia="zh-CN"/>
        </w:rPr>
        <w:t>gNB</w:t>
      </w:r>
      <w:proofErr w:type="spellEnd"/>
      <w:r>
        <w:rPr>
          <w:lang w:eastAsia="zh-CN"/>
        </w:rPr>
        <w:t xml:space="preserve">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lastRenderedPageBreak/>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proofErr w:type="spellStart"/>
            <w:r w:rsidRPr="00F10B4F">
              <w:rPr>
                <w:b/>
                <w:bCs/>
                <w:i/>
                <w:iCs/>
                <w:lang w:eastAsia="zh-CN"/>
              </w:rPr>
              <w:t>sl-OffsetDFN</w:t>
            </w:r>
            <w:proofErr w:type="spellEnd"/>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7255DC">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7255DC">
      <w:pPr>
        <w:rPr>
          <w:lang w:eastAsia="zh-CN"/>
        </w:rPr>
      </w:pPr>
      <w:r>
        <w:rPr>
          <w:rFonts w:hint="eastAsia"/>
          <w:lang w:eastAsia="zh-CN"/>
        </w:rPr>
        <w:lastRenderedPageBreak/>
        <w:t xml:space="preserve">Furthermore, </w:t>
      </w:r>
      <w:r>
        <w:t>R2-2303559</w:t>
      </w:r>
      <w:r>
        <w:rPr>
          <w:rFonts w:hint="eastAsia"/>
          <w:lang w:eastAsia="zh-CN"/>
        </w:rPr>
        <w:t xml:space="preserve"> mentioned that it may</w:t>
      </w:r>
      <w:r>
        <w:rPr>
          <w:lang w:eastAsia="zh-CN"/>
        </w:rPr>
        <w:t xml:space="preserve"> be useful to have a capability on the </w:t>
      </w:r>
      <w:proofErr w:type="spellStart"/>
      <w:r>
        <w:rPr>
          <w:lang w:eastAsia="zh-CN"/>
        </w:rPr>
        <w:t>sidelink</w:t>
      </w:r>
      <w:proofErr w:type="spellEnd"/>
      <w:r>
        <w:rPr>
          <w:lang w:eastAsia="zh-CN"/>
        </w:rPr>
        <w:t xml:space="preserve"> for </w:t>
      </w:r>
      <w:proofErr w:type="spellStart"/>
      <w:r>
        <w:rPr>
          <w:lang w:eastAsia="zh-CN"/>
        </w:rPr>
        <w:t>posSIB</w:t>
      </w:r>
      <w:proofErr w:type="spellEnd"/>
      <w:r>
        <w:rPr>
          <w:lang w:eastAsia="zh-CN"/>
        </w:rPr>
        <w:t xml:space="preserve"> forwarding by the relay UE, so that a remote UE does not make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Pr>
                <w:lang w:eastAsia="zh-CN"/>
              </w:rPr>
              <w:t>can not</w:t>
            </w:r>
            <w:proofErr w:type="spellEnd"/>
            <w:r>
              <w:rPr>
                <w:lang w:eastAsia="zh-CN"/>
              </w:rPr>
              <w:t xml:space="preserve">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 xml:space="preserve">Regarding the remote UE in connected, </w:t>
            </w:r>
            <w:proofErr w:type="spellStart"/>
            <w:r>
              <w:rPr>
                <w:lang w:eastAsia="zh-CN"/>
              </w:rPr>
              <w:t>gNB</w:t>
            </w:r>
            <w:proofErr w:type="spellEnd"/>
            <w:r>
              <w:rPr>
                <w:lang w:eastAsia="zh-CN"/>
              </w:rPr>
              <w:t xml:space="preserve">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explicitly since </w:t>
            </w:r>
            <w:proofErr w:type="spellStart"/>
            <w:r>
              <w:rPr>
                <w:lang w:eastAsia="zh-CN"/>
              </w:rPr>
              <w:t>gNB</w:t>
            </w:r>
            <w:proofErr w:type="spellEnd"/>
            <w:r>
              <w:rPr>
                <w:lang w:eastAsia="zh-CN"/>
              </w:rPr>
              <w:t xml:space="preserve">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 xml:space="preserve">it is unclear as how UE can decide which </w:t>
      </w:r>
      <w:proofErr w:type="spellStart"/>
      <w:r>
        <w:rPr>
          <w:lang w:val="en-US" w:eastAsia="zh-CN"/>
        </w:rPr>
        <w:t>posSIBs</w:t>
      </w:r>
      <w:proofErr w:type="spellEnd"/>
      <w:r>
        <w:rPr>
          <w:lang w:val="en-US" w:eastAsia="zh-CN"/>
        </w:rPr>
        <w:t xml:space="preserve">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7255DC">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w:t>
      </w:r>
      <w:r>
        <w:rPr>
          <w:bCs/>
        </w:rPr>
        <w:lastRenderedPageBreak/>
        <w:t>the interpretation of GNSS-</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7255DC">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 xml:space="preserve">R2-2303123, it seems the biggest "latency contributor" would be the SL-DRX.  If this delay can indeed be up to 10.24 seconds, then a time stamp could be useful. However, for a 10.24 second delay, </w:t>
            </w:r>
            <w:proofErr w:type="gramStart"/>
            <w:r>
              <w:rPr>
                <w:lang w:eastAsia="zh-CN"/>
              </w:rPr>
              <w:t>a</w:t>
            </w:r>
            <w:proofErr w:type="gramEnd"/>
            <w:r>
              <w:rPr>
                <w:lang w:eastAsia="zh-CN"/>
              </w:rPr>
              <w:t xml:space="preserve">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proofErr w:type="spellStart"/>
            <w:r>
              <w:rPr>
                <w:lang w:eastAsia="zh-CN"/>
              </w:rPr>
              <w:t>InterDigital</w:t>
            </w:r>
            <w:proofErr w:type="spellEnd"/>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w:t>
            </w:r>
            <w:proofErr w:type="spellStart"/>
            <w:r>
              <w:rPr>
                <w:lang w:eastAsia="zh-CN"/>
              </w:rPr>
              <w:t>posSIB</w:t>
            </w:r>
            <w:proofErr w:type="spellEnd"/>
            <w:r>
              <w:rPr>
                <w:lang w:eastAsia="zh-CN"/>
              </w:rPr>
              <w:t xml:space="preserve">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lastRenderedPageBreak/>
        <w:t xml:space="preserve"> </w:t>
      </w:r>
      <w:r w:rsidR="008F386D">
        <w:rPr>
          <w:rFonts w:hint="eastAsia"/>
          <w:lang w:eastAsia="zh-CN"/>
        </w:rPr>
        <w:t xml:space="preserve">7/10 companies are fine to further discuss </w:t>
      </w:r>
      <w:r w:rsidR="008F386D">
        <w:rPr>
          <w:lang w:eastAsia="zh-CN"/>
        </w:rPr>
        <w:t xml:space="preserve">the possible need to indicate the reception time of a </w:t>
      </w:r>
      <w:proofErr w:type="spellStart"/>
      <w:r w:rsidR="008F386D">
        <w:rPr>
          <w:lang w:eastAsia="zh-CN"/>
        </w:rPr>
        <w:t>posSIB</w:t>
      </w:r>
      <w:proofErr w:type="spellEnd"/>
      <w:r w:rsidR="008F386D">
        <w:rPr>
          <w:lang w:eastAsia="zh-CN"/>
        </w:rPr>
        <w:t xml:space="preserve"> in the DFN timeline to the remote UE</w:t>
      </w:r>
      <w:r w:rsidR="008F386D">
        <w:rPr>
          <w:rFonts w:hint="eastAsia"/>
          <w:lang w:eastAsia="zh-CN"/>
        </w:rPr>
        <w:t>.</w:t>
      </w:r>
      <w:r w:rsidR="00C21F23">
        <w:rPr>
          <w:rFonts w:hint="eastAsia"/>
          <w:lang w:eastAsia="zh-CN"/>
        </w:rPr>
        <w:t xml:space="preserve"> </w:t>
      </w:r>
      <w:proofErr w:type="gramStart"/>
      <w:r w:rsidR="0071574F">
        <w:rPr>
          <w:rFonts w:hint="eastAsia"/>
          <w:lang w:eastAsia="zh-CN"/>
        </w:rPr>
        <w:t>So</w:t>
      </w:r>
      <w:proofErr w:type="gramEnd"/>
      <w:r w:rsidR="0071574F">
        <w:rPr>
          <w:rFonts w:hint="eastAsia"/>
          <w:lang w:eastAsia="zh-CN"/>
        </w:rPr>
        <w:t xml:space="preserve">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 xml:space="preserve">possible need to indicate the reception time of a </w:t>
      </w:r>
      <w:proofErr w:type="spellStart"/>
      <w:r w:rsidRPr="0071574F">
        <w:rPr>
          <w:b/>
          <w:lang w:val="en-US" w:eastAsia="zh-CN"/>
        </w:rPr>
        <w:t>posSIB</w:t>
      </w:r>
      <w:proofErr w:type="spellEnd"/>
      <w:r w:rsidRPr="0071574F">
        <w:rPr>
          <w:b/>
          <w:lang w:val="en-US" w:eastAsia="zh-CN"/>
        </w:rPr>
        <w:t xml:space="preserve">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06A178B3" w14:textId="77777777" w:rsidR="008A4A38" w:rsidRDefault="007255DC">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xml:space="preserve">, we could not find any notes for measurement gaps. We are ok to include the note regarding PPW since it is currently not supported in </w:t>
            </w:r>
            <w:proofErr w:type="spellStart"/>
            <w:r>
              <w:rPr>
                <w:lang w:eastAsia="zh-CN"/>
              </w:rPr>
              <w:t>sidelink</w:t>
            </w:r>
            <w:proofErr w:type="spellEnd"/>
            <w:r>
              <w:rPr>
                <w:lang w:eastAsia="zh-CN"/>
              </w:rPr>
              <w:t>.</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proofErr w:type="gramStart"/>
      <w:r w:rsidR="002A2997" w:rsidRPr="00CE4FC1">
        <w:rPr>
          <w:rFonts w:hint="eastAsia"/>
          <w:b/>
          <w:lang w:eastAsia="zh-CN"/>
        </w:rPr>
        <w:t>So</w:t>
      </w:r>
      <w:proofErr w:type="gramEnd"/>
      <w:r w:rsidR="002A2997" w:rsidRPr="00CE4FC1">
        <w:rPr>
          <w:rFonts w:hint="eastAsia"/>
          <w:b/>
          <w:lang w:eastAsia="zh-CN"/>
        </w:rPr>
        <w:t xml:space="preserve">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 xml:space="preserve">Support of emergency service from 5G </w:t>
      </w:r>
      <w:proofErr w:type="spellStart"/>
      <w:r>
        <w:rPr>
          <w:lang w:eastAsia="ko-KR"/>
        </w:rPr>
        <w:t>ProSe</w:t>
      </w:r>
      <w:proofErr w:type="spellEnd"/>
      <w:r>
        <w:rPr>
          <w:lang w:eastAsia="ko-KR"/>
        </w:rPr>
        <w:t xml:space="preserve"> Remote UE via 5G </w:t>
      </w:r>
      <w:proofErr w:type="spellStart"/>
      <w:r>
        <w:rPr>
          <w:lang w:eastAsia="ko-KR"/>
        </w:rPr>
        <w:t>ProSe</w:t>
      </w:r>
      <w:proofErr w:type="spellEnd"/>
      <w:r>
        <w:rPr>
          <w:lang w:eastAsia="ko-KR"/>
        </w:rPr>
        <w:t xml:space="preserv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 xml:space="preserve">The existing positioning function as applicable is reused for the 5G </w:t>
      </w:r>
      <w:proofErr w:type="spellStart"/>
      <w:r>
        <w:rPr>
          <w:highlight w:val="yellow"/>
          <w:lang w:eastAsia="ko-KR"/>
        </w:rPr>
        <w:t>ProSe</w:t>
      </w:r>
      <w:proofErr w:type="spellEnd"/>
      <w:r>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 xml:space="preserve">We prefer working on relay-based positioning solutions as part of a work item so that all requirements, including positioning for Layer 3 Relay support for positioning a Remote UE can be </w:t>
            </w:r>
            <w:proofErr w:type="gramStart"/>
            <w:r>
              <w:rPr>
                <w:lang w:eastAsia="zh-CN"/>
              </w:rPr>
              <w:t>taken into account</w:t>
            </w:r>
            <w:proofErr w:type="gramEnd"/>
            <w:r>
              <w:rPr>
                <w:lang w:eastAsia="zh-CN"/>
              </w:rPr>
              <w:t xml:space="preserve">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proofErr w:type="gramStart"/>
      <w:r w:rsidRPr="008E492B">
        <w:rPr>
          <w:b/>
          <w:lang w:eastAsia="zh-CN"/>
        </w:rPr>
        <w:t>S</w:t>
      </w:r>
      <w:r w:rsidRPr="008E492B">
        <w:rPr>
          <w:rFonts w:hint="eastAsia"/>
          <w:b/>
          <w:lang w:eastAsia="zh-CN"/>
        </w:rPr>
        <w:t>o</w:t>
      </w:r>
      <w:proofErr w:type="gramEnd"/>
      <w:r w:rsidRPr="008E492B">
        <w:rPr>
          <w:rFonts w:hint="eastAsia"/>
          <w:b/>
          <w:lang w:eastAsia="zh-CN"/>
        </w:rPr>
        <w:t xml:space="preserve">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lang w:eastAsia="zh-CN"/>
        </w:rPr>
      </w:pPr>
      <w:r w:rsidRPr="00DB6C16">
        <w:rPr>
          <w:lang w:eastAsia="zh-CN"/>
        </w:rPr>
        <w:t>TP to 38.305</w:t>
      </w:r>
    </w:p>
    <w:p w14:paraId="62B71571" w14:textId="77777777" w:rsidR="00207255" w:rsidRPr="00741359" w:rsidRDefault="00207255" w:rsidP="00207255">
      <w:pPr>
        <w:pStyle w:val="2"/>
      </w:pPr>
      <w:bookmarkStart w:id="6" w:name="_Toc130939361"/>
      <w:r w:rsidRPr="00A13D5D">
        <w:t>7.7</w:t>
      </w:r>
      <w:r w:rsidRPr="00A13D5D">
        <w:tab/>
        <w:t>Procedures for Pre-configured Measurement Gap</w:t>
      </w:r>
      <w:bookmarkEnd w:id="6"/>
    </w:p>
    <w:p w14:paraId="24BE7D4C" w14:textId="77777777" w:rsidR="00207255" w:rsidRPr="00741359" w:rsidRDefault="00207255" w:rsidP="00207255">
      <w:pPr>
        <w:pStyle w:val="3"/>
      </w:pPr>
      <w:bookmarkStart w:id="7" w:name="_Toc130939362"/>
      <w:r w:rsidRPr="00741359">
        <w:t>7.7.1</w:t>
      </w:r>
      <w:r w:rsidRPr="00741359">
        <w:tab/>
        <w:t>General</w:t>
      </w:r>
      <w:bookmarkEnd w:id="7"/>
    </w:p>
    <w:p w14:paraId="3AD9A001" w14:textId="77777777" w:rsidR="00207255" w:rsidRPr="00741359" w:rsidRDefault="00207255" w:rsidP="00207255">
      <w:r w:rsidRPr="00741359">
        <w:t xml:space="preserve">The pre-configured measurement gap procedure is used by the network to provide measurement gap for NR DL-PRS measurements. The serving </w:t>
      </w:r>
      <w:proofErr w:type="spellStart"/>
      <w:r w:rsidRPr="00741359">
        <w:t>gNB</w:t>
      </w:r>
      <w:proofErr w:type="spellEnd"/>
      <w:r w:rsidRPr="00741359">
        <w:t xml:space="preserve"> may activate/deactivate the pre-configured measurement gap upon receiving the request from a UE or LMF.</w:t>
      </w:r>
    </w:p>
    <w:p w14:paraId="49DC2692" w14:textId="31E70797" w:rsidR="00207255" w:rsidRDefault="00207255">
      <w:pPr>
        <w:pStyle w:val="NO"/>
        <w:rPr>
          <w:ins w:id="8" w:author="MediaTek (Nathan)" w:date="2023-03-31T11:44:00Z"/>
        </w:rPr>
        <w:pPrChange w:id="9" w:author="MediaTek (Nathan)" w:date="2023-01-27T08:08:00Z">
          <w:pPr/>
        </w:pPrChange>
      </w:pPr>
      <w:ins w:id="10" w:author="MediaTek (Nathan)" w:date="2023-03-31T11:44:00Z">
        <w:r>
          <w:t xml:space="preserve">NOTE: The </w:t>
        </w:r>
      </w:ins>
      <w:ins w:id="11" w:author="CATT" w:date="2023-04-20T16:11:00Z">
        <w:r w:rsidRPr="00741359">
          <w:t xml:space="preserve">pre-configured measurement gap </w:t>
        </w:r>
      </w:ins>
      <w:ins w:id="12" w:author="MediaTek (Nathan)" w:date="2023-03-31T11:44:00Z">
        <w:del w:id="13"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lastRenderedPageBreak/>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4" w:name="_Toc130939365"/>
      <w:r>
        <w:t>7.8.1</w:t>
      </w:r>
      <w:r>
        <w:tab/>
        <w:t>General</w:t>
      </w:r>
      <w:bookmarkEnd w:id="14"/>
    </w:p>
    <w:p w14:paraId="3CA666F1" w14:textId="77777777" w:rsidR="00DB6C16" w:rsidRDefault="00DB6C16" w:rsidP="00DB6C16">
      <w:r>
        <w:t xml:space="preserve">The pre-configured PRS processing window procedure is used by the network to provide PRS processing window for NR DL-PRS measurements to the UE without measurement gap. The serving </w:t>
      </w:r>
      <w:proofErr w:type="spellStart"/>
      <w:r>
        <w:t>gNB</w:t>
      </w:r>
      <w:proofErr w:type="spellEnd"/>
      <w:r>
        <w:t xml:space="preserve"> may activate/deactivate the pre-configured PRS processing window upon receiving the request from LMF.</w:t>
      </w:r>
    </w:p>
    <w:p w14:paraId="56C80D08" w14:textId="77777777" w:rsidR="00DB6C16" w:rsidRDefault="00DB6C16">
      <w:pPr>
        <w:pStyle w:val="NO"/>
        <w:rPr>
          <w:ins w:id="15" w:author="MediaTek (Nathan)" w:date="2023-03-31T11:44:00Z"/>
        </w:rPr>
        <w:pPrChange w:id="16" w:author="MediaTek (Nathan)" w:date="2023-01-27T08:08:00Z">
          <w:pPr/>
        </w:pPrChange>
      </w:pPr>
      <w:bookmarkStart w:id="17" w:name="_Toc37338344"/>
      <w:bookmarkStart w:id="18" w:name="_Toc46489187"/>
      <w:bookmarkStart w:id="19" w:name="_Toc52567545"/>
      <w:bookmarkStart w:id="20" w:name="_Toc130939551"/>
      <w:ins w:id="21"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7"/>
      <w:bookmarkEnd w:id="18"/>
      <w:bookmarkEnd w:id="19"/>
      <w:bookmarkEnd w:id="20"/>
    </w:p>
    <w:p w14:paraId="3E1F6B3C" w14:textId="77777777" w:rsidR="00DB6C16" w:rsidRDefault="00DB6C16" w:rsidP="00DB6C16">
      <w:r>
        <w:t>In the Multi-RTT positioning method, the UE position is estimated based on measurements performed at both, UE and TRPs. The measurements performed at the UE and TRPs are UE/</w:t>
      </w:r>
      <w:proofErr w:type="spellStart"/>
      <w:r>
        <w:t>gNB</w:t>
      </w:r>
      <w:proofErr w:type="spellEnd"/>
      <w:r>
        <w:t xml:space="preserve"> Rx-Tx time difference measurements (and optionally DL-PRS-RSRP, DL-PRS-RSRPP, UL-SRS-RSRP, and/or UL-SRS-RSRPP) of DL-PRS and UL-SRS, which are used by an LMF to determine the RTTs.</w:t>
      </w:r>
    </w:p>
    <w:p w14:paraId="5661C0FA" w14:textId="77777777" w:rsidR="00DB6C16" w:rsidRDefault="00DB6C16" w:rsidP="00DB6C16">
      <w:r>
        <w:t xml:space="preserve">The UE may require measurement gaps to perform the Multi-RTT measurements from NR TRPs. The UE may request measurement gaps from a </w:t>
      </w:r>
      <w:proofErr w:type="spellStart"/>
      <w:r>
        <w:t>gNB</w:t>
      </w:r>
      <w:proofErr w:type="spellEnd"/>
      <w:r>
        <w:t xml:space="preserve"> using the procedure described in clause 7.4.1.1. The UE may also request to activate pre-configured measurement gaps as described in clause 7.7.2.</w:t>
      </w:r>
    </w:p>
    <w:p w14:paraId="7F350B09" w14:textId="77777777" w:rsidR="00DB6C16" w:rsidRPr="00A139D7" w:rsidRDefault="00DB6C16">
      <w:pPr>
        <w:pStyle w:val="NO"/>
        <w:rPr>
          <w:ins w:id="22" w:author="MediaTek (Nathan)" w:date="2023-03-31T11:44:00Z"/>
        </w:rPr>
        <w:pPrChange w:id="23" w:author="MediaTek (Nathan)" w:date="2023-01-27T07:57:00Z">
          <w:pPr/>
        </w:pPrChange>
      </w:pPr>
      <w:bookmarkStart w:id="24" w:name="_Toc37338401"/>
      <w:bookmarkStart w:id="25" w:name="_Toc46489245"/>
      <w:bookmarkStart w:id="26" w:name="_Toc52567603"/>
      <w:bookmarkStart w:id="27" w:name="_Toc130939609"/>
      <w:ins w:id="28"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4"/>
      <w:bookmarkEnd w:id="25"/>
      <w:bookmarkEnd w:id="26"/>
      <w:bookmarkEnd w:id="27"/>
    </w:p>
    <w:p w14:paraId="772CF790" w14:textId="77777777" w:rsidR="00DB6C16" w:rsidRDefault="00DB6C16" w:rsidP="00DB6C16">
      <w:r>
        <w:t xml:space="preserve">In the UL-TDOA positioning method, the UE position is estimated based on UL-RTOA (and optionally UL-SRS-RSRP and/or UL-SRS-RSRPP) measurements taken at different TRPs of uplink radio signals from UE, along with </w:t>
      </w:r>
      <w:proofErr w:type="gramStart"/>
      <w:r>
        <w:t>other</w:t>
      </w:r>
      <w:proofErr w:type="gramEnd"/>
      <w:r>
        <w:t xml:space="preserve">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 xml:space="preserve">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w:t>
      </w:r>
      <w:proofErr w:type="spellStart"/>
      <w:r>
        <w:t>gNB</w:t>
      </w:r>
      <w:proofErr w:type="spellEnd"/>
      <w:r>
        <w:t xml:space="preserve"> the need to direct the UE to transmit SRS signals for uplink positioning. It is up to the serving </w:t>
      </w:r>
      <w:proofErr w:type="spellStart"/>
      <w:r>
        <w:t>gNB</w:t>
      </w:r>
      <w:proofErr w:type="spellEnd"/>
      <w:r>
        <w:t xml:space="preserve"> to make the final decision on resources to be assigned and to communicate this SRS configuration information back to the LMF so that LMF can forward the SRS configuration to the TRPs. The </w:t>
      </w:r>
      <w:proofErr w:type="spellStart"/>
      <w:r>
        <w:t>gNB</w:t>
      </w:r>
      <w:proofErr w:type="spellEnd"/>
      <w:r>
        <w:t xml:space="preserve"> may decide (e.g., in case no resources are available) to configure no resources for the UE and report the empty resource configuration to the LMF.</w:t>
      </w:r>
    </w:p>
    <w:p w14:paraId="00E76469" w14:textId="77777777" w:rsidR="00DB6C16" w:rsidRPr="00A139D7" w:rsidRDefault="00DB6C16">
      <w:pPr>
        <w:pStyle w:val="NO"/>
        <w:rPr>
          <w:ins w:id="29" w:author="MediaTek (Nathan)" w:date="2023-03-31T11:44:00Z"/>
        </w:rPr>
        <w:pPrChange w:id="30" w:author="MediaTek (Nathan)" w:date="2023-01-27T07:57:00Z">
          <w:pPr/>
        </w:pPrChange>
      </w:pPr>
      <w:bookmarkStart w:id="31" w:name="_Toc37338413"/>
      <w:bookmarkStart w:id="32" w:name="_Toc46489259"/>
      <w:bookmarkStart w:id="33" w:name="_Toc52567617"/>
      <w:bookmarkStart w:id="34" w:name="_Toc130939623"/>
      <w:ins w:id="35"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1"/>
      <w:bookmarkEnd w:id="32"/>
      <w:bookmarkEnd w:id="33"/>
      <w:bookmarkEnd w:id="34"/>
    </w:p>
    <w:p w14:paraId="743A774B" w14:textId="77777777" w:rsidR="00DB6C16" w:rsidRDefault="00DB6C16" w:rsidP="00DB6C16">
      <w:r>
        <w:t>In the UL-</w:t>
      </w:r>
      <w:proofErr w:type="spellStart"/>
      <w:r>
        <w:t>AoA</w:t>
      </w:r>
      <w:proofErr w:type="spellEnd"/>
      <w:r>
        <w:t xml:space="preserve"> positioning method, the UE position is estimated based on UL-</w:t>
      </w:r>
      <w:proofErr w:type="spellStart"/>
      <w:r>
        <w:t>AoA</w:t>
      </w:r>
      <w:proofErr w:type="spellEnd"/>
      <w:r>
        <w:t xml:space="preserve"> (and optionally UL-SRS-RSRP and/or UL-SRS-RSRPP) of uplink radio signals taken at different TRPs, along with </w:t>
      </w:r>
      <w:proofErr w:type="gramStart"/>
      <w:r>
        <w:t>other</w:t>
      </w:r>
      <w:proofErr w:type="gramEnd"/>
      <w:r>
        <w:t xml:space="preserve"> configuration information.</w:t>
      </w:r>
    </w:p>
    <w:p w14:paraId="01FF6C9D" w14:textId="77777777" w:rsidR="00DB6C16" w:rsidRDefault="00DB6C16" w:rsidP="00DB6C16">
      <w:r>
        <w:lastRenderedPageBreak/>
        <w:t>The specific of any UL-</w:t>
      </w:r>
      <w:proofErr w:type="spellStart"/>
      <w:r>
        <w:t>AoA</w:t>
      </w:r>
      <w:proofErr w:type="spellEnd"/>
      <w:r>
        <w:t xml:space="preserve"> positioning methods or techniques used to estimate the UE's location from these measurements are beyond the scope of this specification.</w:t>
      </w:r>
    </w:p>
    <w:p w14:paraId="3EF679F5" w14:textId="77777777" w:rsidR="00DB6C16" w:rsidRDefault="00DB6C16" w:rsidP="00DB6C16">
      <w:pPr>
        <w:rPr>
          <w:ins w:id="36" w:author="MediaTek (Nathan)" w:date="2023-03-31T11:45:00Z"/>
        </w:rPr>
      </w:pPr>
      <w:r>
        <w:t xml:space="preserve">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w:t>
      </w:r>
      <w:proofErr w:type="spellStart"/>
      <w:r>
        <w:t>gNB</w:t>
      </w:r>
      <w:proofErr w:type="spellEnd"/>
      <w:r>
        <w:t xml:space="preserve"> the need to direct the UE to transmit SRS signals for uplink positioning. It is up to the </w:t>
      </w:r>
      <w:proofErr w:type="spellStart"/>
      <w:r>
        <w:t>gNB</w:t>
      </w:r>
      <w:proofErr w:type="spellEnd"/>
      <w:r>
        <w:t xml:space="preserve"> to make the final decision on resources to be assigned and to communicate this configuration information back to the LMF so that LMF can configure the TRPs. The </w:t>
      </w:r>
      <w:proofErr w:type="spellStart"/>
      <w:r>
        <w:t>gNB</w:t>
      </w:r>
      <w:proofErr w:type="spellEnd"/>
      <w:r>
        <w:t xml:space="preserve"> may decide (e.g., in case no resources are available) to configure no resources for the UE and fail the corresponding </w:t>
      </w:r>
      <w:proofErr w:type="spellStart"/>
      <w:r>
        <w:t>NRPPa</w:t>
      </w:r>
      <w:proofErr w:type="spellEnd"/>
      <w:r>
        <w:t xml:space="preserve"> procedure.</w:t>
      </w:r>
    </w:p>
    <w:p w14:paraId="10B18B51" w14:textId="77777777" w:rsidR="00DB6C16" w:rsidRPr="00A139D7" w:rsidRDefault="00DB6C16">
      <w:pPr>
        <w:pStyle w:val="NO"/>
        <w:rPr>
          <w:ins w:id="37" w:author="MediaTek (Nathan)" w:date="2023-03-31T11:45:00Z"/>
        </w:rPr>
        <w:pPrChange w:id="38" w:author="MediaTek (Nathan)" w:date="2023-01-27T07:59:00Z">
          <w:pPr/>
        </w:pPrChange>
      </w:pPr>
      <w:ins w:id="39" w:author="MediaTek (Nathan)" w:date="2023-03-31T11:45:00Z">
        <w:r>
          <w:t>NOTE: UL-</w:t>
        </w:r>
        <w:proofErr w:type="spellStart"/>
        <w:r>
          <w:t>AoA</w:t>
        </w:r>
        <w:proofErr w:type="spellEnd"/>
        <w:r>
          <w:t xml:space="preserve">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77777777" w:rsidR="00BA2F4B" w:rsidRDefault="00BA2F4B"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5848AD0D" w14:textId="77777777" w:rsidR="00BA2F4B" w:rsidRDefault="00BA2F4B"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D8C86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B8D27F4" w14:textId="77777777" w:rsidR="00BA2F4B" w:rsidRDefault="00BA2F4B" w:rsidP="004E498C">
            <w:pPr>
              <w:pStyle w:val="TAC"/>
              <w:spacing w:before="20" w:after="20"/>
              <w:ind w:left="57" w:right="57"/>
              <w:jc w:val="left"/>
              <w:rPr>
                <w:lang w:eastAsia="zh-CN"/>
              </w:rPr>
            </w:pP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6C35E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proofErr w:type="spellStart"/>
      <w:r w:rsidRPr="007E7787">
        <w:rPr>
          <w:rFonts w:ascii="Arial" w:eastAsia="Times New Roman" w:hAnsi="Arial"/>
          <w:i/>
          <w:iCs/>
          <w:sz w:val="24"/>
          <w:lang w:eastAsia="ja-JP"/>
        </w:rPr>
        <w:t>CommonIEsRequestCapabilities</w:t>
      </w:r>
      <w:proofErr w:type="spellEnd"/>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proofErr w:type="spellStart"/>
      <w:r w:rsidRPr="007E7787">
        <w:rPr>
          <w:rFonts w:eastAsia="Times New Roman"/>
          <w:i/>
          <w:lang w:eastAsia="ja-JP"/>
        </w:rPr>
        <w:t>CommonIEsRequestCapabilities</w:t>
      </w:r>
      <w:proofErr w:type="spellEnd"/>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MediaTek (Nathan)" w:date="2023-02-13T08:50:00Z"/>
          <w:rFonts w:ascii="Courier New" w:eastAsia="Times New Roman" w:hAnsi="Courier New"/>
          <w:noProof/>
          <w:snapToGrid w:val="0"/>
          <w:sz w:val="16"/>
          <w:lang w:eastAsia="en-GB"/>
        </w:rPr>
      </w:pPr>
      <w:ins w:id="41"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MediaTek (Nathan)" w:date="2023-02-13T08:50:00Z"/>
          <w:rFonts w:ascii="Courier New" w:eastAsia="Times New Roman" w:hAnsi="Courier New"/>
          <w:noProof/>
          <w:snapToGrid w:val="0"/>
          <w:sz w:val="16"/>
          <w:lang w:eastAsia="en-GB"/>
        </w:rPr>
      </w:pPr>
      <w:ins w:id="43"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MediaTek (Nathan)" w:date="2023-02-13T08:50:00Z"/>
          <w:rFonts w:ascii="Courier New" w:eastAsia="Times New Roman" w:hAnsi="Courier New"/>
          <w:noProof/>
          <w:snapToGrid w:val="0"/>
          <w:sz w:val="16"/>
          <w:lang w:eastAsia="en-GB"/>
        </w:rPr>
      </w:pPr>
      <w:ins w:id="45" w:author="MediaTek (Nathan)" w:date="2023-02-13T08:50:00Z">
        <w:r w:rsidRPr="007E7787">
          <w:rPr>
            <w:rFonts w:ascii="Courier New" w:eastAsia="Times New Roman" w:hAnsi="Courier New"/>
            <w:noProof/>
            <w:snapToGrid w:val="0"/>
            <w:sz w:val="16"/>
            <w:lang w:eastAsia="en-GB"/>
          </w:rPr>
          <w:tab/>
          <w:t xml:space="preserve">remoteUE-IndicationReq-r18 </w:t>
        </w:r>
      </w:ins>
      <w:ins w:id="46"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proofErr w:type="spellStart"/>
            <w:r w:rsidRPr="007E7787">
              <w:rPr>
                <w:rFonts w:ascii="Arial" w:eastAsia="Times New Roman" w:hAnsi="Arial"/>
                <w:b/>
                <w:i/>
                <w:sz w:val="18"/>
                <w:lang w:eastAsia="ja-JP"/>
              </w:rPr>
              <w:t>CommonIEsRequestCapabilities</w:t>
            </w:r>
            <w:proofErr w:type="spellEnd"/>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proofErr w:type="spellStart"/>
            <w:r w:rsidRPr="007E7787">
              <w:rPr>
                <w:rFonts w:ascii="Arial" w:eastAsia="Times New Roman" w:hAnsi="Arial"/>
                <w:b/>
                <w:i/>
                <w:snapToGrid w:val="0"/>
                <w:sz w:val="18"/>
                <w:lang w:eastAsia="ja-JP"/>
              </w:rPr>
              <w:t>lpp</w:t>
            </w:r>
            <w:proofErr w:type="spellEnd"/>
            <w:r w:rsidRPr="007E7787">
              <w:rPr>
                <w:rFonts w:ascii="Arial" w:eastAsia="Times New Roman" w:hAnsi="Arial"/>
                <w:b/>
                <w:i/>
                <w:snapToGrid w:val="0"/>
                <w:sz w:val="18"/>
                <w:lang w:eastAsia="ja-JP"/>
              </w:rPr>
              <w:t>-message-segmentation-</w:t>
            </w:r>
            <w:proofErr w:type="spellStart"/>
            <w:r w:rsidRPr="007E7787">
              <w:rPr>
                <w:rFonts w:ascii="Arial" w:eastAsia="Times New Roman" w:hAnsi="Arial"/>
                <w:b/>
                <w:i/>
                <w:snapToGrid w:val="0"/>
                <w:sz w:val="18"/>
                <w:lang w:eastAsia="ja-JP"/>
              </w:rPr>
              <w:t>req</w:t>
            </w:r>
            <w:proofErr w:type="spellEnd"/>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7"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8" w:author="MediaTek (Nathan)" w:date="2023-02-13T08:51:00Z"/>
                <w:rFonts w:ascii="Arial" w:eastAsia="Times New Roman" w:hAnsi="Arial"/>
                <w:b/>
                <w:i/>
                <w:snapToGrid w:val="0"/>
                <w:sz w:val="18"/>
                <w:lang w:eastAsia="ja-JP"/>
              </w:rPr>
            </w:pPr>
            <w:proofErr w:type="spellStart"/>
            <w:ins w:id="49" w:author="MediaTek (Nathan)" w:date="2023-02-13T08:51:00Z">
              <w:r w:rsidRPr="007E7787">
                <w:rPr>
                  <w:rFonts w:ascii="Arial" w:eastAsia="Times New Roman" w:hAnsi="Arial"/>
                  <w:b/>
                  <w:i/>
                  <w:snapToGrid w:val="0"/>
                  <w:sz w:val="18"/>
                  <w:lang w:eastAsia="ja-JP"/>
                </w:rPr>
                <w:t>remoteUE-IndicationReq</w:t>
              </w:r>
              <w:proofErr w:type="spellEnd"/>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0" w:author="MediaTek (Nathan)" w:date="2023-02-13T08:51:00Z"/>
                <w:rFonts w:ascii="Arial" w:eastAsia="Times New Roman" w:hAnsi="Arial"/>
                <w:bCs/>
                <w:iCs/>
                <w:snapToGrid w:val="0"/>
                <w:sz w:val="18"/>
                <w:lang w:eastAsia="ja-JP"/>
                <w:rPrChange w:id="51" w:author="MediaTek (Nathan)" w:date="2023-02-13T08:51:00Z">
                  <w:rPr>
                    <w:ins w:id="52" w:author="MediaTek (Nathan)" w:date="2023-02-13T08:51:00Z"/>
                    <w:b/>
                    <w:i/>
                    <w:snapToGrid w:val="0"/>
                  </w:rPr>
                </w:rPrChange>
              </w:rPr>
            </w:pPr>
            <w:ins w:id="53"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4"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proofErr w:type="spellStart"/>
      <w:r w:rsidRPr="007E7787">
        <w:rPr>
          <w:rFonts w:ascii="Arial" w:eastAsia="Times New Roman" w:hAnsi="Arial"/>
          <w:i/>
          <w:iCs/>
          <w:sz w:val="24"/>
          <w:lang w:eastAsia="ja-JP"/>
        </w:rPr>
        <w:t>CommonIEsProvideCapabilities</w:t>
      </w:r>
      <w:proofErr w:type="spellEnd"/>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proofErr w:type="spellStart"/>
      <w:r w:rsidRPr="007E7787">
        <w:rPr>
          <w:rFonts w:eastAsia="Times New Roman"/>
          <w:i/>
          <w:lang w:eastAsia="ja-JP"/>
        </w:rPr>
        <w:t>CommonIEsProvideCapabilities</w:t>
      </w:r>
      <w:proofErr w:type="spellEnd"/>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MediaTek (Nathan)" w:date="2023-01-20T11:21:00Z"/>
          <w:rFonts w:ascii="Courier New" w:eastAsia="Times New Roman" w:hAnsi="Courier New"/>
          <w:noProof/>
          <w:snapToGrid w:val="0"/>
          <w:sz w:val="16"/>
          <w:lang w:eastAsia="en-GB"/>
        </w:rPr>
      </w:pPr>
      <w:ins w:id="56"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MediaTek (Nathan)" w:date="2023-01-20T11:21:00Z"/>
          <w:rFonts w:ascii="Courier New" w:eastAsia="Times New Roman" w:hAnsi="Courier New"/>
          <w:noProof/>
          <w:snapToGrid w:val="0"/>
          <w:sz w:val="16"/>
          <w:lang w:eastAsia="en-GB"/>
        </w:rPr>
      </w:pPr>
      <w:ins w:id="58"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MediaTek (Nathan)" w:date="2023-01-20T11:21:00Z"/>
          <w:rFonts w:ascii="Courier New" w:eastAsia="Times New Roman" w:hAnsi="Courier New"/>
          <w:noProof/>
          <w:snapToGrid w:val="0"/>
          <w:sz w:val="16"/>
          <w:lang w:eastAsia="en-GB"/>
        </w:rPr>
      </w:pPr>
      <w:ins w:id="60" w:author="MediaTek (Nathan)" w:date="2023-01-20T11:21:00Z">
        <w:r w:rsidRPr="007E7787">
          <w:rPr>
            <w:rFonts w:ascii="Courier New" w:eastAsia="Times New Roman" w:hAnsi="Courier New"/>
            <w:noProof/>
            <w:snapToGrid w:val="0"/>
            <w:sz w:val="16"/>
            <w:lang w:eastAsia="en-GB"/>
          </w:rPr>
          <w:tab/>
          <w:t>remoteUE-Indication</w:t>
        </w:r>
      </w:ins>
      <w:ins w:id="61" w:author="MediaTek (Nathan)" w:date="2023-01-20T11:23:00Z">
        <w:r w:rsidRPr="007E7787">
          <w:rPr>
            <w:rFonts w:ascii="Courier New" w:eastAsia="Times New Roman" w:hAnsi="Courier New"/>
            <w:noProof/>
            <w:snapToGrid w:val="0"/>
            <w:sz w:val="16"/>
            <w:lang w:eastAsia="en-GB"/>
          </w:rPr>
          <w:t>-r18</w:t>
        </w:r>
      </w:ins>
      <w:ins w:id="62"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3" w:author="MediaTek (Nathan)" w:date="2023-02-12T08:43:00Z">
        <w:r w:rsidRPr="007E7787">
          <w:rPr>
            <w:rFonts w:ascii="Courier New" w:eastAsia="Times New Roman" w:hAnsi="Courier New"/>
            <w:noProof/>
            <w:snapToGrid w:val="0"/>
            <w:sz w:val="16"/>
            <w:lang w:eastAsia="en-GB"/>
          </w:rPr>
          <w:t xml:space="preserve">BOOLEAN </w:t>
        </w:r>
      </w:ins>
      <w:ins w:id="64" w:author="MediaTek (Nathan)" w:date="2023-02-12T08:44:00Z">
        <w:r w:rsidRPr="007E7787">
          <w:rPr>
            <w:rFonts w:ascii="Courier New" w:eastAsia="Times New Roman" w:hAnsi="Courier New"/>
            <w:noProof/>
            <w:snapToGrid w:val="0"/>
            <w:sz w:val="16"/>
            <w:lang w:eastAsia="en-GB"/>
          </w:rPr>
          <w:t xml:space="preserve">                            OPTI</w:t>
        </w:r>
      </w:ins>
      <w:ins w:id="65" w:author="MediaTek (Nathan)" w:date="2023-01-20T11:21:00Z">
        <w:r w:rsidRPr="007E7787">
          <w:rPr>
            <w:rFonts w:ascii="Courier New" w:eastAsia="Times New Roman" w:hAnsi="Courier New"/>
            <w:noProof/>
            <w:snapToGrid w:val="0"/>
            <w:sz w:val="16"/>
            <w:lang w:eastAsia="en-GB"/>
          </w:rPr>
          <w:t>ONAL</w:t>
        </w:r>
      </w:ins>
      <w:ins w:id="66"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proofErr w:type="spellStart"/>
            <w:r w:rsidRPr="007E7787">
              <w:rPr>
                <w:rFonts w:ascii="Arial" w:eastAsia="Times New Roman" w:hAnsi="Arial"/>
                <w:i/>
                <w:snapToGrid w:val="0"/>
                <w:sz w:val="18"/>
                <w:lang w:eastAsia="ja-JP"/>
              </w:rPr>
              <w:t>lpp</w:t>
            </w:r>
            <w:proofErr w:type="spellEnd"/>
            <w:r w:rsidRPr="007E7787">
              <w:rPr>
                <w:rFonts w:ascii="Arial" w:eastAsia="Times New Roman" w:hAnsi="Arial"/>
                <w:i/>
                <w:snapToGrid w:val="0"/>
                <w:sz w:val="18"/>
                <w:lang w:eastAsia="ja-JP"/>
              </w:rPr>
              <w:t>-message-segmentation-</w:t>
            </w:r>
            <w:proofErr w:type="spellStart"/>
            <w:r w:rsidRPr="007E7787">
              <w:rPr>
                <w:rFonts w:ascii="Arial" w:eastAsia="Times New Roman" w:hAnsi="Arial"/>
                <w:i/>
                <w:snapToGrid w:val="0"/>
                <w:sz w:val="18"/>
                <w:lang w:eastAsia="ja-JP"/>
              </w:rPr>
              <w:t>req</w:t>
            </w:r>
            <w:proofErr w:type="spellEnd"/>
            <w:r w:rsidRPr="007E7787">
              <w:rPr>
                <w:rFonts w:ascii="Arial" w:eastAsia="Times New Roman" w:hAnsi="Arial"/>
                <w:snapToGrid w:val="0"/>
                <w:sz w:val="18"/>
                <w:lang w:eastAsia="ja-JP"/>
              </w:rPr>
              <w:t xml:space="preserve"> has been received from the location server with bit 1 (</w:t>
            </w:r>
            <w:proofErr w:type="spellStart"/>
            <w:r w:rsidRPr="007E7787">
              <w:rPr>
                <w:rFonts w:ascii="Arial" w:eastAsia="Times New Roman" w:hAnsi="Arial"/>
                <w:i/>
                <w:snapToGrid w:val="0"/>
                <w:sz w:val="18"/>
                <w:lang w:eastAsia="ja-JP"/>
              </w:rPr>
              <w:t>targetToServer</w:t>
            </w:r>
            <w:proofErr w:type="spellEnd"/>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proofErr w:type="spellStart"/>
            <w:r w:rsidRPr="007E7787">
              <w:rPr>
                <w:rFonts w:ascii="Arial" w:eastAsia="Times New Roman" w:hAnsi="Arial"/>
                <w:i/>
                <w:snapToGrid w:val="0"/>
                <w:sz w:val="18"/>
                <w:lang w:eastAsia="ja-JP"/>
              </w:rPr>
              <w:t>lpp</w:t>
            </w:r>
            <w:proofErr w:type="spellEnd"/>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w:t>
            </w:r>
            <w:proofErr w:type="spellStart"/>
            <w:r w:rsidRPr="007E7787">
              <w:rPr>
                <w:rFonts w:ascii="Arial" w:eastAsia="Times New Roman" w:hAnsi="Arial"/>
                <w:i/>
                <w:snapToGrid w:val="0"/>
                <w:sz w:val="18"/>
                <w:lang w:eastAsia="ja-JP"/>
              </w:rPr>
              <w:t>req</w:t>
            </w:r>
            <w:proofErr w:type="spellEnd"/>
            <w:r w:rsidRPr="007E7787">
              <w:rPr>
                <w:rFonts w:ascii="Arial" w:eastAsia="Times New Roman" w:hAnsi="Arial"/>
                <w:snapToGrid w:val="0"/>
                <w:sz w:val="18"/>
                <w:lang w:eastAsia="ja-JP"/>
              </w:rPr>
              <w:t xml:space="preserve"> has not been received in this location session, or has been received with bit 1 (</w:t>
            </w:r>
            <w:proofErr w:type="spellStart"/>
            <w:r w:rsidRPr="007E7787">
              <w:rPr>
                <w:rFonts w:ascii="Arial" w:eastAsia="Times New Roman" w:hAnsi="Arial"/>
                <w:i/>
                <w:snapToGrid w:val="0"/>
                <w:sz w:val="18"/>
                <w:lang w:eastAsia="ja-JP"/>
              </w:rPr>
              <w:t>targetToServer</w:t>
            </w:r>
            <w:proofErr w:type="spellEnd"/>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7"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8" w:author="MediaTek (Nathan)" w:date="2023-01-27T07:04:00Z"/>
                <w:rFonts w:ascii="Arial" w:eastAsia="Times New Roman" w:hAnsi="Arial"/>
                <w:i/>
                <w:snapToGrid w:val="0"/>
                <w:sz w:val="18"/>
                <w:lang w:eastAsia="ja-JP"/>
              </w:rPr>
            </w:pPr>
            <w:ins w:id="69"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0" w:author="MediaTek (Nathan)" w:date="2023-01-27T07:04:00Z"/>
                <w:rFonts w:ascii="Arial" w:eastAsia="Times New Roman" w:hAnsi="Arial"/>
                <w:sz w:val="18"/>
                <w:lang w:eastAsia="ja-JP"/>
              </w:rPr>
            </w:pPr>
            <w:ins w:id="71" w:author="MediaTek (Nathan)" w:date="2023-01-27T07:04:00Z">
              <w:r w:rsidRPr="007E7787">
                <w:rPr>
                  <w:rFonts w:ascii="Arial" w:eastAsia="Times New Roman" w:hAnsi="Arial"/>
                  <w:sz w:val="18"/>
                  <w:lang w:eastAsia="ja-JP"/>
                </w:rPr>
                <w:t>This field is optionally present</w:t>
              </w:r>
            </w:ins>
            <w:ins w:id="72" w:author="MediaTek (Nathan)" w:date="2023-02-10T13:28:00Z">
              <w:r w:rsidRPr="007E7787">
                <w:rPr>
                  <w:rFonts w:ascii="Arial" w:eastAsia="Times New Roman" w:hAnsi="Arial"/>
                  <w:sz w:val="18"/>
                  <w:lang w:eastAsia="ja-JP"/>
                </w:rPr>
                <w:t>, need O</w:t>
              </w:r>
            </w:ins>
            <w:ins w:id="73" w:author="MediaTek (Nathan)" w:date="2023-02-12T08:44:00Z">
              <w:r w:rsidRPr="007E7787">
                <w:rPr>
                  <w:rFonts w:ascii="Arial" w:eastAsia="Times New Roman" w:hAnsi="Arial"/>
                  <w:sz w:val="18"/>
                  <w:lang w:eastAsia="ja-JP"/>
                </w:rPr>
                <w:t>R</w:t>
              </w:r>
            </w:ins>
            <w:ins w:id="74" w:author="MediaTek (Nathan)" w:date="2023-02-10T13:28:00Z">
              <w:r w:rsidRPr="007E7787">
                <w:rPr>
                  <w:rFonts w:ascii="Arial" w:eastAsia="Times New Roman" w:hAnsi="Arial"/>
                  <w:sz w:val="18"/>
                  <w:lang w:eastAsia="ja-JP"/>
                </w:rPr>
                <w:t>,</w:t>
              </w:r>
            </w:ins>
            <w:ins w:id="75" w:author="MediaTek (Nathan)" w:date="2023-01-27T07:04:00Z">
              <w:r w:rsidRPr="007E7787">
                <w:rPr>
                  <w:rFonts w:ascii="Arial" w:eastAsia="Times New Roman" w:hAnsi="Arial"/>
                  <w:sz w:val="18"/>
                  <w:lang w:eastAsia="ja-JP"/>
                </w:rPr>
                <w:t xml:space="preserve"> </w:t>
              </w:r>
            </w:ins>
            <w:ins w:id="76" w:author="MediaTek (Nathan)" w:date="2023-01-27T07:38:00Z">
              <w:r w:rsidRPr="007E7787">
                <w:rPr>
                  <w:rFonts w:ascii="Arial" w:eastAsia="Times New Roman" w:hAnsi="Arial"/>
                  <w:sz w:val="18"/>
                  <w:lang w:eastAsia="ja-JP"/>
                </w:rPr>
                <w:t>for</w:t>
              </w:r>
            </w:ins>
            <w:ins w:id="77"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proofErr w:type="spellStart"/>
            <w:r w:rsidRPr="007E7787">
              <w:rPr>
                <w:rFonts w:ascii="Arial" w:eastAsia="Times New Roman" w:hAnsi="Arial"/>
                <w:b/>
                <w:i/>
                <w:sz w:val="18"/>
                <w:lang w:eastAsia="ja-JP"/>
              </w:rPr>
              <w:t>CommonIEsProvideCapabilities</w:t>
            </w:r>
            <w:proofErr w:type="spellEnd"/>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proofErr w:type="spellStart"/>
            <w:r w:rsidRPr="007E7787">
              <w:rPr>
                <w:rFonts w:ascii="Arial" w:eastAsia="Times New Roman" w:hAnsi="Arial"/>
                <w:i/>
                <w:sz w:val="18"/>
                <w:lang w:eastAsia="ja-JP"/>
              </w:rPr>
              <w:t>ProvideCapabilities</w:t>
            </w:r>
            <w:proofErr w:type="spellEnd"/>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proofErr w:type="spellStart"/>
            <w:r w:rsidRPr="007E7787">
              <w:rPr>
                <w:rFonts w:ascii="Arial" w:eastAsia="Times New Roman" w:hAnsi="Arial"/>
                <w:b/>
                <w:i/>
                <w:snapToGrid w:val="0"/>
                <w:sz w:val="18"/>
                <w:lang w:eastAsia="ja-JP"/>
              </w:rPr>
              <w:t>lpp</w:t>
            </w:r>
            <w:proofErr w:type="spellEnd"/>
            <w:r w:rsidRPr="007E7787">
              <w:rPr>
                <w:rFonts w:ascii="Arial" w:eastAsia="Times New Roman" w:hAnsi="Arial"/>
                <w:b/>
                <w:i/>
                <w:snapToGrid w:val="0"/>
                <w:sz w:val="18"/>
                <w:lang w:eastAsia="ja-JP"/>
              </w:rPr>
              <w:t>-message-segmentation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8"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79" w:author="MediaTek (Nathan)" w:date="2023-01-20T11:22:00Z"/>
                <w:rFonts w:ascii="Arial" w:eastAsia="Times New Roman" w:hAnsi="Arial"/>
                <w:b/>
                <w:i/>
                <w:snapToGrid w:val="0"/>
                <w:sz w:val="18"/>
                <w:lang w:eastAsia="ja-JP"/>
              </w:rPr>
            </w:pPr>
            <w:proofErr w:type="spellStart"/>
            <w:ins w:id="80" w:author="MediaTek (Nathan)" w:date="2023-01-20T11:22: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1" w:author="MediaTek (Nathan)" w:date="2023-01-20T11:22:00Z"/>
                <w:rFonts w:ascii="Arial" w:eastAsia="Times New Roman" w:hAnsi="Arial"/>
                <w:bCs/>
                <w:iCs/>
                <w:snapToGrid w:val="0"/>
                <w:sz w:val="18"/>
                <w:lang w:eastAsia="ja-JP"/>
                <w:rPrChange w:id="82" w:author="MediaTek (Nathan)" w:date="2023-01-20T11:22:00Z">
                  <w:rPr>
                    <w:ins w:id="83" w:author="MediaTek (Nathan)" w:date="2023-01-20T11:22:00Z"/>
                    <w:b/>
                    <w:i/>
                    <w:snapToGrid w:val="0"/>
                  </w:rPr>
                </w:rPrChange>
              </w:rPr>
            </w:pPr>
            <w:ins w:id="84" w:author="MediaTek (Nathan)" w:date="2023-02-10T13:28:00Z">
              <w:r w:rsidRPr="007E7787">
                <w:rPr>
                  <w:rFonts w:ascii="Arial" w:eastAsia="Times New Roman" w:hAnsi="Arial"/>
                  <w:bCs/>
                  <w:iCs/>
                  <w:snapToGrid w:val="0"/>
                  <w:sz w:val="18"/>
                  <w:lang w:eastAsia="ja-JP"/>
                </w:rPr>
                <w:t xml:space="preserve">This field indicates whether the target device </w:t>
              </w:r>
            </w:ins>
            <w:ins w:id="85" w:author="MediaTek (Nathan)" w:date="2023-01-27T07:38:00Z">
              <w:r w:rsidRPr="007E7787">
                <w:rPr>
                  <w:rFonts w:ascii="Arial" w:eastAsia="Times New Roman" w:hAnsi="Arial"/>
                  <w:bCs/>
                  <w:iCs/>
                  <w:snapToGrid w:val="0"/>
                  <w:sz w:val="18"/>
                  <w:lang w:eastAsia="ja-JP"/>
                </w:rPr>
                <w:t xml:space="preserve">in NR access </w:t>
              </w:r>
            </w:ins>
            <w:ins w:id="86" w:author="MediaTek (Nathan)" w:date="2023-01-20T11:22:00Z">
              <w:r w:rsidRPr="007E7787">
                <w:rPr>
                  <w:rFonts w:ascii="Arial" w:eastAsia="Times New Roman" w:hAnsi="Arial"/>
                  <w:bCs/>
                  <w:iCs/>
                  <w:snapToGrid w:val="0"/>
                  <w:sz w:val="18"/>
                  <w:lang w:eastAsia="ja-JP"/>
                </w:rPr>
                <w:t>is configured as a</w:t>
              </w:r>
            </w:ins>
            <w:ins w:id="87" w:author="MediaTek (Nathan)" w:date="2023-01-20T11:23:00Z">
              <w:r w:rsidRPr="007E7787">
                <w:rPr>
                  <w:rFonts w:ascii="Arial" w:eastAsia="Times New Roman" w:hAnsi="Arial"/>
                  <w:bCs/>
                  <w:iCs/>
                  <w:snapToGrid w:val="0"/>
                  <w:sz w:val="18"/>
                  <w:lang w:eastAsia="ja-JP"/>
                </w:rPr>
                <w:t xml:space="preserve"> </w:t>
              </w:r>
            </w:ins>
            <w:ins w:id="88" w:author="MediaTek (Nathan)" w:date="2023-02-12T08:44:00Z">
              <w:r w:rsidRPr="007E7787">
                <w:rPr>
                  <w:rFonts w:ascii="Arial" w:eastAsia="Times New Roman" w:hAnsi="Arial"/>
                  <w:bCs/>
                  <w:iCs/>
                  <w:snapToGrid w:val="0"/>
                  <w:sz w:val="18"/>
                  <w:lang w:eastAsia="ja-JP"/>
                </w:rPr>
                <w:t xml:space="preserve">L2 </w:t>
              </w:r>
            </w:ins>
            <w:ins w:id="89" w:author="MediaTek (Nathan)" w:date="2023-02-10T13:28:00Z">
              <w:r w:rsidRPr="007E7787">
                <w:rPr>
                  <w:rFonts w:ascii="Arial" w:eastAsia="Times New Roman" w:hAnsi="Arial"/>
                  <w:bCs/>
                  <w:iCs/>
                  <w:snapToGrid w:val="0"/>
                  <w:sz w:val="18"/>
                  <w:lang w:eastAsia="ja-JP"/>
                </w:rPr>
                <w:t>U2N</w:t>
              </w:r>
            </w:ins>
            <w:ins w:id="90" w:author="MediaTek (Nathan)" w:date="2023-01-20T11:23:00Z">
              <w:r w:rsidRPr="007E7787">
                <w:rPr>
                  <w:rFonts w:ascii="Arial" w:eastAsia="Times New Roman" w:hAnsi="Arial"/>
                  <w:bCs/>
                  <w:iCs/>
                  <w:snapToGrid w:val="0"/>
                  <w:sz w:val="18"/>
                  <w:lang w:eastAsia="ja-JP"/>
                </w:rPr>
                <w:t xml:space="preserve"> </w:t>
              </w:r>
            </w:ins>
            <w:ins w:id="91" w:author="MediaTek (Nathan)" w:date="2023-01-20T11:28:00Z">
              <w:r w:rsidRPr="007E7787">
                <w:rPr>
                  <w:rFonts w:ascii="Arial" w:eastAsia="Times New Roman" w:hAnsi="Arial"/>
                  <w:bCs/>
                  <w:iCs/>
                  <w:snapToGrid w:val="0"/>
                  <w:sz w:val="18"/>
                  <w:lang w:eastAsia="ja-JP"/>
                </w:rPr>
                <w:t>Remote UE</w:t>
              </w:r>
            </w:ins>
            <w:ins w:id="92" w:author="MediaTek (Nathan)" w:date="2023-01-20T11:23:00Z">
              <w:r w:rsidRPr="007E7787">
                <w:rPr>
                  <w:rFonts w:ascii="Arial" w:eastAsia="Times New Roman" w:hAnsi="Arial"/>
                  <w:bCs/>
                  <w:iCs/>
                  <w:snapToGrid w:val="0"/>
                  <w:sz w:val="18"/>
                  <w:lang w:eastAsia="ja-JP"/>
                </w:rPr>
                <w:t>.</w:t>
              </w:r>
            </w:ins>
            <w:ins w:id="93"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proofErr w:type="spellStart"/>
              <w:r w:rsidRPr="007E7787">
                <w:rPr>
                  <w:rFonts w:ascii="Arial" w:eastAsia="Times New Roman" w:hAnsi="Arial"/>
                  <w:i/>
                  <w:iCs/>
                  <w:sz w:val="18"/>
                  <w:lang w:eastAsia="en-GB"/>
                </w:rPr>
                <w:t>ProvideCapabilities</w:t>
              </w:r>
              <w:proofErr w:type="spellEnd"/>
              <w:r w:rsidRPr="007E7787">
                <w:rPr>
                  <w:rFonts w:ascii="Arial" w:eastAsia="Times New Roman" w:hAnsi="Arial"/>
                  <w:sz w:val="18"/>
                  <w:lang w:eastAsia="en-GB"/>
                </w:rPr>
                <w:t xml:space="preserve"> message with </w:t>
              </w:r>
            </w:ins>
            <w:ins w:id="94" w:author="MediaTek (Nathan)" w:date="2023-02-12T08:44:00Z">
              <w:r w:rsidRPr="007E7787">
                <w:rPr>
                  <w:rFonts w:ascii="Arial" w:eastAsia="Times New Roman" w:hAnsi="Arial"/>
                  <w:sz w:val="18"/>
                  <w:lang w:eastAsia="en-GB"/>
                </w:rPr>
                <w:t xml:space="preserve">an </w:t>
              </w:r>
            </w:ins>
            <w:ins w:id="95"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6" w:name="_Toc27765353"/>
      <w:bookmarkStart w:id="97" w:name="_Toc37681056"/>
      <w:bookmarkStart w:id="98" w:name="_Toc46486628"/>
      <w:bookmarkStart w:id="99" w:name="_Toc52546973"/>
      <w:bookmarkStart w:id="100" w:name="_Toc52547503"/>
      <w:bookmarkStart w:id="101" w:name="_Toc52548033"/>
      <w:bookmarkStart w:id="102" w:name="_Toc52548563"/>
      <w:bookmarkStart w:id="103"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6"/>
      <w:bookmarkEnd w:id="97"/>
      <w:bookmarkEnd w:id="98"/>
      <w:bookmarkEnd w:id="99"/>
      <w:bookmarkEnd w:id="100"/>
      <w:bookmarkEnd w:id="101"/>
      <w:bookmarkEnd w:id="102"/>
      <w:bookmarkEnd w:id="103"/>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4" w:name="_Toc27765356"/>
      <w:bookmarkStart w:id="105" w:name="_Toc37681059"/>
      <w:bookmarkStart w:id="106" w:name="_Toc46486631"/>
      <w:bookmarkStart w:id="107" w:name="_Toc52546976"/>
      <w:bookmarkStart w:id="108" w:name="_Toc52547506"/>
      <w:bookmarkStart w:id="109" w:name="_Toc52548036"/>
      <w:bookmarkStart w:id="110" w:name="_Toc52548566"/>
      <w:bookmarkStart w:id="111"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proofErr w:type="spellStart"/>
      <w:r w:rsidRPr="007E7787">
        <w:rPr>
          <w:rFonts w:ascii="Arial" w:eastAsia="Times New Roman" w:hAnsi="Arial"/>
          <w:i/>
          <w:noProof/>
          <w:sz w:val="24"/>
          <w:lang w:eastAsia="ja-JP"/>
        </w:rPr>
        <w:t>TargetDeviceErrorCauses</w:t>
      </w:r>
      <w:bookmarkEnd w:id="104"/>
      <w:bookmarkEnd w:id="105"/>
      <w:bookmarkEnd w:id="106"/>
      <w:bookmarkEnd w:id="107"/>
      <w:bookmarkEnd w:id="108"/>
      <w:bookmarkEnd w:id="109"/>
      <w:bookmarkEnd w:id="110"/>
      <w:bookmarkEnd w:id="111"/>
      <w:proofErr w:type="spellEnd"/>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 w:author="MediaTek (Nathan)" w:date="2023-01-20T11:24:00Z"/>
          <w:rFonts w:ascii="Courier New" w:eastAsia="Times New Roman" w:hAnsi="Courier New"/>
          <w:noProof/>
          <w:snapToGrid w:val="0"/>
          <w:sz w:val="16"/>
          <w:lang w:eastAsia="en-GB"/>
        </w:rPr>
      </w:pPr>
      <w:ins w:id="113"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 w:author="MediaTek (Nathan)" w:date="2023-01-20T11:24:00Z"/>
          <w:rFonts w:ascii="Courier New" w:eastAsia="Times New Roman" w:hAnsi="Courier New"/>
          <w:noProof/>
          <w:snapToGrid w:val="0"/>
          <w:sz w:val="16"/>
          <w:lang w:eastAsia="en-GB"/>
        </w:rPr>
      </w:pPr>
      <w:ins w:id="115"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MediaTek (Nathan)" w:date="2023-01-20T11:24:00Z"/>
          <w:rFonts w:ascii="Courier New" w:eastAsia="Times New Roman" w:hAnsi="Courier New"/>
          <w:noProof/>
          <w:snapToGrid w:val="0"/>
          <w:sz w:val="16"/>
          <w:lang w:eastAsia="en-GB"/>
        </w:rPr>
      </w:pPr>
      <w:ins w:id="117" w:author="MediaTek (Nathan)" w:date="2023-01-20T11:24:00Z">
        <w:r w:rsidRPr="007E7787">
          <w:rPr>
            <w:rFonts w:ascii="Courier New" w:eastAsia="Times New Roman" w:hAnsi="Courier New"/>
            <w:noProof/>
            <w:snapToGrid w:val="0"/>
            <w:sz w:val="16"/>
            <w:lang w:eastAsia="en-GB"/>
          </w:rPr>
          <w:tab/>
          <w:t>remoteUE-Indication-r18</w:t>
        </w:r>
      </w:ins>
      <w:ins w:id="118" w:author="MediaTek (Nathan)" w:date="2023-02-12T08:45:00Z">
        <w:r w:rsidRPr="007E7787">
          <w:rPr>
            <w:rFonts w:ascii="Courier New" w:eastAsia="Times New Roman" w:hAnsi="Courier New"/>
            <w:noProof/>
            <w:snapToGrid w:val="0"/>
            <w:sz w:val="16"/>
            <w:lang w:eastAsia="en-GB"/>
          </w:rPr>
          <w:t xml:space="preserve">                         </w:t>
        </w:r>
      </w:ins>
      <w:ins w:id="119" w:author="MediaTek (Nathan)" w:date="2023-04-06T08:21:00Z">
        <w:r w:rsidRPr="007E7787">
          <w:rPr>
            <w:rFonts w:ascii="Courier New" w:eastAsia="Times New Roman" w:hAnsi="Courier New"/>
            <w:noProof/>
            <w:snapToGrid w:val="0"/>
            <w:sz w:val="16"/>
            <w:lang w:eastAsia="en-GB"/>
          </w:rPr>
          <w:t>ENUMERATED {true}</w:t>
        </w:r>
      </w:ins>
      <w:ins w:id="120" w:author="MediaTek (Nathan)" w:date="2023-02-12T08:45:00Z">
        <w:r w:rsidRPr="007E7787">
          <w:rPr>
            <w:rFonts w:ascii="Courier New" w:eastAsia="Times New Roman" w:hAnsi="Courier New"/>
            <w:noProof/>
            <w:snapToGrid w:val="0"/>
            <w:sz w:val="16"/>
            <w:lang w:eastAsia="en-GB"/>
          </w:rPr>
          <w:t xml:space="preserve">     </w:t>
        </w:r>
      </w:ins>
      <w:ins w:id="121" w:author="MediaTek (Nathan)" w:date="2023-01-20T11:24:00Z">
        <w:r w:rsidRPr="007E7787">
          <w:rPr>
            <w:rFonts w:ascii="Courier New" w:eastAsia="Times New Roman" w:hAnsi="Courier New"/>
            <w:noProof/>
            <w:snapToGrid w:val="0"/>
            <w:sz w:val="16"/>
            <w:lang w:eastAsia="en-GB"/>
          </w:rPr>
          <w:t>OPTIONAL</w:t>
        </w:r>
      </w:ins>
      <w:ins w:id="122"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4"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5" w:author="MediaTek (Nathan)" w:date="2023-01-27T08:21:00Z"/>
                <w:rFonts w:ascii="Arial" w:eastAsia="Times New Roman" w:hAnsi="Arial"/>
                <w:b/>
                <w:sz w:val="18"/>
                <w:lang w:eastAsia="ja-JP"/>
              </w:rPr>
            </w:pPr>
            <w:ins w:id="126"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7" w:author="MediaTek (Nathan)" w:date="2023-01-27T08:21:00Z"/>
                <w:rFonts w:ascii="Arial" w:eastAsia="Times New Roman" w:hAnsi="Arial"/>
                <w:b/>
                <w:sz w:val="18"/>
                <w:lang w:eastAsia="ja-JP"/>
              </w:rPr>
            </w:pPr>
            <w:ins w:id="128"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29"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0" w:author="MediaTek (Nathan)" w:date="2023-01-27T08:21:00Z"/>
                <w:rFonts w:ascii="Arial" w:eastAsia="Times New Roman" w:hAnsi="Arial"/>
                <w:i/>
                <w:snapToGrid w:val="0"/>
                <w:sz w:val="18"/>
                <w:lang w:eastAsia="ja-JP"/>
              </w:rPr>
            </w:pPr>
            <w:ins w:id="131"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2" w:author="MediaTek (Nathan)" w:date="2023-01-27T08:21:00Z"/>
                <w:rFonts w:ascii="Arial" w:eastAsia="Times New Roman" w:hAnsi="Arial"/>
                <w:sz w:val="18"/>
                <w:lang w:eastAsia="ja-JP"/>
              </w:rPr>
            </w:pPr>
            <w:ins w:id="133" w:author="MediaTek (Nathan)" w:date="2023-01-27T08:21:00Z">
              <w:r w:rsidRPr="007E7787">
                <w:rPr>
                  <w:rFonts w:ascii="Arial" w:eastAsia="Times New Roman" w:hAnsi="Arial"/>
                  <w:sz w:val="18"/>
                  <w:lang w:eastAsia="ja-JP"/>
                </w:rPr>
                <w:t>This field is optionally present</w:t>
              </w:r>
            </w:ins>
            <w:ins w:id="134" w:author="MediaTek (Nathan)" w:date="2023-02-10T13:31:00Z">
              <w:r w:rsidRPr="007E7787">
                <w:rPr>
                  <w:rFonts w:ascii="Arial" w:eastAsia="Times New Roman" w:hAnsi="Arial"/>
                  <w:sz w:val="18"/>
                  <w:lang w:eastAsia="ja-JP"/>
                </w:rPr>
                <w:t>, need OR,</w:t>
              </w:r>
            </w:ins>
            <w:ins w:id="135"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proofErr w:type="spellStart"/>
            <w:r w:rsidRPr="007E7787">
              <w:rPr>
                <w:rFonts w:ascii="Arial" w:eastAsia="Times New Roman" w:hAnsi="Arial"/>
                <w:i/>
                <w:snapToGrid w:val="0"/>
                <w:sz w:val="18"/>
                <w:lang w:eastAsia="ja-JP"/>
              </w:rPr>
              <w:t>notAllRequestedMeasurementsPossible</w:t>
            </w:r>
            <w:proofErr w:type="spellEnd"/>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proofErr w:type="spellStart"/>
            <w:r w:rsidRPr="007E7787">
              <w:rPr>
                <w:rFonts w:ascii="Arial" w:eastAsia="Times New Roman" w:hAnsi="Arial"/>
                <w:i/>
                <w:snapToGrid w:val="0"/>
                <w:sz w:val="18"/>
                <w:lang w:eastAsia="ja-JP"/>
              </w:rPr>
              <w:t>fineTimeAssistanceMeasurementsNotPossible</w:t>
            </w:r>
            <w:proofErr w:type="spellEnd"/>
            <w:r w:rsidRPr="007E7787">
              <w:rPr>
                <w:rFonts w:ascii="Arial" w:eastAsia="Times New Roman" w:hAnsi="Arial"/>
                <w:snapToGrid w:val="0"/>
                <w:sz w:val="18"/>
                <w:lang w:eastAsia="ja-JP"/>
              </w:rPr>
              <w:t xml:space="preserve">, </w:t>
            </w:r>
            <w:proofErr w:type="spellStart"/>
            <w:r w:rsidRPr="007E7787">
              <w:rPr>
                <w:rFonts w:ascii="Arial" w:eastAsia="Times New Roman" w:hAnsi="Arial"/>
                <w:i/>
                <w:snapToGrid w:val="0"/>
                <w:sz w:val="18"/>
                <w:lang w:eastAsia="ja-JP"/>
              </w:rPr>
              <w:t>adrMeasurementsNotPossible</w:t>
            </w:r>
            <w:proofErr w:type="spellEnd"/>
            <w:r w:rsidRPr="007E7787">
              <w:rPr>
                <w:rFonts w:ascii="Arial" w:eastAsia="Times New Roman" w:hAnsi="Arial"/>
                <w:snapToGrid w:val="0"/>
                <w:sz w:val="18"/>
                <w:lang w:eastAsia="ja-JP"/>
              </w:rPr>
              <w:t xml:space="preserve">, or </w:t>
            </w:r>
            <w:proofErr w:type="spellStart"/>
            <w:r w:rsidRPr="007E7787">
              <w:rPr>
                <w:rFonts w:ascii="Arial" w:eastAsia="Times New Roman" w:hAnsi="Arial"/>
                <w:i/>
                <w:snapToGrid w:val="0"/>
                <w:sz w:val="18"/>
                <w:lang w:eastAsia="ja-JP"/>
              </w:rPr>
              <w:t>multiFrequenceMeasurementsNotPossible</w:t>
            </w:r>
            <w:proofErr w:type="spellEnd"/>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6"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7" w:author="MediaTek (Nathan)" w:date="2023-01-20T11:24:00Z"/>
                <w:rFonts w:ascii="Arial" w:eastAsia="Times New Roman" w:hAnsi="Arial"/>
                <w:b/>
                <w:i/>
                <w:snapToGrid w:val="0"/>
                <w:sz w:val="18"/>
                <w:lang w:eastAsia="ja-JP"/>
              </w:rPr>
            </w:pPr>
            <w:proofErr w:type="spellStart"/>
            <w:ins w:id="138" w:author="MediaTek (Nathan)" w:date="2023-01-20T11:24: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39" w:author="MediaTek (Nathan)" w:date="2023-01-20T11:24:00Z"/>
                <w:rFonts w:ascii="Arial" w:eastAsia="Times New Roman" w:hAnsi="Arial"/>
                <w:bCs/>
                <w:iCs/>
                <w:snapToGrid w:val="0"/>
                <w:sz w:val="18"/>
                <w:lang w:eastAsia="ja-JP"/>
                <w:rPrChange w:id="140" w:author="MediaTek (Nathan)" w:date="2023-01-20T11:25:00Z">
                  <w:rPr>
                    <w:ins w:id="141" w:author="MediaTek (Nathan)" w:date="2023-01-20T11:24:00Z"/>
                    <w:b/>
                    <w:i/>
                    <w:snapToGrid w:val="0"/>
                  </w:rPr>
                </w:rPrChange>
              </w:rPr>
            </w:pPr>
            <w:ins w:id="142" w:author="MediaTek (Nathan)" w:date="2023-01-20T11:24:00Z">
              <w:r w:rsidRPr="007E7787">
                <w:rPr>
                  <w:rFonts w:ascii="Arial" w:eastAsia="Times New Roman" w:hAnsi="Arial"/>
                  <w:bCs/>
                  <w:iCs/>
                  <w:snapToGrid w:val="0"/>
                  <w:sz w:val="18"/>
                  <w:lang w:eastAsia="ja-JP"/>
                  <w:rPrChange w:id="143" w:author="MediaTek (Nathan)" w:date="2023-01-20T11:25:00Z">
                    <w:rPr>
                      <w:b/>
                      <w:i/>
                      <w:snapToGrid w:val="0"/>
                    </w:rPr>
                  </w:rPrChange>
                </w:rPr>
                <w:t>This field indicates whether the target device</w:t>
              </w:r>
            </w:ins>
            <w:ins w:id="144" w:author="MediaTek (Nathan)" w:date="2023-01-27T08:18:00Z">
              <w:r w:rsidRPr="007E7787">
                <w:rPr>
                  <w:rFonts w:ascii="Arial" w:eastAsia="Times New Roman" w:hAnsi="Arial"/>
                  <w:bCs/>
                  <w:iCs/>
                  <w:snapToGrid w:val="0"/>
                  <w:sz w:val="18"/>
                  <w:lang w:eastAsia="ja-JP"/>
                </w:rPr>
                <w:t xml:space="preserve"> in NR access</w:t>
              </w:r>
            </w:ins>
            <w:ins w:id="145" w:author="MediaTek (Nathan)" w:date="2023-01-20T11:24:00Z">
              <w:r w:rsidRPr="007E7787">
                <w:rPr>
                  <w:rFonts w:ascii="Arial" w:eastAsia="Times New Roman" w:hAnsi="Arial"/>
                  <w:bCs/>
                  <w:iCs/>
                  <w:snapToGrid w:val="0"/>
                  <w:sz w:val="18"/>
                  <w:lang w:eastAsia="ja-JP"/>
                  <w:rPrChange w:id="146" w:author="MediaTek (Nathan)" w:date="2023-01-20T11:25:00Z">
                    <w:rPr>
                      <w:b/>
                      <w:i/>
                      <w:snapToGrid w:val="0"/>
                    </w:rPr>
                  </w:rPrChange>
                </w:rPr>
                <w:t xml:space="preserve"> is configured as a </w:t>
              </w:r>
            </w:ins>
            <w:ins w:id="147" w:author="MediaTek (Nathan)" w:date="2023-02-12T08:44:00Z">
              <w:r w:rsidRPr="007E7787">
                <w:rPr>
                  <w:rFonts w:ascii="Arial" w:eastAsia="Times New Roman" w:hAnsi="Arial"/>
                  <w:bCs/>
                  <w:iCs/>
                  <w:snapToGrid w:val="0"/>
                  <w:sz w:val="18"/>
                  <w:lang w:eastAsia="ja-JP"/>
                </w:rPr>
                <w:t xml:space="preserve">L2 </w:t>
              </w:r>
            </w:ins>
            <w:ins w:id="148" w:author="MediaTek (Nathan)" w:date="2023-02-10T13:32:00Z">
              <w:r w:rsidRPr="007E7787">
                <w:rPr>
                  <w:rFonts w:ascii="Arial" w:eastAsia="Times New Roman" w:hAnsi="Arial"/>
                  <w:bCs/>
                  <w:iCs/>
                  <w:snapToGrid w:val="0"/>
                  <w:sz w:val="18"/>
                  <w:lang w:eastAsia="ja-JP"/>
                </w:rPr>
                <w:t>U2N</w:t>
              </w:r>
            </w:ins>
            <w:ins w:id="149" w:author="MediaTek (Nathan)" w:date="2023-01-20T11:24:00Z">
              <w:r w:rsidRPr="007E7787">
                <w:rPr>
                  <w:rFonts w:ascii="Arial" w:eastAsia="Times New Roman" w:hAnsi="Arial"/>
                  <w:bCs/>
                  <w:iCs/>
                  <w:snapToGrid w:val="0"/>
                  <w:sz w:val="18"/>
                  <w:lang w:eastAsia="ja-JP"/>
                  <w:rPrChange w:id="150" w:author="MediaTek (Nathan)" w:date="2023-01-20T11:25:00Z">
                    <w:rPr>
                      <w:b/>
                      <w:i/>
                      <w:snapToGrid w:val="0"/>
                    </w:rPr>
                  </w:rPrChange>
                </w:rPr>
                <w:t xml:space="preserve"> </w:t>
              </w:r>
            </w:ins>
            <w:ins w:id="151" w:author="MediaTek (Nathan)" w:date="2023-01-20T11:28:00Z">
              <w:r w:rsidRPr="007E7787">
                <w:rPr>
                  <w:rFonts w:ascii="Arial" w:eastAsia="Times New Roman" w:hAnsi="Arial"/>
                  <w:bCs/>
                  <w:iCs/>
                  <w:snapToGrid w:val="0"/>
                  <w:sz w:val="18"/>
                  <w:lang w:eastAsia="ja-JP"/>
                </w:rPr>
                <w:t>Remote UE</w:t>
              </w:r>
            </w:ins>
            <w:ins w:id="152" w:author="MediaTek (Nathan)" w:date="2023-01-20T11:24:00Z">
              <w:r w:rsidRPr="007E7787">
                <w:rPr>
                  <w:rFonts w:ascii="Arial" w:eastAsia="Times New Roman" w:hAnsi="Arial"/>
                  <w:bCs/>
                  <w:iCs/>
                  <w:snapToGrid w:val="0"/>
                  <w:sz w:val="18"/>
                  <w:lang w:eastAsia="ja-JP"/>
                  <w:rPrChange w:id="153"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4" w:name="_Toc37681184"/>
      <w:bookmarkStart w:id="155" w:name="_Toc46486756"/>
      <w:bookmarkStart w:id="156" w:name="_Toc52547101"/>
      <w:bookmarkStart w:id="157" w:name="_Toc52547631"/>
      <w:bookmarkStart w:id="158" w:name="_Toc52548161"/>
      <w:bookmarkStart w:id="159" w:name="_Toc52548691"/>
      <w:bookmarkStart w:id="160"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4"/>
      <w:bookmarkEnd w:id="155"/>
      <w:bookmarkEnd w:id="156"/>
      <w:bookmarkEnd w:id="157"/>
      <w:bookmarkEnd w:id="158"/>
      <w:bookmarkEnd w:id="159"/>
      <w:bookmarkEnd w:id="160"/>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1" w:name="_Toc37681185"/>
      <w:bookmarkStart w:id="162" w:name="_Toc46486757"/>
      <w:bookmarkStart w:id="163" w:name="_Toc52547102"/>
      <w:bookmarkStart w:id="164" w:name="_Toc52547632"/>
      <w:bookmarkStart w:id="165" w:name="_Toc52548162"/>
      <w:bookmarkStart w:id="166" w:name="_Toc52548692"/>
      <w:bookmarkStart w:id="167" w:name="_Toc124534649"/>
      <w:r w:rsidRPr="007E7787">
        <w:rPr>
          <w:rFonts w:ascii="Arial" w:eastAsia="Times New Roman" w:hAnsi="Arial"/>
          <w:sz w:val="24"/>
          <w:lang w:eastAsia="ja-JP"/>
        </w:rPr>
        <w:t>[…]</w:t>
      </w:r>
      <w:bookmarkEnd w:id="161"/>
      <w:bookmarkEnd w:id="162"/>
      <w:bookmarkEnd w:id="163"/>
      <w:bookmarkEnd w:id="164"/>
      <w:bookmarkEnd w:id="165"/>
      <w:bookmarkEnd w:id="166"/>
      <w:bookmarkEnd w:id="167"/>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8" w:name="_Toc37681187"/>
      <w:bookmarkStart w:id="169" w:name="_Toc46486759"/>
      <w:bookmarkStart w:id="170" w:name="_Toc52547104"/>
      <w:bookmarkStart w:id="171" w:name="_Toc52547634"/>
      <w:bookmarkStart w:id="172" w:name="_Toc52548164"/>
      <w:bookmarkStart w:id="173" w:name="_Toc52548694"/>
      <w:bookmarkStart w:id="174"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proofErr w:type="spellStart"/>
      <w:r w:rsidRPr="007E7787">
        <w:rPr>
          <w:rFonts w:ascii="Arial" w:eastAsia="Times New Roman" w:hAnsi="Arial"/>
          <w:i/>
          <w:noProof/>
          <w:sz w:val="24"/>
          <w:lang w:eastAsia="ja-JP"/>
        </w:rPr>
        <w:t>TargetDeviceErrorCauses</w:t>
      </w:r>
      <w:bookmarkEnd w:id="168"/>
      <w:bookmarkEnd w:id="169"/>
      <w:bookmarkEnd w:id="170"/>
      <w:bookmarkEnd w:id="171"/>
      <w:bookmarkEnd w:id="172"/>
      <w:bookmarkEnd w:id="173"/>
      <w:bookmarkEnd w:id="174"/>
      <w:proofErr w:type="spellEnd"/>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5"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5"/>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lastRenderedPageBreak/>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MediaTek (Nathan)" w:date="2023-01-20T11:24:00Z"/>
          <w:rFonts w:ascii="Courier New" w:eastAsia="Times New Roman" w:hAnsi="Courier New"/>
          <w:noProof/>
          <w:snapToGrid w:val="0"/>
          <w:sz w:val="16"/>
          <w:lang w:eastAsia="en-GB"/>
        </w:rPr>
      </w:pPr>
      <w:ins w:id="177"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MediaTek (Nathan)" w:date="2023-01-20T11:24:00Z"/>
          <w:rFonts w:ascii="Courier New" w:eastAsia="Times New Roman" w:hAnsi="Courier New"/>
          <w:noProof/>
          <w:snapToGrid w:val="0"/>
          <w:sz w:val="16"/>
          <w:lang w:eastAsia="en-GB"/>
        </w:rPr>
      </w:pPr>
      <w:ins w:id="179"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MediaTek (Nathan)" w:date="2023-01-20T11:24:00Z"/>
          <w:rFonts w:ascii="Courier New" w:eastAsia="Times New Roman" w:hAnsi="Courier New"/>
          <w:noProof/>
          <w:snapToGrid w:val="0"/>
          <w:sz w:val="16"/>
          <w:lang w:eastAsia="en-GB"/>
        </w:rPr>
      </w:pPr>
      <w:ins w:id="181" w:author="MediaTek (Nathan)" w:date="2023-01-20T11:24:00Z">
        <w:r w:rsidRPr="007E7787">
          <w:rPr>
            <w:rFonts w:ascii="Courier New" w:eastAsia="Times New Roman" w:hAnsi="Courier New"/>
            <w:noProof/>
            <w:snapToGrid w:val="0"/>
            <w:sz w:val="16"/>
            <w:lang w:eastAsia="en-GB"/>
          </w:rPr>
          <w:tab/>
          <w:t>remoteUE-Indication-r18</w:t>
        </w:r>
      </w:ins>
      <w:ins w:id="182" w:author="MediaTek (Nathan)" w:date="2023-02-12T08:45:00Z">
        <w:r w:rsidRPr="007E7787">
          <w:rPr>
            <w:rFonts w:ascii="Courier New" w:eastAsia="Times New Roman" w:hAnsi="Courier New"/>
            <w:noProof/>
            <w:snapToGrid w:val="0"/>
            <w:sz w:val="16"/>
            <w:lang w:eastAsia="en-GB"/>
          </w:rPr>
          <w:t xml:space="preserve">                         </w:t>
        </w:r>
      </w:ins>
      <w:ins w:id="183" w:author="MediaTek (Nathan)" w:date="2023-04-06T08:21:00Z">
        <w:r w:rsidRPr="007E7787">
          <w:rPr>
            <w:rFonts w:ascii="Courier New" w:eastAsia="Times New Roman" w:hAnsi="Courier New"/>
            <w:noProof/>
            <w:snapToGrid w:val="0"/>
            <w:sz w:val="16"/>
            <w:lang w:eastAsia="en-GB"/>
          </w:rPr>
          <w:t>ENUMERATED {true}</w:t>
        </w:r>
      </w:ins>
      <w:ins w:id="184" w:author="MediaTek (Nathan)" w:date="2023-02-12T08:45:00Z">
        <w:r w:rsidRPr="007E7787">
          <w:rPr>
            <w:rFonts w:ascii="Courier New" w:eastAsia="Times New Roman" w:hAnsi="Courier New"/>
            <w:noProof/>
            <w:snapToGrid w:val="0"/>
            <w:sz w:val="16"/>
            <w:lang w:eastAsia="en-GB"/>
          </w:rPr>
          <w:t xml:space="preserve"> </w:t>
        </w:r>
      </w:ins>
      <w:ins w:id="185" w:author="MediaTek (Nathan)" w:date="2023-02-12T08:46:00Z">
        <w:r w:rsidRPr="007E7787">
          <w:rPr>
            <w:rFonts w:ascii="Courier New" w:eastAsia="Times New Roman" w:hAnsi="Courier New"/>
            <w:noProof/>
            <w:snapToGrid w:val="0"/>
            <w:sz w:val="16"/>
            <w:lang w:eastAsia="en-GB"/>
          </w:rPr>
          <w:t xml:space="preserve">    </w:t>
        </w:r>
      </w:ins>
      <w:ins w:id="186" w:author="MediaTek (Nathan)" w:date="2023-01-20T11:24:00Z">
        <w:r w:rsidRPr="007E7787">
          <w:rPr>
            <w:rFonts w:ascii="Courier New" w:eastAsia="Times New Roman" w:hAnsi="Courier New"/>
            <w:noProof/>
            <w:snapToGrid w:val="0"/>
            <w:sz w:val="16"/>
            <w:lang w:eastAsia="en-GB"/>
          </w:rPr>
          <w:t>OPTIONAL</w:t>
        </w:r>
      </w:ins>
      <w:ins w:id="187"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8"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89"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0" w:author="MediaTek (Nathan)" w:date="2023-01-27T08:21:00Z"/>
                <w:rFonts w:ascii="Arial" w:eastAsia="Times New Roman" w:hAnsi="Arial"/>
                <w:b/>
                <w:sz w:val="18"/>
                <w:lang w:eastAsia="ja-JP"/>
              </w:rPr>
            </w:pPr>
            <w:ins w:id="191"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2" w:author="MediaTek (Nathan)" w:date="2023-01-27T08:21:00Z"/>
                <w:rFonts w:ascii="Arial" w:eastAsia="Times New Roman" w:hAnsi="Arial"/>
                <w:b/>
                <w:sz w:val="18"/>
                <w:lang w:eastAsia="ja-JP"/>
              </w:rPr>
            </w:pPr>
            <w:ins w:id="193"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4"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5" w:author="MediaTek (Nathan)" w:date="2023-01-27T08:21:00Z"/>
                <w:rFonts w:ascii="Arial" w:eastAsia="Times New Roman" w:hAnsi="Arial"/>
                <w:i/>
                <w:snapToGrid w:val="0"/>
                <w:sz w:val="18"/>
                <w:lang w:eastAsia="ja-JP"/>
              </w:rPr>
            </w:pPr>
            <w:ins w:id="196"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7" w:author="MediaTek (Nathan)" w:date="2023-01-27T08:21:00Z"/>
                <w:rFonts w:ascii="Arial" w:eastAsia="Times New Roman" w:hAnsi="Arial"/>
                <w:sz w:val="18"/>
                <w:lang w:eastAsia="ja-JP"/>
              </w:rPr>
            </w:pPr>
            <w:ins w:id="198" w:author="MediaTek (Nathan)" w:date="2023-01-27T08:21:00Z">
              <w:r w:rsidRPr="007E7787">
                <w:rPr>
                  <w:rFonts w:ascii="Arial" w:eastAsia="Times New Roman" w:hAnsi="Arial"/>
                  <w:sz w:val="18"/>
                  <w:lang w:eastAsia="ja-JP"/>
                </w:rPr>
                <w:t>This field is optionally present</w:t>
              </w:r>
            </w:ins>
            <w:ins w:id="199" w:author="MediaTek (Nathan)" w:date="2023-02-10T13:31:00Z">
              <w:r w:rsidRPr="007E7787">
                <w:rPr>
                  <w:rFonts w:ascii="Arial" w:eastAsia="Times New Roman" w:hAnsi="Arial"/>
                  <w:sz w:val="18"/>
                  <w:lang w:eastAsia="ja-JP"/>
                </w:rPr>
                <w:t>, need OR,</w:t>
              </w:r>
            </w:ins>
            <w:ins w:id="200"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This field provides a NR E-CID specific error cause. If the cause value is '</w:t>
            </w:r>
            <w:proofErr w:type="spellStart"/>
            <w:r w:rsidRPr="007E7787">
              <w:rPr>
                <w:rFonts w:ascii="Arial" w:eastAsia="Times New Roman" w:hAnsi="Arial"/>
                <w:snapToGrid w:val="0"/>
                <w:sz w:val="18"/>
                <w:lang w:eastAsia="ja-JP"/>
              </w:rPr>
              <w:t>notAllRequestedMeasurementsPossible</w:t>
            </w:r>
            <w:proofErr w:type="spellEnd"/>
            <w:r w:rsidRPr="007E7787">
              <w:rPr>
                <w:rFonts w:ascii="Arial" w:eastAsia="Times New Roman" w:hAnsi="Arial"/>
                <w:snapToGrid w:val="0"/>
                <w:sz w:val="18"/>
                <w:lang w:eastAsia="ja-JP"/>
              </w:rPr>
              <w:t xml:space="preserv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w:t>
            </w:r>
            <w:proofErr w:type="spellStart"/>
            <w:r w:rsidRPr="007E7787">
              <w:rPr>
                <w:rFonts w:ascii="Arial" w:eastAsia="Times New Roman" w:hAnsi="Arial"/>
                <w:i/>
                <w:snapToGrid w:val="0"/>
                <w:sz w:val="18"/>
                <w:lang w:eastAsia="ja-JP"/>
              </w:rPr>
              <w:t>RSRPMeasurementNotPossible</w:t>
            </w:r>
            <w:proofErr w:type="spellEnd"/>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w:t>
            </w:r>
            <w:proofErr w:type="spellStart"/>
            <w:r w:rsidRPr="007E7787">
              <w:rPr>
                <w:rFonts w:ascii="Arial" w:eastAsia="Times New Roman" w:hAnsi="Arial"/>
                <w:i/>
                <w:snapToGrid w:val="0"/>
                <w:sz w:val="18"/>
                <w:lang w:eastAsia="ja-JP"/>
              </w:rPr>
              <w:t>RSRQMeasurementNotPossible</w:t>
            </w:r>
            <w:proofErr w:type="spellEnd"/>
            <w:r w:rsidRPr="007E7787">
              <w:rPr>
                <w:rFonts w:ascii="Arial" w:eastAsia="Times New Roman" w:hAnsi="Arial"/>
                <w:snapToGrid w:val="0"/>
                <w:sz w:val="18"/>
                <w:lang w:eastAsia="ja-JP"/>
              </w:rPr>
              <w:t xml:space="preserve">, </w:t>
            </w:r>
            <w:proofErr w:type="spellStart"/>
            <w:r w:rsidRPr="007E7787">
              <w:rPr>
                <w:rFonts w:ascii="Arial" w:eastAsia="Times New Roman" w:hAnsi="Arial"/>
                <w:i/>
                <w:snapToGrid w:val="0"/>
                <w:sz w:val="18"/>
                <w:lang w:eastAsia="ja-JP"/>
              </w:rPr>
              <w:t>csi-RSRPMeasurementNotPossible</w:t>
            </w:r>
            <w:proofErr w:type="spellEnd"/>
            <w:r w:rsidRPr="007E7787">
              <w:rPr>
                <w:rFonts w:ascii="Arial" w:eastAsia="Times New Roman" w:hAnsi="Arial"/>
                <w:snapToGrid w:val="0"/>
                <w:sz w:val="18"/>
                <w:lang w:eastAsia="ja-JP"/>
              </w:rPr>
              <w:t xml:space="preserve">, or </w:t>
            </w:r>
            <w:proofErr w:type="spellStart"/>
            <w:r w:rsidRPr="007E7787">
              <w:rPr>
                <w:rFonts w:ascii="Arial" w:eastAsia="Times New Roman" w:hAnsi="Arial"/>
                <w:i/>
                <w:snapToGrid w:val="0"/>
                <w:sz w:val="18"/>
                <w:lang w:eastAsia="ja-JP"/>
              </w:rPr>
              <w:t>csi-RSRQMeasurementNotPossible</w:t>
            </w:r>
            <w:proofErr w:type="spellEnd"/>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1"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2" w:author="MediaTek (Nathan)" w:date="2023-01-20T11:24:00Z"/>
                <w:rFonts w:ascii="Arial" w:eastAsia="Times New Roman" w:hAnsi="Arial"/>
                <w:b/>
                <w:i/>
                <w:snapToGrid w:val="0"/>
                <w:sz w:val="18"/>
                <w:lang w:eastAsia="ja-JP"/>
              </w:rPr>
            </w:pPr>
            <w:proofErr w:type="spellStart"/>
            <w:ins w:id="203" w:author="MediaTek (Nathan)" w:date="2023-01-20T11:24: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4" w:author="MediaTek (Nathan)" w:date="2023-01-20T11:24:00Z"/>
                <w:rFonts w:ascii="Arial" w:eastAsia="Times New Roman" w:hAnsi="Arial"/>
                <w:bCs/>
                <w:iCs/>
                <w:snapToGrid w:val="0"/>
                <w:sz w:val="18"/>
                <w:lang w:eastAsia="ja-JP"/>
                <w:rPrChange w:id="205" w:author="MediaTek (Nathan)" w:date="2023-01-20T11:25:00Z">
                  <w:rPr>
                    <w:ins w:id="206" w:author="MediaTek (Nathan)" w:date="2023-01-20T11:24:00Z"/>
                    <w:b/>
                    <w:i/>
                    <w:snapToGrid w:val="0"/>
                  </w:rPr>
                </w:rPrChange>
              </w:rPr>
            </w:pPr>
            <w:ins w:id="207" w:author="MediaTek (Nathan)" w:date="2023-01-20T11:24:00Z">
              <w:r w:rsidRPr="007E7787">
                <w:rPr>
                  <w:rFonts w:ascii="Arial" w:eastAsia="Times New Roman" w:hAnsi="Arial"/>
                  <w:bCs/>
                  <w:iCs/>
                  <w:snapToGrid w:val="0"/>
                  <w:sz w:val="18"/>
                  <w:lang w:eastAsia="ja-JP"/>
                  <w:rPrChange w:id="208" w:author="MediaTek (Nathan)" w:date="2023-01-20T11:25:00Z">
                    <w:rPr>
                      <w:b/>
                      <w:i/>
                      <w:snapToGrid w:val="0"/>
                    </w:rPr>
                  </w:rPrChange>
                </w:rPr>
                <w:t>This field indicates whether the target device</w:t>
              </w:r>
            </w:ins>
            <w:ins w:id="209" w:author="MediaTek (Nathan)" w:date="2023-01-27T08:18:00Z">
              <w:r w:rsidRPr="007E7787">
                <w:rPr>
                  <w:rFonts w:ascii="Arial" w:eastAsia="Times New Roman" w:hAnsi="Arial"/>
                  <w:bCs/>
                  <w:iCs/>
                  <w:snapToGrid w:val="0"/>
                  <w:sz w:val="18"/>
                  <w:lang w:eastAsia="ja-JP"/>
                </w:rPr>
                <w:t xml:space="preserve"> in NR access</w:t>
              </w:r>
            </w:ins>
            <w:ins w:id="210" w:author="MediaTek (Nathan)" w:date="2023-01-20T11:24:00Z">
              <w:r w:rsidRPr="007E7787">
                <w:rPr>
                  <w:rFonts w:ascii="Arial" w:eastAsia="Times New Roman" w:hAnsi="Arial"/>
                  <w:bCs/>
                  <w:iCs/>
                  <w:snapToGrid w:val="0"/>
                  <w:sz w:val="18"/>
                  <w:lang w:eastAsia="ja-JP"/>
                  <w:rPrChange w:id="211" w:author="MediaTek (Nathan)" w:date="2023-01-20T11:25:00Z">
                    <w:rPr>
                      <w:b/>
                      <w:i/>
                      <w:snapToGrid w:val="0"/>
                    </w:rPr>
                  </w:rPrChange>
                </w:rPr>
                <w:t xml:space="preserve"> is configured as a </w:t>
              </w:r>
            </w:ins>
            <w:ins w:id="212" w:author="MediaTek (Nathan)" w:date="2023-02-12T08:46:00Z">
              <w:r w:rsidRPr="007E7787">
                <w:rPr>
                  <w:rFonts w:ascii="Arial" w:eastAsia="Times New Roman" w:hAnsi="Arial"/>
                  <w:bCs/>
                  <w:iCs/>
                  <w:snapToGrid w:val="0"/>
                  <w:sz w:val="18"/>
                  <w:lang w:eastAsia="ja-JP"/>
                </w:rPr>
                <w:t xml:space="preserve">L2 </w:t>
              </w:r>
            </w:ins>
            <w:ins w:id="213" w:author="MediaTek (Nathan)" w:date="2023-02-10T13:32:00Z">
              <w:r w:rsidRPr="007E7787">
                <w:rPr>
                  <w:rFonts w:ascii="Arial" w:eastAsia="Times New Roman" w:hAnsi="Arial"/>
                  <w:bCs/>
                  <w:iCs/>
                  <w:snapToGrid w:val="0"/>
                  <w:sz w:val="18"/>
                  <w:lang w:eastAsia="ja-JP"/>
                </w:rPr>
                <w:t>U2N</w:t>
              </w:r>
            </w:ins>
            <w:ins w:id="214" w:author="MediaTek (Nathan)" w:date="2023-01-20T11:24:00Z">
              <w:r w:rsidRPr="007E7787">
                <w:rPr>
                  <w:rFonts w:ascii="Arial" w:eastAsia="Times New Roman" w:hAnsi="Arial"/>
                  <w:bCs/>
                  <w:iCs/>
                  <w:snapToGrid w:val="0"/>
                  <w:sz w:val="18"/>
                  <w:lang w:eastAsia="ja-JP"/>
                  <w:rPrChange w:id="215" w:author="MediaTek (Nathan)" w:date="2023-01-20T11:25:00Z">
                    <w:rPr>
                      <w:b/>
                      <w:i/>
                      <w:snapToGrid w:val="0"/>
                    </w:rPr>
                  </w:rPrChange>
                </w:rPr>
                <w:t xml:space="preserve"> </w:t>
              </w:r>
            </w:ins>
            <w:ins w:id="216" w:author="MediaTek (Nathan)" w:date="2023-01-20T11:28:00Z">
              <w:r w:rsidRPr="007E7787">
                <w:rPr>
                  <w:rFonts w:ascii="Arial" w:eastAsia="Times New Roman" w:hAnsi="Arial"/>
                  <w:bCs/>
                  <w:iCs/>
                  <w:snapToGrid w:val="0"/>
                  <w:sz w:val="18"/>
                  <w:lang w:eastAsia="ja-JP"/>
                </w:rPr>
                <w:t>Remote UE</w:t>
              </w:r>
            </w:ins>
            <w:ins w:id="217" w:author="MediaTek (Nathan)" w:date="2023-01-20T11:24:00Z">
              <w:r w:rsidRPr="007E7787">
                <w:rPr>
                  <w:rFonts w:ascii="Arial" w:eastAsia="Times New Roman" w:hAnsi="Arial"/>
                  <w:bCs/>
                  <w:iCs/>
                  <w:snapToGrid w:val="0"/>
                  <w:sz w:val="18"/>
                  <w:lang w:eastAsia="ja-JP"/>
                  <w:rPrChange w:id="218"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9" w:name="_Toc37681188"/>
      <w:bookmarkStart w:id="220" w:name="_Toc46486760"/>
      <w:bookmarkStart w:id="221" w:name="_Toc52547105"/>
      <w:bookmarkStart w:id="222" w:name="_Toc52547635"/>
      <w:bookmarkStart w:id="223" w:name="_Toc52548165"/>
      <w:bookmarkStart w:id="224" w:name="_Toc52548695"/>
      <w:bookmarkStart w:id="225"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12618292"/>
      <w:bookmarkStart w:id="227" w:name="_Toc37681204"/>
      <w:bookmarkStart w:id="228" w:name="_Toc46486777"/>
      <w:bookmarkStart w:id="229" w:name="_Toc52547122"/>
      <w:bookmarkStart w:id="230" w:name="_Toc52547652"/>
      <w:bookmarkStart w:id="231" w:name="_Toc52548182"/>
      <w:bookmarkStart w:id="232" w:name="_Toc52548712"/>
      <w:bookmarkStart w:id="233" w:name="_Toc124534670"/>
      <w:bookmarkEnd w:id="219"/>
      <w:bookmarkEnd w:id="220"/>
      <w:bookmarkEnd w:id="221"/>
      <w:bookmarkEnd w:id="222"/>
      <w:bookmarkEnd w:id="223"/>
      <w:bookmarkEnd w:id="224"/>
      <w:bookmarkEnd w:id="225"/>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6"/>
      <w:bookmarkEnd w:id="227"/>
      <w:bookmarkEnd w:id="228"/>
      <w:bookmarkEnd w:id="229"/>
      <w:bookmarkEnd w:id="230"/>
      <w:bookmarkEnd w:id="231"/>
      <w:bookmarkEnd w:id="232"/>
      <w:bookmarkEnd w:id="233"/>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4" w:name="_Toc12618295"/>
      <w:bookmarkStart w:id="235" w:name="_Toc37681207"/>
      <w:bookmarkStart w:id="236" w:name="_Toc46486780"/>
      <w:bookmarkStart w:id="237" w:name="_Toc52547125"/>
      <w:bookmarkStart w:id="238" w:name="_Toc52547655"/>
      <w:bookmarkStart w:id="239" w:name="_Toc52548185"/>
      <w:bookmarkStart w:id="240" w:name="_Toc52548715"/>
      <w:bookmarkStart w:id="241"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proofErr w:type="spellStart"/>
      <w:r w:rsidRPr="007E7787">
        <w:rPr>
          <w:rFonts w:ascii="Arial" w:eastAsia="Times New Roman" w:hAnsi="Arial"/>
          <w:i/>
          <w:noProof/>
          <w:sz w:val="24"/>
          <w:lang w:eastAsia="ja-JP"/>
        </w:rPr>
        <w:t>TargetDeviceErrorCauses</w:t>
      </w:r>
      <w:bookmarkEnd w:id="234"/>
      <w:bookmarkEnd w:id="235"/>
      <w:bookmarkEnd w:id="236"/>
      <w:bookmarkEnd w:id="237"/>
      <w:bookmarkEnd w:id="238"/>
      <w:bookmarkEnd w:id="239"/>
      <w:bookmarkEnd w:id="240"/>
      <w:bookmarkEnd w:id="241"/>
      <w:proofErr w:type="spellEnd"/>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MediaTek (Nathan)" w:date="2023-01-20T11:24:00Z"/>
          <w:rFonts w:ascii="Courier New" w:eastAsia="Times New Roman" w:hAnsi="Courier New"/>
          <w:noProof/>
          <w:snapToGrid w:val="0"/>
          <w:sz w:val="16"/>
          <w:lang w:eastAsia="en-GB"/>
        </w:rPr>
      </w:pPr>
      <w:ins w:id="243"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MediaTek (Nathan)" w:date="2023-01-20T11:24:00Z"/>
          <w:rFonts w:ascii="Courier New" w:eastAsia="Times New Roman" w:hAnsi="Courier New"/>
          <w:noProof/>
          <w:snapToGrid w:val="0"/>
          <w:sz w:val="16"/>
          <w:lang w:eastAsia="en-GB"/>
        </w:rPr>
      </w:pPr>
      <w:ins w:id="245"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MediaTek (Nathan)" w:date="2023-01-20T11:24:00Z"/>
          <w:rFonts w:ascii="Courier New" w:eastAsia="Times New Roman" w:hAnsi="Courier New"/>
          <w:noProof/>
          <w:snapToGrid w:val="0"/>
          <w:sz w:val="16"/>
          <w:lang w:eastAsia="en-GB"/>
        </w:rPr>
      </w:pPr>
      <w:ins w:id="247" w:author="MediaTek (Nathan)" w:date="2023-01-20T11:24:00Z">
        <w:r w:rsidRPr="007E7787">
          <w:rPr>
            <w:rFonts w:ascii="Courier New" w:eastAsia="Times New Roman" w:hAnsi="Courier New"/>
            <w:noProof/>
            <w:snapToGrid w:val="0"/>
            <w:sz w:val="16"/>
            <w:lang w:eastAsia="en-GB"/>
          </w:rPr>
          <w:tab/>
          <w:t>remoteUE-Indication-r18</w:t>
        </w:r>
      </w:ins>
      <w:ins w:id="248" w:author="MediaTek (Nathan)" w:date="2023-02-12T08:46:00Z">
        <w:r w:rsidRPr="007E7787">
          <w:rPr>
            <w:rFonts w:ascii="Courier New" w:eastAsia="Times New Roman" w:hAnsi="Courier New"/>
            <w:noProof/>
            <w:snapToGrid w:val="0"/>
            <w:sz w:val="16"/>
            <w:lang w:eastAsia="en-GB"/>
          </w:rPr>
          <w:t xml:space="preserve">          </w:t>
        </w:r>
      </w:ins>
      <w:ins w:id="249" w:author="MediaTek (Nathan)" w:date="2023-04-06T08:21:00Z">
        <w:r w:rsidRPr="007E7787">
          <w:rPr>
            <w:rFonts w:ascii="Courier New" w:eastAsia="Times New Roman" w:hAnsi="Courier New"/>
            <w:noProof/>
            <w:snapToGrid w:val="0"/>
            <w:sz w:val="16"/>
            <w:lang w:eastAsia="en-GB"/>
          </w:rPr>
          <w:t>ENUMERATED {true}</w:t>
        </w:r>
      </w:ins>
      <w:ins w:id="250" w:author="MediaTek (Nathan)" w:date="2023-02-12T08:46:00Z">
        <w:r w:rsidRPr="007E7787">
          <w:rPr>
            <w:rFonts w:ascii="Courier New" w:eastAsia="Times New Roman" w:hAnsi="Courier New"/>
            <w:noProof/>
            <w:snapToGrid w:val="0"/>
            <w:sz w:val="16"/>
            <w:lang w:eastAsia="en-GB"/>
          </w:rPr>
          <w:t xml:space="preserve">                </w:t>
        </w:r>
      </w:ins>
      <w:ins w:id="251" w:author="MediaTek (Nathan)" w:date="2023-01-20T11:24:00Z">
        <w:r w:rsidRPr="007E7787">
          <w:rPr>
            <w:rFonts w:ascii="Courier New" w:eastAsia="Times New Roman" w:hAnsi="Courier New"/>
            <w:noProof/>
            <w:snapToGrid w:val="0"/>
            <w:sz w:val="16"/>
            <w:lang w:eastAsia="en-GB"/>
          </w:rPr>
          <w:t>OPTIONAL</w:t>
        </w:r>
      </w:ins>
      <w:ins w:id="252"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4"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5" w:author="MediaTek (Nathan)" w:date="2023-01-27T08:21:00Z"/>
                <w:rFonts w:ascii="Arial" w:eastAsia="Times New Roman" w:hAnsi="Arial"/>
                <w:b/>
                <w:sz w:val="18"/>
                <w:lang w:eastAsia="ja-JP"/>
              </w:rPr>
            </w:pPr>
            <w:ins w:id="256"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7" w:author="MediaTek (Nathan)" w:date="2023-01-27T08:21:00Z"/>
                <w:rFonts w:ascii="Arial" w:eastAsia="Times New Roman" w:hAnsi="Arial"/>
                <w:b/>
                <w:sz w:val="18"/>
                <w:lang w:eastAsia="ja-JP"/>
              </w:rPr>
            </w:pPr>
            <w:ins w:id="258"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59"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0" w:author="MediaTek (Nathan)" w:date="2023-01-27T08:21:00Z"/>
                <w:rFonts w:ascii="Arial" w:eastAsia="Times New Roman" w:hAnsi="Arial"/>
                <w:i/>
                <w:snapToGrid w:val="0"/>
                <w:sz w:val="18"/>
                <w:lang w:eastAsia="ja-JP"/>
              </w:rPr>
            </w:pPr>
            <w:ins w:id="261"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2" w:author="MediaTek (Nathan)" w:date="2023-01-27T08:21:00Z"/>
                <w:rFonts w:ascii="Arial" w:eastAsia="Times New Roman" w:hAnsi="Arial"/>
                <w:sz w:val="18"/>
                <w:lang w:eastAsia="ja-JP"/>
              </w:rPr>
            </w:pPr>
            <w:ins w:id="263" w:author="MediaTek (Nathan)" w:date="2023-01-27T08:21:00Z">
              <w:r w:rsidRPr="007E7787">
                <w:rPr>
                  <w:rFonts w:ascii="Arial" w:eastAsia="Times New Roman" w:hAnsi="Arial"/>
                  <w:sz w:val="18"/>
                  <w:lang w:eastAsia="ja-JP"/>
                </w:rPr>
                <w:t>This field is optionally present</w:t>
              </w:r>
            </w:ins>
            <w:ins w:id="264" w:author="MediaTek (Nathan)" w:date="2023-02-10T13:31:00Z">
              <w:r w:rsidRPr="007E7787">
                <w:rPr>
                  <w:rFonts w:ascii="Arial" w:eastAsia="Times New Roman" w:hAnsi="Arial"/>
                  <w:sz w:val="18"/>
                  <w:lang w:eastAsia="ja-JP"/>
                </w:rPr>
                <w:t>, need OR,</w:t>
              </w:r>
            </w:ins>
            <w:ins w:id="265"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6"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7"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8" w:author="MediaTek (Nathan)" w:date="2023-01-20T11:25:00Z"/>
                <w:rFonts w:ascii="Arial" w:eastAsia="Times New Roman" w:hAnsi="Arial"/>
                <w:b/>
                <w:sz w:val="18"/>
                <w:lang w:eastAsia="ja-JP"/>
              </w:rPr>
            </w:pPr>
            <w:ins w:id="269" w:author="MediaTek (Nathan)" w:date="2023-01-20T11:25:00Z">
              <w:r w:rsidRPr="007E7787">
                <w:rPr>
                  <w:rFonts w:ascii="Arial" w:eastAsia="Times New Roman" w:hAnsi="Arial"/>
                  <w:b/>
                  <w:i/>
                  <w:snapToGrid w:val="0"/>
                  <w:sz w:val="18"/>
                  <w:lang w:eastAsia="ja-JP"/>
                </w:rPr>
                <w:t>NR-DL</w:t>
              </w:r>
            </w:ins>
            <w:ins w:id="270" w:author="MediaTek (Nathan)" w:date="2023-01-20T11:26:00Z">
              <w:r w:rsidRPr="007E7787">
                <w:rPr>
                  <w:rFonts w:ascii="Arial" w:eastAsia="Times New Roman" w:hAnsi="Arial"/>
                  <w:b/>
                  <w:i/>
                  <w:snapToGrid w:val="0"/>
                  <w:sz w:val="18"/>
                  <w:lang w:eastAsia="ja-JP"/>
                </w:rPr>
                <w:t>-TDOA</w:t>
              </w:r>
            </w:ins>
            <w:ins w:id="271" w:author="MediaTek (Nathan)" w:date="2023-01-20T11:25:00Z">
              <w:r w:rsidRPr="007E7787">
                <w:rPr>
                  <w:rFonts w:ascii="Arial" w:eastAsia="Times New Roman" w:hAnsi="Arial"/>
                  <w:b/>
                  <w:i/>
                  <w:snapToGrid w:val="0"/>
                  <w:sz w:val="18"/>
                  <w:lang w:eastAsia="ja-JP"/>
                </w:rPr>
                <w:t>-</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2"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3" w:author="MediaTek (Nathan)" w:date="2023-01-20T11:25:00Z"/>
                <w:rFonts w:ascii="Arial" w:eastAsia="Times New Roman" w:hAnsi="Arial"/>
                <w:b/>
                <w:i/>
                <w:snapToGrid w:val="0"/>
                <w:sz w:val="18"/>
                <w:lang w:eastAsia="ja-JP"/>
              </w:rPr>
            </w:pPr>
            <w:proofErr w:type="spellStart"/>
            <w:ins w:id="274" w:author="MediaTek (Nathan)" w:date="2023-01-20T11:25: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5" w:author="MediaTek (Nathan)" w:date="2023-01-20T11:25:00Z"/>
                <w:rFonts w:ascii="Arial" w:eastAsia="Times New Roman" w:hAnsi="Arial"/>
                <w:bCs/>
                <w:iCs/>
                <w:snapToGrid w:val="0"/>
                <w:sz w:val="18"/>
                <w:lang w:eastAsia="ja-JP"/>
              </w:rPr>
            </w:pPr>
            <w:ins w:id="276" w:author="MediaTek (Nathan)" w:date="2023-01-20T11:25:00Z">
              <w:r w:rsidRPr="007E7787">
                <w:rPr>
                  <w:rFonts w:ascii="Arial" w:eastAsia="Times New Roman" w:hAnsi="Arial"/>
                  <w:bCs/>
                  <w:iCs/>
                  <w:snapToGrid w:val="0"/>
                  <w:sz w:val="18"/>
                  <w:lang w:eastAsia="ja-JP"/>
                </w:rPr>
                <w:t>This field indicates whether the target device</w:t>
              </w:r>
            </w:ins>
            <w:ins w:id="277" w:author="MediaTek (Nathan)" w:date="2023-01-27T08:19:00Z">
              <w:r w:rsidRPr="007E7787">
                <w:rPr>
                  <w:rFonts w:ascii="Arial" w:eastAsia="Times New Roman" w:hAnsi="Arial"/>
                  <w:bCs/>
                  <w:iCs/>
                  <w:snapToGrid w:val="0"/>
                  <w:sz w:val="18"/>
                  <w:lang w:eastAsia="ja-JP"/>
                </w:rPr>
                <w:t xml:space="preserve"> in NR access</w:t>
              </w:r>
            </w:ins>
            <w:ins w:id="278" w:author="MediaTek (Nathan)" w:date="2023-01-20T11:25:00Z">
              <w:r w:rsidRPr="007E7787">
                <w:rPr>
                  <w:rFonts w:ascii="Arial" w:eastAsia="Times New Roman" w:hAnsi="Arial"/>
                  <w:bCs/>
                  <w:iCs/>
                  <w:snapToGrid w:val="0"/>
                  <w:sz w:val="18"/>
                  <w:lang w:eastAsia="ja-JP"/>
                </w:rPr>
                <w:t xml:space="preserve"> is configured as a</w:t>
              </w:r>
            </w:ins>
            <w:ins w:id="279" w:author="MediaTek (Nathan)" w:date="2023-02-12T08:46:00Z">
              <w:r w:rsidRPr="007E7787">
                <w:rPr>
                  <w:rFonts w:ascii="Arial" w:eastAsia="Times New Roman" w:hAnsi="Arial"/>
                  <w:bCs/>
                  <w:iCs/>
                  <w:snapToGrid w:val="0"/>
                  <w:sz w:val="18"/>
                  <w:lang w:eastAsia="ja-JP"/>
                </w:rPr>
                <w:t xml:space="preserve"> L2</w:t>
              </w:r>
            </w:ins>
            <w:ins w:id="280" w:author="MediaTek (Nathan)" w:date="2023-01-20T11:25:00Z">
              <w:r w:rsidRPr="007E7787">
                <w:rPr>
                  <w:rFonts w:ascii="Arial" w:eastAsia="Times New Roman" w:hAnsi="Arial"/>
                  <w:bCs/>
                  <w:iCs/>
                  <w:snapToGrid w:val="0"/>
                  <w:sz w:val="18"/>
                  <w:lang w:eastAsia="ja-JP"/>
                </w:rPr>
                <w:t xml:space="preserve"> </w:t>
              </w:r>
            </w:ins>
            <w:ins w:id="281" w:author="MediaTek (Nathan)" w:date="2023-02-10T13:32:00Z">
              <w:r w:rsidRPr="007E7787">
                <w:rPr>
                  <w:rFonts w:ascii="Arial" w:eastAsia="Times New Roman" w:hAnsi="Arial"/>
                  <w:bCs/>
                  <w:iCs/>
                  <w:snapToGrid w:val="0"/>
                  <w:sz w:val="18"/>
                  <w:lang w:eastAsia="ja-JP"/>
                </w:rPr>
                <w:t>U2N</w:t>
              </w:r>
            </w:ins>
            <w:ins w:id="282" w:author="MediaTek (Nathan)" w:date="2023-01-20T11:25:00Z">
              <w:r w:rsidRPr="007E7787">
                <w:rPr>
                  <w:rFonts w:ascii="Arial" w:eastAsia="Times New Roman" w:hAnsi="Arial"/>
                  <w:bCs/>
                  <w:iCs/>
                  <w:snapToGrid w:val="0"/>
                  <w:sz w:val="18"/>
                  <w:lang w:eastAsia="ja-JP"/>
                </w:rPr>
                <w:t xml:space="preserve"> </w:t>
              </w:r>
            </w:ins>
            <w:ins w:id="283" w:author="MediaTek (Nathan)" w:date="2023-01-20T11:28:00Z">
              <w:r w:rsidRPr="007E7787">
                <w:rPr>
                  <w:rFonts w:ascii="Arial" w:eastAsia="Times New Roman" w:hAnsi="Arial"/>
                  <w:bCs/>
                  <w:iCs/>
                  <w:snapToGrid w:val="0"/>
                  <w:sz w:val="18"/>
                  <w:lang w:eastAsia="ja-JP"/>
                </w:rPr>
                <w:t>Remote UE</w:t>
              </w:r>
            </w:ins>
            <w:ins w:id="284"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5" w:name="_Toc37681224"/>
      <w:bookmarkStart w:id="286" w:name="_Toc46486798"/>
      <w:bookmarkStart w:id="287" w:name="_Toc52547143"/>
      <w:bookmarkStart w:id="288" w:name="_Toc52547673"/>
      <w:bookmarkStart w:id="289" w:name="_Toc52548203"/>
      <w:bookmarkStart w:id="290" w:name="_Toc52548733"/>
      <w:bookmarkStart w:id="291"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w:t>
      </w:r>
      <w:proofErr w:type="spellStart"/>
      <w:r w:rsidRPr="007E7787">
        <w:rPr>
          <w:rFonts w:ascii="Arial" w:eastAsia="Times New Roman" w:hAnsi="Arial"/>
          <w:sz w:val="24"/>
          <w:lang w:eastAsia="ja-JP"/>
        </w:rPr>
        <w:t>AoD</w:t>
      </w:r>
      <w:proofErr w:type="spellEnd"/>
      <w:r w:rsidRPr="007E7787">
        <w:rPr>
          <w:rFonts w:ascii="Arial" w:eastAsia="Times New Roman" w:hAnsi="Arial"/>
          <w:sz w:val="24"/>
          <w:lang w:eastAsia="ja-JP"/>
        </w:rPr>
        <w:t xml:space="preserve"> Error Elements</w:t>
      </w:r>
      <w:bookmarkEnd w:id="285"/>
      <w:bookmarkEnd w:id="286"/>
      <w:bookmarkEnd w:id="287"/>
      <w:bookmarkEnd w:id="288"/>
      <w:bookmarkEnd w:id="289"/>
      <w:bookmarkEnd w:id="290"/>
      <w:bookmarkEnd w:id="291"/>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2" w:name="_Toc37681227"/>
      <w:bookmarkStart w:id="293" w:name="_Toc46486801"/>
      <w:bookmarkStart w:id="294" w:name="_Toc52547146"/>
      <w:bookmarkStart w:id="295" w:name="_Toc52547676"/>
      <w:bookmarkStart w:id="296" w:name="_Toc52548206"/>
      <w:bookmarkStart w:id="297" w:name="_Toc52548736"/>
      <w:bookmarkStart w:id="298"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w:t>
      </w:r>
      <w:proofErr w:type="spellStart"/>
      <w:r w:rsidRPr="007E7787">
        <w:rPr>
          <w:rFonts w:ascii="Arial" w:eastAsia="Times New Roman" w:hAnsi="Arial"/>
          <w:i/>
          <w:sz w:val="24"/>
          <w:lang w:eastAsia="ja-JP"/>
        </w:rPr>
        <w:t>AoD</w:t>
      </w:r>
      <w:proofErr w:type="spellEnd"/>
      <w:r w:rsidRPr="007E7787">
        <w:rPr>
          <w:rFonts w:ascii="Arial" w:eastAsia="Times New Roman" w:hAnsi="Arial"/>
          <w:i/>
          <w:sz w:val="24"/>
          <w:lang w:eastAsia="ja-JP"/>
        </w:rPr>
        <w:t>-</w:t>
      </w:r>
      <w:proofErr w:type="spellStart"/>
      <w:r w:rsidRPr="007E7787">
        <w:rPr>
          <w:rFonts w:ascii="Arial" w:eastAsia="Times New Roman" w:hAnsi="Arial"/>
          <w:i/>
          <w:noProof/>
          <w:sz w:val="24"/>
          <w:lang w:eastAsia="ja-JP"/>
        </w:rPr>
        <w:t>TargetDeviceErrorCauses</w:t>
      </w:r>
      <w:bookmarkEnd w:id="292"/>
      <w:bookmarkEnd w:id="293"/>
      <w:bookmarkEnd w:id="294"/>
      <w:bookmarkEnd w:id="295"/>
      <w:bookmarkEnd w:id="296"/>
      <w:bookmarkEnd w:id="297"/>
      <w:bookmarkEnd w:id="298"/>
      <w:proofErr w:type="spellEnd"/>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w:t>
      </w:r>
      <w:proofErr w:type="spellStart"/>
      <w:r w:rsidRPr="007E7787">
        <w:rPr>
          <w:rFonts w:eastAsia="Times New Roman"/>
          <w:i/>
          <w:lang w:eastAsia="ja-JP"/>
        </w:rPr>
        <w:t>AoD</w:t>
      </w:r>
      <w:proofErr w:type="spellEnd"/>
      <w:r w:rsidRPr="007E7787">
        <w:rPr>
          <w:rFonts w:eastAsia="Times New Roman"/>
          <w:i/>
          <w:lang w:eastAsia="ja-JP"/>
        </w:rPr>
        <w:t>-</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DL-</w:t>
      </w:r>
      <w:proofErr w:type="spellStart"/>
      <w:r w:rsidRPr="007E7787">
        <w:rPr>
          <w:rFonts w:eastAsia="Times New Roman"/>
          <w:lang w:eastAsia="ja-JP"/>
        </w:rPr>
        <w:t>AoD</w:t>
      </w:r>
      <w:proofErr w:type="spellEnd"/>
      <w:r w:rsidRPr="007E7787">
        <w:rPr>
          <w:rFonts w:eastAsia="Times New Roman"/>
          <w:lang w:eastAsia="ja-JP"/>
        </w:rPr>
        <w:t xml:space="preserve">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MediaTek (Nathan)" w:date="2023-01-20T11:24:00Z"/>
          <w:rFonts w:ascii="Courier New" w:eastAsia="Times New Roman" w:hAnsi="Courier New"/>
          <w:noProof/>
          <w:snapToGrid w:val="0"/>
          <w:sz w:val="16"/>
          <w:lang w:eastAsia="en-GB"/>
        </w:rPr>
      </w:pPr>
      <w:ins w:id="300"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1" w:author="MediaTek (Nathan)" w:date="2023-01-20T11:24:00Z"/>
          <w:rFonts w:ascii="Courier New" w:eastAsia="Times New Roman" w:hAnsi="Courier New"/>
          <w:noProof/>
          <w:snapToGrid w:val="0"/>
          <w:sz w:val="16"/>
          <w:lang w:eastAsia="en-GB"/>
        </w:rPr>
      </w:pPr>
      <w:ins w:id="302"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3" w:author="MediaTek (Nathan)" w:date="2023-01-20T11:24:00Z"/>
          <w:rFonts w:ascii="Courier New" w:eastAsia="Times New Roman" w:hAnsi="Courier New"/>
          <w:noProof/>
          <w:snapToGrid w:val="0"/>
          <w:sz w:val="16"/>
          <w:lang w:eastAsia="en-GB"/>
        </w:rPr>
      </w:pPr>
      <w:ins w:id="304" w:author="MediaTek (Nathan)" w:date="2023-01-20T11:24:00Z">
        <w:r w:rsidRPr="007E7787">
          <w:rPr>
            <w:rFonts w:ascii="Courier New" w:eastAsia="Times New Roman" w:hAnsi="Courier New"/>
            <w:noProof/>
            <w:snapToGrid w:val="0"/>
            <w:sz w:val="16"/>
            <w:lang w:eastAsia="en-GB"/>
          </w:rPr>
          <w:tab/>
          <w:t>remoteUE-Indication-r18</w:t>
        </w:r>
      </w:ins>
      <w:ins w:id="305" w:author="MediaTek (Nathan)" w:date="2023-02-12T08:46:00Z">
        <w:r w:rsidRPr="007E7787">
          <w:rPr>
            <w:rFonts w:ascii="Courier New" w:eastAsia="Times New Roman" w:hAnsi="Courier New"/>
            <w:noProof/>
            <w:snapToGrid w:val="0"/>
            <w:sz w:val="16"/>
            <w:lang w:eastAsia="en-GB"/>
          </w:rPr>
          <w:t xml:space="preserve">         </w:t>
        </w:r>
      </w:ins>
      <w:ins w:id="306" w:author="MediaTek (Nathan)" w:date="2023-04-06T08:22:00Z">
        <w:r w:rsidRPr="007E7787">
          <w:rPr>
            <w:rFonts w:ascii="Courier New" w:eastAsia="Times New Roman" w:hAnsi="Courier New"/>
            <w:noProof/>
            <w:snapToGrid w:val="0"/>
            <w:sz w:val="16"/>
            <w:lang w:eastAsia="en-GB"/>
          </w:rPr>
          <w:t>ENUMERATED {true}</w:t>
        </w:r>
      </w:ins>
      <w:ins w:id="307" w:author="MediaTek (Nathan)" w:date="2023-02-12T08:46:00Z">
        <w:r w:rsidRPr="007E7787">
          <w:rPr>
            <w:rFonts w:ascii="Courier New" w:eastAsia="Times New Roman" w:hAnsi="Courier New"/>
            <w:noProof/>
            <w:snapToGrid w:val="0"/>
            <w:sz w:val="16"/>
            <w:lang w:eastAsia="en-GB"/>
          </w:rPr>
          <w:t xml:space="preserve">              </w:t>
        </w:r>
      </w:ins>
      <w:ins w:id="308" w:author="MediaTek (Nathan)" w:date="2023-01-20T11:24:00Z">
        <w:r w:rsidRPr="007E7787">
          <w:rPr>
            <w:rFonts w:ascii="Courier New" w:eastAsia="Times New Roman" w:hAnsi="Courier New"/>
            <w:noProof/>
            <w:snapToGrid w:val="0"/>
            <w:sz w:val="16"/>
            <w:lang w:eastAsia="en-GB"/>
          </w:rPr>
          <w:t>OPTIONAL</w:t>
        </w:r>
      </w:ins>
      <w:ins w:id="309"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0"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1"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2" w:author="MediaTek (Nathan)" w:date="2023-01-27T08:21:00Z"/>
                <w:rFonts w:ascii="Arial" w:eastAsia="Times New Roman" w:hAnsi="Arial"/>
                <w:b/>
                <w:sz w:val="18"/>
                <w:lang w:eastAsia="ja-JP"/>
              </w:rPr>
            </w:pPr>
            <w:ins w:id="313"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4" w:author="MediaTek (Nathan)" w:date="2023-01-27T08:21:00Z"/>
                <w:rFonts w:ascii="Arial" w:eastAsia="Times New Roman" w:hAnsi="Arial"/>
                <w:b/>
                <w:sz w:val="18"/>
                <w:lang w:eastAsia="ja-JP"/>
              </w:rPr>
            </w:pPr>
            <w:ins w:id="315"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6"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7" w:author="MediaTek (Nathan)" w:date="2023-01-27T08:21:00Z"/>
                <w:rFonts w:ascii="Arial" w:eastAsia="Times New Roman" w:hAnsi="Arial"/>
                <w:i/>
                <w:snapToGrid w:val="0"/>
                <w:sz w:val="18"/>
                <w:lang w:eastAsia="ja-JP"/>
              </w:rPr>
            </w:pPr>
            <w:ins w:id="318"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19" w:author="MediaTek (Nathan)" w:date="2023-01-27T08:21:00Z"/>
                <w:rFonts w:ascii="Arial" w:eastAsia="Times New Roman" w:hAnsi="Arial"/>
                <w:sz w:val="18"/>
                <w:lang w:eastAsia="ja-JP"/>
              </w:rPr>
            </w:pPr>
            <w:ins w:id="320" w:author="MediaTek (Nathan)" w:date="2023-01-27T08:21:00Z">
              <w:r w:rsidRPr="007E7787">
                <w:rPr>
                  <w:rFonts w:ascii="Arial" w:eastAsia="Times New Roman" w:hAnsi="Arial"/>
                  <w:sz w:val="18"/>
                  <w:lang w:eastAsia="ja-JP"/>
                </w:rPr>
                <w:t>This field is optionally present</w:t>
              </w:r>
            </w:ins>
            <w:ins w:id="321" w:author="MediaTek (Nathan)" w:date="2023-02-10T13:31:00Z">
              <w:r w:rsidRPr="007E7787">
                <w:rPr>
                  <w:rFonts w:ascii="Arial" w:eastAsia="Times New Roman" w:hAnsi="Arial"/>
                  <w:sz w:val="18"/>
                  <w:lang w:eastAsia="ja-JP"/>
                </w:rPr>
                <w:t>, need OR,</w:t>
              </w:r>
            </w:ins>
            <w:ins w:id="322"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3"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4"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5" w:author="MediaTek (Nathan)" w:date="2023-01-20T11:26:00Z"/>
                <w:rFonts w:ascii="Arial" w:eastAsia="Times New Roman" w:hAnsi="Arial"/>
                <w:b/>
                <w:sz w:val="18"/>
                <w:lang w:eastAsia="ja-JP"/>
              </w:rPr>
            </w:pPr>
            <w:ins w:id="326" w:author="MediaTek (Nathan)" w:date="2023-01-20T11:26:00Z">
              <w:r w:rsidRPr="007E7787">
                <w:rPr>
                  <w:rFonts w:ascii="Arial" w:eastAsia="Times New Roman" w:hAnsi="Arial"/>
                  <w:b/>
                  <w:i/>
                  <w:snapToGrid w:val="0"/>
                  <w:sz w:val="18"/>
                  <w:lang w:eastAsia="ja-JP"/>
                </w:rPr>
                <w:t>NR-DL-TDOA-</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7"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8" w:author="MediaTek (Nathan)" w:date="2023-01-20T11:26:00Z"/>
                <w:rFonts w:ascii="Arial" w:eastAsia="Times New Roman" w:hAnsi="Arial"/>
                <w:b/>
                <w:i/>
                <w:snapToGrid w:val="0"/>
                <w:sz w:val="18"/>
                <w:lang w:eastAsia="ja-JP"/>
              </w:rPr>
            </w:pPr>
            <w:proofErr w:type="spellStart"/>
            <w:ins w:id="329" w:author="MediaTek (Nathan)" w:date="2023-01-20T11:26: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0" w:author="MediaTek (Nathan)" w:date="2023-01-20T11:26:00Z"/>
                <w:rFonts w:ascii="Arial" w:eastAsia="Times New Roman" w:hAnsi="Arial"/>
                <w:bCs/>
                <w:iCs/>
                <w:snapToGrid w:val="0"/>
                <w:sz w:val="18"/>
                <w:lang w:eastAsia="ja-JP"/>
              </w:rPr>
            </w:pPr>
            <w:ins w:id="331" w:author="MediaTek (Nathan)" w:date="2023-01-20T11:26:00Z">
              <w:r w:rsidRPr="007E7787">
                <w:rPr>
                  <w:rFonts w:ascii="Arial" w:eastAsia="Times New Roman" w:hAnsi="Arial"/>
                  <w:bCs/>
                  <w:iCs/>
                  <w:snapToGrid w:val="0"/>
                  <w:sz w:val="18"/>
                  <w:lang w:eastAsia="ja-JP"/>
                </w:rPr>
                <w:t>This field indicates whether the target device</w:t>
              </w:r>
            </w:ins>
            <w:ins w:id="332" w:author="MediaTek (Nathan)" w:date="2023-01-27T08:19:00Z">
              <w:r w:rsidRPr="007E7787">
                <w:rPr>
                  <w:rFonts w:ascii="Arial" w:eastAsia="Times New Roman" w:hAnsi="Arial"/>
                  <w:bCs/>
                  <w:iCs/>
                  <w:snapToGrid w:val="0"/>
                  <w:sz w:val="18"/>
                  <w:lang w:eastAsia="ja-JP"/>
                </w:rPr>
                <w:t xml:space="preserve"> in NR access</w:t>
              </w:r>
            </w:ins>
            <w:ins w:id="333" w:author="MediaTek (Nathan)" w:date="2023-01-20T11:26:00Z">
              <w:r w:rsidRPr="007E7787">
                <w:rPr>
                  <w:rFonts w:ascii="Arial" w:eastAsia="Times New Roman" w:hAnsi="Arial"/>
                  <w:bCs/>
                  <w:iCs/>
                  <w:snapToGrid w:val="0"/>
                  <w:sz w:val="18"/>
                  <w:lang w:eastAsia="ja-JP"/>
                </w:rPr>
                <w:t xml:space="preserve"> is configured as a </w:t>
              </w:r>
            </w:ins>
            <w:ins w:id="334" w:author="MediaTek (Nathan)" w:date="2023-02-12T08:46:00Z">
              <w:r w:rsidRPr="007E7787">
                <w:rPr>
                  <w:rFonts w:ascii="Arial" w:eastAsia="Times New Roman" w:hAnsi="Arial"/>
                  <w:bCs/>
                  <w:iCs/>
                  <w:snapToGrid w:val="0"/>
                  <w:sz w:val="18"/>
                  <w:lang w:eastAsia="ja-JP"/>
                </w:rPr>
                <w:t xml:space="preserve">L2 </w:t>
              </w:r>
            </w:ins>
            <w:ins w:id="335" w:author="MediaTek (Nathan)" w:date="2023-02-10T13:32:00Z">
              <w:r w:rsidRPr="007E7787">
                <w:rPr>
                  <w:rFonts w:ascii="Arial" w:eastAsia="Times New Roman" w:hAnsi="Arial"/>
                  <w:bCs/>
                  <w:iCs/>
                  <w:snapToGrid w:val="0"/>
                  <w:sz w:val="18"/>
                  <w:lang w:eastAsia="ja-JP"/>
                </w:rPr>
                <w:t>U2N</w:t>
              </w:r>
            </w:ins>
            <w:ins w:id="336" w:author="MediaTek (Nathan)" w:date="2023-01-20T11:26:00Z">
              <w:r w:rsidRPr="007E7787">
                <w:rPr>
                  <w:rFonts w:ascii="Arial" w:eastAsia="Times New Roman" w:hAnsi="Arial"/>
                  <w:bCs/>
                  <w:iCs/>
                  <w:snapToGrid w:val="0"/>
                  <w:sz w:val="18"/>
                  <w:lang w:eastAsia="ja-JP"/>
                </w:rPr>
                <w:t xml:space="preserve"> </w:t>
              </w:r>
            </w:ins>
            <w:ins w:id="337" w:author="MediaTek (Nathan)" w:date="2023-01-20T11:28:00Z">
              <w:r w:rsidRPr="007E7787">
                <w:rPr>
                  <w:rFonts w:ascii="Arial" w:eastAsia="Times New Roman" w:hAnsi="Arial"/>
                  <w:bCs/>
                  <w:iCs/>
                  <w:snapToGrid w:val="0"/>
                  <w:sz w:val="18"/>
                  <w:lang w:eastAsia="ja-JP"/>
                </w:rPr>
                <w:t>Remote UE</w:t>
              </w:r>
            </w:ins>
            <w:ins w:id="338"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9" w:name="_Toc37681243"/>
      <w:bookmarkStart w:id="340" w:name="_Toc46486818"/>
      <w:bookmarkStart w:id="341" w:name="_Toc52547163"/>
      <w:bookmarkStart w:id="342" w:name="_Toc52547693"/>
      <w:bookmarkStart w:id="343" w:name="_Toc52548223"/>
      <w:bookmarkStart w:id="344" w:name="_Toc52548753"/>
      <w:bookmarkStart w:id="345"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39"/>
      <w:bookmarkEnd w:id="340"/>
      <w:bookmarkEnd w:id="341"/>
      <w:bookmarkEnd w:id="342"/>
      <w:bookmarkEnd w:id="343"/>
      <w:bookmarkEnd w:id="344"/>
      <w:bookmarkEnd w:id="345"/>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6" w:name="_Toc37681246"/>
      <w:bookmarkStart w:id="347" w:name="_Toc46486821"/>
      <w:bookmarkStart w:id="348" w:name="_Toc52547166"/>
      <w:bookmarkStart w:id="349" w:name="_Toc52547696"/>
      <w:bookmarkStart w:id="350" w:name="_Toc52548226"/>
      <w:bookmarkStart w:id="351" w:name="_Toc52548756"/>
      <w:bookmarkStart w:id="352"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proofErr w:type="spellStart"/>
      <w:r w:rsidRPr="007E7787">
        <w:rPr>
          <w:rFonts w:ascii="Arial" w:eastAsia="Times New Roman" w:hAnsi="Arial"/>
          <w:i/>
          <w:noProof/>
          <w:sz w:val="24"/>
          <w:lang w:eastAsia="ja-JP"/>
        </w:rPr>
        <w:t>TargetDeviceErrorCauses</w:t>
      </w:r>
      <w:bookmarkEnd w:id="346"/>
      <w:bookmarkEnd w:id="347"/>
      <w:bookmarkEnd w:id="348"/>
      <w:bookmarkEnd w:id="349"/>
      <w:bookmarkEnd w:id="350"/>
      <w:bookmarkEnd w:id="351"/>
      <w:bookmarkEnd w:id="352"/>
      <w:proofErr w:type="spellEnd"/>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3" w:author="MediaTek (Nathan)" w:date="2023-01-20T11:24:00Z"/>
          <w:rFonts w:ascii="Courier New" w:eastAsia="Times New Roman" w:hAnsi="Courier New"/>
          <w:noProof/>
          <w:snapToGrid w:val="0"/>
          <w:sz w:val="16"/>
          <w:lang w:eastAsia="en-GB"/>
        </w:rPr>
      </w:pPr>
      <w:ins w:id="354"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MediaTek (Nathan)" w:date="2023-01-20T11:24:00Z"/>
          <w:rFonts w:ascii="Courier New" w:eastAsia="Times New Roman" w:hAnsi="Courier New"/>
          <w:noProof/>
          <w:snapToGrid w:val="0"/>
          <w:sz w:val="16"/>
          <w:lang w:eastAsia="en-GB"/>
        </w:rPr>
      </w:pPr>
      <w:ins w:id="356"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7" w:author="MediaTek (Nathan)" w:date="2023-01-20T11:24:00Z"/>
          <w:rFonts w:ascii="Courier New" w:eastAsia="Times New Roman" w:hAnsi="Courier New"/>
          <w:noProof/>
          <w:snapToGrid w:val="0"/>
          <w:sz w:val="16"/>
          <w:lang w:eastAsia="en-GB"/>
        </w:rPr>
      </w:pPr>
      <w:ins w:id="358" w:author="MediaTek (Nathan)" w:date="2023-01-20T11:24:00Z">
        <w:r w:rsidRPr="007E7787">
          <w:rPr>
            <w:rFonts w:ascii="Courier New" w:eastAsia="Times New Roman" w:hAnsi="Courier New"/>
            <w:noProof/>
            <w:snapToGrid w:val="0"/>
            <w:sz w:val="16"/>
            <w:lang w:eastAsia="en-GB"/>
          </w:rPr>
          <w:tab/>
          <w:t>remoteUE-Indication-r18</w:t>
        </w:r>
      </w:ins>
      <w:ins w:id="359" w:author="MediaTek (Nathan)" w:date="2023-02-12T08:47:00Z">
        <w:r w:rsidRPr="007E7787">
          <w:rPr>
            <w:rFonts w:ascii="Courier New" w:eastAsia="Times New Roman" w:hAnsi="Courier New"/>
            <w:noProof/>
            <w:snapToGrid w:val="0"/>
            <w:sz w:val="16"/>
            <w:lang w:eastAsia="en-GB"/>
          </w:rPr>
          <w:t xml:space="preserve">         </w:t>
        </w:r>
      </w:ins>
      <w:ins w:id="360" w:author="MediaTek (Nathan)" w:date="2023-04-06T08:22:00Z">
        <w:r w:rsidRPr="007E7787">
          <w:rPr>
            <w:rFonts w:ascii="Courier New" w:eastAsia="Times New Roman" w:hAnsi="Courier New"/>
            <w:noProof/>
            <w:snapToGrid w:val="0"/>
            <w:sz w:val="16"/>
            <w:lang w:eastAsia="en-GB"/>
          </w:rPr>
          <w:t>ENUMERATED {true}</w:t>
        </w:r>
      </w:ins>
      <w:ins w:id="361" w:author="MediaTek (Nathan)" w:date="2023-02-12T08:47:00Z">
        <w:r w:rsidRPr="007E7787">
          <w:rPr>
            <w:rFonts w:ascii="Courier New" w:eastAsia="Times New Roman" w:hAnsi="Courier New"/>
            <w:noProof/>
            <w:snapToGrid w:val="0"/>
            <w:sz w:val="16"/>
            <w:lang w:eastAsia="en-GB"/>
          </w:rPr>
          <w:t xml:space="preserve">                  </w:t>
        </w:r>
      </w:ins>
      <w:ins w:id="362" w:author="MediaTek (Nathan)" w:date="2023-01-20T11:24:00Z">
        <w:r w:rsidRPr="007E7787">
          <w:rPr>
            <w:rFonts w:ascii="Courier New" w:eastAsia="Times New Roman" w:hAnsi="Courier New"/>
            <w:noProof/>
            <w:snapToGrid w:val="0"/>
            <w:sz w:val="16"/>
            <w:lang w:eastAsia="en-GB"/>
          </w:rPr>
          <w:t>OPTIONAL</w:t>
        </w:r>
      </w:ins>
      <w:ins w:id="363"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5"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6" w:author="MediaTek (Nathan)" w:date="2023-01-27T08:21:00Z"/>
                <w:rFonts w:ascii="Arial" w:eastAsia="Times New Roman" w:hAnsi="Arial"/>
                <w:b/>
                <w:sz w:val="18"/>
                <w:lang w:eastAsia="ja-JP"/>
              </w:rPr>
            </w:pPr>
            <w:ins w:id="367"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8" w:author="MediaTek (Nathan)" w:date="2023-01-27T08:21:00Z"/>
                <w:rFonts w:ascii="Arial" w:eastAsia="Times New Roman" w:hAnsi="Arial"/>
                <w:b/>
                <w:sz w:val="18"/>
                <w:lang w:eastAsia="ja-JP"/>
              </w:rPr>
            </w:pPr>
            <w:ins w:id="369"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0"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1" w:author="MediaTek (Nathan)" w:date="2023-01-27T08:21:00Z"/>
                <w:rFonts w:ascii="Arial" w:eastAsia="Times New Roman" w:hAnsi="Arial"/>
                <w:i/>
                <w:snapToGrid w:val="0"/>
                <w:sz w:val="18"/>
                <w:lang w:eastAsia="ja-JP"/>
              </w:rPr>
            </w:pPr>
            <w:ins w:id="372"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3" w:author="MediaTek (Nathan)" w:date="2023-01-27T08:21:00Z"/>
                <w:rFonts w:ascii="Arial" w:eastAsia="Times New Roman" w:hAnsi="Arial"/>
                <w:sz w:val="18"/>
                <w:lang w:eastAsia="ja-JP"/>
              </w:rPr>
            </w:pPr>
            <w:ins w:id="374" w:author="MediaTek (Nathan)" w:date="2023-01-27T08:21:00Z">
              <w:r w:rsidRPr="007E7787">
                <w:rPr>
                  <w:rFonts w:ascii="Arial" w:eastAsia="Times New Roman" w:hAnsi="Arial"/>
                  <w:sz w:val="18"/>
                  <w:lang w:eastAsia="ja-JP"/>
                </w:rPr>
                <w:t>This field is optionally present</w:t>
              </w:r>
            </w:ins>
            <w:ins w:id="375" w:author="MediaTek (Nathan)" w:date="2023-02-10T13:31:00Z">
              <w:r w:rsidRPr="007E7787">
                <w:rPr>
                  <w:rFonts w:ascii="Arial" w:eastAsia="Times New Roman" w:hAnsi="Arial"/>
                  <w:sz w:val="18"/>
                  <w:lang w:eastAsia="ja-JP"/>
                </w:rPr>
                <w:t>, need OR,</w:t>
              </w:r>
            </w:ins>
            <w:ins w:id="376"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7"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8"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79" w:author="MediaTek (Nathan)" w:date="2023-01-20T11:26:00Z"/>
                <w:rFonts w:ascii="Arial" w:eastAsia="Times New Roman" w:hAnsi="Arial"/>
                <w:b/>
                <w:sz w:val="18"/>
                <w:lang w:eastAsia="ja-JP"/>
              </w:rPr>
            </w:pPr>
            <w:ins w:id="380" w:author="MediaTek (Nathan)" w:date="2023-01-20T11:26:00Z">
              <w:r w:rsidRPr="007E7787">
                <w:rPr>
                  <w:rFonts w:ascii="Arial" w:eastAsia="Times New Roman" w:hAnsi="Arial"/>
                  <w:b/>
                  <w:i/>
                  <w:snapToGrid w:val="0"/>
                  <w:sz w:val="18"/>
                  <w:lang w:eastAsia="ja-JP"/>
                </w:rPr>
                <w:t>NR-DL-TDOA-</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1"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2" w:author="MediaTek (Nathan)" w:date="2023-01-20T11:26:00Z"/>
                <w:rFonts w:ascii="Arial" w:eastAsia="Times New Roman" w:hAnsi="Arial"/>
                <w:b/>
                <w:i/>
                <w:snapToGrid w:val="0"/>
                <w:sz w:val="18"/>
                <w:lang w:eastAsia="ja-JP"/>
              </w:rPr>
            </w:pPr>
            <w:proofErr w:type="spellStart"/>
            <w:ins w:id="383" w:author="MediaTek (Nathan)" w:date="2023-01-20T11:26: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4" w:author="MediaTek (Nathan)" w:date="2023-01-20T11:26:00Z"/>
                <w:rFonts w:ascii="Arial" w:eastAsia="Times New Roman" w:hAnsi="Arial"/>
                <w:bCs/>
                <w:iCs/>
                <w:snapToGrid w:val="0"/>
                <w:sz w:val="18"/>
                <w:lang w:eastAsia="ja-JP"/>
              </w:rPr>
            </w:pPr>
            <w:ins w:id="385" w:author="MediaTek (Nathan)" w:date="2023-01-20T11:26:00Z">
              <w:r w:rsidRPr="007E7787">
                <w:rPr>
                  <w:rFonts w:ascii="Arial" w:eastAsia="Times New Roman" w:hAnsi="Arial"/>
                  <w:bCs/>
                  <w:iCs/>
                  <w:snapToGrid w:val="0"/>
                  <w:sz w:val="18"/>
                  <w:lang w:eastAsia="ja-JP"/>
                </w:rPr>
                <w:t>This field indicates whether the target device</w:t>
              </w:r>
            </w:ins>
            <w:ins w:id="386" w:author="MediaTek (Nathan)" w:date="2023-01-27T08:19:00Z">
              <w:r w:rsidRPr="007E7787">
                <w:rPr>
                  <w:rFonts w:ascii="Arial" w:eastAsia="Times New Roman" w:hAnsi="Arial"/>
                  <w:bCs/>
                  <w:iCs/>
                  <w:snapToGrid w:val="0"/>
                  <w:sz w:val="18"/>
                  <w:lang w:eastAsia="ja-JP"/>
                </w:rPr>
                <w:t xml:space="preserve"> in NR access</w:t>
              </w:r>
            </w:ins>
            <w:ins w:id="387" w:author="MediaTek (Nathan)" w:date="2023-01-20T11:26:00Z">
              <w:r w:rsidRPr="007E7787">
                <w:rPr>
                  <w:rFonts w:ascii="Arial" w:eastAsia="Times New Roman" w:hAnsi="Arial"/>
                  <w:bCs/>
                  <w:iCs/>
                  <w:snapToGrid w:val="0"/>
                  <w:sz w:val="18"/>
                  <w:lang w:eastAsia="ja-JP"/>
                </w:rPr>
                <w:t xml:space="preserve"> is configured as a </w:t>
              </w:r>
            </w:ins>
            <w:ins w:id="388" w:author="MediaTek (Nathan)" w:date="2023-02-12T08:47:00Z">
              <w:r w:rsidRPr="007E7787">
                <w:rPr>
                  <w:rFonts w:ascii="Arial" w:eastAsia="Times New Roman" w:hAnsi="Arial"/>
                  <w:bCs/>
                  <w:iCs/>
                  <w:snapToGrid w:val="0"/>
                  <w:sz w:val="18"/>
                  <w:lang w:eastAsia="ja-JP"/>
                </w:rPr>
                <w:t xml:space="preserve">L2 </w:t>
              </w:r>
            </w:ins>
            <w:ins w:id="389" w:author="MediaTek (Nathan)" w:date="2023-02-10T13:32:00Z">
              <w:r w:rsidRPr="007E7787">
                <w:rPr>
                  <w:rFonts w:ascii="Arial" w:eastAsia="Times New Roman" w:hAnsi="Arial"/>
                  <w:bCs/>
                  <w:iCs/>
                  <w:snapToGrid w:val="0"/>
                  <w:sz w:val="18"/>
                  <w:lang w:eastAsia="ja-JP"/>
                </w:rPr>
                <w:t>U2N</w:t>
              </w:r>
            </w:ins>
            <w:ins w:id="390" w:author="MediaTek (Nathan)" w:date="2023-01-20T11:26:00Z">
              <w:r w:rsidRPr="007E7787">
                <w:rPr>
                  <w:rFonts w:ascii="Arial" w:eastAsia="Times New Roman" w:hAnsi="Arial"/>
                  <w:bCs/>
                  <w:iCs/>
                  <w:snapToGrid w:val="0"/>
                  <w:sz w:val="18"/>
                  <w:lang w:eastAsia="ja-JP"/>
                </w:rPr>
                <w:t xml:space="preserve"> </w:t>
              </w:r>
            </w:ins>
            <w:ins w:id="391" w:author="MediaTek (Nathan)" w:date="2023-01-20T11:28:00Z">
              <w:r w:rsidRPr="007E7787">
                <w:rPr>
                  <w:rFonts w:ascii="Arial" w:eastAsia="Times New Roman" w:hAnsi="Arial"/>
                  <w:bCs/>
                  <w:iCs/>
                  <w:snapToGrid w:val="0"/>
                  <w:sz w:val="18"/>
                  <w:lang w:eastAsia="ja-JP"/>
                </w:rPr>
                <w:t>Remote UE</w:t>
              </w:r>
            </w:ins>
            <w:ins w:id="392"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77777777" w:rsidR="00636D83" w:rsidRDefault="00636D83"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0BCA658E" w14:textId="77777777" w:rsidR="00636D83" w:rsidRDefault="00636D83"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4F3B86"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FAB7019" w14:textId="77777777" w:rsidR="00636D83" w:rsidRDefault="00636D83" w:rsidP="004E498C">
            <w:pPr>
              <w:pStyle w:val="TAC"/>
              <w:spacing w:before="20" w:after="20"/>
              <w:ind w:left="57" w:right="57"/>
              <w:jc w:val="left"/>
              <w:rPr>
                <w:lang w:eastAsia="zh-CN"/>
              </w:rPr>
            </w:pP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66BF33F"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5E926B5A" w14:textId="77777777" w:rsidR="00636D83" w:rsidRDefault="00636D83" w:rsidP="00636D83">
      <w:pPr>
        <w:rPr>
          <w:lang w:eastAsia="zh-CN"/>
        </w:rPr>
      </w:pPr>
      <w:r>
        <w:rPr>
          <w:b/>
          <w:bCs/>
          <w:highlight w:val="yellow"/>
        </w:rPr>
        <w:t>Summary:</w:t>
      </w:r>
      <w:r>
        <w:t xml:space="preserve"> </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107.15pt" o:ole="">
            <v:imagedata r:id="rId17" o:title=""/>
          </v:shape>
          <o:OLEObject Type="Embed" ProgID="Mscgen.Chart" ShapeID="_x0000_i1025" DrawAspect="Content" ObjectID="_1743589746" r:id="rId18"/>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 xml:space="preserve">Figure 5.8.9.1.1-1: </w:t>
      </w:r>
      <w:proofErr w:type="spellStart"/>
      <w:r w:rsidRPr="005F1AFF">
        <w:rPr>
          <w:rFonts w:ascii="Arial" w:eastAsia="Times New Roman" w:hAnsi="Arial"/>
          <w:b/>
          <w:lang w:eastAsia="ja-JP"/>
        </w:rPr>
        <w:t>Sidelink</w:t>
      </w:r>
      <w:proofErr w:type="spellEnd"/>
      <w:r w:rsidRPr="005F1AFF">
        <w:rPr>
          <w:rFonts w:ascii="Arial" w:eastAsia="Times New Roman" w:hAnsi="Arial"/>
          <w:b/>
          <w:lang w:eastAsia="ja-JP"/>
        </w:rPr>
        <w:t xml:space="preserve">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75pt;height:107.15pt" o:ole="">
            <v:imagedata r:id="rId19" o:title=""/>
          </v:shape>
          <o:OLEObject Type="Embed" ProgID="Mscgen.Chart" ShapeID="_x0000_i1026" DrawAspect="Content" ObjectID="_1743589747" r:id="rId20"/>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 xml:space="preserve">Figure 5.8.9.1.1-2: </w:t>
      </w:r>
      <w:proofErr w:type="spellStart"/>
      <w:r w:rsidRPr="005F1AFF">
        <w:rPr>
          <w:rFonts w:ascii="Arial" w:eastAsia="Times New Roman" w:hAnsi="Arial"/>
          <w:b/>
          <w:lang w:eastAsia="ja-JP"/>
        </w:rPr>
        <w:t>Sidelink</w:t>
      </w:r>
      <w:proofErr w:type="spellEnd"/>
      <w:r w:rsidRPr="005F1AFF">
        <w:rPr>
          <w:rFonts w:ascii="Arial" w:eastAsia="Times New Roman" w:hAnsi="Arial"/>
          <w:b/>
          <w:lang w:eastAsia="ja-JP"/>
        </w:rPr>
        <w:t xml:space="preserve">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w:t>
      </w:r>
      <w:proofErr w:type="spellStart"/>
      <w:r w:rsidRPr="005F1AFF">
        <w:rPr>
          <w:rFonts w:eastAsia="Times New Roman"/>
          <w:lang w:eastAsia="ja-JP"/>
        </w:rPr>
        <w:t>sidelink</w:t>
      </w:r>
      <w:proofErr w:type="spellEnd"/>
      <w:r w:rsidRPr="005F1AFF">
        <w:rPr>
          <w:rFonts w:eastAsia="Times New Roman"/>
          <w:lang w:eastAsia="ja-JP"/>
        </w:rPr>
        <w:t xml:space="preserve"> DRBs or PC5 Relay RLC channels, to (re-)configure NR </w:t>
      </w:r>
      <w:proofErr w:type="spellStart"/>
      <w:r w:rsidRPr="005F1AFF">
        <w:rPr>
          <w:rFonts w:eastAsia="Times New Roman"/>
          <w:lang w:eastAsia="ja-JP"/>
        </w:rPr>
        <w:t>sidelink</w:t>
      </w:r>
      <w:proofErr w:type="spellEnd"/>
      <w:r w:rsidRPr="005F1AFF">
        <w:rPr>
          <w:rFonts w:eastAsia="Times New Roman"/>
          <w:lang w:eastAsia="ja-JP"/>
        </w:rPr>
        <w:t xml:space="preserve">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w:t>
      </w:r>
      <w:proofErr w:type="spellStart"/>
      <w:r w:rsidRPr="005F1AFF">
        <w:rPr>
          <w:lang w:eastAsia="ja-JP"/>
        </w:rPr>
        <w:t>sidelink</w:t>
      </w:r>
      <w:proofErr w:type="spellEnd"/>
      <w:r w:rsidRPr="005F1AFF">
        <w:rPr>
          <w:lang w:eastAsia="ja-JP"/>
        </w:rPr>
        <w:t xml:space="preserve"> CSI reference signal resources, to (re)configure CSI reporting latency bound, to (re)configure </w:t>
      </w:r>
      <w:proofErr w:type="spellStart"/>
      <w:r w:rsidRPr="005F1AFF">
        <w:rPr>
          <w:lang w:eastAsia="ja-JP"/>
        </w:rPr>
        <w:t>sidelink</w:t>
      </w:r>
      <w:proofErr w:type="spellEnd"/>
      <w:r w:rsidRPr="005F1AFF">
        <w:rPr>
          <w:lang w:eastAsia="ja-JP"/>
        </w:rPr>
        <w:t xml:space="preserve"> DRX, </w:t>
      </w:r>
      <w:del w:id="393"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4" w:author="MediaTek (Nathan)" w:date="2023-02-13T08:33:00Z">
        <w:r w:rsidRPr="005F1AFF">
          <w:rPr>
            <w:lang w:eastAsia="ja-JP"/>
          </w:rPr>
          <w:t xml:space="preserve">, and to </w:t>
        </w:r>
      </w:ins>
      <w:ins w:id="395" w:author="MediaTek (Nathan)" w:date="2023-02-13T08:34:00Z">
        <w:r w:rsidRPr="005F1AFF">
          <w:rPr>
            <w:lang w:eastAsia="ja-JP"/>
          </w:rPr>
          <w:t>indic</w:t>
        </w:r>
      </w:ins>
      <w:ins w:id="396" w:author="MediaTek (Nathan)" w:date="2023-02-13T08:33:00Z">
        <w:r w:rsidRPr="005F1AFF">
          <w:rPr>
            <w:lang w:eastAsia="ja-JP"/>
          </w:rPr>
          <w:t>ate the SFN-DFN</w:t>
        </w:r>
      </w:ins>
      <w:ins w:id="397"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w:t>
      </w:r>
      <w:proofErr w:type="spellStart"/>
      <w:r w:rsidRPr="005F1AFF">
        <w:rPr>
          <w:rFonts w:eastAsia="Times New Roman"/>
          <w:lang w:eastAsia="ja-JP"/>
        </w:rPr>
        <w:t>sidelink</w:t>
      </w:r>
      <w:proofErr w:type="spellEnd"/>
      <w:r w:rsidRPr="005F1AFF">
        <w:rPr>
          <w:rFonts w:eastAsia="Times New Roman"/>
          <w:lang w:eastAsia="ja-JP"/>
        </w:rPr>
        <w:t xml:space="preserve">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release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establishment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(re-)configuration of the peer UE to perform NR </w:t>
      </w:r>
      <w:proofErr w:type="spellStart"/>
      <w:r w:rsidRPr="005F1AFF">
        <w:rPr>
          <w:rFonts w:eastAsia="Times New Roman"/>
          <w:lang w:eastAsia="ja-JP"/>
        </w:rPr>
        <w:t>sidelink</w:t>
      </w:r>
      <w:proofErr w:type="spellEnd"/>
      <w:r w:rsidRPr="005F1AFF">
        <w:rPr>
          <w:rFonts w:eastAsia="Times New Roman"/>
          <w:lang w:eastAsia="ja-JP"/>
        </w:rPr>
        <w:t xml:space="preserve">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 xml:space="preserve">configuration of the </w:t>
      </w:r>
      <w:proofErr w:type="spellStart"/>
      <w:r w:rsidRPr="005F1AFF">
        <w:rPr>
          <w:lang w:eastAsia="ja-JP"/>
        </w:rPr>
        <w:t>sidelink</w:t>
      </w:r>
      <w:proofErr w:type="spellEnd"/>
      <w:r w:rsidRPr="005F1AFF">
        <w:rPr>
          <w:lang w:eastAsia="ja-JP"/>
        </w:rPr>
        <w:t xml:space="preserve">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(re-)configuration of the peer UE to perform </w:t>
      </w:r>
      <w:proofErr w:type="spellStart"/>
      <w:r w:rsidRPr="005F1AFF">
        <w:rPr>
          <w:lang w:eastAsia="ja-JP"/>
        </w:rPr>
        <w:t>sidelink</w:t>
      </w:r>
      <w:proofErr w:type="spellEnd"/>
      <w:r w:rsidRPr="005F1AFF">
        <w:rPr>
          <w:lang w:eastAsia="ja-JP"/>
        </w:rPr>
        <w:t xml:space="preserve">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8" w:author="MediaTek (Nathan)" w:date="2023-02-13T08:34:00Z"/>
          <w:lang w:eastAsia="ja-JP"/>
        </w:rPr>
      </w:pPr>
      <w:ins w:id="399" w:author="MediaTek (Nathan)" w:date="2023-02-13T08:34:00Z">
        <w:r w:rsidRPr="005F1AFF">
          <w:rPr>
            <w:lang w:eastAsia="ja-JP"/>
          </w:rPr>
          <w:t>-</w:t>
        </w:r>
        <w:r w:rsidRPr="005F1AFF">
          <w:rPr>
            <w:lang w:eastAsia="ja-JP"/>
          </w:rPr>
          <w:tab/>
          <w:t>the (re-)configuration of the latency bound of SL Inter-UE coordination report;</w:t>
        </w:r>
      </w:ins>
      <w:del w:id="400"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1" w:author="MediaTek (Nathan)" w:date="2023-02-13T08:34:00Z"/>
          <w:lang w:eastAsia="ja-JP"/>
        </w:rPr>
      </w:pPr>
      <w:ins w:id="402" w:author="MediaTek (Nathan)" w:date="2023-02-13T08:34:00Z">
        <w:r w:rsidRPr="005F1AFF">
          <w:rPr>
            <w:lang w:eastAsia="ja-JP"/>
          </w:rPr>
          <w:t>-</w:t>
        </w:r>
        <w:r w:rsidRPr="005F1AFF">
          <w:rPr>
            <w:lang w:eastAsia="ja-JP"/>
          </w:rPr>
          <w:tab/>
          <w:t xml:space="preserve">the request in a </w:t>
        </w:r>
        <w:proofErr w:type="spellStart"/>
        <w:r w:rsidRPr="005F1AFF">
          <w:rPr>
            <w:i/>
            <w:iCs/>
            <w:lang w:eastAsia="ja-JP"/>
          </w:rPr>
          <w:t>RemoteUEInformationSidelink</w:t>
        </w:r>
        <w:proofErr w:type="spellEnd"/>
        <w:r w:rsidRPr="005F1AFF">
          <w:rPr>
            <w:lang w:eastAsia="ja-JP"/>
          </w:rPr>
          <w:t xml:space="preserve"> message for the SFN-DFN offset</w:t>
        </w:r>
      </w:ins>
      <w:ins w:id="403" w:author="MediaTek (Nathan)" w:date="2023-02-13T08:36:00Z">
        <w:r w:rsidRPr="005F1AFF">
          <w:rPr>
            <w:lang w:eastAsia="ja-JP"/>
          </w:rPr>
          <w:t xml:space="preserve"> from the L2 U2N Relay UE</w:t>
        </w:r>
      </w:ins>
      <w:ins w:id="404"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5" w:author="MediaTek (Nathan)" w:date="2023-02-13T08:36:00Z">
        <w:r w:rsidRPr="005F1AFF">
          <w:rPr>
            <w:lang w:eastAsia="ja-JP"/>
          </w:rPr>
          <w:t xml:space="preserve"> at the L2 U2N Relay UE</w:t>
        </w:r>
      </w:ins>
      <w:ins w:id="406"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7" w:author="MediaTek (Nathan)" w:date="2023-02-13T08:36:00Z"/>
          <w:rFonts w:eastAsia="Times New Roman"/>
          <w:lang w:eastAsia="zh-CN"/>
        </w:rPr>
        <w:pPrChange w:id="408" w:author="MediaTek (Nathan)" w:date="2023-02-13T08:37:00Z">
          <w:pPr/>
        </w:pPrChange>
      </w:pPr>
      <w:ins w:id="409" w:author="MediaTek (Nathan)" w:date="2023-02-13T08:36:00Z">
        <w:r w:rsidRPr="005F1AFF">
          <w:rPr>
            <w:rFonts w:eastAsia="Times New Roman"/>
            <w:lang w:eastAsia="zh-CN"/>
          </w:rPr>
          <w:t>NOTE: It is up to L2 U2N Relay UE implementation to determine when the SFN-DFN offset has changed in value to a degree requir</w:t>
        </w:r>
      </w:ins>
      <w:ins w:id="410"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proofErr w:type="spellStart"/>
      <w:r w:rsidRPr="005F1AFF">
        <w:rPr>
          <w:rFonts w:eastAsia="Times New Roman"/>
          <w:i/>
          <w:lang w:eastAsia="ja-JP"/>
        </w:rPr>
        <w:t>RRCReconfiguration</w:t>
      </w:r>
      <w:proofErr w:type="spellEnd"/>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proofErr w:type="spellStart"/>
      <w:r w:rsidRPr="005F1AFF">
        <w:rPr>
          <w:rFonts w:eastAsia="Times New Roman"/>
          <w:i/>
          <w:lang w:eastAsia="ja-JP"/>
        </w:rPr>
        <w:t>SidelinkPreconfigNR</w:t>
      </w:r>
      <w:proofErr w:type="spellEnd"/>
      <w:r w:rsidRPr="005F1AFF">
        <w:rPr>
          <w:rFonts w:eastAsia="Times New Roman"/>
          <w:i/>
          <w:lang w:eastAsia="ja-JP"/>
        </w:rPr>
        <w:t xml:space="preserve"> </w:t>
      </w:r>
      <w:r w:rsidRPr="005F1AFF">
        <w:rPr>
          <w:rFonts w:eastAsia="Times New Roman"/>
          <w:lang w:eastAsia="zh-CN"/>
        </w:rPr>
        <w:t xml:space="preserve">(if any). When UE performs state transition between above three cases, </w:t>
      </w:r>
      <w:r w:rsidRPr="005F1AFF">
        <w:rPr>
          <w:rFonts w:eastAsia="Times New Roman"/>
          <w:lang w:eastAsia="ja-JP"/>
        </w:rPr>
        <w:t xml:space="preserve">the UE applies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 xml:space="preserve">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RRCReconfigurationSidelink</w:t>
      </w:r>
      <w:proofErr w:type="spellEnd"/>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proofErr w:type="spellStart"/>
      <w:r w:rsidRPr="005F1AFF">
        <w:rPr>
          <w:rFonts w:eastAsia="MS Mincho"/>
          <w:i/>
          <w:lang w:eastAsia="ja-JP"/>
        </w:rPr>
        <w:t>RRCReconfigurationSidelink</w:t>
      </w:r>
      <w:proofErr w:type="spellEnd"/>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w:t>
      </w:r>
      <w:proofErr w:type="spellStart"/>
      <w:r w:rsidRPr="005F1AFF">
        <w:rPr>
          <w:rFonts w:eastAsia="Times New Roman"/>
          <w:lang w:eastAsia="ja-JP"/>
        </w:rPr>
        <w:t>sidelink</w:t>
      </w:r>
      <w:proofErr w:type="spellEnd"/>
      <w:r w:rsidRPr="005F1AFF">
        <w:rPr>
          <w:rFonts w:eastAsia="Times New Roman"/>
          <w:lang w:eastAsia="ja-JP"/>
        </w:rPr>
        <w:t xml:space="preserve">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lastRenderedPageBreak/>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proofErr w:type="spellStart"/>
      <w:r w:rsidRPr="005F1AFF">
        <w:rPr>
          <w:rFonts w:eastAsia="Times New Roman"/>
          <w:i/>
          <w:lang w:eastAsia="ja-JP"/>
        </w:rPr>
        <w:t>slrb-ConfigToReleaseList</w:t>
      </w:r>
      <w:proofErr w:type="spellEnd"/>
      <w:r w:rsidRPr="005F1AFF">
        <w:rPr>
          <w:rFonts w:eastAsia="Times New Roman"/>
          <w:lang w:eastAsia="ja-JP"/>
        </w:rPr>
        <w:t xml:space="preserve"> corresponding to the </w:t>
      </w:r>
      <w:proofErr w:type="spellStart"/>
      <w:r w:rsidRPr="005F1AFF">
        <w:rPr>
          <w:rFonts w:eastAsia="Times New Roman"/>
          <w:lang w:eastAsia="ja-JP"/>
        </w:rPr>
        <w:t>sidelink</w:t>
      </w:r>
      <w:proofErr w:type="spellEnd"/>
      <w:r w:rsidRPr="005F1AFF">
        <w:rPr>
          <w:rFonts w:eastAsia="Times New Roman"/>
          <w:lang w:eastAsia="ja-JP"/>
        </w:rPr>
        <w:t xml:space="preserve">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w:t>
      </w:r>
      <w:proofErr w:type="spellStart"/>
      <w:r w:rsidRPr="005F1AFF">
        <w:rPr>
          <w:rFonts w:eastAsia="Times New Roman"/>
          <w:lang w:eastAsia="ja-JP"/>
        </w:rPr>
        <w:t>sidelink</w:t>
      </w:r>
      <w:proofErr w:type="spellEnd"/>
      <w:r w:rsidRPr="005F1AFF">
        <w:rPr>
          <w:rFonts w:eastAsia="Times New Roman"/>
          <w:lang w:eastAsia="ja-JP"/>
        </w:rPr>
        <w:t xml:space="preserve">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 xml:space="preserve">if a </w:t>
      </w:r>
      <w:proofErr w:type="spellStart"/>
      <w:r w:rsidRPr="005F1AFF">
        <w:rPr>
          <w:rFonts w:eastAsia="Times New Roman"/>
          <w:lang w:eastAsia="zh-TW"/>
        </w:rPr>
        <w:t>sidelink</w:t>
      </w:r>
      <w:proofErr w:type="spellEnd"/>
      <w:r w:rsidRPr="005F1AFF">
        <w:rPr>
          <w:rFonts w:eastAsia="Times New Roman"/>
          <w:lang w:eastAsia="zh-TW"/>
        </w:rPr>
        <w:t xml:space="preserve">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w:t>
      </w:r>
      <w:proofErr w:type="spellStart"/>
      <w:r w:rsidRPr="005F1AFF">
        <w:rPr>
          <w:rFonts w:eastAsia="Times New Roman"/>
          <w:lang w:eastAsia="zh-TW"/>
        </w:rPr>
        <w:t>sidelink</w:t>
      </w:r>
      <w:proofErr w:type="spellEnd"/>
      <w:r w:rsidRPr="005F1AFF">
        <w:rPr>
          <w:rFonts w:eastAsia="Times New Roman"/>
          <w:lang w:eastAsia="zh-TW"/>
        </w:rPr>
        <w:t xml:space="preserve">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proofErr w:type="spellStart"/>
      <w:r w:rsidRPr="005F1AFF">
        <w:rPr>
          <w:rFonts w:eastAsia="Times New Roman"/>
          <w:i/>
          <w:lang w:eastAsia="ja-JP"/>
        </w:rPr>
        <w:t>slrb-ConfigToAddModList</w:t>
      </w:r>
      <w:proofErr w:type="spellEnd"/>
      <w:r w:rsidRPr="005F1AFF">
        <w:rPr>
          <w:rFonts w:eastAsia="Times New Roman"/>
          <w:lang w:eastAsia="ja-JP"/>
        </w:rPr>
        <w:t xml:space="preserve">, according to the received </w:t>
      </w:r>
      <w:proofErr w:type="spellStart"/>
      <w:r w:rsidRPr="005F1AFF">
        <w:rPr>
          <w:rFonts w:eastAsia="Times New Roman"/>
          <w:i/>
          <w:lang w:eastAsia="ja-JP"/>
        </w:rPr>
        <w:t>sl-RadioBearerConfig</w:t>
      </w:r>
      <w:proofErr w:type="spellEnd"/>
      <w:r w:rsidRPr="005F1AFF">
        <w:rPr>
          <w:rFonts w:eastAsia="Times New Roman"/>
          <w:lang w:eastAsia="ja-JP"/>
        </w:rPr>
        <w:t xml:space="preserve"> and </w:t>
      </w:r>
      <w:proofErr w:type="spellStart"/>
      <w:r w:rsidRPr="005F1AFF">
        <w:rPr>
          <w:rFonts w:eastAsia="Times New Roman"/>
          <w:i/>
          <w:lang w:eastAsia="ja-JP"/>
        </w:rPr>
        <w:t>sl</w:t>
      </w:r>
      <w:proofErr w:type="spellEnd"/>
      <w:r w:rsidRPr="005F1AFF">
        <w:rPr>
          <w:rFonts w:eastAsia="Times New Roman"/>
          <w:i/>
          <w:lang w:eastAsia="ja-JP"/>
        </w:rPr>
        <w:t>-RLC-</w:t>
      </w:r>
      <w:proofErr w:type="spellStart"/>
      <w:r w:rsidRPr="005F1AFF">
        <w:rPr>
          <w:rFonts w:eastAsia="Times New Roman"/>
          <w:i/>
          <w:lang w:eastAsia="ja-JP"/>
        </w:rPr>
        <w:t>BearerConfig</w:t>
      </w:r>
      <w:proofErr w:type="spellEnd"/>
      <w:r w:rsidRPr="005F1AFF">
        <w:rPr>
          <w:rFonts w:eastAsia="Times New Roman"/>
          <w:lang w:eastAsia="ja-JP"/>
        </w:rPr>
        <w:t xml:space="preserve"> corresponding to the </w:t>
      </w:r>
      <w:proofErr w:type="spellStart"/>
      <w:r w:rsidRPr="005F1AFF">
        <w:rPr>
          <w:rFonts w:eastAsia="Times New Roman"/>
          <w:lang w:eastAsia="ja-JP"/>
        </w:rPr>
        <w:t>sidelink</w:t>
      </w:r>
      <w:proofErr w:type="spellEnd"/>
      <w:r w:rsidRPr="005F1AFF">
        <w:rPr>
          <w:rFonts w:eastAsia="Times New Roman"/>
          <w:lang w:eastAsia="ja-JP"/>
        </w:rPr>
        <w:t xml:space="preserve">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sl-MeasConfig</w:t>
      </w:r>
      <w:proofErr w:type="spellEnd"/>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w:t>
      </w:r>
      <w:proofErr w:type="spellStart"/>
      <w:r w:rsidRPr="005F1AFF">
        <w:rPr>
          <w:rFonts w:eastAsia="Times New Roman"/>
          <w:lang w:eastAsia="ja-JP"/>
        </w:rPr>
        <w:t>sidelink</w:t>
      </w:r>
      <w:proofErr w:type="spellEnd"/>
      <w:r w:rsidRPr="005F1AFF">
        <w:rPr>
          <w:rFonts w:eastAsia="Times New Roman"/>
          <w:lang w:eastAsia="ja-JP"/>
        </w:rPr>
        <w:t xml:space="preserve"> communication is included in </w:t>
      </w:r>
      <w:proofErr w:type="spellStart"/>
      <w:r w:rsidRPr="005F1AFF">
        <w:rPr>
          <w:rFonts w:eastAsia="Times New Roman"/>
          <w:i/>
          <w:iCs/>
          <w:lang w:eastAsia="ja-JP"/>
        </w:rPr>
        <w:t>sl-FreqInfoToAddModList</w:t>
      </w:r>
      <w:proofErr w:type="spellEnd"/>
      <w:r w:rsidRPr="005F1AFF">
        <w:rPr>
          <w:rFonts w:eastAsia="Times New Roman"/>
          <w:lang w:eastAsia="ja-JP"/>
        </w:rPr>
        <w:t xml:space="preserve">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 or included in </w:t>
      </w:r>
      <w:proofErr w:type="spellStart"/>
      <w:r w:rsidRPr="005F1AFF">
        <w:rPr>
          <w:rFonts w:eastAsia="Times New Roman"/>
          <w:i/>
          <w:iCs/>
          <w:lang w:eastAsia="ja-JP"/>
        </w:rPr>
        <w:t>sl-ConfigCommonNR</w:t>
      </w:r>
      <w:proofErr w:type="spellEnd"/>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the </w:t>
      </w:r>
      <w:proofErr w:type="spellStart"/>
      <w:r w:rsidRPr="005F1AFF">
        <w:rPr>
          <w:rFonts w:eastAsia="Times New Roman"/>
          <w:i/>
          <w:iCs/>
          <w:lang w:eastAsia="ja-JP"/>
        </w:rPr>
        <w:t>sl-MeasPreconfig</w:t>
      </w:r>
      <w:proofErr w:type="spellEnd"/>
      <w:r w:rsidRPr="005F1AFF">
        <w:rPr>
          <w:rFonts w:eastAsia="Times New Roman"/>
          <w:lang w:eastAsia="ja-JP"/>
        </w:rPr>
        <w:t xml:space="preserve"> in </w:t>
      </w:r>
      <w:proofErr w:type="spellStart"/>
      <w:r w:rsidRPr="005F1AFF">
        <w:rPr>
          <w:rFonts w:eastAsia="Times New Roman"/>
          <w:i/>
          <w:iCs/>
          <w:lang w:eastAsia="ja-JP"/>
        </w:rPr>
        <w:t>SidelinkPreconfigNR</w:t>
      </w:r>
      <w:proofErr w:type="spellEnd"/>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LatencyBoundIUC</w:t>
      </w:r>
      <w:proofErr w:type="spellEnd"/>
      <w:r w:rsidRPr="005F1AFF">
        <w:rPr>
          <w:rFonts w:eastAsia="Times New Roman"/>
          <w:i/>
          <w:lang w:eastAsia="ja-JP"/>
        </w:rPr>
        <w:t>-Report;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w:t>
      </w:r>
      <w:proofErr w:type="spellStart"/>
      <w:r w:rsidRPr="005F1AFF">
        <w:rPr>
          <w:rFonts w:eastAsia="Times New Roman"/>
          <w:i/>
          <w:iCs/>
          <w:lang w:eastAsia="ja-JP"/>
        </w:rPr>
        <w:t>LatencyBoundCSI</w:t>
      </w:r>
      <w:proofErr w:type="spellEnd"/>
      <w:r w:rsidRPr="005F1AFF">
        <w:rPr>
          <w:rFonts w:eastAsia="Times New Roman"/>
          <w:i/>
          <w:iCs/>
          <w:lang w:eastAsia="ja-JP"/>
        </w:rPr>
        <w:t>-Report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sl-ResetConfig</w:t>
      </w:r>
      <w:proofErr w:type="spellEnd"/>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LatencyBoundIUC</w:t>
      </w:r>
      <w:proofErr w:type="spellEnd"/>
      <w:r w:rsidRPr="005F1AFF">
        <w:rPr>
          <w:rFonts w:eastAsia="Times New Roman"/>
          <w:i/>
          <w:lang w:eastAsia="ja-JP"/>
        </w:rPr>
        <w:t>-Report</w:t>
      </w:r>
      <w:r w:rsidRPr="005F1AFF">
        <w:rPr>
          <w:rFonts w:eastAsia="Times New Roman"/>
          <w:lang w:eastAsia="ja-JP"/>
        </w:rPr>
        <w:t xml:space="preserve">, </w:t>
      </w:r>
      <w:proofErr w:type="spellStart"/>
      <w:r w:rsidRPr="005F1AFF">
        <w:rPr>
          <w:rFonts w:eastAsia="Times New Roman"/>
          <w:i/>
          <w:iCs/>
          <w:lang w:eastAsia="ja-JP"/>
        </w:rPr>
        <w:t>sl</w:t>
      </w:r>
      <w:proofErr w:type="spellEnd"/>
      <w:r w:rsidRPr="005F1AFF">
        <w:rPr>
          <w:rFonts w:eastAsia="Times New Roman"/>
          <w:i/>
          <w:iCs/>
          <w:lang w:eastAsia="ja-JP"/>
        </w:rPr>
        <w:t>-CSI-RS-Config</w:t>
      </w:r>
      <w:r w:rsidRPr="005F1AFF">
        <w:rPr>
          <w:rFonts w:eastAsia="Times New Roman"/>
          <w:lang w:eastAsia="ja-JP"/>
        </w:rPr>
        <w:t xml:space="preserve">, </w:t>
      </w:r>
      <w:proofErr w:type="spellStart"/>
      <w:r w:rsidRPr="005F1AFF">
        <w:rPr>
          <w:rFonts w:eastAsia="Times New Roman"/>
          <w:i/>
          <w:iCs/>
          <w:lang w:eastAsia="ja-JP"/>
        </w:rPr>
        <w:t>sl</w:t>
      </w:r>
      <w:proofErr w:type="spellEnd"/>
      <w:r w:rsidRPr="005F1AFF">
        <w:rPr>
          <w:rFonts w:eastAsia="Times New Roman"/>
          <w:i/>
          <w:iCs/>
          <w:lang w:eastAsia="ja-JP"/>
        </w:rPr>
        <w:t>-</w:t>
      </w:r>
      <w:proofErr w:type="spellStart"/>
      <w:r w:rsidRPr="005F1AFF">
        <w:rPr>
          <w:rFonts w:eastAsia="Times New Roman"/>
          <w:i/>
          <w:iCs/>
          <w:lang w:eastAsia="ja-JP"/>
        </w:rPr>
        <w:t>LatencyBoundCSI</w:t>
      </w:r>
      <w:proofErr w:type="spellEnd"/>
      <w:r w:rsidRPr="005F1AFF">
        <w:rPr>
          <w:rFonts w:eastAsia="Times New Roman"/>
          <w:i/>
          <w:iCs/>
          <w:lang w:eastAsia="ja-JP"/>
        </w:rPr>
        <w:t>-Report</w:t>
      </w:r>
      <w:r w:rsidRPr="005F1AFF">
        <w:rPr>
          <w:rFonts w:eastAsia="Times New Roman"/>
          <w:lang w:eastAsia="ja-JP"/>
        </w:rPr>
        <w:t xml:space="preserve"> and </w:t>
      </w:r>
      <w:proofErr w:type="spellStart"/>
      <w:r w:rsidRPr="005F1AFF">
        <w:rPr>
          <w:rFonts w:eastAsia="Times New Roman"/>
          <w:i/>
          <w:iCs/>
          <w:lang w:eastAsia="ja-JP"/>
        </w:rPr>
        <w:t>sl-ResetConfig</w:t>
      </w:r>
      <w:proofErr w:type="spellEnd"/>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w:t>
      </w:r>
      <w:proofErr w:type="spellStart"/>
      <w:r w:rsidRPr="005F1AFF">
        <w:rPr>
          <w:rFonts w:eastAsia="Times New Roman"/>
          <w:lang w:eastAsia="ja-JP"/>
        </w:rPr>
        <w:t>sidelink</w:t>
      </w:r>
      <w:proofErr w:type="spellEnd"/>
      <w:r w:rsidRPr="005F1AFF">
        <w:rPr>
          <w:rFonts w:eastAsia="Times New Roman"/>
          <w:lang w:eastAsia="ja-JP"/>
        </w:rPr>
        <w:t xml:space="preserve"> communication is included in </w:t>
      </w:r>
      <w:proofErr w:type="spellStart"/>
      <w:r w:rsidRPr="005F1AFF">
        <w:rPr>
          <w:rFonts w:eastAsia="Times New Roman"/>
          <w:i/>
          <w:iCs/>
          <w:lang w:eastAsia="ja-JP"/>
        </w:rPr>
        <w:t>sl-FreqInfoToAddModList</w:t>
      </w:r>
      <w:proofErr w:type="spellEnd"/>
      <w:r w:rsidRPr="005F1AFF">
        <w:rPr>
          <w:rFonts w:eastAsia="Times New Roman"/>
          <w:lang w:eastAsia="ja-JP"/>
        </w:rPr>
        <w:t xml:space="preserve">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 or included in </w:t>
      </w:r>
      <w:proofErr w:type="spellStart"/>
      <w:r w:rsidRPr="005F1AFF">
        <w:rPr>
          <w:rFonts w:eastAsia="Times New Roman"/>
          <w:i/>
          <w:iCs/>
          <w:lang w:eastAsia="ja-JP"/>
        </w:rPr>
        <w:t>sl-ConfigCommonNR</w:t>
      </w:r>
      <w:proofErr w:type="spellEnd"/>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proofErr w:type="spellStart"/>
      <w:r w:rsidRPr="005F1AFF">
        <w:rPr>
          <w:rFonts w:eastAsia="Times New Roman"/>
          <w:i/>
          <w:lang w:eastAsia="ja-JP"/>
        </w:rPr>
        <w:t>sl-ScheduledConfig</w:t>
      </w:r>
      <w:proofErr w:type="spellEnd"/>
      <w:r w:rsidRPr="005F1AFF">
        <w:rPr>
          <w:rFonts w:eastAsia="Times New Roman"/>
          <w:lang w:eastAsia="ja-JP"/>
        </w:rPr>
        <w:t xml:space="preserve"> is included in </w:t>
      </w:r>
      <w:proofErr w:type="spellStart"/>
      <w:r w:rsidRPr="005F1AFF">
        <w:rPr>
          <w:rFonts w:eastAsia="Times New Roman"/>
          <w:i/>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lang w:eastAsia="ja-JP"/>
        </w:rPr>
        <w:t>RRCReconfiguration</w:t>
      </w:r>
      <w:proofErr w:type="spellEnd"/>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w:t>
      </w:r>
      <w:proofErr w:type="spellStart"/>
      <w:r w:rsidRPr="005F1AFF">
        <w:rPr>
          <w:rFonts w:eastAsia="Times New Roman"/>
          <w:i/>
          <w:iCs/>
          <w:lang w:eastAsia="zh-CN"/>
        </w:rPr>
        <w:t>sl</w:t>
      </w:r>
      <w:proofErr w:type="spellEnd"/>
      <w:r w:rsidRPr="005F1AFF">
        <w:rPr>
          <w:rFonts w:eastAsia="Times New Roman"/>
          <w:i/>
          <w:iCs/>
          <w:lang w:eastAsia="zh-CN"/>
        </w:rPr>
        <w:t>-UE-</w:t>
      </w:r>
      <w:proofErr w:type="spellStart"/>
      <w:r w:rsidRPr="005F1AFF">
        <w:rPr>
          <w:rFonts w:eastAsia="Times New Roman"/>
          <w:i/>
          <w:iCs/>
          <w:lang w:eastAsia="zh-CN"/>
        </w:rPr>
        <w:t>SelectedConfig</w:t>
      </w:r>
      <w:proofErr w:type="spellEnd"/>
      <w:r w:rsidRPr="005F1AFF">
        <w:rPr>
          <w:rFonts w:eastAsia="Times New Roman"/>
          <w:lang w:eastAsia="zh-CN"/>
        </w:rPr>
        <w:t xml:space="preserve"> is included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t>
      </w:r>
      <w:r w:rsidRPr="005F1AFF">
        <w:rPr>
          <w:rFonts w:eastAsia="Times New Roman"/>
          <w:lang w:eastAsia="zh-CN"/>
        </w:rPr>
        <w:t xml:space="preserve">within </w:t>
      </w:r>
      <w:proofErr w:type="spellStart"/>
      <w:r w:rsidRPr="005F1AFF">
        <w:rPr>
          <w:rFonts w:eastAsia="Times New Roman"/>
          <w:i/>
          <w:iCs/>
          <w:lang w:eastAsia="zh-CN"/>
        </w:rPr>
        <w:t>RRCReconfiguration</w:t>
      </w:r>
      <w:proofErr w:type="spellEnd"/>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w:t>
      </w:r>
      <w:proofErr w:type="spellStart"/>
      <w:r w:rsidRPr="005F1AFF">
        <w:rPr>
          <w:rFonts w:eastAsia="Times New Roman"/>
          <w:i/>
          <w:lang w:eastAsia="ja-JP"/>
        </w:rPr>
        <w:t>ChannelID</w:t>
      </w:r>
      <w:proofErr w:type="spellEnd"/>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lastRenderedPageBreak/>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w:t>
      </w:r>
      <w:proofErr w:type="spellStart"/>
      <w:r w:rsidRPr="005F1AFF">
        <w:rPr>
          <w:rFonts w:eastAsia="Times New Roman"/>
          <w:i/>
          <w:lang w:eastAsia="ja-JP"/>
        </w:rPr>
        <w:t>ChannelConfig</w:t>
      </w:r>
      <w:proofErr w:type="spellEnd"/>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proofErr w:type="spellStart"/>
      <w:r w:rsidRPr="005F1AFF">
        <w:rPr>
          <w:rFonts w:eastAsia="Times New Roman"/>
          <w:i/>
          <w:lang w:eastAsia="ja-JP"/>
        </w:rPr>
        <w:t>sl</w:t>
      </w:r>
      <w:proofErr w:type="spellEnd"/>
      <w:r w:rsidRPr="005F1AFF">
        <w:rPr>
          <w:rFonts w:eastAsia="Times New Roman"/>
          <w:i/>
          <w:lang w:eastAsia="ja-JP"/>
        </w:rPr>
        <w:t>-RLC-</w:t>
      </w:r>
      <w:proofErr w:type="spellStart"/>
      <w:r w:rsidRPr="005F1AFF">
        <w:rPr>
          <w:rFonts w:eastAsia="Times New Roman"/>
          <w:i/>
          <w:lang w:eastAsia="ja-JP"/>
        </w:rPr>
        <w:t>ChannelID</w:t>
      </w:r>
      <w:proofErr w:type="spellEnd"/>
      <w:r w:rsidRPr="005F1AFF">
        <w:rPr>
          <w:rFonts w:eastAsia="Times New Roman"/>
          <w:lang w:eastAsia="ja-JP"/>
        </w:rPr>
        <w:t xml:space="preserve"> received in </w:t>
      </w:r>
      <w:r w:rsidRPr="005F1AFF">
        <w:rPr>
          <w:rFonts w:eastAsia="Times New Roman"/>
          <w:i/>
          <w:lang w:eastAsia="ja-JP"/>
        </w:rPr>
        <w:t>SL-RLC-</w:t>
      </w:r>
      <w:proofErr w:type="spellStart"/>
      <w:r w:rsidRPr="005F1AFF">
        <w:rPr>
          <w:rFonts w:eastAsia="Times New Roman"/>
          <w:i/>
          <w:lang w:eastAsia="ja-JP"/>
        </w:rPr>
        <w:t>ChannelConfig</w:t>
      </w:r>
      <w:proofErr w:type="spellEnd"/>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1" w:author="MediaTek (Nathan)" w:date="2023-01-20T13:42:00Z"/>
          <w:rFonts w:eastAsia="Times New Roman"/>
          <w:lang w:eastAsia="ja-JP"/>
        </w:rPr>
      </w:pPr>
      <w:ins w:id="4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3" w:author="MediaTek (Nathan)" w:date="2023-01-20T14:33:00Z"/>
          <w:rFonts w:eastAsia="Times New Roman"/>
          <w:lang w:eastAsia="ja-JP"/>
        </w:rPr>
      </w:pPr>
      <w:ins w:id="414" w:author="MediaTek (Nathan)" w:date="2023-01-20T14:33:00Z">
        <w:r w:rsidRPr="005F1AFF">
          <w:rPr>
            <w:rFonts w:eastAsia="Times New Roman"/>
            <w:lang w:eastAsia="ja-JP"/>
          </w:rPr>
          <w:t>2&gt;</w:t>
        </w:r>
        <w:r w:rsidRPr="005F1AFF">
          <w:rPr>
            <w:rFonts w:eastAsia="Times New Roman"/>
            <w:lang w:eastAsia="ja-JP"/>
          </w:rPr>
          <w:tab/>
          <w:t>if the</w:t>
        </w:r>
      </w:ins>
      <w:ins w:id="415" w:author="MediaTek (Nathan)" w:date="2023-01-20T14:34:00Z">
        <w:r w:rsidRPr="005F1AFF">
          <w:rPr>
            <w:rFonts w:eastAsia="Times New Roman"/>
            <w:lang w:eastAsia="ja-JP"/>
          </w:rPr>
          <w:t xml:space="preserve"> destination UE </w:t>
        </w:r>
      </w:ins>
      <w:ins w:id="416" w:author="MediaTek (Nathan)" w:date="2023-02-13T08:31:00Z">
        <w:r w:rsidRPr="005F1AFF">
          <w:rPr>
            <w:rFonts w:eastAsia="Times New Roman"/>
            <w:lang w:eastAsia="ja-JP"/>
          </w:rPr>
          <w:t>requested</w:t>
        </w:r>
      </w:ins>
      <w:ins w:id="417" w:author="MediaTek (Nathan)" w:date="2023-01-20T14:34:00Z">
        <w:r w:rsidRPr="005F1AFF">
          <w:rPr>
            <w:rFonts w:eastAsia="Times New Roman"/>
            <w:lang w:eastAsia="ja-JP"/>
          </w:rPr>
          <w:t xml:space="preserve"> the SFN-DFN offset</w:t>
        </w:r>
      </w:ins>
      <w:ins w:id="418" w:author="MediaTek (Nathan)" w:date="2023-02-13T08:31:00Z">
        <w:r w:rsidRPr="005F1AFF">
          <w:rPr>
            <w:rFonts w:eastAsia="Times New Roman"/>
            <w:lang w:eastAsia="ja-JP"/>
          </w:rPr>
          <w:t xml:space="preserve"> in a previous </w:t>
        </w:r>
        <w:proofErr w:type="spellStart"/>
        <w:r w:rsidRPr="005F1AFF">
          <w:rPr>
            <w:rFonts w:eastAsia="Times New Roman"/>
            <w:i/>
            <w:iCs/>
            <w:lang w:eastAsia="ja-JP"/>
          </w:rPr>
          <w:t>RemoteUEInformati</w:t>
        </w:r>
      </w:ins>
      <w:ins w:id="419" w:author="MediaTek (Nathan)" w:date="2023-02-13T08:32:00Z">
        <w:r w:rsidRPr="005F1AFF">
          <w:rPr>
            <w:rFonts w:eastAsia="Times New Roman"/>
            <w:i/>
            <w:iCs/>
            <w:lang w:eastAsia="ja-JP"/>
          </w:rPr>
          <w:t>onSidelink</w:t>
        </w:r>
        <w:proofErr w:type="spellEnd"/>
        <w:r w:rsidRPr="005F1AFF">
          <w:rPr>
            <w:rFonts w:eastAsia="Times New Roman"/>
            <w:lang w:eastAsia="ja-JP"/>
          </w:rPr>
          <w:t xml:space="preserve"> message</w:t>
        </w:r>
      </w:ins>
      <w:ins w:id="420"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1" w:author="MediaTek (Nathan)" w:date="2023-01-20T13:42:00Z"/>
          <w:rFonts w:eastAsia="Times New Roman"/>
          <w:lang w:eastAsia="ja-JP"/>
        </w:rPr>
        <w:pPrChange w:id="422" w:author="MediaTek (Nathan)" w:date="2023-01-20T14:34:00Z">
          <w:pPr>
            <w:pStyle w:val="B1"/>
          </w:pPr>
        </w:pPrChange>
      </w:pPr>
      <w:ins w:id="423" w:author="MediaTek (Nathan)" w:date="2023-02-13T08:32:00Z">
        <w:r w:rsidRPr="005F1AFF">
          <w:rPr>
            <w:rFonts w:eastAsia="Times New Roman"/>
            <w:lang w:eastAsia="ja-JP"/>
          </w:rPr>
          <w:t>3</w:t>
        </w:r>
      </w:ins>
      <w:ins w:id="4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or no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has occurred</w:t>
        </w:r>
      </w:ins>
      <w:ins w:id="425" w:author="MediaTek (Nathan)" w:date="2023-02-13T08:32:00Z">
        <w:r w:rsidRPr="005F1AFF">
          <w:rPr>
            <w:rFonts w:eastAsia="Times New Roman"/>
            <w:lang w:eastAsia="ja-JP"/>
          </w:rPr>
          <w:t xml:space="preserve"> since the reception of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message</w:t>
        </w:r>
      </w:ins>
      <w:ins w:id="426"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7" w:author="MediaTek (Nathan)" w:date="2023-01-20T13:42:00Z"/>
          <w:rFonts w:eastAsia="Times New Roman"/>
          <w:lang w:eastAsia="ja-JP"/>
        </w:rPr>
        <w:pPrChange w:id="428" w:author="MediaTek (Nathan)" w:date="2023-01-20T14:35:00Z">
          <w:pPr>
            <w:pStyle w:val="B1"/>
          </w:pPr>
        </w:pPrChange>
      </w:pPr>
      <w:ins w:id="429" w:author="MediaTek (Nathan)" w:date="2023-01-20T13:42:00Z">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-SFN-DFN-Offset</w:t>
        </w:r>
        <w:r w:rsidRPr="005F1AFF">
          <w:rPr>
            <w:rFonts w:eastAsia="Times New Roman"/>
            <w:lang w:eastAsia="ja-JP"/>
          </w:rPr>
          <w:t xml:space="preserve"> according to the relation between the SFN timeline of the </w:t>
        </w:r>
        <w:proofErr w:type="spellStart"/>
        <w:r w:rsidRPr="005F1AFF">
          <w:rPr>
            <w:rFonts w:eastAsia="Times New Roman"/>
            <w:lang w:eastAsia="ja-JP"/>
          </w:rPr>
          <w:t>PCell</w:t>
        </w:r>
        <w:proofErr w:type="spellEnd"/>
        <w:r w:rsidRPr="005F1AFF">
          <w:rPr>
            <w:rFonts w:eastAsia="Times New Roman"/>
            <w:lang w:eastAsia="ja-JP"/>
          </w:rPr>
          <w:t xml:space="preserve">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proofErr w:type="spellStart"/>
      <w:r w:rsidRPr="005F1AFF">
        <w:rPr>
          <w:rFonts w:eastAsia="MS Mincho"/>
          <w:i/>
          <w:lang w:eastAsia="ja-JP"/>
        </w:rPr>
        <w:t>RRCReconfigurationSidelink</w:t>
      </w:r>
      <w:proofErr w:type="spellEnd"/>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0"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0"/>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2pt;height:78.35pt" o:ole="">
            <v:imagedata r:id="rId21" o:title=""/>
          </v:shape>
          <o:OLEObject Type="Embed" ProgID="Mscgen.Chart" ShapeID="_x0000_i1027" DrawAspect="Content" ObjectID="_1743589748" r:id="rId22"/>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1" w:author="MediaTek (Nathan)" w:date="2023-02-13T08:45:00Z">
        <w:r w:rsidRPr="005F1AFF">
          <w:rPr>
            <w:rFonts w:eastAsia="Times New Roman"/>
            <w:lang w:eastAsia="ja-JP"/>
          </w:rPr>
          <w:t>This procedure is used by the L2 U2N Remote UE in RRC_IDLE/RRC_INACTIVE to inform about the required SIB(s)</w:t>
        </w:r>
      </w:ins>
      <w:ins w:id="432" w:author="MediaTek (Nathan)" w:date="2023-04-05T11:24:00Z">
        <w:r w:rsidRPr="005F1AFF">
          <w:rPr>
            <w:rFonts w:eastAsia="Times New Roman"/>
            <w:lang w:eastAsia="ja-JP"/>
          </w:rPr>
          <w:t>/</w:t>
        </w:r>
        <w:proofErr w:type="spellStart"/>
        <w:r w:rsidRPr="005F1AFF">
          <w:rPr>
            <w:rFonts w:eastAsia="Times New Roman"/>
            <w:lang w:eastAsia="ja-JP"/>
          </w:rPr>
          <w:t>posSIB</w:t>
        </w:r>
        <w:proofErr w:type="spellEnd"/>
        <w:r w:rsidRPr="005F1AFF">
          <w:rPr>
            <w:rFonts w:eastAsia="Times New Roman"/>
            <w:lang w:eastAsia="ja-JP"/>
          </w:rPr>
          <w:t>(s)</w:t>
        </w:r>
      </w:ins>
      <w:ins w:id="433" w:author="MediaTek (Nathan)" w:date="2023-02-13T08:44:00Z">
        <w:r w:rsidRPr="005F1AFF">
          <w:rPr>
            <w:rFonts w:eastAsia="Times New Roman"/>
            <w:lang w:eastAsia="ja-JP"/>
          </w:rPr>
          <w:t>,</w:t>
        </w:r>
      </w:ins>
      <w:r w:rsidRPr="005F1AFF">
        <w:rPr>
          <w:rFonts w:eastAsia="Times New Roman"/>
          <w:lang w:eastAsia="ja-JP"/>
        </w:rPr>
        <w:t xml:space="preserve"> </w:t>
      </w:r>
      <w:del w:id="434"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5" w:author="MediaTek (Nathan)" w:date="2023-02-13T08:44:00Z">
        <w:r w:rsidRPr="005F1AFF">
          <w:rPr>
            <w:rFonts w:eastAsia="Times New Roman"/>
            <w:lang w:eastAsia="ja-JP"/>
          </w:rPr>
          <w:t>, and request the SFN-DFN offs</w:t>
        </w:r>
      </w:ins>
      <w:ins w:id="436"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7" w:author="MediaTek (Nathan)" w:date="2023-04-05T11:22:00Z"/>
          <w:rFonts w:eastAsia="Times New Roman"/>
          <w:lang w:eastAsia="ja-JP"/>
        </w:rPr>
      </w:pPr>
      <w:ins w:id="438"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proofErr w:type="spellStart"/>
      <w:ins w:id="439" w:author="MediaTek (Nathan)" w:date="2023-04-05T11:23:00Z">
        <w:r w:rsidRPr="005F1AFF">
          <w:rPr>
            <w:rFonts w:eastAsia="Times New Roman"/>
            <w:lang w:eastAsia="ja-JP"/>
          </w:rPr>
          <w:t>pos</w:t>
        </w:r>
      </w:ins>
      <w:ins w:id="440" w:author="MediaTek (Nathan)" w:date="2023-04-05T11:22:00Z">
        <w:r w:rsidRPr="005F1AFF">
          <w:rPr>
            <w:rFonts w:eastAsia="Times New Roman"/>
            <w:lang w:eastAsia="ja-JP"/>
          </w:rPr>
          <w:t>SIB</w:t>
        </w:r>
        <w:proofErr w:type="spellEnd"/>
        <w:r w:rsidRPr="005F1AFF">
          <w:rPr>
            <w:rFonts w:eastAsia="Times New Roman"/>
            <w:lang w:eastAsia="ja-JP"/>
          </w:rPr>
          <w:t xml:space="preserve">(s) </w:t>
        </w:r>
      </w:ins>
      <w:ins w:id="441" w:author="MediaTek (Nathan)" w:date="2023-04-05T11:23:00Z">
        <w:r w:rsidRPr="005F1AFF">
          <w:rPr>
            <w:rFonts w:eastAsia="Times New Roman"/>
            <w:lang w:eastAsia="ja-JP"/>
          </w:rPr>
          <w:t>that the UE requires for a positioning operation</w:t>
        </w:r>
      </w:ins>
      <w:ins w:id="442" w:author="MediaTek (Nathan)" w:date="2023-04-05T11:24:00Z">
        <w:r w:rsidRPr="005F1AFF">
          <w:rPr>
            <w:rFonts w:eastAsia="Times New Roman"/>
            <w:lang w:eastAsia="ja-JP"/>
          </w:rPr>
          <w:t>,</w:t>
        </w:r>
      </w:ins>
      <w:ins w:id="443" w:author="MediaTek (Nathan)" w:date="2023-04-05T11:22:00Z">
        <w:r w:rsidRPr="005F1AFF">
          <w:rPr>
            <w:rFonts w:eastAsia="Times New Roman"/>
            <w:lang w:eastAsia="ja-JP"/>
          </w:rPr>
          <w:t xml:space="preserve"> and the requested </w:t>
        </w:r>
      </w:ins>
      <w:proofErr w:type="spellStart"/>
      <w:ins w:id="444" w:author="MediaTek (Nathan)" w:date="2023-04-05T11:24:00Z">
        <w:r w:rsidRPr="005F1AFF">
          <w:rPr>
            <w:rFonts w:eastAsia="Times New Roman"/>
            <w:lang w:eastAsia="ja-JP"/>
          </w:rPr>
          <w:t>pos</w:t>
        </w:r>
      </w:ins>
      <w:ins w:id="445" w:author="MediaTek (Nathan)" w:date="2023-04-05T11:22:00Z">
        <w:r w:rsidRPr="005F1AFF">
          <w:rPr>
            <w:rFonts w:eastAsia="Times New Roman"/>
            <w:lang w:eastAsia="ja-JP"/>
          </w:rPr>
          <w:t>SIB</w:t>
        </w:r>
        <w:proofErr w:type="spellEnd"/>
        <w:r w:rsidRPr="005F1AFF">
          <w:rPr>
            <w:rFonts w:eastAsia="Times New Roman"/>
            <w:lang w:eastAsia="ja-JP"/>
          </w:rPr>
          <w:t xml:space="preserve">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6" w:author="MediaTek (Nathan)" w:date="2023-04-05T11:22:00Z"/>
          <w:rFonts w:eastAsia="Times New Roman"/>
          <w:lang w:eastAsia="ja-JP"/>
        </w:rPr>
      </w:pPr>
      <w:ins w:id="447" w:author="MediaTek (Nathan)" w:date="2023-04-05T11:22:00Z">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w:t>
        </w:r>
      </w:ins>
      <w:ins w:id="448" w:author="MediaTek (Nathan)" w:date="2023-04-05T11:24:00Z">
        <w:r w:rsidRPr="005F1AFF">
          <w:rPr>
            <w:rFonts w:eastAsia="Times New Roman"/>
            <w:i/>
            <w:lang w:eastAsia="ja-JP"/>
          </w:rPr>
          <w:t>Pos</w:t>
        </w:r>
      </w:ins>
      <w:ins w:id="449" w:author="MediaTek (Nathan)" w:date="2023-04-05T11:22:00Z">
        <w:r w:rsidRPr="005F1AFF">
          <w:rPr>
            <w:rFonts w:eastAsia="Times New Roman"/>
            <w:i/>
            <w:lang w:eastAsia="ja-JP"/>
          </w:rPr>
          <w:t>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w:t>
        </w:r>
      </w:ins>
      <w:proofErr w:type="spellStart"/>
      <w:ins w:id="450" w:author="MediaTek (Nathan)" w:date="2023-04-05T11:24:00Z">
        <w:r w:rsidRPr="005F1AFF">
          <w:rPr>
            <w:rFonts w:eastAsia="Times New Roman"/>
            <w:lang w:eastAsia="ja-JP"/>
          </w:rPr>
          <w:t>pos</w:t>
        </w:r>
      </w:ins>
      <w:ins w:id="451" w:author="MediaTek (Nathan)" w:date="2023-04-05T11:22:00Z">
        <w:r w:rsidRPr="005F1AFF">
          <w:rPr>
            <w:rFonts w:eastAsia="Times New Roman"/>
            <w:lang w:eastAsia="ja-JP"/>
          </w:rPr>
          <w:t>SIB</w:t>
        </w:r>
        <w:proofErr w:type="spellEnd"/>
        <w:r w:rsidRPr="005F1AFF">
          <w:rPr>
            <w:rFonts w:eastAsia="Times New Roman"/>
            <w:lang w:eastAsia="ja-JP"/>
          </w:rPr>
          <w:t>(s);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proofErr w:type="spellStart"/>
      <w:r w:rsidRPr="005F1AFF">
        <w:rPr>
          <w:rFonts w:eastAsia="Times New Roman"/>
          <w:i/>
          <w:lang w:eastAsia="ja-JP"/>
        </w:rPr>
        <w:t>sl-PagingInfo-RemoteUE</w:t>
      </w:r>
      <w:proofErr w:type="spellEnd"/>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proofErr w:type="spellStart"/>
      <w:r w:rsidRPr="005F1AFF">
        <w:rPr>
          <w:rFonts w:eastAsia="Times New Roman"/>
          <w:i/>
          <w:lang w:eastAsia="ja-JP"/>
        </w:rPr>
        <w:t>sl-PagingInfo-RemoteUE</w:t>
      </w:r>
      <w:proofErr w:type="spellEnd"/>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lastRenderedPageBreak/>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proofErr w:type="spellStart"/>
      <w:r w:rsidRPr="005F1AFF">
        <w:rPr>
          <w:rFonts w:eastAsia="Times New Roman"/>
          <w:i/>
          <w:lang w:eastAsia="ja-JP"/>
        </w:rPr>
        <w:t>sl-PagingIdentityRemoteUE</w:t>
      </w:r>
      <w:proofErr w:type="spellEnd"/>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proofErr w:type="spellStart"/>
      <w:r w:rsidRPr="005F1AFF">
        <w:rPr>
          <w:rFonts w:eastAsia="Times New Roman"/>
          <w:i/>
          <w:lang w:eastAsia="ja-JP"/>
        </w:rPr>
        <w:t>sl-PagingCycleRemoteUE</w:t>
      </w:r>
      <w:proofErr w:type="spellEnd"/>
      <w:r w:rsidRPr="005F1AFF">
        <w:rPr>
          <w:rFonts w:eastAsia="Times New Roman"/>
          <w:i/>
          <w:lang w:eastAsia="ja-JP"/>
        </w:rPr>
        <w:t xml:space="preserve"> </w:t>
      </w:r>
      <w:r w:rsidRPr="005F1AFF">
        <w:rPr>
          <w:rFonts w:eastAsia="Times New Roman"/>
          <w:lang w:eastAsia="ja-JP"/>
        </w:rPr>
        <w:t xml:space="preserve">to the value of UE specific </w:t>
      </w:r>
      <w:proofErr w:type="spellStart"/>
      <w:r w:rsidRPr="005F1AFF">
        <w:rPr>
          <w:rFonts w:eastAsia="Times New Roman"/>
          <w:lang w:eastAsia="ja-JP"/>
        </w:rPr>
        <w:t>Uu</w:t>
      </w:r>
      <w:proofErr w:type="spellEnd"/>
      <w:r w:rsidRPr="005F1AFF">
        <w:rPr>
          <w:rFonts w:eastAsia="Times New Roman"/>
          <w:lang w:eastAsia="ja-JP"/>
        </w:rPr>
        <w:t xml:space="preserve">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proofErr w:type="spellStart"/>
      <w:r w:rsidRPr="005F1AFF">
        <w:rPr>
          <w:rFonts w:eastAsia="Times New Roman"/>
          <w:i/>
          <w:lang w:eastAsia="ja-JP"/>
        </w:rPr>
        <w:t>fullI</w:t>
      </w:r>
      <w:proofErr w:type="spellEnd"/>
      <w:r w:rsidRPr="005F1AFF">
        <w:rPr>
          <w:rFonts w:eastAsia="Times New Roman"/>
          <w:i/>
          <w:lang w:eastAsia="ja-JP"/>
        </w:rPr>
        <w:t>-RNTI</w:t>
      </w:r>
      <w:r w:rsidRPr="005F1AFF">
        <w:rPr>
          <w:rFonts w:eastAsia="Times New Roman"/>
          <w:lang w:eastAsia="ja-JP"/>
        </w:rPr>
        <w:t xml:space="preserve"> in the </w:t>
      </w:r>
      <w:proofErr w:type="spellStart"/>
      <w:r w:rsidRPr="005F1AFF">
        <w:rPr>
          <w:rFonts w:eastAsia="Times New Roman"/>
          <w:i/>
          <w:lang w:eastAsia="ja-JP"/>
        </w:rPr>
        <w:t>sl-PagingIdentityRemoteUE</w:t>
      </w:r>
      <w:proofErr w:type="spellEnd"/>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proofErr w:type="spellStart"/>
      <w:r w:rsidRPr="005F1AFF">
        <w:rPr>
          <w:rFonts w:eastAsia="Times New Roman"/>
          <w:i/>
          <w:lang w:eastAsia="ja-JP"/>
        </w:rPr>
        <w:t>sl-PagingCycleRemoteUE</w:t>
      </w:r>
      <w:proofErr w:type="spellEnd"/>
      <w:r w:rsidRPr="005F1AFF">
        <w:rPr>
          <w:rFonts w:eastAsia="Times New Roman"/>
          <w:lang w:eastAsia="ja-JP"/>
        </w:rPr>
        <w:t xml:space="preserve"> to the minimum value of UE specific </w:t>
      </w:r>
      <w:proofErr w:type="spellStart"/>
      <w:r w:rsidRPr="005F1AFF">
        <w:rPr>
          <w:rFonts w:eastAsia="Times New Roman"/>
          <w:lang w:eastAsia="ja-JP"/>
        </w:rPr>
        <w:t>Uu</w:t>
      </w:r>
      <w:proofErr w:type="spellEnd"/>
      <w:r w:rsidRPr="005F1AFF">
        <w:rPr>
          <w:rFonts w:eastAsia="Times New Roman"/>
          <w:lang w:eastAsia="ja-JP"/>
        </w:rPr>
        <w:t xml:space="preserve">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proofErr w:type="spellStart"/>
      <w:r w:rsidRPr="005F1AFF">
        <w:rPr>
          <w:rFonts w:eastAsia="Times New Roman"/>
          <w:i/>
          <w:lang w:eastAsia="ja-JP"/>
        </w:rPr>
        <w:t>sl-PagingCycleRemoteUE</w:t>
      </w:r>
      <w:proofErr w:type="spellEnd"/>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RemoteUEInformationSidelink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ins w:id="452" w:author="MediaTek (Nathan)" w:date="2023-01-20T13:42:00Z">
        <w:r w:rsidRPr="005F1AFF">
          <w:rPr>
            <w:rFonts w:eastAsia="Times New Roman"/>
            <w:iCs/>
            <w:lang w:eastAsia="ja-JP"/>
          </w:rPr>
          <w:t xml:space="preserv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iCs/>
            <w:lang w:eastAsia="ja-JP"/>
          </w:rPr>
          <w:t>,</w:t>
        </w:r>
      </w:ins>
      <w:r w:rsidRPr="005F1AFF">
        <w:rPr>
          <w:rFonts w:eastAsia="Times New Roman"/>
          <w:lang w:eastAsia="ja-JP"/>
        </w:rPr>
        <w:t xml:space="preserve"> and/or </w:t>
      </w:r>
      <w:proofErr w:type="spellStart"/>
      <w:r w:rsidRPr="005F1AFF">
        <w:rPr>
          <w:rFonts w:eastAsia="Times New Roman"/>
          <w:i/>
          <w:lang w:eastAsia="ja-JP"/>
        </w:rPr>
        <w:t>sl-PagingInfo-RemoteUE</w:t>
      </w:r>
      <w:proofErr w:type="spellEnd"/>
      <w:r w:rsidRPr="005F1AFF">
        <w:rPr>
          <w:rFonts w:eastAsia="Times New Roman"/>
          <w:i/>
          <w:lang w:eastAsia="ja-JP"/>
        </w:rPr>
        <w:t>,</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3" w:author="MediaTek (Nathan)" w:date="2023-01-20T13:43:00Z"/>
          <w:rFonts w:eastAsia="Times New Roman"/>
          <w:lang w:eastAsia="ja-JP"/>
        </w:rPr>
      </w:pPr>
      <w:ins w:id="454" w:author="MediaTek (Nathan)" w:date="2023-01-20T13:43:00Z">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sl-PagingInfo-RemoteUE</w:t>
      </w:r>
      <w:proofErr w:type="spellEnd"/>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RemoteUEInformationSidelink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sl-PagingInfo-RemoteUE</w:t>
      </w:r>
      <w:proofErr w:type="spellEnd"/>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w:t>
      </w:r>
      <w:proofErr w:type="spellStart"/>
      <w:r w:rsidRPr="005F1AFF">
        <w:rPr>
          <w:rFonts w:eastAsia="Times New Roman"/>
          <w:i/>
          <w:iCs/>
          <w:lang w:eastAsia="ja-JP"/>
        </w:rPr>
        <w:t>pagingSearchSpace</w:t>
      </w:r>
      <w:proofErr w:type="spellEnd"/>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proofErr w:type="spellStart"/>
      <w:r w:rsidRPr="005F1AFF">
        <w:rPr>
          <w:rFonts w:eastAsia="Times New Roman"/>
          <w:i/>
          <w:lang w:eastAsia="ja-JP"/>
        </w:rPr>
        <w:t>sl-PagingIdentityRemoteUE</w:t>
      </w:r>
      <w:proofErr w:type="spellEnd"/>
      <w:r w:rsidRPr="005F1AFF">
        <w:rPr>
          <w:rFonts w:eastAsia="Times New Roman"/>
          <w:lang w:eastAsia="ja-JP"/>
        </w:rPr>
        <w:t xml:space="preserve"> and </w:t>
      </w:r>
      <w:proofErr w:type="spellStart"/>
      <w:r w:rsidRPr="005F1AFF">
        <w:rPr>
          <w:rFonts w:eastAsia="Times New Roman"/>
          <w:i/>
          <w:lang w:eastAsia="ja-JP"/>
        </w:rPr>
        <w:t>sl-PagingCycleRemoteUE</w:t>
      </w:r>
      <w:proofErr w:type="spellEnd"/>
      <w:r w:rsidRPr="005F1AFF">
        <w:rPr>
          <w:rFonts w:eastAsia="Times New Roman"/>
          <w:i/>
          <w:lang w:eastAsia="ja-JP"/>
        </w:rPr>
        <w:t xml:space="preserve"> </w:t>
      </w:r>
      <w:r w:rsidRPr="005F1AFF">
        <w:rPr>
          <w:rFonts w:eastAsia="Times New Roman"/>
          <w:lang w:eastAsia="ja-JP"/>
        </w:rPr>
        <w:t>included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proofErr w:type="spellStart"/>
      <w:r w:rsidRPr="005F1AFF">
        <w:rPr>
          <w:rFonts w:eastAsia="Times New Roman"/>
          <w:i/>
          <w:iCs/>
          <w:lang w:eastAsia="ja-JP"/>
        </w:rPr>
        <w:t>pagingSearchSpace</w:t>
      </w:r>
      <w:proofErr w:type="spellEnd"/>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proofErr w:type="spellStart"/>
      <w:r w:rsidRPr="005F1AFF">
        <w:rPr>
          <w:rFonts w:eastAsia="Times New Roman"/>
          <w:i/>
          <w:lang w:eastAsia="ja-JP"/>
        </w:rPr>
        <w:t>sl-PagingIdentityRemoteUE</w:t>
      </w:r>
      <w:proofErr w:type="spellEnd"/>
      <w:r w:rsidRPr="005F1AFF">
        <w:rPr>
          <w:rFonts w:eastAsia="Times New Roman"/>
          <w:lang w:eastAsia="ja-JP"/>
        </w:rPr>
        <w:t xml:space="preserve"> in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and perform </w:t>
      </w:r>
      <w:proofErr w:type="spellStart"/>
      <w:r w:rsidRPr="005F1AFF">
        <w:rPr>
          <w:rFonts w:eastAsia="Times New Roman"/>
          <w:lang w:eastAsia="ja-JP"/>
        </w:rPr>
        <w:t>Sidelink</w:t>
      </w:r>
      <w:proofErr w:type="spellEnd"/>
      <w:r w:rsidRPr="005F1AFF">
        <w:rPr>
          <w:rFonts w:eastAsia="Times New Roman"/>
          <w:lang w:eastAsia="ja-JP"/>
        </w:rPr>
        <w:t xml:space="preserve">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to release the </w:t>
      </w:r>
      <w:proofErr w:type="spellStart"/>
      <w:r w:rsidRPr="005F1AFF">
        <w:rPr>
          <w:rFonts w:eastAsia="Times New Roman"/>
          <w:i/>
          <w:lang w:eastAsia="ja-JP"/>
        </w:rPr>
        <w:t>sl-PagingIdentityRemoteUE</w:t>
      </w:r>
      <w:proofErr w:type="spellEnd"/>
      <w:r w:rsidRPr="005F1AFF">
        <w:rPr>
          <w:rFonts w:eastAsia="Times New Roman"/>
          <w:lang w:eastAsia="ja-JP"/>
        </w:rPr>
        <w:t xml:space="preserve"> in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等线"/>
          <w:lang w:eastAsia="zh-CN"/>
        </w:rPr>
      </w:pPr>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等线"/>
          <w:lang w:eastAsia="zh-CN"/>
        </w:rPr>
      </w:pPr>
      <w:r w:rsidRPr="005F1AFF">
        <w:rPr>
          <w:rFonts w:eastAsia="等线"/>
          <w:lang w:eastAsia="zh-CN"/>
        </w:rPr>
        <w:t>3&gt;</w:t>
      </w:r>
      <w:r w:rsidRPr="005F1AFF">
        <w:rPr>
          <w:rFonts w:eastAsia="等线"/>
          <w:lang w:eastAsia="zh-CN"/>
        </w:rPr>
        <w:tab/>
        <w:t xml:space="preserve">perform the </w:t>
      </w:r>
      <w:proofErr w:type="spellStart"/>
      <w:r w:rsidRPr="005F1AFF">
        <w:rPr>
          <w:rFonts w:eastAsia="等线"/>
          <w:lang w:eastAsia="zh-CN"/>
        </w:rPr>
        <w:t>Uu</w:t>
      </w:r>
      <w:proofErr w:type="spellEnd"/>
      <w:r w:rsidRPr="005F1AFF">
        <w:rPr>
          <w:rFonts w:eastAsia="等线"/>
          <w:lang w:eastAsia="zh-CN"/>
        </w:rPr>
        <w:t xml:space="preserve">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ins w:id="455" w:author="MediaTek (Nathan)" w:date="2023-03-31T12:22:00Z">
        <w:r w:rsidRPr="005F1AFF">
          <w:rPr>
            <w:rFonts w:eastAsia="Times New Roman"/>
            <w:lang w:eastAsia="ja-JP"/>
          </w:rPr>
          <w:t>;</w:t>
        </w:r>
      </w:ins>
      <w:del w:id="456"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7" w:author="MediaTek (Nathan)" w:date="2023-01-20T13:43:00Z"/>
          <w:rFonts w:eastAsia="Times New Roman"/>
          <w:lang w:eastAsia="ja-JP"/>
        </w:rPr>
      </w:pPr>
      <w:ins w:id="458" w:author="MediaTek (Nathan)" w:date="2023-01-20T13:43:00Z">
        <w:r w:rsidRPr="005F1AFF">
          <w:rPr>
            <w:rFonts w:eastAsia="Times New Roman"/>
            <w:lang w:eastAsia="ja-JP"/>
          </w:rPr>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59" w:author="MediaTek (Nathan)" w:date="2023-01-20T13:43:00Z"/>
          <w:rFonts w:eastAsia="Batang"/>
          <w:noProof/>
          <w:lang w:eastAsia="ja-JP"/>
        </w:rPr>
      </w:pPr>
      <w:ins w:id="460" w:author="MediaTek (Nathan)" w:date="2023-01-20T13:43:00Z">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1" w:author="MediaTek (Nathan)" w:date="2023-01-20T13:43:00Z"/>
          <w:rFonts w:eastAsia="Times New Roman"/>
          <w:lang w:eastAsia="ja-JP"/>
        </w:rPr>
      </w:pPr>
      <w:ins w:id="462" w:author="MediaTek (Nathan)" w:date="2023-01-20T13:43:00Z">
        <w:r w:rsidRPr="005F1AFF">
          <w:rPr>
            <w:rFonts w:eastAsia="Times New Roman"/>
            <w:lang w:eastAsia="ja-JP"/>
          </w:rPr>
          <w:t xml:space="preserve">3&gt; if the L2 U2N Relay UE has not stored a valid version of </w:t>
        </w:r>
        <w:proofErr w:type="spellStart"/>
        <w:r w:rsidRPr="005F1AFF">
          <w:rPr>
            <w:rFonts w:eastAsia="Times New Roman"/>
            <w:lang w:eastAsia="ja-JP"/>
          </w:rPr>
          <w:t>posSIB</w:t>
        </w:r>
        <w:proofErr w:type="spellEnd"/>
        <w:r w:rsidRPr="005F1AFF">
          <w:rPr>
            <w:rFonts w:eastAsia="Times New Roman"/>
            <w:lang w:eastAsia="ja-JP"/>
          </w:rPr>
          <w:t>(s)</w:t>
        </w:r>
        <w:r w:rsidRPr="005F1AFF">
          <w:rPr>
            <w:rFonts w:eastAsia="MS Mincho"/>
            <w:lang w:eastAsia="ja-JP"/>
          </w:rPr>
          <w:t xml:space="preserve">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3" w:author="MediaTek (Nathan)" w:date="2023-01-20T13:43:00Z"/>
          <w:rFonts w:eastAsia="等线"/>
          <w:lang w:eastAsia="zh-CN"/>
        </w:rPr>
      </w:pPr>
      <w:ins w:id="464" w:author="MediaTek (Nathan)" w:date="2023-01-20T13:43:00Z">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5" w:author="MediaTek (Nathan)" w:date="2023-01-20T13:43:00Z"/>
          <w:rFonts w:eastAsia="等线"/>
          <w:lang w:eastAsia="zh-CN"/>
        </w:rPr>
      </w:pPr>
      <w:ins w:id="466" w:author="MediaTek (Nathan)" w:date="2023-01-20T13:43:00Z">
        <w:r w:rsidRPr="005F1AFF">
          <w:rPr>
            <w:rFonts w:eastAsia="等线"/>
            <w:lang w:eastAsia="zh-CN"/>
          </w:rPr>
          <w:t>3&gt;</w:t>
        </w:r>
        <w:r w:rsidRPr="005F1AFF">
          <w:rPr>
            <w:rFonts w:eastAsia="等线"/>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7" w:author="MediaTek (Nathan)" w:date="2023-01-20T13:43:00Z"/>
          <w:rFonts w:eastAsia="等线"/>
          <w:lang w:eastAsia="zh-CN"/>
        </w:rPr>
      </w:pPr>
      <w:ins w:id="468" w:author="MediaTek (Nathan)" w:date="2023-01-20T13:43:00Z">
        <w:r w:rsidRPr="005F1AFF">
          <w:rPr>
            <w:rFonts w:eastAsia="等线"/>
            <w:lang w:eastAsia="zh-CN"/>
          </w:rPr>
          <w:t>4&gt;</w:t>
        </w:r>
        <w:r w:rsidRPr="005F1AFF">
          <w:rPr>
            <w:rFonts w:eastAsia="等线"/>
            <w:lang w:eastAsia="zh-CN"/>
          </w:rPr>
          <w:tab/>
          <w:t xml:space="preserve">perform the </w:t>
        </w:r>
        <w:proofErr w:type="spellStart"/>
        <w:r w:rsidRPr="005F1AFF">
          <w:rPr>
            <w:rFonts w:eastAsia="等线"/>
            <w:lang w:eastAsia="zh-CN"/>
          </w:rPr>
          <w:t>Uu</w:t>
        </w:r>
        <w:proofErr w:type="spellEnd"/>
        <w:r w:rsidRPr="005F1AFF">
          <w:rPr>
            <w:rFonts w:eastAsia="等线"/>
            <w:lang w:eastAsia="zh-CN"/>
          </w:rPr>
          <w:t xml:space="preserve">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69" w:author="MediaTek (Nathan)" w:date="2023-01-20T13:43:00Z"/>
          <w:rFonts w:eastAsia="Times New Roman"/>
          <w:lang w:eastAsia="ja-JP"/>
        </w:rPr>
      </w:pPr>
      <w:ins w:id="470" w:author="MediaTek (Nathan)" w:date="2023-01-20T13:43:00Z">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1" w:author="MediaTek (Nathan)" w:date="2023-01-20T13:43:00Z"/>
          <w:rFonts w:eastAsia="Times New Roman"/>
          <w:lang w:eastAsia="ja-JP"/>
        </w:rPr>
      </w:pPr>
      <w:ins w:id="472" w:author="MediaTek (Nathan)" w:date="2023-01-20T13:43:00Z">
        <w:r w:rsidRPr="005F1AFF">
          <w:rPr>
            <w:rFonts w:eastAsia="Times New Roman"/>
            <w:lang w:eastAsia="ja-JP"/>
          </w:rPr>
          <w:t>3&gt;</w:t>
        </w:r>
        <w:r w:rsidRPr="005F1AFF">
          <w:rPr>
            <w:rFonts w:eastAsia="Times New Roman"/>
            <w:lang w:eastAsia="ja-JP"/>
          </w:rPr>
          <w:tab/>
          <w:t xml:space="preserve">release received </w:t>
        </w:r>
        <w:proofErr w:type="spellStart"/>
        <w:r w:rsidRPr="005F1AFF">
          <w:rPr>
            <w:rFonts w:eastAsia="Times New Roman"/>
            <w:lang w:eastAsia="ja-JP"/>
          </w:rPr>
          <w:t>posSIB</w:t>
        </w:r>
        <w:proofErr w:type="spellEnd"/>
        <w:r w:rsidRPr="005F1AFF">
          <w:rPr>
            <w:rFonts w:eastAsia="Times New Roman"/>
            <w:lang w:eastAsia="ja-JP"/>
          </w:rPr>
          <w:t xml:space="preserve"> request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UuMessageTransferSidelink</w:t>
      </w:r>
      <w:proofErr w:type="spellEnd"/>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L2 U2N Relay UE initiates the </w:t>
      </w:r>
      <w:proofErr w:type="spellStart"/>
      <w:r w:rsidRPr="005F1AFF">
        <w:rPr>
          <w:rFonts w:eastAsia="Times New Roman"/>
          <w:lang w:eastAsia="ja-JP"/>
        </w:rPr>
        <w:t>Uu</w:t>
      </w:r>
      <w:proofErr w:type="spellEnd"/>
      <w:r w:rsidRPr="005F1AFF">
        <w:rPr>
          <w:rFonts w:eastAsia="Times New Roman"/>
          <w:lang w:eastAsia="ja-JP"/>
        </w:rPr>
        <w:t xml:space="preserve">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3" w:author="MediaTek (Nathan)" w:date="2023-01-20T13:44:00Z"/>
          <w:rFonts w:eastAsia="Times New Roman"/>
          <w:lang w:eastAsia="ja-JP"/>
        </w:rPr>
      </w:pPr>
      <w:ins w:id="474"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w:t>
        </w:r>
        <w:proofErr w:type="spellStart"/>
        <w:r w:rsidRPr="005F1AFF">
          <w:rPr>
            <w:rFonts w:eastAsia="Times New Roman"/>
            <w:lang w:eastAsia="ja-JP"/>
          </w:rPr>
          <w:t>posSIB</w:t>
        </w:r>
        <w:proofErr w:type="spellEnd"/>
        <w:r w:rsidRPr="005F1AFF">
          <w:rPr>
            <w:rFonts w:eastAsia="Times New Roman"/>
            <w:lang w:eastAsia="ja-JP"/>
          </w:rPr>
          <w:t xml:space="preserve">(s) requested by the connected L2 U2N Remote UE (as indicated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or upon receiving the updated </w:t>
        </w:r>
        <w:proofErr w:type="spellStart"/>
        <w:r w:rsidRPr="005F1AFF">
          <w:rPr>
            <w:rFonts w:eastAsia="Times New Roman"/>
            <w:lang w:eastAsia="ja-JP"/>
          </w:rPr>
          <w:t>posSIB</w:t>
        </w:r>
        <w:proofErr w:type="spellEnd"/>
        <w:r w:rsidRPr="005F1AFF">
          <w:rPr>
            <w:rFonts w:eastAsia="Times New Roman"/>
            <w:lang w:eastAsia="ja-JP"/>
          </w:rPr>
          <w:t>(s)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proofErr w:type="spellStart"/>
      <w:r w:rsidRPr="005F1AFF">
        <w:rPr>
          <w:rFonts w:eastAsia="MS Mincho"/>
          <w:i/>
          <w:lang w:eastAsia="ja-JP"/>
        </w:rPr>
        <w:t>UuMessageTransferSidelink</w:t>
      </w:r>
      <w:proofErr w:type="spellEnd"/>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proofErr w:type="spellStart"/>
      <w:r w:rsidRPr="005F1AFF">
        <w:rPr>
          <w:rFonts w:eastAsia="Times New Roman"/>
          <w:i/>
          <w:lang w:eastAsia="ja-JP"/>
        </w:rPr>
        <w:t>sl-PagingDelivery</w:t>
      </w:r>
      <w:proofErr w:type="spellEnd"/>
      <w:r w:rsidRPr="005F1AFF">
        <w:rPr>
          <w:rFonts w:eastAsia="Times New Roman"/>
          <w:i/>
          <w:lang w:eastAsia="ja-JP"/>
        </w:rPr>
        <w:t xml:space="preserve">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proofErr w:type="spellStart"/>
      <w:r w:rsidRPr="005F1AFF">
        <w:rPr>
          <w:rFonts w:eastAsia="Times New Roman"/>
          <w:i/>
          <w:lang w:eastAsia="ja-JP"/>
        </w:rPr>
        <w:t>ue</w:t>
      </w:r>
      <w:proofErr w:type="spellEnd"/>
      <w:r w:rsidRPr="005F1AFF">
        <w:rPr>
          <w:rFonts w:eastAsia="Times New Roman"/>
          <w:i/>
          <w:lang w:eastAsia="ja-JP"/>
        </w:rPr>
        <w:t>-Identity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w:t>
      </w:r>
      <w:proofErr w:type="spellStart"/>
      <w:r w:rsidRPr="005F1AFF">
        <w:rPr>
          <w:lang w:eastAsia="zh-CN"/>
        </w:rPr>
        <w:t>Uu</w:t>
      </w:r>
      <w:proofErr w:type="spellEnd"/>
      <w:r w:rsidRPr="005F1AFF">
        <w:rPr>
          <w:lang w:eastAsia="zh-CN"/>
        </w:rPr>
        <w:t xml:space="preserve">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proofErr w:type="spellStart"/>
      <w:r w:rsidRPr="005F1AFF">
        <w:rPr>
          <w:rFonts w:eastAsia="Times New Roman"/>
          <w:i/>
          <w:lang w:eastAsia="ja-JP"/>
        </w:rPr>
        <w:t>sl-SystemInformationDelivery</w:t>
      </w:r>
      <w:proofErr w:type="spellEnd"/>
      <w:r w:rsidRPr="005F1AFF">
        <w:rPr>
          <w:rFonts w:eastAsia="Times New Roman"/>
          <w:lang w:eastAsia="ja-JP"/>
        </w:rPr>
        <w:t xml:space="preserve"> if any of the conditions for initiating </w:t>
      </w:r>
      <w:proofErr w:type="spellStart"/>
      <w:r w:rsidRPr="005F1AFF">
        <w:rPr>
          <w:rFonts w:eastAsia="Times New Roman"/>
          <w:lang w:eastAsia="ja-JP"/>
        </w:rPr>
        <w:t>Uu</w:t>
      </w:r>
      <w:proofErr w:type="spellEnd"/>
      <w:r w:rsidRPr="005F1AFF">
        <w:rPr>
          <w:rFonts w:eastAsia="Times New Roman"/>
          <w:lang w:eastAsia="ja-JP"/>
        </w:rPr>
        <w:t xml:space="preserve">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UuMessage</w:t>
      </w:r>
      <w:r w:rsidRPr="005F1AFF">
        <w:rPr>
          <w:rFonts w:eastAsia="MS Mincho"/>
          <w:i/>
          <w:lang w:eastAsia="ja-JP"/>
        </w:rPr>
        <w:t>TransferSidelink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lastRenderedPageBreak/>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3"/>
          <w:footerReference w:type="default" r:id="rId24"/>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lastRenderedPageBreak/>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proofErr w:type="spellStart"/>
      <w:r w:rsidRPr="005F1AFF">
        <w:rPr>
          <w:rFonts w:ascii="Arial" w:eastAsia="Times New Roman" w:hAnsi="Arial"/>
          <w:i/>
          <w:iCs/>
          <w:sz w:val="24"/>
          <w:lang w:eastAsia="ja-JP"/>
        </w:rPr>
        <w:t>RemoteUEInformationSidelink</w:t>
      </w:r>
      <w:proofErr w:type="spellEnd"/>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sidRPr="005F1AFF">
        <w:rPr>
          <w:rFonts w:ascii="Arial" w:eastAsia="Times New Roman" w:hAnsi="Arial"/>
          <w:b/>
          <w:i/>
          <w:iCs/>
          <w:lang w:eastAsia="ja-JP"/>
        </w:rPr>
        <w:t>RemoteUEInformationSidelink</w:t>
      </w:r>
      <w:proofErr w:type="spellEnd"/>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5"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6" w:author="MediaTek (Nathan)" w:date="2023-01-20T13:45:00Z">
        <w:r w:rsidRPr="005F1AFF">
          <w:rPr>
            <w:rFonts w:ascii="Courier New" w:eastAsia="Times New Roman" w:hAnsi="Courier New"/>
            <w:noProof/>
            <w:color w:val="993366"/>
            <w:sz w:val="16"/>
            <w:lang w:eastAsia="en-GB"/>
          </w:rPr>
          <w:t>RemoteUEInformationSidelink-v18xy-IEs</w:t>
        </w:r>
      </w:ins>
      <w:del w:id="477" w:author="MediaTek (Nathan)" w:date="2023-01-20T13:45:00Z">
        <w:r w:rsidRPr="005F1AFF" w:rsidDel="00A136B0">
          <w:rPr>
            <w:rFonts w:ascii="Courier New" w:eastAsia="Times New Roman" w:hAnsi="Courier New"/>
            <w:noProof/>
            <w:sz w:val="16"/>
            <w:lang w:eastAsia="en-GB"/>
          </w:rPr>
          <w:delText xml:space="preserve">                         </w:delText>
        </w:r>
      </w:del>
      <w:del w:id="478"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9" w:author="MediaTek (Nathan)" w:date="2023-01-20T13:46:00Z"/>
          <w:rFonts w:ascii="Courier New" w:eastAsia="Times New Roman" w:hAnsi="Courier New"/>
          <w:noProof/>
          <w:sz w:val="16"/>
          <w:lang w:eastAsia="en-GB"/>
        </w:rPr>
      </w:pPr>
      <w:ins w:id="480"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1"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7:00Z"/>
          <w:rFonts w:ascii="Courier New" w:eastAsia="Times New Roman" w:hAnsi="Courier New"/>
          <w:noProof/>
          <w:sz w:val="16"/>
          <w:lang w:eastAsia="en-GB"/>
        </w:rPr>
      </w:pPr>
      <w:ins w:id="483"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MediaTek (Nathan)" w:date="2023-02-13T08:29:00Z"/>
          <w:rFonts w:ascii="Courier New" w:eastAsia="Times New Roman" w:hAnsi="Courier New"/>
          <w:noProof/>
          <w:sz w:val="16"/>
          <w:lang w:eastAsia="en-GB"/>
        </w:rPr>
      </w:pPr>
      <w:ins w:id="485"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MediaTek (Nathan)" w:date="2023-01-20T13:47:00Z"/>
          <w:rFonts w:ascii="Courier New" w:eastAsia="Times New Roman" w:hAnsi="Courier New"/>
          <w:noProof/>
          <w:sz w:val="16"/>
          <w:lang w:eastAsia="en-GB"/>
        </w:rPr>
      </w:pPr>
      <w:ins w:id="487"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8" w:author="MediaTek (Nathan)" w:date="2023-01-20T13:47:00Z"/>
          <w:rFonts w:ascii="Courier New" w:eastAsia="Times New Roman" w:hAnsi="Courier New"/>
          <w:noProof/>
          <w:sz w:val="16"/>
          <w:lang w:eastAsia="en-GB"/>
        </w:rPr>
      </w:pPr>
      <w:ins w:id="489"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0" w:author="MediaTek (Nathan)" w:date="2023-01-20T13:48:00Z"/>
          <w:rFonts w:ascii="Courier New" w:eastAsia="Times New Roman" w:hAnsi="Courier New"/>
          <w:noProof/>
          <w:sz w:val="16"/>
          <w:lang w:eastAsia="en-GB"/>
        </w:rPr>
      </w:pPr>
      <w:ins w:id="491" w:author="MediaTek (Nathan)" w:date="2023-01-20T13:48:00Z">
        <w:r w:rsidRPr="005F1AFF">
          <w:rPr>
            <w:rFonts w:ascii="Courier New" w:eastAsia="Times New Roman" w:hAnsi="Courier New"/>
            <w:noProof/>
            <w:sz w:val="16"/>
            <w:lang w:eastAsia="en-GB"/>
          </w:rPr>
          <w:t>SL-RequestedPosSIB-List-r1</w:t>
        </w:r>
      </w:ins>
      <w:ins w:id="492" w:author="MediaTek (Nathan)" w:date="2023-04-03T07:22:00Z">
        <w:r w:rsidRPr="005F1AFF">
          <w:rPr>
            <w:rFonts w:ascii="Courier New" w:eastAsia="Times New Roman" w:hAnsi="Courier New"/>
            <w:noProof/>
            <w:sz w:val="16"/>
            <w:lang w:eastAsia="en-GB"/>
          </w:rPr>
          <w:t>8</w:t>
        </w:r>
      </w:ins>
      <w:ins w:id="49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4" w:author="MediaTek (Nathan)" w:date="2023-03-31T12:24:00Z">
        <w:r w:rsidRPr="005F1AFF">
          <w:rPr>
            <w:rFonts w:ascii="Courier New" w:eastAsia="Times New Roman" w:hAnsi="Courier New"/>
            <w:noProof/>
            <w:sz w:val="16"/>
            <w:lang w:eastAsia="en-GB"/>
          </w:rPr>
          <w:t>1..</w:t>
        </w:r>
      </w:ins>
      <w:ins w:id="495" w:author="MediaTek (Nathan)" w:date="2023-01-20T13:48:00Z">
        <w:r w:rsidRPr="005F1AFF">
          <w:rPr>
            <w:rFonts w:ascii="Courier New" w:eastAsia="Times New Roman" w:hAnsi="Courier New"/>
            <w:noProof/>
            <w:sz w:val="16"/>
            <w:lang w:eastAsia="en-GB"/>
          </w:rPr>
          <w:t>maxSIB</w:t>
        </w:r>
      </w:ins>
      <w:ins w:id="496" w:author="MediaTek (Nathan)" w:date="2023-04-03T07:27:00Z">
        <w:r w:rsidRPr="005F1AFF">
          <w:rPr>
            <w:rFonts w:ascii="Courier New" w:eastAsia="Times New Roman" w:hAnsi="Courier New"/>
            <w:noProof/>
            <w:sz w:val="16"/>
            <w:lang w:eastAsia="en-GB"/>
          </w:rPr>
          <w:t>)</w:t>
        </w:r>
      </w:ins>
      <w:ins w:id="497"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8"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ins w:id="500" w:author="MediaTek (Nathan)" w:date="2023-01-20T13:48:00Z">
        <w:r w:rsidRPr="005F1AFF">
          <w:rPr>
            <w:rFonts w:ascii="Courier New" w:eastAsia="Times New Roman" w:hAnsi="Courier New"/>
            <w:noProof/>
            <w:sz w:val="16"/>
            <w:lang w:eastAsia="en-GB"/>
          </w:rPr>
          <w:t>SL-PosSIB-ReqInfo-r1</w:t>
        </w:r>
      </w:ins>
      <w:ins w:id="501" w:author="MediaTek (Nathan)" w:date="2023-04-03T07:22:00Z">
        <w:r w:rsidRPr="005F1AFF">
          <w:rPr>
            <w:rFonts w:ascii="Courier New" w:eastAsia="Times New Roman" w:hAnsi="Courier New"/>
            <w:noProof/>
            <w:sz w:val="16"/>
            <w:lang w:eastAsia="en-GB"/>
          </w:rPr>
          <w:t>8</w:t>
        </w:r>
      </w:ins>
      <w:ins w:id="502"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MediaTek (Nathan)" w:date="2023-01-20T13:48:00Z"/>
          <w:rFonts w:ascii="Courier New" w:eastAsia="Times New Roman" w:hAnsi="Courier New"/>
          <w:noProof/>
          <w:sz w:val="16"/>
          <w:lang w:eastAsia="en-GB"/>
        </w:rPr>
      </w:pPr>
      <w:ins w:id="504"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5" w:author="MediaTek (Nathan)" w:date="2023-01-20T13:48:00Z"/>
          <w:rFonts w:ascii="Courier New" w:eastAsia="Times New Roman" w:hAnsi="Courier New"/>
          <w:noProof/>
          <w:sz w:val="16"/>
          <w:lang w:eastAsia="en-GB"/>
        </w:rPr>
      </w:pPr>
      <w:ins w:id="506"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MediaTek (Nathan)" w:date="2023-01-20T13:48:00Z"/>
          <w:rFonts w:ascii="Courier New" w:eastAsia="Times New Roman" w:hAnsi="Courier New"/>
          <w:noProof/>
          <w:sz w:val="16"/>
          <w:lang w:eastAsia="en-GB"/>
        </w:rPr>
      </w:pPr>
      <w:ins w:id="508"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9" w:author="MediaTek (Nathan)" w:date="2023-01-20T13:48:00Z"/>
          <w:rFonts w:ascii="Courier New" w:eastAsia="Times New Roman" w:hAnsi="Courier New"/>
          <w:noProof/>
          <w:sz w:val="16"/>
          <w:lang w:eastAsia="en-GB"/>
        </w:rPr>
      </w:pPr>
      <w:ins w:id="510"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MediaTek (Nathan)" w:date="2023-01-20T13:48:00Z"/>
          <w:rFonts w:ascii="Courier New" w:eastAsia="Times New Roman" w:hAnsi="Courier New"/>
          <w:noProof/>
          <w:sz w:val="16"/>
          <w:lang w:eastAsia="en-GB"/>
        </w:rPr>
      </w:pPr>
      <w:ins w:id="512"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MediaTek (Nathan)" w:date="2023-01-20T13:48:00Z"/>
          <w:rFonts w:ascii="Courier New" w:eastAsia="Times New Roman" w:hAnsi="Courier New"/>
          <w:noProof/>
          <w:sz w:val="16"/>
          <w:lang w:eastAsia="en-GB"/>
        </w:rPr>
      </w:pPr>
      <w:ins w:id="514"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proofErr w:type="spellStart"/>
            <w:r w:rsidRPr="005F1AFF">
              <w:rPr>
                <w:rFonts w:ascii="Arial" w:eastAsia="Arial Unicode MS" w:hAnsi="Arial"/>
                <w:b/>
                <w:i/>
                <w:iCs/>
                <w:sz w:val="18"/>
                <w:lang w:eastAsia="zh-CN"/>
              </w:rPr>
              <w:t>RemoteUEInformationSidelink</w:t>
            </w:r>
            <w:proofErr w:type="spellEnd"/>
            <w:r w:rsidRPr="005F1AFF">
              <w:rPr>
                <w:rFonts w:ascii="Arial" w:eastAsia="Arial Unicode MS" w:hAnsi="Arial"/>
                <w:b/>
                <w:i/>
                <w:iCs/>
                <w:sz w:val="18"/>
                <w:lang w:eastAsia="zh-CN"/>
              </w:rPr>
              <w:t>-IEs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proofErr w:type="spellStart"/>
            <w:r w:rsidRPr="005F1AFF">
              <w:rPr>
                <w:rFonts w:ascii="Arial" w:eastAsia="Arial Unicode MS" w:hAnsi="Arial"/>
                <w:b/>
                <w:bCs/>
                <w:i/>
                <w:iCs/>
                <w:sz w:val="18"/>
                <w:lang w:eastAsia="zh-CN"/>
              </w:rPr>
              <w:t>sl</w:t>
            </w:r>
            <w:proofErr w:type="spellEnd"/>
            <w:r w:rsidRPr="005F1AFF">
              <w:rPr>
                <w:rFonts w:ascii="Arial" w:eastAsia="Arial Unicode MS" w:hAnsi="Arial"/>
                <w:b/>
                <w:bCs/>
                <w:i/>
                <w:iCs/>
                <w:sz w:val="18"/>
                <w:lang w:eastAsia="zh-CN"/>
              </w:rPr>
              <w:t>-</w:t>
            </w:r>
            <w:proofErr w:type="spellStart"/>
            <w:r w:rsidRPr="005F1AFF">
              <w:rPr>
                <w:rFonts w:ascii="Arial" w:eastAsia="Arial Unicode MS" w:hAnsi="Arial"/>
                <w:b/>
                <w:bCs/>
                <w:i/>
                <w:iCs/>
                <w:sz w:val="18"/>
                <w:lang w:eastAsia="zh-CN"/>
              </w:rPr>
              <w:t>RequestedSIB</w:t>
            </w:r>
            <w:proofErr w:type="spellEnd"/>
            <w:r w:rsidRPr="005F1AFF">
              <w:rPr>
                <w:rFonts w:ascii="Arial" w:eastAsia="Arial Unicode MS" w:hAnsi="Arial"/>
                <w:b/>
                <w:bCs/>
                <w:i/>
                <w:iCs/>
                <w:sz w:val="18"/>
                <w:lang w:eastAsia="zh-CN"/>
              </w:rPr>
              <w:t>-List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proofErr w:type="spellStart"/>
            <w:r w:rsidRPr="005F1AFF">
              <w:rPr>
                <w:rFonts w:ascii="Arial" w:eastAsia="Times New Roman" w:hAnsi="Arial"/>
                <w:b/>
                <w:bCs/>
                <w:i/>
                <w:sz w:val="18"/>
                <w:lang w:eastAsia="ko-KR"/>
              </w:rPr>
              <w:t>sl-PagingInfo-RemoteUE</w:t>
            </w:r>
            <w:proofErr w:type="spellEnd"/>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proofErr w:type="spellStart"/>
            <w:r w:rsidRPr="005F1AFF">
              <w:rPr>
                <w:rFonts w:ascii="Arial" w:eastAsia="Times New Roman" w:hAnsi="Arial" w:cs="Arial"/>
                <w:b/>
                <w:i/>
                <w:sz w:val="18"/>
                <w:lang w:eastAsia="en-GB"/>
              </w:rPr>
              <w:t>sl-PagingIdentityRemoteUE</w:t>
            </w:r>
            <w:proofErr w:type="spellEnd"/>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等线" w:hAnsi="Arial" w:cs="Arial"/>
                <w:b/>
                <w:i/>
                <w:sz w:val="18"/>
                <w:lang w:eastAsia="zh-CN"/>
              </w:rPr>
            </w:pPr>
            <w:proofErr w:type="spellStart"/>
            <w:r w:rsidRPr="005F1AFF">
              <w:rPr>
                <w:rFonts w:ascii="Arial" w:eastAsia="等线" w:hAnsi="Arial" w:cs="Arial"/>
                <w:b/>
                <w:i/>
                <w:sz w:val="18"/>
                <w:lang w:eastAsia="zh-CN"/>
              </w:rPr>
              <w:t>sl-PagingCycleRemoteUE</w:t>
            </w:r>
            <w:proofErr w:type="spellEnd"/>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6"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7" w:author="MediaTek (Nathan)" w:date="2023-02-13T08:30:00Z"/>
                <w:rFonts w:ascii="Arial" w:eastAsia="等线" w:hAnsi="Arial" w:cs="Arial"/>
                <w:b/>
                <w:i/>
                <w:sz w:val="18"/>
                <w:lang w:eastAsia="zh-CN"/>
              </w:rPr>
            </w:pPr>
            <w:proofErr w:type="spellStart"/>
            <w:ins w:id="518" w:author="MediaTek (Nathan)" w:date="2023-02-13T08:30:00Z">
              <w:r w:rsidRPr="005F1AFF">
                <w:rPr>
                  <w:rFonts w:ascii="Arial" w:eastAsia="等线" w:hAnsi="Arial" w:cs="Arial"/>
                  <w:b/>
                  <w:i/>
                  <w:sz w:val="18"/>
                  <w:lang w:eastAsia="zh-CN"/>
                </w:rPr>
                <w:t>sl</w:t>
              </w:r>
              <w:proofErr w:type="spellEnd"/>
              <w:r w:rsidRPr="005F1AFF">
                <w:rPr>
                  <w:rFonts w:ascii="Arial" w:eastAsia="等线" w:hAnsi="Arial" w:cs="Arial"/>
                  <w:b/>
                  <w:i/>
                  <w:sz w:val="18"/>
                  <w:lang w:eastAsia="zh-CN"/>
                </w:rPr>
                <w:t>-SFN-DFN-</w:t>
              </w:r>
              <w:proofErr w:type="spellStart"/>
              <w:r w:rsidRPr="005F1AFF">
                <w:rPr>
                  <w:rFonts w:ascii="Arial" w:eastAsia="等线" w:hAnsi="Arial" w:cs="Arial"/>
                  <w:b/>
                  <w:i/>
                  <w:sz w:val="18"/>
                  <w:lang w:eastAsia="zh-CN"/>
                </w:rPr>
                <w:t>OffsetRequested</w:t>
              </w:r>
              <w:proofErr w:type="spellEnd"/>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19" w:author="MediaTek (Nathan)" w:date="2023-02-13T08:30:00Z"/>
                <w:rFonts w:ascii="Arial" w:eastAsia="等线" w:hAnsi="Arial" w:cs="Arial"/>
                <w:bCs/>
                <w:iCs/>
                <w:sz w:val="18"/>
                <w:lang w:eastAsia="zh-CN"/>
                <w:rPrChange w:id="520" w:author="MediaTek (Nathan)" w:date="2023-02-13T08:31:00Z">
                  <w:rPr>
                    <w:ins w:id="521" w:author="MediaTek (Nathan)" w:date="2023-02-13T08:30:00Z"/>
                    <w:rFonts w:eastAsia="等线" w:cs="Arial"/>
                    <w:b/>
                    <w:i/>
                    <w:lang w:eastAsia="zh-CN"/>
                  </w:rPr>
                </w:rPrChange>
              </w:rPr>
            </w:pPr>
            <w:ins w:id="522" w:author="MediaTek (Nathan)" w:date="2023-02-13T08:30:00Z">
              <w:r w:rsidRPr="005F1AFF">
                <w:rPr>
                  <w:rFonts w:ascii="Arial" w:eastAsia="等线" w:hAnsi="Arial" w:cs="Arial"/>
                  <w:bCs/>
                  <w:iCs/>
                  <w:sz w:val="18"/>
                  <w:lang w:eastAsia="zh-CN"/>
                </w:rPr>
                <w:t xml:space="preserve">If present, this field indicates that the L2 U2N Remote UE requests the L2 </w:t>
              </w:r>
            </w:ins>
            <w:ins w:id="523" w:author="MediaTek (Nathan)" w:date="2023-02-13T08:31:00Z">
              <w:r w:rsidRPr="005F1AFF">
                <w:rPr>
                  <w:rFonts w:ascii="Arial" w:eastAsia="等线" w:hAnsi="Arial" w:cs="Arial"/>
                  <w:bCs/>
                  <w:iCs/>
                  <w:sz w:val="18"/>
                  <w:lang w:eastAsia="zh-CN"/>
                </w:rPr>
                <w:t xml:space="preserve">U2N Relay UE to provide the SFN-DFN offset in a subsequent </w:t>
              </w:r>
              <w:proofErr w:type="spellStart"/>
              <w:r w:rsidRPr="005F1AFF">
                <w:rPr>
                  <w:rFonts w:ascii="Arial" w:eastAsia="等线" w:hAnsi="Arial" w:cs="Arial"/>
                  <w:bCs/>
                  <w:i/>
                  <w:sz w:val="18"/>
                  <w:lang w:eastAsia="zh-CN"/>
                </w:rPr>
                <w:t>RRCReconfigurationSidelink</w:t>
              </w:r>
              <w:proofErr w:type="spellEnd"/>
              <w:r w:rsidRPr="005F1AFF">
                <w:rPr>
                  <w:rFonts w:ascii="Arial" w:eastAsia="等线"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4"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4"/>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proofErr w:type="spellStart"/>
      <w:r w:rsidRPr="005F1AFF">
        <w:rPr>
          <w:rFonts w:eastAsia="Times New Roman"/>
          <w:i/>
          <w:lang w:eastAsia="ja-JP"/>
        </w:rPr>
        <w:t>RRCReconfigurationSidelink</w:t>
      </w:r>
      <w:proofErr w:type="spellEnd"/>
      <w:r w:rsidRPr="005F1AFF">
        <w:rPr>
          <w:rFonts w:eastAsia="Times New Roman"/>
          <w:i/>
          <w:lang w:eastAsia="ja-JP"/>
        </w:rPr>
        <w:t xml:space="preserve">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w:t>
      </w:r>
      <w:proofErr w:type="spellStart"/>
      <w:r w:rsidRPr="005F1AFF">
        <w:rPr>
          <w:rFonts w:eastAsia="Yu Mincho"/>
          <w:lang w:eastAsia="zh-CN"/>
        </w:rPr>
        <w:t>sidelink</w:t>
      </w:r>
      <w:proofErr w:type="spellEnd"/>
      <w:r w:rsidRPr="005F1AFF">
        <w:rPr>
          <w:rFonts w:eastAsia="Yu Mincho"/>
          <w:lang w:eastAsia="zh-CN"/>
        </w:rPr>
        <w:t xml:space="preserve">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等线" w:hAnsi="Courier New"/>
          <w:noProof/>
          <w:color w:val="993366"/>
          <w:sz w:val="16"/>
          <w:lang w:eastAsia="en-GB"/>
        </w:rPr>
        <w:t>OPTIONAL</w:t>
      </w:r>
      <w:r w:rsidRPr="005F1AFF">
        <w:rPr>
          <w:rFonts w:ascii="Courier New" w:eastAsia="等线"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等线"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5"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6" w:author="MediaTek (Nathan)" w:date="2023-01-20T13:49:00Z">
        <w:r w:rsidRPr="005F1AFF">
          <w:rPr>
            <w:rFonts w:ascii="Courier New" w:eastAsia="Times New Roman" w:hAnsi="Courier New"/>
            <w:noProof/>
            <w:color w:val="993366"/>
            <w:sz w:val="16"/>
            <w:lang w:eastAsia="en-GB"/>
          </w:rPr>
          <w:t>RRCReconfigurationSidelink-v18xy-IEs</w:t>
        </w:r>
      </w:ins>
      <w:del w:id="527"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8"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ins w:id="530"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1" w:author="MediaTek (Nathan)" w:date="2023-01-20T13:50:00Z"/>
          <w:rFonts w:ascii="Courier New" w:eastAsia="Times New Roman" w:hAnsi="Courier New"/>
          <w:noProof/>
          <w:sz w:val="16"/>
          <w:lang w:eastAsia="en-GB"/>
        </w:rPr>
      </w:pPr>
      <w:ins w:id="532" w:author="MediaTek (Nathan)" w:date="2023-01-20T13:50:00Z">
        <w:r w:rsidRPr="005F1AFF">
          <w:rPr>
            <w:rFonts w:ascii="Courier New" w:eastAsia="Times New Roman" w:hAnsi="Courier New"/>
            <w:noProof/>
            <w:sz w:val="16"/>
            <w:lang w:eastAsia="en-GB"/>
          </w:rPr>
          <w:tab/>
          <w:t>sl-SFN-DFN-Offset-r18                   SL-SFN-DFN-Offset-r18</w:t>
        </w:r>
      </w:ins>
      <w:ins w:id="533" w:author="MediaTek (Nathan)" w:date="2023-01-20T13:51:00Z">
        <w:r w:rsidRPr="005F1AFF">
          <w:rPr>
            <w:rFonts w:ascii="Courier New" w:eastAsia="Times New Roman" w:hAnsi="Courier New"/>
            <w:noProof/>
            <w:sz w:val="16"/>
            <w:lang w:eastAsia="en-GB"/>
          </w:rPr>
          <w:t xml:space="preserve">                                               </w:t>
        </w:r>
      </w:ins>
      <w:ins w:id="534"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5" w:author="MediaTek (Nathan)" w:date="2023-01-20T13:50:00Z"/>
          <w:rFonts w:ascii="Courier New" w:eastAsia="Times New Roman" w:hAnsi="Courier New"/>
          <w:noProof/>
          <w:sz w:val="16"/>
          <w:lang w:eastAsia="en-GB"/>
        </w:rPr>
      </w:pPr>
      <w:ins w:id="536"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7" w:author="MediaTek (Nathan)" w:date="2023-01-20T13:51:00Z">
        <w:r w:rsidRPr="005F1AFF">
          <w:rPr>
            <w:rFonts w:ascii="Courier New" w:eastAsia="Times New Roman" w:hAnsi="Courier New"/>
            <w:noProof/>
            <w:sz w:val="16"/>
            <w:lang w:eastAsia="en-GB"/>
          </w:rPr>
          <w:t xml:space="preserve">                                                         </w:t>
        </w:r>
      </w:ins>
      <w:ins w:id="538"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MediaTek (Nathan)" w:date="2023-01-20T13:50:00Z"/>
          <w:rFonts w:ascii="Courier New" w:eastAsia="Times New Roman" w:hAnsi="Courier New"/>
          <w:noProof/>
          <w:sz w:val="16"/>
          <w:lang w:eastAsia="en-GB"/>
        </w:rPr>
      </w:pPr>
      <w:ins w:id="540"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等线"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1" w:author="MediaTek (Nathan)" w:date="2023-01-20T13:52:00Z"/>
          <w:rFonts w:ascii="Courier New" w:eastAsia="Times New Roman" w:hAnsi="Courier New"/>
          <w:noProof/>
          <w:sz w:val="16"/>
          <w:lang w:eastAsia="en-GB"/>
        </w:rPr>
      </w:pPr>
      <w:ins w:id="542"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3" w:author="MediaTek (Nathan)" w:date="2023-01-20T13:52:00Z"/>
          <w:rFonts w:ascii="Courier New" w:eastAsia="Times New Roman" w:hAnsi="Courier New"/>
          <w:noProof/>
          <w:sz w:val="16"/>
          <w:lang w:eastAsia="en-GB"/>
        </w:rPr>
      </w:pPr>
      <w:ins w:id="544" w:author="MediaTek (Nathan)" w:date="2023-01-20T13:52:00Z">
        <w:r w:rsidRPr="005F1AFF">
          <w:rPr>
            <w:rFonts w:ascii="Courier New" w:eastAsia="Times New Roman" w:hAnsi="Courier New"/>
            <w:noProof/>
            <w:sz w:val="16"/>
            <w:lang w:eastAsia="en-GB"/>
          </w:rPr>
          <w:tab/>
          <w:t>sl-FrameOffset</w:t>
        </w:r>
      </w:ins>
      <w:ins w:id="545" w:author="MediaTek (Nathan)" w:date="2023-04-05T11:17:00Z">
        <w:r w:rsidRPr="005F1AFF">
          <w:rPr>
            <w:rFonts w:ascii="Courier New" w:eastAsia="Times New Roman" w:hAnsi="Courier New"/>
            <w:noProof/>
            <w:sz w:val="16"/>
            <w:lang w:eastAsia="en-GB"/>
          </w:rPr>
          <w:t>-r18</w:t>
        </w:r>
      </w:ins>
      <w:ins w:id="546" w:author="MediaTek (Nathan)" w:date="2023-04-05T11:18:00Z">
        <w:r w:rsidRPr="005F1AFF">
          <w:rPr>
            <w:rFonts w:ascii="Courier New" w:eastAsia="Times New Roman" w:hAnsi="Courier New"/>
            <w:noProof/>
            <w:sz w:val="16"/>
            <w:lang w:eastAsia="en-GB"/>
          </w:rPr>
          <w:t xml:space="preserve">                          I</w:t>
        </w:r>
      </w:ins>
      <w:ins w:id="547" w:author="MediaTek (Nathan)" w:date="2023-01-20T13:52:00Z">
        <w:r w:rsidRPr="005F1AFF">
          <w:rPr>
            <w:rFonts w:ascii="Courier New" w:eastAsia="Times New Roman" w:hAnsi="Courier New"/>
            <w:noProof/>
            <w:sz w:val="16"/>
            <w:lang w:eastAsia="en-GB"/>
          </w:rPr>
          <w:t>NTEGER (1..1023)</w:t>
        </w:r>
      </w:ins>
      <w:ins w:id="548" w:author="MediaTek (Nathan)" w:date="2023-04-05T11:18:00Z">
        <w:r w:rsidRPr="005F1AFF">
          <w:rPr>
            <w:rFonts w:ascii="Courier New" w:eastAsia="Times New Roman" w:hAnsi="Courier New"/>
            <w:noProof/>
            <w:sz w:val="16"/>
            <w:lang w:eastAsia="en-GB"/>
          </w:rPr>
          <w:t xml:space="preserve">                                               O</w:t>
        </w:r>
      </w:ins>
      <w:ins w:id="549"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MediaTek (Nathan)" w:date="2023-01-20T13:52:00Z"/>
          <w:rFonts w:ascii="Courier New" w:eastAsia="Times New Roman" w:hAnsi="Courier New"/>
          <w:noProof/>
          <w:sz w:val="16"/>
          <w:lang w:eastAsia="en-GB"/>
        </w:rPr>
      </w:pPr>
      <w:ins w:id="551" w:author="MediaTek (Nathan)" w:date="2023-01-20T13:52:00Z">
        <w:r w:rsidRPr="005F1AFF">
          <w:rPr>
            <w:rFonts w:ascii="Courier New" w:eastAsia="Times New Roman" w:hAnsi="Courier New"/>
            <w:noProof/>
            <w:sz w:val="16"/>
            <w:lang w:eastAsia="en-GB"/>
          </w:rPr>
          <w:tab/>
          <w:t>sl-SubframeOffset</w:t>
        </w:r>
      </w:ins>
      <w:ins w:id="552" w:author="MediaTek (Nathan)" w:date="2023-04-05T11:18:00Z">
        <w:r w:rsidRPr="005F1AFF">
          <w:rPr>
            <w:rFonts w:ascii="Courier New" w:eastAsia="Times New Roman" w:hAnsi="Courier New"/>
            <w:noProof/>
            <w:sz w:val="16"/>
            <w:lang w:eastAsia="en-GB"/>
          </w:rPr>
          <w:t xml:space="preserve">-r18                       </w:t>
        </w:r>
      </w:ins>
      <w:ins w:id="553" w:author="MediaTek (Nathan)" w:date="2023-01-20T13:52:00Z">
        <w:r w:rsidRPr="005F1AFF">
          <w:rPr>
            <w:rFonts w:ascii="Courier New" w:eastAsia="Times New Roman" w:hAnsi="Courier New"/>
            <w:noProof/>
            <w:sz w:val="16"/>
            <w:lang w:eastAsia="en-GB"/>
          </w:rPr>
          <w:t>INTEGER (1..9)</w:t>
        </w:r>
      </w:ins>
      <w:ins w:id="554" w:author="MediaTek (Nathan)" w:date="2023-04-05T11:19:00Z">
        <w:r w:rsidRPr="005F1AFF">
          <w:rPr>
            <w:rFonts w:ascii="Courier New" w:eastAsia="Times New Roman" w:hAnsi="Courier New"/>
            <w:noProof/>
            <w:sz w:val="16"/>
            <w:lang w:eastAsia="en-GB"/>
          </w:rPr>
          <w:t xml:space="preserve">                                                  O</w:t>
        </w:r>
      </w:ins>
      <w:ins w:id="555"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6" w:author="MediaTek (Nathan)" w:date="2023-01-20T13:52:00Z"/>
          <w:rFonts w:ascii="Courier New" w:eastAsia="Times New Roman" w:hAnsi="Courier New"/>
          <w:noProof/>
          <w:sz w:val="16"/>
          <w:lang w:eastAsia="en-GB"/>
        </w:rPr>
      </w:pPr>
      <w:ins w:id="557" w:author="MediaTek (Nathan)" w:date="2023-01-20T13:52:00Z">
        <w:r w:rsidRPr="005F1AFF">
          <w:rPr>
            <w:rFonts w:ascii="Courier New" w:eastAsia="Times New Roman" w:hAnsi="Courier New"/>
            <w:noProof/>
            <w:sz w:val="16"/>
            <w:lang w:eastAsia="en-GB"/>
          </w:rPr>
          <w:tab/>
          <w:t>sl-SlotOffset</w:t>
        </w:r>
      </w:ins>
      <w:ins w:id="558" w:author="MediaTek (Nathan)" w:date="2023-04-05T11:19:00Z">
        <w:r w:rsidRPr="005F1AFF">
          <w:rPr>
            <w:rFonts w:ascii="Courier New" w:eastAsia="Times New Roman" w:hAnsi="Courier New"/>
            <w:noProof/>
            <w:sz w:val="16"/>
            <w:lang w:eastAsia="en-GB"/>
          </w:rPr>
          <w:t xml:space="preserve">-r18                           </w:t>
        </w:r>
      </w:ins>
      <w:ins w:id="559" w:author="MediaTek (Nathan)" w:date="2023-01-20T13:52:00Z">
        <w:r w:rsidRPr="005F1AFF">
          <w:rPr>
            <w:rFonts w:ascii="Courier New" w:eastAsia="Times New Roman" w:hAnsi="Courier New"/>
            <w:noProof/>
            <w:sz w:val="16"/>
            <w:lang w:eastAsia="en-GB"/>
          </w:rPr>
          <w:t>INTEGER (1..31)</w:t>
        </w:r>
      </w:ins>
      <w:ins w:id="560" w:author="MediaTek (Nathan)" w:date="2023-04-05T11:19:00Z">
        <w:r w:rsidRPr="005F1AFF">
          <w:rPr>
            <w:rFonts w:ascii="Courier New" w:eastAsia="Times New Roman" w:hAnsi="Courier New"/>
            <w:noProof/>
            <w:sz w:val="16"/>
            <w:lang w:eastAsia="en-GB"/>
          </w:rPr>
          <w:t xml:space="preserve">                                                 </w:t>
        </w:r>
      </w:ins>
      <w:ins w:id="561"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2" w:author="MediaTek (Nathan)" w:date="2023-01-20T13:52:00Z"/>
          <w:rFonts w:ascii="Courier New" w:eastAsia="Times New Roman" w:hAnsi="Courier New"/>
          <w:noProof/>
          <w:sz w:val="16"/>
          <w:lang w:eastAsia="en-GB"/>
        </w:rPr>
      </w:pPr>
      <w:ins w:id="563"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4"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proofErr w:type="spellStart"/>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roofErr w:type="spellEnd"/>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proofErr w:type="spellStart"/>
      <w:r w:rsidRPr="005F1AFF">
        <w:rPr>
          <w:rFonts w:eastAsia="Times New Roman"/>
          <w:i/>
          <w:lang w:eastAsia="ja-JP"/>
        </w:rPr>
        <w:t>UECapabilityInformation</w:t>
      </w:r>
      <w:r w:rsidRPr="005F1AFF">
        <w:rPr>
          <w:rFonts w:eastAsia="Times New Roman"/>
          <w:i/>
          <w:noProof/>
          <w:lang w:eastAsia="ja-JP"/>
        </w:rPr>
        <w:t>Sidelink</w:t>
      </w:r>
      <w:proofErr w:type="spellEnd"/>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w:t>
      </w:r>
      <w:proofErr w:type="spellStart"/>
      <w:r w:rsidRPr="005F1AFF">
        <w:rPr>
          <w:rFonts w:eastAsia="Yu Mincho"/>
          <w:lang w:eastAsia="zh-CN"/>
        </w:rPr>
        <w:t>sidelink</w:t>
      </w:r>
      <w:proofErr w:type="spellEnd"/>
      <w:r w:rsidRPr="005F1AFF">
        <w:rPr>
          <w:rFonts w:eastAsia="Yu Mincho"/>
          <w:lang w:eastAsia="zh-CN"/>
        </w:rPr>
        <w:t xml:space="preserve">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等线"/>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proofErr w:type="spellStart"/>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proofErr w:type="spellEnd"/>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5"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6" w:author="MediaTek (Nathan)" w:date="2023-01-20T14:37:00Z">
        <w:r w:rsidRPr="005F1AFF">
          <w:rPr>
            <w:rFonts w:ascii="Courier New" w:eastAsia="Times New Roman" w:hAnsi="Courier New"/>
            <w:noProof/>
            <w:color w:val="993366"/>
            <w:sz w:val="16"/>
            <w:lang w:eastAsia="en-GB"/>
          </w:rPr>
          <w:t>UECapabilityInformationSidelink-v18xy-IEs</w:t>
        </w:r>
      </w:ins>
      <w:del w:id="567"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8" w:author="MediaTek (Nathan)" w:date="2023-01-20T14:38:00Z"/>
          <w:rFonts w:ascii="Courier New" w:eastAsia="Times New Roman" w:hAnsi="Courier New"/>
          <w:noProof/>
          <w:sz w:val="16"/>
          <w:lang w:eastAsia="en-GB"/>
        </w:rPr>
      </w:pPr>
      <w:ins w:id="569"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0"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9:00Z"/>
          <w:rFonts w:ascii="Courier New" w:eastAsia="Times New Roman" w:hAnsi="Courier New"/>
          <w:noProof/>
          <w:sz w:val="16"/>
          <w:lang w:eastAsia="en-GB"/>
        </w:rPr>
      </w:pPr>
      <w:ins w:id="572"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3" w:author="MediaTek (Nathan)" w:date="2023-01-20T14:38:00Z"/>
          <w:rFonts w:ascii="Courier New" w:eastAsia="Times New Roman" w:hAnsi="Courier New"/>
          <w:noProof/>
          <w:sz w:val="16"/>
          <w:lang w:eastAsia="en-GB"/>
        </w:rPr>
      </w:pPr>
      <w:ins w:id="574" w:author="MediaTek (Nathan)" w:date="2023-01-20T14:38:00Z">
        <w:r w:rsidRPr="005F1AFF">
          <w:rPr>
            <w:rFonts w:ascii="Courier New" w:eastAsia="Times New Roman" w:hAnsi="Courier New"/>
            <w:noProof/>
            <w:sz w:val="16"/>
            <w:lang w:eastAsia="en-GB"/>
          </w:rPr>
          <w:tab/>
          <w:t>sfn-DFN-OffsetSupported</w:t>
        </w:r>
      </w:ins>
      <w:ins w:id="575" w:author="MediaTek (Nathan)" w:date="2023-04-05T11:11:00Z">
        <w:r w:rsidRPr="005F1AFF">
          <w:rPr>
            <w:rFonts w:ascii="Courier New" w:eastAsia="Times New Roman" w:hAnsi="Courier New"/>
            <w:noProof/>
            <w:sz w:val="16"/>
            <w:lang w:eastAsia="en-GB"/>
          </w:rPr>
          <w:t>-r18</w:t>
        </w:r>
      </w:ins>
      <w:ins w:id="576" w:author="MediaTek (Nathan)" w:date="2023-04-05T11:10:00Z">
        <w:r w:rsidRPr="005F1AFF">
          <w:rPr>
            <w:rFonts w:ascii="Courier New" w:eastAsia="Times New Roman" w:hAnsi="Courier New"/>
            <w:noProof/>
            <w:sz w:val="16"/>
            <w:lang w:eastAsia="en-GB"/>
          </w:rPr>
          <w:t xml:space="preserve"> </w:t>
        </w:r>
      </w:ins>
      <w:ins w:id="577"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8" w:author="MediaTek (Nathan)" w:date="2023-04-03T06:56:00Z"/>
          <w:rFonts w:ascii="Courier New" w:eastAsia="Times New Roman" w:hAnsi="Courier New"/>
          <w:noProof/>
          <w:sz w:val="16"/>
          <w:lang w:eastAsia="en-GB"/>
        </w:rPr>
      </w:pPr>
      <w:ins w:id="579" w:author="MediaTek (Nathan)" w:date="2023-04-03T06:56:00Z">
        <w:r w:rsidRPr="005F1AFF">
          <w:rPr>
            <w:rFonts w:ascii="Courier New" w:eastAsia="Times New Roman" w:hAnsi="Courier New"/>
            <w:noProof/>
            <w:sz w:val="16"/>
            <w:lang w:eastAsia="en-GB"/>
          </w:rPr>
          <w:tab/>
          <w:t>posSIB-ForwardingSupported</w:t>
        </w:r>
      </w:ins>
      <w:ins w:id="580" w:author="MediaTek (Nathan)" w:date="2023-04-05T11:11:00Z">
        <w:r w:rsidRPr="005F1AFF">
          <w:rPr>
            <w:rFonts w:ascii="Courier New" w:eastAsia="Times New Roman" w:hAnsi="Courier New"/>
            <w:noProof/>
            <w:sz w:val="16"/>
            <w:lang w:eastAsia="en-GB"/>
          </w:rPr>
          <w:t>-r18</w:t>
        </w:r>
      </w:ins>
      <w:ins w:id="581"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2" w:author="MediaTek (Nathan)" w:date="2023-01-20T14:38:00Z"/>
          <w:rFonts w:ascii="Courier New" w:eastAsia="Times New Roman" w:hAnsi="Courier New"/>
          <w:noProof/>
          <w:sz w:val="16"/>
          <w:lang w:eastAsia="en-GB"/>
        </w:rPr>
      </w:pPr>
      <w:ins w:id="583" w:author="MediaTek (Nathan)" w:date="2023-01-20T14:38:00Z">
        <w:r w:rsidRPr="005F1AFF">
          <w:rPr>
            <w:rFonts w:ascii="Courier New" w:eastAsia="Times New Roman" w:hAnsi="Courier New"/>
            <w:noProof/>
            <w:sz w:val="16"/>
            <w:lang w:eastAsia="en-GB"/>
          </w:rPr>
          <w:t xml:space="preserve">    nonCriticalExtension                   </w:t>
        </w:r>
      </w:ins>
      <w:ins w:id="584" w:author="MediaTek (Nathan)" w:date="2023-01-20T14:39:00Z">
        <w:r w:rsidRPr="005F1AFF">
          <w:rPr>
            <w:rFonts w:ascii="Courier New" w:eastAsia="Times New Roman" w:hAnsi="Courier New"/>
            <w:noProof/>
            <w:sz w:val="16"/>
            <w:lang w:eastAsia="en-GB"/>
          </w:rPr>
          <w:t xml:space="preserve">      </w:t>
        </w:r>
      </w:ins>
      <w:ins w:id="585"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6" w:author="MediaTek (Nathan)" w:date="2023-01-20T14:39:00Z">
        <w:r w:rsidRPr="005F1AFF">
          <w:rPr>
            <w:rFonts w:ascii="Courier New" w:eastAsia="Times New Roman" w:hAnsi="Courier New"/>
            <w:noProof/>
            <w:sz w:val="16"/>
            <w:lang w:eastAsia="en-GB"/>
          </w:rPr>
          <w:t xml:space="preserve">  </w:t>
        </w:r>
      </w:ins>
      <w:ins w:id="587"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lastRenderedPageBreak/>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lastRenderedPageBreak/>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 xml:space="preserve">efore remote UE request the </w:t>
            </w:r>
            <w:proofErr w:type="spellStart"/>
            <w:r>
              <w:rPr>
                <w:lang w:eastAsia="zh-CN"/>
              </w:rPr>
              <w:t>posSIB</w:t>
            </w:r>
            <w:proofErr w:type="spellEnd"/>
            <w:r>
              <w:rPr>
                <w:lang w:eastAsia="zh-CN"/>
              </w:rPr>
              <w:t>, remote UE shall check whether relay UE can forward</w:t>
            </w:r>
            <w:r w:rsidR="004710A9">
              <w:rPr>
                <w:lang w:eastAsia="zh-CN"/>
              </w:rPr>
              <w:t xml:space="preserve"> </w:t>
            </w:r>
            <w:r>
              <w:rPr>
                <w:lang w:eastAsia="zh-CN"/>
              </w:rPr>
              <w:t xml:space="preserve">the </w:t>
            </w:r>
            <w:proofErr w:type="spellStart"/>
            <w:r>
              <w:rPr>
                <w:lang w:eastAsia="zh-CN"/>
              </w:rPr>
              <w:t>posSIB</w:t>
            </w:r>
            <w:proofErr w:type="spellEnd"/>
            <w:r>
              <w:rPr>
                <w:lang w:eastAsia="zh-CN"/>
              </w:rPr>
              <w:t>,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w:t>
            </w:r>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8" w:author="MediaTek (Nathan)" w:date="2023-04-05T11:22:00Z"/>
                <w:rFonts w:eastAsia="Times New Roman"/>
                <w:lang w:eastAsia="ja-JP"/>
              </w:rPr>
            </w:pPr>
            <w:ins w:id="58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proofErr w:type="spellStart"/>
            <w:ins w:id="590" w:author="MediaTek (Nathan)" w:date="2023-04-05T11:23:00Z">
              <w:r w:rsidRPr="005F1AFF">
                <w:rPr>
                  <w:rFonts w:eastAsia="Times New Roman"/>
                  <w:lang w:eastAsia="ja-JP"/>
                </w:rPr>
                <w:t>pos</w:t>
              </w:r>
            </w:ins>
            <w:ins w:id="591" w:author="MediaTek (Nathan)" w:date="2023-04-05T11:22:00Z">
              <w:r w:rsidRPr="005F1AFF">
                <w:rPr>
                  <w:rFonts w:eastAsia="Times New Roman"/>
                  <w:lang w:eastAsia="ja-JP"/>
                </w:rPr>
                <w:t>SIB</w:t>
              </w:r>
              <w:proofErr w:type="spellEnd"/>
              <w:r w:rsidRPr="005F1AFF">
                <w:rPr>
                  <w:rFonts w:eastAsia="Times New Roman"/>
                  <w:lang w:eastAsia="ja-JP"/>
                </w:rPr>
                <w:t xml:space="preserve">(s) </w:t>
              </w:r>
            </w:ins>
            <w:ins w:id="592" w:author="MediaTek (Nathan)" w:date="2023-04-05T11:23:00Z">
              <w:r w:rsidRPr="005F1AFF">
                <w:rPr>
                  <w:rFonts w:eastAsia="Times New Roman"/>
                  <w:lang w:eastAsia="ja-JP"/>
                </w:rPr>
                <w:t>that the UE requires for a positioning operation</w:t>
              </w:r>
            </w:ins>
            <w:ins w:id="593" w:author="MediaTek (Nathan)" w:date="2023-04-05T11:24:00Z">
              <w:r w:rsidRPr="005F1AFF">
                <w:rPr>
                  <w:rFonts w:eastAsia="Times New Roman"/>
                  <w:lang w:eastAsia="ja-JP"/>
                </w:rPr>
                <w:t>,</w:t>
              </w:r>
            </w:ins>
            <w:ins w:id="594" w:author="MediaTek (Nathan)" w:date="2023-04-05T11:22:00Z">
              <w:r w:rsidRPr="005F1AFF">
                <w:rPr>
                  <w:rFonts w:eastAsia="Times New Roman"/>
                  <w:lang w:eastAsia="ja-JP"/>
                </w:rPr>
                <w:t xml:space="preserve"> and the requested </w:t>
              </w:r>
            </w:ins>
            <w:proofErr w:type="spellStart"/>
            <w:ins w:id="595" w:author="MediaTek (Nathan)" w:date="2023-04-05T11:24:00Z">
              <w:r w:rsidRPr="005F1AFF">
                <w:rPr>
                  <w:rFonts w:eastAsia="Times New Roman"/>
                  <w:lang w:eastAsia="ja-JP"/>
                </w:rPr>
                <w:t>pos</w:t>
              </w:r>
            </w:ins>
            <w:ins w:id="596" w:author="MediaTek (Nathan)" w:date="2023-04-05T11:22:00Z">
              <w:r w:rsidRPr="005F1AFF">
                <w:rPr>
                  <w:rFonts w:eastAsia="Times New Roman"/>
                  <w:lang w:eastAsia="ja-JP"/>
                </w:rPr>
                <w:t>SIB</w:t>
              </w:r>
              <w:proofErr w:type="spellEnd"/>
              <w:r w:rsidRPr="005F1AFF">
                <w:rPr>
                  <w:rFonts w:eastAsia="Times New Roman"/>
                  <w:lang w:eastAsia="ja-JP"/>
                </w:rPr>
                <w:t xml:space="preserve">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ins>
            <w:ins w:id="597" w:author="Xing Yang" w:date="2023-04-21T11:04:00Z">
              <w:r>
                <w:rPr>
                  <w:rFonts w:eastAsia="Times New Roman"/>
                  <w:lang w:eastAsia="ja-JP"/>
                </w:rPr>
                <w:t xml:space="preserve"> and</w:t>
              </w:r>
            </w:ins>
            <w:ins w:id="598" w:author="Xing Yang" w:date="2023-04-21T11:06:00Z">
              <w:r>
                <w:rPr>
                  <w:rFonts w:eastAsia="Times New Roman"/>
                  <w:lang w:eastAsia="ja-JP"/>
                </w:rPr>
                <w:t xml:space="preserve"> </w:t>
              </w:r>
            </w:ins>
            <w:ins w:id="599" w:author="Xing Yang" w:date="2023-04-21T11:12:00Z">
              <w:r w:rsidR="00141F98">
                <w:rPr>
                  <w:rFonts w:eastAsia="Times New Roman"/>
                  <w:lang w:eastAsia="ja-JP"/>
                </w:rPr>
                <w:t xml:space="preserve">connected L2 U2N relay UE </w:t>
              </w:r>
            </w:ins>
            <w:ins w:id="600" w:author="Xing Yang" w:date="2023-04-21T11:16:00Z">
              <w:r w:rsidR="00141F98">
                <w:rPr>
                  <w:rFonts w:eastAsia="Times New Roman"/>
                  <w:lang w:eastAsia="ja-JP"/>
                </w:rPr>
                <w:t>set</w:t>
              </w:r>
              <w:r w:rsidR="00141F98">
                <w:rPr>
                  <w:b/>
                  <w:bCs/>
                  <w:i/>
                  <w:iCs/>
                </w:rPr>
                <w:t xml:space="preserve"> </w:t>
              </w:r>
              <w:proofErr w:type="spellStart"/>
              <w:r w:rsidR="00141F98" w:rsidRPr="00141F98">
                <w:rPr>
                  <w:bCs/>
                  <w:i/>
                  <w:iCs/>
                  <w:rPrChange w:id="601" w:author="Xing Yang" w:date="2023-04-21T11:16:00Z">
                    <w:rPr>
                      <w:b/>
                      <w:bCs/>
                      <w:i/>
                      <w:iCs/>
                    </w:rPr>
                  </w:rPrChange>
                </w:rPr>
                <w:t>posSIB-ForwardingSupported</w:t>
              </w:r>
            </w:ins>
            <w:proofErr w:type="spellEnd"/>
            <w:ins w:id="602" w:author="Xing Yang" w:date="2023-04-21T11:06:00Z">
              <w:r>
                <w:rPr>
                  <w:rFonts w:eastAsia="Times New Roman"/>
                  <w:lang w:eastAsia="ja-JP"/>
                </w:rPr>
                <w:t xml:space="preserve"> </w:t>
              </w:r>
            </w:ins>
            <w:ins w:id="603" w:author="Xing Yang" w:date="2023-04-21T11:14:00Z">
              <w:r w:rsidR="00141F98">
                <w:rPr>
                  <w:rFonts w:eastAsia="Times New Roman"/>
                  <w:lang w:eastAsia="ja-JP"/>
                </w:rPr>
                <w:t>to true</w:t>
              </w:r>
            </w:ins>
            <w:ins w:id="604"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5" w:author="MediaTek (Nathan)" w:date="2023-04-05T11:22:00Z"/>
                <w:rFonts w:eastAsia="Times New Roman"/>
                <w:lang w:eastAsia="ja-JP"/>
              </w:rPr>
            </w:pPr>
            <w:ins w:id="606" w:author="MediaTek (Nathan)" w:date="2023-04-05T11:22:00Z">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w:t>
              </w:r>
            </w:ins>
            <w:ins w:id="607" w:author="MediaTek (Nathan)" w:date="2023-04-05T11:24:00Z">
              <w:r w:rsidRPr="005F1AFF">
                <w:rPr>
                  <w:rFonts w:eastAsia="Times New Roman"/>
                  <w:i/>
                  <w:lang w:eastAsia="ja-JP"/>
                </w:rPr>
                <w:t>Pos</w:t>
              </w:r>
            </w:ins>
            <w:ins w:id="608" w:author="MediaTek (Nathan)" w:date="2023-04-05T11:22:00Z">
              <w:r w:rsidRPr="005F1AFF">
                <w:rPr>
                  <w:rFonts w:eastAsia="Times New Roman"/>
                  <w:i/>
                  <w:lang w:eastAsia="ja-JP"/>
                </w:rPr>
                <w:t>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w:t>
              </w:r>
            </w:ins>
            <w:proofErr w:type="spellStart"/>
            <w:ins w:id="609" w:author="MediaTek (Nathan)" w:date="2023-04-05T11:24:00Z">
              <w:r w:rsidRPr="005F1AFF">
                <w:rPr>
                  <w:rFonts w:eastAsia="Times New Roman"/>
                  <w:lang w:eastAsia="ja-JP"/>
                </w:rPr>
                <w:t>pos</w:t>
              </w:r>
            </w:ins>
            <w:ins w:id="610" w:author="MediaTek (Nathan)" w:date="2023-04-05T11:22:00Z">
              <w:r w:rsidRPr="005F1AFF">
                <w:rPr>
                  <w:rFonts w:eastAsia="Times New Roman"/>
                  <w:lang w:eastAsia="ja-JP"/>
                </w:rPr>
                <w:t>SIB</w:t>
              </w:r>
              <w:proofErr w:type="spellEnd"/>
              <w:r w:rsidRPr="005F1AFF">
                <w:rPr>
                  <w:rFonts w:eastAsia="Times New Roman"/>
                  <w:lang w:eastAsia="ja-JP"/>
                </w:rPr>
                <w:t>(s);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77777777" w:rsidR="004327C7" w:rsidRDefault="004327C7"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39347E80" w14:textId="77777777" w:rsidR="004327C7" w:rsidRDefault="004327C7"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DE5BADC" w14:textId="77777777" w:rsidR="004327C7" w:rsidRDefault="004327C7" w:rsidP="004E498C">
            <w:pPr>
              <w:pStyle w:val="TAC"/>
              <w:spacing w:before="20" w:after="20"/>
              <w:ind w:left="57" w:right="57"/>
              <w:jc w:val="left"/>
              <w:rPr>
                <w:lang w:val="en-US"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11C69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1FC08C9" w14:textId="77777777" w:rsidR="004327C7" w:rsidRDefault="004327C7" w:rsidP="004E498C">
            <w:pPr>
              <w:pStyle w:val="TAC"/>
              <w:spacing w:before="20" w:after="20"/>
              <w:ind w:left="57" w:right="57"/>
              <w:jc w:val="left"/>
              <w:rPr>
                <w:lang w:eastAsia="zh-CN"/>
              </w:rPr>
            </w:pP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70B539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936D93" w14:textId="77777777" w:rsidR="004327C7" w:rsidRDefault="004327C7"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71E0D66A" w14:textId="77777777" w:rsidR="004327C7" w:rsidRDefault="004327C7" w:rsidP="004327C7">
      <w:pPr>
        <w:rPr>
          <w:lang w:eastAsia="zh-CN"/>
        </w:rPr>
      </w:pPr>
      <w:r>
        <w:rPr>
          <w:b/>
          <w:bCs/>
          <w:highlight w:val="yellow"/>
        </w:rPr>
        <w:t>Summary:</w:t>
      </w:r>
      <w:r>
        <w:t xml:space="preserve"> </w:t>
      </w:r>
    </w:p>
    <w:p w14:paraId="42BAC484" w14:textId="77777777" w:rsidR="00DB6C16" w:rsidRDefault="00DB6C16" w:rsidP="00DB6C16">
      <w:pPr>
        <w:pStyle w:val="2"/>
        <w:rPr>
          <w:rFonts w:eastAsia="PMingLiU"/>
          <w:lang w:eastAsia="zh-TW"/>
        </w:rPr>
        <w:sectPr w:rsidR="00DB6C16" w:rsidSect="007E7787">
          <w:headerReference w:type="default" r:id="rId25"/>
          <w:footerReference w:type="default" r:id="rId26"/>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lastRenderedPageBreak/>
        <w:t>TP to 38.306</w:t>
      </w:r>
    </w:p>
    <w:p w14:paraId="5309C9FC" w14:textId="77777777" w:rsidR="00DB6C16" w:rsidRDefault="00DB6C16" w:rsidP="00DB6C16">
      <w:pPr>
        <w:pStyle w:val="5"/>
      </w:pPr>
      <w:bookmarkStart w:id="611" w:name="_Toc46488697"/>
      <w:bookmarkStart w:id="612" w:name="_Toc52574118"/>
      <w:bookmarkStart w:id="613" w:name="_Toc52574204"/>
      <w:bookmarkStart w:id="614" w:name="_Toc131119038"/>
      <w:r>
        <w:t>4.2.16.1.1</w:t>
      </w:r>
      <w:r>
        <w:tab/>
      </w:r>
      <w:proofErr w:type="spellStart"/>
      <w:r>
        <w:t>Sidelink</w:t>
      </w:r>
      <w:proofErr w:type="spellEnd"/>
      <w:r>
        <w:t xml:space="preserve"> General Parameters</w:t>
      </w:r>
      <w:bookmarkEnd w:id="611"/>
      <w:bookmarkEnd w:id="612"/>
      <w:bookmarkEnd w:id="613"/>
      <w:bookmarkEnd w:id="614"/>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 xml:space="preserve">Indicates the access stratum release for NR </w:t>
            </w:r>
            <w:proofErr w:type="spellStart"/>
            <w:r>
              <w:t>sidelink</w:t>
            </w:r>
            <w:proofErr w:type="spellEnd"/>
            <w:r>
              <w:t xml:space="preserve">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15"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16" w:author="MediaTek (Nathan)" w:date="2023-04-05T11:12:00Z"/>
                <w:b/>
                <w:bCs/>
                <w:i/>
                <w:iCs/>
              </w:rPr>
            </w:pPr>
            <w:ins w:id="617"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18" w:author="MediaTek (Nathan)" w:date="2023-04-05T11:12:00Z"/>
                <w:rPrChange w:id="619" w:author="MediaTek (Nathan)" w:date="2023-04-05T11:12:00Z">
                  <w:rPr>
                    <w:ins w:id="620" w:author="MediaTek (Nathan)" w:date="2023-04-05T11:12:00Z"/>
                    <w:b/>
                    <w:bCs/>
                    <w:i/>
                    <w:iCs/>
                  </w:rPr>
                </w:rPrChange>
              </w:rPr>
            </w:pPr>
            <w:ins w:id="621" w:author="MediaTek (Nathan)" w:date="2023-04-05T11:12:00Z">
              <w:r>
                <w:t xml:space="preserve">Indicates whether the UE, when operating as an NR L2 </w:t>
              </w:r>
              <w:proofErr w:type="spellStart"/>
              <w:r>
                <w:t>sidelink</w:t>
              </w:r>
              <w:proofErr w:type="spellEnd"/>
              <w:r>
                <w:t xml:space="preserve"> relay UE, supports forwarding of </w:t>
              </w:r>
              <w:proofErr w:type="spellStart"/>
              <w:r>
                <w:t>posSIBs</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22" w:author="MediaTek (Nathan)" w:date="2023-04-05T11:12:00Z"/>
              </w:rPr>
            </w:pPr>
            <w:ins w:id="623"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24" w:author="MediaTek (Nathan)" w:date="2023-04-05T11:12:00Z"/>
              </w:rPr>
            </w:pPr>
            <w:ins w:id="625"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26" w:author="MediaTek (Nathan)" w:date="2023-04-05T11:12:00Z"/>
              </w:rPr>
            </w:pPr>
            <w:ins w:id="627"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628" w:author="MediaTek (Nathan)" w:date="2023-04-05T11:12:00Z"/>
              </w:rPr>
            </w:pPr>
            <w:ins w:id="629"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 xml:space="preserve">Indicates whether NR L2 </w:t>
            </w:r>
            <w:proofErr w:type="spellStart"/>
            <w:r>
              <w:t>sidelink</w:t>
            </w:r>
            <w:proofErr w:type="spellEnd"/>
            <w:r>
              <w:t xml:space="preserve">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w:t>
            </w:r>
            <w:proofErr w:type="spellStart"/>
            <w:r>
              <w:t>sidelink</w:t>
            </w:r>
            <w:proofErr w:type="spellEnd"/>
            <w:r>
              <w:t xml:space="preserve">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w:t>
            </w:r>
            <w:proofErr w:type="spellStart"/>
            <w:r>
              <w:t>sidelink</w:t>
            </w:r>
            <w:proofErr w:type="spellEnd"/>
            <w:r>
              <w:t xml:space="preserve">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630"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631" w:author="MediaTek (Nathan)" w:date="2023-04-05T11:12:00Z"/>
                <w:b/>
                <w:bCs/>
                <w:i/>
                <w:iCs/>
              </w:rPr>
            </w:pPr>
            <w:ins w:id="632"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633" w:author="MediaTek (Nathan)" w:date="2023-04-05T11:10:00Z"/>
                <w:rPrChange w:id="634" w:author="MediaTek (Nathan)" w:date="2023-04-05T11:12:00Z">
                  <w:rPr>
                    <w:ins w:id="635" w:author="MediaTek (Nathan)" w:date="2023-04-05T11:10:00Z"/>
                    <w:b/>
                    <w:bCs/>
                    <w:i/>
                    <w:iCs/>
                  </w:rPr>
                </w:rPrChange>
              </w:rPr>
            </w:pPr>
            <w:ins w:id="636" w:author="MediaTek (Nathan)" w:date="2023-04-05T11:13:00Z">
              <w:r>
                <w:t xml:space="preserve">Indicates whether the UE, when operating as an NR L2 </w:t>
              </w:r>
              <w:proofErr w:type="spellStart"/>
              <w:r>
                <w:t>sidelink</w:t>
              </w:r>
              <w:proofErr w:type="spellEnd"/>
              <w:r>
                <w:t xml:space="preserve">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637" w:author="MediaTek (Nathan)" w:date="2023-04-05T11:10:00Z"/>
              </w:rPr>
            </w:pPr>
            <w:ins w:id="638"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639" w:author="MediaTek (Nathan)" w:date="2023-04-05T11:10:00Z"/>
              </w:rPr>
            </w:pPr>
            <w:ins w:id="640"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641" w:author="MediaTek (Nathan)" w:date="2023-04-05T11:10:00Z"/>
              </w:rPr>
            </w:pPr>
            <w:ins w:id="642"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643" w:author="MediaTek (Nathan)" w:date="2023-04-05T11:10:00Z"/>
              </w:rPr>
            </w:pPr>
            <w:ins w:id="644"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w:t>
            </w:r>
            <w:proofErr w:type="spellStart"/>
            <w:r>
              <w:rPr>
                <w:lang w:eastAsia="zh-CN"/>
              </w:rPr>
              <w:t>posSIB</w:t>
            </w:r>
            <w:proofErr w:type="spellEnd"/>
            <w:r>
              <w:rPr>
                <w:lang w:eastAsia="zh-CN"/>
              </w:rPr>
              <w:t xml:space="preserve"> forwarding capability, we understand the root cause of </w:t>
            </w:r>
            <w:r w:rsidR="00E0144D">
              <w:rPr>
                <w:lang w:eastAsia="zh-CN"/>
              </w:rPr>
              <w:t xml:space="preserve">relay UE not able to forward </w:t>
            </w:r>
            <w:proofErr w:type="spellStart"/>
            <w:r w:rsidR="00E0144D">
              <w:rPr>
                <w:lang w:eastAsia="zh-CN"/>
              </w:rPr>
              <w:t>posSIB</w:t>
            </w:r>
            <w:proofErr w:type="spellEnd"/>
            <w:r w:rsidR="00E0144D">
              <w:rPr>
                <w:lang w:eastAsia="zh-CN"/>
              </w:rPr>
              <w:t xml:space="preserve"> is </w:t>
            </w:r>
            <w:r>
              <w:rPr>
                <w:lang w:eastAsia="zh-CN"/>
              </w:rPr>
              <w:t xml:space="preserve">that relay UE </w:t>
            </w:r>
            <w:r w:rsidR="00E0144D">
              <w:rPr>
                <w:lang w:eastAsia="zh-CN"/>
              </w:rPr>
              <w:t xml:space="preserve">is incapable of </w:t>
            </w:r>
            <w:proofErr w:type="spellStart"/>
            <w:r w:rsidR="00E0144D">
              <w:rPr>
                <w:lang w:eastAsia="zh-CN"/>
              </w:rPr>
              <w:t>posSIB</w:t>
            </w:r>
            <w:proofErr w:type="spellEnd"/>
            <w:r w:rsidR="00E0144D">
              <w:rPr>
                <w:lang w:eastAsia="zh-CN"/>
              </w:rPr>
              <w:t xml:space="preserve"> acquisition</w:t>
            </w:r>
            <w:r>
              <w:rPr>
                <w:lang w:eastAsia="zh-CN"/>
              </w:rPr>
              <w:t xml:space="preserve"> on </w:t>
            </w:r>
            <w:proofErr w:type="spellStart"/>
            <w:r>
              <w:rPr>
                <w:lang w:eastAsia="zh-CN"/>
              </w:rPr>
              <w:t>Uu</w:t>
            </w:r>
            <w:proofErr w:type="spellEnd"/>
            <w:r>
              <w:rPr>
                <w:lang w:eastAsia="zh-CN"/>
              </w:rPr>
              <w:t xml:space="preserve">. However, current description seems to allow the relay UE to support </w:t>
            </w:r>
            <w:proofErr w:type="spellStart"/>
            <w:r>
              <w:rPr>
                <w:lang w:eastAsia="zh-CN"/>
              </w:rPr>
              <w:t>posSIB</w:t>
            </w:r>
            <w:proofErr w:type="spellEnd"/>
            <w:r>
              <w:rPr>
                <w:lang w:eastAsia="zh-CN"/>
              </w:rPr>
              <w:t xml:space="preserve"> forwarding regardless whether relay UE can obtain the </w:t>
            </w:r>
            <w:proofErr w:type="spellStart"/>
            <w:r>
              <w:rPr>
                <w:lang w:eastAsia="zh-CN"/>
              </w:rPr>
              <w:t>posSIB</w:t>
            </w:r>
            <w:proofErr w:type="spellEnd"/>
            <w:r>
              <w:rPr>
                <w:lang w:eastAsia="zh-CN"/>
              </w:rPr>
              <w:t xml:space="preserve"> on </w:t>
            </w:r>
            <w:proofErr w:type="spellStart"/>
            <w:r>
              <w:rPr>
                <w:lang w:eastAsia="zh-CN"/>
              </w:rPr>
              <w:t>Uu</w:t>
            </w:r>
            <w:proofErr w:type="spellEnd"/>
            <w:r>
              <w:rPr>
                <w:lang w:eastAsia="zh-CN"/>
              </w:rPr>
              <w:t xml:space="preserve">. </w:t>
            </w:r>
            <w:proofErr w:type="gramStart"/>
            <w:r>
              <w:rPr>
                <w:lang w:eastAsia="zh-CN"/>
              </w:rPr>
              <w:t>So</w:t>
            </w:r>
            <w:proofErr w:type="gramEnd"/>
            <w:r>
              <w:rPr>
                <w:lang w:eastAsia="zh-CN"/>
              </w:rPr>
              <w:t xml:space="preserve"> we suggest to </w:t>
            </w:r>
            <w:r w:rsidR="002C4332">
              <w:rPr>
                <w:lang w:eastAsia="zh-CN"/>
              </w:rPr>
              <w:t>make it clear</w:t>
            </w:r>
            <w:r w:rsidR="0043784D">
              <w:rPr>
                <w:lang w:eastAsia="zh-CN"/>
              </w:rPr>
              <w:t xml:space="preserve"> as following</w:t>
            </w:r>
            <w:ins w:id="645"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646" w:author="MediaTek (Nathan)" w:date="2023-04-05T11:12:00Z">
              <w:r>
                <w:t xml:space="preserve">Indicates whether the UE, when operating as an NR L2 </w:t>
              </w:r>
              <w:proofErr w:type="spellStart"/>
              <w:r>
                <w:t>sidelink</w:t>
              </w:r>
              <w:proofErr w:type="spellEnd"/>
              <w:r>
                <w:t xml:space="preserve"> relay UE, supports </w:t>
              </w:r>
            </w:ins>
            <w:ins w:id="647" w:author="Xing Yang" w:date="2023-04-21T11:02:00Z">
              <w:r>
                <w:t xml:space="preserve">obtaining and </w:t>
              </w:r>
            </w:ins>
            <w:ins w:id="648" w:author="MediaTek (Nathan)" w:date="2023-04-05T11:12:00Z">
              <w:r>
                <w:t xml:space="preserve">forwarding of </w:t>
              </w:r>
              <w:proofErr w:type="spellStart"/>
              <w:r>
                <w:t>posSIBs</w:t>
              </w:r>
              <w:proofErr w:type="spellEnd"/>
              <w:r>
                <w:t>.</w:t>
              </w:r>
            </w:ins>
            <w:bookmarkStart w:id="649" w:name="_GoBack"/>
            <w:bookmarkEnd w:id="649"/>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77777777" w:rsidR="004327C7" w:rsidRDefault="004327C7"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1A71F7D3" w14:textId="77777777" w:rsidR="004327C7" w:rsidRDefault="004327C7"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13D24CF" w14:textId="77777777" w:rsidR="004327C7" w:rsidRDefault="004327C7" w:rsidP="004E498C">
            <w:pPr>
              <w:pStyle w:val="TAC"/>
              <w:spacing w:before="20" w:after="20"/>
              <w:ind w:left="57" w:right="57"/>
              <w:jc w:val="left"/>
              <w:rPr>
                <w:lang w:val="en-US" w:eastAsia="zh-CN"/>
              </w:rPr>
            </w:pP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064552"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E9E263E" w14:textId="77777777" w:rsidR="004327C7" w:rsidRDefault="004327C7" w:rsidP="004E498C">
            <w:pPr>
              <w:pStyle w:val="TAC"/>
              <w:spacing w:before="20" w:after="20"/>
              <w:ind w:left="57" w:right="57"/>
              <w:jc w:val="left"/>
              <w:rPr>
                <w:lang w:eastAsia="zh-CN"/>
              </w:rPr>
            </w:pP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7777777" w:rsidR="004327C7" w:rsidRDefault="004327C7" w:rsidP="004E498C">
            <w:pPr>
              <w:pStyle w:val="TAC"/>
              <w:spacing w:before="20" w:after="20"/>
              <w:ind w:left="57" w:right="57"/>
              <w:jc w:val="left"/>
              <w:rPr>
                <w:lang w:eastAsia="zh-CN"/>
              </w:rPr>
            </w:pPr>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w:t>
      </w:r>
      <w:proofErr w:type="spellStart"/>
      <w:r>
        <w:rPr>
          <w:rFonts w:ascii="Calibri" w:hAnsi="Calibri"/>
          <w:sz w:val="22"/>
          <w:szCs w:val="22"/>
          <w:lang w:eastAsia="zh-CN"/>
        </w:rPr>
        <w:t>ProSe</w:t>
      </w:r>
      <w:proofErr w:type="spellEnd"/>
      <w:r>
        <w:rPr>
          <w:rFonts w:ascii="Calibri" w:hAnsi="Calibri"/>
          <w:sz w:val="22"/>
          <w:szCs w:val="22"/>
          <w:lang w:eastAsia="zh-CN"/>
        </w:rPr>
        <w:t>)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FC2C" w14:textId="77777777" w:rsidR="00F61F6B" w:rsidRDefault="00F61F6B" w:rsidP="0053063B">
      <w:pPr>
        <w:spacing w:after="0" w:line="240" w:lineRule="auto"/>
      </w:pPr>
      <w:r>
        <w:separator/>
      </w:r>
    </w:p>
  </w:endnote>
  <w:endnote w:type="continuationSeparator" w:id="0">
    <w:p w14:paraId="312728E8" w14:textId="77777777" w:rsidR="00F61F6B" w:rsidRDefault="00F61F6B"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1BC5" w14:textId="77777777" w:rsidR="00C671DB" w:rsidRDefault="00C671DB">
    <w:pPr>
      <w:pStyle w:val="ab"/>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EB4B" w14:textId="77777777" w:rsidR="00C671DB" w:rsidRDefault="00C671DB">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B94B" w14:textId="77777777" w:rsidR="00F61F6B" w:rsidRDefault="00F61F6B" w:rsidP="0053063B">
      <w:pPr>
        <w:spacing w:after="0" w:line="240" w:lineRule="auto"/>
      </w:pPr>
      <w:r>
        <w:separator/>
      </w:r>
    </w:p>
  </w:footnote>
  <w:footnote w:type="continuationSeparator" w:id="0">
    <w:p w14:paraId="70F2943F" w14:textId="77777777" w:rsidR="00F61F6B" w:rsidRDefault="00F61F6B" w:rsidP="0053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7C97" w14:textId="5038463E" w:rsidR="00C671DB" w:rsidRDefault="00C671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0144D">
      <w:rPr>
        <w:rFonts w:ascii="Arial" w:hAnsi="Arial" w:cs="Arial" w:hint="eastAsia"/>
        <w:bCs/>
        <w:noProof/>
        <w:sz w:val="18"/>
        <w:szCs w:val="18"/>
        <w:lang w:eastAsia="zh-CN"/>
      </w:rPr>
      <w:t>错误</w:t>
    </w:r>
    <w:r w:rsidR="00E0144D">
      <w:rPr>
        <w:rFonts w:ascii="Arial" w:hAnsi="Arial" w:cs="Arial" w:hint="eastAsia"/>
        <w:bCs/>
        <w:noProof/>
        <w:sz w:val="18"/>
        <w:szCs w:val="18"/>
        <w:lang w:eastAsia="zh-CN"/>
      </w:rPr>
      <w:t>!</w:t>
    </w:r>
    <w:r w:rsidR="00E0144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6627503" w14:textId="77777777" w:rsidR="00C671DB" w:rsidRDefault="00C671D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Pr>
        <w:rFonts w:ascii="Arial" w:hAnsi="Arial" w:cs="Arial"/>
        <w:b/>
        <w:noProof/>
        <w:sz w:val="18"/>
        <w:szCs w:val="18"/>
        <w:lang w:eastAsia="zh-CN"/>
      </w:rPr>
      <w:t>1</w:t>
    </w:r>
    <w:r>
      <w:rPr>
        <w:rFonts w:ascii="Arial" w:hAnsi="Arial" w:cs="Arial"/>
        <w:b/>
        <w:sz w:val="18"/>
        <w:szCs w:val="18"/>
      </w:rPr>
      <w:fldChar w:fldCharType="end"/>
    </w:r>
  </w:p>
  <w:p w14:paraId="7A2FCADB" w14:textId="3520D674" w:rsidR="00C671DB" w:rsidRDefault="00C671DB">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E0144D">
      <w:rPr>
        <w:rFonts w:ascii="Arial" w:hAnsi="Arial" w:cs="Arial" w:hint="eastAsia"/>
        <w:bCs/>
        <w:noProof/>
        <w:sz w:val="18"/>
        <w:szCs w:val="18"/>
        <w:lang w:eastAsia="zh-CN"/>
      </w:rPr>
      <w:t>错误</w:t>
    </w:r>
    <w:r w:rsidR="00E0144D">
      <w:rPr>
        <w:rFonts w:ascii="Arial" w:hAnsi="Arial" w:cs="Arial" w:hint="eastAsia"/>
        <w:bCs/>
        <w:noProof/>
        <w:sz w:val="18"/>
        <w:szCs w:val="18"/>
        <w:lang w:eastAsia="zh-CN"/>
      </w:rPr>
      <w:t>!</w:t>
    </w:r>
    <w:r w:rsidR="00E0144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6861A70" w14:textId="77777777" w:rsidR="00C671DB" w:rsidRDefault="00C671DB">
    <w:pPr>
      <w:pStyle w:val="ac"/>
    </w:pPr>
  </w:p>
  <w:p w14:paraId="31B0FD4D" w14:textId="77777777" w:rsidR="00C671DB" w:rsidRDefault="00C671DB">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783D" w14:textId="6AE03DAD" w:rsidR="00C671DB" w:rsidRDefault="00C671DB">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E0144D">
      <w:rPr>
        <w:rFonts w:ascii="Arial" w:hAnsi="Arial" w:cs="Arial" w:hint="eastAsia"/>
        <w:bCs/>
        <w:noProof/>
        <w:sz w:val="18"/>
        <w:szCs w:val="18"/>
        <w:lang w:eastAsia="zh-CN"/>
      </w:rPr>
      <w:t>错误</w:t>
    </w:r>
    <w:r w:rsidR="00E0144D">
      <w:rPr>
        <w:rFonts w:ascii="Arial" w:hAnsi="Arial" w:cs="Arial" w:hint="eastAsia"/>
        <w:bCs/>
        <w:noProof/>
        <w:sz w:val="18"/>
        <w:szCs w:val="18"/>
        <w:lang w:eastAsia="zh-CN"/>
      </w:rPr>
      <w:t>!</w:t>
    </w:r>
    <w:r w:rsidR="00E0144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F859879" w14:textId="77777777" w:rsidR="00C671DB" w:rsidRDefault="00C671D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Pr>
        <w:rFonts w:ascii="Arial" w:hAnsi="Arial" w:cs="Arial"/>
        <w:b/>
        <w:noProof/>
        <w:sz w:val="18"/>
        <w:szCs w:val="18"/>
        <w:lang w:eastAsia="zh-CN"/>
      </w:rPr>
      <w:t>34</w:t>
    </w:r>
    <w:r>
      <w:rPr>
        <w:rFonts w:ascii="Arial" w:hAnsi="Arial" w:cs="Arial"/>
        <w:b/>
        <w:sz w:val="18"/>
        <w:szCs w:val="18"/>
      </w:rPr>
      <w:fldChar w:fldCharType="end"/>
    </w:r>
  </w:p>
  <w:p w14:paraId="03372B68" w14:textId="5C984675" w:rsidR="00C671DB" w:rsidRDefault="00C671DB">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E0144D">
      <w:rPr>
        <w:rFonts w:ascii="Arial" w:hAnsi="Arial" w:cs="Arial" w:hint="eastAsia"/>
        <w:bCs/>
        <w:noProof/>
        <w:sz w:val="18"/>
        <w:szCs w:val="18"/>
        <w:lang w:eastAsia="zh-CN"/>
      </w:rPr>
      <w:t>错误</w:t>
    </w:r>
    <w:r w:rsidR="00E0144D">
      <w:rPr>
        <w:rFonts w:ascii="Arial" w:hAnsi="Arial" w:cs="Arial" w:hint="eastAsia"/>
        <w:bCs/>
        <w:noProof/>
        <w:sz w:val="18"/>
        <w:szCs w:val="18"/>
        <w:lang w:eastAsia="zh-CN"/>
      </w:rPr>
      <w:t>!</w:t>
    </w:r>
    <w:r w:rsidR="00E0144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688F943" w14:textId="77777777" w:rsidR="00C671DB" w:rsidRDefault="00C671DB">
    <w:pPr>
      <w:pStyle w:val="ac"/>
    </w:pPr>
  </w:p>
  <w:p w14:paraId="7FCF804A" w14:textId="77777777" w:rsidR="00C671DB" w:rsidRDefault="00C671DB">
    <w:pPr>
      <w:rPr>
        <w:lang w:eastAsia="zh-CN"/>
      </w:rPr>
    </w:pPr>
  </w:p>
  <w:p w14:paraId="1822191E" w14:textId="77777777" w:rsidR="00C671DB" w:rsidRDefault="00C671DB">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51B75"/>
    <w:rsid w:val="00153475"/>
    <w:rsid w:val="00156E8B"/>
    <w:rsid w:val="0016288E"/>
    <w:rsid w:val="001637AD"/>
    <w:rsid w:val="00163C24"/>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2997"/>
    <w:rsid w:val="002A534D"/>
    <w:rsid w:val="002B0837"/>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7178"/>
    <w:rsid w:val="002F0D22"/>
    <w:rsid w:val="002F2CE4"/>
    <w:rsid w:val="002F5DF2"/>
    <w:rsid w:val="00300FAA"/>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6383"/>
    <w:rsid w:val="00420A64"/>
    <w:rsid w:val="0042702D"/>
    <w:rsid w:val="004327C7"/>
    <w:rsid w:val="004330A4"/>
    <w:rsid w:val="00435F5A"/>
    <w:rsid w:val="00436DC0"/>
    <w:rsid w:val="0043784D"/>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777"/>
    <w:rsid w:val="004706C6"/>
    <w:rsid w:val="00470F5A"/>
    <w:rsid w:val="004710A9"/>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E00C0"/>
    <w:rsid w:val="005E0A4B"/>
    <w:rsid w:val="005E362F"/>
    <w:rsid w:val="005E4145"/>
    <w:rsid w:val="005E4AFD"/>
    <w:rsid w:val="005E6ED0"/>
    <w:rsid w:val="005E7D8B"/>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5614"/>
    <w:rsid w:val="007060B9"/>
    <w:rsid w:val="00706410"/>
    <w:rsid w:val="007069DC"/>
    <w:rsid w:val="007078FD"/>
    <w:rsid w:val="0071020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6115"/>
    <w:rsid w:val="00807362"/>
    <w:rsid w:val="00813245"/>
    <w:rsid w:val="0081354A"/>
    <w:rsid w:val="00813C5A"/>
    <w:rsid w:val="00813CFE"/>
    <w:rsid w:val="00814530"/>
    <w:rsid w:val="0081484D"/>
    <w:rsid w:val="00814E86"/>
    <w:rsid w:val="008163F9"/>
    <w:rsid w:val="008176FD"/>
    <w:rsid w:val="008261ED"/>
    <w:rsid w:val="00830931"/>
    <w:rsid w:val="008342EE"/>
    <w:rsid w:val="00835B9E"/>
    <w:rsid w:val="0083736F"/>
    <w:rsid w:val="00840DE0"/>
    <w:rsid w:val="00841231"/>
    <w:rsid w:val="00844295"/>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492B"/>
    <w:rsid w:val="008E71AD"/>
    <w:rsid w:val="008F2606"/>
    <w:rsid w:val="008F386D"/>
    <w:rsid w:val="008F396F"/>
    <w:rsid w:val="008F3DCD"/>
    <w:rsid w:val="009010E7"/>
    <w:rsid w:val="00901128"/>
    <w:rsid w:val="0090154E"/>
    <w:rsid w:val="0090271F"/>
    <w:rsid w:val="00902DB9"/>
    <w:rsid w:val="00902FA9"/>
    <w:rsid w:val="0090466A"/>
    <w:rsid w:val="00904D68"/>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2C47"/>
    <w:rsid w:val="00B231C1"/>
    <w:rsid w:val="00B243B3"/>
    <w:rsid w:val="00B24808"/>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C3555"/>
    <w:rsid w:val="00BD09A3"/>
    <w:rsid w:val="00BD1567"/>
    <w:rsid w:val="00BD1A47"/>
    <w:rsid w:val="00BD2431"/>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3DFB"/>
    <w:rsid w:val="00DD4E78"/>
    <w:rsid w:val="00DE13E2"/>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15:docId w15:val="{9978A679-66F4-47E0-ACEC-9DB3CB0B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lang w:eastAsia="en-US"/>
    </w:rPr>
  </w:style>
  <w:style w:type="paragraph" w:styleId="1">
    <w:name w:val="heading 1"/>
    <w:next w:val="a"/>
    <w:link w:val="10"/>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a4"/>
    <w:qFormat/>
    <w:pPr>
      <w:spacing w:after="0"/>
    </w:pPr>
    <w:rPr>
      <w:sz w:val="24"/>
      <w:szCs w:val="24"/>
    </w:rPr>
  </w:style>
  <w:style w:type="paragraph" w:styleId="a5">
    <w:name w:val="annotation text"/>
    <w:basedOn w:val="a"/>
    <w:link w:val="a6"/>
    <w:uiPriority w:val="99"/>
    <w:qFormat/>
    <w:rPr>
      <w:rFonts w:ascii="Arial" w:hAnsi="Arial"/>
      <w:b/>
      <w:color w:val="0070C0"/>
      <w:sz w:val="24"/>
    </w:rPr>
  </w:style>
  <w:style w:type="paragraph" w:styleId="a7">
    <w:name w:val="Body Text"/>
    <w:basedOn w:val="a"/>
    <w:link w:val="a8"/>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uiPriority w:val="39"/>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link w:val="ad"/>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ae"/>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f">
    <w:name w:val="table of figures"/>
    <w:basedOn w:val="a7"/>
    <w:next w:val="a"/>
    <w:uiPriority w:val="99"/>
    <w:qFormat/>
    <w:pPr>
      <w:ind w:left="1701" w:hanging="1701"/>
      <w:jc w:val="left"/>
    </w:pPr>
    <w:rPr>
      <w:b/>
    </w:rPr>
  </w:style>
  <w:style w:type="paragraph" w:styleId="TOC9">
    <w:name w:val="toc 9"/>
    <w:basedOn w:val="TOC8"/>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f1">
    <w:name w:val="annotation subject"/>
    <w:basedOn w:val="a5"/>
    <w:next w:val="a5"/>
    <w:link w:val="af2"/>
    <w:qFormat/>
    <w:rPr>
      <w:rFonts w:ascii="Times New Roman" w:hAnsi="Times New Roman"/>
      <w:bCs/>
      <w:color w:val="auto"/>
      <w:sz w:val="20"/>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qFormat/>
    <w:rPr>
      <w:color w:val="954F72" w:themeColor="followedHyperlink"/>
      <w:u w:val="single"/>
    </w:rPr>
  </w:style>
  <w:style w:type="character" w:styleId="af5">
    <w:name w:val="Hyperlink"/>
    <w:qFormat/>
    <w:rPr>
      <w:color w:val="0000FF"/>
      <w:u w:val="single"/>
    </w:rPr>
  </w:style>
  <w:style w:type="character" w:styleId="af6">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uiPriority w:val="99"/>
    <w:qFormat/>
    <w:rPr>
      <w:rFonts w:ascii="Arial" w:eastAsia="宋体" w:hAnsi="Arial"/>
      <w:b/>
      <w:color w:val="0070C0"/>
      <w:sz w:val="24"/>
      <w:lang w:eastAsia="en-US"/>
    </w:rPr>
  </w:style>
  <w:style w:type="character" w:customStyle="1" w:styleId="af2">
    <w:name w:val="批注主题 字符"/>
    <w:basedOn w:val="a6"/>
    <w:link w:val="af1"/>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8"/>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0">
    <w:name w:val="标题 1 字符"/>
    <w:link w:val="1"/>
    <w:rsid w:val="00DB6C16"/>
    <w:rPr>
      <w:rFonts w:ascii="Arial" w:hAnsi="Arial"/>
      <w:sz w:val="36"/>
      <w:lang w:eastAsia="en-US"/>
    </w:rPr>
  </w:style>
  <w:style w:type="character" w:customStyle="1" w:styleId="20">
    <w:name w:val="标题 2 字符"/>
    <w:link w:val="2"/>
    <w:qFormat/>
    <w:rsid w:val="00DB6C16"/>
    <w:rPr>
      <w:rFonts w:ascii="Arial" w:hAnsi="Arial"/>
      <w:sz w:val="32"/>
      <w:lang w:eastAsia="en-US"/>
    </w:rPr>
  </w:style>
  <w:style w:type="character" w:customStyle="1" w:styleId="30">
    <w:name w:val="标题 3 字符"/>
    <w:link w:val="3"/>
    <w:qFormat/>
    <w:rsid w:val="00DB6C16"/>
    <w:rPr>
      <w:rFonts w:ascii="Arial" w:hAnsi="Arial"/>
      <w:sz w:val="28"/>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DB6C16"/>
    <w:rPr>
      <w:rFonts w:ascii="Arial" w:hAnsi="Arial"/>
      <w:sz w:val="24"/>
      <w:lang w:eastAsia="en-US"/>
    </w:rPr>
  </w:style>
  <w:style w:type="character" w:customStyle="1" w:styleId="50">
    <w:name w:val="标题 5 字符"/>
    <w:link w:val="5"/>
    <w:qFormat/>
    <w:rsid w:val="00DB6C16"/>
    <w:rPr>
      <w:rFonts w:ascii="Arial" w:hAnsi="Arial"/>
      <w:sz w:val="22"/>
      <w:lang w:eastAsia="en-US"/>
    </w:rPr>
  </w:style>
  <w:style w:type="character" w:customStyle="1" w:styleId="60">
    <w:name w:val="标题 6 字符"/>
    <w:link w:val="6"/>
    <w:qFormat/>
    <w:rsid w:val="00DB6C16"/>
    <w:rPr>
      <w:rFonts w:ascii="Arial" w:hAnsi="Arial"/>
      <w:lang w:eastAsia="en-US"/>
    </w:rPr>
  </w:style>
  <w:style w:type="character" w:customStyle="1" w:styleId="70">
    <w:name w:val="标题 7 字符"/>
    <w:link w:val="7"/>
    <w:rsid w:val="00DB6C16"/>
    <w:rPr>
      <w:rFonts w:ascii="Arial" w:hAnsi="Arial"/>
      <w:lang w:eastAsia="en-US"/>
    </w:rPr>
  </w:style>
  <w:style w:type="character" w:customStyle="1" w:styleId="80">
    <w:name w:val="标题 8 字符"/>
    <w:link w:val="8"/>
    <w:rsid w:val="00DB6C16"/>
    <w:rPr>
      <w:rFonts w:ascii="Arial" w:hAnsi="Arial"/>
      <w:sz w:val="36"/>
      <w:lang w:eastAsia="en-US"/>
    </w:rPr>
  </w:style>
  <w:style w:type="character" w:customStyle="1" w:styleId="90">
    <w:name w:val="标题 9 字符"/>
    <w:link w:val="9"/>
    <w:rsid w:val="00DB6C16"/>
    <w:rPr>
      <w:rFonts w:ascii="Arial" w:hAnsi="Arial"/>
      <w:sz w:val="36"/>
      <w:lang w:eastAsia="en-US"/>
    </w:rPr>
  </w:style>
  <w:style w:type="character" w:customStyle="1" w:styleId="ad">
    <w:name w:val="页脚 字符"/>
    <w:link w:val="ab"/>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9">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9"/>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a"/>
    <w:rsid w:val="00DB6C16"/>
    <w:pPr>
      <w:ind w:left="851"/>
    </w:pPr>
  </w:style>
  <w:style w:type="paragraph" w:styleId="afa">
    <w:name w:val="List Number"/>
    <w:basedOn w:val="af9"/>
    <w:rsid w:val="00DB6C16"/>
  </w:style>
  <w:style w:type="character" w:styleId="afb">
    <w:name w:val="footnote reference"/>
    <w:basedOn w:val="a0"/>
    <w:rsid w:val="00DB6C16"/>
    <w:rPr>
      <w:b/>
      <w:position w:val="6"/>
      <w:sz w:val="16"/>
    </w:rPr>
  </w:style>
  <w:style w:type="paragraph" w:styleId="afc">
    <w:name w:val="footnote text"/>
    <w:basedOn w:val="a"/>
    <w:link w:val="afd"/>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afd">
    <w:name w:val="脚注文本 字符"/>
    <w:basedOn w:val="a0"/>
    <w:link w:val="afc"/>
    <w:rsid w:val="00DB6C16"/>
    <w:rPr>
      <w:rFonts w:eastAsia="Times New Roman"/>
      <w:sz w:val="16"/>
      <w:lang w:eastAsia="ja-JP"/>
    </w:rPr>
  </w:style>
  <w:style w:type="paragraph" w:styleId="24">
    <w:name w:val="List Bullet 2"/>
    <w:basedOn w:val="afe"/>
    <w:rsid w:val="00DB6C16"/>
    <w:pPr>
      <w:ind w:left="851"/>
    </w:pPr>
  </w:style>
  <w:style w:type="paragraph" w:styleId="afe">
    <w:name w:val="List Bullet"/>
    <w:basedOn w:val="af9"/>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f">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f3"/>
    <w:uiPriority w:val="59"/>
    <w:rsid w:val="00DB6C16"/>
    <w:pPr>
      <w:spacing w:after="180" w:line="240" w:lineRule="auto"/>
    </w:pPr>
    <w:rPr>
      <w:rFonts w:eastAsia="MS Mincho"/>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f3"/>
    <w:uiPriority w:val="39"/>
    <w:qFormat/>
    <w:rsid w:val="005F1AFF"/>
    <w:pPr>
      <w:spacing w:after="0" w:line="240" w:lineRule="auto"/>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2.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96024A9-4776-46E6-9D28-0286DE6B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11458</Words>
  <Characters>65315</Characters>
  <Application>Microsoft Office Word</Application>
  <DocSecurity>0</DocSecurity>
  <Lines>544</Lines>
  <Paragraphs>153</Paragraphs>
  <ScaleCrop>false</ScaleCrop>
  <Company>Nokia</Company>
  <LinksUpToDate>false</LinksUpToDate>
  <CharactersWithSpaces>76620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Xing Yang</cp:lastModifiedBy>
  <cp:revision>4</cp:revision>
  <dcterms:created xsi:type="dcterms:W3CDTF">2023-04-21T03:16:00Z</dcterms:created>
  <dcterms:modified xsi:type="dcterms:W3CDTF">2023-04-21T05:41:00Z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