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84470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3B20E623" w:rsidR="0084470E" w:rsidRDefault="0084470E" w:rsidP="0084470E">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5B0D2553" w14:textId="7829929F" w:rsidR="0084470E" w:rsidRDefault="0084470E" w:rsidP="0084470E">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225DCB7A" w14:textId="6DEAC9A8" w:rsidR="0084470E" w:rsidRDefault="0084470E" w:rsidP="0084470E">
            <w:pPr>
              <w:pStyle w:val="TAC"/>
              <w:spacing w:before="20" w:after="20"/>
              <w:ind w:left="57" w:right="57"/>
              <w:jc w:val="left"/>
              <w:rPr>
                <w:lang w:eastAsia="zh-CN"/>
              </w:rPr>
            </w:pPr>
            <w:r>
              <w:rPr>
                <w:lang w:eastAsia="zh-CN"/>
              </w:rPr>
              <w:t>hchoi5@lenovo.com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xml:space="preserve">- the document describes in detail how a device can use and benefit from the provided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proofErr w:type="spellStart"/>
            <w:r w:rsidRPr="002D5D52">
              <w:rPr>
                <w:snapToGrid w:val="0"/>
              </w:rPr>
              <w:t>LoS-NLoS-GridPoints</w:t>
            </w:r>
            <w:proofErr w:type="spellEnd"/>
            <w:r w:rsidRPr="002D5D52">
              <w:rPr>
                <w:snapToGrid w:val="0"/>
              </w:rPr>
              <w:t>.</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 xml:space="preserve">The description of the </w:t>
            </w:r>
            <w:proofErr w:type="spellStart"/>
            <w:r w:rsidRPr="002D5D52">
              <w:rPr>
                <w:snapToGrid w:val="0"/>
              </w:rPr>
              <w:t>LoS-NLoS</w:t>
            </w:r>
            <w:proofErr w:type="spellEnd"/>
            <w:r w:rsidRPr="002D5D52">
              <w:rPr>
                <w:snapToGrid w:val="0"/>
              </w:rPr>
              <w:t xml:space="preserve"> </w:t>
            </w:r>
            <w:proofErr w:type="spellStart"/>
            <w:r w:rsidRPr="002D5D52">
              <w:rPr>
                <w:snapToGrid w:val="0"/>
              </w:rPr>
              <w:t>GridPoints</w:t>
            </w:r>
            <w:proofErr w:type="spellEnd"/>
            <w:r w:rsidRPr="002D5D52">
              <w:rPr>
                <w:snapToGrid w:val="0"/>
              </w:rPr>
              <w:t xml:space="preserve"> field includes 3 different elements which are used together to determine the altitude of each layer of data contained within the </w:t>
            </w:r>
            <w:proofErr w:type="spellStart"/>
            <w:r w:rsidRPr="002D5D52">
              <w:rPr>
                <w:snapToGrid w:val="0"/>
              </w:rPr>
              <w:t>GridPoints</w:t>
            </w:r>
            <w:proofErr w:type="spellEnd"/>
            <w:r w:rsidRPr="002D5D52">
              <w:rPr>
                <w:snapToGrid w:val="0"/>
              </w:rPr>
              <w:t>.</w:t>
            </w:r>
          </w:p>
          <w:p w14:paraId="36CB1E77" w14:textId="77777777" w:rsidR="00712FFE" w:rsidRPr="002D5D52" w:rsidRDefault="00712FFE" w:rsidP="00712FFE">
            <w:pPr>
              <w:pStyle w:val="TAL"/>
              <w:rPr>
                <w:b/>
                <w:bCs/>
                <w:snapToGrid w:val="0"/>
              </w:rPr>
            </w:pPr>
            <w:proofErr w:type="spellStart"/>
            <w:r w:rsidRPr="002D5D52">
              <w:rPr>
                <w:b/>
                <w:bCs/>
                <w:snapToGrid w:val="0"/>
              </w:rPr>
              <w:t>referenceAltitudeType</w:t>
            </w:r>
            <w:proofErr w:type="spellEnd"/>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proofErr w:type="spellStart"/>
            <w:r w:rsidRPr="002D5D52">
              <w:rPr>
                <w:b/>
                <w:bCs/>
                <w:snapToGrid w:val="0"/>
              </w:rPr>
              <w:t>referenceAltitude</w:t>
            </w:r>
            <w:proofErr w:type="spellEnd"/>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proofErr w:type="spellStart"/>
            <w:r>
              <w:rPr>
                <w:rStyle w:val="ui-provider"/>
                <w:i/>
                <w:iCs/>
              </w:rPr>
              <w:t>referenceAltitudeType</w:t>
            </w:r>
            <w:proofErr w:type="spellEnd"/>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proofErr w:type="spellStart"/>
            <w:r w:rsidRPr="002D5D52">
              <w:rPr>
                <w:b/>
                <w:bCs/>
                <w:snapToGrid w:val="0"/>
              </w:rPr>
              <w:t>stepAltitude</w:t>
            </w:r>
            <w:proofErr w:type="spellEnd"/>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D52DD1"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B9F8AFF"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8F5397F" w14:textId="02A40479" w:rsidR="00D52DD1" w:rsidRDefault="00D52DD1" w:rsidP="00D52D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D52DD1" w:rsidRDefault="00D52DD1" w:rsidP="00D52DD1">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C6B2300" w14:textId="77777777" w:rsidR="0016705F" w:rsidRPr="002D5D52" w:rsidRDefault="00675A4D" w:rsidP="0016705F">
      <w:pPr>
        <w:pStyle w:val="TAL"/>
        <w:rPr>
          <w:b/>
          <w:bCs/>
          <w:snapToGrid w:val="0"/>
        </w:rPr>
      </w:pPr>
      <w:r>
        <w:rPr>
          <w:b/>
          <w:bCs/>
        </w:rPr>
        <w:t>Summary 1</w:t>
      </w:r>
      <w:r>
        <w:t xml:space="preserve">: </w:t>
      </w:r>
      <w:r w:rsidR="0016705F">
        <w:t xml:space="preserve">One company provided a comment to the determination of attitude. According to the proponents of the feature,  </w:t>
      </w:r>
      <w:proofErr w:type="spellStart"/>
      <w:r w:rsidR="0016705F" w:rsidRPr="0016705F">
        <w:t>referenceAltitudeType</w:t>
      </w:r>
      <w:proofErr w:type="spellEnd"/>
      <w:r w:rsidR="0016705F" w:rsidRPr="0016705F">
        <w:t xml:space="preserve">, </w:t>
      </w:r>
      <w:proofErr w:type="spellStart"/>
      <w:r w:rsidR="0016705F" w:rsidRPr="0016705F">
        <w:t>referenceAltitude</w:t>
      </w:r>
      <w:proofErr w:type="spellEnd"/>
      <w:r w:rsidR="0016705F" w:rsidRPr="0016705F">
        <w:t xml:space="preserve">, </w:t>
      </w:r>
      <w:proofErr w:type="spellStart"/>
      <w:r w:rsidR="0016705F" w:rsidRPr="0016705F">
        <w:t>stepAltitude</w:t>
      </w:r>
      <w:proofErr w:type="spellEnd"/>
    </w:p>
    <w:p w14:paraId="49CBA1B0" w14:textId="552A860C" w:rsidR="0016705F" w:rsidRPr="002D5D52" w:rsidRDefault="0016705F" w:rsidP="0016705F">
      <w:pPr>
        <w:pStyle w:val="TAL"/>
        <w:rPr>
          <w:b/>
          <w:bCs/>
          <w:snapToGrid w:val="0"/>
        </w:rPr>
      </w:pPr>
    </w:p>
    <w:p w14:paraId="5E2429E8" w14:textId="3A892D86" w:rsidR="00B41546" w:rsidRDefault="00B41546" w:rsidP="00B41546">
      <w:r w:rsidRPr="00B41546">
        <w:rPr>
          <w:rFonts w:ascii="Arial" w:hAnsi="Arial"/>
          <w:b/>
          <w:bCs/>
          <w:sz w:val="18"/>
        </w:rPr>
        <w:t>Proposal 1:</w:t>
      </w:r>
      <w:r>
        <w:t xml:space="preserve"> As no other general questions (except of 1 which was clarified) were received, it is proposed to discuss all other detailed technical aspects within Stage 3 discussion.</w:t>
      </w:r>
    </w:p>
    <w:p w14:paraId="3A5929F2" w14:textId="2F3FA289" w:rsidR="00E25E14" w:rsidRDefault="00E25E14" w:rsidP="00BA0883">
      <w:pPr>
        <w:rPr>
          <w:b/>
          <w:bCs/>
        </w:rPr>
      </w:pPr>
      <w:r>
        <w:rPr>
          <w:b/>
          <w:bCs/>
        </w:rPr>
        <w:t>Second Round:</w:t>
      </w:r>
    </w:p>
    <w:p w14:paraId="374B1D57" w14:textId="0DCD8A8D" w:rsidR="00E25E14" w:rsidRDefault="00E25E14" w:rsidP="00BA0883">
      <w:pPr>
        <w:rPr>
          <w:b/>
          <w:bCs/>
        </w:rPr>
      </w:pPr>
      <w:r>
        <w:rPr>
          <w:b/>
          <w:bCs/>
        </w:rPr>
        <w:t>Do you agree with Moderator proposal 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AC2F4EA"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CAA905"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94E6FE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3A9583"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86C0F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A6BA85" w14:textId="77777777" w:rsidR="00E25E14" w:rsidRDefault="00E25E14" w:rsidP="0002437E">
            <w:pPr>
              <w:pStyle w:val="TAH"/>
              <w:spacing w:before="20" w:after="20"/>
              <w:ind w:left="57" w:right="57"/>
              <w:jc w:val="left"/>
            </w:pPr>
            <w:r>
              <w:t>Technical Arguments</w:t>
            </w:r>
          </w:p>
        </w:tc>
      </w:tr>
      <w:tr w:rsidR="00E25E14" w14:paraId="6AC8DA3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71CB2" w14:textId="75F45607"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484D294" w14:textId="158EAB07"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8F1941" w14:textId="54A50C88" w:rsidR="00E25E14" w:rsidRDefault="00E25E14" w:rsidP="0002437E">
            <w:pPr>
              <w:pStyle w:val="TAC"/>
              <w:spacing w:before="20" w:after="20"/>
              <w:ind w:left="57" w:right="57"/>
              <w:jc w:val="left"/>
              <w:rPr>
                <w:lang w:eastAsia="zh-CN"/>
              </w:rPr>
            </w:pPr>
          </w:p>
        </w:tc>
      </w:tr>
      <w:tr w:rsidR="00E25E14" w14:paraId="7ACCD64D"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6900F2" w14:textId="2076FEF9"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5612F6" w14:textId="42ED30D4"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2596A" w14:textId="2A48B8FB" w:rsidR="00E25E14" w:rsidRDefault="00E25E14" w:rsidP="0002437E">
            <w:pPr>
              <w:pStyle w:val="TAC"/>
              <w:spacing w:before="20" w:after="20"/>
              <w:ind w:left="57" w:right="57"/>
              <w:jc w:val="left"/>
              <w:rPr>
                <w:lang w:eastAsia="zh-CN"/>
              </w:rPr>
            </w:pPr>
          </w:p>
        </w:tc>
      </w:tr>
      <w:tr w:rsidR="00E25E14" w14:paraId="58FABEE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63AEB" w14:textId="436A32E4"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4F05FC" w14:textId="435C3501"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A592BA" w14:textId="102054A7" w:rsidR="00E25E14" w:rsidRDefault="00E25E14" w:rsidP="0002437E">
            <w:pPr>
              <w:pStyle w:val="TAC"/>
              <w:spacing w:before="20" w:after="20"/>
              <w:ind w:left="57" w:right="57"/>
              <w:jc w:val="left"/>
              <w:rPr>
                <w:lang w:eastAsia="zh-CN"/>
              </w:rPr>
            </w:pPr>
          </w:p>
        </w:tc>
      </w:tr>
      <w:tr w:rsidR="00E25E14" w14:paraId="159A9C49"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AEC94" w14:textId="621D4AE3"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D2ADE0" w14:textId="19A8219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65487C" w14:textId="5C2F3243" w:rsidR="00E25E14" w:rsidRDefault="00E25E14" w:rsidP="0002437E">
            <w:pPr>
              <w:pStyle w:val="TAC"/>
              <w:spacing w:before="20" w:after="20"/>
              <w:ind w:left="57" w:right="57"/>
              <w:jc w:val="left"/>
              <w:rPr>
                <w:lang w:eastAsia="zh-CN"/>
              </w:rPr>
            </w:pPr>
          </w:p>
        </w:tc>
      </w:tr>
    </w:tbl>
    <w:p w14:paraId="7DC9B7FC" w14:textId="77777777" w:rsidR="00E25E14" w:rsidRDefault="00E25E14" w:rsidP="00BA0883">
      <w:pPr>
        <w:rPr>
          <w:b/>
          <w:bCs/>
        </w:rPr>
      </w:pPr>
    </w:p>
    <w:p w14:paraId="3C840EE2" w14:textId="77777777" w:rsidR="00E25E14" w:rsidRDefault="00E25E14" w:rsidP="00BA0883">
      <w:pPr>
        <w:rPr>
          <w:b/>
          <w:bCs/>
        </w:rPr>
      </w:pPr>
    </w:p>
    <w:p w14:paraId="18AEC8A2" w14:textId="3EA434A2"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bookmarkStart w:id="1" w:name="_Hlk132883182"/>
            <w:bookmarkStart w:id="2" w:name="_Hlk132883203"/>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bookmarkEnd w:id="1"/>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D52DD1"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19E69BE"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D52DD1" w:rsidRDefault="00D52DD1" w:rsidP="00D52D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354B44EA" w:rsidR="00D52DD1" w:rsidRDefault="00D52DD1" w:rsidP="00D52DD1">
            <w:pPr>
              <w:pStyle w:val="TAC"/>
              <w:spacing w:before="20" w:after="20"/>
              <w:ind w:left="57" w:right="57"/>
              <w:jc w:val="left"/>
              <w:rPr>
                <w:lang w:eastAsia="zh-CN"/>
              </w:rPr>
            </w:pPr>
            <w:r>
              <w:rPr>
                <w:lang w:eastAsia="zh-CN"/>
              </w:rPr>
              <w:t>We can proceed with stage 3 but we wonder whether stage 2 updates are needed as well.</w:t>
            </w: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bookmarkEnd w:id="2"/>
    </w:tbl>
    <w:p w14:paraId="4E1E35F2" w14:textId="77777777" w:rsidR="00BC1A92" w:rsidRDefault="00BC1A92" w:rsidP="00BC1A92"/>
    <w:p w14:paraId="780862B9" w14:textId="146F7AC5" w:rsidR="00BC1A92" w:rsidRDefault="00BC1A92" w:rsidP="00BC1A92">
      <w:r>
        <w:rPr>
          <w:b/>
          <w:bCs/>
        </w:rPr>
        <w:t>Summary 2</w:t>
      </w:r>
      <w:r>
        <w:t xml:space="preserve">: </w:t>
      </w:r>
      <w:r w:rsidR="0016705F">
        <w:t>6 companies are fine to proceed with stage 3 CRs. 1 company is wondering if stage 2 description is needed</w:t>
      </w:r>
    </w:p>
    <w:p w14:paraId="74C03CEE" w14:textId="07332368" w:rsidR="00BC1A92" w:rsidRDefault="00BC1A92" w:rsidP="00BC1A92">
      <w:r>
        <w:rPr>
          <w:b/>
          <w:bCs/>
        </w:rPr>
        <w:t>Proposal 2</w:t>
      </w:r>
      <w:r>
        <w:t xml:space="preserve">: </w:t>
      </w:r>
      <w:r w:rsidR="00E260A8">
        <w:t xml:space="preserve">It is a moderator understanding that companies participated in the email are fine to introduce LOS/NLOS feature to </w:t>
      </w:r>
      <w:proofErr w:type="spellStart"/>
      <w:r w:rsidR="00E260A8">
        <w:t>Rel</w:t>
      </w:r>
      <w:proofErr w:type="spellEnd"/>
      <w:r w:rsidR="00E260A8">
        <w:t xml:space="preserve"> 18 and therefore i</w:t>
      </w:r>
      <w:r w:rsidR="0016705F">
        <w:t xml:space="preserve">t is proposed </w:t>
      </w:r>
      <w:r w:rsidR="00B41546">
        <w:t xml:space="preserve">to proceed </w:t>
      </w:r>
      <w:r w:rsidR="0016705F">
        <w:t xml:space="preserve">with stage 3 </w:t>
      </w:r>
      <w:r w:rsidR="0016705F" w:rsidRPr="008204E5">
        <w:t>details to support LOS/NLOS information</w:t>
      </w:r>
      <w:r w:rsidR="0016705F">
        <w:t xml:space="preserve"> </w:t>
      </w:r>
      <w:r w:rsidR="0016705F" w:rsidRPr="008204E5">
        <w:t>as described in R2-2303196, R2-2303200, R2-2303206</w:t>
      </w:r>
    </w:p>
    <w:p w14:paraId="3AB510DB" w14:textId="77777777" w:rsidR="00E25E14" w:rsidRDefault="00E25E14" w:rsidP="00E25E14">
      <w:pPr>
        <w:rPr>
          <w:b/>
          <w:bCs/>
        </w:rPr>
      </w:pPr>
    </w:p>
    <w:p w14:paraId="76CF8C92" w14:textId="77777777" w:rsidR="00E25E14" w:rsidRDefault="00E25E14" w:rsidP="00E25E14">
      <w:pPr>
        <w:rPr>
          <w:b/>
          <w:bCs/>
        </w:rPr>
      </w:pPr>
    </w:p>
    <w:p w14:paraId="17BE7036" w14:textId="77777777" w:rsidR="00E25E14" w:rsidRDefault="00E25E14" w:rsidP="00E25E14">
      <w:pPr>
        <w:rPr>
          <w:b/>
          <w:bCs/>
        </w:rPr>
      </w:pPr>
    </w:p>
    <w:p w14:paraId="319EF211" w14:textId="1350A45E" w:rsidR="00E25E14" w:rsidRDefault="00E25E14" w:rsidP="00E25E14">
      <w:pPr>
        <w:rPr>
          <w:b/>
          <w:bCs/>
        </w:rPr>
      </w:pPr>
      <w:r>
        <w:rPr>
          <w:b/>
          <w:bCs/>
        </w:rPr>
        <w:lastRenderedPageBreak/>
        <w:t>Second Round:</w:t>
      </w:r>
    </w:p>
    <w:p w14:paraId="39B94E38" w14:textId="5401C462" w:rsidR="00E25E14" w:rsidRDefault="00E25E14" w:rsidP="00E25E14">
      <w:pPr>
        <w:rPr>
          <w:b/>
          <w:bCs/>
        </w:rPr>
      </w:pPr>
      <w:r>
        <w:rPr>
          <w:b/>
          <w:bCs/>
        </w:rPr>
        <w:t>Do you agree with Moderator proposal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68C966A3"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FA7E3B"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81114EF"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366D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3C0D1C"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FB2F5" w14:textId="77777777" w:rsidR="00E25E14" w:rsidRDefault="00E25E14" w:rsidP="0002437E">
            <w:pPr>
              <w:pStyle w:val="TAH"/>
              <w:spacing w:before="20" w:after="20"/>
              <w:ind w:left="57" w:right="57"/>
              <w:jc w:val="left"/>
            </w:pPr>
            <w:r>
              <w:t>Technical Arguments</w:t>
            </w:r>
          </w:p>
        </w:tc>
      </w:tr>
      <w:tr w:rsidR="00E25E14" w14:paraId="60998CC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CC394" w14:textId="037B838F"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BC802CC" w14:textId="688908FC"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201384" w14:textId="21398DD6" w:rsidR="00E25E14" w:rsidRDefault="00523FB0" w:rsidP="0002437E">
            <w:pPr>
              <w:pStyle w:val="TAC"/>
              <w:spacing w:before="20" w:after="20"/>
              <w:ind w:left="57" w:right="57"/>
              <w:jc w:val="left"/>
              <w:rPr>
                <w:lang w:eastAsia="zh-CN"/>
              </w:rPr>
            </w:pPr>
            <w:r>
              <w:rPr>
                <w:lang w:eastAsia="zh-CN"/>
              </w:rPr>
              <w:t>A stage 2 description is also relevant but can be added once the stage 3 details have converged</w:t>
            </w:r>
          </w:p>
        </w:tc>
      </w:tr>
      <w:tr w:rsidR="00E25E14" w14:paraId="29E8FFB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9FE8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67BF7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91A77" w14:textId="77777777" w:rsidR="00E25E14" w:rsidRDefault="00E25E14" w:rsidP="0002437E">
            <w:pPr>
              <w:pStyle w:val="TAC"/>
              <w:spacing w:before="20" w:after="20"/>
              <w:ind w:left="57" w:right="57"/>
              <w:jc w:val="left"/>
              <w:rPr>
                <w:lang w:eastAsia="zh-CN"/>
              </w:rPr>
            </w:pPr>
          </w:p>
        </w:tc>
      </w:tr>
      <w:tr w:rsidR="00E25E14" w14:paraId="79A02D30"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A75AC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51BCAA"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F86B9" w14:textId="77777777" w:rsidR="00E25E14" w:rsidRDefault="00E25E14" w:rsidP="0002437E">
            <w:pPr>
              <w:pStyle w:val="TAC"/>
              <w:spacing w:before="20" w:after="20"/>
              <w:ind w:left="57" w:right="57"/>
              <w:jc w:val="left"/>
              <w:rPr>
                <w:lang w:eastAsia="zh-CN"/>
              </w:rPr>
            </w:pPr>
          </w:p>
        </w:tc>
      </w:tr>
      <w:tr w:rsidR="00E25E14" w14:paraId="3F9CB69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27D4E"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BDDE58"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7BAF9" w14:textId="77777777" w:rsidR="00E25E14" w:rsidRDefault="00E25E14" w:rsidP="0002437E">
            <w:pPr>
              <w:pStyle w:val="TAC"/>
              <w:spacing w:before="20" w:after="20"/>
              <w:ind w:left="57" w:right="57"/>
              <w:jc w:val="left"/>
              <w:rPr>
                <w:lang w:eastAsia="zh-CN"/>
              </w:rPr>
            </w:pPr>
          </w:p>
        </w:tc>
      </w:tr>
    </w:tbl>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3" w:name="_Hlk131156173"/>
      <w:r w:rsidR="00BA0883" w:rsidRPr="00BA0883">
        <w:rPr>
          <w:rFonts w:ascii="Arial" w:eastAsia="MS Mincho" w:hAnsi="Arial"/>
        </w:rPr>
        <w:t>37.355</w:t>
      </w:r>
      <w:bookmarkEnd w:id="3"/>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4" w:name="_Hlk128125228"/>
            <w:r w:rsidRPr="00C91B78">
              <w:rPr>
                <w:lang w:val="en-AU"/>
              </w:rPr>
              <w:t>The support of assistance information about LOS/NLOS GNSS satellites, corresponding UE capability and the information to request LOS/NLOS GNSS satellites assistance data are introduced</w:t>
            </w:r>
            <w:bookmarkEnd w:id="4"/>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w:t>
            </w:r>
            <w:proofErr w:type="spellStart"/>
            <w:r w:rsidRPr="002D5D52">
              <w:rPr>
                <w:lang w:eastAsia="zh-CN"/>
              </w:rPr>
              <w:t>referenceAltitude</w:t>
            </w:r>
            <w:proofErr w:type="spellEnd"/>
            <w:r w:rsidRPr="002D5D52">
              <w:rPr>
                <w:lang w:eastAsia="zh-CN"/>
              </w:rPr>
              <w:t>’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proofErr w:type="spellStart"/>
            <w:r w:rsidRPr="002D5D52">
              <w:rPr>
                <w:lang w:eastAsia="zh-CN"/>
              </w:rPr>
              <w:t>referenceAltitude</w:t>
            </w:r>
            <w:proofErr w:type="spellEnd"/>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w:t>
            </w:r>
            <w:proofErr w:type="spellStart"/>
            <w:r>
              <w:rPr>
                <w:i/>
                <w:lang w:eastAsia="zh-CN"/>
              </w:rPr>
              <w:t>CommonAssistData</w:t>
            </w:r>
            <w:proofErr w:type="spellEnd"/>
            <w:r>
              <w:rPr>
                <w:lang w:eastAsia="zh-CN"/>
              </w:rPr>
              <w:t xml:space="preserve">, </w:t>
            </w:r>
            <w:r>
              <w:rPr>
                <w:i/>
                <w:lang w:eastAsia="zh-CN"/>
              </w:rPr>
              <w:t>GNSS-</w:t>
            </w:r>
            <w:proofErr w:type="spellStart"/>
            <w:r>
              <w:rPr>
                <w:i/>
                <w:lang w:eastAsia="zh-CN"/>
              </w:rPr>
              <w:t>GenericAssistData</w:t>
            </w:r>
            <w:proofErr w:type="spellEnd"/>
            <w:r>
              <w:rPr>
                <w:lang w:eastAsia="zh-CN"/>
              </w:rPr>
              <w:t>, GNSS-</w:t>
            </w:r>
            <w:proofErr w:type="spellStart"/>
            <w:r>
              <w:rPr>
                <w:i/>
                <w:lang w:eastAsia="zh-CN"/>
              </w:rPr>
              <w:t>GenericAssistDataReq</w:t>
            </w:r>
            <w:proofErr w:type="spellEnd"/>
            <w:r>
              <w:rPr>
                <w:lang w:eastAsia="zh-CN"/>
              </w:rPr>
              <w:t xml:space="preserve"> and </w:t>
            </w:r>
            <w:r>
              <w:rPr>
                <w:i/>
                <w:lang w:eastAsia="zh-CN"/>
              </w:rPr>
              <w:t>GNSS-</w:t>
            </w:r>
            <w:proofErr w:type="spellStart"/>
            <w:r>
              <w:rPr>
                <w:i/>
                <w:lang w:eastAsia="zh-CN"/>
              </w:rPr>
              <w:t>GenericAssistanceDataSupport</w:t>
            </w:r>
            <w:proofErr w:type="spellEnd"/>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t>[[</w:t>
              </w:r>
            </w:ins>
          </w:p>
          <w:p w14:paraId="64068B0F" w14:textId="77777777" w:rsidR="00227644" w:rsidRDefault="00227644" w:rsidP="00227644">
            <w:pPr>
              <w:pStyle w:val="PL"/>
              <w:shd w:val="clear" w:color="auto" w:fill="E6E6E6"/>
              <w:rPr>
                <w:ins w:id="7" w:author="Alexey Kulakov, Vodafone" w:date="2023-02-23T18:11:00Z"/>
                <w:snapToGrid w:val="0"/>
              </w:rPr>
            </w:pPr>
            <w:ins w:id="8"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9"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10" w:author="Alexey Kulakov, Vodafone" w:date="2023-02-23T18:11:00Z"/>
                <w:snapToGrid w:val="0"/>
              </w:rPr>
            </w:pPr>
            <w:ins w:id="11"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t>[[</w:t>
              </w:r>
            </w:ins>
          </w:p>
          <w:p w14:paraId="5AB74933"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8" w:author="Alexey Kulakov, Vodafone" w:date="2023-02-23T18:12:00Z"/>
                <w:snapToGrid w:val="0"/>
              </w:rPr>
            </w:pPr>
            <w:ins w:id="19"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0:00Z"/>
                <w:rFonts w:ascii="Courier New" w:hAnsi="Courier New"/>
                <w:noProof/>
                <w:snapToGrid w:val="0"/>
                <w:sz w:val="16"/>
                <w:lang w:eastAsia="zh-CN"/>
              </w:rPr>
            </w:pPr>
            <w:ins w:id="23"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Alexey Kulakov, Vodafone" w:date="2023-02-23T18:29:00Z"/>
                <w:rFonts w:ascii="Courier New" w:hAnsi="Courier New"/>
                <w:noProof/>
                <w:snapToGrid w:val="0"/>
                <w:sz w:val="16"/>
                <w:lang w:eastAsia="zh-CN"/>
              </w:rPr>
            </w:pPr>
            <w:ins w:id="29"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 xml:space="preserve">2. Miss comma in IE </w:t>
            </w:r>
            <w:proofErr w:type="spellStart"/>
            <w:r>
              <w:rPr>
                <w:lang w:eastAsia="zh-CN"/>
              </w:rPr>
              <w:t>LoS-NLoS-GridPoints</w:t>
            </w:r>
            <w:proofErr w:type="spellEnd"/>
          </w:p>
          <w:p w14:paraId="2CCB3488" w14:textId="77777777" w:rsidR="00227644" w:rsidRDefault="00227644" w:rsidP="00227644">
            <w:pPr>
              <w:pStyle w:val="PL"/>
              <w:shd w:val="clear" w:color="auto" w:fill="E6E6E6"/>
              <w:rPr>
                <w:ins w:id="30" w:author="Alexey Kulakov, Vodafone" w:date="2023-02-23T18:15:00Z"/>
                <w:snapToGrid w:val="0"/>
                <w:lang w:eastAsia="zh-CN"/>
              </w:rPr>
            </w:pPr>
            <w:ins w:id="31"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2"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3" w:author="Alexey Kulakov, Vodafone" w:date="2023-02-23T18:15:00Z"/>
                <w:snapToGrid w:val="0"/>
              </w:rPr>
            </w:pPr>
            <w:ins w:id="34"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5"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w:t>
            </w:r>
            <w:proofErr w:type="spellStart"/>
            <w:r>
              <w:rPr>
                <w:lang w:eastAsia="zh-CN"/>
              </w:rPr>
              <w:t>LoS-NLoS-GriddedIndications</w:t>
            </w:r>
            <w:proofErr w:type="spellEnd"/>
            <w:r>
              <w:rPr>
                <w:lang w:eastAsia="zh-CN"/>
              </w:rPr>
              <w:t>,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rPr>
            </w:pPr>
            <w:ins w:id="37"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lang w:val="en-US"/>
              </w:rPr>
            </w:pPr>
            <w:ins w:id="43"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Alexey Kulakov, Vodafone" w:date="2023-02-23T18:15:00Z"/>
                <w:rFonts w:ascii="Courier New" w:hAnsi="Courier New"/>
                <w:noProof/>
                <w:snapToGrid w:val="0"/>
                <w:sz w:val="16"/>
              </w:rPr>
            </w:pPr>
            <w:ins w:id="47"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8"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 xml:space="preserve">1 For the “proposed change affects” in the </w:t>
            </w:r>
            <w:proofErr w:type="spellStart"/>
            <w:r>
              <w:rPr>
                <w:lang w:eastAsia="zh-CN"/>
              </w:rPr>
              <w:t>coverpage</w:t>
            </w:r>
            <w:proofErr w:type="spellEnd"/>
            <w:r>
              <w:rPr>
                <w:lang w:eastAsia="zh-CN"/>
              </w:rPr>
              <w:t>, Core Network should be ticked instead of Radio Access Network;</w:t>
            </w:r>
          </w:p>
          <w:p w14:paraId="2F73CD1D" w14:textId="581BC886" w:rsidR="000C10A9" w:rsidRDefault="000C10A9" w:rsidP="00E2105D">
            <w:pPr>
              <w:pStyle w:val="TAC"/>
              <w:spacing w:before="20" w:after="20"/>
              <w:ind w:left="57" w:right="57"/>
              <w:jc w:val="left"/>
              <w:rPr>
                <w:lang w:eastAsia="zh-CN"/>
              </w:rPr>
            </w:pPr>
            <w:r>
              <w:rPr>
                <w:lang w:eastAsia="zh-CN"/>
              </w:rPr>
              <w:t xml:space="preserve">2 change on change should be removed, e.g. </w:t>
            </w:r>
          </w:p>
          <w:p w14:paraId="3CE8A26F" w14:textId="62BC903C" w:rsidR="000C10A9" w:rsidRDefault="000C10A9" w:rsidP="00E2105D">
            <w:pPr>
              <w:pStyle w:val="TAC"/>
              <w:spacing w:before="20" w:after="20"/>
              <w:ind w:left="57" w:right="57"/>
              <w:jc w:val="left"/>
              <w:rPr>
                <w:lang w:eastAsia="zh-CN"/>
              </w:rPr>
            </w:pPr>
            <w:ins w:id="49" w:author="Alexey Kulakov, Vodafone" w:date="2023-02-23T18:11:00Z">
              <w:r>
                <w:rPr>
                  <w:snapToGrid w:val="0"/>
                </w:rPr>
                <w:tab/>
                <w:t>loS-NLoS-GridPoints-r18</w:t>
              </w:r>
              <w:r>
                <w:rPr>
                  <w:snapToGrid w:val="0"/>
                </w:rPr>
                <w:tab/>
              </w:r>
              <w:r>
                <w:rPr>
                  <w:snapToGrid w:val="0"/>
                </w:rPr>
                <w:tab/>
              </w:r>
              <w:proofErr w:type="spellStart"/>
              <w:r>
                <w:rPr>
                  <w:snapToGrid w:val="0"/>
                </w:rPr>
                <w:t>LoS-NLoS-GridPoints-r18</w:t>
              </w:r>
              <w:proofErr w:type="spellEnd"/>
              <w:r>
                <w:rPr>
                  <w:snapToGrid w:val="0"/>
                </w:rPr>
                <w:tab/>
              </w:r>
              <w:r>
                <w:rPr>
                  <w:snapToGrid w:val="0"/>
                </w:rPr>
                <w:tab/>
              </w:r>
              <w:r>
                <w:rPr>
                  <w:snapToGrid w:val="0"/>
                </w:rPr>
                <w:tab/>
              </w:r>
              <w:r>
                <w:rPr>
                  <w:snapToGrid w:val="0"/>
                </w:rPr>
                <w:tab/>
                <w:t>OPTIONAL</w:t>
              </w:r>
              <w:del w:id="50"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3 the term “</w:t>
            </w:r>
            <w:proofErr w:type="spellStart"/>
            <w:r>
              <w:rPr>
                <w:lang w:eastAsia="zh-CN"/>
              </w:rPr>
              <w:t>los</w:t>
            </w:r>
            <w:proofErr w:type="spellEnd"/>
            <w:r>
              <w:rPr>
                <w:lang w:eastAsia="zh-CN"/>
              </w:rPr>
              <w:t xml:space="preserve">”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proofErr w:type="spellStart"/>
            <w:r w:rsidRPr="00C35726">
              <w:rPr>
                <w:snapToGrid w:val="0"/>
              </w:rPr>
              <w:t>relativeLocationInfo</w:t>
            </w:r>
            <w:proofErr w:type="spellEnd"/>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54E234B9" w:rsidR="00E72740" w:rsidRDefault="00A43AC0" w:rsidP="00E72740">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3D4CEE" w14:textId="78562C77" w:rsidR="007958F9" w:rsidRDefault="007958F9" w:rsidP="007958F9">
            <w:pPr>
              <w:pStyle w:val="TAC"/>
              <w:spacing w:before="20" w:after="20"/>
              <w:ind w:left="57" w:right="57"/>
              <w:jc w:val="left"/>
              <w:rPr>
                <w:lang w:eastAsia="zh-CN"/>
              </w:rPr>
            </w:pPr>
            <w:r>
              <w:rPr>
                <w:lang w:eastAsia="zh-CN"/>
              </w:rPr>
              <w:t xml:space="preserve">In addition, there is a missing altitude definition based on the </w:t>
            </w:r>
            <w:r>
              <w:rPr>
                <w:snapToGrid w:val="0"/>
              </w:rPr>
              <w:t>GridAltitude-r18 IE</w:t>
            </w:r>
            <w:r>
              <w:rPr>
                <w:lang w:eastAsia="zh-CN"/>
              </w:rPr>
              <w:t xml:space="preserve">. This could be defined without a new IE and instead based on the GAD shape altitude definition (e.g. </w:t>
            </w:r>
            <w:r w:rsidRPr="00972DE9">
              <w:rPr>
                <w:i/>
                <w:iCs/>
                <w:noProof/>
                <w:lang w:eastAsia="ko-KR"/>
              </w:rPr>
              <w:t>EllipsoidPointWithAltitude</w:t>
            </w:r>
            <w:r>
              <w:rPr>
                <w:lang w:eastAsia="zh-CN"/>
              </w:rPr>
              <w:t>) in 23.032 [15]</w:t>
            </w:r>
            <w:r w:rsidR="00657BED">
              <w:rPr>
                <w:lang w:eastAsia="zh-CN"/>
              </w:rPr>
              <w:t>. It seems to be sufficient with a 1m resolution</w:t>
            </w:r>
            <w:r w:rsidR="001D018F">
              <w:rPr>
                <w:lang w:eastAsia="zh-CN"/>
              </w:rPr>
              <w:t xml:space="preserve"> here.</w:t>
            </w:r>
            <w:r>
              <w:rPr>
                <w:lang w:eastAsia="zh-CN"/>
              </w:rPr>
              <w:br/>
            </w:r>
            <w:r>
              <w:rPr>
                <w:lang w:eastAsia="zh-CN"/>
              </w:rPr>
              <w:br/>
            </w:r>
          </w:p>
          <w:p w14:paraId="24BD1B0F" w14:textId="77777777" w:rsidR="007958F9" w:rsidRDefault="007958F9" w:rsidP="007958F9">
            <w:pPr>
              <w:pStyle w:val="TAC"/>
              <w:spacing w:before="20" w:after="20"/>
              <w:ind w:left="57" w:right="57"/>
              <w:jc w:val="left"/>
              <w:rPr>
                <w:lang w:eastAsia="zh-CN"/>
              </w:rPr>
            </w:pPr>
            <w:r>
              <w:rPr>
                <w:lang w:eastAsia="zh-CN"/>
              </w:rPr>
              <w:t>LoS-NLoS-GridPoints-r18 ::= SEQUENCE {</w:t>
            </w:r>
          </w:p>
          <w:p w14:paraId="05C3C4B4" w14:textId="77777777" w:rsidR="007958F9" w:rsidRDefault="007958F9" w:rsidP="007958F9">
            <w:pPr>
              <w:pStyle w:val="TAC"/>
              <w:spacing w:before="20" w:after="20"/>
              <w:ind w:left="57" w:right="57"/>
              <w:jc w:val="left"/>
              <w:rPr>
                <w:lang w:eastAsia="zh-CN"/>
              </w:rPr>
            </w:pPr>
            <w:r>
              <w:rPr>
                <w:la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rsidR="007958F9" w:rsidRDefault="007958F9" w:rsidP="007958F9">
            <w:pPr>
              <w:pStyle w:val="TAC"/>
              <w:spacing w:before="20" w:after="20"/>
              <w:ind w:left="57" w:right="57"/>
              <w:jc w:val="left"/>
              <w:rPr>
                <w:lang w:eastAsia="zh-CN"/>
              </w:rPr>
            </w:pPr>
            <w:r>
              <w:rPr>
                <w:lang w:eastAsia="zh-CN"/>
              </w:rPr>
              <w:t>referenceAltitudeType-r18</w:t>
            </w:r>
            <w:r>
              <w:rPr>
                <w:lang w:eastAsia="zh-CN"/>
              </w:rPr>
              <w:tab/>
            </w:r>
            <w:r>
              <w:rPr>
                <w:lang w:eastAsia="zh-CN"/>
              </w:rPr>
              <w:tab/>
              <w:t>ENUMERATED {wgs84-ellipsoid, ground-level}</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p>
          <w:p w14:paraId="23B416EA" w14:textId="77777777" w:rsidR="007958F9" w:rsidRPr="00AC052D" w:rsidRDefault="007958F9" w:rsidP="007958F9">
            <w:pPr>
              <w:pStyle w:val="TAC"/>
              <w:spacing w:before="20" w:after="20"/>
              <w:ind w:left="57" w:right="57"/>
              <w:jc w:val="left"/>
              <w:rPr>
                <w:highlight w:val="yellow"/>
                <w:lang w:eastAsia="zh-CN"/>
              </w:rPr>
            </w:pPr>
            <w:r w:rsidRPr="00AC052D">
              <w:rPr>
                <w:highlight w:val="yellow"/>
                <w:lang w:eastAsia="zh-CN"/>
              </w:rPr>
              <w:t>referenceAltitudeDirection-r18</w:t>
            </w:r>
            <w:r w:rsidRPr="00AC052D">
              <w:rPr>
                <w:highlight w:val="yellow"/>
                <w:lang w:eastAsia="zh-CN"/>
              </w:rPr>
              <w:tab/>
            </w:r>
            <w:r w:rsidRPr="00AC052D">
              <w:rPr>
                <w:highlight w:val="yellow"/>
                <w:lang w:eastAsia="zh-CN"/>
              </w:rPr>
              <w:tab/>
            </w:r>
            <w:r w:rsidRPr="00AC052D">
              <w:rPr>
                <w:highlight w:val="yellow"/>
                <w:lang w:eastAsia="zh-CN"/>
              </w:rPr>
              <w:tab/>
              <w:t>ENUMERATED {height, depth}</w:t>
            </w:r>
            <w:r w:rsidRPr="00AC052D">
              <w:rPr>
                <w:highlight w:val="yellow"/>
                <w:lang w:eastAsia="zh-CN"/>
              </w:rPr>
              <w:tab/>
            </w:r>
            <w:r w:rsidRPr="00AC052D">
              <w:rPr>
                <w:highlight w:val="yellow"/>
                <w:lang w:eastAsia="zh-CN"/>
              </w:rPr>
              <w:tab/>
            </w:r>
            <w:r w:rsidRPr="00AC052D">
              <w:rPr>
                <w:highlight w:val="yellow"/>
                <w:lang w:eastAsia="zh-CN"/>
              </w:rPr>
              <w:tab/>
              <w:t>OPTIONAL,</w:t>
            </w:r>
          </w:p>
          <w:p w14:paraId="4EDFC4BB" w14:textId="77777777" w:rsidR="007958F9" w:rsidRDefault="007958F9" w:rsidP="007958F9">
            <w:pPr>
              <w:pStyle w:val="TAC"/>
              <w:spacing w:before="20" w:after="20"/>
              <w:ind w:right="57"/>
              <w:jc w:val="left"/>
              <w:rPr>
                <w:lang w:eastAsia="zh-CN"/>
              </w:rPr>
            </w:pPr>
            <w:r w:rsidRPr="00AC052D">
              <w:rPr>
                <w:highlight w:val="yellow"/>
                <w:lang w:eastAsia="zh-CN"/>
              </w:rPr>
              <w:t xml:space="preserve"> referenceAltitude-r18</w:t>
            </w:r>
            <w:r w:rsidRPr="00AC052D">
              <w:rPr>
                <w:highlight w:val="yellow"/>
                <w:lang w:eastAsia="zh-CN"/>
              </w:rPr>
              <w:tab/>
            </w:r>
            <w:r w:rsidRPr="00AC052D">
              <w:rPr>
                <w:highlight w:val="yellow"/>
                <w:lang w:eastAsia="zh-CN"/>
              </w:rPr>
              <w:tab/>
            </w:r>
            <w:r w:rsidRPr="00AC052D">
              <w:rPr>
                <w:highlight w:val="yellow"/>
                <w:lang w:eastAsia="zh-CN"/>
              </w:rPr>
              <w:tab/>
              <w:t>INTEGER (0..32767)</w:t>
            </w:r>
            <w:r w:rsidRPr="00AC052D">
              <w:rPr>
                <w:highlight w:val="yellow"/>
                <w:lang w:eastAsia="zh-CN"/>
              </w:rPr>
              <w:tab/>
            </w:r>
            <w:r w:rsidRPr="00AC052D">
              <w:rPr>
                <w:highlight w:val="yellow"/>
                <w:lang w:eastAsia="zh-CN"/>
              </w:rPr>
              <w:tab/>
            </w:r>
            <w:r w:rsidRPr="00AC052D">
              <w:rPr>
                <w:highlight w:val="yellow"/>
                <w:lang w:eastAsia="zh-CN"/>
              </w:rPr>
              <w:tab/>
              <w:t>OPTIONAL,</w:t>
            </w:r>
          </w:p>
          <w:p w14:paraId="798B1CD6" w14:textId="77777777" w:rsidR="007958F9" w:rsidRDefault="007958F9" w:rsidP="007958F9">
            <w:pPr>
              <w:pStyle w:val="TAC"/>
              <w:spacing w:before="20" w:after="20"/>
              <w:ind w:left="57" w:right="57"/>
              <w:jc w:val="left"/>
              <w:rPr>
                <w:lang w:eastAsia="zh-CN"/>
              </w:rPr>
            </w:pPr>
            <w:r>
              <w:rPr>
                <w:lang w:eastAsia="zh-CN"/>
              </w:rPr>
              <w:t>stepAltitude-r18</w:t>
            </w:r>
            <w:r>
              <w:rPr>
                <w:lang w:eastAsia="zh-CN"/>
              </w:rPr>
              <w:tab/>
            </w:r>
            <w:r>
              <w:rPr>
                <w:lang w:eastAsia="zh-CN"/>
              </w:rPr>
              <w:tab/>
            </w:r>
            <w:r>
              <w:rPr>
                <w:lang w:eastAsia="zh-CN"/>
              </w:rPr>
              <w:tab/>
            </w:r>
            <w:r>
              <w:rPr>
                <w:lang w:eastAsia="zh-CN"/>
              </w:rPr>
              <w:tab/>
              <w:t xml:space="preserve">RelativeAltitudeElement-r18 </w:t>
            </w:r>
            <w:r>
              <w:rPr>
                <w:lang w:eastAsia="zh-CN"/>
              </w:rPr>
              <w:tab/>
              <w:t>OPTIONAL,</w:t>
            </w:r>
          </w:p>
          <w:p w14:paraId="68DE34F3" w14:textId="77777777" w:rsidR="007958F9" w:rsidRDefault="007958F9" w:rsidP="007958F9">
            <w:pPr>
              <w:pStyle w:val="TAC"/>
              <w:spacing w:before="20" w:after="20"/>
              <w:ind w:left="57" w:right="57"/>
              <w:jc w:val="left"/>
              <w:rPr>
                <w:lang w:eastAsia="zh-CN"/>
              </w:rPr>
            </w:pPr>
            <w:r>
              <w:rPr>
                <w:lang w:eastAsia="zh-CN"/>
              </w:rPr>
              <w:t>upperValidityStepAltitude-r18</w:t>
            </w:r>
            <w:r>
              <w:rPr>
                <w:lang w:eastAsia="zh-CN"/>
              </w:rPr>
              <w:tab/>
              <w:t xml:space="preserve">RelativeAltitudeElement-r18 </w:t>
            </w:r>
            <w:r>
              <w:rPr>
                <w:lang w:eastAsia="zh-CN"/>
              </w:rPr>
              <w:tab/>
              <w:t>OPTIONAL,</w:t>
            </w:r>
          </w:p>
          <w:p w14:paraId="2FA24E2E" w14:textId="77777777" w:rsidR="007958F9" w:rsidRDefault="007958F9" w:rsidP="007958F9">
            <w:pPr>
              <w:pStyle w:val="TAC"/>
              <w:spacing w:before="20" w:after="20"/>
              <w:ind w:left="57" w:right="57"/>
              <w:jc w:val="left"/>
              <w:rPr>
                <w:lang w:eastAsia="zh-CN"/>
              </w:rPr>
            </w:pPr>
            <w:r>
              <w:rPr>
                <w:lang w:eastAsia="zh-CN"/>
              </w:rPr>
              <w:t>lowerValidityStepAltitude-r18</w:t>
            </w:r>
            <w:r>
              <w:rPr>
                <w:lang w:eastAsia="zh-CN"/>
              </w:rPr>
              <w:tab/>
              <w:t xml:space="preserve">RelativeAltitudeElement-r18 </w:t>
            </w:r>
            <w:r>
              <w:rPr>
                <w:lang w:eastAsia="zh-CN"/>
              </w:rPr>
              <w:tab/>
              <w:t>OPTIONAL,</w:t>
            </w:r>
          </w:p>
          <w:p w14:paraId="009E16E0" w14:textId="77777777" w:rsidR="007958F9" w:rsidRDefault="007958F9" w:rsidP="007958F9">
            <w:pPr>
              <w:pStyle w:val="TAC"/>
              <w:spacing w:before="20" w:after="20"/>
              <w:ind w:left="57" w:right="57"/>
              <w:jc w:val="left"/>
              <w:rPr>
                <w:lang w:eastAsia="zh-CN"/>
              </w:rPr>
            </w:pPr>
          </w:p>
          <w:p w14:paraId="4BE052E3" w14:textId="77777777" w:rsidR="007958F9" w:rsidRDefault="007958F9" w:rsidP="007958F9">
            <w:pPr>
              <w:pStyle w:val="TAC"/>
              <w:spacing w:before="20" w:after="20"/>
              <w:ind w:left="57" w:right="57"/>
              <w:jc w:val="left"/>
              <w:rPr>
                <w:lang w:eastAsia="zh-CN"/>
              </w:rPr>
            </w:pPr>
            <w:r>
              <w:rPr>
                <w:lang w:eastAsia="zh-CN"/>
              </w:rPr>
              <w:t>...</w:t>
            </w:r>
          </w:p>
          <w:p w14:paraId="77D89B31" w14:textId="77777777" w:rsidR="007958F9" w:rsidRDefault="007958F9" w:rsidP="007958F9">
            <w:pPr>
              <w:pStyle w:val="TAC"/>
              <w:spacing w:before="20" w:after="20"/>
              <w:ind w:left="57" w:right="57"/>
              <w:jc w:val="left"/>
              <w:rPr>
                <w:lang w:eastAsia="zh-CN"/>
              </w:rPr>
            </w:pPr>
            <w:r>
              <w:rPr>
                <w:lang w:eastAsia="zh-CN"/>
              </w:rPr>
              <w:t>}</w:t>
            </w:r>
          </w:p>
          <w:p w14:paraId="4BC68C1A" w14:textId="77777777" w:rsidR="007958F9" w:rsidRPr="00AB0E9A" w:rsidRDefault="007958F9" w:rsidP="007958F9">
            <w:pPr>
              <w:pStyle w:val="TAL"/>
              <w:rPr>
                <w:snapToGrid w:val="0"/>
              </w:rPr>
            </w:pPr>
            <w:r>
              <w:rPr>
                <w:lang w:eastAsia="zh-CN"/>
              </w:rPr>
              <w:br/>
              <w:t>With suggested field descriptions:</w:t>
            </w:r>
          </w:p>
          <w:p w14:paraId="1AF9B177" w14:textId="77777777" w:rsidR="007958F9" w:rsidRDefault="007958F9" w:rsidP="007958F9">
            <w:pPr>
              <w:pStyle w:val="TAL"/>
              <w:rPr>
                <w:b/>
                <w:i/>
                <w:snapToGrid w:val="0"/>
              </w:rPr>
            </w:pPr>
            <w:proofErr w:type="spellStart"/>
            <w:r w:rsidRPr="006E08AC">
              <w:rPr>
                <w:b/>
                <w:i/>
                <w:snapToGrid w:val="0"/>
                <w:highlight w:val="yellow"/>
              </w:rPr>
              <w:t>referenceAltitudeDirection</w:t>
            </w:r>
            <w:proofErr w:type="spellEnd"/>
            <w:r w:rsidRPr="0082662A">
              <w:rPr>
                <w:b/>
                <w:i/>
                <w:snapToGrid w:val="0"/>
                <w:highlight w:val="yellow"/>
              </w:rPr>
              <w:t>,</w:t>
            </w:r>
            <w:r>
              <w:rPr>
                <w:b/>
                <w:i/>
                <w:snapToGrid w:val="0"/>
              </w:rPr>
              <w:t xml:space="preserve"> </w:t>
            </w:r>
            <w:proofErr w:type="spellStart"/>
            <w:r>
              <w:rPr>
                <w:b/>
                <w:i/>
                <w:snapToGrid w:val="0"/>
              </w:rPr>
              <w:t>referenceAltitude</w:t>
            </w:r>
            <w:proofErr w:type="spellEnd"/>
          </w:p>
          <w:p w14:paraId="7819EAE8" w14:textId="77777777" w:rsidR="007958F9" w:rsidRPr="00AB0E9A" w:rsidRDefault="007958F9" w:rsidP="007958F9">
            <w:pPr>
              <w:pStyle w:val="TAC"/>
              <w:spacing w:before="20" w:after="20"/>
              <w:ind w:left="57" w:right="57"/>
              <w:jc w:val="left"/>
              <w:rPr>
                <w:snapToGrid w:val="0"/>
              </w:rPr>
            </w:pPr>
            <w:r>
              <w:rPr>
                <w:rStyle w:val="ui-provider"/>
              </w:rPr>
              <w:t>Th</w:t>
            </w:r>
            <w:r w:rsidRPr="00BC6B6A">
              <w:rPr>
                <w:rStyle w:val="ui-provider"/>
                <w:highlight w:val="yellow"/>
              </w:rPr>
              <w:t>ese</w:t>
            </w:r>
            <w:r>
              <w:rPr>
                <w:rStyle w:val="ui-provider"/>
              </w:rPr>
              <w:t xml:space="preserve"> field</w:t>
            </w:r>
            <w:r w:rsidRPr="00BC6B6A">
              <w:rPr>
                <w:rStyle w:val="ui-provider"/>
                <w:highlight w:val="yellow"/>
              </w:rPr>
              <w:t>s</w:t>
            </w:r>
            <w:r>
              <w:rPr>
                <w:rStyle w:val="ui-provider"/>
              </w:rPr>
              <w:t xml:space="preserve"> specif</w:t>
            </w:r>
            <w:r w:rsidRPr="00BC6B6A">
              <w:rPr>
                <w:rStyle w:val="ui-provider"/>
                <w:highlight w:val="yellow"/>
              </w:rPr>
              <w:t>y</w:t>
            </w:r>
            <w:r>
              <w:rPr>
                <w:rStyle w:val="ui-provider"/>
              </w:rPr>
              <w:t xml:space="preserve"> the altitude of the upmost layer of the grid, where the altitude is in relation to the level defined by the </w:t>
            </w:r>
            <w:proofErr w:type="spellStart"/>
            <w:r>
              <w:rPr>
                <w:rStyle w:val="ui-provider"/>
                <w:i/>
                <w:iCs/>
              </w:rPr>
              <w:t>referenceAltitudeType</w:t>
            </w:r>
            <w:proofErr w:type="spellEnd"/>
            <w:r>
              <w:rPr>
                <w:rStyle w:val="ui-provider"/>
                <w:i/>
                <w:iCs/>
              </w:rPr>
              <w:t xml:space="preserve">. </w:t>
            </w:r>
            <w:r w:rsidRPr="00720910">
              <w:rPr>
                <w:rStyle w:val="ui-provider"/>
                <w:highlight w:val="yellow"/>
              </w:rPr>
              <w:t xml:space="preserve">The </w:t>
            </w:r>
            <w:r>
              <w:rPr>
                <w:rStyle w:val="ui-provider"/>
                <w:highlight w:val="yellow"/>
              </w:rPr>
              <w:t xml:space="preserve">altitude </w:t>
            </w:r>
            <w:r w:rsidRPr="00720910">
              <w:rPr>
                <w:rStyle w:val="ui-provider"/>
                <w:highlight w:val="yellow"/>
              </w:rPr>
              <w:t xml:space="preserve">encoding is defined in </w:t>
            </w:r>
            <w:r w:rsidRPr="00720910">
              <w:rPr>
                <w:highlight w:val="yellow"/>
                <w:lang w:eastAsia="ko-KR"/>
              </w:rPr>
              <w:t>TS 23.032 [15].</w:t>
            </w:r>
          </w:p>
          <w:p w14:paraId="76166C73" w14:textId="4808F630" w:rsidR="00E72740" w:rsidRDefault="007958F9" w:rsidP="007958F9">
            <w:pPr>
              <w:pStyle w:val="TAC"/>
              <w:spacing w:before="20" w:after="20"/>
              <w:ind w:left="57" w:right="57"/>
              <w:jc w:val="left"/>
              <w:rPr>
                <w:lang w:eastAsia="zh-CN"/>
              </w:rPr>
            </w:pPr>
            <w:r>
              <w:rPr>
                <w:lang w:eastAsia="zh-CN"/>
              </w:rPr>
              <w:br/>
            </w:r>
            <w:r>
              <w:rPr>
                <w:lang w:eastAsia="zh-CN"/>
              </w:rPr>
              <w:br/>
              <w:t>However, I guess that in practical cases the value range of the altitude can be much smaller, but this is a value range that is established.</w:t>
            </w:r>
            <w:r w:rsidR="005D0070">
              <w:rPr>
                <w:lang w:eastAsia="zh-CN"/>
              </w:rPr>
              <w:t xml:space="preserve"> Alternative is to use </w:t>
            </w:r>
            <w:r w:rsidR="0061476D">
              <w:rPr>
                <w:lang w:eastAsia="zh-CN"/>
              </w:rPr>
              <w:t xml:space="preserve">value ranges from the </w:t>
            </w:r>
            <w:proofErr w:type="spellStart"/>
            <w:r w:rsidR="0061476D" w:rsidRPr="0061476D">
              <w:rPr>
                <w:i/>
                <w:iCs/>
                <w:lang w:eastAsia="zh-CN"/>
              </w:rPr>
              <w:t>RelativeLocation</w:t>
            </w:r>
            <w:proofErr w:type="spellEnd"/>
            <w:r w:rsidR="0061476D">
              <w:rPr>
                <w:lang w:eastAsia="zh-CN"/>
              </w:rPr>
              <w:t xml:space="preserve"> IE</w:t>
            </w:r>
          </w:p>
          <w:p w14:paraId="491BE2F7" w14:textId="77777777" w:rsidR="001D018F" w:rsidRDefault="001D018F" w:rsidP="007958F9">
            <w:pPr>
              <w:pStyle w:val="TAC"/>
              <w:spacing w:before="20" w:after="20"/>
              <w:ind w:left="57" w:right="57"/>
              <w:jc w:val="left"/>
              <w:rPr>
                <w:lang w:eastAsia="zh-CN"/>
              </w:rPr>
            </w:pPr>
          </w:p>
          <w:p w14:paraId="58160BF8" w14:textId="5D13FCDB" w:rsidR="001D018F" w:rsidRDefault="005D0070" w:rsidP="007958F9">
            <w:pPr>
              <w:pStyle w:val="TAC"/>
              <w:spacing w:before="20" w:after="20"/>
              <w:ind w:left="57" w:right="57"/>
              <w:jc w:val="left"/>
              <w:rPr>
                <w:lang w:eastAsia="zh-CN"/>
              </w:rPr>
            </w:pPr>
            <w:r>
              <w:rPr>
                <w:lang w:eastAsia="zh-CN"/>
              </w:rPr>
              <w:t xml:space="preserve">Regarding </w:t>
            </w:r>
            <w:proofErr w:type="spellStart"/>
            <w:r w:rsidR="00AD4B9A">
              <w:rPr>
                <w:lang w:eastAsia="zh-CN"/>
              </w:rPr>
              <w:t>lat</w:t>
            </w:r>
            <w:proofErr w:type="spellEnd"/>
            <w:r w:rsidR="00AD4B9A">
              <w:rPr>
                <w:lang w:eastAsia="zh-CN"/>
              </w:rPr>
              <w:t xml:space="preserve"> and long of the reference grid point. We agree with QC and </w:t>
            </w:r>
            <w:r w:rsidR="0077053A">
              <w:rPr>
                <w:lang w:eastAsia="zh-CN"/>
              </w:rPr>
              <w:t>one option is to follow the high accuracy shape instead</w:t>
            </w:r>
            <w:r w:rsidR="00557BE7">
              <w:rPr>
                <w:lang w:eastAsia="zh-CN"/>
              </w:rPr>
              <w:br/>
            </w:r>
          </w:p>
          <w:p w14:paraId="26E408C7" w14:textId="032EE0D9" w:rsidR="00557BE7" w:rsidRPr="00972DE9" w:rsidRDefault="00557BE7" w:rsidP="00557BE7">
            <w:pPr>
              <w:pStyle w:val="PL"/>
              <w:shd w:val="clear" w:color="auto" w:fill="E6E6E6"/>
              <w:rPr>
                <w:snapToGrid w:val="0"/>
                <w:lang w:eastAsia="ko-KR"/>
              </w:rPr>
            </w:pPr>
            <w:r w:rsidRPr="00972DE9">
              <w:rPr>
                <w:snapToGrid w:val="0"/>
                <w:lang w:eastAsia="ko-KR"/>
              </w:rPr>
              <w:tab/>
            </w:r>
            <w:r w:rsidR="00D60E80">
              <w:rPr>
                <w:snapToGrid w:val="0"/>
              </w:rPr>
              <w:t>referencePoint</w:t>
            </w:r>
            <w:r w:rsidRPr="00972DE9">
              <w:rPr>
                <w:snapToGrid w:val="0"/>
                <w:lang w:eastAsia="ko-KR"/>
              </w:rPr>
              <w:t>Latitude-r15</w:t>
            </w:r>
            <w:r w:rsidRPr="00972DE9">
              <w:rPr>
                <w:snapToGrid w:val="0"/>
                <w:lang w:eastAsia="ko-KR"/>
              </w:rPr>
              <w:tab/>
            </w:r>
            <w:r w:rsidRPr="00972DE9">
              <w:rPr>
                <w:snapToGrid w:val="0"/>
                <w:lang w:eastAsia="ko-KR"/>
              </w:rPr>
              <w:tab/>
              <w:t>INTEGER(-2147483648..2147483647),</w:t>
            </w:r>
          </w:p>
          <w:p w14:paraId="1531818D" w14:textId="2902CC4A" w:rsidR="00557BE7" w:rsidRPr="00972DE9" w:rsidRDefault="00557BE7" w:rsidP="00557BE7">
            <w:pPr>
              <w:pStyle w:val="PL"/>
              <w:shd w:val="clear" w:color="auto" w:fill="E6E6E6"/>
              <w:rPr>
                <w:snapToGrid w:val="0"/>
                <w:lang w:eastAsia="ko-KR"/>
              </w:rPr>
            </w:pPr>
            <w:r w:rsidRPr="00972DE9">
              <w:rPr>
                <w:snapToGrid w:val="0"/>
                <w:lang w:eastAsia="ko-KR"/>
              </w:rPr>
              <w:tab/>
            </w:r>
            <w:r w:rsidR="00A618EB">
              <w:rPr>
                <w:snapToGrid w:val="0"/>
              </w:rPr>
              <w:t>referencePoint</w:t>
            </w:r>
            <w:r w:rsidRPr="00972DE9">
              <w:rPr>
                <w:snapToGrid w:val="0"/>
                <w:lang w:eastAsia="ko-KR"/>
              </w:rPr>
              <w:t>Longitude-r15</w:t>
            </w:r>
            <w:r w:rsidRPr="00972DE9">
              <w:rPr>
                <w:snapToGrid w:val="0"/>
                <w:lang w:eastAsia="ko-KR"/>
              </w:rPr>
              <w:tab/>
            </w:r>
            <w:r w:rsidRPr="00972DE9">
              <w:rPr>
                <w:snapToGrid w:val="0"/>
                <w:lang w:eastAsia="ko-KR"/>
              </w:rPr>
              <w:tab/>
              <w:t>INTEGER(-2147483648..2147483647),</w:t>
            </w:r>
          </w:p>
          <w:p w14:paraId="119F49EF" w14:textId="77777777" w:rsidR="00557BE7" w:rsidRDefault="00557BE7" w:rsidP="007958F9">
            <w:pPr>
              <w:pStyle w:val="TAC"/>
              <w:spacing w:before="20" w:after="20"/>
              <w:ind w:left="57" w:right="57"/>
              <w:jc w:val="left"/>
              <w:rPr>
                <w:lang w:eastAsia="zh-CN"/>
              </w:rPr>
            </w:pPr>
          </w:p>
          <w:p w14:paraId="7291D98B" w14:textId="12A60765" w:rsidR="00D91793" w:rsidRDefault="00C02773" w:rsidP="00D91793">
            <w:pPr>
              <w:pStyle w:val="TAC"/>
              <w:spacing w:before="20" w:after="20"/>
              <w:ind w:left="57" w:right="57"/>
              <w:jc w:val="left"/>
              <w:rPr>
                <w:lang w:eastAsia="zh-CN"/>
              </w:rPr>
            </w:pPr>
            <w:r>
              <w:rPr>
                <w:lang w:eastAsia="zh-CN"/>
              </w:rPr>
              <w:t>However, it could be reasonable to find an intermediate resolution between the crude one currently in the CR and the high accuracy one</w:t>
            </w:r>
            <w:r w:rsidR="00D91793">
              <w:rPr>
                <w:lang w:eastAsia="zh-CN"/>
              </w:rPr>
              <w:t xml:space="preserve"> in order to save bits.</w:t>
            </w:r>
          </w:p>
          <w:p w14:paraId="3AA626E2" w14:textId="62D848C7" w:rsidR="00334370" w:rsidRDefault="00334370" w:rsidP="007958F9">
            <w:pPr>
              <w:pStyle w:val="TAC"/>
              <w:spacing w:before="20" w:after="20"/>
              <w:ind w:left="57" w:right="57"/>
              <w:jc w:val="left"/>
              <w:rPr>
                <w:lang w:eastAsia="zh-CN"/>
              </w:rPr>
            </w:pPr>
          </w:p>
        </w:tc>
      </w:tr>
      <w:tr w:rsidR="00CE504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524FE807" w:rsidR="00CE5048" w:rsidRDefault="00CE5048" w:rsidP="00CE5048">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CE5048" w:rsidRDefault="00CE5048" w:rsidP="00CE504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8537AC" w14:textId="77777777" w:rsidR="00CE5048" w:rsidRDefault="00CE5048" w:rsidP="00CE5048">
            <w:pPr>
              <w:pStyle w:val="TAC"/>
              <w:numPr>
                <w:ilvl w:val="0"/>
                <w:numId w:val="21"/>
              </w:numPr>
              <w:spacing w:before="20" w:after="20"/>
              <w:ind w:right="57"/>
              <w:jc w:val="left"/>
              <w:rPr>
                <w:lang w:eastAsia="zh-CN"/>
              </w:rPr>
            </w:pPr>
            <w:r>
              <w:rPr>
                <w:lang w:eastAsia="zh-CN"/>
              </w:rPr>
              <w:t>Cover page:</w:t>
            </w:r>
          </w:p>
          <w:p w14:paraId="37B5A73D" w14:textId="77777777" w:rsidR="00CE5048" w:rsidRDefault="00CE5048" w:rsidP="00CE5048">
            <w:pPr>
              <w:pStyle w:val="TAC"/>
              <w:numPr>
                <w:ilvl w:val="0"/>
                <w:numId w:val="22"/>
              </w:numPr>
              <w:spacing w:before="20" w:after="20"/>
              <w:ind w:right="57"/>
              <w:jc w:val="left"/>
              <w:rPr>
                <w:lang w:eastAsia="zh-CN"/>
              </w:rPr>
            </w:pPr>
            <w:r>
              <w:rPr>
                <w:lang w:eastAsia="zh-CN"/>
              </w:rPr>
              <w:t>WI code “TEI-18” should be w/o dash; in the title a TEI tag name for the feature is missing; date is incomplete; setting of “Other specs affected” should be corrected to add TS 38.331 and TS 36.331.</w:t>
            </w:r>
          </w:p>
          <w:p w14:paraId="4EDD9C43" w14:textId="77777777" w:rsidR="00CE5048" w:rsidRDefault="00CE5048" w:rsidP="00CE5048">
            <w:pPr>
              <w:pStyle w:val="TAC"/>
              <w:spacing w:before="20" w:after="20"/>
              <w:ind w:right="57"/>
              <w:jc w:val="left"/>
              <w:rPr>
                <w:lang w:eastAsia="zh-CN"/>
              </w:rPr>
            </w:pPr>
          </w:p>
          <w:p w14:paraId="26C08CA9" w14:textId="77777777" w:rsidR="00CE5048" w:rsidRDefault="00CE5048" w:rsidP="00CE5048">
            <w:pPr>
              <w:pStyle w:val="TAC"/>
              <w:numPr>
                <w:ilvl w:val="0"/>
                <w:numId w:val="21"/>
              </w:numPr>
              <w:spacing w:before="20" w:after="20"/>
              <w:ind w:right="57"/>
              <w:jc w:val="left"/>
              <w:rPr>
                <w:lang w:eastAsia="zh-CN"/>
              </w:rPr>
            </w:pPr>
            <w:r>
              <w:rPr>
                <w:lang w:eastAsia="zh-CN"/>
              </w:rPr>
              <w:t>ASN.1:</w:t>
            </w:r>
          </w:p>
          <w:p w14:paraId="43E0EC76"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Need codes are missing for the optional fields.</w:t>
            </w:r>
          </w:p>
          <w:p w14:paraId="26DC4622"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the IE GridAltitude-r18 is used but its definition is missing.</w:t>
            </w:r>
          </w:p>
          <w:p w14:paraId="6B7B42F7" w14:textId="77777777" w:rsidR="00CE5048" w:rsidRPr="00740108" w:rsidRDefault="00CE5048" w:rsidP="00CE5048">
            <w:pPr>
              <w:pStyle w:val="ListParagraph"/>
              <w:numPr>
                <w:ilvl w:val="0"/>
                <w:numId w:val="23"/>
              </w:numPr>
              <w:tabs>
                <w:tab w:val="left" w:pos="1622"/>
              </w:tabs>
              <w:spacing w:after="0"/>
              <w:rPr>
                <w:rFonts w:ascii="Arial" w:eastAsia="MS Mincho" w:hAnsi="Arial"/>
                <w:sz w:val="18"/>
                <w:szCs w:val="18"/>
                <w:lang w:eastAsia="en-GB"/>
              </w:rPr>
            </w:pPr>
            <w:r w:rsidRPr="00740108">
              <w:rPr>
                <w:rFonts w:ascii="Arial" w:eastAsia="MS Mincho" w:hAnsi="Arial"/>
                <w:sz w:val="18"/>
                <w:szCs w:val="18"/>
                <w:lang w:eastAsia="en-GB"/>
              </w:rPr>
              <w:t>IE LoS-NLoS-GriddedIndications-r18: IE LoS-InfoListElement-r18 should be corrected to LoS-InfoElement-r18.</w:t>
            </w:r>
          </w:p>
          <w:p w14:paraId="72C4FBE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0C1F97">
              <w:rPr>
                <w:rFonts w:ascii="Courier New" w:eastAsia="Times New Roman" w:hAnsi="Courier New"/>
                <w:noProof/>
                <w:snapToGrid w:val="0"/>
                <w:sz w:val="16"/>
                <w:lang w:eastAsia="ja-JP"/>
              </w:rPr>
              <w:t xml:space="preserve">LoS-InfoList-r18 ::= SEQUENCE (SIZE(1..64)) OF </w:t>
            </w:r>
            <w:r w:rsidRPr="000C1F97">
              <w:rPr>
                <w:rFonts w:ascii="Courier New" w:eastAsia="Times New Roman" w:hAnsi="Courier New"/>
                <w:noProof/>
                <w:snapToGrid w:val="0"/>
                <w:sz w:val="16"/>
                <w:highlight w:val="cyan"/>
                <w:lang w:eastAsia="ja-JP"/>
              </w:rPr>
              <w:t>LoS-InfoElement-r18</w:t>
            </w:r>
          </w:p>
          <w:p w14:paraId="0A00EE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p>
          <w:p w14:paraId="60DD358D"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highlight w:val="yellow"/>
                <w:lang w:eastAsia="en-GB"/>
              </w:rPr>
              <w:t>LoS-InfoListElement-r18</w:t>
            </w:r>
            <w:r w:rsidRPr="000C1F97">
              <w:rPr>
                <w:rFonts w:ascii="Courier New" w:eastAsia="MS Mincho" w:hAnsi="Courier New"/>
                <w:noProof/>
                <w:snapToGrid w:val="0"/>
                <w:sz w:val="16"/>
                <w:szCs w:val="24"/>
                <w:lang w:eastAsia="en-GB"/>
              </w:rPr>
              <w:t xml:space="preserve"> ::= SEQUENCE {</w:t>
            </w:r>
          </w:p>
          <w:p w14:paraId="215C53AB"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svID-r18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SV-ID,</w:t>
            </w:r>
          </w:p>
          <w:p w14:paraId="6E027ABF"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los-r18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ENUMERATED{true, false, uncertain},</w:t>
            </w:r>
          </w:p>
          <w:p w14:paraId="702BD0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ab/>
              <w:t>…</w:t>
            </w:r>
          </w:p>
          <w:p w14:paraId="5BFD97C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w:t>
            </w:r>
          </w:p>
          <w:p w14:paraId="2AB4C912" w14:textId="77777777" w:rsidR="00CE5048" w:rsidRPr="000C1F97" w:rsidRDefault="00CE5048" w:rsidP="00CE5048">
            <w:pPr>
              <w:pStyle w:val="TAC"/>
              <w:spacing w:before="20" w:after="20"/>
              <w:ind w:right="57"/>
              <w:jc w:val="left"/>
              <w:rPr>
                <w:szCs w:val="18"/>
                <w:lang w:eastAsia="zh-CN"/>
              </w:rPr>
            </w:pPr>
          </w:p>
          <w:p w14:paraId="74928337" w14:textId="77777777" w:rsidR="00CE5048" w:rsidRPr="00740108" w:rsidRDefault="00CE5048" w:rsidP="00CE5048">
            <w:pPr>
              <w:pStyle w:val="Doc-text2"/>
              <w:numPr>
                <w:ilvl w:val="0"/>
                <w:numId w:val="21"/>
              </w:numPr>
              <w:rPr>
                <w:sz w:val="18"/>
                <w:szCs w:val="18"/>
              </w:rPr>
            </w:pPr>
            <w:r w:rsidRPr="00740108">
              <w:rPr>
                <w:sz w:val="18"/>
                <w:szCs w:val="18"/>
              </w:rPr>
              <w:t>In 7.2: in posSIBType1-11 the part “IB” should be set in lowercase letter.</w:t>
            </w:r>
          </w:p>
          <w:p w14:paraId="33C0C05B" w14:textId="77777777" w:rsidR="00CE5048" w:rsidRDefault="00CE5048" w:rsidP="00CE5048">
            <w:pPr>
              <w:pStyle w:val="Doc-text2"/>
              <w:ind w:left="0" w:firstLine="0"/>
              <w:rPr>
                <w:color w:val="C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45"/>
            </w:tblGrid>
            <w:tr w:rsidR="00CE5048" w:rsidRPr="008F04E8" w14:paraId="42A26F0A"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04A021C7" w14:textId="77777777" w:rsidR="00CE5048" w:rsidRPr="008F04E8" w:rsidRDefault="00CE5048" w:rsidP="00CE5048">
                  <w:pPr>
                    <w:widowControl w:val="0"/>
                    <w:spacing w:before="40" w:after="0"/>
                    <w:rPr>
                      <w:rFonts w:ascii="Arial" w:eastAsia="Times New Roman" w:hAnsi="Arial"/>
                      <w:i/>
                      <w:noProof/>
                      <w:sz w:val="18"/>
                      <w:lang w:eastAsia="ko-KR"/>
                    </w:rPr>
                  </w:pPr>
                  <w:r w:rsidRPr="008F04E8">
                    <w:rPr>
                      <w:rFonts w:ascii="Arial" w:eastAsia="MS Mincho" w:hAnsi="Arial"/>
                      <w:i/>
                      <w:noProof/>
                      <w:sz w:val="18"/>
                      <w:szCs w:val="24"/>
                      <w:lang w:eastAsia="ko-KR"/>
                    </w:rPr>
                    <w:t>posSibType1-10</w:t>
                  </w:r>
                </w:p>
              </w:tc>
              <w:tc>
                <w:tcPr>
                  <w:tcW w:w="3545" w:type="dxa"/>
                  <w:tcBorders>
                    <w:top w:val="single" w:sz="4" w:space="0" w:color="auto"/>
                    <w:left w:val="single" w:sz="4" w:space="0" w:color="auto"/>
                    <w:bottom w:val="single" w:sz="4" w:space="0" w:color="auto"/>
                    <w:right w:val="single" w:sz="4" w:space="0" w:color="auto"/>
                  </w:tcBorders>
                  <w:hideMark/>
                </w:tcPr>
                <w:p w14:paraId="0E3C840C"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GNSS-Integrity-</w:t>
                  </w:r>
                  <w:proofErr w:type="spellStart"/>
                  <w:r w:rsidRPr="008F04E8">
                    <w:rPr>
                      <w:rFonts w:ascii="Arial" w:eastAsia="MS Mincho" w:hAnsi="Arial"/>
                      <w:i/>
                      <w:snapToGrid w:val="0"/>
                      <w:sz w:val="18"/>
                      <w:szCs w:val="24"/>
                      <w:lang w:eastAsia="en-GB"/>
                    </w:rPr>
                    <w:t>ServiceAlert</w:t>
                  </w:r>
                  <w:proofErr w:type="spellEnd"/>
                </w:p>
              </w:tc>
            </w:tr>
            <w:tr w:rsidR="00CE5048" w:rsidRPr="008F04E8" w14:paraId="3C26A1E1"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6C8AB2B0" w14:textId="77777777" w:rsidR="00CE5048" w:rsidRPr="008F04E8" w:rsidRDefault="00CE5048" w:rsidP="00CE5048">
                  <w:pPr>
                    <w:widowControl w:val="0"/>
                    <w:spacing w:before="40" w:after="0"/>
                    <w:rPr>
                      <w:rFonts w:ascii="Arial" w:eastAsia="MS Mincho" w:hAnsi="Arial"/>
                      <w:i/>
                      <w:noProof/>
                      <w:sz w:val="18"/>
                      <w:szCs w:val="24"/>
                      <w:lang w:eastAsia="ko-KR"/>
                    </w:rPr>
                  </w:pPr>
                  <w:r w:rsidRPr="008F04E8">
                    <w:rPr>
                      <w:rFonts w:ascii="Arial" w:eastAsia="MS Mincho" w:hAnsi="Arial"/>
                      <w:i/>
                      <w:noProof/>
                      <w:sz w:val="18"/>
                      <w:szCs w:val="24"/>
                      <w:lang w:eastAsia="ko-KR"/>
                    </w:rPr>
                    <w:t>posS</w:t>
                  </w:r>
                  <w:r w:rsidRPr="008F04E8">
                    <w:rPr>
                      <w:rFonts w:ascii="Arial" w:eastAsia="MS Mincho" w:hAnsi="Arial"/>
                      <w:i/>
                      <w:noProof/>
                      <w:sz w:val="18"/>
                      <w:szCs w:val="24"/>
                      <w:highlight w:val="yellow"/>
                      <w:lang w:eastAsia="ko-KR"/>
                    </w:rPr>
                    <w:t>IB</w:t>
                  </w:r>
                  <w:r w:rsidRPr="008F04E8">
                    <w:rPr>
                      <w:rFonts w:ascii="Arial" w:eastAsia="MS Mincho" w:hAnsi="Arial"/>
                      <w:i/>
                      <w:noProof/>
                      <w:sz w:val="18"/>
                      <w:szCs w:val="24"/>
                      <w:lang w:eastAsia="ko-KR"/>
                    </w:rPr>
                    <w:t>Type1-11</w:t>
                  </w:r>
                </w:p>
              </w:tc>
              <w:tc>
                <w:tcPr>
                  <w:tcW w:w="3545" w:type="dxa"/>
                  <w:tcBorders>
                    <w:top w:val="single" w:sz="4" w:space="0" w:color="auto"/>
                    <w:left w:val="single" w:sz="4" w:space="0" w:color="auto"/>
                    <w:bottom w:val="single" w:sz="4" w:space="0" w:color="auto"/>
                    <w:right w:val="single" w:sz="4" w:space="0" w:color="auto"/>
                  </w:tcBorders>
                  <w:hideMark/>
                </w:tcPr>
                <w:p w14:paraId="1FF604E6" w14:textId="77777777" w:rsidR="00CE5048" w:rsidRPr="008F04E8" w:rsidRDefault="00CE5048" w:rsidP="00CE5048">
                  <w:pPr>
                    <w:widowControl w:val="0"/>
                    <w:spacing w:before="40" w:after="0"/>
                    <w:rPr>
                      <w:rFonts w:ascii="Arial" w:eastAsia="MS Mincho" w:hAnsi="Arial"/>
                      <w:i/>
                      <w:snapToGrid w:val="0"/>
                      <w:sz w:val="18"/>
                      <w:szCs w:val="24"/>
                    </w:rPr>
                  </w:pPr>
                  <w:proofErr w:type="spellStart"/>
                  <w:r w:rsidRPr="008F04E8">
                    <w:rPr>
                      <w:rFonts w:ascii="Arial" w:eastAsia="MS Mincho" w:hAnsi="Arial"/>
                      <w:i/>
                      <w:snapToGrid w:val="0"/>
                      <w:sz w:val="18"/>
                      <w:szCs w:val="24"/>
                      <w:lang w:eastAsia="en-GB"/>
                    </w:rPr>
                    <w:t>LoS-NLoS-GridPoints</w:t>
                  </w:r>
                  <w:proofErr w:type="spellEnd"/>
                </w:p>
              </w:tc>
            </w:tr>
          </w:tbl>
          <w:p w14:paraId="311D02AA" w14:textId="77777777" w:rsidR="00CE5048" w:rsidRPr="008F04E8" w:rsidRDefault="00CE5048" w:rsidP="00CE5048">
            <w:pPr>
              <w:tabs>
                <w:tab w:val="left" w:pos="1622"/>
              </w:tabs>
              <w:spacing w:after="0"/>
              <w:rPr>
                <w:rFonts w:ascii="Arial" w:eastAsia="MS Mincho" w:hAnsi="Arial"/>
                <w:szCs w:val="24"/>
                <w:lang w:eastAsia="en-GB"/>
              </w:rPr>
            </w:pPr>
          </w:p>
          <w:p w14:paraId="31200043" w14:textId="77777777" w:rsidR="00CE5048" w:rsidRDefault="00CE5048" w:rsidP="00CE5048">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4D3ADAFF" w:rsidR="002B5A88" w:rsidRDefault="002B5A88" w:rsidP="002B5A88">
      <w:r>
        <w:rPr>
          <w:b/>
          <w:bCs/>
        </w:rPr>
        <w:t>Summary 3</w:t>
      </w:r>
      <w:r>
        <w:t xml:space="preserve">: </w:t>
      </w:r>
      <w:r w:rsidR="0016705F">
        <w:t>The following questions were raised during discussion:</w:t>
      </w:r>
    </w:p>
    <w:p w14:paraId="022C2A8A" w14:textId="656A6330" w:rsidR="0016705F" w:rsidRDefault="0016705F" w:rsidP="00942E07">
      <w:pPr>
        <w:pStyle w:val="ListParagraph"/>
        <w:numPr>
          <w:ilvl w:val="0"/>
          <w:numId w:val="27"/>
        </w:numPr>
        <w:rPr>
          <w:lang w:eastAsia="zh-CN"/>
        </w:rPr>
      </w:pPr>
      <w:r>
        <w:rPr>
          <w:lang w:eastAsia="zh-CN"/>
        </w:rPr>
        <w:t>CATT: Several ASN 1 “,” need to be with revision marks or are missing</w:t>
      </w:r>
    </w:p>
    <w:p w14:paraId="58077247" w14:textId="4AFBC0DC" w:rsidR="00942E07" w:rsidRDefault="0016705F" w:rsidP="00942E07">
      <w:pPr>
        <w:pStyle w:val="ListParagraph"/>
        <w:numPr>
          <w:ilvl w:val="0"/>
          <w:numId w:val="27"/>
        </w:numPr>
        <w:rPr>
          <w:lang w:eastAsia="zh-CN"/>
        </w:rPr>
      </w:pPr>
      <w:r>
        <w:rPr>
          <w:lang w:eastAsia="zh-CN"/>
        </w:rPr>
        <w:t xml:space="preserve">Intel: </w:t>
      </w:r>
      <w:r w:rsidR="00942E07">
        <w:rPr>
          <w:lang w:eastAsia="zh-CN"/>
        </w:rPr>
        <w:t>Cover page</w:t>
      </w:r>
      <w:r>
        <w:rPr>
          <w:lang w:eastAsia="zh-CN"/>
        </w:rPr>
        <w:t xml:space="preserve"> “CN” need to be ticked, Change on change need to be removed</w:t>
      </w:r>
      <w:r w:rsidR="00942E07">
        <w:rPr>
          <w:lang w:eastAsia="zh-CN"/>
        </w:rPr>
        <w:t>, “Los” should be written consistently, 4 “r-18 should be added for “</w:t>
      </w:r>
      <w:proofErr w:type="spellStart"/>
      <w:r w:rsidR="00942E07" w:rsidRPr="00942E07">
        <w:rPr>
          <w:lang w:eastAsia="zh-CN"/>
        </w:rPr>
        <w:t>relativeLocationInfo</w:t>
      </w:r>
      <w:proofErr w:type="spellEnd"/>
      <w:r w:rsidR="00942E07" w:rsidRPr="00942E07">
        <w:rPr>
          <w:lang w:eastAsia="zh-CN"/>
        </w:rPr>
        <w:t>””</w:t>
      </w:r>
    </w:p>
    <w:p w14:paraId="48D348B3" w14:textId="6C21243D" w:rsidR="00C36F79" w:rsidRDefault="00C36F79" w:rsidP="00C36F79">
      <w:pPr>
        <w:pStyle w:val="ListParagraph"/>
        <w:numPr>
          <w:ilvl w:val="0"/>
          <w:numId w:val="27"/>
        </w:numPr>
      </w:pPr>
      <w:r>
        <w:rPr>
          <w:lang w:eastAsia="zh-CN"/>
        </w:rPr>
        <w:t xml:space="preserve">Lenovo: </w:t>
      </w:r>
      <w:proofErr w:type="spellStart"/>
      <w:r>
        <w:rPr>
          <w:lang w:eastAsia="zh-CN"/>
        </w:rPr>
        <w:t>CoverPage</w:t>
      </w:r>
      <w:proofErr w:type="spellEnd"/>
      <w:r>
        <w:rPr>
          <w:lang w:eastAsia="zh-CN"/>
        </w:rPr>
        <w:t xml:space="preserve"> related questions/corrections, </w:t>
      </w:r>
      <w:r w:rsidRPr="00C36F79">
        <w:rPr>
          <w:snapToGrid w:val="0"/>
        </w:rPr>
        <w:t>ASN.1 related corrections, Editorial</w:t>
      </w:r>
      <w:r>
        <w:rPr>
          <w:snapToGrid w:val="0"/>
        </w:rPr>
        <w:t xml:space="preserve"> corrections</w:t>
      </w:r>
      <w:r w:rsidRPr="00C36F79">
        <w:rPr>
          <w:snapToGrid w:val="0"/>
        </w:rPr>
        <w:t xml:space="preserve"> to chapter 7.2</w:t>
      </w:r>
    </w:p>
    <w:p w14:paraId="5361ABB4" w14:textId="087698DF" w:rsidR="00942E07" w:rsidRDefault="00942E07" w:rsidP="00942E07">
      <w:pPr>
        <w:pStyle w:val="ListParagraph"/>
        <w:numPr>
          <w:ilvl w:val="0"/>
          <w:numId w:val="27"/>
        </w:numPr>
        <w:rPr>
          <w:lang w:eastAsia="zh-CN"/>
        </w:rPr>
      </w:pPr>
      <w:r>
        <w:rPr>
          <w:lang w:eastAsia="zh-CN"/>
        </w:rPr>
        <w:t xml:space="preserve">Qualcomm: </w:t>
      </w:r>
    </w:p>
    <w:p w14:paraId="68645B43" w14:textId="650508B5" w:rsidR="00942E07" w:rsidRPr="00942E07" w:rsidRDefault="00942E07" w:rsidP="00942E07">
      <w:pPr>
        <w:pStyle w:val="ListParagraph"/>
        <w:numPr>
          <w:ilvl w:val="1"/>
          <w:numId w:val="27"/>
        </w:numPr>
        <w:rPr>
          <w:lang w:eastAsia="zh-CN"/>
        </w:rPr>
      </w:pPr>
      <w:r w:rsidRPr="00942E07">
        <w:rPr>
          <w:i/>
          <w:iCs/>
          <w:lang w:eastAsia="zh-CN"/>
        </w:rPr>
        <w:t>referencePointLatitude-r18</w:t>
      </w:r>
      <w:r>
        <w:rPr>
          <w:lang w:eastAsia="zh-CN"/>
        </w:rPr>
        <w:t>/</w:t>
      </w:r>
      <w:r w:rsidRPr="00942E07">
        <w:rPr>
          <w:i/>
          <w:iCs/>
          <w:snapToGrid w:val="0"/>
        </w:rPr>
        <w:t xml:space="preserve">referencePointLongitude-r18 are provided with the 600 meter, but the steps can go down to 0.5, which would mean 32 meters with 64 points per layer. </w:t>
      </w:r>
    </w:p>
    <w:p w14:paraId="0D2BEC50" w14:textId="143B03E0" w:rsidR="00942E07" w:rsidRPr="00942E07" w:rsidRDefault="00942E07" w:rsidP="00942E07">
      <w:pPr>
        <w:pStyle w:val="ListParagraph"/>
        <w:numPr>
          <w:ilvl w:val="1"/>
          <w:numId w:val="27"/>
        </w:numPr>
        <w:rPr>
          <w:lang w:eastAsia="zh-CN"/>
        </w:rPr>
      </w:pPr>
      <w:r w:rsidRPr="005457D8">
        <w:rPr>
          <w:i/>
          <w:iCs/>
          <w:snapToGrid w:val="0"/>
        </w:rPr>
        <w:t>referenceAltitudeType-r18</w:t>
      </w:r>
      <w:r>
        <w:rPr>
          <w:snapToGrid w:val="0"/>
        </w:rPr>
        <w:t xml:space="preserve"> = '</w:t>
      </w:r>
      <w:r w:rsidRPr="0020349C">
        <w:rPr>
          <w:snapToGrid w:val="0"/>
        </w:rPr>
        <w:t>ground-level</w:t>
      </w:r>
      <w:r>
        <w:rPr>
          <w:snapToGrid w:val="0"/>
        </w:rPr>
        <w:t>'. How the UE knows the ground level</w:t>
      </w:r>
    </w:p>
    <w:p w14:paraId="371063DE" w14:textId="53577C13" w:rsidR="00942E07" w:rsidRPr="00942E07" w:rsidRDefault="00942E07" w:rsidP="00942E07">
      <w:pPr>
        <w:pStyle w:val="ListParagraph"/>
        <w:numPr>
          <w:ilvl w:val="1"/>
          <w:numId w:val="27"/>
        </w:numPr>
        <w:rPr>
          <w:lang w:eastAsia="zh-CN"/>
        </w:rPr>
      </w:pPr>
      <w:r w:rsidRPr="005457D8">
        <w:rPr>
          <w:i/>
          <w:iCs/>
          <w:snapToGrid w:val="0"/>
        </w:rPr>
        <w:t>LoS-NLoS-GriddedIndications-r18</w:t>
      </w:r>
      <w:r>
        <w:rPr>
          <w:i/>
          <w:iCs/>
          <w:snapToGrid w:val="0"/>
        </w:rPr>
        <w:t xml:space="preserve"> can have a single step, but every </w:t>
      </w:r>
      <w:r>
        <w:rPr>
          <w:snapToGrid w:val="0"/>
        </w:rPr>
        <w:t xml:space="preserve">SV in the list changes from LOS to NLOS and vice-versa at different times. It is proposed to have a </w:t>
      </w:r>
      <w:proofErr w:type="spellStart"/>
      <w:r>
        <w:rPr>
          <w:snapToGrid w:val="0"/>
        </w:rPr>
        <w:t>a</w:t>
      </w:r>
      <w:proofErr w:type="spellEnd"/>
      <w:r>
        <w:rPr>
          <w:snapToGrid w:val="0"/>
        </w:rPr>
        <w:t xml:space="preserve"> time stamp/'expiration time' for every </w:t>
      </w:r>
      <w:r w:rsidRPr="005457D8">
        <w:rPr>
          <w:i/>
          <w:iCs/>
          <w:snapToGrid w:val="0"/>
        </w:rPr>
        <w:t>LoS-InfoListElement-r18</w:t>
      </w:r>
    </w:p>
    <w:p w14:paraId="5E3FB6DF" w14:textId="7BE340FC" w:rsidR="00942E07" w:rsidRPr="00C36F79" w:rsidRDefault="00942E07" w:rsidP="00942E07">
      <w:pPr>
        <w:pStyle w:val="ListParagraph"/>
        <w:numPr>
          <w:ilvl w:val="1"/>
          <w:numId w:val="27"/>
        </w:numPr>
        <w:rPr>
          <w:lang w:eastAsia="zh-CN"/>
        </w:rPr>
      </w:pPr>
      <w:r>
        <w:rPr>
          <w:i/>
          <w:iCs/>
          <w:snapToGrid w:val="0"/>
        </w:rPr>
        <w:t>As per current specification, only 2 attitude layers are possible to provide. It should be clarified if this is an intention.</w:t>
      </w:r>
    </w:p>
    <w:p w14:paraId="58410433" w14:textId="54AF12A6" w:rsidR="00C36F79" w:rsidRDefault="00C36F79" w:rsidP="00942E07">
      <w:pPr>
        <w:pStyle w:val="ListParagraph"/>
        <w:numPr>
          <w:ilvl w:val="1"/>
          <w:numId w:val="27"/>
        </w:numPr>
        <w:rPr>
          <w:i/>
          <w:iCs/>
          <w:snapToGrid w:val="0"/>
        </w:rPr>
      </w:pPr>
      <w:r w:rsidRPr="00C36F79">
        <w:rPr>
          <w:i/>
          <w:iCs/>
          <w:snapToGrid w:val="0"/>
        </w:rPr>
        <w:t>The number of grid points is only 64. With a 0.5m step size, this can cover an area of 4x4 m. This seems not sensible for broadcast.</w:t>
      </w:r>
    </w:p>
    <w:p w14:paraId="5B6B44AB" w14:textId="3D363035" w:rsidR="00C36F79" w:rsidRPr="00C36F79" w:rsidRDefault="00C36F79" w:rsidP="00942E07">
      <w:pPr>
        <w:pStyle w:val="ListParagraph"/>
        <w:numPr>
          <w:ilvl w:val="1"/>
          <w:numId w:val="27"/>
        </w:numPr>
        <w:rPr>
          <w:i/>
          <w:iCs/>
          <w:snapToGrid w:val="0"/>
        </w:rPr>
      </w:pPr>
      <w:r>
        <w:rPr>
          <w:lang w:eastAsia="zh-CN"/>
        </w:rPr>
        <w:t xml:space="preserve">The IE </w:t>
      </w:r>
      <w:r w:rsidRPr="00293172">
        <w:rPr>
          <w:i/>
          <w:iCs/>
          <w:lang w:eastAsia="zh-CN"/>
        </w:rPr>
        <w:t>LoS-NLoS-GridSupport-r18</w:t>
      </w:r>
      <w:r>
        <w:rPr>
          <w:lang w:eastAsia="zh-CN"/>
        </w:rPr>
        <w:t xml:space="preserve"> is nowhere defined</w:t>
      </w:r>
    </w:p>
    <w:p w14:paraId="50038716" w14:textId="382ACCA9" w:rsidR="00C36F79" w:rsidRPr="00C36F79" w:rsidRDefault="00C36F79" w:rsidP="00C36F79">
      <w:pPr>
        <w:pStyle w:val="ListParagraph"/>
        <w:numPr>
          <w:ilvl w:val="0"/>
          <w:numId w:val="28"/>
        </w:numPr>
        <w:rPr>
          <w:lang w:eastAsia="zh-CN"/>
        </w:rPr>
      </w:pPr>
      <w:r>
        <w:rPr>
          <w:lang w:eastAsia="zh-CN"/>
        </w:rPr>
        <w:t xml:space="preserve">OPPO: Definition/description of </w:t>
      </w:r>
      <w:proofErr w:type="spellStart"/>
      <w:r>
        <w:rPr>
          <w:lang w:eastAsia="zh-CN"/>
        </w:rPr>
        <w:t>referenceAltitude</w:t>
      </w:r>
      <w:proofErr w:type="spellEnd"/>
      <w:r>
        <w:rPr>
          <w:lang w:eastAsia="zh-CN"/>
        </w:rPr>
        <w:t xml:space="preserve"> might need to be improved</w:t>
      </w:r>
    </w:p>
    <w:p w14:paraId="6026C630" w14:textId="355A297A" w:rsidR="002B5A88" w:rsidRDefault="002B5A88" w:rsidP="002B5A88">
      <w:r>
        <w:rPr>
          <w:b/>
          <w:bCs/>
        </w:rPr>
        <w:t>Proposal 3</w:t>
      </w:r>
      <w:r>
        <w:t xml:space="preserve">: </w:t>
      </w:r>
      <w:r w:rsidR="00C36F79">
        <w:t>It is proposed to have an email discussion</w:t>
      </w:r>
      <w:r w:rsidR="00B41546">
        <w:t xml:space="preserve"> till the next meeting</w:t>
      </w:r>
      <w:r w:rsidR="00C36F79">
        <w:t xml:space="preserve"> addressing questions raised by Qualcomm and OPPO. The corrections associated with the proposed changes from CATT, Intel and Lenovo will be addressed in the same email discussion. </w:t>
      </w:r>
    </w:p>
    <w:p w14:paraId="0A34F37A" w14:textId="26C695B4" w:rsidR="002B5A88" w:rsidRDefault="002B5A88" w:rsidP="00BC1A92"/>
    <w:p w14:paraId="6E577784" w14:textId="77777777" w:rsidR="00E25E14" w:rsidRDefault="00E25E14" w:rsidP="00E25E14">
      <w:pPr>
        <w:rPr>
          <w:b/>
          <w:bCs/>
        </w:rPr>
      </w:pPr>
      <w:r>
        <w:rPr>
          <w:b/>
          <w:bCs/>
        </w:rPr>
        <w:t>Second Round:</w:t>
      </w:r>
    </w:p>
    <w:p w14:paraId="2C90ED81" w14:textId="784293A2" w:rsidR="00E25E14" w:rsidRDefault="00E25E14" w:rsidP="00E25E14">
      <w:pPr>
        <w:rPr>
          <w:b/>
          <w:bCs/>
        </w:rPr>
      </w:pPr>
      <w:r>
        <w:rPr>
          <w:b/>
          <w:bCs/>
        </w:rPr>
        <w:t>Do you agree with Moderator proposal 3</w:t>
      </w:r>
      <w:r w:rsidR="00B41546">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0864C4A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F42CBA" w14:textId="77777777" w:rsidR="00E25E14" w:rsidRDefault="00E25E14" w:rsidP="0002437E">
            <w:pPr>
              <w:pStyle w:val="TAH"/>
              <w:spacing w:before="20" w:after="20"/>
              <w:ind w:left="57" w:right="57"/>
              <w:jc w:val="left"/>
              <w:rPr>
                <w:color w:val="FFFFFF" w:themeColor="background1"/>
              </w:rPr>
            </w:pPr>
            <w:r>
              <w:rPr>
                <w:color w:val="FFFFFF" w:themeColor="background1"/>
              </w:rPr>
              <w:lastRenderedPageBreak/>
              <w:t>Answers to Question 2</w:t>
            </w:r>
          </w:p>
        </w:tc>
      </w:tr>
      <w:tr w:rsidR="00E25E14" w14:paraId="7AB4705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D7D49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2791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67D0" w14:textId="77777777" w:rsidR="00E25E14" w:rsidRDefault="00E25E14" w:rsidP="0002437E">
            <w:pPr>
              <w:pStyle w:val="TAH"/>
              <w:spacing w:before="20" w:after="20"/>
              <w:ind w:left="57" w:right="57"/>
              <w:jc w:val="left"/>
            </w:pPr>
            <w:r>
              <w:t>Technical Arguments</w:t>
            </w:r>
          </w:p>
        </w:tc>
      </w:tr>
      <w:tr w:rsidR="00E25E14" w14:paraId="36E5F62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461137" w14:textId="11F6F498"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0F6EEE" w14:textId="358727E3"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9094224" w14:textId="4F3AA7B1" w:rsidR="00523FB0" w:rsidRDefault="00523FB0" w:rsidP="0002437E">
            <w:pPr>
              <w:pStyle w:val="TAC"/>
              <w:spacing w:before="20" w:after="20"/>
              <w:ind w:left="57" w:right="57"/>
              <w:jc w:val="left"/>
              <w:rPr>
                <w:lang w:eastAsia="zh-CN"/>
              </w:rPr>
            </w:pPr>
            <w:r>
              <w:rPr>
                <w:lang w:eastAsia="zh-CN"/>
              </w:rPr>
              <w:t xml:space="preserve">Even though post meeting email discussions are discouraged, </w:t>
            </w:r>
            <w:r w:rsidR="00BC2303">
              <w:rPr>
                <w:lang w:eastAsia="zh-CN"/>
              </w:rPr>
              <w:t xml:space="preserve">we think </w:t>
            </w:r>
            <w:r>
              <w:rPr>
                <w:lang w:eastAsia="zh-CN"/>
              </w:rPr>
              <w:t xml:space="preserve">in this case it can make sense with a very focused email discussion </w:t>
            </w:r>
            <w:r w:rsidR="00BC2303">
              <w:rPr>
                <w:lang w:eastAsia="zh-CN"/>
              </w:rPr>
              <w:t>over two weeks.</w:t>
            </w:r>
            <w:r w:rsidR="00BC2303">
              <w:rPr>
                <w:lang w:eastAsia="zh-CN"/>
              </w:rPr>
              <w:br/>
            </w:r>
            <w:r w:rsidR="00BC2303">
              <w:rPr>
                <w:lang w:eastAsia="zh-CN"/>
              </w:rPr>
              <w:br/>
              <w:t xml:space="preserve">The email discussion could be focused on only </w:t>
            </w:r>
            <w:r>
              <w:rPr>
                <w:lang w:eastAsia="zh-CN"/>
              </w:rPr>
              <w:t>the grid definition parameter representation</w:t>
            </w:r>
            <w:r w:rsidR="00BC2303">
              <w:rPr>
                <w:lang w:eastAsia="zh-CN"/>
              </w:rPr>
              <w:t xml:space="preserve"> to make it limited and to settle that part</w:t>
            </w:r>
            <w:r>
              <w:rPr>
                <w:lang w:eastAsia="zh-CN"/>
              </w:rPr>
              <w:t>, such as:</w:t>
            </w:r>
            <w:r>
              <w:rPr>
                <w:lang w:eastAsia="zh-CN"/>
              </w:rPr>
              <w:br/>
            </w:r>
            <w:r>
              <w:rPr>
                <w:lang w:eastAsia="zh-CN"/>
              </w:rPr>
              <w:br/>
              <w:t xml:space="preserve">1. The reference point latitude and longitude representation </w:t>
            </w:r>
          </w:p>
          <w:p w14:paraId="125FFF4B" w14:textId="7E2BF28B" w:rsidR="00E25E14" w:rsidRDefault="00406FE8" w:rsidP="00406FE8">
            <w:pPr>
              <w:pStyle w:val="TAC"/>
              <w:spacing w:before="20" w:after="20"/>
              <w:ind w:right="57"/>
              <w:jc w:val="left"/>
              <w:rPr>
                <w:lang w:eastAsia="zh-CN"/>
              </w:rPr>
            </w:pPr>
            <w:r>
              <w:rPr>
                <w:lang w:eastAsia="zh-CN"/>
              </w:rPr>
              <w:t xml:space="preserve">a. </w:t>
            </w:r>
            <w:r w:rsidR="00523FB0">
              <w:rPr>
                <w:lang w:eastAsia="zh-CN"/>
              </w:rPr>
              <w:t xml:space="preserve">some </w:t>
            </w:r>
            <w:r w:rsidR="003B52BC">
              <w:rPr>
                <w:lang w:eastAsia="zh-CN"/>
              </w:rPr>
              <w:t>finer</w:t>
            </w:r>
            <w:r w:rsidR="00523FB0">
              <w:rPr>
                <w:lang w:eastAsia="zh-CN"/>
              </w:rPr>
              <w:t xml:space="preserve"> representation </w:t>
            </w:r>
            <w:r w:rsidR="000B5319">
              <w:rPr>
                <w:lang w:eastAsia="zh-CN"/>
              </w:rPr>
              <w:t>matching the smallest grid step length, currently 0.5m</w:t>
            </w:r>
            <w:r w:rsidR="00D8201F">
              <w:rPr>
                <w:lang w:eastAsia="zh-CN"/>
              </w:rPr>
              <w:t xml:space="preserve">. </w:t>
            </w:r>
            <w:r w:rsidR="00E565D8">
              <w:rPr>
                <w:lang w:eastAsia="zh-CN"/>
              </w:rPr>
              <w:t xml:space="preserve">For example, the GAD shape Point corresponds to 3m with 24 bits for </w:t>
            </w:r>
            <w:proofErr w:type="spellStart"/>
            <w:r w:rsidR="00E565D8">
              <w:rPr>
                <w:lang w:eastAsia="zh-CN"/>
              </w:rPr>
              <w:t>lat</w:t>
            </w:r>
            <w:proofErr w:type="spellEnd"/>
            <w:r w:rsidR="00E565D8">
              <w:rPr>
                <w:lang w:eastAsia="zh-CN"/>
              </w:rPr>
              <w:t xml:space="preserve"> and long respectively, so using 26 bits could be appropriate (Lat – one bit to represent the sign, and 25 bits for the value INTEGER (</w:t>
            </w:r>
            <w:proofErr w:type="gramStart"/>
            <w:r w:rsidR="00E565D8">
              <w:rPr>
                <w:lang w:eastAsia="zh-CN"/>
              </w:rPr>
              <w:t>0..</w:t>
            </w:r>
            <w:proofErr w:type="gramEnd"/>
            <w:r w:rsidR="00E565D8" w:rsidRPr="00E565D8">
              <w:rPr>
                <w:lang w:eastAsia="zh-CN"/>
              </w:rPr>
              <w:t>33554431</w:t>
            </w:r>
            <w:r w:rsidR="00E565D8">
              <w:rPr>
                <w:lang w:eastAsia="zh-CN"/>
              </w:rPr>
              <w:t>), Long INTEGER (-</w:t>
            </w:r>
            <w:r w:rsidR="00E565D8" w:rsidRPr="00E565D8">
              <w:rPr>
                <w:lang w:eastAsia="zh-CN"/>
              </w:rPr>
              <w:t>3355443</w:t>
            </w:r>
            <w:r w:rsidR="00E565D8">
              <w:rPr>
                <w:lang w:eastAsia="zh-CN"/>
              </w:rPr>
              <w:t>2..</w:t>
            </w:r>
            <w:r w:rsidR="00E565D8">
              <w:t xml:space="preserve"> </w:t>
            </w:r>
            <w:r w:rsidR="00E565D8" w:rsidRPr="00E565D8">
              <w:rPr>
                <w:lang w:eastAsia="zh-CN"/>
              </w:rPr>
              <w:t>33554431</w:t>
            </w:r>
            <w:r w:rsidR="00E565D8">
              <w:rPr>
                <w:lang w:eastAsia="zh-CN"/>
              </w:rPr>
              <w:t>))</w:t>
            </w:r>
          </w:p>
          <w:p w14:paraId="3824A92F" w14:textId="77777777" w:rsidR="00523FB0" w:rsidRDefault="00523FB0" w:rsidP="00523FB0">
            <w:pPr>
              <w:pStyle w:val="TAC"/>
              <w:spacing w:before="20" w:after="20"/>
              <w:ind w:right="57"/>
              <w:jc w:val="left"/>
              <w:rPr>
                <w:lang w:eastAsia="zh-CN"/>
              </w:rPr>
            </w:pPr>
          </w:p>
          <w:p w14:paraId="5D1599C9" w14:textId="510B4056" w:rsidR="00523FB0" w:rsidRDefault="000B5319" w:rsidP="00523FB0">
            <w:pPr>
              <w:pStyle w:val="TAC"/>
              <w:spacing w:before="20" w:after="20"/>
              <w:ind w:right="57"/>
              <w:jc w:val="left"/>
              <w:rPr>
                <w:lang w:eastAsia="zh-CN"/>
              </w:rPr>
            </w:pPr>
            <w:r>
              <w:rPr>
                <w:lang w:eastAsia="zh-CN"/>
              </w:rPr>
              <w:t>2</w:t>
            </w:r>
            <w:r w:rsidR="00523FB0">
              <w:rPr>
                <w:lang w:eastAsia="zh-CN"/>
              </w:rPr>
              <w:t xml:space="preserve">. Supported grid step lengths in meters </w:t>
            </w:r>
          </w:p>
          <w:p w14:paraId="429A6A3B" w14:textId="77777777" w:rsidR="00523FB0" w:rsidRDefault="00523FB0" w:rsidP="00523FB0">
            <w:pPr>
              <w:pStyle w:val="TAC"/>
              <w:spacing w:before="20" w:after="20"/>
              <w:ind w:right="57"/>
              <w:jc w:val="left"/>
              <w:rPr>
                <w:lang w:eastAsia="zh-CN"/>
              </w:rPr>
            </w:pPr>
            <w:r>
              <w:rPr>
                <w:lang w:eastAsia="zh-CN"/>
              </w:rPr>
              <w:t>a. current CR has 0.5m to 100m</w:t>
            </w:r>
          </w:p>
          <w:p w14:paraId="360AFF02" w14:textId="54554F51" w:rsidR="00523FB0" w:rsidRDefault="00523FB0" w:rsidP="00523FB0">
            <w:pPr>
              <w:pStyle w:val="TAC"/>
              <w:spacing w:before="20" w:after="20"/>
              <w:ind w:right="57"/>
              <w:jc w:val="left"/>
              <w:rPr>
                <w:lang w:eastAsia="zh-CN"/>
              </w:rPr>
            </w:pPr>
            <w:r>
              <w:rPr>
                <w:lang w:eastAsia="zh-CN"/>
              </w:rPr>
              <w:t>b. additional</w:t>
            </w:r>
            <w:r w:rsidR="000B5319">
              <w:rPr>
                <w:lang w:eastAsia="zh-CN"/>
              </w:rPr>
              <w:t>/other</w:t>
            </w:r>
            <w:r>
              <w:rPr>
                <w:lang w:eastAsia="zh-CN"/>
              </w:rPr>
              <w:t xml:space="preserve"> values?</w:t>
            </w:r>
            <w:r w:rsidR="000B5319">
              <w:rPr>
                <w:lang w:eastAsia="zh-CN"/>
              </w:rPr>
              <w:t xml:space="preserve"> </w:t>
            </w:r>
          </w:p>
          <w:p w14:paraId="2FB4D9E2" w14:textId="77777777" w:rsidR="00523FB0" w:rsidRDefault="00523FB0" w:rsidP="00523FB0">
            <w:pPr>
              <w:pStyle w:val="TAC"/>
              <w:spacing w:before="20" w:after="20"/>
              <w:ind w:right="57"/>
              <w:jc w:val="left"/>
              <w:rPr>
                <w:lang w:eastAsia="zh-CN"/>
              </w:rPr>
            </w:pPr>
          </w:p>
          <w:p w14:paraId="4A1B0A33" w14:textId="7575E155" w:rsidR="00523FB0" w:rsidRDefault="000B5319" w:rsidP="00523FB0">
            <w:pPr>
              <w:pStyle w:val="TAC"/>
              <w:spacing w:before="20" w:after="20"/>
              <w:ind w:right="57"/>
              <w:jc w:val="left"/>
              <w:rPr>
                <w:lang w:eastAsia="zh-CN"/>
              </w:rPr>
            </w:pPr>
            <w:r>
              <w:rPr>
                <w:lang w:eastAsia="zh-CN"/>
              </w:rPr>
              <w:t>3</w:t>
            </w:r>
            <w:r w:rsidR="00523FB0">
              <w:rPr>
                <w:lang w:eastAsia="zh-CN"/>
              </w:rPr>
              <w:t>. Number of possible vertical layers</w:t>
            </w:r>
          </w:p>
          <w:p w14:paraId="2D26E7C5" w14:textId="77777777" w:rsidR="00523FB0" w:rsidRDefault="00523FB0" w:rsidP="00523FB0">
            <w:pPr>
              <w:pStyle w:val="TAC"/>
              <w:spacing w:before="20" w:after="20"/>
              <w:ind w:right="57"/>
              <w:jc w:val="left"/>
              <w:rPr>
                <w:lang w:eastAsia="zh-CN"/>
              </w:rPr>
            </w:pPr>
            <w:r>
              <w:rPr>
                <w:lang w:eastAsia="zh-CN"/>
              </w:rPr>
              <w:t>a. current CR has 1-2 layers</w:t>
            </w:r>
          </w:p>
          <w:p w14:paraId="6A2DE393" w14:textId="34ADC8C0" w:rsidR="00523FB0" w:rsidRDefault="00523FB0" w:rsidP="00523FB0">
            <w:pPr>
              <w:pStyle w:val="TAC"/>
              <w:spacing w:before="20" w:after="20"/>
              <w:ind w:right="57"/>
              <w:jc w:val="left"/>
              <w:rPr>
                <w:lang w:eastAsia="zh-CN"/>
              </w:rPr>
            </w:pPr>
            <w:r>
              <w:rPr>
                <w:lang w:eastAsia="zh-CN"/>
              </w:rPr>
              <w:t>b. additional layers</w:t>
            </w:r>
            <w:r w:rsidR="003B52BC">
              <w:rPr>
                <w:lang w:eastAsia="zh-CN"/>
              </w:rPr>
              <w:t>?</w:t>
            </w:r>
          </w:p>
          <w:p w14:paraId="40B4A976" w14:textId="77777777" w:rsidR="00523FB0" w:rsidRDefault="00523FB0" w:rsidP="00523FB0">
            <w:pPr>
              <w:pStyle w:val="TAC"/>
              <w:spacing w:before="20" w:after="20"/>
              <w:ind w:right="57"/>
              <w:jc w:val="left"/>
              <w:rPr>
                <w:lang w:eastAsia="zh-CN"/>
              </w:rPr>
            </w:pPr>
          </w:p>
          <w:p w14:paraId="36D36258" w14:textId="64421376" w:rsidR="00523FB0" w:rsidRDefault="000B5319" w:rsidP="00523FB0">
            <w:pPr>
              <w:pStyle w:val="TAC"/>
              <w:spacing w:before="20" w:after="20"/>
              <w:ind w:right="57"/>
              <w:jc w:val="left"/>
              <w:rPr>
                <w:lang w:eastAsia="zh-CN"/>
              </w:rPr>
            </w:pPr>
            <w:r>
              <w:rPr>
                <w:lang w:eastAsia="zh-CN"/>
              </w:rPr>
              <w:t>4</w:t>
            </w:r>
            <w:r w:rsidR="00523FB0">
              <w:rPr>
                <w:lang w:eastAsia="zh-CN"/>
              </w:rPr>
              <w:t>. Reference for the reference al</w:t>
            </w:r>
            <w:r w:rsidR="00EC2A46">
              <w:rPr>
                <w:lang w:eastAsia="zh-CN"/>
              </w:rPr>
              <w:t>tit</w:t>
            </w:r>
            <w:r w:rsidR="00523FB0">
              <w:rPr>
                <w:lang w:eastAsia="zh-CN"/>
              </w:rPr>
              <w:t>ude</w:t>
            </w:r>
          </w:p>
          <w:p w14:paraId="51F62703" w14:textId="77777777" w:rsidR="00523FB0" w:rsidRDefault="00523FB0" w:rsidP="00523FB0">
            <w:pPr>
              <w:pStyle w:val="TAC"/>
              <w:spacing w:before="20" w:after="20"/>
              <w:ind w:right="57"/>
              <w:jc w:val="left"/>
              <w:rPr>
                <w:lang w:eastAsia="zh-CN"/>
              </w:rPr>
            </w:pPr>
            <w:r>
              <w:rPr>
                <w:lang w:eastAsia="zh-CN"/>
              </w:rPr>
              <w:t xml:space="preserve">a. current CR describes </w:t>
            </w:r>
            <w:r w:rsidR="00EC2A46">
              <w:rPr>
                <w:lang w:eastAsia="zh-CN"/>
              </w:rPr>
              <w:t>hight over ground and over WGS84 ellipsoid</w:t>
            </w:r>
          </w:p>
          <w:p w14:paraId="70EF3528" w14:textId="77777777" w:rsidR="00EC2A46" w:rsidRDefault="00EC2A46" w:rsidP="00523FB0">
            <w:pPr>
              <w:pStyle w:val="TAC"/>
              <w:spacing w:before="20" w:after="20"/>
              <w:ind w:right="57"/>
              <w:jc w:val="left"/>
              <w:rPr>
                <w:lang w:eastAsia="zh-CN"/>
              </w:rPr>
            </w:pPr>
            <w:r>
              <w:rPr>
                <w:lang w:eastAsia="zh-CN"/>
              </w:rPr>
              <w:t>b. other scope</w:t>
            </w:r>
          </w:p>
          <w:p w14:paraId="291F755B" w14:textId="6B393AC3" w:rsidR="00EC2A46" w:rsidRDefault="00EC2A46" w:rsidP="00523FB0">
            <w:pPr>
              <w:pStyle w:val="TAC"/>
              <w:spacing w:before="20" w:after="20"/>
              <w:ind w:right="57"/>
              <w:jc w:val="left"/>
              <w:rPr>
                <w:lang w:eastAsia="zh-CN"/>
              </w:rPr>
            </w:pPr>
            <w:r>
              <w:rPr>
                <w:lang w:eastAsia="zh-CN"/>
              </w:rPr>
              <w:br/>
              <w:t xml:space="preserve">It seems like this would be a very focused activity where </w:t>
            </w:r>
            <w:r w:rsidR="00BC2303">
              <w:rPr>
                <w:lang w:eastAsia="zh-CN"/>
              </w:rPr>
              <w:t>we might be able to converge</w:t>
            </w:r>
            <w:r>
              <w:rPr>
                <w:lang w:eastAsia="zh-CN"/>
              </w:rPr>
              <w:t>.</w:t>
            </w:r>
          </w:p>
        </w:tc>
      </w:tr>
      <w:tr w:rsidR="00E25E14" w14:paraId="10497A78"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21F8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119B9"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49C35" w14:textId="77777777" w:rsidR="00E25E14" w:rsidRDefault="00E25E14" w:rsidP="0002437E">
            <w:pPr>
              <w:pStyle w:val="TAC"/>
              <w:spacing w:before="20" w:after="20"/>
              <w:ind w:left="57" w:right="57"/>
              <w:jc w:val="left"/>
              <w:rPr>
                <w:lang w:eastAsia="zh-CN"/>
              </w:rPr>
            </w:pPr>
          </w:p>
        </w:tc>
      </w:tr>
      <w:tr w:rsidR="00E25E14" w14:paraId="5484CCA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EBFF9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863C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D96857" w14:textId="77777777" w:rsidR="00E25E14" w:rsidRDefault="00E25E14" w:rsidP="0002437E">
            <w:pPr>
              <w:pStyle w:val="TAC"/>
              <w:spacing w:before="20" w:after="20"/>
              <w:ind w:left="57" w:right="57"/>
              <w:jc w:val="left"/>
              <w:rPr>
                <w:lang w:eastAsia="zh-CN"/>
              </w:rPr>
            </w:pPr>
          </w:p>
        </w:tc>
      </w:tr>
      <w:tr w:rsidR="00E25E14" w14:paraId="5133D53C"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AB6CC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7990F3"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BA6EA6" w14:textId="77777777" w:rsidR="00E25E14" w:rsidRDefault="00E25E14" w:rsidP="0002437E">
            <w:pPr>
              <w:pStyle w:val="TAC"/>
              <w:spacing w:before="20" w:after="20"/>
              <w:ind w:left="57" w:right="57"/>
              <w:jc w:val="left"/>
              <w:rPr>
                <w:lang w:eastAsia="zh-CN"/>
              </w:rPr>
            </w:pPr>
          </w:p>
        </w:tc>
      </w:tr>
    </w:tbl>
    <w:p w14:paraId="2B69EDDD" w14:textId="19D6F81A" w:rsidR="00E25E14" w:rsidRDefault="00E25E14" w:rsidP="00BC1A92"/>
    <w:p w14:paraId="66F8B57D" w14:textId="77777777" w:rsidR="00E25E14" w:rsidRDefault="00E25E14"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74010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44AC7D24"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9A6F2" w14:textId="77777777" w:rsidR="00740108" w:rsidRDefault="00740108" w:rsidP="00740108">
            <w:pPr>
              <w:pStyle w:val="TAC"/>
              <w:numPr>
                <w:ilvl w:val="0"/>
                <w:numId w:val="25"/>
              </w:numPr>
              <w:spacing w:before="20" w:after="20"/>
              <w:ind w:right="57"/>
              <w:jc w:val="left"/>
              <w:rPr>
                <w:lang w:eastAsia="zh-CN"/>
              </w:rPr>
            </w:pPr>
            <w:r>
              <w:rPr>
                <w:lang w:eastAsia="zh-CN"/>
              </w:rPr>
              <w:t>Cover page:</w:t>
            </w:r>
          </w:p>
          <w:p w14:paraId="2C9655B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36.331.</w:t>
            </w:r>
          </w:p>
          <w:p w14:paraId="1E6382CF" w14:textId="77777777" w:rsidR="00740108" w:rsidRDefault="00740108" w:rsidP="00740108">
            <w:pPr>
              <w:pStyle w:val="TAC"/>
              <w:numPr>
                <w:ilvl w:val="0"/>
                <w:numId w:val="22"/>
              </w:numPr>
              <w:spacing w:before="20" w:after="20"/>
              <w:ind w:right="57"/>
              <w:jc w:val="left"/>
              <w:rPr>
                <w:lang w:eastAsia="zh-CN"/>
              </w:rPr>
            </w:pPr>
            <w:r>
              <w:rPr>
                <w:lang w:eastAsia="zh-CN"/>
              </w:rPr>
              <w:t>In the “Summary of change” the capability part should be removed:</w:t>
            </w:r>
          </w:p>
          <w:p w14:paraId="6A9E088D" w14:textId="77777777" w:rsidR="00740108" w:rsidRDefault="00740108" w:rsidP="00740108">
            <w:pPr>
              <w:pStyle w:val="TAC"/>
              <w:spacing w:before="20" w:after="20"/>
              <w:ind w:left="57" w:right="57"/>
              <w:jc w:val="left"/>
              <w:rPr>
                <w:lang w:eastAsia="zh-CN"/>
              </w:rPr>
            </w:pPr>
          </w:p>
          <w:p w14:paraId="4BBB02C2" w14:textId="77777777" w:rsidR="00740108" w:rsidRDefault="00740108" w:rsidP="00740108">
            <w:pPr>
              <w:pStyle w:val="TAC"/>
              <w:spacing w:before="20" w:after="20"/>
              <w:ind w:left="720" w:right="57"/>
              <w:jc w:val="left"/>
              <w:rPr>
                <w:lang w:val="en-AU"/>
              </w:rPr>
            </w:pPr>
            <w:r w:rsidRPr="00D80207">
              <w:rPr>
                <w:lang w:val="en-AU"/>
              </w:rPr>
              <w:t xml:space="preserve">The support of assistance information about LOS/NLOS GNSS satellites, </w:t>
            </w:r>
            <w:r w:rsidRPr="00D80207">
              <w:rPr>
                <w:strike/>
                <w:highlight w:val="yellow"/>
                <w:lang w:val="en-AU"/>
              </w:rPr>
              <w:t>corresponding UE capability</w:t>
            </w:r>
            <w:r w:rsidRPr="00D80207">
              <w:rPr>
                <w:lang w:val="en-AU"/>
              </w:rPr>
              <w:t xml:space="preserve"> and the information to request LOS/NLOS GNSS satellites assistance data are introduced as two new </w:t>
            </w:r>
            <w:proofErr w:type="spellStart"/>
            <w:r w:rsidRPr="00D80207">
              <w:rPr>
                <w:lang w:val="en-AU"/>
              </w:rPr>
              <w:t>posSIBs</w:t>
            </w:r>
            <w:proofErr w:type="spellEnd"/>
          </w:p>
          <w:p w14:paraId="606597C7" w14:textId="77777777" w:rsidR="00740108" w:rsidRDefault="00740108" w:rsidP="00740108">
            <w:pPr>
              <w:pStyle w:val="TAC"/>
              <w:spacing w:before="20" w:after="20"/>
              <w:ind w:left="57" w:right="57"/>
              <w:jc w:val="left"/>
              <w:rPr>
                <w:lang w:eastAsia="zh-CN"/>
              </w:rPr>
            </w:pPr>
          </w:p>
          <w:p w14:paraId="347C9C30" w14:textId="77777777" w:rsidR="00740108" w:rsidRDefault="00740108" w:rsidP="00740108">
            <w:pPr>
              <w:pStyle w:val="TAC"/>
              <w:numPr>
                <w:ilvl w:val="0"/>
                <w:numId w:val="25"/>
              </w:numPr>
              <w:spacing w:before="20" w:after="20"/>
              <w:ind w:right="57"/>
              <w:jc w:val="left"/>
              <w:rPr>
                <w:lang w:eastAsia="zh-CN"/>
              </w:rPr>
            </w:pPr>
            <w:r>
              <w:rPr>
                <w:lang w:eastAsia="zh-CN"/>
              </w:rPr>
              <w:t>ASN.1:</w:t>
            </w:r>
          </w:p>
          <w:p w14:paraId="2B80B0AF"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D80207">
              <w:rPr>
                <w:lang w:eastAsia="zh-CN"/>
              </w:rPr>
              <w:t xml:space="preserve">posSibType-r16 </w:t>
            </w:r>
            <w:r>
              <w:rPr>
                <w:lang w:eastAsia="zh-CN"/>
              </w:rPr>
              <w:t>the s</w:t>
            </w:r>
            <w:r w:rsidRPr="00D80207">
              <w:rPr>
                <w:lang w:eastAsia="zh-CN"/>
              </w:rPr>
              <w:t>uffix “-v1800” should be corrected to “-v18xy”.</w:t>
            </w:r>
          </w:p>
          <w:p w14:paraId="0306FBD9"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A40E6A">
              <w:rPr>
                <w:lang w:eastAsia="zh-CN"/>
              </w:rPr>
              <w:t>posSIB-TypeAndInfo-r16</w:t>
            </w:r>
            <w:r>
              <w:rPr>
                <w:lang w:eastAsia="zh-CN"/>
              </w:rPr>
              <w:t xml:space="preserve"> the part “IB” should be set in lowercase letter, </w:t>
            </w:r>
            <w:r w:rsidRPr="00A40E6A">
              <w:rPr>
                <w:lang w:eastAsia="zh-CN"/>
              </w:rPr>
              <w:t>the suffix “-v1800” should be corrected to “-v18xy”.</w:t>
            </w:r>
          </w:p>
          <w:p w14:paraId="3DF8783E"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17208">
              <w:rPr>
                <w:rFonts w:ascii="Courier New" w:hAnsi="Courier New"/>
                <w:noProof/>
                <w:sz w:val="16"/>
                <w:lang w:eastAsia="en-GB"/>
              </w:rPr>
              <w:t>posSib6-6-v1700                  SIBpos-r16</w:t>
            </w:r>
            <w:r>
              <w:rPr>
                <w:rFonts w:ascii="Courier New" w:hAnsi="Courier New"/>
                <w:noProof/>
                <w:sz w:val="16"/>
                <w:lang w:eastAsia="en-GB"/>
              </w:rPr>
              <w:t>,</w:t>
            </w:r>
          </w:p>
          <w:p w14:paraId="0029B6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1-11-v18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r>
              <w:rPr>
                <w:rFonts w:ascii="Courier New" w:hAnsi="Courier New"/>
                <w:noProof/>
                <w:sz w:val="16"/>
                <w:lang w:eastAsia="en-GB"/>
              </w:rPr>
              <w:t>,</w:t>
            </w:r>
          </w:p>
          <w:p w14:paraId="5B3D8F31" w14:textId="77777777" w:rsidR="00740108" w:rsidRPr="00A172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2-26-v18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p>
          <w:p w14:paraId="63AB3E44" w14:textId="77777777" w:rsidR="00740108" w:rsidRDefault="00740108" w:rsidP="00740108">
            <w:pPr>
              <w:pStyle w:val="TAC"/>
              <w:spacing w:before="20" w:after="20"/>
              <w:ind w:right="57"/>
              <w:jc w:val="left"/>
              <w:rPr>
                <w:lang w:eastAsia="zh-CN"/>
              </w:rPr>
            </w:pPr>
          </w:p>
          <w:p w14:paraId="3B809B68" w14:textId="77777777" w:rsidR="00740108" w:rsidRDefault="00740108" w:rsidP="00740108">
            <w:pPr>
              <w:pStyle w:val="TAC"/>
              <w:numPr>
                <w:ilvl w:val="0"/>
                <w:numId w:val="24"/>
              </w:numPr>
              <w:spacing w:before="20" w:after="20"/>
              <w:ind w:right="57"/>
              <w:jc w:val="left"/>
              <w:rPr>
                <w:lang w:eastAsia="zh-CN"/>
              </w:rPr>
            </w:pPr>
            <w:r>
              <w:rPr>
                <w:lang w:eastAsia="zh-CN"/>
              </w:rPr>
              <w:t>For the new values in</w:t>
            </w:r>
            <w:r w:rsidRPr="00A40E6A">
              <w:rPr>
                <w:lang w:eastAsia="zh-CN"/>
              </w:rPr>
              <w:t xml:space="preserve"> type2-r1</w:t>
            </w:r>
            <w:r>
              <w:rPr>
                <w:lang w:eastAsia="zh-CN"/>
              </w:rPr>
              <w:t xml:space="preserve">7 </w:t>
            </w:r>
            <w:r w:rsidRPr="00A40E6A">
              <w:rPr>
                <w:lang w:eastAsia="zh-CN"/>
              </w:rPr>
              <w:t>the suffix “-v18</w:t>
            </w:r>
            <w:r>
              <w:rPr>
                <w:lang w:eastAsia="zh-CN"/>
              </w:rPr>
              <w:t>xy</w:t>
            </w:r>
            <w:r w:rsidRPr="00A40E6A">
              <w:rPr>
                <w:lang w:eastAsia="zh-CN"/>
              </w:rPr>
              <w:t xml:space="preserve">” should be </w:t>
            </w:r>
            <w:r>
              <w:rPr>
                <w:lang w:eastAsia="zh-CN"/>
              </w:rPr>
              <w:t>added</w:t>
            </w:r>
            <w:r w:rsidRPr="00A40E6A">
              <w:rPr>
                <w:lang w:eastAsia="zh-CN"/>
              </w:rPr>
              <w:t>.</w:t>
            </w:r>
          </w:p>
          <w:p w14:paraId="46EF0596" w14:textId="77777777" w:rsidR="00740108" w:rsidRDefault="00740108" w:rsidP="00740108">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193225A6" w14:textId="35E0815E" w:rsidR="00E260A8" w:rsidRDefault="00C45928" w:rsidP="00E260A8">
      <w:r w:rsidRPr="00E260A8">
        <w:rPr>
          <w:b/>
          <w:bCs/>
        </w:rPr>
        <w:t>Summary 4</w:t>
      </w:r>
      <w:r>
        <w:t xml:space="preserve">: </w:t>
      </w:r>
      <w:r w:rsidR="00E260A8">
        <w:rPr>
          <w:lang w:eastAsia="zh-CN"/>
        </w:rPr>
        <w:t xml:space="preserve">One company provided the following questions: </w:t>
      </w:r>
      <w:proofErr w:type="spellStart"/>
      <w:r w:rsidR="00E260A8">
        <w:rPr>
          <w:lang w:eastAsia="zh-CN"/>
        </w:rPr>
        <w:t>CoverPage</w:t>
      </w:r>
      <w:proofErr w:type="spellEnd"/>
      <w:r w:rsidR="00E260A8">
        <w:rPr>
          <w:lang w:eastAsia="zh-CN"/>
        </w:rPr>
        <w:t xml:space="preserve"> related questions/corrections, </w:t>
      </w:r>
      <w:r w:rsidR="00E260A8" w:rsidRPr="00E260A8">
        <w:rPr>
          <w:snapToGrid w:val="0"/>
        </w:rPr>
        <w:t>ASN.1 related corrections, Editorial corrections to chapter 7.2</w:t>
      </w:r>
    </w:p>
    <w:p w14:paraId="409662B6" w14:textId="77777777" w:rsidR="00B41546" w:rsidRDefault="00C45928" w:rsidP="00E25E14">
      <w:pPr>
        <w:rPr>
          <w:b/>
          <w:bCs/>
        </w:rPr>
      </w:pPr>
      <w:r>
        <w:rPr>
          <w:b/>
          <w:bCs/>
        </w:rPr>
        <w:t xml:space="preserve">Proposal </w:t>
      </w:r>
      <w:r w:rsidR="00BC1CA5">
        <w:rPr>
          <w:b/>
          <w:bCs/>
        </w:rPr>
        <w:t>4</w:t>
      </w:r>
      <w:r>
        <w:t xml:space="preserve">: </w:t>
      </w:r>
      <w:r w:rsidR="00B41546">
        <w:rPr>
          <w:lang w:eastAsia="zh-CN"/>
        </w:rPr>
        <w:t xml:space="preserve">It is proposed to update </w:t>
      </w:r>
      <w:r w:rsidR="00B41546" w:rsidRPr="00E260A8">
        <w:rPr>
          <w:lang w:eastAsia="zh-CN"/>
        </w:rPr>
        <w:t>R2-2303200 considering the proposed changes</w:t>
      </w:r>
      <w:r w:rsidR="00B41546">
        <w:rPr>
          <w:lang w:eastAsia="zh-CN"/>
        </w:rPr>
        <w:t xml:space="preserve"> and will be presented during the next RAN2 meeting</w:t>
      </w:r>
      <w:r w:rsidR="00B41546">
        <w:rPr>
          <w:b/>
          <w:bCs/>
        </w:rPr>
        <w:t xml:space="preserve"> </w:t>
      </w:r>
    </w:p>
    <w:p w14:paraId="1E2BD361" w14:textId="7BCE9E28" w:rsidR="00E25E14" w:rsidRDefault="00E25E14" w:rsidP="00E25E14">
      <w:pPr>
        <w:rPr>
          <w:b/>
          <w:bCs/>
        </w:rPr>
      </w:pPr>
      <w:r>
        <w:rPr>
          <w:b/>
          <w:bCs/>
        </w:rPr>
        <w:t>Second Round:</w:t>
      </w:r>
    </w:p>
    <w:p w14:paraId="1258ED9C" w14:textId="6322FC9C" w:rsidR="00E25E14" w:rsidRDefault="00E25E14" w:rsidP="00E25E14">
      <w:pPr>
        <w:rPr>
          <w:b/>
          <w:bCs/>
        </w:rPr>
      </w:pPr>
      <w:r>
        <w:rPr>
          <w:b/>
          <w:bCs/>
        </w:rPr>
        <w:t>Do you agree with Moderator proposal 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2950C2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A02414"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4B9859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FF0104"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D6C4AE"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4412F7" w14:textId="77777777" w:rsidR="00E25E14" w:rsidRDefault="00E25E14" w:rsidP="0002437E">
            <w:pPr>
              <w:pStyle w:val="TAH"/>
              <w:spacing w:before="20" w:after="20"/>
              <w:ind w:left="57" w:right="57"/>
              <w:jc w:val="left"/>
            </w:pPr>
            <w:r>
              <w:t>Technical Arguments</w:t>
            </w:r>
          </w:p>
        </w:tc>
      </w:tr>
      <w:tr w:rsidR="00E25E14" w14:paraId="4A70F7A1"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655A3" w14:textId="3E3080F0" w:rsidR="00E25E14" w:rsidRDefault="00EC2A46"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0022BC" w14:textId="422126A4" w:rsidR="00E25E14" w:rsidRDefault="00EC2A46"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15BF1" w14:textId="77777777" w:rsidR="00E25E14" w:rsidRDefault="00E25E14" w:rsidP="0002437E">
            <w:pPr>
              <w:pStyle w:val="TAC"/>
              <w:spacing w:before="20" w:after="20"/>
              <w:ind w:left="57" w:right="57"/>
              <w:jc w:val="left"/>
              <w:rPr>
                <w:lang w:eastAsia="zh-CN"/>
              </w:rPr>
            </w:pPr>
          </w:p>
        </w:tc>
      </w:tr>
      <w:tr w:rsidR="00E25E14" w14:paraId="24E706A6"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8B57A"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B6E8EF"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12C39D" w14:textId="77777777" w:rsidR="00E25E14" w:rsidRDefault="00E25E14" w:rsidP="0002437E">
            <w:pPr>
              <w:pStyle w:val="TAC"/>
              <w:spacing w:before="20" w:after="20"/>
              <w:ind w:left="57" w:right="57"/>
              <w:jc w:val="left"/>
              <w:rPr>
                <w:lang w:eastAsia="zh-CN"/>
              </w:rPr>
            </w:pPr>
          </w:p>
        </w:tc>
      </w:tr>
      <w:tr w:rsidR="00E25E14" w14:paraId="703C4F9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F6D304"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0A209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0F60E" w14:textId="77777777" w:rsidR="00E25E14" w:rsidRDefault="00E25E14" w:rsidP="0002437E">
            <w:pPr>
              <w:pStyle w:val="TAC"/>
              <w:spacing w:before="20" w:after="20"/>
              <w:ind w:left="57" w:right="57"/>
              <w:jc w:val="left"/>
              <w:rPr>
                <w:lang w:eastAsia="zh-CN"/>
              </w:rPr>
            </w:pPr>
          </w:p>
        </w:tc>
      </w:tr>
      <w:tr w:rsidR="00E25E14" w14:paraId="5AF2968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C5A819"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CE9D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D5494" w14:textId="77777777" w:rsidR="00E25E14" w:rsidRDefault="00E25E14" w:rsidP="0002437E">
            <w:pPr>
              <w:pStyle w:val="TAC"/>
              <w:spacing w:before="20" w:after="20"/>
              <w:ind w:left="57" w:right="57"/>
              <w:jc w:val="left"/>
              <w:rPr>
                <w:lang w:eastAsia="zh-CN"/>
              </w:rPr>
            </w:pPr>
          </w:p>
        </w:tc>
      </w:tr>
    </w:tbl>
    <w:p w14:paraId="74869D46" w14:textId="77777777" w:rsidR="00E25E14" w:rsidRDefault="00E25E14" w:rsidP="00BD5E60"/>
    <w:p w14:paraId="6DCAF527" w14:textId="77777777" w:rsidR="00E25E14" w:rsidRDefault="00E25E14" w:rsidP="00BD5E60"/>
    <w:p w14:paraId="5548E1ED" w14:textId="6B4C6BA8"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lastRenderedPageBreak/>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Definition is missing for the fields,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740108"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0C0D582D"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FC6C8E" w14:textId="77777777" w:rsidR="00740108" w:rsidRDefault="00740108" w:rsidP="00740108">
            <w:pPr>
              <w:pStyle w:val="TAC"/>
              <w:numPr>
                <w:ilvl w:val="0"/>
                <w:numId w:val="26"/>
              </w:numPr>
              <w:spacing w:before="20" w:after="20"/>
              <w:ind w:right="57"/>
              <w:jc w:val="left"/>
              <w:rPr>
                <w:lang w:eastAsia="zh-CN"/>
              </w:rPr>
            </w:pPr>
            <w:r>
              <w:rPr>
                <w:lang w:eastAsia="zh-CN"/>
              </w:rPr>
              <w:t>Cover page:</w:t>
            </w:r>
          </w:p>
          <w:p w14:paraId="4CDD809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38.331.</w:t>
            </w:r>
          </w:p>
          <w:p w14:paraId="689B83A9" w14:textId="77777777" w:rsidR="00740108" w:rsidRDefault="00740108" w:rsidP="00740108">
            <w:pPr>
              <w:pStyle w:val="TAC"/>
              <w:numPr>
                <w:ilvl w:val="0"/>
                <w:numId w:val="22"/>
              </w:numPr>
              <w:spacing w:before="20" w:after="20"/>
              <w:ind w:right="57"/>
              <w:jc w:val="left"/>
              <w:rPr>
                <w:lang w:eastAsia="zh-CN"/>
              </w:rPr>
            </w:pPr>
            <w:r>
              <w:rPr>
                <w:lang w:eastAsia="zh-CN"/>
              </w:rPr>
              <w:t xml:space="preserve">The “Summary of change” should simply say: </w:t>
            </w:r>
          </w:p>
          <w:p w14:paraId="3116E3EE" w14:textId="77777777" w:rsidR="00740108" w:rsidRDefault="00740108" w:rsidP="00740108">
            <w:pPr>
              <w:pStyle w:val="TAC"/>
              <w:spacing w:before="20" w:after="20"/>
              <w:ind w:left="57" w:right="57"/>
              <w:jc w:val="left"/>
              <w:rPr>
                <w:lang w:eastAsia="zh-CN"/>
              </w:rPr>
            </w:pPr>
          </w:p>
          <w:p w14:paraId="5632ECC3" w14:textId="77777777" w:rsidR="00740108" w:rsidRDefault="00740108" w:rsidP="00740108">
            <w:pPr>
              <w:pStyle w:val="TAC"/>
              <w:spacing w:before="20" w:after="20"/>
              <w:ind w:left="568" w:right="57"/>
              <w:jc w:val="left"/>
              <w:rPr>
                <w:lang w:eastAsia="zh-CN"/>
              </w:rPr>
            </w:pPr>
            <w:r w:rsidRPr="00C91B78">
              <w:rPr>
                <w:lang w:val="en-AU"/>
              </w:rPr>
              <w:t>The support of assistance information about LOS/NLOS GNSS satellites</w:t>
            </w:r>
            <w:r>
              <w:rPr>
                <w:lang w:val="en-AU"/>
              </w:rPr>
              <w:t xml:space="preserve"> is </w:t>
            </w:r>
            <w:r w:rsidRPr="00C91B78">
              <w:rPr>
                <w:lang w:val="en-AU"/>
              </w:rPr>
              <w:t>introduced</w:t>
            </w:r>
            <w:r>
              <w:rPr>
                <w:lang w:val="en-AU"/>
              </w:rPr>
              <w:t xml:space="preserve"> as two new </w:t>
            </w:r>
            <w:proofErr w:type="spellStart"/>
            <w:r>
              <w:rPr>
                <w:lang w:val="en-AU"/>
              </w:rPr>
              <w:t>posSIBs</w:t>
            </w:r>
            <w:proofErr w:type="spellEnd"/>
            <w:r>
              <w:rPr>
                <w:lang w:val="en-AU"/>
              </w:rPr>
              <w:t>.</w:t>
            </w:r>
          </w:p>
          <w:p w14:paraId="7AB1E3BB" w14:textId="77777777" w:rsidR="00740108" w:rsidRDefault="00740108" w:rsidP="00740108">
            <w:pPr>
              <w:pStyle w:val="TAC"/>
              <w:spacing w:before="20" w:after="20"/>
              <w:ind w:left="57" w:right="57"/>
              <w:jc w:val="left"/>
              <w:rPr>
                <w:lang w:eastAsia="zh-CN"/>
              </w:rPr>
            </w:pPr>
          </w:p>
          <w:p w14:paraId="157A768C" w14:textId="77777777" w:rsidR="00740108" w:rsidRDefault="00740108" w:rsidP="00740108">
            <w:pPr>
              <w:pStyle w:val="TAC"/>
              <w:numPr>
                <w:ilvl w:val="0"/>
                <w:numId w:val="26"/>
              </w:numPr>
              <w:spacing w:before="20" w:after="20"/>
              <w:ind w:right="57"/>
              <w:jc w:val="left"/>
              <w:rPr>
                <w:lang w:eastAsia="zh-CN"/>
              </w:rPr>
            </w:pPr>
            <w:r>
              <w:rPr>
                <w:lang w:eastAsia="zh-CN"/>
              </w:rPr>
              <w:t>ASN.1:</w:t>
            </w:r>
          </w:p>
          <w:p w14:paraId="162284D8"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posSIB-TypeAndInfo-r15</w:t>
            </w:r>
            <w:r>
              <w:rPr>
                <w:lang w:eastAsia="zh-CN"/>
              </w:rPr>
              <w:t xml:space="preserve">, i.e. the </w:t>
            </w:r>
            <w:r w:rsidRPr="00D973A4">
              <w:rPr>
                <w:lang w:eastAsia="zh-CN"/>
              </w:rPr>
              <w:t xml:space="preserve">type “SystemInformationBlockPos-r15” </w:t>
            </w:r>
            <w:r>
              <w:rPr>
                <w:lang w:eastAsia="zh-CN"/>
              </w:rPr>
              <w:t>should be added</w:t>
            </w:r>
            <w:r w:rsidRPr="00D973A4">
              <w:rPr>
                <w:lang w:eastAsia="zh-CN"/>
              </w:rPr>
              <w:t xml:space="preserve"> for the new values</w:t>
            </w:r>
            <w:r>
              <w:t xml:space="preserve">; in the value names “Type” should be removed; </w:t>
            </w:r>
            <w:r>
              <w:rPr>
                <w:lang w:eastAsia="zh-CN"/>
              </w:rPr>
              <w:t>s</w:t>
            </w:r>
            <w:r w:rsidRPr="00D80207">
              <w:rPr>
                <w:lang w:eastAsia="zh-CN"/>
              </w:rPr>
              <w:t>uffix “-v1800” should be corrected to “-v18xy”.</w:t>
            </w:r>
          </w:p>
          <w:p w14:paraId="454F1DD9" w14:textId="77777777" w:rsidR="00740108" w:rsidRDefault="00740108" w:rsidP="00740108">
            <w:pPr>
              <w:pStyle w:val="PL"/>
              <w:shd w:val="clear" w:color="auto" w:fill="E6E6E6"/>
            </w:pPr>
            <w:r>
              <w:t>[[</w:t>
            </w:r>
          </w:p>
          <w:p w14:paraId="0738DD56" w14:textId="77777777" w:rsidR="00740108" w:rsidRDefault="00740108" w:rsidP="00740108">
            <w:pPr>
              <w:pStyle w:val="PL"/>
              <w:shd w:val="clear" w:color="auto" w:fill="E6E6E6"/>
            </w:pPr>
            <w:r>
              <w:tab/>
              <w:t>posSib1-9-v1700</w:t>
            </w:r>
            <w:r>
              <w:tab/>
            </w:r>
            <w:r>
              <w:tab/>
            </w:r>
            <w:r>
              <w:tab/>
            </w:r>
            <w:r>
              <w:tab/>
            </w:r>
            <w:r>
              <w:tab/>
              <w:t>SystemInformationBlockPos-r15,</w:t>
            </w:r>
          </w:p>
          <w:p w14:paraId="2B8FD501" w14:textId="77777777" w:rsidR="00740108" w:rsidRDefault="00740108" w:rsidP="00740108">
            <w:pPr>
              <w:pStyle w:val="PL"/>
              <w:shd w:val="clear" w:color="auto" w:fill="E6E6E6"/>
            </w:pPr>
            <w:r>
              <w:tab/>
              <w:t>posSib1-10-v1700</w:t>
            </w:r>
            <w:r>
              <w:tab/>
            </w:r>
            <w:r>
              <w:tab/>
            </w:r>
            <w:r>
              <w:tab/>
            </w:r>
            <w:r>
              <w:tab/>
              <w:t>SystemInformationBlockPos-r15</w:t>
            </w:r>
          </w:p>
          <w:p w14:paraId="47EB5A02" w14:textId="77777777" w:rsidR="00740108" w:rsidRDefault="00740108" w:rsidP="00740108">
            <w:pPr>
              <w:pStyle w:val="PL"/>
              <w:shd w:val="clear" w:color="auto" w:fill="E6E6E6"/>
            </w:pPr>
            <w:r>
              <w:t>]],</w:t>
            </w:r>
          </w:p>
          <w:p w14:paraId="2AE8E5FB" w14:textId="77777777" w:rsidR="00740108" w:rsidRDefault="00740108" w:rsidP="00740108">
            <w:pPr>
              <w:pStyle w:val="PL"/>
              <w:shd w:val="clear" w:color="auto" w:fill="E6E6E6"/>
            </w:pPr>
            <w:r>
              <w:t>[[</w:t>
            </w:r>
          </w:p>
          <w:p w14:paraId="43CB8D33"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 xml:space="preserve">        </w:t>
            </w:r>
            <w:r>
              <w:rPr>
                <w:rFonts w:ascii="Courier New" w:hAnsi="Courier New"/>
                <w:noProof/>
                <w:sz w:val="16"/>
                <w:lang w:eastAsia="ja-JP"/>
              </w:rPr>
              <w:t>posSib</w:t>
            </w:r>
            <w:r w:rsidRPr="00D973A4">
              <w:rPr>
                <w:rFonts w:ascii="Courier New" w:hAnsi="Courier New"/>
                <w:strike/>
                <w:noProof/>
                <w:sz w:val="16"/>
                <w:lang w:eastAsia="ja-JP"/>
              </w:rPr>
              <w:t>Type</w:t>
            </w:r>
            <w:r>
              <w:rPr>
                <w:rFonts w:ascii="Courier New" w:hAnsi="Courier New"/>
                <w:noProof/>
                <w:sz w:val="16"/>
                <w:lang w:eastAsia="ja-JP"/>
              </w:rPr>
              <w:t>1-11-v18</w:t>
            </w:r>
            <w:r w:rsidRPr="00D973A4">
              <w:rPr>
                <w:rFonts w:ascii="Courier New" w:hAnsi="Courier New"/>
                <w:noProof/>
                <w:sz w:val="16"/>
                <w:highlight w:val="yellow"/>
                <w:lang w:eastAsia="ja-JP"/>
              </w:rPr>
              <w:t>xy</w:t>
            </w:r>
            <w:r>
              <w:t xml:space="preserve">                      </w:t>
            </w:r>
            <w:r w:rsidRPr="00D973A4">
              <w:rPr>
                <w:rFonts w:ascii="Courier New" w:hAnsi="Courier New"/>
                <w:noProof/>
                <w:sz w:val="16"/>
                <w:highlight w:val="yellow"/>
                <w:lang w:eastAsia="ja-JP"/>
              </w:rPr>
              <w:t>SystemInformationBlockPos-r15,</w:t>
            </w:r>
          </w:p>
          <w:p w14:paraId="72F4AE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t>posSib</w:t>
            </w:r>
            <w:r w:rsidRPr="00D973A4">
              <w:rPr>
                <w:rFonts w:ascii="Courier New" w:hAnsi="Courier New"/>
                <w:strike/>
                <w:noProof/>
                <w:sz w:val="16"/>
                <w:lang w:eastAsia="ja-JP"/>
              </w:rPr>
              <w:t>Type</w:t>
            </w:r>
            <w:r>
              <w:rPr>
                <w:rFonts w:ascii="Courier New" w:hAnsi="Courier New"/>
                <w:noProof/>
                <w:sz w:val="16"/>
                <w:lang w:eastAsia="ja-JP"/>
              </w:rPr>
              <w:t>2-26-v18</w:t>
            </w:r>
            <w:r w:rsidRPr="00D973A4">
              <w:rPr>
                <w:rFonts w:ascii="Courier New" w:hAnsi="Courier New"/>
                <w:noProof/>
                <w:sz w:val="16"/>
                <w:highlight w:val="yellow"/>
                <w:lang w:eastAsia="ja-JP"/>
              </w:rPr>
              <w:t>xy</w:t>
            </w:r>
            <w:r>
              <w:rPr>
                <w:rFonts w:ascii="Courier New" w:hAnsi="Courier New"/>
                <w:noProof/>
                <w:sz w:val="16"/>
                <w:lang w:eastAsia="ja-JP"/>
              </w:rPr>
              <w:t xml:space="preserve">            </w:t>
            </w:r>
            <w:r w:rsidRPr="00D973A4">
              <w:rPr>
                <w:rFonts w:ascii="Courier New" w:hAnsi="Courier New"/>
                <w:noProof/>
                <w:sz w:val="16"/>
                <w:highlight w:val="yellow"/>
                <w:lang w:eastAsia="ja-JP"/>
              </w:rPr>
              <w:t>SystemInformationBlockPos-r15</w:t>
            </w:r>
          </w:p>
          <w:p w14:paraId="2FC9D2B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Pr>
                <w:rFonts w:ascii="Courier New" w:hAnsi="Courier New"/>
                <w:noProof/>
                <w:sz w:val="16"/>
                <w:lang w:eastAsia="ja-JP"/>
              </w:rPr>
              <w:t>]]</w:t>
            </w:r>
          </w:p>
          <w:p w14:paraId="6CA60B33" w14:textId="77777777" w:rsidR="00740108" w:rsidRDefault="00740108" w:rsidP="00740108">
            <w:pPr>
              <w:pStyle w:val="TAC"/>
              <w:spacing w:before="20" w:after="20"/>
              <w:ind w:left="57" w:right="57"/>
              <w:jc w:val="left"/>
              <w:rPr>
                <w:lang w:eastAsia="zh-CN"/>
              </w:rPr>
            </w:pPr>
          </w:p>
          <w:p w14:paraId="3908975E"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posSibType-r15</w:t>
            </w:r>
            <w:r>
              <w:rPr>
                <w:lang w:eastAsia="zh-CN"/>
              </w:rPr>
              <w:t xml:space="preserve"> the </w:t>
            </w:r>
            <w:r w:rsidRPr="00D80207">
              <w:rPr>
                <w:lang w:eastAsia="zh-CN"/>
              </w:rPr>
              <w:t>suffix “-v1800” should be corrected to “-v18xy”.</w:t>
            </w:r>
          </w:p>
          <w:p w14:paraId="19A3C419"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 xml:space="preserve">                                        </w:t>
            </w:r>
            <w:r w:rsidRPr="00AB1643">
              <w:rPr>
                <w:rFonts w:ascii="Courier New" w:hAnsi="Courier New"/>
                <w:noProof/>
                <w:sz w:val="16"/>
                <w:lang w:eastAsia="ja-JP"/>
              </w:rPr>
              <w:t>posSibType1-9-v1700,</w:t>
            </w:r>
          </w:p>
          <w:p w14:paraId="3AA6A97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t>posSibType1-10-v1700</w:t>
            </w:r>
            <w:r>
              <w:rPr>
                <w:rFonts w:ascii="Courier New" w:hAnsi="Courier New"/>
                <w:noProof/>
                <w:sz w:val="16"/>
                <w:lang w:eastAsia="ja-JP"/>
              </w:rPr>
              <w:t>,</w:t>
            </w:r>
          </w:p>
          <w:p w14:paraId="26C0A894"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r>
              <w:rPr>
                <w:rFonts w:ascii="Courier New" w:hAnsi="Courier New"/>
                <w:noProof/>
                <w:sz w:val="16"/>
                <w:lang w:eastAsia="ja-JP"/>
              </w:rPr>
              <w:t>,</w:t>
            </w:r>
          </w:p>
          <w:p w14:paraId="481007E3"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p>
          <w:p w14:paraId="6D22920F" w14:textId="77777777" w:rsidR="00740108" w:rsidRDefault="00740108" w:rsidP="00740108">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56989F52" w14:textId="77777777" w:rsidR="00E260A8" w:rsidRDefault="00BD5E60" w:rsidP="00BD5E60">
      <w:r>
        <w:rPr>
          <w:b/>
          <w:bCs/>
        </w:rPr>
        <w:t>Summary 5</w:t>
      </w:r>
      <w:r>
        <w:t xml:space="preserve">: </w:t>
      </w:r>
      <w:r w:rsidR="00E260A8">
        <w:t xml:space="preserve">2 companies provided change proposals. </w:t>
      </w:r>
    </w:p>
    <w:p w14:paraId="11DFAEB8" w14:textId="6ACB269D" w:rsidR="00BD5E60" w:rsidRDefault="00E260A8" w:rsidP="00BD5E60">
      <w:r>
        <w:t xml:space="preserve">Intel: Cover page related,  It seems that </w:t>
      </w:r>
      <w:r w:rsidRPr="00E260A8">
        <w:t>posSibType1-11-v1800 and posSibType2-26-v1800</w:t>
      </w:r>
      <w:r>
        <w:t xml:space="preserve"> are not linked to any IE</w:t>
      </w:r>
    </w:p>
    <w:p w14:paraId="0E953279" w14:textId="71A6786D" w:rsidR="00E260A8" w:rsidRDefault="00E260A8" w:rsidP="00BD5E60">
      <w:r>
        <w:t>Lenovo: Cover page related. Change to the suffix.</w:t>
      </w:r>
    </w:p>
    <w:p w14:paraId="45F9336B" w14:textId="44FDEE77" w:rsidR="00E260A8" w:rsidRDefault="00BD5E60" w:rsidP="00E260A8">
      <w:r>
        <w:rPr>
          <w:b/>
          <w:bCs/>
        </w:rPr>
        <w:t>Proposal 5</w:t>
      </w:r>
      <w:r>
        <w:t xml:space="preserve">: </w:t>
      </w:r>
      <w:r w:rsidR="00E260A8">
        <w:rPr>
          <w:lang w:eastAsia="zh-CN"/>
        </w:rPr>
        <w:t xml:space="preserve">It is proposed to update </w:t>
      </w:r>
      <w:r w:rsidR="00E260A8" w:rsidRPr="00D55458">
        <w:rPr>
          <w:rFonts w:ascii="Arial" w:eastAsia="MS Mincho" w:hAnsi="Arial"/>
        </w:rPr>
        <w:t>R2-230320</w:t>
      </w:r>
      <w:r w:rsidR="00E260A8">
        <w:rPr>
          <w:rFonts w:ascii="Arial" w:eastAsia="MS Mincho" w:hAnsi="Arial"/>
        </w:rPr>
        <w:t xml:space="preserve">6 </w:t>
      </w:r>
      <w:r w:rsidR="00E260A8" w:rsidRPr="00E260A8">
        <w:rPr>
          <w:lang w:eastAsia="zh-CN"/>
        </w:rPr>
        <w:t>considering the proposed changes</w:t>
      </w:r>
      <w:r w:rsidR="00E260A8">
        <w:rPr>
          <w:lang w:eastAsia="zh-CN"/>
        </w:rPr>
        <w:t>.</w:t>
      </w:r>
    </w:p>
    <w:p w14:paraId="5041CB3B" w14:textId="77777777" w:rsidR="00E25E14" w:rsidRDefault="00E25E14" w:rsidP="00E25E14">
      <w:pPr>
        <w:rPr>
          <w:b/>
          <w:bCs/>
        </w:rPr>
      </w:pPr>
      <w:r>
        <w:rPr>
          <w:b/>
          <w:bCs/>
        </w:rPr>
        <w:t>Second Round:</w:t>
      </w:r>
    </w:p>
    <w:p w14:paraId="071E791E" w14:textId="33917479" w:rsidR="00E25E14" w:rsidRDefault="00E25E14" w:rsidP="00E25E14">
      <w:pPr>
        <w:rPr>
          <w:b/>
          <w:bCs/>
        </w:rPr>
      </w:pPr>
      <w:r>
        <w:rPr>
          <w:b/>
          <w:bCs/>
        </w:rPr>
        <w:t>Do you agree with Moderator proposal 5:</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5C4D30EE"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192FD8" w14:textId="77777777" w:rsidR="00E25E14" w:rsidRDefault="00E25E14" w:rsidP="0002437E">
            <w:pPr>
              <w:pStyle w:val="TAH"/>
              <w:spacing w:before="20" w:after="20"/>
              <w:ind w:left="57" w:right="57"/>
              <w:jc w:val="left"/>
              <w:rPr>
                <w:color w:val="FFFFFF" w:themeColor="background1"/>
              </w:rPr>
            </w:pPr>
            <w:r>
              <w:rPr>
                <w:color w:val="FFFFFF" w:themeColor="background1"/>
              </w:rPr>
              <w:lastRenderedPageBreak/>
              <w:t>Answers to Question 2</w:t>
            </w:r>
          </w:p>
        </w:tc>
      </w:tr>
      <w:tr w:rsidR="00E25E14" w14:paraId="70F3714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5B14E6"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D6762"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B424C5" w14:textId="77777777" w:rsidR="00E25E14" w:rsidRDefault="00E25E14" w:rsidP="0002437E">
            <w:pPr>
              <w:pStyle w:val="TAH"/>
              <w:spacing w:before="20" w:after="20"/>
              <w:ind w:left="57" w:right="57"/>
              <w:jc w:val="left"/>
            </w:pPr>
            <w:r>
              <w:t>Technical Arguments</w:t>
            </w:r>
          </w:p>
        </w:tc>
      </w:tr>
      <w:tr w:rsidR="00E25E14" w14:paraId="4E79A40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4EB213" w14:textId="26971D42" w:rsidR="00E25E14" w:rsidRDefault="00EC2A46"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4125CBE" w14:textId="5CCACEE6" w:rsidR="00E25E14" w:rsidRDefault="00EC2A46"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7CB6B2" w14:textId="77777777" w:rsidR="00E25E14" w:rsidRDefault="00E25E14" w:rsidP="0002437E">
            <w:pPr>
              <w:pStyle w:val="TAC"/>
              <w:spacing w:before="20" w:after="20"/>
              <w:ind w:left="57" w:right="57"/>
              <w:jc w:val="left"/>
              <w:rPr>
                <w:lang w:eastAsia="zh-CN"/>
              </w:rPr>
            </w:pPr>
          </w:p>
        </w:tc>
      </w:tr>
      <w:tr w:rsidR="00E25E14" w14:paraId="63AE7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77B50"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277D0"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B58E6" w14:textId="77777777" w:rsidR="00E25E14" w:rsidRDefault="00E25E14" w:rsidP="0002437E">
            <w:pPr>
              <w:pStyle w:val="TAC"/>
              <w:spacing w:before="20" w:after="20"/>
              <w:ind w:left="57" w:right="57"/>
              <w:jc w:val="left"/>
              <w:rPr>
                <w:lang w:eastAsia="zh-CN"/>
              </w:rPr>
            </w:pPr>
          </w:p>
        </w:tc>
      </w:tr>
      <w:tr w:rsidR="00E25E14" w14:paraId="3991AD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62AC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751B91"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AF77BE" w14:textId="77777777" w:rsidR="00E25E14" w:rsidRDefault="00E25E14" w:rsidP="0002437E">
            <w:pPr>
              <w:pStyle w:val="TAC"/>
              <w:spacing w:before="20" w:after="20"/>
              <w:ind w:left="57" w:right="57"/>
              <w:jc w:val="left"/>
              <w:rPr>
                <w:lang w:eastAsia="zh-CN"/>
              </w:rPr>
            </w:pPr>
          </w:p>
        </w:tc>
      </w:tr>
      <w:tr w:rsidR="00E25E14" w14:paraId="13629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1D1F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A1E3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1CF17" w14:textId="77777777" w:rsidR="00E25E14" w:rsidRDefault="00E25E14" w:rsidP="0002437E">
            <w:pPr>
              <w:pStyle w:val="TAC"/>
              <w:spacing w:before="20" w:after="20"/>
              <w:ind w:left="57" w:right="57"/>
              <w:jc w:val="left"/>
              <w:rPr>
                <w:lang w:eastAsia="zh-CN"/>
              </w:rPr>
            </w:pPr>
          </w:p>
        </w:tc>
      </w:tr>
    </w:tbl>
    <w:p w14:paraId="4D3E8EFA" w14:textId="043665E5" w:rsidR="00BD5E60" w:rsidRDefault="00BD5E60" w:rsidP="00BD5E60"/>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5D6B07B" w:rsidR="00E655F5" w:rsidRDefault="00B41546" w:rsidP="00A209D6">
      <w:r>
        <w:t>7 companies participated in the email discussion and moderator would like to propose the following:</w:t>
      </w:r>
    </w:p>
    <w:p w14:paraId="72885D93" w14:textId="13DD9FBB" w:rsidR="00B41546" w:rsidRDefault="00B41546" w:rsidP="00B41546">
      <w:r>
        <w:rPr>
          <w:b/>
          <w:bCs/>
        </w:rPr>
        <w:t>Proposal 1</w:t>
      </w:r>
      <w:r>
        <w:t>: As no other general questions (except of 1 which was clarified) were received, it is proposed to discuss all other detailed technical aspects within Stage 3 discussion.</w:t>
      </w:r>
    </w:p>
    <w:p w14:paraId="2EF6B5B5" w14:textId="77777777" w:rsidR="00B41546" w:rsidRDefault="00B41546" w:rsidP="00B41546">
      <w:r>
        <w:rPr>
          <w:b/>
          <w:bCs/>
        </w:rPr>
        <w:t>Proposal 2</w:t>
      </w:r>
      <w:r>
        <w:t xml:space="preserve">: It is a moderator understanding that companies participated in the email are fine to introduce LOS/NLOS feature to </w:t>
      </w:r>
      <w:proofErr w:type="spellStart"/>
      <w:r>
        <w:t>Rel</w:t>
      </w:r>
      <w:proofErr w:type="spellEnd"/>
      <w:r>
        <w:t xml:space="preserve"> 18 and therefore it is proposed to proceed with stage 3 </w:t>
      </w:r>
      <w:r w:rsidRPr="008204E5">
        <w:t>details to support LOS/NLOS information</w:t>
      </w:r>
      <w:r>
        <w:t xml:space="preserve"> </w:t>
      </w:r>
      <w:r w:rsidRPr="008204E5">
        <w:t>as described in R2-2303196, R2-2303200, R2-2303206</w:t>
      </w:r>
    </w:p>
    <w:p w14:paraId="18207167" w14:textId="5EF5FC7B" w:rsidR="00B41546" w:rsidRDefault="00B41546" w:rsidP="00B41546">
      <w:r>
        <w:rPr>
          <w:b/>
          <w:bCs/>
        </w:rPr>
        <w:t>Proposal 3</w:t>
      </w:r>
      <w:r>
        <w:t xml:space="preserve">: It is proposed to have an email discussion till the next meeting addressing questions raised by Qualcomm and OPPO. The corrections associated with the proposed changes from CATT, Intel and Lenovo will be addressed in the same email discussion. </w:t>
      </w:r>
    </w:p>
    <w:p w14:paraId="570B4255" w14:textId="1B9113B5" w:rsidR="00B41546" w:rsidRDefault="00B41546" w:rsidP="00B41546">
      <w:r>
        <w:rPr>
          <w:b/>
          <w:bCs/>
        </w:rPr>
        <w:t>Proposal 4</w:t>
      </w:r>
      <w:r>
        <w:t xml:space="preserve">: </w:t>
      </w:r>
      <w:r>
        <w:rPr>
          <w:lang w:eastAsia="zh-CN"/>
        </w:rPr>
        <w:t xml:space="preserve">It is proposed to update </w:t>
      </w:r>
      <w:r w:rsidRPr="00E260A8">
        <w:rPr>
          <w:lang w:eastAsia="zh-CN"/>
        </w:rPr>
        <w:t>R2-2303200 considering the proposed changes</w:t>
      </w:r>
      <w:r>
        <w:rPr>
          <w:lang w:eastAsia="zh-CN"/>
        </w:rPr>
        <w:t xml:space="preserve"> and will be presented during the next RAN2 meeting</w:t>
      </w:r>
    </w:p>
    <w:p w14:paraId="531AD344" w14:textId="395B3D19" w:rsidR="00B41546" w:rsidRDefault="00B41546" w:rsidP="00B41546">
      <w:r>
        <w:rPr>
          <w:b/>
          <w:bCs/>
        </w:rPr>
        <w:t>Proposal 5</w:t>
      </w:r>
      <w:r>
        <w:t xml:space="preserve">: </w:t>
      </w:r>
      <w:r>
        <w:rPr>
          <w:lang w:eastAsia="zh-CN"/>
        </w:rPr>
        <w:t xml:space="preserve">It is proposed to update </w:t>
      </w:r>
      <w:r w:rsidRPr="00D55458">
        <w:rPr>
          <w:rFonts w:ascii="Arial" w:eastAsia="MS Mincho" w:hAnsi="Arial"/>
        </w:rPr>
        <w:t>R2-230320</w:t>
      </w:r>
      <w:r>
        <w:rPr>
          <w:rFonts w:ascii="Arial" w:eastAsia="MS Mincho" w:hAnsi="Arial"/>
        </w:rPr>
        <w:t xml:space="preserve">6 </w:t>
      </w:r>
      <w:r w:rsidRPr="00E260A8">
        <w:rPr>
          <w:lang w:eastAsia="zh-CN"/>
        </w:rPr>
        <w:t>considering the proposed changes</w:t>
      </w:r>
      <w:r w:rsidR="00CE4FCD">
        <w:rPr>
          <w:lang w:eastAsia="zh-CN"/>
        </w:rPr>
        <w:t xml:space="preserve"> and will be presented during the next RAN2 meeting</w:t>
      </w:r>
    </w:p>
    <w:p w14:paraId="483D4B8E" w14:textId="77777777" w:rsidR="00B41546" w:rsidRPr="006E13D1" w:rsidRDefault="00B41546" w:rsidP="00A209D6"/>
    <w:sectPr w:rsidR="00B41546" w:rsidRPr="006E13D1">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36C4" w14:textId="77777777" w:rsidR="00301EA4" w:rsidRDefault="00301EA4">
      <w:r>
        <w:separator/>
      </w:r>
    </w:p>
  </w:endnote>
  <w:endnote w:type="continuationSeparator" w:id="0">
    <w:p w14:paraId="4AE463E3" w14:textId="77777777" w:rsidR="00301EA4" w:rsidRDefault="00301EA4">
      <w:r>
        <w:continuationSeparator/>
      </w:r>
    </w:p>
  </w:endnote>
  <w:endnote w:type="continuationNotice" w:id="1">
    <w:p w14:paraId="360913B1" w14:textId="77777777" w:rsidR="00301EA4" w:rsidRDefault="00301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4CD2" w14:textId="77777777" w:rsidR="00301EA4" w:rsidRDefault="00301EA4">
      <w:r>
        <w:separator/>
      </w:r>
    </w:p>
  </w:footnote>
  <w:footnote w:type="continuationSeparator" w:id="0">
    <w:p w14:paraId="57656D81" w14:textId="77777777" w:rsidR="00301EA4" w:rsidRDefault="00301EA4">
      <w:r>
        <w:continuationSeparator/>
      </w:r>
    </w:p>
  </w:footnote>
  <w:footnote w:type="continuationNotice" w:id="1">
    <w:p w14:paraId="0F271D4F" w14:textId="77777777" w:rsidR="00301EA4" w:rsidRDefault="00301E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1739"/>
    <w:multiLevelType w:val="hybridMultilevel"/>
    <w:tmpl w:val="0C72DACC"/>
    <w:lvl w:ilvl="0" w:tplc="5BBA62CE">
      <w:start w:val="1"/>
      <w:numFmt w:val="lowerLetter"/>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21544184"/>
    <w:multiLevelType w:val="hybridMultilevel"/>
    <w:tmpl w:val="365CB75C"/>
    <w:lvl w:ilvl="0" w:tplc="46045D7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25F4C"/>
    <w:multiLevelType w:val="hybridMultilevel"/>
    <w:tmpl w:val="D86AD6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FD6704"/>
    <w:multiLevelType w:val="hybridMultilevel"/>
    <w:tmpl w:val="9DD6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543FB"/>
    <w:multiLevelType w:val="hybridMultilevel"/>
    <w:tmpl w:val="B91E6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5A9F5C12"/>
    <w:multiLevelType w:val="hybridMultilevel"/>
    <w:tmpl w:val="F47612C6"/>
    <w:lvl w:ilvl="0" w:tplc="0407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0"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1"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2" w15:restartNumberingAfterBreak="0">
    <w:nsid w:val="6B963903"/>
    <w:multiLevelType w:val="hybridMultilevel"/>
    <w:tmpl w:val="0526CE2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72057154"/>
    <w:multiLevelType w:val="hybridMultilevel"/>
    <w:tmpl w:val="00FC2916"/>
    <w:lvl w:ilvl="0" w:tplc="D2348F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114BA6"/>
    <w:multiLevelType w:val="hybridMultilevel"/>
    <w:tmpl w:val="EC143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2"/>
  </w:num>
  <w:num w:numId="4" w16cid:durableId="1448962650">
    <w:abstractNumId w:val="11"/>
  </w:num>
  <w:num w:numId="5" w16cid:durableId="2020816725">
    <w:abstractNumId w:val="10"/>
  </w:num>
  <w:num w:numId="6" w16cid:durableId="816998280">
    <w:abstractNumId w:val="14"/>
  </w:num>
  <w:num w:numId="7" w16cid:durableId="332686324">
    <w:abstractNumId w:val="15"/>
  </w:num>
  <w:num w:numId="8" w16cid:durableId="39669622">
    <w:abstractNumId w:val="16"/>
  </w:num>
  <w:num w:numId="9" w16cid:durableId="1208104959">
    <w:abstractNumId w:val="3"/>
  </w:num>
  <w:num w:numId="10" w16cid:durableId="988509944">
    <w:abstractNumId w:val="9"/>
  </w:num>
  <w:num w:numId="11" w16cid:durableId="1660497970">
    <w:abstractNumId w:val="23"/>
  </w:num>
  <w:num w:numId="12" w16cid:durableId="980890314">
    <w:abstractNumId w:val="13"/>
  </w:num>
  <w:num w:numId="13" w16cid:durableId="1968706374">
    <w:abstractNumId w:val="18"/>
  </w:num>
  <w:num w:numId="14" w16cid:durableId="2055503163">
    <w:abstractNumId w:val="4"/>
  </w:num>
  <w:num w:numId="15" w16cid:durableId="178660755">
    <w:abstractNumId w:val="12"/>
  </w:num>
  <w:num w:numId="16" w16cid:durableId="1891113187">
    <w:abstractNumId w:val="21"/>
  </w:num>
  <w:num w:numId="17" w16cid:durableId="869487841">
    <w:abstractNumId w:val="16"/>
  </w:num>
  <w:num w:numId="18" w16cid:durableId="1282956257">
    <w:abstractNumId w:val="16"/>
  </w:num>
  <w:num w:numId="19" w16cid:durableId="1183007482">
    <w:abstractNumId w:val="20"/>
  </w:num>
  <w:num w:numId="20" w16cid:durableId="538469193">
    <w:abstractNumId w:val="5"/>
  </w:num>
  <w:num w:numId="21" w16cid:durableId="1806582037">
    <w:abstractNumId w:val="22"/>
  </w:num>
  <w:num w:numId="22" w16cid:durableId="260526190">
    <w:abstractNumId w:val="8"/>
  </w:num>
  <w:num w:numId="23" w16cid:durableId="1205680065">
    <w:abstractNumId w:val="19"/>
  </w:num>
  <w:num w:numId="24" w16cid:durableId="2145346084">
    <w:abstractNumId w:val="17"/>
  </w:num>
  <w:num w:numId="25" w16cid:durableId="1079671362">
    <w:abstractNumId w:val="6"/>
  </w:num>
  <w:num w:numId="26" w16cid:durableId="1656447805">
    <w:abstractNumId w:val="24"/>
  </w:num>
  <w:num w:numId="27" w16cid:durableId="942155664">
    <w:abstractNumId w:val="7"/>
  </w:num>
  <w:num w:numId="28" w16cid:durableId="1857764338">
    <w:abstractNumId w:val="25"/>
  </w:num>
  <w:num w:numId="29" w16cid:durableId="1496919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0B58"/>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5319"/>
    <w:rsid w:val="000B7BCF"/>
    <w:rsid w:val="000C10A9"/>
    <w:rsid w:val="000C522B"/>
    <w:rsid w:val="000D58AB"/>
    <w:rsid w:val="000E5F68"/>
    <w:rsid w:val="000E6564"/>
    <w:rsid w:val="00112F1A"/>
    <w:rsid w:val="00145075"/>
    <w:rsid w:val="0015655A"/>
    <w:rsid w:val="0016705F"/>
    <w:rsid w:val="001672AE"/>
    <w:rsid w:val="001741A0"/>
    <w:rsid w:val="00175FA0"/>
    <w:rsid w:val="00194CD0"/>
    <w:rsid w:val="001B49C9"/>
    <w:rsid w:val="001C1AFE"/>
    <w:rsid w:val="001C23F4"/>
    <w:rsid w:val="001C4F79"/>
    <w:rsid w:val="001D018F"/>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5D52"/>
    <w:rsid w:val="002F0D22"/>
    <w:rsid w:val="00301EA4"/>
    <w:rsid w:val="00311B17"/>
    <w:rsid w:val="003172DC"/>
    <w:rsid w:val="00325AE3"/>
    <w:rsid w:val="00326069"/>
    <w:rsid w:val="00334370"/>
    <w:rsid w:val="00340E13"/>
    <w:rsid w:val="00341C4F"/>
    <w:rsid w:val="0035462D"/>
    <w:rsid w:val="00360DB0"/>
    <w:rsid w:val="0036459E"/>
    <w:rsid w:val="00364B41"/>
    <w:rsid w:val="003775A5"/>
    <w:rsid w:val="00383096"/>
    <w:rsid w:val="0039346C"/>
    <w:rsid w:val="003A1D23"/>
    <w:rsid w:val="003A41EF"/>
    <w:rsid w:val="003B2CA4"/>
    <w:rsid w:val="003B40AD"/>
    <w:rsid w:val="003B52BC"/>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06FE8"/>
    <w:rsid w:val="004235BD"/>
    <w:rsid w:val="004257F7"/>
    <w:rsid w:val="00452175"/>
    <w:rsid w:val="0046023E"/>
    <w:rsid w:val="00465587"/>
    <w:rsid w:val="00477455"/>
    <w:rsid w:val="004A1F7B"/>
    <w:rsid w:val="004B58D7"/>
    <w:rsid w:val="004B68BB"/>
    <w:rsid w:val="004C1069"/>
    <w:rsid w:val="004C44D2"/>
    <w:rsid w:val="004D3578"/>
    <w:rsid w:val="004D380D"/>
    <w:rsid w:val="004E213A"/>
    <w:rsid w:val="004F5216"/>
    <w:rsid w:val="00502B29"/>
    <w:rsid w:val="00503171"/>
    <w:rsid w:val="00506C28"/>
    <w:rsid w:val="00523FB0"/>
    <w:rsid w:val="00534DA0"/>
    <w:rsid w:val="005437E2"/>
    <w:rsid w:val="00543E6C"/>
    <w:rsid w:val="00557BE7"/>
    <w:rsid w:val="00561033"/>
    <w:rsid w:val="00565087"/>
    <w:rsid w:val="0056573F"/>
    <w:rsid w:val="005665B3"/>
    <w:rsid w:val="00570D33"/>
    <w:rsid w:val="00571279"/>
    <w:rsid w:val="00575BB9"/>
    <w:rsid w:val="00577368"/>
    <w:rsid w:val="00587E67"/>
    <w:rsid w:val="005A49C6"/>
    <w:rsid w:val="005D0070"/>
    <w:rsid w:val="005F6CD0"/>
    <w:rsid w:val="00605A3C"/>
    <w:rsid w:val="00611566"/>
    <w:rsid w:val="00612100"/>
    <w:rsid w:val="0061476D"/>
    <w:rsid w:val="00637821"/>
    <w:rsid w:val="006456A8"/>
    <w:rsid w:val="00646D99"/>
    <w:rsid w:val="00656910"/>
    <w:rsid w:val="006574C0"/>
    <w:rsid w:val="00657BED"/>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0108"/>
    <w:rsid w:val="00744E76"/>
    <w:rsid w:val="00745E14"/>
    <w:rsid w:val="00757D40"/>
    <w:rsid w:val="007662B5"/>
    <w:rsid w:val="0077053A"/>
    <w:rsid w:val="00781F0F"/>
    <w:rsid w:val="00785684"/>
    <w:rsid w:val="0078727C"/>
    <w:rsid w:val="0079049D"/>
    <w:rsid w:val="00793DC5"/>
    <w:rsid w:val="007958F9"/>
    <w:rsid w:val="007A5099"/>
    <w:rsid w:val="007A6259"/>
    <w:rsid w:val="007B18D8"/>
    <w:rsid w:val="007C095F"/>
    <w:rsid w:val="007C2DD0"/>
    <w:rsid w:val="007C6CE6"/>
    <w:rsid w:val="007E7FF5"/>
    <w:rsid w:val="007F2E08"/>
    <w:rsid w:val="0080140C"/>
    <w:rsid w:val="008028A4"/>
    <w:rsid w:val="00806393"/>
    <w:rsid w:val="00813245"/>
    <w:rsid w:val="008204E5"/>
    <w:rsid w:val="008206F9"/>
    <w:rsid w:val="00823E6D"/>
    <w:rsid w:val="00840DE0"/>
    <w:rsid w:val="0084295D"/>
    <w:rsid w:val="0084470E"/>
    <w:rsid w:val="008471BC"/>
    <w:rsid w:val="00853395"/>
    <w:rsid w:val="00853899"/>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07"/>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43AC0"/>
    <w:rsid w:val="00A536F4"/>
    <w:rsid w:val="00A53724"/>
    <w:rsid w:val="00A54B2B"/>
    <w:rsid w:val="00A618EB"/>
    <w:rsid w:val="00A741F6"/>
    <w:rsid w:val="00A82346"/>
    <w:rsid w:val="00A9671C"/>
    <w:rsid w:val="00AA1553"/>
    <w:rsid w:val="00AC66B9"/>
    <w:rsid w:val="00AD4B9A"/>
    <w:rsid w:val="00B05380"/>
    <w:rsid w:val="00B05962"/>
    <w:rsid w:val="00B15449"/>
    <w:rsid w:val="00B160CC"/>
    <w:rsid w:val="00B16C2F"/>
    <w:rsid w:val="00B27303"/>
    <w:rsid w:val="00B41546"/>
    <w:rsid w:val="00B47FD1"/>
    <w:rsid w:val="00B516BB"/>
    <w:rsid w:val="00B728F2"/>
    <w:rsid w:val="00B8403B"/>
    <w:rsid w:val="00B84DB2"/>
    <w:rsid w:val="00BA0883"/>
    <w:rsid w:val="00BC1A92"/>
    <w:rsid w:val="00BC1CA5"/>
    <w:rsid w:val="00BC2303"/>
    <w:rsid w:val="00BC3555"/>
    <w:rsid w:val="00BD5E60"/>
    <w:rsid w:val="00BE088A"/>
    <w:rsid w:val="00BF6CE1"/>
    <w:rsid w:val="00C02773"/>
    <w:rsid w:val="00C02D69"/>
    <w:rsid w:val="00C12B51"/>
    <w:rsid w:val="00C14E5F"/>
    <w:rsid w:val="00C24650"/>
    <w:rsid w:val="00C25465"/>
    <w:rsid w:val="00C33079"/>
    <w:rsid w:val="00C36F79"/>
    <w:rsid w:val="00C45928"/>
    <w:rsid w:val="00C55A12"/>
    <w:rsid w:val="00C561D1"/>
    <w:rsid w:val="00C6553E"/>
    <w:rsid w:val="00C70103"/>
    <w:rsid w:val="00C719C4"/>
    <w:rsid w:val="00C73DAE"/>
    <w:rsid w:val="00C83A13"/>
    <w:rsid w:val="00C9068C"/>
    <w:rsid w:val="00C92967"/>
    <w:rsid w:val="00CA25A6"/>
    <w:rsid w:val="00CA3D0C"/>
    <w:rsid w:val="00CA4E32"/>
    <w:rsid w:val="00CA654B"/>
    <w:rsid w:val="00CB72B8"/>
    <w:rsid w:val="00CC43C8"/>
    <w:rsid w:val="00CD4C7B"/>
    <w:rsid w:val="00CD58FE"/>
    <w:rsid w:val="00CE4FCD"/>
    <w:rsid w:val="00CE5048"/>
    <w:rsid w:val="00CF1493"/>
    <w:rsid w:val="00CF6B82"/>
    <w:rsid w:val="00D20496"/>
    <w:rsid w:val="00D2312D"/>
    <w:rsid w:val="00D33BE3"/>
    <w:rsid w:val="00D3792D"/>
    <w:rsid w:val="00D52DA1"/>
    <w:rsid w:val="00D52DD1"/>
    <w:rsid w:val="00D55E47"/>
    <w:rsid w:val="00D60E80"/>
    <w:rsid w:val="00D611F6"/>
    <w:rsid w:val="00D62E19"/>
    <w:rsid w:val="00D67CD1"/>
    <w:rsid w:val="00D738D6"/>
    <w:rsid w:val="00D74E3F"/>
    <w:rsid w:val="00D75BA8"/>
    <w:rsid w:val="00D80795"/>
    <w:rsid w:val="00D8201F"/>
    <w:rsid w:val="00D84D02"/>
    <w:rsid w:val="00D854BE"/>
    <w:rsid w:val="00D87E00"/>
    <w:rsid w:val="00D9134D"/>
    <w:rsid w:val="00D91793"/>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25E14"/>
    <w:rsid w:val="00E260A8"/>
    <w:rsid w:val="00E4165E"/>
    <w:rsid w:val="00E46C08"/>
    <w:rsid w:val="00E471CF"/>
    <w:rsid w:val="00E51F2C"/>
    <w:rsid w:val="00E565D8"/>
    <w:rsid w:val="00E62835"/>
    <w:rsid w:val="00E655F5"/>
    <w:rsid w:val="00E72740"/>
    <w:rsid w:val="00E73BF9"/>
    <w:rsid w:val="00E77645"/>
    <w:rsid w:val="00E83697"/>
    <w:rsid w:val="00E85B2E"/>
    <w:rsid w:val="00E86664"/>
    <w:rsid w:val="00EA66C9"/>
    <w:rsid w:val="00EC2A46"/>
    <w:rsid w:val="00EC4A25"/>
    <w:rsid w:val="00EF052A"/>
    <w:rsid w:val="00EF612C"/>
    <w:rsid w:val="00F025A2"/>
    <w:rsid w:val="00F036E9"/>
    <w:rsid w:val="00F07388"/>
    <w:rsid w:val="00F121EA"/>
    <w:rsid w:val="00F141D9"/>
    <w:rsid w:val="00F2026E"/>
    <w:rsid w:val="00F2210A"/>
    <w:rsid w:val="00F37743"/>
    <w:rsid w:val="00F4628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 w:type="paragraph" w:styleId="ListParagraph">
    <w:name w:val="List Paragraph"/>
    <w:basedOn w:val="Normal"/>
    <w:uiPriority w:val="34"/>
    <w:qFormat/>
    <w:rsid w:val="00CE5048"/>
    <w:pPr>
      <w:ind w:left="720"/>
      <w:contextualSpacing/>
    </w:pPr>
  </w:style>
  <w:style w:type="paragraph" w:customStyle="1" w:styleId="Doc-text2">
    <w:name w:val="Doc-text2"/>
    <w:basedOn w:val="Normal"/>
    <w:link w:val="Doc-text2Char"/>
    <w:qFormat/>
    <w:rsid w:val="00CE504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048"/>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37C27CF-C5AF-42D3-B8A1-BD37DB2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59</TotalTime>
  <Pages>14</Pages>
  <Words>3485</Words>
  <Characters>19868</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Nokia</Company>
  <LinksUpToDate>false</LinksUpToDate>
  <CharactersWithSpaces>23307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Ericsson</cp:lastModifiedBy>
  <cp:revision>7</cp:revision>
  <dcterms:created xsi:type="dcterms:W3CDTF">2023-04-21T08:12:00Z</dcterms:created>
  <dcterms:modified xsi:type="dcterms:W3CDTF">2023-04-21T09:25:00Z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5b4f6ef3-9b01-41a4-a495-dc768150494c</vt:lpwstr>
  </property>
  <property fmtid="{D5CDD505-2E9C-101B-9397-08002B2CF9AE}" pid="4" name="MediaServiceImageTags">
    <vt:lpwstr/>
  </property>
  <property fmtid="{D5CDD505-2E9C-101B-9397-08002B2CF9AE}" pid="5" name="MSIP_Label_0359f705-2ba0-454b-9cfc-6ce5bcaac040_Enabled">
    <vt:lpwstr>true</vt:lpwstr>
  </property>
  <property fmtid="{D5CDD505-2E9C-101B-9397-08002B2CF9AE}" pid="6" name="MSIP_Label_0359f705-2ba0-454b-9cfc-6ce5bcaac040_SetDate">
    <vt:lpwstr>2023-04-20T11:27:10Z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c4b3b74a-4db5-4f5b-95c3-ddfb8248fe20</vt:lpwstr>
  </property>
  <property fmtid="{D5CDD505-2E9C-101B-9397-08002B2CF9AE}" pid="11" name="MSIP_Label_0359f705-2ba0-454b-9cfc-6ce5bcaac040_ContentBits">
    <vt:lpwstr>2</vt:lpwstr>
  </property>
</Properties>
</file>