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A209D6">
      <w:pPr>
        <w:pStyle w:val="Kopfzeile"/>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Kopfzeile"/>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Kopfzeile"/>
        <w:rPr>
          <w:bCs/>
          <w:noProof w:val="0"/>
          <w:sz w:val="24"/>
        </w:rPr>
      </w:pPr>
    </w:p>
    <w:p w14:paraId="403CB9C0" w14:textId="77777777" w:rsidR="00A209D6" w:rsidRPr="00B266B0" w:rsidRDefault="00A209D6" w:rsidP="00A209D6">
      <w:pPr>
        <w:pStyle w:val="Kopfzeile"/>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berschrift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r w:rsidR="008A6192" w:rsidRPr="008F04AD">
        <w:rPr>
          <w:b/>
          <w:bCs/>
          <w:color w:val="FF0000"/>
        </w:rPr>
        <w:t xml:space="preserve">Thursday </w:t>
      </w:r>
      <w:r w:rsidR="008471BC" w:rsidRPr="008F04AD">
        <w:rPr>
          <w:b/>
          <w:bCs/>
          <w:color w:val="FF0000"/>
        </w:rPr>
        <w:t xml:space="preserve"> </w:t>
      </w:r>
      <w:r w:rsidRPr="008F04AD">
        <w:rPr>
          <w:b/>
          <w:bCs/>
          <w:color w:val="FF0000"/>
        </w:rPr>
        <w:t>2023-04-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berschrift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122A2C20" w:rsidR="001C1AFE" w:rsidRDefault="008F6F2B" w:rsidP="000D4B0F">
            <w:pPr>
              <w:pStyle w:val="TAC"/>
              <w:spacing w:before="20" w:after="20"/>
              <w:ind w:left="57" w:right="57"/>
              <w:jc w:val="left"/>
              <w:rPr>
                <w:lang w:eastAsia="zh-CN"/>
              </w:rPr>
            </w:pPr>
            <w:r>
              <w:rPr>
                <w:lang w:eastAsia="zh-CN"/>
              </w:rPr>
              <w:t>Spirent</w:t>
            </w:r>
          </w:p>
        </w:tc>
        <w:tc>
          <w:tcPr>
            <w:tcW w:w="3118" w:type="dxa"/>
            <w:tcBorders>
              <w:top w:val="single" w:sz="4" w:space="0" w:color="auto"/>
              <w:left w:val="single" w:sz="4" w:space="0" w:color="auto"/>
              <w:bottom w:val="single" w:sz="4" w:space="0" w:color="auto"/>
              <w:right w:val="single" w:sz="4" w:space="0" w:color="auto"/>
            </w:tcBorders>
          </w:tcPr>
          <w:p w14:paraId="4A5D67F4" w14:textId="5F77427D" w:rsidR="001C1AFE" w:rsidRDefault="008F6F2B" w:rsidP="000D4B0F">
            <w:pPr>
              <w:pStyle w:val="TAC"/>
              <w:spacing w:before="20" w:after="20"/>
              <w:ind w:left="57" w:right="57"/>
              <w:jc w:val="left"/>
              <w:rPr>
                <w:lang w:eastAsia="zh-CN"/>
              </w:rPr>
            </w:pPr>
            <w:r>
              <w:rPr>
                <w:lang w:eastAsia="zh-CN"/>
              </w:rPr>
              <w:t>Paul Hansen</w:t>
            </w:r>
          </w:p>
        </w:tc>
        <w:tc>
          <w:tcPr>
            <w:tcW w:w="4391" w:type="dxa"/>
            <w:tcBorders>
              <w:top w:val="single" w:sz="4" w:space="0" w:color="auto"/>
              <w:left w:val="single" w:sz="4" w:space="0" w:color="auto"/>
              <w:bottom w:val="single" w:sz="4" w:space="0" w:color="auto"/>
              <w:right w:val="single" w:sz="4" w:space="0" w:color="auto"/>
            </w:tcBorders>
          </w:tcPr>
          <w:p w14:paraId="7C69D780" w14:textId="055BD0D0" w:rsidR="001C1AFE" w:rsidRDefault="008F6F2B" w:rsidP="000D4B0F">
            <w:pPr>
              <w:pStyle w:val="TAC"/>
              <w:spacing w:before="20" w:after="20"/>
              <w:ind w:left="57" w:right="57"/>
              <w:jc w:val="left"/>
              <w:rPr>
                <w:lang w:eastAsia="zh-CN"/>
              </w:rPr>
            </w:pPr>
            <w:r>
              <w:rPr>
                <w:lang w:eastAsia="zh-CN"/>
              </w:rPr>
              <w:t>paul.hansen@spirent.com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A1903C0" w:rsidR="001C1AFE" w:rsidRDefault="00D74E3F"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6FDFDF9B" w:rsidR="001C1AFE" w:rsidRDefault="00D74E3F" w:rsidP="000D4B0F">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5DBD35F8" w14:textId="125B9070" w:rsidR="001C1AFE" w:rsidRDefault="00D74E3F" w:rsidP="000D4B0F">
            <w:pPr>
              <w:pStyle w:val="TAC"/>
              <w:spacing w:before="20" w:after="20"/>
              <w:ind w:left="57" w:right="57"/>
              <w:jc w:val="left"/>
              <w:rPr>
                <w:lang w:eastAsia="zh-CN"/>
              </w:rPr>
            </w:pPr>
            <w:r>
              <w:rPr>
                <w:lang w:eastAsia="zh-CN"/>
              </w:rPr>
              <w:t>Yi.guo@intel.com</w:t>
            </w:r>
          </w:p>
        </w:tc>
      </w:tr>
      <w:tr w:rsidR="0084470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3B20E623" w:rsidR="0084470E" w:rsidRDefault="0084470E" w:rsidP="0084470E">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5B0D2553" w14:textId="7829929F" w:rsidR="0084470E" w:rsidRDefault="0084470E" w:rsidP="0084470E">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225DCB7A" w14:textId="6DEAC9A8" w:rsidR="0084470E" w:rsidRDefault="0084470E" w:rsidP="0084470E">
            <w:pPr>
              <w:pStyle w:val="TAC"/>
              <w:spacing w:before="20" w:after="20"/>
              <w:ind w:left="57" w:right="57"/>
              <w:jc w:val="left"/>
              <w:rPr>
                <w:lang w:eastAsia="zh-CN"/>
              </w:rPr>
            </w:pPr>
            <w:r>
              <w:rPr>
                <w:lang w:eastAsia="zh-CN"/>
              </w:rPr>
              <w:t>hchoi5@lenovo.com</w:t>
            </w: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berschrift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the document describes in detail how a device can use and benefit from the provided LoS/NLoS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r w:rsidRPr="002D5D52">
              <w:rPr>
                <w:snapToGrid w:val="0"/>
              </w:rPr>
              <w:t>and also included into the grid data:</w:t>
            </w:r>
          </w:p>
          <w:p w14:paraId="5F5B0519" w14:textId="5C614CD7" w:rsidR="00340E13" w:rsidRPr="002D5D52" w:rsidRDefault="00340E13" w:rsidP="00E2105D">
            <w:pPr>
              <w:pStyle w:val="TAC"/>
              <w:spacing w:before="20" w:after="20"/>
              <w:ind w:left="57" w:right="57"/>
              <w:jc w:val="left"/>
              <w:rPr>
                <w:snapToGrid w:val="0"/>
              </w:rPr>
            </w:pPr>
            <w:r w:rsidRPr="002D5D52">
              <w:rPr>
                <w:snapToGrid w:val="0"/>
              </w:rPr>
              <w:t>LoS-NLoS-GridPoints.</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The description of the LoS-NLoS GridPoints field includes 3 different elements which are used together to determine the altitude of each layer of data contained within the GridPoints.</w:t>
            </w:r>
          </w:p>
          <w:p w14:paraId="36CB1E77" w14:textId="77777777" w:rsidR="00712FFE" w:rsidRPr="002D5D52" w:rsidRDefault="00712FFE" w:rsidP="00712FFE">
            <w:pPr>
              <w:pStyle w:val="TAL"/>
              <w:rPr>
                <w:b/>
                <w:bCs/>
                <w:snapToGrid w:val="0"/>
              </w:rPr>
            </w:pPr>
            <w:r w:rsidRPr="002D5D52">
              <w:rPr>
                <w:b/>
                <w:bCs/>
                <w:snapToGrid w:val="0"/>
              </w:rPr>
              <w:t>referenceAltitudeType</w:t>
            </w:r>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i.e.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r w:rsidRPr="002D5D52">
              <w:rPr>
                <w:b/>
                <w:bCs/>
                <w:snapToGrid w:val="0"/>
              </w:rPr>
              <w:t>referenceAltitude</w:t>
            </w:r>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r>
              <w:rPr>
                <w:rStyle w:val="ui-provider"/>
                <w:i/>
                <w:iCs/>
              </w:rPr>
              <w:t>referenceAltitudeType</w:t>
            </w:r>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r w:rsidRPr="002D5D52">
              <w:rPr>
                <w:b/>
                <w:bCs/>
                <w:snapToGrid w:val="0"/>
              </w:rPr>
              <w:t>stepAltitude</w:t>
            </w:r>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i.e.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41A3ED6" w:rsidR="00E2105D" w:rsidRDefault="008F6F2B" w:rsidP="00E2105D">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BFA4347" w14:textId="528E7215" w:rsidR="00E2105D" w:rsidRDefault="008F6F2B"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3932A92" w:rsidR="00E2105D" w:rsidRDefault="008F6F2B" w:rsidP="00E2105D">
            <w:pPr>
              <w:pStyle w:val="TAC"/>
              <w:spacing w:before="20" w:after="20"/>
              <w:ind w:left="57" w:right="57"/>
              <w:jc w:val="left"/>
              <w:rPr>
                <w:lang w:eastAsia="zh-CN"/>
              </w:rPr>
            </w:pPr>
            <w:r>
              <w:rPr>
                <w:lang w:eastAsia="zh-CN"/>
              </w:rPr>
              <w:t>Agree with Ericsson.</w:t>
            </w: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1971F09A" w:rsidR="00E2105D" w:rsidRDefault="000C10A9" w:rsidP="00E2105D">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A2926B" w14:textId="70515023" w:rsidR="00E2105D" w:rsidRDefault="000C10A9"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3CF105D1" w:rsidR="00E2105D" w:rsidRDefault="000C10A9" w:rsidP="00E2105D">
            <w:pPr>
              <w:pStyle w:val="TAC"/>
              <w:spacing w:before="20" w:after="20"/>
              <w:ind w:left="57" w:right="57"/>
              <w:jc w:val="left"/>
              <w:rPr>
                <w:lang w:eastAsia="zh-CN"/>
              </w:rPr>
            </w:pPr>
            <w:r>
              <w:rPr>
                <w:lang w:eastAsia="zh-CN"/>
              </w:rPr>
              <w:t>Agree with Ericsson and Vodafone.</w:t>
            </w:r>
          </w:p>
        </w:tc>
      </w:tr>
      <w:tr w:rsidR="00D52DD1"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B9F8AFF" w:rsidR="00D52DD1" w:rsidRDefault="00D52DD1" w:rsidP="00D52DD1">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8F5397F" w14:textId="02A40479" w:rsidR="00D52DD1" w:rsidRDefault="00D52DD1" w:rsidP="00D52D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D52DD1" w:rsidRDefault="00D52DD1" w:rsidP="00D52DD1">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C6B2300" w14:textId="77777777" w:rsidR="0016705F" w:rsidRPr="002D5D52" w:rsidRDefault="00675A4D" w:rsidP="0016705F">
      <w:pPr>
        <w:pStyle w:val="TAL"/>
        <w:rPr>
          <w:b/>
          <w:bCs/>
          <w:snapToGrid w:val="0"/>
        </w:rPr>
      </w:pPr>
      <w:r>
        <w:rPr>
          <w:b/>
          <w:bCs/>
        </w:rPr>
        <w:t>Summary 1</w:t>
      </w:r>
      <w:r>
        <w:t xml:space="preserve">: </w:t>
      </w:r>
      <w:r w:rsidR="0016705F">
        <w:t xml:space="preserve">One company provided a comment to the determination of attitude. According to the proponents of the feature,  </w:t>
      </w:r>
      <w:r w:rsidR="0016705F" w:rsidRPr="0016705F">
        <w:t>referenceAltitudeType, referenceAltitude, stepAltitude</w:t>
      </w:r>
    </w:p>
    <w:p w14:paraId="49CBA1B0" w14:textId="552A860C" w:rsidR="0016705F" w:rsidRPr="002D5D52" w:rsidRDefault="0016705F" w:rsidP="0016705F">
      <w:pPr>
        <w:pStyle w:val="TAL"/>
        <w:rPr>
          <w:b/>
          <w:bCs/>
          <w:snapToGrid w:val="0"/>
        </w:rPr>
      </w:pPr>
    </w:p>
    <w:p w14:paraId="5E2429E8" w14:textId="3A892D86" w:rsidR="00B41546" w:rsidRDefault="00B41546" w:rsidP="00B41546">
      <w:r w:rsidRPr="00B41546">
        <w:rPr>
          <w:rFonts w:ascii="Arial" w:hAnsi="Arial"/>
          <w:b/>
          <w:bCs/>
          <w:sz w:val="18"/>
        </w:rPr>
        <w:t>Proposal 1:</w:t>
      </w:r>
      <w:r>
        <w:t xml:space="preserve"> As no other general questions (except of 1 which was clarified) were received, it is proposed to discuss all other detailed technical aspects within Stage 3 discussion.</w:t>
      </w:r>
    </w:p>
    <w:p w14:paraId="3A5929F2" w14:textId="2F3FA289" w:rsidR="00E25E14" w:rsidRDefault="00E25E14" w:rsidP="00BA0883">
      <w:pPr>
        <w:rPr>
          <w:b/>
          <w:bCs/>
        </w:rPr>
      </w:pPr>
      <w:r>
        <w:rPr>
          <w:b/>
          <w:bCs/>
        </w:rPr>
        <w:t>Second Round:</w:t>
      </w:r>
    </w:p>
    <w:p w14:paraId="374B1D57" w14:textId="0DCD8A8D" w:rsidR="00E25E14" w:rsidRDefault="00E25E14" w:rsidP="00BA0883">
      <w:pPr>
        <w:rPr>
          <w:b/>
          <w:bCs/>
        </w:rPr>
      </w:pPr>
      <w:r>
        <w:rPr>
          <w:b/>
          <w:bCs/>
        </w:rPr>
        <w:t>Do you agree with Moderator proposal 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3AC2F4EA"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CAA905"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194E6FE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3A9583"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86C0FF"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A6BA85" w14:textId="77777777" w:rsidR="00E25E14" w:rsidRDefault="00E25E14" w:rsidP="0002437E">
            <w:pPr>
              <w:pStyle w:val="TAH"/>
              <w:spacing w:before="20" w:after="20"/>
              <w:ind w:left="57" w:right="57"/>
              <w:jc w:val="left"/>
            </w:pPr>
            <w:r>
              <w:t>Technical Arguments</w:t>
            </w:r>
          </w:p>
        </w:tc>
      </w:tr>
      <w:tr w:rsidR="00E25E14" w14:paraId="6AC8DA3B"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71CB2" w14:textId="2C67EF01"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84D294" w14:textId="5ADEB238"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8F1941" w14:textId="54A50C88" w:rsidR="00E25E14" w:rsidRDefault="00E25E14" w:rsidP="0002437E">
            <w:pPr>
              <w:pStyle w:val="TAC"/>
              <w:spacing w:before="20" w:after="20"/>
              <w:ind w:left="57" w:right="57"/>
              <w:jc w:val="left"/>
              <w:rPr>
                <w:lang w:eastAsia="zh-CN"/>
              </w:rPr>
            </w:pPr>
          </w:p>
        </w:tc>
      </w:tr>
      <w:tr w:rsidR="00E25E14" w14:paraId="7ACCD64D"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6900F2" w14:textId="2076FEF9"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5612F6" w14:textId="42ED30D4"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2596A" w14:textId="2A48B8FB" w:rsidR="00E25E14" w:rsidRDefault="00E25E14" w:rsidP="0002437E">
            <w:pPr>
              <w:pStyle w:val="TAC"/>
              <w:spacing w:before="20" w:after="20"/>
              <w:ind w:left="57" w:right="57"/>
              <w:jc w:val="left"/>
              <w:rPr>
                <w:lang w:eastAsia="zh-CN"/>
              </w:rPr>
            </w:pPr>
          </w:p>
        </w:tc>
      </w:tr>
      <w:tr w:rsidR="00E25E14" w14:paraId="58FABEEA"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463AEB" w14:textId="436A32E4"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4F05FC" w14:textId="435C3501"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A592BA" w14:textId="102054A7" w:rsidR="00E25E14" w:rsidRDefault="00E25E14" w:rsidP="0002437E">
            <w:pPr>
              <w:pStyle w:val="TAC"/>
              <w:spacing w:before="20" w:after="20"/>
              <w:ind w:left="57" w:right="57"/>
              <w:jc w:val="left"/>
              <w:rPr>
                <w:lang w:eastAsia="zh-CN"/>
              </w:rPr>
            </w:pPr>
          </w:p>
        </w:tc>
      </w:tr>
      <w:tr w:rsidR="00E25E14" w14:paraId="159A9C49"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AEC94" w14:textId="621D4AE3"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D2ADE0" w14:textId="19A8219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65487C" w14:textId="5C2F3243" w:rsidR="00E25E14" w:rsidRDefault="00E25E14" w:rsidP="0002437E">
            <w:pPr>
              <w:pStyle w:val="TAC"/>
              <w:spacing w:before="20" w:after="20"/>
              <w:ind w:left="57" w:right="57"/>
              <w:jc w:val="left"/>
              <w:rPr>
                <w:lang w:eastAsia="zh-CN"/>
              </w:rPr>
            </w:pPr>
          </w:p>
        </w:tc>
      </w:tr>
    </w:tbl>
    <w:p w14:paraId="7DC9B7FC" w14:textId="77777777" w:rsidR="00E25E14" w:rsidRDefault="00E25E14" w:rsidP="00BA0883">
      <w:pPr>
        <w:rPr>
          <w:b/>
          <w:bCs/>
        </w:rPr>
      </w:pPr>
    </w:p>
    <w:p w14:paraId="3C840EE2" w14:textId="77777777" w:rsidR="00E25E14" w:rsidRDefault="00E25E14" w:rsidP="00BA0883">
      <w:pPr>
        <w:rPr>
          <w:b/>
          <w:bCs/>
        </w:rPr>
      </w:pPr>
    </w:p>
    <w:p w14:paraId="18AEC8A2" w14:textId="3EA434A2"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bookmarkStart w:id="1" w:name="_Hlk132883182"/>
            <w:bookmarkStart w:id="2" w:name="_Hlk132883203"/>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bookmarkEnd w:id="1"/>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C35F09">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r>
              <w:rPr>
                <w:rFonts w:hint="eastAsia"/>
                <w:lang w:eastAsia="zh-CN"/>
              </w:rPr>
              <w:t>CRs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B4B49" w:rsidR="000340D4" w:rsidRDefault="00360DB0" w:rsidP="00C35F09">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0D0E30BF" w14:textId="7BC7EB4B" w:rsidR="000340D4" w:rsidRDefault="00360DB0"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70D298" w14:textId="30BEB9ED" w:rsidR="000340D4" w:rsidRDefault="00360DB0" w:rsidP="00C35F09">
            <w:pPr>
              <w:pStyle w:val="TAC"/>
              <w:spacing w:before="20" w:after="20"/>
              <w:ind w:left="57" w:right="57"/>
              <w:jc w:val="left"/>
              <w:rPr>
                <w:lang w:eastAsia="zh-CN"/>
              </w:rPr>
            </w:pPr>
            <w:r>
              <w:rPr>
                <w:lang w:eastAsia="zh-CN"/>
              </w:rPr>
              <w:t>Agree with CATT</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67CF6AC4" w:rsidR="000340D4" w:rsidRDefault="008F6F2B" w:rsidP="00C35F09">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615E7C7F" w14:textId="500A8051" w:rsidR="000340D4" w:rsidRDefault="008F6F2B"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DAFB9E" w14:textId="4A0784AC" w:rsidR="000340D4" w:rsidRDefault="008F6F2B" w:rsidP="00C35F09">
            <w:pPr>
              <w:pStyle w:val="TAC"/>
              <w:spacing w:before="20" w:after="20"/>
              <w:ind w:left="57" w:right="57"/>
              <w:jc w:val="left"/>
              <w:rPr>
                <w:lang w:eastAsia="zh-CN"/>
              </w:rPr>
            </w:pPr>
            <w:r>
              <w:rPr>
                <w:lang w:eastAsia="zh-CN"/>
              </w:rPr>
              <w:t>Agree with CATT and Vodafone.</w:t>
            </w: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21EBB7" w:rsidR="000340D4" w:rsidRDefault="000C10A9" w:rsidP="000C10A9">
            <w:pPr>
              <w:pStyle w:val="TAC"/>
              <w:spacing w:before="20" w:after="20"/>
              <w:ind w:left="57" w:right="57"/>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AE4201" w14:textId="7C1240CE" w:rsidR="000340D4" w:rsidRDefault="000C10A9"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26D6FC" w14:textId="2FCFC8FF" w:rsidR="000340D4" w:rsidRDefault="000C10A9" w:rsidP="00C35F09">
            <w:pPr>
              <w:pStyle w:val="TAC"/>
              <w:spacing w:before="20" w:after="20"/>
              <w:ind w:left="57" w:right="57"/>
              <w:jc w:val="left"/>
              <w:rPr>
                <w:lang w:eastAsia="zh-CN"/>
              </w:rPr>
            </w:pPr>
            <w:r>
              <w:rPr>
                <w:lang w:eastAsia="zh-CN"/>
              </w:rPr>
              <w:t xml:space="preserve">Agree with Ericsson and other companies. </w:t>
            </w:r>
          </w:p>
        </w:tc>
      </w:tr>
      <w:tr w:rsidR="00D52DD1"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19E69BE" w:rsidR="00D52DD1" w:rsidRDefault="00D52DD1" w:rsidP="00D52DD1">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D52DD1" w:rsidRDefault="00D52DD1" w:rsidP="00D52D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354B44EA" w:rsidR="00D52DD1" w:rsidRDefault="00D52DD1" w:rsidP="00D52DD1">
            <w:pPr>
              <w:pStyle w:val="TAC"/>
              <w:spacing w:before="20" w:after="20"/>
              <w:ind w:left="57" w:right="57"/>
              <w:jc w:val="left"/>
              <w:rPr>
                <w:lang w:eastAsia="zh-CN"/>
              </w:rPr>
            </w:pPr>
            <w:r>
              <w:rPr>
                <w:lang w:eastAsia="zh-CN"/>
              </w:rPr>
              <w:t>We can proceed with stage 3 but we wonder whether stage 2 updates are needed as well.</w:t>
            </w: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bookmarkEnd w:id="2"/>
    </w:tbl>
    <w:p w14:paraId="4E1E35F2" w14:textId="77777777" w:rsidR="00BC1A92" w:rsidRDefault="00BC1A92" w:rsidP="00BC1A92"/>
    <w:p w14:paraId="780862B9" w14:textId="146F7AC5" w:rsidR="00BC1A92" w:rsidRDefault="00BC1A92" w:rsidP="00BC1A92">
      <w:r>
        <w:rPr>
          <w:b/>
          <w:bCs/>
        </w:rPr>
        <w:t>Summary 2</w:t>
      </w:r>
      <w:r>
        <w:t xml:space="preserve">: </w:t>
      </w:r>
      <w:r w:rsidR="0016705F">
        <w:t>6 companies are fine to proceed with stage 3 CRs. 1 company is wondering if stage 2 description is needed</w:t>
      </w:r>
    </w:p>
    <w:p w14:paraId="74C03CEE" w14:textId="07332368" w:rsidR="00BC1A92" w:rsidRDefault="00BC1A92" w:rsidP="00BC1A92">
      <w:r>
        <w:rPr>
          <w:b/>
          <w:bCs/>
        </w:rPr>
        <w:t>Proposal 2</w:t>
      </w:r>
      <w:r>
        <w:t xml:space="preserve">: </w:t>
      </w:r>
      <w:r w:rsidR="00E260A8">
        <w:t>It is a moderator understanding that companies participated in the email are fine to introduce LOS/NLOS feature to Rel 18 and therefore i</w:t>
      </w:r>
      <w:r w:rsidR="0016705F">
        <w:t xml:space="preserve">t is proposed </w:t>
      </w:r>
      <w:r w:rsidR="00B41546">
        <w:t xml:space="preserve">to proceed </w:t>
      </w:r>
      <w:r w:rsidR="0016705F">
        <w:t xml:space="preserve">with stage 3 </w:t>
      </w:r>
      <w:r w:rsidR="0016705F" w:rsidRPr="008204E5">
        <w:t>details to support LOS/NLOS information</w:t>
      </w:r>
      <w:r w:rsidR="0016705F">
        <w:t xml:space="preserve"> </w:t>
      </w:r>
      <w:r w:rsidR="0016705F" w:rsidRPr="008204E5">
        <w:t>as described in R2-2303196, R2-2303200, R2-2303206</w:t>
      </w:r>
    </w:p>
    <w:p w14:paraId="3AB510DB" w14:textId="77777777" w:rsidR="00E25E14" w:rsidRDefault="00E25E14" w:rsidP="00E25E14">
      <w:pPr>
        <w:rPr>
          <w:b/>
          <w:bCs/>
        </w:rPr>
      </w:pPr>
    </w:p>
    <w:p w14:paraId="76CF8C92" w14:textId="77777777" w:rsidR="00E25E14" w:rsidRDefault="00E25E14" w:rsidP="00E25E14">
      <w:pPr>
        <w:rPr>
          <w:b/>
          <w:bCs/>
        </w:rPr>
      </w:pPr>
    </w:p>
    <w:p w14:paraId="17BE7036" w14:textId="77777777" w:rsidR="00E25E14" w:rsidRDefault="00E25E14" w:rsidP="00E25E14">
      <w:pPr>
        <w:rPr>
          <w:b/>
          <w:bCs/>
        </w:rPr>
      </w:pPr>
    </w:p>
    <w:p w14:paraId="319EF211" w14:textId="1350A45E" w:rsidR="00E25E14" w:rsidRDefault="00E25E14" w:rsidP="00E25E14">
      <w:pPr>
        <w:rPr>
          <w:b/>
          <w:bCs/>
        </w:rPr>
      </w:pPr>
      <w:r>
        <w:rPr>
          <w:b/>
          <w:bCs/>
        </w:rPr>
        <w:lastRenderedPageBreak/>
        <w:t>Second Round:</w:t>
      </w:r>
    </w:p>
    <w:p w14:paraId="39B94E38" w14:textId="5401C462" w:rsidR="00E25E14" w:rsidRDefault="00E25E14" w:rsidP="00E25E14">
      <w:pPr>
        <w:rPr>
          <w:b/>
          <w:bCs/>
        </w:rPr>
      </w:pPr>
      <w:r>
        <w:rPr>
          <w:b/>
          <w:bCs/>
        </w:rPr>
        <w:t>Do you agree with Moderator proposal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68C966A3"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FA7E3B"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181114EF"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366D1"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3C0D1C"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CFB2F5" w14:textId="77777777" w:rsidR="00E25E14" w:rsidRDefault="00E25E14" w:rsidP="0002437E">
            <w:pPr>
              <w:pStyle w:val="TAH"/>
              <w:spacing w:before="20" w:after="20"/>
              <w:ind w:left="57" w:right="57"/>
              <w:jc w:val="left"/>
            </w:pPr>
            <w:r>
              <w:t>Technical Arguments</w:t>
            </w:r>
          </w:p>
        </w:tc>
      </w:tr>
      <w:tr w:rsidR="00E25E14" w14:paraId="60998CC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CC394"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C802CC"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201384" w14:textId="77777777" w:rsidR="00E25E14" w:rsidRDefault="00E25E14" w:rsidP="0002437E">
            <w:pPr>
              <w:pStyle w:val="TAC"/>
              <w:spacing w:before="20" w:after="20"/>
              <w:ind w:left="57" w:right="57"/>
              <w:jc w:val="left"/>
              <w:rPr>
                <w:lang w:eastAsia="zh-CN"/>
              </w:rPr>
            </w:pPr>
          </w:p>
        </w:tc>
      </w:tr>
      <w:tr w:rsidR="00E25E14" w14:paraId="29E8FFBA"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9FE8F"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67BF77"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291A77" w14:textId="77777777" w:rsidR="00E25E14" w:rsidRDefault="00E25E14" w:rsidP="0002437E">
            <w:pPr>
              <w:pStyle w:val="TAC"/>
              <w:spacing w:before="20" w:after="20"/>
              <w:ind w:left="57" w:right="57"/>
              <w:jc w:val="left"/>
              <w:rPr>
                <w:lang w:eastAsia="zh-CN"/>
              </w:rPr>
            </w:pPr>
          </w:p>
        </w:tc>
      </w:tr>
      <w:tr w:rsidR="00E25E14" w14:paraId="79A02D30"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A75AC2"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51BCAA"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F86B9" w14:textId="77777777" w:rsidR="00E25E14" w:rsidRDefault="00E25E14" w:rsidP="0002437E">
            <w:pPr>
              <w:pStyle w:val="TAC"/>
              <w:spacing w:before="20" w:after="20"/>
              <w:ind w:left="57" w:right="57"/>
              <w:jc w:val="left"/>
              <w:rPr>
                <w:lang w:eastAsia="zh-CN"/>
              </w:rPr>
            </w:pPr>
          </w:p>
        </w:tc>
      </w:tr>
      <w:tr w:rsidR="00E25E14" w14:paraId="3F9CB69A"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27D4E"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BDDE58"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7BAF9" w14:textId="77777777" w:rsidR="00E25E14" w:rsidRDefault="00E25E14" w:rsidP="0002437E">
            <w:pPr>
              <w:pStyle w:val="TAC"/>
              <w:spacing w:before="20" w:after="20"/>
              <w:ind w:left="57" w:right="57"/>
              <w:jc w:val="left"/>
              <w:rPr>
                <w:lang w:eastAsia="zh-CN"/>
              </w:rPr>
            </w:pPr>
          </w:p>
        </w:tc>
      </w:tr>
    </w:tbl>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3" w:name="_Hlk131156173"/>
      <w:r w:rsidR="00BA0883" w:rsidRPr="00BA0883">
        <w:rPr>
          <w:rFonts w:ascii="Arial" w:eastAsia="MS Mincho" w:hAnsi="Arial"/>
        </w:rPr>
        <w:t>37.355</w:t>
      </w:r>
      <w:bookmarkEnd w:id="3"/>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4" w:name="_Hlk128125228"/>
            <w:r w:rsidRPr="00C91B78">
              <w:rPr>
                <w:lang w:val="en-AU"/>
              </w:rPr>
              <w:t>The support of assistance information about LOS/NLOS GNSS satellites, corresponding UE capability and the information to request LOS/NLOS GNSS satellites assistance data are introduced</w:t>
            </w:r>
            <w:bookmarkEnd w:id="4"/>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‘referenceAltitude’.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‘referenceAltitude’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r w:rsidRPr="002D5D52">
              <w:rPr>
                <w:lang w:eastAsia="zh-CN"/>
              </w:rPr>
              <w:t>referenceAltitude</w:t>
            </w:r>
            <w:r>
              <w:rPr>
                <w:lang w:eastAsia="zh-CN"/>
              </w:rPr>
              <w:t xml:space="preserve"> can be improved as e.g.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lang w:eastAsia="zh-CN"/>
              </w:rPr>
            </w:pPr>
            <w:r>
              <w:rPr>
                <w:lang w:eastAsia="zh-CN"/>
              </w:rPr>
              <w:t xml:space="preserve">In the definition of </w:t>
            </w:r>
            <w:r>
              <w:rPr>
                <w:i/>
                <w:lang w:eastAsia="zh-CN"/>
              </w:rPr>
              <w:t>GNSS-CommonAssistData</w:t>
            </w:r>
            <w:r>
              <w:rPr>
                <w:lang w:eastAsia="zh-CN"/>
              </w:rPr>
              <w:t xml:space="preserve">, </w:t>
            </w:r>
            <w:r>
              <w:rPr>
                <w:i/>
                <w:lang w:eastAsia="zh-CN"/>
              </w:rPr>
              <w:t>GNSS-GenericAssistData</w:t>
            </w:r>
            <w:r>
              <w:rPr>
                <w:lang w:eastAsia="zh-CN"/>
              </w:rPr>
              <w:t>, GNSS-</w:t>
            </w:r>
            <w:r>
              <w:rPr>
                <w:i/>
                <w:lang w:eastAsia="zh-CN"/>
              </w:rPr>
              <w:t>GenericAssistDataReq</w:t>
            </w:r>
            <w:r>
              <w:rPr>
                <w:lang w:eastAsia="zh-CN"/>
              </w:rPr>
              <w:t xml:space="preserve"> and </w:t>
            </w:r>
            <w:r>
              <w:rPr>
                <w:i/>
                <w:lang w:eastAsia="zh-CN"/>
              </w:rPr>
              <w:t>GNSS-GenericAssistanceDataSupport</w:t>
            </w:r>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t>[[</w:t>
              </w:r>
            </w:ins>
          </w:p>
          <w:p w14:paraId="64068B0F" w14:textId="77777777" w:rsidR="00227644" w:rsidRDefault="00227644" w:rsidP="00227644">
            <w:pPr>
              <w:pStyle w:val="PL"/>
              <w:shd w:val="clear" w:color="auto" w:fill="E6E6E6"/>
              <w:rPr>
                <w:ins w:id="7" w:author="Alexey Kulakov, Vodafone" w:date="2023-02-23T18:11:00Z"/>
                <w:snapToGrid w:val="0"/>
              </w:rPr>
            </w:pPr>
            <w:ins w:id="8"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9"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10" w:author="Alexey Kulakov, Vodafone" w:date="2023-02-23T18:11:00Z"/>
                <w:snapToGrid w:val="0"/>
              </w:rPr>
            </w:pPr>
            <w:ins w:id="11"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t>[[</w:t>
              </w:r>
            </w:ins>
          </w:p>
          <w:p w14:paraId="5AB74933"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8" w:author="Alexey Kulakov, Vodafone" w:date="2023-02-23T18:12:00Z"/>
                <w:snapToGrid w:val="0"/>
              </w:rPr>
            </w:pPr>
            <w:ins w:id="19"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0:00Z"/>
                <w:rFonts w:ascii="Courier New" w:hAnsi="Courier New"/>
                <w:noProof/>
                <w:snapToGrid w:val="0"/>
                <w:sz w:val="16"/>
                <w:lang w:eastAsia="zh-CN"/>
              </w:rPr>
            </w:pPr>
            <w:ins w:id="23"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Alexey Kulakov, Vodafone" w:date="2023-02-23T18:29:00Z"/>
                <w:rFonts w:ascii="Courier New" w:hAnsi="Courier New"/>
                <w:noProof/>
                <w:snapToGrid w:val="0"/>
                <w:sz w:val="16"/>
                <w:lang w:eastAsia="zh-CN"/>
              </w:rPr>
            </w:pPr>
            <w:ins w:id="29"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2. Miss comma in IE LoS-NLoS-GridPoints</w:t>
            </w:r>
          </w:p>
          <w:p w14:paraId="2CCB3488" w14:textId="77777777" w:rsidR="00227644" w:rsidRDefault="00227644" w:rsidP="00227644">
            <w:pPr>
              <w:pStyle w:val="PL"/>
              <w:shd w:val="clear" w:color="auto" w:fill="E6E6E6"/>
              <w:rPr>
                <w:ins w:id="30" w:author="Alexey Kulakov, Vodafone" w:date="2023-02-23T18:15:00Z"/>
                <w:snapToGrid w:val="0"/>
                <w:lang w:eastAsia="zh-CN"/>
              </w:rPr>
            </w:pPr>
            <w:ins w:id="31"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2"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3" w:author="Alexey Kulakov, Vodafone" w:date="2023-02-23T18:15:00Z"/>
                <w:snapToGrid w:val="0"/>
              </w:rPr>
            </w:pPr>
            <w:ins w:id="34"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5"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LoS-NLoS-GriddedIndications,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rPr>
            </w:pPr>
            <w:ins w:id="37"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lang w:val="en-US"/>
              </w:rPr>
            </w:pPr>
            <w:ins w:id="43"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Alexey Kulakov, Vodafone" w:date="2023-02-23T18:15:00Z"/>
                <w:rFonts w:ascii="Courier New" w:hAnsi="Courier New"/>
                <w:noProof/>
                <w:snapToGrid w:val="0"/>
                <w:sz w:val="16"/>
              </w:rPr>
            </w:pPr>
            <w:ins w:id="47"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8"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453BBDE" w:rsidR="00E2105D" w:rsidRDefault="000C10A9" w:rsidP="000C10A9">
            <w:pPr>
              <w:pStyle w:val="TAC"/>
              <w:spacing w:before="20" w:after="20"/>
              <w:ind w:left="57" w:right="57"/>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5A92993E" w14:textId="438462B1" w:rsidR="00E2105D" w:rsidRDefault="006829B7" w:rsidP="00E2105D">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9D7743A" w14:textId="701D4F30" w:rsidR="00E2105D" w:rsidRDefault="000C10A9" w:rsidP="00E2105D">
            <w:pPr>
              <w:pStyle w:val="TAC"/>
              <w:spacing w:before="20" w:after="20"/>
              <w:ind w:left="57" w:right="57"/>
              <w:jc w:val="left"/>
              <w:rPr>
                <w:lang w:eastAsia="zh-CN"/>
              </w:rPr>
            </w:pPr>
            <w:r>
              <w:rPr>
                <w:lang w:eastAsia="zh-CN"/>
              </w:rPr>
              <w:t>1 For the “proposed change affects” in the coverpage, Core Network should be ticked instead of Radio Access Network;</w:t>
            </w:r>
          </w:p>
          <w:p w14:paraId="2F73CD1D" w14:textId="581BC886" w:rsidR="000C10A9" w:rsidRDefault="000C10A9" w:rsidP="00E2105D">
            <w:pPr>
              <w:pStyle w:val="TAC"/>
              <w:spacing w:before="20" w:after="20"/>
              <w:ind w:left="57" w:right="57"/>
              <w:jc w:val="left"/>
              <w:rPr>
                <w:lang w:eastAsia="zh-CN"/>
              </w:rPr>
            </w:pPr>
            <w:r>
              <w:rPr>
                <w:lang w:eastAsia="zh-CN"/>
              </w:rPr>
              <w:t xml:space="preserve">2 change on change should be removed, e.g. </w:t>
            </w:r>
          </w:p>
          <w:p w14:paraId="3CE8A26F" w14:textId="62BC903C" w:rsidR="000C10A9" w:rsidRDefault="000C10A9" w:rsidP="00E2105D">
            <w:pPr>
              <w:pStyle w:val="TAC"/>
              <w:spacing w:before="20" w:after="20"/>
              <w:ind w:left="57" w:right="57"/>
              <w:jc w:val="left"/>
              <w:rPr>
                <w:lang w:eastAsia="zh-CN"/>
              </w:rPr>
            </w:pPr>
            <w:ins w:id="49" w:author="Alexey Kulakov, Vodafone" w:date="2023-02-23T18:11:00Z">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50" w:author="Ericsson" w:date="2023-04-03T19:58:00Z">
                <w:r w:rsidRPr="000C10A9">
                  <w:rPr>
                    <w:snapToGrid w:val="0"/>
                    <w:highlight w:val="yellow"/>
                  </w:rPr>
                  <w:delText>,</w:delText>
                </w:r>
              </w:del>
              <w:r>
                <w:rPr>
                  <w:snapToGrid w:val="0"/>
                </w:rPr>
                <w:tab/>
                <w:t>-- Need ON</w:t>
              </w:r>
            </w:ins>
          </w:p>
          <w:p w14:paraId="4389B0EA" w14:textId="1454E471" w:rsidR="000C10A9" w:rsidRDefault="000C10A9" w:rsidP="00E2105D">
            <w:pPr>
              <w:pStyle w:val="TAC"/>
              <w:spacing w:before="20" w:after="20"/>
              <w:ind w:left="57" w:right="57"/>
              <w:jc w:val="left"/>
              <w:rPr>
                <w:lang w:eastAsia="zh-CN"/>
              </w:rPr>
            </w:pPr>
          </w:p>
          <w:p w14:paraId="17CC77F4" w14:textId="2C43D804" w:rsidR="000C10A9" w:rsidRDefault="000C10A9" w:rsidP="00E2105D">
            <w:pPr>
              <w:pStyle w:val="TAC"/>
              <w:spacing w:before="20" w:after="20"/>
              <w:ind w:left="57" w:right="57"/>
              <w:jc w:val="left"/>
              <w:rPr>
                <w:lang w:eastAsia="zh-CN"/>
              </w:rPr>
            </w:pPr>
            <w:r>
              <w:rPr>
                <w:lang w:eastAsia="zh-CN"/>
              </w:rPr>
              <w:t xml:space="preserve">3 the term “los” used in field name should be consistence, e.g. </w:t>
            </w:r>
          </w:p>
          <w:p w14:paraId="41C2E200" w14:textId="4B48DCE3" w:rsidR="000C10A9" w:rsidRDefault="000C10A9" w:rsidP="00E2105D">
            <w:pPr>
              <w:pStyle w:val="TAC"/>
              <w:spacing w:before="20" w:after="20"/>
              <w:ind w:left="57" w:right="57"/>
              <w:jc w:val="left"/>
              <w:rPr>
                <w:snapToGrid w:val="0"/>
              </w:rPr>
            </w:pPr>
            <w:r w:rsidRPr="0013458C">
              <w:rPr>
                <w:snapToGrid w:val="0"/>
              </w:rPr>
              <w:t>lo</w:t>
            </w:r>
            <w:r w:rsidRPr="000C10A9">
              <w:rPr>
                <w:snapToGrid w:val="0"/>
                <w:highlight w:val="yellow"/>
              </w:rPr>
              <w:t>S</w:t>
            </w:r>
            <w:r w:rsidRPr="0013458C">
              <w:rPr>
                <w:snapToGrid w:val="0"/>
              </w:rPr>
              <w:t>-NLoS-GriddedIndications-r18</w:t>
            </w:r>
          </w:p>
          <w:p w14:paraId="454ECA14" w14:textId="7AAB4464" w:rsidR="000C10A9" w:rsidRDefault="000C10A9" w:rsidP="00E2105D">
            <w:pPr>
              <w:pStyle w:val="TAC"/>
              <w:spacing w:before="20" w:after="20"/>
              <w:ind w:left="57" w:right="57"/>
              <w:jc w:val="left"/>
              <w:rPr>
                <w:snapToGrid w:val="0"/>
              </w:rPr>
            </w:pPr>
            <w:r w:rsidRPr="00F1511C">
              <w:rPr>
                <w:rFonts w:ascii="Courier New" w:hAnsi="Courier New"/>
                <w:noProof/>
                <w:snapToGrid w:val="0"/>
                <w:sz w:val="16"/>
              </w:rPr>
              <w:t>lo</w:t>
            </w:r>
            <w:r w:rsidRPr="000C10A9">
              <w:rPr>
                <w:rFonts w:ascii="Courier New" w:hAnsi="Courier New"/>
                <w:noProof/>
                <w:snapToGrid w:val="0"/>
                <w:sz w:val="16"/>
                <w:highlight w:val="yellow"/>
              </w:rPr>
              <w:t>s</w:t>
            </w:r>
            <w:r>
              <w:rPr>
                <w:rFonts w:ascii="Courier New" w:hAnsi="Courier New"/>
                <w:noProof/>
                <w:snapToGrid w:val="0"/>
                <w:sz w:val="16"/>
              </w:rPr>
              <w:t>-</w:t>
            </w:r>
            <w:r w:rsidRPr="00F1511C">
              <w:rPr>
                <w:rFonts w:ascii="Courier New" w:hAnsi="Courier New"/>
                <w:noProof/>
                <w:snapToGrid w:val="0"/>
                <w:sz w:val="16"/>
              </w:rPr>
              <w:t>InfoList-r18</w:t>
            </w:r>
          </w:p>
          <w:p w14:paraId="6A290005" w14:textId="6BC6333A" w:rsidR="006829B7" w:rsidRDefault="006829B7" w:rsidP="00E2105D">
            <w:pPr>
              <w:pStyle w:val="TAC"/>
              <w:spacing w:before="20" w:after="20"/>
              <w:ind w:left="57" w:right="57"/>
              <w:jc w:val="left"/>
              <w:rPr>
                <w:lang w:eastAsia="zh-CN"/>
              </w:rPr>
            </w:pPr>
            <w:r>
              <w:rPr>
                <w:lang w:eastAsia="zh-CN"/>
              </w:rPr>
              <w:t>4 r-18 should be added for “</w:t>
            </w:r>
            <w:r w:rsidRPr="00C35726">
              <w:rPr>
                <w:snapToGrid w:val="0"/>
              </w:rPr>
              <w:t>relativeLocationInfo</w:t>
            </w:r>
            <w:r>
              <w:rPr>
                <w:snapToGrid w:val="0"/>
              </w:rPr>
              <w:t>”</w:t>
            </w:r>
          </w:p>
          <w:p w14:paraId="183ED72E" w14:textId="77777777" w:rsidR="006829B7" w:rsidRDefault="006829B7" w:rsidP="00E2105D">
            <w:pPr>
              <w:pStyle w:val="TAC"/>
              <w:spacing w:before="20" w:after="20"/>
              <w:ind w:left="57" w:right="57"/>
              <w:jc w:val="left"/>
              <w:rPr>
                <w:lang w:eastAsia="zh-CN"/>
              </w:rPr>
            </w:pPr>
          </w:p>
          <w:p w14:paraId="450DD17D" w14:textId="41F2BCB9" w:rsidR="006829B7" w:rsidRDefault="006829B7" w:rsidP="00E2105D">
            <w:pPr>
              <w:pStyle w:val="TAC"/>
              <w:spacing w:before="20" w:after="20"/>
              <w:ind w:left="57" w:right="57"/>
              <w:jc w:val="left"/>
              <w:rPr>
                <w:lang w:eastAsia="zh-CN"/>
              </w:rPr>
            </w:pPr>
          </w:p>
        </w:tc>
      </w:tr>
      <w:tr w:rsidR="00E72740"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3F3D1733" w:rsidR="00E72740" w:rsidRDefault="00E72740" w:rsidP="00E7274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AFCF07" w14:textId="77777777" w:rsidR="00E72740" w:rsidRDefault="00E72740" w:rsidP="00E72740">
            <w:pPr>
              <w:pStyle w:val="TAC"/>
              <w:spacing w:before="20" w:after="20"/>
              <w:ind w:left="57" w:right="57"/>
              <w:jc w:val="left"/>
              <w:rPr>
                <w:snapToGrid w:val="0"/>
              </w:rPr>
            </w:pPr>
            <w:r>
              <w:rPr>
                <w:lang w:eastAsia="zh-CN"/>
              </w:rPr>
              <w:t xml:space="preserve">The </w:t>
            </w:r>
            <w:r w:rsidRPr="006B7836">
              <w:rPr>
                <w:i/>
                <w:iCs/>
                <w:lang w:eastAsia="zh-CN"/>
              </w:rPr>
              <w:t>referencePointLatitude-r18</w:t>
            </w:r>
            <w:r>
              <w:rPr>
                <w:lang w:eastAsia="zh-CN"/>
              </w:rPr>
              <w:t>/</w:t>
            </w:r>
            <w:r w:rsidRPr="006B7836">
              <w:rPr>
                <w:i/>
                <w:iCs/>
                <w:snapToGrid w:val="0"/>
              </w:rPr>
              <w:t>referencePointLongitude-r18</w:t>
            </w:r>
            <w:r>
              <w:rPr>
                <w:snapToGrid w:val="0"/>
              </w:rPr>
              <w:t xml:space="preserve"> are provided with 15/16 bits resolution, which corresponds to a granularity of ~600 m. On the other hand, the grid steps can be down to 0.5 m. With up to 64 grid points, this can cover max 32 m (in 1-D) but relative to a reference point in steps of 600 m. This seems not fitting together.</w:t>
            </w:r>
          </w:p>
          <w:p w14:paraId="64A60EAA" w14:textId="77777777" w:rsidR="00E72740" w:rsidRDefault="00E72740" w:rsidP="00E72740">
            <w:pPr>
              <w:pStyle w:val="TAC"/>
              <w:spacing w:before="20" w:after="20"/>
              <w:ind w:left="57" w:right="57"/>
              <w:jc w:val="left"/>
              <w:rPr>
                <w:snapToGrid w:val="0"/>
              </w:rPr>
            </w:pPr>
          </w:p>
          <w:p w14:paraId="518D88C4" w14:textId="77777777" w:rsidR="00E72740" w:rsidRDefault="00E72740" w:rsidP="00E72740">
            <w:pPr>
              <w:pStyle w:val="TAC"/>
              <w:spacing w:before="20" w:after="20"/>
              <w:ind w:left="57" w:right="57"/>
              <w:jc w:val="left"/>
              <w:rPr>
                <w:snapToGrid w:val="0"/>
              </w:rPr>
            </w:pPr>
            <w:r>
              <w:rPr>
                <w:snapToGrid w:val="0"/>
              </w:rPr>
              <w:t xml:space="preserve">What does </w:t>
            </w:r>
            <w:r w:rsidRPr="005457D8">
              <w:rPr>
                <w:i/>
                <w:iCs/>
                <w:snapToGrid w:val="0"/>
              </w:rPr>
              <w:t>referenceAltitudeType-r18</w:t>
            </w:r>
            <w:r>
              <w:rPr>
                <w:snapToGrid w:val="0"/>
              </w:rPr>
              <w:t xml:space="preserve"> = '</w:t>
            </w:r>
            <w:r w:rsidRPr="0020349C">
              <w:rPr>
                <w:snapToGrid w:val="0"/>
              </w:rPr>
              <w:t>ground-level</w:t>
            </w:r>
            <w:r>
              <w:rPr>
                <w:snapToGrid w:val="0"/>
              </w:rPr>
              <w:t>' mean? How does the UE know the 'ground level'? The grid should be a 3-D grid.</w:t>
            </w:r>
          </w:p>
          <w:p w14:paraId="3DC4AE74" w14:textId="77777777" w:rsidR="00E72740" w:rsidRDefault="00E72740" w:rsidP="00E72740">
            <w:pPr>
              <w:pStyle w:val="TAC"/>
              <w:spacing w:before="20" w:after="20"/>
              <w:ind w:left="57" w:right="57"/>
              <w:jc w:val="left"/>
              <w:rPr>
                <w:snapToGrid w:val="0"/>
              </w:rPr>
            </w:pPr>
          </w:p>
          <w:p w14:paraId="3D657D85" w14:textId="77777777" w:rsidR="00E72740" w:rsidRPr="006B01F3" w:rsidRDefault="00E72740" w:rsidP="00E72740">
            <w:pPr>
              <w:pStyle w:val="TAC"/>
              <w:spacing w:before="20" w:after="20"/>
              <w:ind w:left="57" w:right="57"/>
              <w:jc w:val="left"/>
              <w:rPr>
                <w:snapToGrid w:val="0"/>
              </w:rPr>
            </w:pPr>
            <w:r>
              <w:rPr>
                <w:snapToGrid w:val="0"/>
              </w:rPr>
              <w:t xml:space="preserve">The whole </w:t>
            </w:r>
            <w:r w:rsidRPr="005457D8">
              <w:rPr>
                <w:i/>
                <w:iCs/>
                <w:snapToGrid w:val="0"/>
              </w:rPr>
              <w:t>LoS-NLoS-GriddedIndications-r18</w:t>
            </w:r>
            <w:r>
              <w:rPr>
                <w:snapToGrid w:val="0"/>
              </w:rPr>
              <w:t xml:space="preserve"> can have a single time stamp only (</w:t>
            </w:r>
            <w:r w:rsidRPr="006B01F3">
              <w:rPr>
                <w:i/>
                <w:iCs/>
                <w:snapToGrid w:val="0"/>
              </w:rPr>
              <w:t>expirationTime-r18</w:t>
            </w:r>
            <w:r>
              <w:rPr>
                <w:snapToGrid w:val="0"/>
              </w:rPr>
              <w:t xml:space="preserve">). However, each SV in the list changes from LOS to NLOS and vice-versa at different times. Therefore, each </w:t>
            </w:r>
            <w:r w:rsidRPr="005457D8">
              <w:rPr>
                <w:i/>
                <w:iCs/>
                <w:snapToGrid w:val="0"/>
              </w:rPr>
              <w:t>LoS-InfoListElement-r18</w:t>
            </w:r>
            <w:r>
              <w:rPr>
                <w:snapToGrid w:val="0"/>
              </w:rPr>
              <w:t xml:space="preserve"> should indicate for how long the SV is LOS or NLOS and should have its own 'expiration time', otherwise the </w:t>
            </w:r>
            <w:r w:rsidRPr="006B01F3">
              <w:rPr>
                <w:i/>
                <w:iCs/>
                <w:snapToGrid w:val="0"/>
              </w:rPr>
              <w:t>expirationTime-r18</w:t>
            </w:r>
            <w:r>
              <w:rPr>
                <w:i/>
                <w:iCs/>
                <w:snapToGrid w:val="0"/>
              </w:rPr>
              <w:t xml:space="preserve"> </w:t>
            </w:r>
            <w:r>
              <w:rPr>
                <w:snapToGrid w:val="0"/>
              </w:rPr>
              <w:t>will be extremely short, since there is always at least one SV among the up to 64 SVs which changes from e.g., LOS to NLOS in a short time.</w:t>
            </w:r>
          </w:p>
          <w:p w14:paraId="798D27F0" w14:textId="77777777" w:rsidR="00E72740" w:rsidRDefault="00E72740" w:rsidP="00E72740">
            <w:pPr>
              <w:pStyle w:val="TAC"/>
              <w:spacing w:before="20" w:after="20"/>
              <w:ind w:left="57" w:right="57"/>
              <w:jc w:val="left"/>
              <w:rPr>
                <w:lang w:eastAsia="zh-CN"/>
              </w:rPr>
            </w:pPr>
          </w:p>
          <w:p w14:paraId="37420D1C" w14:textId="77777777" w:rsidR="00E72740" w:rsidRDefault="00E72740" w:rsidP="00E72740">
            <w:pPr>
              <w:pStyle w:val="TAC"/>
              <w:spacing w:before="20" w:after="20"/>
              <w:ind w:left="57" w:right="57"/>
              <w:jc w:val="left"/>
              <w:rPr>
                <w:lang w:eastAsia="zh-CN"/>
              </w:rPr>
            </w:pPr>
            <w:r>
              <w:rPr>
                <w:lang w:eastAsia="zh-CN"/>
              </w:rPr>
              <w:t xml:space="preserve">Why can there be up to 128 </w:t>
            </w:r>
            <w:r w:rsidRPr="00AD447F">
              <w:rPr>
                <w:i/>
                <w:iCs/>
                <w:lang w:eastAsia="zh-CN"/>
              </w:rPr>
              <w:t>GridElement-r18</w:t>
            </w:r>
            <w:r>
              <w:rPr>
                <w:lang w:eastAsia="zh-CN"/>
              </w:rPr>
              <w:t>? Each grid can have 64 points only, so is this intended to provide only 2 altitude grids?</w:t>
            </w:r>
          </w:p>
          <w:p w14:paraId="7BFDCCCD" w14:textId="77777777" w:rsidR="00E72740" w:rsidRDefault="00E72740" w:rsidP="00E72740">
            <w:pPr>
              <w:pStyle w:val="TAC"/>
              <w:spacing w:before="20" w:after="20"/>
              <w:ind w:left="57" w:right="57"/>
              <w:jc w:val="left"/>
              <w:rPr>
                <w:lang w:eastAsia="zh-CN"/>
              </w:rPr>
            </w:pPr>
          </w:p>
          <w:p w14:paraId="1781C539" w14:textId="77777777" w:rsidR="00293172" w:rsidRDefault="00E72740" w:rsidP="00E72740">
            <w:pPr>
              <w:pStyle w:val="TAC"/>
              <w:spacing w:before="20" w:after="20"/>
              <w:ind w:left="57" w:right="57"/>
              <w:jc w:val="left"/>
              <w:rPr>
                <w:lang w:eastAsia="zh-CN"/>
              </w:rPr>
            </w:pPr>
            <w:r>
              <w:rPr>
                <w:lang w:eastAsia="zh-CN"/>
              </w:rPr>
              <w:t>The number of grid points is only 64. With a 0.5m step size, this can cover an area of 4x4 m. This seems not sensible for broadcast. Or is the proposal that multiple tiles are being broadcast? If so, also multiple tiles of the grid points need to be broadcasted (and with proper resolution)</w:t>
            </w:r>
            <w:r w:rsidR="00293172">
              <w:rPr>
                <w:lang w:eastAsia="zh-CN"/>
              </w:rPr>
              <w:t>.</w:t>
            </w:r>
          </w:p>
          <w:p w14:paraId="56E114EB" w14:textId="77777777" w:rsidR="00293172" w:rsidRDefault="00293172" w:rsidP="00E72740">
            <w:pPr>
              <w:pStyle w:val="TAC"/>
              <w:spacing w:before="20" w:after="20"/>
              <w:ind w:left="57" w:right="57"/>
              <w:jc w:val="left"/>
              <w:rPr>
                <w:lang w:eastAsia="zh-CN"/>
              </w:rPr>
            </w:pPr>
          </w:p>
          <w:p w14:paraId="6E8BF370" w14:textId="6EE0CC9E" w:rsidR="00293172" w:rsidRDefault="00293172" w:rsidP="00E72740">
            <w:pPr>
              <w:pStyle w:val="TAC"/>
              <w:spacing w:before="20" w:after="20"/>
              <w:ind w:left="57" w:right="57"/>
              <w:jc w:val="left"/>
              <w:rPr>
                <w:lang w:eastAsia="zh-CN"/>
              </w:rPr>
            </w:pPr>
            <w:r>
              <w:rPr>
                <w:lang w:eastAsia="zh-CN"/>
              </w:rPr>
              <w:t xml:space="preserve">The IE </w:t>
            </w:r>
            <w:r w:rsidRPr="00293172">
              <w:rPr>
                <w:i/>
                <w:iCs/>
                <w:lang w:eastAsia="zh-CN"/>
              </w:rPr>
              <w:t>LoS-NLoS-GridSupport-r18</w:t>
            </w:r>
            <w:r>
              <w:rPr>
                <w:lang w:eastAsia="zh-CN"/>
              </w:rPr>
              <w:t xml:space="preserve"> is nowhere defined.</w:t>
            </w:r>
          </w:p>
        </w:tc>
      </w:tr>
      <w:tr w:rsidR="00E72740"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54E234B9" w:rsidR="00E72740" w:rsidRDefault="00A43AC0" w:rsidP="00E72740">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3D4CEE" w14:textId="78562C77" w:rsidR="007958F9" w:rsidRDefault="007958F9" w:rsidP="007958F9">
            <w:pPr>
              <w:pStyle w:val="TAC"/>
              <w:spacing w:before="20" w:after="20"/>
              <w:ind w:left="57" w:right="57"/>
              <w:jc w:val="left"/>
              <w:rPr>
                <w:lang w:eastAsia="zh-CN"/>
              </w:rPr>
            </w:pPr>
            <w:r>
              <w:rPr>
                <w:lang w:eastAsia="zh-CN"/>
              </w:rPr>
              <w:t xml:space="preserve">In addition, there is a missing altitude definition based on the </w:t>
            </w:r>
            <w:r>
              <w:rPr>
                <w:snapToGrid w:val="0"/>
              </w:rPr>
              <w:t>GridAltitude-r18 IE</w:t>
            </w:r>
            <w:r>
              <w:rPr>
                <w:lang w:eastAsia="zh-CN"/>
              </w:rPr>
              <w:t xml:space="preserve">. This could be defined without a new IE and instead based on the GAD shape altitude definition (e.g. </w:t>
            </w:r>
            <w:r w:rsidRPr="00972DE9">
              <w:rPr>
                <w:i/>
                <w:iCs/>
                <w:noProof/>
                <w:lang w:eastAsia="ko-KR"/>
              </w:rPr>
              <w:t>EllipsoidPointWithAltitude</w:t>
            </w:r>
            <w:r>
              <w:rPr>
                <w:lang w:eastAsia="zh-CN"/>
              </w:rPr>
              <w:t>) in 23.032 [15]</w:t>
            </w:r>
            <w:r w:rsidR="00657BED">
              <w:rPr>
                <w:lang w:eastAsia="zh-CN"/>
              </w:rPr>
              <w:t>. It seems to be sufficient with a 1m resolution</w:t>
            </w:r>
            <w:r w:rsidR="001D018F">
              <w:rPr>
                <w:lang w:eastAsia="zh-CN"/>
              </w:rPr>
              <w:t xml:space="preserve"> here.</w:t>
            </w:r>
            <w:r>
              <w:rPr>
                <w:lang w:eastAsia="zh-CN"/>
              </w:rPr>
              <w:br/>
            </w:r>
            <w:r>
              <w:rPr>
                <w:lang w:eastAsia="zh-CN"/>
              </w:rPr>
              <w:br/>
            </w:r>
          </w:p>
          <w:p w14:paraId="24BD1B0F" w14:textId="77777777" w:rsidR="007958F9" w:rsidRDefault="007958F9" w:rsidP="007958F9">
            <w:pPr>
              <w:pStyle w:val="TAC"/>
              <w:spacing w:before="20" w:after="20"/>
              <w:ind w:left="57" w:right="57"/>
              <w:jc w:val="left"/>
              <w:rPr>
                <w:lang w:eastAsia="zh-CN"/>
              </w:rPr>
            </w:pPr>
            <w:r>
              <w:rPr>
                <w:lang w:eastAsia="zh-CN"/>
              </w:rPr>
              <w:t>LoS-NLoS-GridPoints-r18 ::= SEQUENCE {</w:t>
            </w:r>
          </w:p>
          <w:p w14:paraId="05C3C4B4" w14:textId="77777777" w:rsidR="007958F9" w:rsidRDefault="007958F9" w:rsidP="007958F9">
            <w:pPr>
              <w:pStyle w:val="TAC"/>
              <w:spacing w:before="20" w:after="20"/>
              <w:ind w:left="57" w:right="57"/>
              <w:jc w:val="left"/>
              <w:rPr>
                <w:lang w:eastAsia="zh-CN"/>
              </w:rPr>
            </w:pPr>
            <w:r>
              <w:rPr>
                <w:lang w:eastAsia="zh-CN"/>
              </w:rPr>
              <w:t>gridPointsSetID-r18</w:t>
            </w:r>
            <w:r>
              <w:rPr>
                <w:lang w:eastAsia="zh-CN"/>
              </w:rPr>
              <w:tab/>
            </w:r>
            <w:r>
              <w:rPr>
                <w:lang w:eastAsia="zh-CN"/>
              </w:rPr>
              <w:tab/>
            </w:r>
            <w:r>
              <w:rPr>
                <w:lang w:eastAsia="zh-CN"/>
              </w:rPr>
              <w:tab/>
            </w:r>
            <w:r>
              <w:rPr>
                <w:lang w:eastAsia="zh-CN"/>
              </w:rPr>
              <w:tab/>
              <w:t>ArrayOfGridPoints-r18,</w:t>
            </w:r>
          </w:p>
          <w:p w14:paraId="425DCDFC" w14:textId="77777777" w:rsidR="007958F9" w:rsidRDefault="007958F9" w:rsidP="007958F9">
            <w:pPr>
              <w:pStyle w:val="TAC"/>
              <w:spacing w:before="20" w:after="20"/>
              <w:ind w:left="57" w:right="57"/>
              <w:jc w:val="left"/>
              <w:rPr>
                <w:lang w:eastAsia="zh-CN"/>
              </w:rPr>
            </w:pPr>
            <w:r>
              <w:rPr>
                <w:lang w:eastAsia="zh-CN"/>
              </w:rPr>
              <w:t>referenceAltitudeType-r18</w:t>
            </w:r>
            <w:r>
              <w:rPr>
                <w:lang w:eastAsia="zh-CN"/>
              </w:rPr>
              <w:tab/>
            </w:r>
            <w:r>
              <w:rPr>
                <w:lang w:eastAsia="zh-CN"/>
              </w:rPr>
              <w:tab/>
              <w:t>ENUMERATED {wgs84-ellipsoid, ground-level}</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OPTIONAL,</w:t>
            </w:r>
          </w:p>
          <w:p w14:paraId="23B416EA" w14:textId="77777777" w:rsidR="007958F9" w:rsidRPr="00AC052D" w:rsidRDefault="007958F9" w:rsidP="007958F9">
            <w:pPr>
              <w:pStyle w:val="TAC"/>
              <w:spacing w:before="20" w:after="20"/>
              <w:ind w:left="57" w:right="57"/>
              <w:jc w:val="left"/>
              <w:rPr>
                <w:highlight w:val="yellow"/>
                <w:lang w:eastAsia="zh-CN"/>
              </w:rPr>
            </w:pPr>
            <w:r w:rsidRPr="00AC052D">
              <w:rPr>
                <w:highlight w:val="yellow"/>
                <w:lang w:eastAsia="zh-CN"/>
              </w:rPr>
              <w:t>referenceAltitudeDirection-r18</w:t>
            </w:r>
            <w:r w:rsidRPr="00AC052D">
              <w:rPr>
                <w:highlight w:val="yellow"/>
                <w:lang w:eastAsia="zh-CN"/>
              </w:rPr>
              <w:tab/>
            </w:r>
            <w:r w:rsidRPr="00AC052D">
              <w:rPr>
                <w:highlight w:val="yellow"/>
                <w:lang w:eastAsia="zh-CN"/>
              </w:rPr>
              <w:tab/>
            </w:r>
            <w:r w:rsidRPr="00AC052D">
              <w:rPr>
                <w:highlight w:val="yellow"/>
                <w:lang w:eastAsia="zh-CN"/>
              </w:rPr>
              <w:tab/>
              <w:t>ENUMERATED {height, depth}</w:t>
            </w:r>
            <w:r w:rsidRPr="00AC052D">
              <w:rPr>
                <w:highlight w:val="yellow"/>
                <w:lang w:eastAsia="zh-CN"/>
              </w:rPr>
              <w:tab/>
            </w:r>
            <w:r w:rsidRPr="00AC052D">
              <w:rPr>
                <w:highlight w:val="yellow"/>
                <w:lang w:eastAsia="zh-CN"/>
              </w:rPr>
              <w:tab/>
            </w:r>
            <w:r w:rsidRPr="00AC052D">
              <w:rPr>
                <w:highlight w:val="yellow"/>
                <w:lang w:eastAsia="zh-CN"/>
              </w:rPr>
              <w:tab/>
              <w:t>OPTIONAL,</w:t>
            </w:r>
          </w:p>
          <w:p w14:paraId="4EDFC4BB" w14:textId="77777777" w:rsidR="007958F9" w:rsidRDefault="007958F9" w:rsidP="007958F9">
            <w:pPr>
              <w:pStyle w:val="TAC"/>
              <w:spacing w:before="20" w:after="20"/>
              <w:ind w:right="57"/>
              <w:jc w:val="left"/>
              <w:rPr>
                <w:lang w:eastAsia="zh-CN"/>
              </w:rPr>
            </w:pPr>
            <w:r w:rsidRPr="00AC052D">
              <w:rPr>
                <w:highlight w:val="yellow"/>
                <w:lang w:eastAsia="zh-CN"/>
              </w:rPr>
              <w:t xml:space="preserve"> referenceAltitude-r18</w:t>
            </w:r>
            <w:r w:rsidRPr="00AC052D">
              <w:rPr>
                <w:highlight w:val="yellow"/>
                <w:lang w:eastAsia="zh-CN"/>
              </w:rPr>
              <w:tab/>
            </w:r>
            <w:r w:rsidRPr="00AC052D">
              <w:rPr>
                <w:highlight w:val="yellow"/>
                <w:lang w:eastAsia="zh-CN"/>
              </w:rPr>
              <w:tab/>
            </w:r>
            <w:r w:rsidRPr="00AC052D">
              <w:rPr>
                <w:highlight w:val="yellow"/>
                <w:lang w:eastAsia="zh-CN"/>
              </w:rPr>
              <w:tab/>
              <w:t>INTEGER (0..32767)</w:t>
            </w:r>
            <w:r w:rsidRPr="00AC052D">
              <w:rPr>
                <w:highlight w:val="yellow"/>
                <w:lang w:eastAsia="zh-CN"/>
              </w:rPr>
              <w:tab/>
            </w:r>
            <w:r w:rsidRPr="00AC052D">
              <w:rPr>
                <w:highlight w:val="yellow"/>
                <w:lang w:eastAsia="zh-CN"/>
              </w:rPr>
              <w:tab/>
            </w:r>
            <w:r w:rsidRPr="00AC052D">
              <w:rPr>
                <w:highlight w:val="yellow"/>
                <w:lang w:eastAsia="zh-CN"/>
              </w:rPr>
              <w:tab/>
              <w:t>OPTIONAL,</w:t>
            </w:r>
          </w:p>
          <w:p w14:paraId="798B1CD6" w14:textId="77777777" w:rsidR="007958F9" w:rsidRDefault="007958F9" w:rsidP="007958F9">
            <w:pPr>
              <w:pStyle w:val="TAC"/>
              <w:spacing w:before="20" w:after="20"/>
              <w:ind w:left="57" w:right="57"/>
              <w:jc w:val="left"/>
              <w:rPr>
                <w:lang w:eastAsia="zh-CN"/>
              </w:rPr>
            </w:pPr>
            <w:r>
              <w:rPr>
                <w:lang w:eastAsia="zh-CN"/>
              </w:rPr>
              <w:t>stepAltitude-r18</w:t>
            </w:r>
            <w:r>
              <w:rPr>
                <w:lang w:eastAsia="zh-CN"/>
              </w:rPr>
              <w:tab/>
            </w:r>
            <w:r>
              <w:rPr>
                <w:lang w:eastAsia="zh-CN"/>
              </w:rPr>
              <w:tab/>
            </w:r>
            <w:r>
              <w:rPr>
                <w:lang w:eastAsia="zh-CN"/>
              </w:rPr>
              <w:tab/>
            </w:r>
            <w:r>
              <w:rPr>
                <w:lang w:eastAsia="zh-CN"/>
              </w:rPr>
              <w:tab/>
              <w:t xml:space="preserve">RelativeAltitudeElement-r18 </w:t>
            </w:r>
            <w:r>
              <w:rPr>
                <w:lang w:eastAsia="zh-CN"/>
              </w:rPr>
              <w:tab/>
              <w:t>OPTIONAL,</w:t>
            </w:r>
          </w:p>
          <w:p w14:paraId="68DE34F3" w14:textId="77777777" w:rsidR="007958F9" w:rsidRDefault="007958F9" w:rsidP="007958F9">
            <w:pPr>
              <w:pStyle w:val="TAC"/>
              <w:spacing w:before="20" w:after="20"/>
              <w:ind w:left="57" w:right="57"/>
              <w:jc w:val="left"/>
              <w:rPr>
                <w:lang w:eastAsia="zh-CN"/>
              </w:rPr>
            </w:pPr>
            <w:r>
              <w:rPr>
                <w:lang w:eastAsia="zh-CN"/>
              </w:rPr>
              <w:t>upperValidityStepAltitude-r18</w:t>
            </w:r>
            <w:r>
              <w:rPr>
                <w:lang w:eastAsia="zh-CN"/>
              </w:rPr>
              <w:tab/>
              <w:t xml:space="preserve">RelativeAltitudeElement-r18 </w:t>
            </w:r>
            <w:r>
              <w:rPr>
                <w:lang w:eastAsia="zh-CN"/>
              </w:rPr>
              <w:tab/>
              <w:t>OPTIONAL,</w:t>
            </w:r>
          </w:p>
          <w:p w14:paraId="2FA24E2E" w14:textId="77777777" w:rsidR="007958F9" w:rsidRDefault="007958F9" w:rsidP="007958F9">
            <w:pPr>
              <w:pStyle w:val="TAC"/>
              <w:spacing w:before="20" w:after="20"/>
              <w:ind w:left="57" w:right="57"/>
              <w:jc w:val="left"/>
              <w:rPr>
                <w:lang w:eastAsia="zh-CN"/>
              </w:rPr>
            </w:pPr>
            <w:r>
              <w:rPr>
                <w:lang w:eastAsia="zh-CN"/>
              </w:rPr>
              <w:t>lowerValidityStepAltitude-r18</w:t>
            </w:r>
            <w:r>
              <w:rPr>
                <w:lang w:eastAsia="zh-CN"/>
              </w:rPr>
              <w:tab/>
              <w:t xml:space="preserve">RelativeAltitudeElement-r18 </w:t>
            </w:r>
            <w:r>
              <w:rPr>
                <w:lang w:eastAsia="zh-CN"/>
              </w:rPr>
              <w:tab/>
              <w:t>OPTIONAL,</w:t>
            </w:r>
          </w:p>
          <w:p w14:paraId="009E16E0" w14:textId="77777777" w:rsidR="007958F9" w:rsidRDefault="007958F9" w:rsidP="007958F9">
            <w:pPr>
              <w:pStyle w:val="TAC"/>
              <w:spacing w:before="20" w:after="20"/>
              <w:ind w:left="57" w:right="57"/>
              <w:jc w:val="left"/>
              <w:rPr>
                <w:lang w:eastAsia="zh-CN"/>
              </w:rPr>
            </w:pPr>
          </w:p>
          <w:p w14:paraId="4BE052E3" w14:textId="77777777" w:rsidR="007958F9" w:rsidRDefault="007958F9" w:rsidP="007958F9">
            <w:pPr>
              <w:pStyle w:val="TAC"/>
              <w:spacing w:before="20" w:after="20"/>
              <w:ind w:left="57" w:right="57"/>
              <w:jc w:val="left"/>
              <w:rPr>
                <w:lang w:eastAsia="zh-CN"/>
              </w:rPr>
            </w:pPr>
            <w:r>
              <w:rPr>
                <w:lang w:eastAsia="zh-CN"/>
              </w:rPr>
              <w:t>...</w:t>
            </w:r>
          </w:p>
          <w:p w14:paraId="77D89B31" w14:textId="77777777" w:rsidR="007958F9" w:rsidRDefault="007958F9" w:rsidP="007958F9">
            <w:pPr>
              <w:pStyle w:val="TAC"/>
              <w:spacing w:before="20" w:after="20"/>
              <w:ind w:left="57" w:right="57"/>
              <w:jc w:val="left"/>
              <w:rPr>
                <w:lang w:eastAsia="zh-CN"/>
              </w:rPr>
            </w:pPr>
            <w:r>
              <w:rPr>
                <w:lang w:eastAsia="zh-CN"/>
              </w:rPr>
              <w:t>}</w:t>
            </w:r>
          </w:p>
          <w:p w14:paraId="4BC68C1A" w14:textId="77777777" w:rsidR="007958F9" w:rsidRPr="00AB0E9A" w:rsidRDefault="007958F9" w:rsidP="007958F9">
            <w:pPr>
              <w:pStyle w:val="TAL"/>
              <w:rPr>
                <w:snapToGrid w:val="0"/>
              </w:rPr>
            </w:pPr>
            <w:r>
              <w:rPr>
                <w:lang w:eastAsia="zh-CN"/>
              </w:rPr>
              <w:br/>
              <w:t>With suggested field descriptions:</w:t>
            </w:r>
          </w:p>
          <w:p w14:paraId="1AF9B177" w14:textId="77777777" w:rsidR="007958F9" w:rsidRDefault="007958F9" w:rsidP="007958F9">
            <w:pPr>
              <w:pStyle w:val="TAL"/>
              <w:rPr>
                <w:b/>
                <w:i/>
                <w:snapToGrid w:val="0"/>
              </w:rPr>
            </w:pPr>
            <w:r w:rsidRPr="006E08AC">
              <w:rPr>
                <w:b/>
                <w:i/>
                <w:snapToGrid w:val="0"/>
                <w:highlight w:val="yellow"/>
              </w:rPr>
              <w:t>referenceAltitudeDirection</w:t>
            </w:r>
            <w:r w:rsidRPr="0082662A">
              <w:rPr>
                <w:b/>
                <w:i/>
                <w:snapToGrid w:val="0"/>
                <w:highlight w:val="yellow"/>
              </w:rPr>
              <w:t>,</w:t>
            </w:r>
            <w:r>
              <w:rPr>
                <w:b/>
                <w:i/>
                <w:snapToGrid w:val="0"/>
              </w:rPr>
              <w:t xml:space="preserve"> referenceAltitude</w:t>
            </w:r>
          </w:p>
          <w:p w14:paraId="7819EAE8" w14:textId="77777777" w:rsidR="007958F9" w:rsidRPr="00AB0E9A" w:rsidRDefault="007958F9" w:rsidP="007958F9">
            <w:pPr>
              <w:pStyle w:val="TAC"/>
              <w:spacing w:before="20" w:after="20"/>
              <w:ind w:left="57" w:right="57"/>
              <w:jc w:val="left"/>
              <w:rPr>
                <w:snapToGrid w:val="0"/>
              </w:rPr>
            </w:pPr>
            <w:r>
              <w:rPr>
                <w:rStyle w:val="ui-provider"/>
              </w:rPr>
              <w:t>Th</w:t>
            </w:r>
            <w:r w:rsidRPr="00BC6B6A">
              <w:rPr>
                <w:rStyle w:val="ui-provider"/>
                <w:highlight w:val="yellow"/>
              </w:rPr>
              <w:t>ese</w:t>
            </w:r>
            <w:r>
              <w:rPr>
                <w:rStyle w:val="ui-provider"/>
              </w:rPr>
              <w:t xml:space="preserve"> field</w:t>
            </w:r>
            <w:r w:rsidRPr="00BC6B6A">
              <w:rPr>
                <w:rStyle w:val="ui-provider"/>
                <w:highlight w:val="yellow"/>
              </w:rPr>
              <w:t>s</w:t>
            </w:r>
            <w:r>
              <w:rPr>
                <w:rStyle w:val="ui-provider"/>
              </w:rPr>
              <w:t xml:space="preserve"> specif</w:t>
            </w:r>
            <w:r w:rsidRPr="00BC6B6A">
              <w:rPr>
                <w:rStyle w:val="ui-provider"/>
                <w:highlight w:val="yellow"/>
              </w:rPr>
              <w:t>y</w:t>
            </w:r>
            <w:r>
              <w:rPr>
                <w:rStyle w:val="ui-provider"/>
              </w:rPr>
              <w:t xml:space="preserve"> the altitude of the upmost layer of the grid, where the altitude is in relation to the level defined by the </w:t>
            </w:r>
            <w:r>
              <w:rPr>
                <w:rStyle w:val="ui-provider"/>
                <w:i/>
                <w:iCs/>
              </w:rPr>
              <w:t xml:space="preserve">referenceAltitudeType. </w:t>
            </w:r>
            <w:r w:rsidRPr="00720910">
              <w:rPr>
                <w:rStyle w:val="ui-provider"/>
                <w:highlight w:val="yellow"/>
              </w:rPr>
              <w:t xml:space="preserve">The </w:t>
            </w:r>
            <w:r>
              <w:rPr>
                <w:rStyle w:val="ui-provider"/>
                <w:highlight w:val="yellow"/>
              </w:rPr>
              <w:t xml:space="preserve">altitude </w:t>
            </w:r>
            <w:r w:rsidRPr="00720910">
              <w:rPr>
                <w:rStyle w:val="ui-provider"/>
                <w:highlight w:val="yellow"/>
              </w:rPr>
              <w:t xml:space="preserve">encoding is defined in </w:t>
            </w:r>
            <w:r w:rsidRPr="00720910">
              <w:rPr>
                <w:highlight w:val="yellow"/>
                <w:lang w:eastAsia="ko-KR"/>
              </w:rPr>
              <w:t>TS 23.032 [15].</w:t>
            </w:r>
          </w:p>
          <w:p w14:paraId="76166C73" w14:textId="4808F630" w:rsidR="00E72740" w:rsidRDefault="007958F9" w:rsidP="007958F9">
            <w:pPr>
              <w:pStyle w:val="TAC"/>
              <w:spacing w:before="20" w:after="20"/>
              <w:ind w:left="57" w:right="57"/>
              <w:jc w:val="left"/>
              <w:rPr>
                <w:lang w:eastAsia="zh-CN"/>
              </w:rPr>
            </w:pPr>
            <w:r>
              <w:rPr>
                <w:lang w:eastAsia="zh-CN"/>
              </w:rPr>
              <w:br/>
            </w:r>
            <w:r>
              <w:rPr>
                <w:lang w:eastAsia="zh-CN"/>
              </w:rPr>
              <w:br/>
              <w:t>However, I guess that in practical cases the value range of the altitude can be much smaller, but this is a value range that is established.</w:t>
            </w:r>
            <w:r w:rsidR="005D0070">
              <w:rPr>
                <w:lang w:eastAsia="zh-CN"/>
              </w:rPr>
              <w:t xml:space="preserve"> Alternative is to use </w:t>
            </w:r>
            <w:r w:rsidR="0061476D">
              <w:rPr>
                <w:lang w:eastAsia="zh-CN"/>
              </w:rPr>
              <w:t xml:space="preserve">value ranges from the </w:t>
            </w:r>
            <w:r w:rsidR="0061476D" w:rsidRPr="0061476D">
              <w:rPr>
                <w:i/>
                <w:iCs/>
                <w:lang w:eastAsia="zh-CN"/>
              </w:rPr>
              <w:t>RelativeLocation</w:t>
            </w:r>
            <w:r w:rsidR="0061476D">
              <w:rPr>
                <w:lang w:eastAsia="zh-CN"/>
              </w:rPr>
              <w:t xml:space="preserve"> IE</w:t>
            </w:r>
          </w:p>
          <w:p w14:paraId="491BE2F7" w14:textId="77777777" w:rsidR="001D018F" w:rsidRDefault="001D018F" w:rsidP="007958F9">
            <w:pPr>
              <w:pStyle w:val="TAC"/>
              <w:spacing w:before="20" w:after="20"/>
              <w:ind w:left="57" w:right="57"/>
              <w:jc w:val="left"/>
              <w:rPr>
                <w:lang w:eastAsia="zh-CN"/>
              </w:rPr>
            </w:pPr>
          </w:p>
          <w:p w14:paraId="58160BF8" w14:textId="5D13FCDB" w:rsidR="001D018F" w:rsidRDefault="005D0070" w:rsidP="007958F9">
            <w:pPr>
              <w:pStyle w:val="TAC"/>
              <w:spacing w:before="20" w:after="20"/>
              <w:ind w:left="57" w:right="57"/>
              <w:jc w:val="left"/>
              <w:rPr>
                <w:lang w:eastAsia="zh-CN"/>
              </w:rPr>
            </w:pPr>
            <w:r>
              <w:rPr>
                <w:lang w:eastAsia="zh-CN"/>
              </w:rPr>
              <w:t xml:space="preserve">Regarding </w:t>
            </w:r>
            <w:r w:rsidR="00AD4B9A">
              <w:rPr>
                <w:lang w:eastAsia="zh-CN"/>
              </w:rPr>
              <w:t xml:space="preserve">lat and long of the reference grid point. We agree with QC and </w:t>
            </w:r>
            <w:r w:rsidR="0077053A">
              <w:rPr>
                <w:lang w:eastAsia="zh-CN"/>
              </w:rPr>
              <w:t>one option is to follow the high accuracy shape instead</w:t>
            </w:r>
            <w:r w:rsidR="00557BE7">
              <w:rPr>
                <w:lang w:eastAsia="zh-CN"/>
              </w:rPr>
              <w:br/>
            </w:r>
          </w:p>
          <w:p w14:paraId="26E408C7" w14:textId="032EE0D9" w:rsidR="00557BE7" w:rsidRPr="00972DE9" w:rsidRDefault="00557BE7" w:rsidP="00557BE7">
            <w:pPr>
              <w:pStyle w:val="PL"/>
              <w:shd w:val="clear" w:color="auto" w:fill="E6E6E6"/>
              <w:rPr>
                <w:snapToGrid w:val="0"/>
                <w:lang w:eastAsia="ko-KR"/>
              </w:rPr>
            </w:pPr>
            <w:r w:rsidRPr="00972DE9">
              <w:rPr>
                <w:snapToGrid w:val="0"/>
                <w:lang w:eastAsia="ko-KR"/>
              </w:rPr>
              <w:tab/>
            </w:r>
            <w:r w:rsidR="00D60E80">
              <w:rPr>
                <w:snapToGrid w:val="0"/>
              </w:rPr>
              <w:t>referencePoint</w:t>
            </w:r>
            <w:r w:rsidRPr="00972DE9">
              <w:rPr>
                <w:snapToGrid w:val="0"/>
                <w:lang w:eastAsia="ko-KR"/>
              </w:rPr>
              <w:t>Latitude-r15</w:t>
            </w:r>
            <w:r w:rsidRPr="00972DE9">
              <w:rPr>
                <w:snapToGrid w:val="0"/>
                <w:lang w:eastAsia="ko-KR"/>
              </w:rPr>
              <w:tab/>
            </w:r>
            <w:r w:rsidRPr="00972DE9">
              <w:rPr>
                <w:snapToGrid w:val="0"/>
                <w:lang w:eastAsia="ko-KR"/>
              </w:rPr>
              <w:tab/>
              <w:t>INTEGER(-2147483648..2147483647),</w:t>
            </w:r>
          </w:p>
          <w:p w14:paraId="1531818D" w14:textId="2902CC4A" w:rsidR="00557BE7" w:rsidRPr="00972DE9" w:rsidRDefault="00557BE7" w:rsidP="00557BE7">
            <w:pPr>
              <w:pStyle w:val="PL"/>
              <w:shd w:val="clear" w:color="auto" w:fill="E6E6E6"/>
              <w:rPr>
                <w:snapToGrid w:val="0"/>
                <w:lang w:eastAsia="ko-KR"/>
              </w:rPr>
            </w:pPr>
            <w:r w:rsidRPr="00972DE9">
              <w:rPr>
                <w:snapToGrid w:val="0"/>
                <w:lang w:eastAsia="ko-KR"/>
              </w:rPr>
              <w:tab/>
            </w:r>
            <w:r w:rsidR="00A618EB">
              <w:rPr>
                <w:snapToGrid w:val="0"/>
              </w:rPr>
              <w:t>referencePoint</w:t>
            </w:r>
            <w:r w:rsidRPr="00972DE9">
              <w:rPr>
                <w:snapToGrid w:val="0"/>
                <w:lang w:eastAsia="ko-KR"/>
              </w:rPr>
              <w:t>Longitude-r15</w:t>
            </w:r>
            <w:r w:rsidRPr="00972DE9">
              <w:rPr>
                <w:snapToGrid w:val="0"/>
                <w:lang w:eastAsia="ko-KR"/>
              </w:rPr>
              <w:tab/>
            </w:r>
            <w:r w:rsidRPr="00972DE9">
              <w:rPr>
                <w:snapToGrid w:val="0"/>
                <w:lang w:eastAsia="ko-KR"/>
              </w:rPr>
              <w:tab/>
              <w:t>INTEGER(-2147483648..2147483647),</w:t>
            </w:r>
          </w:p>
          <w:p w14:paraId="119F49EF" w14:textId="77777777" w:rsidR="00557BE7" w:rsidRDefault="00557BE7" w:rsidP="007958F9">
            <w:pPr>
              <w:pStyle w:val="TAC"/>
              <w:spacing w:before="20" w:after="20"/>
              <w:ind w:left="57" w:right="57"/>
              <w:jc w:val="left"/>
              <w:rPr>
                <w:lang w:eastAsia="zh-CN"/>
              </w:rPr>
            </w:pPr>
          </w:p>
          <w:p w14:paraId="7291D98B" w14:textId="12A60765" w:rsidR="00D91793" w:rsidRDefault="00C02773" w:rsidP="00D91793">
            <w:pPr>
              <w:pStyle w:val="TAC"/>
              <w:spacing w:before="20" w:after="20"/>
              <w:ind w:left="57" w:right="57"/>
              <w:jc w:val="left"/>
              <w:rPr>
                <w:lang w:eastAsia="zh-CN"/>
              </w:rPr>
            </w:pPr>
            <w:r>
              <w:rPr>
                <w:lang w:eastAsia="zh-CN"/>
              </w:rPr>
              <w:t>However, it could be reasonable to find an intermediate resolution between the crude one currently in the CR and the high accuracy one</w:t>
            </w:r>
            <w:r w:rsidR="00D91793">
              <w:rPr>
                <w:lang w:eastAsia="zh-CN"/>
              </w:rPr>
              <w:t xml:space="preserve"> in order to save bits.</w:t>
            </w:r>
          </w:p>
          <w:p w14:paraId="3AA626E2" w14:textId="62D848C7" w:rsidR="00334370" w:rsidRDefault="00334370" w:rsidP="007958F9">
            <w:pPr>
              <w:pStyle w:val="TAC"/>
              <w:spacing w:before="20" w:after="20"/>
              <w:ind w:left="57" w:right="57"/>
              <w:jc w:val="left"/>
              <w:rPr>
                <w:lang w:eastAsia="zh-CN"/>
              </w:rPr>
            </w:pPr>
          </w:p>
        </w:tc>
      </w:tr>
      <w:tr w:rsidR="00CE5048"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524FE807" w:rsidR="00CE5048" w:rsidRDefault="00CE5048" w:rsidP="00CE5048">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CE5048" w:rsidRDefault="00CE5048" w:rsidP="00CE504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8537AC" w14:textId="77777777" w:rsidR="00CE5048" w:rsidRDefault="00CE5048" w:rsidP="00CE5048">
            <w:pPr>
              <w:pStyle w:val="TAC"/>
              <w:numPr>
                <w:ilvl w:val="0"/>
                <w:numId w:val="21"/>
              </w:numPr>
              <w:spacing w:before="20" w:after="20"/>
              <w:ind w:right="57"/>
              <w:jc w:val="left"/>
              <w:rPr>
                <w:lang w:eastAsia="zh-CN"/>
              </w:rPr>
            </w:pPr>
            <w:r>
              <w:rPr>
                <w:lang w:eastAsia="zh-CN"/>
              </w:rPr>
              <w:t>Cover page:</w:t>
            </w:r>
          </w:p>
          <w:p w14:paraId="37B5A73D" w14:textId="77777777" w:rsidR="00CE5048" w:rsidRDefault="00CE5048" w:rsidP="00CE5048">
            <w:pPr>
              <w:pStyle w:val="TAC"/>
              <w:numPr>
                <w:ilvl w:val="0"/>
                <w:numId w:val="22"/>
              </w:numPr>
              <w:spacing w:before="20" w:after="20"/>
              <w:ind w:right="57"/>
              <w:jc w:val="left"/>
              <w:rPr>
                <w:lang w:eastAsia="zh-CN"/>
              </w:rPr>
            </w:pPr>
            <w:r>
              <w:rPr>
                <w:lang w:eastAsia="zh-CN"/>
              </w:rPr>
              <w:t>WI code “TEI-18” should be w/o dash; in the title a TEI tag name for the feature is missing; date is incomplete; setting of “Other specs affected” should be corrected to add TS 38.331 and TS 36.331.</w:t>
            </w:r>
          </w:p>
          <w:p w14:paraId="4EDD9C43" w14:textId="77777777" w:rsidR="00CE5048" w:rsidRDefault="00CE5048" w:rsidP="00CE5048">
            <w:pPr>
              <w:pStyle w:val="TAC"/>
              <w:spacing w:before="20" w:after="20"/>
              <w:ind w:right="57"/>
              <w:jc w:val="left"/>
              <w:rPr>
                <w:lang w:eastAsia="zh-CN"/>
              </w:rPr>
            </w:pPr>
          </w:p>
          <w:p w14:paraId="26C08CA9" w14:textId="77777777" w:rsidR="00CE5048" w:rsidRDefault="00CE5048" w:rsidP="00CE5048">
            <w:pPr>
              <w:pStyle w:val="TAC"/>
              <w:numPr>
                <w:ilvl w:val="0"/>
                <w:numId w:val="21"/>
              </w:numPr>
              <w:spacing w:before="20" w:after="20"/>
              <w:ind w:right="57"/>
              <w:jc w:val="left"/>
              <w:rPr>
                <w:lang w:eastAsia="zh-CN"/>
              </w:rPr>
            </w:pPr>
            <w:r>
              <w:rPr>
                <w:lang w:eastAsia="zh-CN"/>
              </w:rPr>
              <w:t>ASN.1:</w:t>
            </w:r>
          </w:p>
          <w:p w14:paraId="43E0EC76" w14:textId="77777777" w:rsidR="00CE5048" w:rsidRDefault="00CE5048" w:rsidP="00CE5048">
            <w:pPr>
              <w:pStyle w:val="TAC"/>
              <w:numPr>
                <w:ilvl w:val="0"/>
                <w:numId w:val="23"/>
              </w:numPr>
              <w:spacing w:before="20" w:after="20"/>
              <w:ind w:right="57"/>
              <w:jc w:val="left"/>
              <w:rPr>
                <w:lang w:eastAsia="zh-CN"/>
              </w:rPr>
            </w:pPr>
            <w:r>
              <w:rPr>
                <w:lang w:eastAsia="zh-CN"/>
              </w:rPr>
              <w:t>IE LoS-NLoS-GridPoints-r18: Need codes are missing for the optional fields.</w:t>
            </w:r>
          </w:p>
          <w:p w14:paraId="26DC4622" w14:textId="77777777" w:rsidR="00CE5048" w:rsidRDefault="00CE5048" w:rsidP="00CE5048">
            <w:pPr>
              <w:pStyle w:val="TAC"/>
              <w:numPr>
                <w:ilvl w:val="0"/>
                <w:numId w:val="23"/>
              </w:numPr>
              <w:spacing w:before="20" w:after="20"/>
              <w:ind w:right="57"/>
              <w:jc w:val="left"/>
              <w:rPr>
                <w:lang w:eastAsia="zh-CN"/>
              </w:rPr>
            </w:pPr>
            <w:r>
              <w:rPr>
                <w:lang w:eastAsia="zh-CN"/>
              </w:rPr>
              <w:t>IE LoS-NLoS-GridPoints-r18: the IE GridAltitude-r18 is used but its definition is missing.</w:t>
            </w:r>
          </w:p>
          <w:p w14:paraId="6B7B42F7" w14:textId="77777777" w:rsidR="00CE5048" w:rsidRPr="00740108" w:rsidRDefault="00CE5048" w:rsidP="00CE5048">
            <w:pPr>
              <w:pStyle w:val="Listenabsatz"/>
              <w:numPr>
                <w:ilvl w:val="0"/>
                <w:numId w:val="23"/>
              </w:numPr>
              <w:tabs>
                <w:tab w:val="left" w:pos="1622"/>
              </w:tabs>
              <w:spacing w:after="0"/>
              <w:rPr>
                <w:rFonts w:ascii="Arial" w:eastAsia="MS Mincho" w:hAnsi="Arial"/>
                <w:sz w:val="18"/>
                <w:szCs w:val="18"/>
                <w:lang w:eastAsia="en-GB"/>
              </w:rPr>
            </w:pPr>
            <w:r w:rsidRPr="00740108">
              <w:rPr>
                <w:rFonts w:ascii="Arial" w:eastAsia="MS Mincho" w:hAnsi="Arial"/>
                <w:sz w:val="18"/>
                <w:szCs w:val="18"/>
                <w:lang w:eastAsia="en-GB"/>
              </w:rPr>
              <w:t>IE LoS-NLoS-GriddedIndications-r18: IE LoS-InfoListElement-r18 should be corrected to LoS-InfoElement-r18.</w:t>
            </w:r>
          </w:p>
          <w:p w14:paraId="72C4FBE8"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ja-JP"/>
              </w:rPr>
            </w:pPr>
            <w:r w:rsidRPr="000C1F97">
              <w:rPr>
                <w:rFonts w:ascii="Courier New" w:eastAsia="Times New Roman" w:hAnsi="Courier New"/>
                <w:noProof/>
                <w:snapToGrid w:val="0"/>
                <w:sz w:val="16"/>
                <w:lang w:eastAsia="ja-JP"/>
              </w:rPr>
              <w:t xml:space="preserve">LoS-InfoList-r18 ::= SEQUENCE (SIZE(1..64)) OF </w:t>
            </w:r>
            <w:r w:rsidRPr="000C1F97">
              <w:rPr>
                <w:rFonts w:ascii="Courier New" w:eastAsia="Times New Roman" w:hAnsi="Courier New"/>
                <w:noProof/>
                <w:snapToGrid w:val="0"/>
                <w:sz w:val="16"/>
                <w:highlight w:val="cyan"/>
                <w:lang w:eastAsia="ja-JP"/>
              </w:rPr>
              <w:t>LoS-InfoElement-r18</w:t>
            </w:r>
          </w:p>
          <w:p w14:paraId="0A00EEFE"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p>
          <w:p w14:paraId="60DD358D"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highlight w:val="yellow"/>
                <w:lang w:eastAsia="en-GB"/>
              </w:rPr>
              <w:t>LoS-InfoListElement-r18</w:t>
            </w:r>
            <w:r w:rsidRPr="000C1F97">
              <w:rPr>
                <w:rFonts w:ascii="Courier New" w:eastAsia="MS Mincho" w:hAnsi="Courier New"/>
                <w:noProof/>
                <w:snapToGrid w:val="0"/>
                <w:sz w:val="16"/>
                <w:szCs w:val="24"/>
                <w:lang w:eastAsia="en-GB"/>
              </w:rPr>
              <w:t xml:space="preserve"> ::= SEQUENCE {</w:t>
            </w:r>
          </w:p>
          <w:p w14:paraId="215C53AB"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z w:val="16"/>
                <w:szCs w:val="24"/>
                <w:lang w:eastAsia="en-GB"/>
              </w:rPr>
            </w:pPr>
            <w:r w:rsidRPr="000C1F97">
              <w:rPr>
                <w:rFonts w:ascii="Courier New" w:eastAsia="MS Mincho" w:hAnsi="Courier New"/>
                <w:noProof/>
                <w:sz w:val="16"/>
                <w:szCs w:val="24"/>
                <w:lang w:eastAsia="en-GB"/>
              </w:rPr>
              <w:tab/>
              <w:t>svID-r18</w:t>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t>SV-ID,</w:t>
            </w:r>
          </w:p>
          <w:p w14:paraId="6E027ABF"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z w:val="16"/>
                <w:szCs w:val="24"/>
                <w:lang w:eastAsia="en-GB"/>
              </w:rPr>
            </w:pPr>
            <w:r w:rsidRPr="000C1F97">
              <w:rPr>
                <w:rFonts w:ascii="Courier New" w:eastAsia="MS Mincho" w:hAnsi="Courier New"/>
                <w:noProof/>
                <w:sz w:val="16"/>
                <w:szCs w:val="24"/>
                <w:lang w:eastAsia="en-GB"/>
              </w:rPr>
              <w:tab/>
              <w:t>los-r18</w:t>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t>ENUMERATED{true, false, uncertain},</w:t>
            </w:r>
          </w:p>
          <w:p w14:paraId="702BD0FE"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lang w:eastAsia="en-GB"/>
              </w:rPr>
              <w:tab/>
              <w:t>…</w:t>
            </w:r>
          </w:p>
          <w:p w14:paraId="5BFD97C8"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lang w:eastAsia="en-GB"/>
              </w:rPr>
              <w:t>}</w:t>
            </w:r>
          </w:p>
          <w:p w14:paraId="2AB4C912" w14:textId="77777777" w:rsidR="00CE5048" w:rsidRPr="000C1F97" w:rsidRDefault="00CE5048" w:rsidP="00CE5048">
            <w:pPr>
              <w:pStyle w:val="TAC"/>
              <w:spacing w:before="20" w:after="20"/>
              <w:ind w:right="57"/>
              <w:jc w:val="left"/>
              <w:rPr>
                <w:szCs w:val="18"/>
                <w:lang w:eastAsia="zh-CN"/>
              </w:rPr>
            </w:pPr>
          </w:p>
          <w:p w14:paraId="74928337" w14:textId="77777777" w:rsidR="00CE5048" w:rsidRPr="00740108" w:rsidRDefault="00CE5048" w:rsidP="00CE5048">
            <w:pPr>
              <w:pStyle w:val="Doc-text2"/>
              <w:numPr>
                <w:ilvl w:val="0"/>
                <w:numId w:val="21"/>
              </w:numPr>
              <w:rPr>
                <w:sz w:val="18"/>
                <w:szCs w:val="18"/>
              </w:rPr>
            </w:pPr>
            <w:r w:rsidRPr="00740108">
              <w:rPr>
                <w:sz w:val="18"/>
                <w:szCs w:val="18"/>
              </w:rPr>
              <w:t>In 7.2: in posSIBType1-11 the part “IB” should be set in lowercase letter.</w:t>
            </w:r>
          </w:p>
          <w:p w14:paraId="33C0C05B" w14:textId="77777777" w:rsidR="00CE5048" w:rsidRDefault="00CE5048" w:rsidP="00CE5048">
            <w:pPr>
              <w:pStyle w:val="Doc-text2"/>
              <w:ind w:left="0" w:firstLine="0"/>
              <w:rPr>
                <w:color w:val="C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545"/>
            </w:tblGrid>
            <w:tr w:rsidR="00CE5048" w:rsidRPr="008F04E8" w14:paraId="42A26F0A" w14:textId="77777777" w:rsidTr="00871628">
              <w:trPr>
                <w:jc w:val="center"/>
              </w:trPr>
              <w:tc>
                <w:tcPr>
                  <w:tcW w:w="1710" w:type="dxa"/>
                  <w:tcBorders>
                    <w:top w:val="single" w:sz="4" w:space="0" w:color="auto"/>
                    <w:left w:val="single" w:sz="4" w:space="0" w:color="auto"/>
                    <w:bottom w:val="single" w:sz="4" w:space="0" w:color="auto"/>
                    <w:right w:val="single" w:sz="4" w:space="0" w:color="auto"/>
                  </w:tcBorders>
                  <w:hideMark/>
                </w:tcPr>
                <w:p w14:paraId="04A021C7" w14:textId="77777777" w:rsidR="00CE5048" w:rsidRPr="008F04E8" w:rsidRDefault="00CE5048" w:rsidP="00CE5048">
                  <w:pPr>
                    <w:widowControl w:val="0"/>
                    <w:spacing w:before="40" w:after="0"/>
                    <w:rPr>
                      <w:rFonts w:ascii="Arial" w:eastAsia="Times New Roman" w:hAnsi="Arial"/>
                      <w:i/>
                      <w:noProof/>
                      <w:sz w:val="18"/>
                      <w:lang w:eastAsia="ko-KR"/>
                    </w:rPr>
                  </w:pPr>
                  <w:r w:rsidRPr="008F04E8">
                    <w:rPr>
                      <w:rFonts w:ascii="Arial" w:eastAsia="MS Mincho" w:hAnsi="Arial"/>
                      <w:i/>
                      <w:noProof/>
                      <w:sz w:val="18"/>
                      <w:szCs w:val="24"/>
                      <w:lang w:eastAsia="ko-KR"/>
                    </w:rPr>
                    <w:t>posSibType1-10</w:t>
                  </w:r>
                </w:p>
              </w:tc>
              <w:tc>
                <w:tcPr>
                  <w:tcW w:w="3545" w:type="dxa"/>
                  <w:tcBorders>
                    <w:top w:val="single" w:sz="4" w:space="0" w:color="auto"/>
                    <w:left w:val="single" w:sz="4" w:space="0" w:color="auto"/>
                    <w:bottom w:val="single" w:sz="4" w:space="0" w:color="auto"/>
                    <w:right w:val="single" w:sz="4" w:space="0" w:color="auto"/>
                  </w:tcBorders>
                  <w:hideMark/>
                </w:tcPr>
                <w:p w14:paraId="0E3C840C" w14:textId="77777777" w:rsidR="00CE5048" w:rsidRPr="008F04E8" w:rsidRDefault="00CE5048" w:rsidP="00CE5048">
                  <w:pPr>
                    <w:widowControl w:val="0"/>
                    <w:spacing w:before="40" w:after="0"/>
                    <w:rPr>
                      <w:rFonts w:ascii="Arial" w:eastAsia="MS Mincho" w:hAnsi="Arial"/>
                      <w:i/>
                      <w:snapToGrid w:val="0"/>
                      <w:sz w:val="18"/>
                      <w:szCs w:val="24"/>
                    </w:rPr>
                  </w:pPr>
                  <w:r w:rsidRPr="008F04E8">
                    <w:rPr>
                      <w:rFonts w:ascii="Arial" w:eastAsia="MS Mincho" w:hAnsi="Arial"/>
                      <w:i/>
                      <w:snapToGrid w:val="0"/>
                      <w:sz w:val="18"/>
                      <w:szCs w:val="24"/>
                      <w:lang w:eastAsia="en-GB"/>
                    </w:rPr>
                    <w:t>GNSS-Integrity-ServiceAlert</w:t>
                  </w:r>
                </w:p>
              </w:tc>
            </w:tr>
            <w:tr w:rsidR="00CE5048" w:rsidRPr="008F04E8" w14:paraId="3C26A1E1" w14:textId="77777777" w:rsidTr="00871628">
              <w:trPr>
                <w:jc w:val="center"/>
              </w:trPr>
              <w:tc>
                <w:tcPr>
                  <w:tcW w:w="1710" w:type="dxa"/>
                  <w:tcBorders>
                    <w:top w:val="single" w:sz="4" w:space="0" w:color="auto"/>
                    <w:left w:val="single" w:sz="4" w:space="0" w:color="auto"/>
                    <w:bottom w:val="single" w:sz="4" w:space="0" w:color="auto"/>
                    <w:right w:val="single" w:sz="4" w:space="0" w:color="auto"/>
                  </w:tcBorders>
                  <w:hideMark/>
                </w:tcPr>
                <w:p w14:paraId="6C8AB2B0" w14:textId="77777777" w:rsidR="00CE5048" w:rsidRPr="008F04E8" w:rsidRDefault="00CE5048" w:rsidP="00CE5048">
                  <w:pPr>
                    <w:widowControl w:val="0"/>
                    <w:spacing w:before="40" w:after="0"/>
                    <w:rPr>
                      <w:rFonts w:ascii="Arial" w:eastAsia="MS Mincho" w:hAnsi="Arial"/>
                      <w:i/>
                      <w:noProof/>
                      <w:sz w:val="18"/>
                      <w:szCs w:val="24"/>
                      <w:lang w:eastAsia="ko-KR"/>
                    </w:rPr>
                  </w:pPr>
                  <w:r w:rsidRPr="008F04E8">
                    <w:rPr>
                      <w:rFonts w:ascii="Arial" w:eastAsia="MS Mincho" w:hAnsi="Arial"/>
                      <w:i/>
                      <w:noProof/>
                      <w:sz w:val="18"/>
                      <w:szCs w:val="24"/>
                      <w:lang w:eastAsia="ko-KR"/>
                    </w:rPr>
                    <w:t>posS</w:t>
                  </w:r>
                  <w:r w:rsidRPr="008F04E8">
                    <w:rPr>
                      <w:rFonts w:ascii="Arial" w:eastAsia="MS Mincho" w:hAnsi="Arial"/>
                      <w:i/>
                      <w:noProof/>
                      <w:sz w:val="18"/>
                      <w:szCs w:val="24"/>
                      <w:highlight w:val="yellow"/>
                      <w:lang w:eastAsia="ko-KR"/>
                    </w:rPr>
                    <w:t>IB</w:t>
                  </w:r>
                  <w:r w:rsidRPr="008F04E8">
                    <w:rPr>
                      <w:rFonts w:ascii="Arial" w:eastAsia="MS Mincho" w:hAnsi="Arial"/>
                      <w:i/>
                      <w:noProof/>
                      <w:sz w:val="18"/>
                      <w:szCs w:val="24"/>
                      <w:lang w:eastAsia="ko-KR"/>
                    </w:rPr>
                    <w:t>Type1-11</w:t>
                  </w:r>
                </w:p>
              </w:tc>
              <w:tc>
                <w:tcPr>
                  <w:tcW w:w="3545" w:type="dxa"/>
                  <w:tcBorders>
                    <w:top w:val="single" w:sz="4" w:space="0" w:color="auto"/>
                    <w:left w:val="single" w:sz="4" w:space="0" w:color="auto"/>
                    <w:bottom w:val="single" w:sz="4" w:space="0" w:color="auto"/>
                    <w:right w:val="single" w:sz="4" w:space="0" w:color="auto"/>
                  </w:tcBorders>
                  <w:hideMark/>
                </w:tcPr>
                <w:p w14:paraId="1FF604E6" w14:textId="77777777" w:rsidR="00CE5048" w:rsidRPr="008F04E8" w:rsidRDefault="00CE5048" w:rsidP="00CE5048">
                  <w:pPr>
                    <w:widowControl w:val="0"/>
                    <w:spacing w:before="40" w:after="0"/>
                    <w:rPr>
                      <w:rFonts w:ascii="Arial" w:eastAsia="MS Mincho" w:hAnsi="Arial"/>
                      <w:i/>
                      <w:snapToGrid w:val="0"/>
                      <w:sz w:val="18"/>
                      <w:szCs w:val="24"/>
                    </w:rPr>
                  </w:pPr>
                  <w:r w:rsidRPr="008F04E8">
                    <w:rPr>
                      <w:rFonts w:ascii="Arial" w:eastAsia="MS Mincho" w:hAnsi="Arial"/>
                      <w:i/>
                      <w:snapToGrid w:val="0"/>
                      <w:sz w:val="18"/>
                      <w:szCs w:val="24"/>
                      <w:lang w:eastAsia="en-GB"/>
                    </w:rPr>
                    <w:t>LoS-NLoS-GridPoints</w:t>
                  </w:r>
                </w:p>
              </w:tc>
            </w:tr>
          </w:tbl>
          <w:p w14:paraId="311D02AA" w14:textId="77777777" w:rsidR="00CE5048" w:rsidRPr="008F04E8" w:rsidRDefault="00CE5048" w:rsidP="00CE5048">
            <w:pPr>
              <w:tabs>
                <w:tab w:val="left" w:pos="1622"/>
              </w:tabs>
              <w:spacing w:after="0"/>
              <w:rPr>
                <w:rFonts w:ascii="Arial" w:eastAsia="MS Mincho" w:hAnsi="Arial"/>
                <w:szCs w:val="24"/>
                <w:lang w:eastAsia="en-GB"/>
              </w:rPr>
            </w:pPr>
          </w:p>
          <w:p w14:paraId="31200043" w14:textId="77777777" w:rsidR="00CE5048" w:rsidRDefault="00CE5048" w:rsidP="00CE5048">
            <w:pPr>
              <w:pStyle w:val="TAC"/>
              <w:spacing w:before="20" w:after="20"/>
              <w:ind w:left="57" w:right="57"/>
              <w:jc w:val="left"/>
              <w:rPr>
                <w:lang w:eastAsia="zh-CN"/>
              </w:rPr>
            </w:pPr>
          </w:p>
        </w:tc>
      </w:tr>
      <w:tr w:rsidR="00E72740"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72740" w:rsidRDefault="00E72740" w:rsidP="00E72740">
            <w:pPr>
              <w:pStyle w:val="TAC"/>
              <w:spacing w:before="20" w:after="20"/>
              <w:ind w:left="57" w:right="57"/>
              <w:jc w:val="left"/>
              <w:rPr>
                <w:lang w:eastAsia="zh-CN"/>
              </w:rPr>
            </w:pPr>
          </w:p>
        </w:tc>
      </w:tr>
      <w:tr w:rsidR="00E72740"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72740" w:rsidRDefault="00E72740" w:rsidP="00E72740">
            <w:pPr>
              <w:pStyle w:val="TAC"/>
              <w:spacing w:before="20" w:after="20"/>
              <w:ind w:left="57" w:right="57"/>
              <w:jc w:val="left"/>
              <w:rPr>
                <w:lang w:eastAsia="zh-CN"/>
              </w:rPr>
            </w:pPr>
          </w:p>
        </w:tc>
      </w:tr>
      <w:tr w:rsidR="00E72740"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72740" w:rsidRDefault="00E72740" w:rsidP="00E72740">
            <w:pPr>
              <w:pStyle w:val="TAC"/>
              <w:spacing w:before="20" w:after="20"/>
              <w:ind w:left="57" w:right="57"/>
              <w:jc w:val="left"/>
              <w:rPr>
                <w:lang w:eastAsia="zh-CN"/>
              </w:rPr>
            </w:pPr>
          </w:p>
        </w:tc>
      </w:tr>
      <w:tr w:rsidR="00E72740"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72740" w:rsidRDefault="00E72740" w:rsidP="00E72740">
            <w:pPr>
              <w:pStyle w:val="TAC"/>
              <w:spacing w:before="20" w:after="20"/>
              <w:ind w:left="57" w:right="57"/>
              <w:jc w:val="left"/>
              <w:rPr>
                <w:lang w:eastAsia="zh-CN"/>
              </w:rPr>
            </w:pPr>
          </w:p>
        </w:tc>
      </w:tr>
      <w:tr w:rsidR="00E72740"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72740" w:rsidRDefault="00E72740" w:rsidP="00E72740">
            <w:pPr>
              <w:pStyle w:val="TAC"/>
              <w:spacing w:before="20" w:after="20"/>
              <w:ind w:left="57" w:right="57"/>
              <w:jc w:val="left"/>
              <w:rPr>
                <w:lang w:eastAsia="zh-CN"/>
              </w:rPr>
            </w:pPr>
          </w:p>
        </w:tc>
      </w:tr>
    </w:tbl>
    <w:p w14:paraId="0D52105C" w14:textId="77777777" w:rsidR="002B5A88" w:rsidRDefault="002B5A88" w:rsidP="002B5A88"/>
    <w:p w14:paraId="204A5EE2" w14:textId="4D3ADAFF" w:rsidR="002B5A88" w:rsidRDefault="002B5A88" w:rsidP="002B5A88">
      <w:r>
        <w:rPr>
          <w:b/>
          <w:bCs/>
        </w:rPr>
        <w:t>Summary 3</w:t>
      </w:r>
      <w:r>
        <w:t xml:space="preserve">: </w:t>
      </w:r>
      <w:r w:rsidR="0016705F">
        <w:t>The following questions were raised during discussion:</w:t>
      </w:r>
    </w:p>
    <w:p w14:paraId="022C2A8A" w14:textId="656A6330" w:rsidR="0016705F" w:rsidRDefault="0016705F" w:rsidP="00942E07">
      <w:pPr>
        <w:pStyle w:val="Listenabsatz"/>
        <w:numPr>
          <w:ilvl w:val="0"/>
          <w:numId w:val="27"/>
        </w:numPr>
        <w:rPr>
          <w:lang w:eastAsia="zh-CN"/>
        </w:rPr>
      </w:pPr>
      <w:r>
        <w:rPr>
          <w:lang w:eastAsia="zh-CN"/>
        </w:rPr>
        <w:t>CATT: Several ASN 1 “,” need to be with revision marks or are missing</w:t>
      </w:r>
    </w:p>
    <w:p w14:paraId="58077247" w14:textId="4AFBC0DC" w:rsidR="00942E07" w:rsidRDefault="0016705F" w:rsidP="00942E07">
      <w:pPr>
        <w:pStyle w:val="Listenabsatz"/>
        <w:numPr>
          <w:ilvl w:val="0"/>
          <w:numId w:val="27"/>
        </w:numPr>
        <w:rPr>
          <w:lang w:eastAsia="zh-CN"/>
        </w:rPr>
      </w:pPr>
      <w:r>
        <w:rPr>
          <w:lang w:eastAsia="zh-CN"/>
        </w:rPr>
        <w:t xml:space="preserve">Intel: </w:t>
      </w:r>
      <w:r w:rsidR="00942E07">
        <w:rPr>
          <w:lang w:eastAsia="zh-CN"/>
        </w:rPr>
        <w:t>Cover page</w:t>
      </w:r>
      <w:r>
        <w:rPr>
          <w:lang w:eastAsia="zh-CN"/>
        </w:rPr>
        <w:t xml:space="preserve"> “CN” need to be ticked, Change on change need to be removed</w:t>
      </w:r>
      <w:r w:rsidR="00942E07">
        <w:rPr>
          <w:lang w:eastAsia="zh-CN"/>
        </w:rPr>
        <w:t>, “Los” should be written consistently, 4 “r-18 should be added for “</w:t>
      </w:r>
      <w:r w:rsidR="00942E07" w:rsidRPr="00942E07">
        <w:rPr>
          <w:lang w:eastAsia="zh-CN"/>
        </w:rPr>
        <w:t>relativeLocationInfo””</w:t>
      </w:r>
    </w:p>
    <w:p w14:paraId="48D348B3" w14:textId="6C21243D" w:rsidR="00C36F79" w:rsidRDefault="00C36F79" w:rsidP="00C36F79">
      <w:pPr>
        <w:pStyle w:val="Listenabsatz"/>
        <w:numPr>
          <w:ilvl w:val="0"/>
          <w:numId w:val="27"/>
        </w:numPr>
      </w:pPr>
      <w:r>
        <w:rPr>
          <w:lang w:eastAsia="zh-CN"/>
        </w:rPr>
        <w:t xml:space="preserve">Lenovo: CoverPage related questions/corrections, </w:t>
      </w:r>
      <w:r w:rsidRPr="00C36F79">
        <w:rPr>
          <w:snapToGrid w:val="0"/>
        </w:rPr>
        <w:t>ASN.1 related corrections, Editorial</w:t>
      </w:r>
      <w:r>
        <w:rPr>
          <w:snapToGrid w:val="0"/>
        </w:rPr>
        <w:t xml:space="preserve"> corrections</w:t>
      </w:r>
      <w:r w:rsidRPr="00C36F79">
        <w:rPr>
          <w:snapToGrid w:val="0"/>
        </w:rPr>
        <w:t xml:space="preserve"> to chapter 7.2</w:t>
      </w:r>
    </w:p>
    <w:p w14:paraId="5361ABB4" w14:textId="087698DF" w:rsidR="00942E07" w:rsidRDefault="00942E07" w:rsidP="00942E07">
      <w:pPr>
        <w:pStyle w:val="Listenabsatz"/>
        <w:numPr>
          <w:ilvl w:val="0"/>
          <w:numId w:val="27"/>
        </w:numPr>
        <w:rPr>
          <w:lang w:eastAsia="zh-CN"/>
        </w:rPr>
      </w:pPr>
      <w:r>
        <w:rPr>
          <w:lang w:eastAsia="zh-CN"/>
        </w:rPr>
        <w:t xml:space="preserve">Qualcomm: </w:t>
      </w:r>
    </w:p>
    <w:p w14:paraId="68645B43" w14:textId="650508B5" w:rsidR="00942E07" w:rsidRPr="00942E07" w:rsidRDefault="00942E07" w:rsidP="00942E07">
      <w:pPr>
        <w:pStyle w:val="Listenabsatz"/>
        <w:numPr>
          <w:ilvl w:val="1"/>
          <w:numId w:val="27"/>
        </w:numPr>
        <w:rPr>
          <w:lang w:eastAsia="zh-CN"/>
        </w:rPr>
      </w:pPr>
      <w:r w:rsidRPr="00942E07">
        <w:rPr>
          <w:i/>
          <w:iCs/>
          <w:lang w:eastAsia="zh-CN"/>
        </w:rPr>
        <w:t>referencePointLatitude-r18</w:t>
      </w:r>
      <w:r>
        <w:rPr>
          <w:lang w:eastAsia="zh-CN"/>
        </w:rPr>
        <w:t>/</w:t>
      </w:r>
      <w:r w:rsidRPr="00942E07">
        <w:rPr>
          <w:i/>
          <w:iCs/>
          <w:snapToGrid w:val="0"/>
        </w:rPr>
        <w:t xml:space="preserve">referencePointLongitude-r18 are provided with the 600 meter, but the steps can go down to 0.5, which would mean 32 meters with 64 points per layer. </w:t>
      </w:r>
    </w:p>
    <w:p w14:paraId="0D2BEC50" w14:textId="143B03E0" w:rsidR="00942E07" w:rsidRPr="00942E07" w:rsidRDefault="00942E07" w:rsidP="00942E07">
      <w:pPr>
        <w:pStyle w:val="Listenabsatz"/>
        <w:numPr>
          <w:ilvl w:val="1"/>
          <w:numId w:val="27"/>
        </w:numPr>
        <w:rPr>
          <w:lang w:eastAsia="zh-CN"/>
        </w:rPr>
      </w:pPr>
      <w:r w:rsidRPr="005457D8">
        <w:rPr>
          <w:i/>
          <w:iCs/>
          <w:snapToGrid w:val="0"/>
        </w:rPr>
        <w:t>referenceAltitudeType-r18</w:t>
      </w:r>
      <w:r>
        <w:rPr>
          <w:snapToGrid w:val="0"/>
        </w:rPr>
        <w:t xml:space="preserve"> = '</w:t>
      </w:r>
      <w:r w:rsidRPr="0020349C">
        <w:rPr>
          <w:snapToGrid w:val="0"/>
        </w:rPr>
        <w:t>ground-level</w:t>
      </w:r>
      <w:r>
        <w:rPr>
          <w:snapToGrid w:val="0"/>
        </w:rPr>
        <w:t>'. How the UE knows the ground level</w:t>
      </w:r>
    </w:p>
    <w:p w14:paraId="371063DE" w14:textId="53577C13" w:rsidR="00942E07" w:rsidRPr="00942E07" w:rsidRDefault="00942E07" w:rsidP="00942E07">
      <w:pPr>
        <w:pStyle w:val="Listenabsatz"/>
        <w:numPr>
          <w:ilvl w:val="1"/>
          <w:numId w:val="27"/>
        </w:numPr>
        <w:rPr>
          <w:lang w:eastAsia="zh-CN"/>
        </w:rPr>
      </w:pPr>
      <w:r w:rsidRPr="005457D8">
        <w:rPr>
          <w:i/>
          <w:iCs/>
          <w:snapToGrid w:val="0"/>
        </w:rPr>
        <w:t>LoS-NLoS-GriddedIndications-r18</w:t>
      </w:r>
      <w:r>
        <w:rPr>
          <w:i/>
          <w:iCs/>
          <w:snapToGrid w:val="0"/>
        </w:rPr>
        <w:t xml:space="preserve"> can have a single step, but every </w:t>
      </w:r>
      <w:r>
        <w:rPr>
          <w:snapToGrid w:val="0"/>
        </w:rPr>
        <w:t xml:space="preserve">SV in the list changes from LOS to NLOS and vice-versa at different times. It is proposed to have a a time stamp/'expiration time' for every </w:t>
      </w:r>
      <w:r w:rsidRPr="005457D8">
        <w:rPr>
          <w:i/>
          <w:iCs/>
          <w:snapToGrid w:val="0"/>
        </w:rPr>
        <w:t>LoS-InfoListElement-r18</w:t>
      </w:r>
    </w:p>
    <w:p w14:paraId="5E3FB6DF" w14:textId="7BE340FC" w:rsidR="00942E07" w:rsidRPr="00C36F79" w:rsidRDefault="00942E07" w:rsidP="00942E07">
      <w:pPr>
        <w:pStyle w:val="Listenabsatz"/>
        <w:numPr>
          <w:ilvl w:val="1"/>
          <w:numId w:val="27"/>
        </w:numPr>
        <w:rPr>
          <w:lang w:eastAsia="zh-CN"/>
        </w:rPr>
      </w:pPr>
      <w:r>
        <w:rPr>
          <w:i/>
          <w:iCs/>
          <w:snapToGrid w:val="0"/>
        </w:rPr>
        <w:t>As per current specification, only 2 attitude layers are possible to provide. It should be clarified if this is an intention.</w:t>
      </w:r>
    </w:p>
    <w:p w14:paraId="58410433" w14:textId="54AF12A6" w:rsidR="00C36F79" w:rsidRDefault="00C36F79" w:rsidP="00942E07">
      <w:pPr>
        <w:pStyle w:val="Listenabsatz"/>
        <w:numPr>
          <w:ilvl w:val="1"/>
          <w:numId w:val="27"/>
        </w:numPr>
        <w:rPr>
          <w:i/>
          <w:iCs/>
          <w:snapToGrid w:val="0"/>
        </w:rPr>
      </w:pPr>
      <w:r w:rsidRPr="00C36F79">
        <w:rPr>
          <w:i/>
          <w:iCs/>
          <w:snapToGrid w:val="0"/>
        </w:rPr>
        <w:t>The number of grid points is only 64. With a 0.5m step size, this can cover an area of 4x4 m. This seems not sensible for broadcast.</w:t>
      </w:r>
    </w:p>
    <w:p w14:paraId="5B6B44AB" w14:textId="3D363035" w:rsidR="00C36F79" w:rsidRPr="00C36F79" w:rsidRDefault="00C36F79" w:rsidP="00942E07">
      <w:pPr>
        <w:pStyle w:val="Listenabsatz"/>
        <w:numPr>
          <w:ilvl w:val="1"/>
          <w:numId w:val="27"/>
        </w:numPr>
        <w:rPr>
          <w:i/>
          <w:iCs/>
          <w:snapToGrid w:val="0"/>
        </w:rPr>
      </w:pPr>
      <w:r>
        <w:rPr>
          <w:lang w:eastAsia="zh-CN"/>
        </w:rPr>
        <w:t xml:space="preserve">The IE </w:t>
      </w:r>
      <w:r w:rsidRPr="00293172">
        <w:rPr>
          <w:i/>
          <w:iCs/>
          <w:lang w:eastAsia="zh-CN"/>
        </w:rPr>
        <w:t>LoS-NLoS-GridSupport-r18</w:t>
      </w:r>
      <w:r>
        <w:rPr>
          <w:lang w:eastAsia="zh-CN"/>
        </w:rPr>
        <w:t xml:space="preserve"> is nowhere defined</w:t>
      </w:r>
    </w:p>
    <w:p w14:paraId="50038716" w14:textId="382ACCA9" w:rsidR="00C36F79" w:rsidRPr="00C36F79" w:rsidRDefault="00C36F79" w:rsidP="00C36F79">
      <w:pPr>
        <w:pStyle w:val="Listenabsatz"/>
        <w:numPr>
          <w:ilvl w:val="0"/>
          <w:numId w:val="28"/>
        </w:numPr>
        <w:rPr>
          <w:lang w:eastAsia="zh-CN"/>
        </w:rPr>
      </w:pPr>
      <w:r>
        <w:rPr>
          <w:lang w:eastAsia="zh-CN"/>
        </w:rPr>
        <w:t>OPPO: Definition/description of referenceAltitude might need to be improved</w:t>
      </w:r>
    </w:p>
    <w:p w14:paraId="6026C630" w14:textId="355A297A" w:rsidR="002B5A88" w:rsidRDefault="002B5A88" w:rsidP="002B5A88">
      <w:r>
        <w:rPr>
          <w:b/>
          <w:bCs/>
        </w:rPr>
        <w:t>Proposal 3</w:t>
      </w:r>
      <w:r>
        <w:t xml:space="preserve">: </w:t>
      </w:r>
      <w:r w:rsidR="00C36F79">
        <w:t>It is proposed to have an email discussion</w:t>
      </w:r>
      <w:r w:rsidR="00B41546">
        <w:t xml:space="preserve"> till the next meeting</w:t>
      </w:r>
      <w:r w:rsidR="00C36F79">
        <w:t xml:space="preserve"> addressing questions raised by Qualcomm and OPPO. The corrections associated with the proposed changes from CATT, Intel and Lenovo will be addressed in the same email discussion. </w:t>
      </w:r>
    </w:p>
    <w:p w14:paraId="0A34F37A" w14:textId="26C695B4" w:rsidR="002B5A88" w:rsidRDefault="002B5A88" w:rsidP="00BC1A92"/>
    <w:p w14:paraId="6E577784" w14:textId="77777777" w:rsidR="00E25E14" w:rsidRDefault="00E25E14" w:rsidP="00E25E14">
      <w:pPr>
        <w:rPr>
          <w:b/>
          <w:bCs/>
        </w:rPr>
      </w:pPr>
      <w:r>
        <w:rPr>
          <w:b/>
          <w:bCs/>
        </w:rPr>
        <w:t>Second Round:</w:t>
      </w:r>
    </w:p>
    <w:p w14:paraId="2C90ED81" w14:textId="784293A2" w:rsidR="00E25E14" w:rsidRDefault="00E25E14" w:rsidP="00E25E14">
      <w:pPr>
        <w:rPr>
          <w:b/>
          <w:bCs/>
        </w:rPr>
      </w:pPr>
      <w:r>
        <w:rPr>
          <w:b/>
          <w:bCs/>
        </w:rPr>
        <w:t>Do you agree with Moderator proposal 3</w:t>
      </w:r>
      <w:r w:rsidR="00B41546">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0864C4A0"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F42CBA" w14:textId="77777777" w:rsidR="00E25E14" w:rsidRDefault="00E25E14" w:rsidP="0002437E">
            <w:pPr>
              <w:pStyle w:val="TAH"/>
              <w:spacing w:before="20" w:after="20"/>
              <w:ind w:left="57" w:right="57"/>
              <w:jc w:val="left"/>
              <w:rPr>
                <w:color w:val="FFFFFF" w:themeColor="background1"/>
              </w:rPr>
            </w:pPr>
            <w:r>
              <w:rPr>
                <w:color w:val="FFFFFF" w:themeColor="background1"/>
              </w:rPr>
              <w:lastRenderedPageBreak/>
              <w:t>Answers to Question 2</w:t>
            </w:r>
          </w:p>
        </w:tc>
      </w:tr>
      <w:tr w:rsidR="00E25E14" w14:paraId="7AB4705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D7D491"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2791F"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67D0" w14:textId="77777777" w:rsidR="00E25E14" w:rsidRDefault="00E25E14" w:rsidP="0002437E">
            <w:pPr>
              <w:pStyle w:val="TAH"/>
              <w:spacing w:before="20" w:after="20"/>
              <w:ind w:left="57" w:right="57"/>
              <w:jc w:val="left"/>
            </w:pPr>
            <w:r>
              <w:t>Technical Arguments</w:t>
            </w:r>
          </w:p>
        </w:tc>
      </w:tr>
      <w:tr w:rsidR="00E25E14" w14:paraId="36E5F62E"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461137"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0F6EEE"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1F755B" w14:textId="77777777" w:rsidR="00E25E14" w:rsidRDefault="00E25E14" w:rsidP="0002437E">
            <w:pPr>
              <w:pStyle w:val="TAC"/>
              <w:spacing w:before="20" w:after="20"/>
              <w:ind w:left="57" w:right="57"/>
              <w:jc w:val="left"/>
              <w:rPr>
                <w:lang w:eastAsia="zh-CN"/>
              </w:rPr>
            </w:pPr>
          </w:p>
        </w:tc>
      </w:tr>
      <w:tr w:rsidR="00E25E14" w14:paraId="10497A78"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21F8C"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2119B9"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49C35" w14:textId="77777777" w:rsidR="00E25E14" w:rsidRDefault="00E25E14" w:rsidP="0002437E">
            <w:pPr>
              <w:pStyle w:val="TAC"/>
              <w:spacing w:before="20" w:after="20"/>
              <w:ind w:left="57" w:right="57"/>
              <w:jc w:val="left"/>
              <w:rPr>
                <w:lang w:eastAsia="zh-CN"/>
              </w:rPr>
            </w:pPr>
          </w:p>
        </w:tc>
      </w:tr>
      <w:tr w:rsidR="00E25E14" w14:paraId="5484CCA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EBFF92"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B863CD"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D96857" w14:textId="77777777" w:rsidR="00E25E14" w:rsidRDefault="00E25E14" w:rsidP="0002437E">
            <w:pPr>
              <w:pStyle w:val="TAC"/>
              <w:spacing w:before="20" w:after="20"/>
              <w:ind w:left="57" w:right="57"/>
              <w:jc w:val="left"/>
              <w:rPr>
                <w:lang w:eastAsia="zh-CN"/>
              </w:rPr>
            </w:pPr>
          </w:p>
        </w:tc>
      </w:tr>
      <w:tr w:rsidR="00E25E14" w14:paraId="5133D53C"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AB6CCC"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7990F3"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BA6EA6" w14:textId="77777777" w:rsidR="00E25E14" w:rsidRDefault="00E25E14" w:rsidP="0002437E">
            <w:pPr>
              <w:pStyle w:val="TAC"/>
              <w:spacing w:before="20" w:after="20"/>
              <w:ind w:left="57" w:right="57"/>
              <w:jc w:val="left"/>
              <w:rPr>
                <w:lang w:eastAsia="zh-CN"/>
              </w:rPr>
            </w:pPr>
          </w:p>
        </w:tc>
      </w:tr>
    </w:tbl>
    <w:p w14:paraId="2B69EDDD" w14:textId="19D6F81A" w:rsidR="00E25E14" w:rsidRDefault="00E25E14" w:rsidP="00BC1A92"/>
    <w:p w14:paraId="66F8B57D" w14:textId="77777777" w:rsidR="00E25E14" w:rsidRDefault="00E25E14"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lastRenderedPageBreak/>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04CF59EF" w:rsidR="00A06DA2" w:rsidRDefault="00360DB0" w:rsidP="00A06DA2">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7CA8868" w14:textId="5CCDC5A8"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9AEB8D4"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2042F00F" w14:textId="6B4712DC"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61C26CB2"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57B3B0" w14:textId="69153B7E" w:rsidR="00A06DA2" w:rsidRDefault="006829B7"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740108"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44AC7D24" w:rsidR="00740108" w:rsidRDefault="00740108" w:rsidP="00740108">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740108" w:rsidRDefault="00740108" w:rsidP="0074010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9A6F2" w14:textId="77777777" w:rsidR="00740108" w:rsidRDefault="00740108" w:rsidP="00740108">
            <w:pPr>
              <w:pStyle w:val="TAC"/>
              <w:numPr>
                <w:ilvl w:val="0"/>
                <w:numId w:val="25"/>
              </w:numPr>
              <w:spacing w:before="20" w:after="20"/>
              <w:ind w:right="57"/>
              <w:jc w:val="left"/>
              <w:rPr>
                <w:lang w:eastAsia="zh-CN"/>
              </w:rPr>
            </w:pPr>
            <w:r>
              <w:rPr>
                <w:lang w:eastAsia="zh-CN"/>
              </w:rPr>
              <w:t>Cover page:</w:t>
            </w:r>
          </w:p>
          <w:p w14:paraId="2C9655BA" w14:textId="77777777" w:rsidR="00740108" w:rsidRDefault="00740108" w:rsidP="00740108">
            <w:pPr>
              <w:pStyle w:val="TAC"/>
              <w:numPr>
                <w:ilvl w:val="0"/>
                <w:numId w:val="22"/>
              </w:numPr>
              <w:spacing w:before="20" w:after="20"/>
              <w:ind w:right="57"/>
              <w:jc w:val="left"/>
              <w:rPr>
                <w:lang w:eastAsia="zh-CN"/>
              </w:rPr>
            </w:pPr>
            <w:r>
              <w:rPr>
                <w:lang w:eastAsia="zh-CN"/>
              </w:rPr>
              <w:t>WI code “TEI-18” should be w/o dash; in the title a TEI tag name for the feature is missing; setting of “Other specs affected” should be corrected to add TS 37.355 and TS 36.331.</w:t>
            </w:r>
          </w:p>
          <w:p w14:paraId="1E6382CF" w14:textId="77777777" w:rsidR="00740108" w:rsidRDefault="00740108" w:rsidP="00740108">
            <w:pPr>
              <w:pStyle w:val="TAC"/>
              <w:numPr>
                <w:ilvl w:val="0"/>
                <w:numId w:val="22"/>
              </w:numPr>
              <w:spacing w:before="20" w:after="20"/>
              <w:ind w:right="57"/>
              <w:jc w:val="left"/>
              <w:rPr>
                <w:lang w:eastAsia="zh-CN"/>
              </w:rPr>
            </w:pPr>
            <w:r>
              <w:rPr>
                <w:lang w:eastAsia="zh-CN"/>
              </w:rPr>
              <w:t>In the “Summary of change” the capability part should be removed:</w:t>
            </w:r>
          </w:p>
          <w:p w14:paraId="6A9E088D" w14:textId="77777777" w:rsidR="00740108" w:rsidRDefault="00740108" w:rsidP="00740108">
            <w:pPr>
              <w:pStyle w:val="TAC"/>
              <w:spacing w:before="20" w:after="20"/>
              <w:ind w:left="57" w:right="57"/>
              <w:jc w:val="left"/>
              <w:rPr>
                <w:lang w:eastAsia="zh-CN"/>
              </w:rPr>
            </w:pPr>
          </w:p>
          <w:p w14:paraId="4BBB02C2" w14:textId="77777777" w:rsidR="00740108" w:rsidRDefault="00740108" w:rsidP="00740108">
            <w:pPr>
              <w:pStyle w:val="TAC"/>
              <w:spacing w:before="20" w:after="20"/>
              <w:ind w:left="720" w:right="57"/>
              <w:jc w:val="left"/>
              <w:rPr>
                <w:lang w:val="en-AU"/>
              </w:rPr>
            </w:pPr>
            <w:r w:rsidRPr="00D80207">
              <w:rPr>
                <w:lang w:val="en-AU"/>
              </w:rPr>
              <w:t xml:space="preserve">The support of assistance information about LOS/NLOS GNSS satellites, </w:t>
            </w:r>
            <w:r w:rsidRPr="00D80207">
              <w:rPr>
                <w:strike/>
                <w:highlight w:val="yellow"/>
                <w:lang w:val="en-AU"/>
              </w:rPr>
              <w:t>corresponding UE capability</w:t>
            </w:r>
            <w:r w:rsidRPr="00D80207">
              <w:rPr>
                <w:lang w:val="en-AU"/>
              </w:rPr>
              <w:t xml:space="preserve"> and the information to request LOS/NLOS GNSS satellites assistance data are introduced as two new posSIBs</w:t>
            </w:r>
          </w:p>
          <w:p w14:paraId="606597C7" w14:textId="77777777" w:rsidR="00740108" w:rsidRDefault="00740108" w:rsidP="00740108">
            <w:pPr>
              <w:pStyle w:val="TAC"/>
              <w:spacing w:before="20" w:after="20"/>
              <w:ind w:left="57" w:right="57"/>
              <w:jc w:val="left"/>
              <w:rPr>
                <w:lang w:eastAsia="zh-CN"/>
              </w:rPr>
            </w:pPr>
          </w:p>
          <w:p w14:paraId="347C9C30" w14:textId="77777777" w:rsidR="00740108" w:rsidRDefault="00740108" w:rsidP="00740108">
            <w:pPr>
              <w:pStyle w:val="TAC"/>
              <w:numPr>
                <w:ilvl w:val="0"/>
                <w:numId w:val="25"/>
              </w:numPr>
              <w:spacing w:before="20" w:after="20"/>
              <w:ind w:right="57"/>
              <w:jc w:val="left"/>
              <w:rPr>
                <w:lang w:eastAsia="zh-CN"/>
              </w:rPr>
            </w:pPr>
            <w:r>
              <w:rPr>
                <w:lang w:eastAsia="zh-CN"/>
              </w:rPr>
              <w:t>ASN.1:</w:t>
            </w:r>
          </w:p>
          <w:p w14:paraId="2B80B0AF" w14:textId="77777777" w:rsidR="00740108" w:rsidRDefault="00740108" w:rsidP="00740108">
            <w:pPr>
              <w:pStyle w:val="TAC"/>
              <w:numPr>
                <w:ilvl w:val="0"/>
                <w:numId w:val="24"/>
              </w:numPr>
              <w:spacing w:before="20" w:after="20"/>
              <w:ind w:right="57"/>
              <w:jc w:val="left"/>
              <w:rPr>
                <w:lang w:eastAsia="zh-CN"/>
              </w:rPr>
            </w:pPr>
            <w:r>
              <w:rPr>
                <w:lang w:eastAsia="zh-CN"/>
              </w:rPr>
              <w:t xml:space="preserve">For the new values in </w:t>
            </w:r>
            <w:r w:rsidRPr="00D80207">
              <w:rPr>
                <w:lang w:eastAsia="zh-CN"/>
              </w:rPr>
              <w:t xml:space="preserve">posSibType-r16 </w:t>
            </w:r>
            <w:r>
              <w:rPr>
                <w:lang w:eastAsia="zh-CN"/>
              </w:rPr>
              <w:t>the s</w:t>
            </w:r>
            <w:r w:rsidRPr="00D80207">
              <w:rPr>
                <w:lang w:eastAsia="zh-CN"/>
              </w:rPr>
              <w:t>uffix “-v1800” should be corrected to “-v18xy”.</w:t>
            </w:r>
          </w:p>
          <w:p w14:paraId="0306FBD9" w14:textId="77777777" w:rsidR="00740108" w:rsidRDefault="00740108" w:rsidP="00740108">
            <w:pPr>
              <w:pStyle w:val="TAC"/>
              <w:numPr>
                <w:ilvl w:val="0"/>
                <w:numId w:val="24"/>
              </w:numPr>
              <w:spacing w:before="20" w:after="20"/>
              <w:ind w:right="57"/>
              <w:jc w:val="left"/>
              <w:rPr>
                <w:lang w:eastAsia="zh-CN"/>
              </w:rPr>
            </w:pPr>
            <w:r>
              <w:rPr>
                <w:lang w:eastAsia="zh-CN"/>
              </w:rPr>
              <w:t xml:space="preserve">For the new values in </w:t>
            </w:r>
            <w:r w:rsidRPr="00A40E6A">
              <w:rPr>
                <w:lang w:eastAsia="zh-CN"/>
              </w:rPr>
              <w:t>posSIB-TypeAndInfo-r16</w:t>
            </w:r>
            <w:r>
              <w:rPr>
                <w:lang w:eastAsia="zh-CN"/>
              </w:rPr>
              <w:t xml:space="preserve"> the part “IB” should be set in lowercase letter, </w:t>
            </w:r>
            <w:r w:rsidRPr="00A40E6A">
              <w:rPr>
                <w:lang w:eastAsia="zh-CN"/>
              </w:rPr>
              <w:t>the suffix “-v1800” should be corrected to “-v18xy”.</w:t>
            </w:r>
          </w:p>
          <w:p w14:paraId="3DF8783E"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17208">
              <w:rPr>
                <w:rFonts w:ascii="Courier New" w:hAnsi="Courier New"/>
                <w:noProof/>
                <w:sz w:val="16"/>
                <w:lang w:eastAsia="en-GB"/>
              </w:rPr>
              <w:t>posSib6-6-v1700                  SIBpos-r16</w:t>
            </w:r>
            <w:r>
              <w:rPr>
                <w:rFonts w:ascii="Courier New" w:hAnsi="Courier New"/>
                <w:noProof/>
                <w:sz w:val="16"/>
                <w:lang w:eastAsia="en-GB"/>
              </w:rPr>
              <w:t>,</w:t>
            </w:r>
          </w:p>
          <w:p w14:paraId="0029B626"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posS</w:t>
            </w:r>
            <w:r w:rsidRPr="00A40E6A">
              <w:rPr>
                <w:rFonts w:ascii="Courier New" w:hAnsi="Courier New"/>
                <w:noProof/>
                <w:sz w:val="16"/>
                <w:highlight w:val="yellow"/>
                <w:lang w:eastAsia="en-GB"/>
              </w:rPr>
              <w:t>IB</w:t>
            </w:r>
            <w:r>
              <w:rPr>
                <w:rFonts w:ascii="Courier New" w:hAnsi="Courier New"/>
                <w:noProof/>
                <w:sz w:val="16"/>
                <w:lang w:eastAsia="en-GB"/>
              </w:rPr>
              <w:t>1-11-v18</w:t>
            </w:r>
            <w:r w:rsidRPr="00A40E6A">
              <w:rPr>
                <w:rFonts w:ascii="Courier New" w:hAnsi="Courier New"/>
                <w:noProof/>
                <w:sz w:val="16"/>
                <w:highlight w:val="yellow"/>
                <w:lang w:eastAsia="en-GB"/>
              </w:rPr>
              <w:t>00</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sidRPr="00A17208">
              <w:rPr>
                <w:rFonts w:ascii="Courier New" w:hAnsi="Courier New"/>
                <w:noProof/>
                <w:sz w:val="16"/>
                <w:lang w:eastAsia="en-GB"/>
              </w:rPr>
              <w:t>SIBpos-r16</w:t>
            </w:r>
            <w:r>
              <w:rPr>
                <w:rFonts w:ascii="Courier New" w:hAnsi="Courier New"/>
                <w:noProof/>
                <w:sz w:val="16"/>
                <w:lang w:eastAsia="en-GB"/>
              </w:rPr>
              <w:t>,</w:t>
            </w:r>
          </w:p>
          <w:p w14:paraId="5B3D8F31" w14:textId="77777777" w:rsidR="00740108" w:rsidRPr="00A172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posS</w:t>
            </w:r>
            <w:r w:rsidRPr="00A40E6A">
              <w:rPr>
                <w:rFonts w:ascii="Courier New" w:hAnsi="Courier New"/>
                <w:noProof/>
                <w:sz w:val="16"/>
                <w:highlight w:val="yellow"/>
                <w:lang w:eastAsia="en-GB"/>
              </w:rPr>
              <w:t>IB</w:t>
            </w:r>
            <w:r>
              <w:rPr>
                <w:rFonts w:ascii="Courier New" w:hAnsi="Courier New"/>
                <w:noProof/>
                <w:sz w:val="16"/>
                <w:lang w:eastAsia="en-GB"/>
              </w:rPr>
              <w:t>2-26-v18</w:t>
            </w:r>
            <w:r w:rsidRPr="00A40E6A">
              <w:rPr>
                <w:rFonts w:ascii="Courier New" w:hAnsi="Courier New"/>
                <w:noProof/>
                <w:sz w:val="16"/>
                <w:highlight w:val="yellow"/>
                <w:lang w:eastAsia="en-GB"/>
              </w:rPr>
              <w:t>00</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sidRPr="00A17208">
              <w:rPr>
                <w:rFonts w:ascii="Courier New" w:hAnsi="Courier New"/>
                <w:noProof/>
                <w:sz w:val="16"/>
                <w:lang w:eastAsia="en-GB"/>
              </w:rPr>
              <w:t>SIBpos-r16</w:t>
            </w:r>
          </w:p>
          <w:p w14:paraId="63AB3E44" w14:textId="77777777" w:rsidR="00740108" w:rsidRDefault="00740108" w:rsidP="00740108">
            <w:pPr>
              <w:pStyle w:val="TAC"/>
              <w:spacing w:before="20" w:after="20"/>
              <w:ind w:right="57"/>
              <w:jc w:val="left"/>
              <w:rPr>
                <w:lang w:eastAsia="zh-CN"/>
              </w:rPr>
            </w:pPr>
          </w:p>
          <w:p w14:paraId="3B809B68" w14:textId="77777777" w:rsidR="00740108" w:rsidRDefault="00740108" w:rsidP="00740108">
            <w:pPr>
              <w:pStyle w:val="TAC"/>
              <w:numPr>
                <w:ilvl w:val="0"/>
                <w:numId w:val="24"/>
              </w:numPr>
              <w:spacing w:before="20" w:after="20"/>
              <w:ind w:right="57"/>
              <w:jc w:val="left"/>
              <w:rPr>
                <w:lang w:eastAsia="zh-CN"/>
              </w:rPr>
            </w:pPr>
            <w:r>
              <w:rPr>
                <w:lang w:eastAsia="zh-CN"/>
              </w:rPr>
              <w:t>For the new values in</w:t>
            </w:r>
            <w:r w:rsidRPr="00A40E6A">
              <w:rPr>
                <w:lang w:eastAsia="zh-CN"/>
              </w:rPr>
              <w:t xml:space="preserve"> type2-r1</w:t>
            </w:r>
            <w:r>
              <w:rPr>
                <w:lang w:eastAsia="zh-CN"/>
              </w:rPr>
              <w:t xml:space="preserve">7 </w:t>
            </w:r>
            <w:r w:rsidRPr="00A40E6A">
              <w:rPr>
                <w:lang w:eastAsia="zh-CN"/>
              </w:rPr>
              <w:t>the suffix “-v18</w:t>
            </w:r>
            <w:r>
              <w:rPr>
                <w:lang w:eastAsia="zh-CN"/>
              </w:rPr>
              <w:t>xy</w:t>
            </w:r>
            <w:r w:rsidRPr="00A40E6A">
              <w:rPr>
                <w:lang w:eastAsia="zh-CN"/>
              </w:rPr>
              <w:t xml:space="preserve">” should be </w:t>
            </w:r>
            <w:r>
              <w:rPr>
                <w:lang w:eastAsia="zh-CN"/>
              </w:rPr>
              <w:t>added</w:t>
            </w:r>
            <w:r w:rsidRPr="00A40E6A">
              <w:rPr>
                <w:lang w:eastAsia="zh-CN"/>
              </w:rPr>
              <w:t>.</w:t>
            </w:r>
          </w:p>
          <w:p w14:paraId="46EF0596" w14:textId="77777777" w:rsidR="00740108" w:rsidRDefault="00740108" w:rsidP="00740108">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193225A6" w14:textId="35E0815E" w:rsidR="00E260A8" w:rsidRDefault="00C45928" w:rsidP="00E260A8">
      <w:r w:rsidRPr="00E260A8">
        <w:rPr>
          <w:b/>
          <w:bCs/>
        </w:rPr>
        <w:t>Summary 4</w:t>
      </w:r>
      <w:r>
        <w:t xml:space="preserve">: </w:t>
      </w:r>
      <w:r w:rsidR="00E260A8">
        <w:rPr>
          <w:lang w:eastAsia="zh-CN"/>
        </w:rPr>
        <w:t xml:space="preserve">One company provided the following questions: CoverPage related questions/corrections, </w:t>
      </w:r>
      <w:r w:rsidR="00E260A8" w:rsidRPr="00E260A8">
        <w:rPr>
          <w:snapToGrid w:val="0"/>
        </w:rPr>
        <w:t>ASN.1 related corrections, Editorial corrections to chapter 7.2</w:t>
      </w:r>
    </w:p>
    <w:p w14:paraId="409662B6" w14:textId="77777777" w:rsidR="00B41546" w:rsidRDefault="00C45928" w:rsidP="00E25E14">
      <w:pPr>
        <w:rPr>
          <w:b/>
          <w:bCs/>
        </w:rPr>
      </w:pPr>
      <w:r>
        <w:rPr>
          <w:b/>
          <w:bCs/>
        </w:rPr>
        <w:t xml:space="preserve">Proposal </w:t>
      </w:r>
      <w:r w:rsidR="00BC1CA5">
        <w:rPr>
          <w:b/>
          <w:bCs/>
        </w:rPr>
        <w:t>4</w:t>
      </w:r>
      <w:r>
        <w:t xml:space="preserve">: </w:t>
      </w:r>
      <w:r w:rsidR="00B41546">
        <w:rPr>
          <w:lang w:eastAsia="zh-CN"/>
        </w:rPr>
        <w:t xml:space="preserve">It is proposed to update </w:t>
      </w:r>
      <w:r w:rsidR="00B41546" w:rsidRPr="00E260A8">
        <w:rPr>
          <w:lang w:eastAsia="zh-CN"/>
        </w:rPr>
        <w:t>R2-2303200 considering the proposed changes</w:t>
      </w:r>
      <w:r w:rsidR="00B41546">
        <w:rPr>
          <w:lang w:eastAsia="zh-CN"/>
        </w:rPr>
        <w:t xml:space="preserve"> and will be presented during the next RAN2 meeting</w:t>
      </w:r>
      <w:r w:rsidR="00B41546">
        <w:rPr>
          <w:b/>
          <w:bCs/>
        </w:rPr>
        <w:t xml:space="preserve"> </w:t>
      </w:r>
    </w:p>
    <w:p w14:paraId="1E2BD361" w14:textId="7BCE9E28" w:rsidR="00E25E14" w:rsidRDefault="00E25E14" w:rsidP="00E25E14">
      <w:pPr>
        <w:rPr>
          <w:b/>
          <w:bCs/>
        </w:rPr>
      </w:pPr>
      <w:r>
        <w:rPr>
          <w:b/>
          <w:bCs/>
        </w:rPr>
        <w:t>Second Round:</w:t>
      </w:r>
    </w:p>
    <w:p w14:paraId="1258ED9C" w14:textId="6322FC9C" w:rsidR="00E25E14" w:rsidRDefault="00E25E14" w:rsidP="00E25E14">
      <w:pPr>
        <w:rPr>
          <w:b/>
          <w:bCs/>
        </w:rPr>
      </w:pPr>
      <w:r>
        <w:rPr>
          <w:b/>
          <w:bCs/>
        </w:rPr>
        <w:t>Do you agree with Moderator proposal 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32950C20"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A02414"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4B9859B5"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FF0104"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D6C4AE"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4412F7" w14:textId="77777777" w:rsidR="00E25E14" w:rsidRDefault="00E25E14" w:rsidP="0002437E">
            <w:pPr>
              <w:pStyle w:val="TAH"/>
              <w:spacing w:before="20" w:after="20"/>
              <w:ind w:left="57" w:right="57"/>
              <w:jc w:val="left"/>
            </w:pPr>
            <w:r>
              <w:t>Technical Arguments</w:t>
            </w:r>
          </w:p>
        </w:tc>
      </w:tr>
      <w:tr w:rsidR="00E25E14" w14:paraId="4A70F7A1"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655A3"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0022BC"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415BF1" w14:textId="77777777" w:rsidR="00E25E14" w:rsidRDefault="00E25E14" w:rsidP="0002437E">
            <w:pPr>
              <w:pStyle w:val="TAC"/>
              <w:spacing w:before="20" w:after="20"/>
              <w:ind w:left="57" w:right="57"/>
              <w:jc w:val="left"/>
              <w:rPr>
                <w:lang w:eastAsia="zh-CN"/>
              </w:rPr>
            </w:pPr>
          </w:p>
        </w:tc>
      </w:tr>
      <w:tr w:rsidR="00E25E14" w14:paraId="24E706A6"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8B57A"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B6E8EF"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12C39D" w14:textId="77777777" w:rsidR="00E25E14" w:rsidRDefault="00E25E14" w:rsidP="0002437E">
            <w:pPr>
              <w:pStyle w:val="TAC"/>
              <w:spacing w:before="20" w:after="20"/>
              <w:ind w:left="57" w:right="57"/>
              <w:jc w:val="left"/>
              <w:rPr>
                <w:lang w:eastAsia="zh-CN"/>
              </w:rPr>
            </w:pPr>
          </w:p>
        </w:tc>
      </w:tr>
      <w:tr w:rsidR="00E25E14" w14:paraId="703C4F9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F6D304"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0A2097"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0F60E" w14:textId="77777777" w:rsidR="00E25E14" w:rsidRDefault="00E25E14" w:rsidP="0002437E">
            <w:pPr>
              <w:pStyle w:val="TAC"/>
              <w:spacing w:before="20" w:after="20"/>
              <w:ind w:left="57" w:right="57"/>
              <w:jc w:val="left"/>
              <w:rPr>
                <w:lang w:eastAsia="zh-CN"/>
              </w:rPr>
            </w:pPr>
          </w:p>
        </w:tc>
      </w:tr>
      <w:tr w:rsidR="00E25E14" w14:paraId="5AF2968B"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C5A819"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CE9DED"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8D5494" w14:textId="77777777" w:rsidR="00E25E14" w:rsidRDefault="00E25E14" w:rsidP="0002437E">
            <w:pPr>
              <w:pStyle w:val="TAC"/>
              <w:spacing w:before="20" w:after="20"/>
              <w:ind w:left="57" w:right="57"/>
              <w:jc w:val="left"/>
              <w:rPr>
                <w:lang w:eastAsia="zh-CN"/>
              </w:rPr>
            </w:pPr>
          </w:p>
        </w:tc>
      </w:tr>
    </w:tbl>
    <w:p w14:paraId="74869D46" w14:textId="77777777" w:rsidR="00E25E14" w:rsidRDefault="00E25E14" w:rsidP="00BD5E60"/>
    <w:p w14:paraId="6DCAF527" w14:textId="77777777" w:rsidR="00E25E14" w:rsidRDefault="00E25E14" w:rsidP="00BD5E60"/>
    <w:p w14:paraId="5548E1ED" w14:textId="6B4C6BA8"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lastRenderedPageBreak/>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0F35DC91" w:rsidR="00A06DA2" w:rsidRDefault="00360DB0" w:rsidP="00A06DA2">
            <w:pPr>
              <w:pStyle w:val="TAC"/>
              <w:spacing w:before="20" w:after="20"/>
              <w:ind w:left="57" w:right="57"/>
              <w:jc w:val="left"/>
              <w:rPr>
                <w:lang w:eastAsia="zh-CN"/>
              </w:rPr>
            </w:pPr>
            <w:r>
              <w:rPr>
                <w:lang w:eastAsia="zh-CN"/>
              </w:rPr>
              <w:t xml:space="preserve">Vodafone </w:t>
            </w:r>
          </w:p>
        </w:tc>
        <w:tc>
          <w:tcPr>
            <w:tcW w:w="994" w:type="dxa"/>
            <w:tcBorders>
              <w:top w:val="single" w:sz="4" w:space="0" w:color="auto"/>
              <w:left w:val="single" w:sz="4" w:space="0" w:color="auto"/>
              <w:bottom w:val="single" w:sz="4" w:space="0" w:color="auto"/>
              <w:right w:val="single" w:sz="4" w:space="0" w:color="auto"/>
            </w:tcBorders>
          </w:tcPr>
          <w:p w14:paraId="546CA7C3" w14:textId="7BBF219C"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14AF6CDD"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5BFF038" w14:textId="39308640"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4ECA383F"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4A7888" w14:textId="56600E75" w:rsidR="00A06DA2" w:rsidRDefault="006829B7" w:rsidP="00A06DA2">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C85BE0E" w14:textId="43E4D2F4" w:rsidR="00A06DA2" w:rsidRDefault="006829B7" w:rsidP="00A06DA2">
            <w:pPr>
              <w:pStyle w:val="TAC"/>
              <w:spacing w:before="20" w:after="20"/>
              <w:ind w:left="57" w:right="57"/>
              <w:jc w:val="left"/>
              <w:rPr>
                <w:lang w:eastAsia="zh-CN"/>
              </w:rPr>
            </w:pPr>
            <w:r>
              <w:rPr>
                <w:lang w:eastAsia="zh-CN"/>
              </w:rPr>
              <w:t>Definition is missing for the fields, they are not linked with any IEs.</w:t>
            </w:r>
          </w:p>
          <w:p w14:paraId="01D8DB8F" w14:textId="77777777" w:rsidR="006829B7" w:rsidRDefault="006829B7" w:rsidP="006829B7">
            <w:pPr>
              <w:pStyle w:val="PL"/>
              <w:shd w:val="clear" w:color="auto" w:fill="E6E6E6"/>
            </w:pPr>
            <w:r>
              <w:tab/>
            </w:r>
            <w:r>
              <w:tab/>
              <w:t>[[</w:t>
            </w:r>
          </w:p>
          <w:p w14:paraId="776BA076"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ab/>
            </w:r>
            <w: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AB1643">
              <w:rPr>
                <w:rFonts w:ascii="Courier New" w:hAnsi="Courier New"/>
                <w:noProof/>
                <w:sz w:val="16"/>
                <w:lang w:eastAsia="ja-JP"/>
              </w:rPr>
              <w:t>00</w:t>
            </w:r>
            <w:r>
              <w:rPr>
                <w:rFonts w:ascii="Courier New" w:hAnsi="Courier New"/>
                <w:noProof/>
                <w:sz w:val="16"/>
                <w:lang w:eastAsia="ja-JP"/>
              </w:rPr>
              <w:t>,</w:t>
            </w:r>
          </w:p>
          <w:p w14:paraId="76F7D2D1"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80</w:t>
            </w:r>
            <w:r w:rsidRPr="00AB1643">
              <w:rPr>
                <w:rFonts w:ascii="Courier New" w:hAnsi="Courier New"/>
                <w:noProof/>
                <w:sz w:val="16"/>
                <w:lang w:eastAsia="ja-JP"/>
              </w:rPr>
              <w:t>0</w:t>
            </w:r>
          </w:p>
          <w:p w14:paraId="59FEAEAE" w14:textId="1C5F87C0" w:rsidR="006829B7" w:rsidRDefault="006829B7" w:rsidP="006829B7">
            <w:pPr>
              <w:pStyle w:val="TAC"/>
              <w:spacing w:before="20" w:after="20"/>
              <w:ind w:left="57" w:right="57"/>
              <w:jc w:val="left"/>
              <w:rPr>
                <w:lang w:eastAsia="zh-CN"/>
              </w:rPr>
            </w:pPr>
            <w:r>
              <w:rPr>
                <w:rFonts w:ascii="Courier New" w:hAnsi="Courier New"/>
                <w:noProof/>
                <w:sz w:val="16"/>
                <w:lang w:eastAsia="ja-JP"/>
              </w:rPr>
              <w:tab/>
            </w:r>
            <w:r>
              <w:rPr>
                <w:rFonts w:ascii="Courier New" w:hAnsi="Courier New"/>
                <w:noProof/>
                <w:sz w:val="16"/>
                <w:lang w:eastAsia="ja-JP"/>
              </w:rPr>
              <w:tab/>
              <w:t>]]</w:t>
            </w:r>
          </w:p>
        </w:tc>
      </w:tr>
      <w:tr w:rsidR="00740108"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0C0D582D" w:rsidR="00740108" w:rsidRDefault="00740108" w:rsidP="00740108">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740108" w:rsidRDefault="00740108" w:rsidP="0074010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FC6C8E" w14:textId="77777777" w:rsidR="00740108" w:rsidRDefault="00740108" w:rsidP="00740108">
            <w:pPr>
              <w:pStyle w:val="TAC"/>
              <w:numPr>
                <w:ilvl w:val="0"/>
                <w:numId w:val="26"/>
              </w:numPr>
              <w:spacing w:before="20" w:after="20"/>
              <w:ind w:right="57"/>
              <w:jc w:val="left"/>
              <w:rPr>
                <w:lang w:eastAsia="zh-CN"/>
              </w:rPr>
            </w:pPr>
            <w:r>
              <w:rPr>
                <w:lang w:eastAsia="zh-CN"/>
              </w:rPr>
              <w:t>Cover page:</w:t>
            </w:r>
          </w:p>
          <w:p w14:paraId="4CDD809A" w14:textId="77777777" w:rsidR="00740108" w:rsidRDefault="00740108" w:rsidP="00740108">
            <w:pPr>
              <w:pStyle w:val="TAC"/>
              <w:numPr>
                <w:ilvl w:val="0"/>
                <w:numId w:val="22"/>
              </w:numPr>
              <w:spacing w:before="20" w:after="20"/>
              <w:ind w:right="57"/>
              <w:jc w:val="left"/>
              <w:rPr>
                <w:lang w:eastAsia="zh-CN"/>
              </w:rPr>
            </w:pPr>
            <w:r>
              <w:rPr>
                <w:lang w:eastAsia="zh-CN"/>
              </w:rPr>
              <w:t>WI code “TEI-18” should be w/o dash; in the title a TEI tag name for the feature is missing; setting of “Other specs affected” should be corrected to add TS 37.355 and TS 38.331.</w:t>
            </w:r>
          </w:p>
          <w:p w14:paraId="689B83A9" w14:textId="77777777" w:rsidR="00740108" w:rsidRDefault="00740108" w:rsidP="00740108">
            <w:pPr>
              <w:pStyle w:val="TAC"/>
              <w:numPr>
                <w:ilvl w:val="0"/>
                <w:numId w:val="22"/>
              </w:numPr>
              <w:spacing w:before="20" w:after="20"/>
              <w:ind w:right="57"/>
              <w:jc w:val="left"/>
              <w:rPr>
                <w:lang w:eastAsia="zh-CN"/>
              </w:rPr>
            </w:pPr>
            <w:r>
              <w:rPr>
                <w:lang w:eastAsia="zh-CN"/>
              </w:rPr>
              <w:t xml:space="preserve">The “Summary of change” should simply say: </w:t>
            </w:r>
          </w:p>
          <w:p w14:paraId="3116E3EE" w14:textId="77777777" w:rsidR="00740108" w:rsidRDefault="00740108" w:rsidP="00740108">
            <w:pPr>
              <w:pStyle w:val="TAC"/>
              <w:spacing w:before="20" w:after="20"/>
              <w:ind w:left="57" w:right="57"/>
              <w:jc w:val="left"/>
              <w:rPr>
                <w:lang w:eastAsia="zh-CN"/>
              </w:rPr>
            </w:pPr>
          </w:p>
          <w:p w14:paraId="5632ECC3" w14:textId="77777777" w:rsidR="00740108" w:rsidRDefault="00740108" w:rsidP="00740108">
            <w:pPr>
              <w:pStyle w:val="TAC"/>
              <w:spacing w:before="20" w:after="20"/>
              <w:ind w:left="568" w:right="57"/>
              <w:jc w:val="left"/>
              <w:rPr>
                <w:lang w:eastAsia="zh-CN"/>
              </w:rPr>
            </w:pPr>
            <w:r w:rsidRPr="00C91B78">
              <w:rPr>
                <w:lang w:val="en-AU"/>
              </w:rPr>
              <w:t>The support of assistance information about LOS/NLOS GNSS satellites</w:t>
            </w:r>
            <w:r>
              <w:rPr>
                <w:lang w:val="en-AU"/>
              </w:rPr>
              <w:t xml:space="preserve"> is </w:t>
            </w:r>
            <w:r w:rsidRPr="00C91B78">
              <w:rPr>
                <w:lang w:val="en-AU"/>
              </w:rPr>
              <w:t>introduced</w:t>
            </w:r>
            <w:r>
              <w:rPr>
                <w:lang w:val="en-AU"/>
              </w:rPr>
              <w:t xml:space="preserve"> as two new posSIBs.</w:t>
            </w:r>
          </w:p>
          <w:p w14:paraId="7AB1E3BB" w14:textId="77777777" w:rsidR="00740108" w:rsidRDefault="00740108" w:rsidP="00740108">
            <w:pPr>
              <w:pStyle w:val="TAC"/>
              <w:spacing w:before="20" w:after="20"/>
              <w:ind w:left="57" w:right="57"/>
              <w:jc w:val="left"/>
              <w:rPr>
                <w:lang w:eastAsia="zh-CN"/>
              </w:rPr>
            </w:pPr>
          </w:p>
          <w:p w14:paraId="157A768C" w14:textId="77777777" w:rsidR="00740108" w:rsidRDefault="00740108" w:rsidP="00740108">
            <w:pPr>
              <w:pStyle w:val="TAC"/>
              <w:numPr>
                <w:ilvl w:val="0"/>
                <w:numId w:val="26"/>
              </w:numPr>
              <w:spacing w:before="20" w:after="20"/>
              <w:ind w:right="57"/>
              <w:jc w:val="left"/>
              <w:rPr>
                <w:lang w:eastAsia="zh-CN"/>
              </w:rPr>
            </w:pPr>
            <w:r>
              <w:rPr>
                <w:lang w:eastAsia="zh-CN"/>
              </w:rPr>
              <w:t>ASN.1:</w:t>
            </w:r>
          </w:p>
          <w:p w14:paraId="162284D8" w14:textId="77777777" w:rsidR="00740108" w:rsidRDefault="00740108" w:rsidP="00740108">
            <w:pPr>
              <w:pStyle w:val="TAC"/>
              <w:numPr>
                <w:ilvl w:val="0"/>
                <w:numId w:val="24"/>
              </w:numPr>
              <w:spacing w:before="20" w:after="20"/>
              <w:ind w:right="57"/>
              <w:jc w:val="left"/>
              <w:rPr>
                <w:lang w:eastAsia="zh-CN"/>
              </w:rPr>
            </w:pPr>
            <w:r>
              <w:rPr>
                <w:lang w:eastAsia="zh-CN"/>
              </w:rPr>
              <w:t xml:space="preserve">In </w:t>
            </w:r>
            <w:r w:rsidRPr="00D80207">
              <w:rPr>
                <w:lang w:eastAsia="zh-CN"/>
              </w:rPr>
              <w:t>posSIB-TypeAndInfo-r15</w:t>
            </w:r>
            <w:r>
              <w:rPr>
                <w:lang w:eastAsia="zh-CN"/>
              </w:rPr>
              <w:t xml:space="preserve">, i.e. the </w:t>
            </w:r>
            <w:r w:rsidRPr="00D973A4">
              <w:rPr>
                <w:lang w:eastAsia="zh-CN"/>
              </w:rPr>
              <w:t xml:space="preserve">type “SystemInformationBlockPos-r15” </w:t>
            </w:r>
            <w:r>
              <w:rPr>
                <w:lang w:eastAsia="zh-CN"/>
              </w:rPr>
              <w:t>should be added</w:t>
            </w:r>
            <w:r w:rsidRPr="00D973A4">
              <w:rPr>
                <w:lang w:eastAsia="zh-CN"/>
              </w:rPr>
              <w:t xml:space="preserve"> for the new values</w:t>
            </w:r>
            <w:r>
              <w:t xml:space="preserve">; in the value names “Type” should be removed; </w:t>
            </w:r>
            <w:r>
              <w:rPr>
                <w:lang w:eastAsia="zh-CN"/>
              </w:rPr>
              <w:t>s</w:t>
            </w:r>
            <w:r w:rsidRPr="00D80207">
              <w:rPr>
                <w:lang w:eastAsia="zh-CN"/>
              </w:rPr>
              <w:t>uffix “-v1800” should be corrected to “-v18xy”.</w:t>
            </w:r>
          </w:p>
          <w:p w14:paraId="454F1DD9" w14:textId="77777777" w:rsidR="00740108" w:rsidRDefault="00740108" w:rsidP="00740108">
            <w:pPr>
              <w:pStyle w:val="PL"/>
              <w:shd w:val="clear" w:color="auto" w:fill="E6E6E6"/>
            </w:pPr>
            <w:r>
              <w:t>[[</w:t>
            </w:r>
          </w:p>
          <w:p w14:paraId="0738DD56" w14:textId="77777777" w:rsidR="00740108" w:rsidRDefault="00740108" w:rsidP="00740108">
            <w:pPr>
              <w:pStyle w:val="PL"/>
              <w:shd w:val="clear" w:color="auto" w:fill="E6E6E6"/>
            </w:pPr>
            <w:r>
              <w:tab/>
              <w:t>posSib1-9-v1700</w:t>
            </w:r>
            <w:r>
              <w:tab/>
            </w:r>
            <w:r>
              <w:tab/>
            </w:r>
            <w:r>
              <w:tab/>
            </w:r>
            <w:r>
              <w:tab/>
            </w:r>
            <w:r>
              <w:tab/>
              <w:t>SystemInformationBlockPos-r15,</w:t>
            </w:r>
          </w:p>
          <w:p w14:paraId="2B8FD501" w14:textId="77777777" w:rsidR="00740108" w:rsidRDefault="00740108" w:rsidP="00740108">
            <w:pPr>
              <w:pStyle w:val="PL"/>
              <w:shd w:val="clear" w:color="auto" w:fill="E6E6E6"/>
            </w:pPr>
            <w:r>
              <w:tab/>
              <w:t>posSib1-10-v1700</w:t>
            </w:r>
            <w:r>
              <w:tab/>
            </w:r>
            <w:r>
              <w:tab/>
            </w:r>
            <w:r>
              <w:tab/>
            </w:r>
            <w:r>
              <w:tab/>
              <w:t>SystemInformationBlockPos-r15</w:t>
            </w:r>
          </w:p>
          <w:p w14:paraId="47EB5A02" w14:textId="77777777" w:rsidR="00740108" w:rsidRDefault="00740108" w:rsidP="00740108">
            <w:pPr>
              <w:pStyle w:val="PL"/>
              <w:shd w:val="clear" w:color="auto" w:fill="E6E6E6"/>
            </w:pPr>
            <w:r>
              <w:t>]],</w:t>
            </w:r>
          </w:p>
          <w:p w14:paraId="2AE8E5FB" w14:textId="77777777" w:rsidR="00740108" w:rsidRDefault="00740108" w:rsidP="00740108">
            <w:pPr>
              <w:pStyle w:val="PL"/>
              <w:shd w:val="clear" w:color="auto" w:fill="E6E6E6"/>
            </w:pPr>
            <w:r>
              <w:t>[[</w:t>
            </w:r>
          </w:p>
          <w:p w14:paraId="43CB8D33"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 xml:space="preserve">        </w:t>
            </w:r>
            <w:r>
              <w:rPr>
                <w:rFonts w:ascii="Courier New" w:hAnsi="Courier New"/>
                <w:noProof/>
                <w:sz w:val="16"/>
                <w:lang w:eastAsia="ja-JP"/>
              </w:rPr>
              <w:t>posSib</w:t>
            </w:r>
            <w:r w:rsidRPr="00D973A4">
              <w:rPr>
                <w:rFonts w:ascii="Courier New" w:hAnsi="Courier New"/>
                <w:strike/>
                <w:noProof/>
                <w:sz w:val="16"/>
                <w:lang w:eastAsia="ja-JP"/>
              </w:rPr>
              <w:t>Type</w:t>
            </w:r>
            <w:r>
              <w:rPr>
                <w:rFonts w:ascii="Courier New" w:hAnsi="Courier New"/>
                <w:noProof/>
                <w:sz w:val="16"/>
                <w:lang w:eastAsia="ja-JP"/>
              </w:rPr>
              <w:t>1-11-v18</w:t>
            </w:r>
            <w:r w:rsidRPr="00D973A4">
              <w:rPr>
                <w:rFonts w:ascii="Courier New" w:hAnsi="Courier New"/>
                <w:noProof/>
                <w:sz w:val="16"/>
                <w:highlight w:val="yellow"/>
                <w:lang w:eastAsia="ja-JP"/>
              </w:rPr>
              <w:t>xy</w:t>
            </w:r>
            <w:r>
              <w:t xml:space="preserve">                      </w:t>
            </w:r>
            <w:r w:rsidRPr="00D973A4">
              <w:rPr>
                <w:rFonts w:ascii="Courier New" w:hAnsi="Courier New"/>
                <w:noProof/>
                <w:sz w:val="16"/>
                <w:highlight w:val="yellow"/>
                <w:lang w:eastAsia="ja-JP"/>
              </w:rPr>
              <w:t>SystemInformationBlockPos-r15,</w:t>
            </w:r>
          </w:p>
          <w:p w14:paraId="72F4AE26"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t>posSib</w:t>
            </w:r>
            <w:r w:rsidRPr="00D973A4">
              <w:rPr>
                <w:rFonts w:ascii="Courier New" w:hAnsi="Courier New"/>
                <w:strike/>
                <w:noProof/>
                <w:sz w:val="16"/>
                <w:lang w:eastAsia="ja-JP"/>
              </w:rPr>
              <w:t>Type</w:t>
            </w:r>
            <w:r>
              <w:rPr>
                <w:rFonts w:ascii="Courier New" w:hAnsi="Courier New"/>
                <w:noProof/>
                <w:sz w:val="16"/>
                <w:lang w:eastAsia="ja-JP"/>
              </w:rPr>
              <w:t>2-26-v18</w:t>
            </w:r>
            <w:r w:rsidRPr="00D973A4">
              <w:rPr>
                <w:rFonts w:ascii="Courier New" w:hAnsi="Courier New"/>
                <w:noProof/>
                <w:sz w:val="16"/>
                <w:highlight w:val="yellow"/>
                <w:lang w:eastAsia="ja-JP"/>
              </w:rPr>
              <w:t>xy</w:t>
            </w:r>
            <w:r>
              <w:rPr>
                <w:rFonts w:ascii="Courier New" w:hAnsi="Courier New"/>
                <w:noProof/>
                <w:sz w:val="16"/>
                <w:lang w:eastAsia="ja-JP"/>
              </w:rPr>
              <w:t xml:space="preserve">            </w:t>
            </w:r>
            <w:r w:rsidRPr="00D973A4">
              <w:rPr>
                <w:rFonts w:ascii="Courier New" w:hAnsi="Courier New"/>
                <w:noProof/>
                <w:sz w:val="16"/>
                <w:highlight w:val="yellow"/>
                <w:lang w:eastAsia="ja-JP"/>
              </w:rPr>
              <w:t>SystemInformationBlockPos-r15</w:t>
            </w:r>
          </w:p>
          <w:p w14:paraId="2FC9D2BB"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
              <w:rPr>
                <w:rFonts w:ascii="Courier New" w:hAnsi="Courier New"/>
                <w:noProof/>
                <w:sz w:val="16"/>
                <w:lang w:eastAsia="ja-JP"/>
              </w:rPr>
              <w:t>]]</w:t>
            </w:r>
          </w:p>
          <w:p w14:paraId="6CA60B33" w14:textId="77777777" w:rsidR="00740108" w:rsidRDefault="00740108" w:rsidP="00740108">
            <w:pPr>
              <w:pStyle w:val="TAC"/>
              <w:spacing w:before="20" w:after="20"/>
              <w:ind w:left="57" w:right="57"/>
              <w:jc w:val="left"/>
              <w:rPr>
                <w:lang w:eastAsia="zh-CN"/>
              </w:rPr>
            </w:pPr>
          </w:p>
          <w:p w14:paraId="3908975E" w14:textId="77777777" w:rsidR="00740108" w:rsidRDefault="00740108" w:rsidP="00740108">
            <w:pPr>
              <w:pStyle w:val="TAC"/>
              <w:numPr>
                <w:ilvl w:val="0"/>
                <w:numId w:val="24"/>
              </w:numPr>
              <w:spacing w:before="20" w:after="20"/>
              <w:ind w:right="57"/>
              <w:jc w:val="left"/>
              <w:rPr>
                <w:lang w:eastAsia="zh-CN"/>
              </w:rPr>
            </w:pPr>
            <w:r>
              <w:rPr>
                <w:lang w:eastAsia="zh-CN"/>
              </w:rPr>
              <w:t xml:space="preserve">In </w:t>
            </w:r>
            <w:r w:rsidRPr="00D80207">
              <w:rPr>
                <w:lang w:eastAsia="zh-CN"/>
              </w:rPr>
              <w:t>posSibType-r15</w:t>
            </w:r>
            <w:r>
              <w:rPr>
                <w:lang w:eastAsia="zh-CN"/>
              </w:rPr>
              <w:t xml:space="preserve"> the </w:t>
            </w:r>
            <w:r w:rsidRPr="00D80207">
              <w:rPr>
                <w:lang w:eastAsia="zh-CN"/>
              </w:rPr>
              <w:t>suffix “-v1800” should be corrected to “-v18xy”.</w:t>
            </w:r>
          </w:p>
          <w:p w14:paraId="19A3C419" w14:textId="77777777" w:rsidR="00740108" w:rsidRPr="00AB1643"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 xml:space="preserve">                                        </w:t>
            </w:r>
            <w:r w:rsidRPr="00AB1643">
              <w:rPr>
                <w:rFonts w:ascii="Courier New" w:hAnsi="Courier New"/>
                <w:noProof/>
                <w:sz w:val="16"/>
                <w:lang w:eastAsia="ja-JP"/>
              </w:rPr>
              <w:t>posSibType1-9-v1700,</w:t>
            </w:r>
          </w:p>
          <w:p w14:paraId="3AA6A97B"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t>posSibType1-10-v1700</w:t>
            </w:r>
            <w:r>
              <w:rPr>
                <w:rFonts w:ascii="Courier New" w:hAnsi="Courier New"/>
                <w:noProof/>
                <w:sz w:val="16"/>
                <w:lang w:eastAsia="ja-JP"/>
              </w:rPr>
              <w:t>,</w:t>
            </w:r>
          </w:p>
          <w:p w14:paraId="26C0A894"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D80207">
              <w:rPr>
                <w:rFonts w:ascii="Courier New" w:hAnsi="Courier New"/>
                <w:noProof/>
                <w:sz w:val="16"/>
                <w:highlight w:val="yellow"/>
                <w:lang w:eastAsia="ja-JP"/>
              </w:rPr>
              <w:t>00</w:t>
            </w:r>
            <w:r>
              <w:rPr>
                <w:rFonts w:ascii="Courier New" w:hAnsi="Courier New"/>
                <w:noProof/>
                <w:sz w:val="16"/>
                <w:lang w:eastAsia="ja-JP"/>
              </w:rPr>
              <w:t>,</w:t>
            </w:r>
          </w:p>
          <w:p w14:paraId="481007E3" w14:textId="77777777" w:rsidR="00740108" w:rsidRPr="00AB1643"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w:t>
            </w:r>
            <w:r w:rsidRPr="00D80207">
              <w:rPr>
                <w:rFonts w:ascii="Courier New" w:hAnsi="Courier New"/>
                <w:noProof/>
                <w:sz w:val="16"/>
                <w:highlight w:val="yellow"/>
                <w:lang w:eastAsia="ja-JP"/>
              </w:rPr>
              <w:t>00</w:t>
            </w:r>
          </w:p>
          <w:p w14:paraId="6D22920F" w14:textId="77777777" w:rsidR="00740108" w:rsidRDefault="00740108" w:rsidP="00740108">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56989F52" w14:textId="77777777" w:rsidR="00E260A8" w:rsidRDefault="00BD5E60" w:rsidP="00BD5E60">
      <w:r>
        <w:rPr>
          <w:b/>
          <w:bCs/>
        </w:rPr>
        <w:t>Summary 5</w:t>
      </w:r>
      <w:r>
        <w:t xml:space="preserve">: </w:t>
      </w:r>
      <w:r w:rsidR="00E260A8">
        <w:t xml:space="preserve">2 companies provided change proposals. </w:t>
      </w:r>
    </w:p>
    <w:p w14:paraId="11DFAEB8" w14:textId="6ACB269D" w:rsidR="00BD5E60" w:rsidRDefault="00E260A8" w:rsidP="00BD5E60">
      <w:r>
        <w:t xml:space="preserve">Intel: Cover page related,  It seems that </w:t>
      </w:r>
      <w:r w:rsidRPr="00E260A8">
        <w:t>posSibType1-11-v1800 and posSibType2-26-v1800</w:t>
      </w:r>
      <w:r>
        <w:t xml:space="preserve"> are not linked to any IE</w:t>
      </w:r>
    </w:p>
    <w:p w14:paraId="0E953279" w14:textId="71A6786D" w:rsidR="00E260A8" w:rsidRDefault="00E260A8" w:rsidP="00BD5E60">
      <w:r>
        <w:t>Lenovo: Cover page related. Change to the suffix.</w:t>
      </w:r>
    </w:p>
    <w:p w14:paraId="45F9336B" w14:textId="44FDEE77" w:rsidR="00E260A8" w:rsidRDefault="00BD5E60" w:rsidP="00E260A8">
      <w:r>
        <w:rPr>
          <w:b/>
          <w:bCs/>
        </w:rPr>
        <w:t>Proposal 5</w:t>
      </w:r>
      <w:r>
        <w:t xml:space="preserve">: </w:t>
      </w:r>
      <w:r w:rsidR="00E260A8">
        <w:rPr>
          <w:lang w:eastAsia="zh-CN"/>
        </w:rPr>
        <w:t xml:space="preserve">It is proposed to update </w:t>
      </w:r>
      <w:r w:rsidR="00E260A8" w:rsidRPr="00D55458">
        <w:rPr>
          <w:rFonts w:ascii="Arial" w:eastAsia="MS Mincho" w:hAnsi="Arial"/>
        </w:rPr>
        <w:t>R2-230320</w:t>
      </w:r>
      <w:r w:rsidR="00E260A8">
        <w:rPr>
          <w:rFonts w:ascii="Arial" w:eastAsia="MS Mincho" w:hAnsi="Arial"/>
        </w:rPr>
        <w:t xml:space="preserve">6 </w:t>
      </w:r>
      <w:r w:rsidR="00E260A8" w:rsidRPr="00E260A8">
        <w:rPr>
          <w:lang w:eastAsia="zh-CN"/>
        </w:rPr>
        <w:t>considering the proposed changes</w:t>
      </w:r>
      <w:r w:rsidR="00E260A8">
        <w:rPr>
          <w:lang w:eastAsia="zh-CN"/>
        </w:rPr>
        <w:t>.</w:t>
      </w:r>
    </w:p>
    <w:p w14:paraId="5041CB3B" w14:textId="77777777" w:rsidR="00E25E14" w:rsidRDefault="00E25E14" w:rsidP="00E25E14">
      <w:pPr>
        <w:rPr>
          <w:b/>
          <w:bCs/>
        </w:rPr>
      </w:pPr>
      <w:r>
        <w:rPr>
          <w:b/>
          <w:bCs/>
        </w:rPr>
        <w:t>Second Round:</w:t>
      </w:r>
    </w:p>
    <w:p w14:paraId="071E791E" w14:textId="33917479" w:rsidR="00E25E14" w:rsidRDefault="00E25E14" w:rsidP="00E25E14">
      <w:pPr>
        <w:rPr>
          <w:b/>
          <w:bCs/>
        </w:rPr>
      </w:pPr>
      <w:r>
        <w:rPr>
          <w:b/>
          <w:bCs/>
        </w:rPr>
        <w:t>Do you agree with Moderator proposal 5:</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5C4D30EE"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192FD8" w14:textId="77777777" w:rsidR="00E25E14" w:rsidRDefault="00E25E14" w:rsidP="0002437E">
            <w:pPr>
              <w:pStyle w:val="TAH"/>
              <w:spacing w:before="20" w:after="20"/>
              <w:ind w:left="57" w:right="57"/>
              <w:jc w:val="left"/>
              <w:rPr>
                <w:color w:val="FFFFFF" w:themeColor="background1"/>
              </w:rPr>
            </w:pPr>
            <w:r>
              <w:rPr>
                <w:color w:val="FFFFFF" w:themeColor="background1"/>
              </w:rPr>
              <w:lastRenderedPageBreak/>
              <w:t>Answers to Question 2</w:t>
            </w:r>
          </w:p>
        </w:tc>
      </w:tr>
      <w:tr w:rsidR="00E25E14" w14:paraId="70F3714E"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5B14E6"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D6762"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B424C5" w14:textId="77777777" w:rsidR="00E25E14" w:rsidRDefault="00E25E14" w:rsidP="0002437E">
            <w:pPr>
              <w:pStyle w:val="TAH"/>
              <w:spacing w:before="20" w:after="20"/>
              <w:ind w:left="57" w:right="57"/>
              <w:jc w:val="left"/>
            </w:pPr>
            <w:r>
              <w:t>Technical Arguments</w:t>
            </w:r>
          </w:p>
        </w:tc>
      </w:tr>
      <w:tr w:rsidR="00E25E14" w14:paraId="4E79A40E"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4EB213"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125CBE"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7CB6B2" w14:textId="77777777" w:rsidR="00E25E14" w:rsidRDefault="00E25E14" w:rsidP="0002437E">
            <w:pPr>
              <w:pStyle w:val="TAC"/>
              <w:spacing w:before="20" w:after="20"/>
              <w:ind w:left="57" w:right="57"/>
              <w:jc w:val="left"/>
              <w:rPr>
                <w:lang w:eastAsia="zh-CN"/>
              </w:rPr>
            </w:pPr>
          </w:p>
        </w:tc>
      </w:tr>
      <w:tr w:rsidR="00E25E14" w14:paraId="63AE76F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77B50"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277D0"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B58E6" w14:textId="77777777" w:rsidR="00E25E14" w:rsidRDefault="00E25E14" w:rsidP="0002437E">
            <w:pPr>
              <w:pStyle w:val="TAC"/>
              <w:spacing w:before="20" w:after="20"/>
              <w:ind w:left="57" w:right="57"/>
              <w:jc w:val="left"/>
              <w:rPr>
                <w:lang w:eastAsia="zh-CN"/>
              </w:rPr>
            </w:pPr>
          </w:p>
        </w:tc>
      </w:tr>
      <w:tr w:rsidR="00E25E14" w14:paraId="3991ADB5"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62ACF"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751B91"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AF77BE" w14:textId="77777777" w:rsidR="00E25E14" w:rsidRDefault="00E25E14" w:rsidP="0002437E">
            <w:pPr>
              <w:pStyle w:val="TAC"/>
              <w:spacing w:before="20" w:after="20"/>
              <w:ind w:left="57" w:right="57"/>
              <w:jc w:val="left"/>
              <w:rPr>
                <w:lang w:eastAsia="zh-CN"/>
              </w:rPr>
            </w:pPr>
          </w:p>
        </w:tc>
      </w:tr>
      <w:tr w:rsidR="00E25E14" w14:paraId="136296F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1D1FF"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A1E3ED"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B1CF17" w14:textId="77777777" w:rsidR="00E25E14" w:rsidRDefault="00E25E14" w:rsidP="0002437E">
            <w:pPr>
              <w:pStyle w:val="TAC"/>
              <w:spacing w:before="20" w:after="20"/>
              <w:ind w:left="57" w:right="57"/>
              <w:jc w:val="left"/>
              <w:rPr>
                <w:lang w:eastAsia="zh-CN"/>
              </w:rPr>
            </w:pPr>
          </w:p>
        </w:tc>
      </w:tr>
    </w:tbl>
    <w:p w14:paraId="4D3E8EFA" w14:textId="043665E5" w:rsidR="00BD5E60" w:rsidRDefault="00BD5E60" w:rsidP="00BD5E60"/>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berschrift1"/>
      </w:pPr>
      <w:r>
        <w:t>4</w:t>
      </w:r>
      <w:r w:rsidR="00A209D6" w:rsidRPr="006E13D1">
        <w:tab/>
      </w:r>
      <w:r w:rsidR="008C3057">
        <w:t>Conclusion</w:t>
      </w:r>
    </w:p>
    <w:p w14:paraId="5684C397" w14:textId="75D6B07B" w:rsidR="00E655F5" w:rsidRDefault="00B41546" w:rsidP="00A209D6">
      <w:r>
        <w:t>7 companies participated in the email discussion and moderator would like to propose the following:</w:t>
      </w:r>
    </w:p>
    <w:p w14:paraId="72885D93" w14:textId="13DD9FBB" w:rsidR="00B41546" w:rsidRDefault="00B41546" w:rsidP="00B41546">
      <w:r>
        <w:rPr>
          <w:b/>
          <w:bCs/>
        </w:rPr>
        <w:t>Proposal 1</w:t>
      </w:r>
      <w:r>
        <w:t>: As no other general questions (except of 1 which was clarified) were received, it is proposed to discuss all other detailed technical aspects within Stage 3 discussion.</w:t>
      </w:r>
    </w:p>
    <w:p w14:paraId="2EF6B5B5" w14:textId="77777777" w:rsidR="00B41546" w:rsidRDefault="00B41546" w:rsidP="00B41546">
      <w:r>
        <w:rPr>
          <w:b/>
          <w:bCs/>
        </w:rPr>
        <w:t>Proposal 2</w:t>
      </w:r>
      <w:r>
        <w:t xml:space="preserve">: It is a moderator understanding that companies participated in the email are fine to introduce LOS/NLOS feature to Rel 18 and therefore it is proposed to proceed with stage 3 </w:t>
      </w:r>
      <w:r w:rsidRPr="008204E5">
        <w:t>details to support LOS/NLOS information</w:t>
      </w:r>
      <w:r>
        <w:t xml:space="preserve"> </w:t>
      </w:r>
      <w:r w:rsidRPr="008204E5">
        <w:t>as described in R2-2303196, R2-2303200, R2-2303206</w:t>
      </w:r>
    </w:p>
    <w:p w14:paraId="18207167" w14:textId="5EF5FC7B" w:rsidR="00B41546" w:rsidRDefault="00B41546" w:rsidP="00B41546">
      <w:r>
        <w:rPr>
          <w:b/>
          <w:bCs/>
        </w:rPr>
        <w:t>Proposal 3</w:t>
      </w:r>
      <w:r>
        <w:t xml:space="preserve">: It is proposed to have an email discussion till the next meeting addressing questions raised by Qualcomm and OPPO. The corrections associated with the proposed changes from CATT, Intel and Lenovo will be addressed in the same email discussion. </w:t>
      </w:r>
    </w:p>
    <w:p w14:paraId="570B4255" w14:textId="1B9113B5" w:rsidR="00B41546" w:rsidRDefault="00B41546" w:rsidP="00B41546">
      <w:r>
        <w:rPr>
          <w:b/>
          <w:bCs/>
        </w:rPr>
        <w:t>Proposal 4</w:t>
      </w:r>
      <w:r>
        <w:t xml:space="preserve">: </w:t>
      </w:r>
      <w:r>
        <w:rPr>
          <w:lang w:eastAsia="zh-CN"/>
        </w:rPr>
        <w:t xml:space="preserve">It is proposed to update </w:t>
      </w:r>
      <w:r w:rsidRPr="00E260A8">
        <w:rPr>
          <w:lang w:eastAsia="zh-CN"/>
        </w:rPr>
        <w:t>R2-2303200 considering the proposed changes</w:t>
      </w:r>
      <w:r>
        <w:rPr>
          <w:lang w:eastAsia="zh-CN"/>
        </w:rPr>
        <w:t xml:space="preserve"> and will be presented during the next RAN2 meeting</w:t>
      </w:r>
    </w:p>
    <w:p w14:paraId="531AD344" w14:textId="395B3D19" w:rsidR="00B41546" w:rsidRDefault="00B41546" w:rsidP="00B41546">
      <w:r>
        <w:rPr>
          <w:b/>
          <w:bCs/>
        </w:rPr>
        <w:t>Proposal 5</w:t>
      </w:r>
      <w:r>
        <w:t xml:space="preserve">: </w:t>
      </w:r>
      <w:r>
        <w:rPr>
          <w:lang w:eastAsia="zh-CN"/>
        </w:rPr>
        <w:t xml:space="preserve">It is proposed to update </w:t>
      </w:r>
      <w:r w:rsidRPr="00D55458">
        <w:rPr>
          <w:rFonts w:ascii="Arial" w:eastAsia="MS Mincho" w:hAnsi="Arial"/>
        </w:rPr>
        <w:t>R2-230320</w:t>
      </w:r>
      <w:r>
        <w:rPr>
          <w:rFonts w:ascii="Arial" w:eastAsia="MS Mincho" w:hAnsi="Arial"/>
        </w:rPr>
        <w:t xml:space="preserve">6 </w:t>
      </w:r>
      <w:r w:rsidRPr="00E260A8">
        <w:rPr>
          <w:lang w:eastAsia="zh-CN"/>
        </w:rPr>
        <w:t>considering the proposed changes</w:t>
      </w:r>
      <w:r w:rsidR="00CE4FCD">
        <w:rPr>
          <w:lang w:eastAsia="zh-CN"/>
        </w:rPr>
        <w:t xml:space="preserve"> </w:t>
      </w:r>
      <w:r w:rsidR="00CE4FCD">
        <w:rPr>
          <w:lang w:eastAsia="zh-CN"/>
        </w:rPr>
        <w:t>and will be presented during the next RAN2 meeting</w:t>
      </w:r>
    </w:p>
    <w:p w14:paraId="483D4B8E" w14:textId="77777777" w:rsidR="00B41546" w:rsidRPr="006E13D1" w:rsidRDefault="00B41546" w:rsidP="00A209D6"/>
    <w:sectPr w:rsidR="00B41546" w:rsidRPr="006E13D1">
      <w:foot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2779" w14:textId="77777777" w:rsidR="003B2CA4" w:rsidRDefault="003B2CA4">
      <w:r>
        <w:separator/>
      </w:r>
    </w:p>
  </w:endnote>
  <w:endnote w:type="continuationSeparator" w:id="0">
    <w:p w14:paraId="264EC604" w14:textId="77777777" w:rsidR="003B2CA4" w:rsidRDefault="003B2CA4">
      <w:r>
        <w:continuationSeparator/>
      </w:r>
    </w:p>
  </w:endnote>
  <w:endnote w:type="continuationNotice" w:id="1">
    <w:p w14:paraId="5F90BFE8" w14:textId="77777777" w:rsidR="003B2CA4" w:rsidRDefault="003B2C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1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uzeile"/>
    </w:pPr>
    <w:r>
      <w:rPr>
        <w:lang w:val="en-US" w:eastAsia="zh-CN"/>
      </w:rPr>
      <mc:AlternateContent>
        <mc:Choice Requires="wps">
          <w:drawing>
            <wp:anchor distT="0" distB="0" distL="114300" distR="114300" simplePos="0" relativeHeight="251658240"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0B74" w14:textId="77777777" w:rsidR="003B2CA4" w:rsidRDefault="003B2CA4">
      <w:r>
        <w:separator/>
      </w:r>
    </w:p>
  </w:footnote>
  <w:footnote w:type="continuationSeparator" w:id="0">
    <w:p w14:paraId="034F48E1" w14:textId="77777777" w:rsidR="003B2CA4" w:rsidRDefault="003B2CA4">
      <w:r>
        <w:continuationSeparator/>
      </w:r>
    </w:p>
  </w:footnote>
  <w:footnote w:type="continuationNotice" w:id="1">
    <w:p w14:paraId="36360DEF" w14:textId="77777777" w:rsidR="003B2CA4" w:rsidRDefault="003B2C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21544184"/>
    <w:multiLevelType w:val="hybridMultilevel"/>
    <w:tmpl w:val="365CB75C"/>
    <w:lvl w:ilvl="0" w:tplc="46045D7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25F4C"/>
    <w:multiLevelType w:val="hybridMultilevel"/>
    <w:tmpl w:val="D86AD61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FD6704"/>
    <w:multiLevelType w:val="hybridMultilevel"/>
    <w:tmpl w:val="9DD6C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543FB"/>
    <w:multiLevelType w:val="hybridMultilevel"/>
    <w:tmpl w:val="B91E6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5A9F5C12"/>
    <w:multiLevelType w:val="hybridMultilevel"/>
    <w:tmpl w:val="F47612C6"/>
    <w:lvl w:ilvl="0" w:tplc="0407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9"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20"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1" w15:restartNumberingAfterBreak="0">
    <w:nsid w:val="6B963903"/>
    <w:multiLevelType w:val="hybridMultilevel"/>
    <w:tmpl w:val="0526CE2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2057154"/>
    <w:multiLevelType w:val="hybridMultilevel"/>
    <w:tmpl w:val="00FC2916"/>
    <w:lvl w:ilvl="0" w:tplc="D2348FA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114BA6"/>
    <w:multiLevelType w:val="hybridMultilevel"/>
    <w:tmpl w:val="EC143C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99840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4113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02204384">
    <w:abstractNumId w:val="1"/>
  </w:num>
  <w:num w:numId="4" w16cid:durableId="1448962650">
    <w:abstractNumId w:val="10"/>
  </w:num>
  <w:num w:numId="5" w16cid:durableId="2020816725">
    <w:abstractNumId w:val="9"/>
  </w:num>
  <w:num w:numId="6" w16cid:durableId="816998280">
    <w:abstractNumId w:val="13"/>
  </w:num>
  <w:num w:numId="7" w16cid:durableId="332686324">
    <w:abstractNumId w:val="14"/>
  </w:num>
  <w:num w:numId="8" w16cid:durableId="39669622">
    <w:abstractNumId w:val="15"/>
  </w:num>
  <w:num w:numId="9" w16cid:durableId="1208104959">
    <w:abstractNumId w:val="2"/>
  </w:num>
  <w:num w:numId="10" w16cid:durableId="988509944">
    <w:abstractNumId w:val="8"/>
  </w:num>
  <w:num w:numId="11" w16cid:durableId="1660497970">
    <w:abstractNumId w:val="22"/>
  </w:num>
  <w:num w:numId="12" w16cid:durableId="980890314">
    <w:abstractNumId w:val="12"/>
  </w:num>
  <w:num w:numId="13" w16cid:durableId="1968706374">
    <w:abstractNumId w:val="17"/>
  </w:num>
  <w:num w:numId="14" w16cid:durableId="2055503163">
    <w:abstractNumId w:val="3"/>
  </w:num>
  <w:num w:numId="15" w16cid:durableId="178660755">
    <w:abstractNumId w:val="11"/>
  </w:num>
  <w:num w:numId="16" w16cid:durableId="1891113187">
    <w:abstractNumId w:val="20"/>
  </w:num>
  <w:num w:numId="17" w16cid:durableId="869487841">
    <w:abstractNumId w:val="15"/>
  </w:num>
  <w:num w:numId="18" w16cid:durableId="1282956257">
    <w:abstractNumId w:val="15"/>
  </w:num>
  <w:num w:numId="19" w16cid:durableId="1183007482">
    <w:abstractNumId w:val="19"/>
  </w:num>
  <w:num w:numId="20" w16cid:durableId="538469193">
    <w:abstractNumId w:val="4"/>
  </w:num>
  <w:num w:numId="21" w16cid:durableId="1806582037">
    <w:abstractNumId w:val="21"/>
  </w:num>
  <w:num w:numId="22" w16cid:durableId="260526190">
    <w:abstractNumId w:val="7"/>
  </w:num>
  <w:num w:numId="23" w16cid:durableId="1205680065">
    <w:abstractNumId w:val="18"/>
  </w:num>
  <w:num w:numId="24" w16cid:durableId="2145346084">
    <w:abstractNumId w:val="16"/>
  </w:num>
  <w:num w:numId="25" w16cid:durableId="1079671362">
    <w:abstractNumId w:val="5"/>
  </w:num>
  <w:num w:numId="26" w16cid:durableId="1656447805">
    <w:abstractNumId w:val="23"/>
  </w:num>
  <w:num w:numId="27" w16cid:durableId="942155664">
    <w:abstractNumId w:val="6"/>
  </w:num>
  <w:num w:numId="28" w16cid:durableId="18577643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7C"/>
    <w:rsid w:val="000052BC"/>
    <w:rsid w:val="00010B58"/>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7BCF"/>
    <w:rsid w:val="000C10A9"/>
    <w:rsid w:val="000C522B"/>
    <w:rsid w:val="000D58AB"/>
    <w:rsid w:val="000E5F68"/>
    <w:rsid w:val="000E6564"/>
    <w:rsid w:val="00112F1A"/>
    <w:rsid w:val="00145075"/>
    <w:rsid w:val="0015655A"/>
    <w:rsid w:val="0016705F"/>
    <w:rsid w:val="001672AE"/>
    <w:rsid w:val="001741A0"/>
    <w:rsid w:val="00175FA0"/>
    <w:rsid w:val="00194CD0"/>
    <w:rsid w:val="001B49C9"/>
    <w:rsid w:val="001C1AFE"/>
    <w:rsid w:val="001C23F4"/>
    <w:rsid w:val="001C4F79"/>
    <w:rsid w:val="001D018F"/>
    <w:rsid w:val="001F168B"/>
    <w:rsid w:val="001F67C2"/>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93172"/>
    <w:rsid w:val="002A74B6"/>
    <w:rsid w:val="002B5A88"/>
    <w:rsid w:val="002D5D52"/>
    <w:rsid w:val="002F0D22"/>
    <w:rsid w:val="00311B17"/>
    <w:rsid w:val="003172DC"/>
    <w:rsid w:val="00325AE3"/>
    <w:rsid w:val="00326069"/>
    <w:rsid w:val="00334370"/>
    <w:rsid w:val="00340E13"/>
    <w:rsid w:val="00341C4F"/>
    <w:rsid w:val="0035462D"/>
    <w:rsid w:val="00360DB0"/>
    <w:rsid w:val="0036459E"/>
    <w:rsid w:val="00364B41"/>
    <w:rsid w:val="003775A5"/>
    <w:rsid w:val="00383096"/>
    <w:rsid w:val="0039346C"/>
    <w:rsid w:val="003A1D23"/>
    <w:rsid w:val="003A41EF"/>
    <w:rsid w:val="003B2CA4"/>
    <w:rsid w:val="003B40AD"/>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02E62"/>
    <w:rsid w:val="004235BD"/>
    <w:rsid w:val="004257F7"/>
    <w:rsid w:val="00452175"/>
    <w:rsid w:val="0046023E"/>
    <w:rsid w:val="00465587"/>
    <w:rsid w:val="00477455"/>
    <w:rsid w:val="004A1F7B"/>
    <w:rsid w:val="004B58D7"/>
    <w:rsid w:val="004B68BB"/>
    <w:rsid w:val="004C1069"/>
    <w:rsid w:val="004C44D2"/>
    <w:rsid w:val="004D3578"/>
    <w:rsid w:val="004D380D"/>
    <w:rsid w:val="004E213A"/>
    <w:rsid w:val="004F5216"/>
    <w:rsid w:val="00502B29"/>
    <w:rsid w:val="00503171"/>
    <w:rsid w:val="00506C28"/>
    <w:rsid w:val="00534DA0"/>
    <w:rsid w:val="005437E2"/>
    <w:rsid w:val="00543E6C"/>
    <w:rsid w:val="00557BE7"/>
    <w:rsid w:val="00561033"/>
    <w:rsid w:val="00565087"/>
    <w:rsid w:val="0056573F"/>
    <w:rsid w:val="005665B3"/>
    <w:rsid w:val="00570D33"/>
    <w:rsid w:val="00571279"/>
    <w:rsid w:val="00575BB9"/>
    <w:rsid w:val="00577368"/>
    <w:rsid w:val="00587E67"/>
    <w:rsid w:val="005A49C6"/>
    <w:rsid w:val="005D0070"/>
    <w:rsid w:val="005F6CD0"/>
    <w:rsid w:val="00605A3C"/>
    <w:rsid w:val="00611566"/>
    <w:rsid w:val="00612100"/>
    <w:rsid w:val="0061476D"/>
    <w:rsid w:val="00637821"/>
    <w:rsid w:val="006456A8"/>
    <w:rsid w:val="00646D99"/>
    <w:rsid w:val="00656910"/>
    <w:rsid w:val="006574C0"/>
    <w:rsid w:val="00657BED"/>
    <w:rsid w:val="006657F3"/>
    <w:rsid w:val="00675A4D"/>
    <w:rsid w:val="006829B7"/>
    <w:rsid w:val="00692547"/>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0108"/>
    <w:rsid w:val="00744E76"/>
    <w:rsid w:val="00745E14"/>
    <w:rsid w:val="00757D40"/>
    <w:rsid w:val="007662B5"/>
    <w:rsid w:val="0077053A"/>
    <w:rsid w:val="00781F0F"/>
    <w:rsid w:val="00785684"/>
    <w:rsid w:val="0078727C"/>
    <w:rsid w:val="0079049D"/>
    <w:rsid w:val="00793DC5"/>
    <w:rsid w:val="007958F9"/>
    <w:rsid w:val="007A5099"/>
    <w:rsid w:val="007A6259"/>
    <w:rsid w:val="007B18D8"/>
    <w:rsid w:val="007C095F"/>
    <w:rsid w:val="007C2DD0"/>
    <w:rsid w:val="007C6CE6"/>
    <w:rsid w:val="007E7FF5"/>
    <w:rsid w:val="007F2E08"/>
    <w:rsid w:val="0080140C"/>
    <w:rsid w:val="008028A4"/>
    <w:rsid w:val="00813245"/>
    <w:rsid w:val="008204E5"/>
    <w:rsid w:val="008206F9"/>
    <w:rsid w:val="00823E6D"/>
    <w:rsid w:val="00840DE0"/>
    <w:rsid w:val="0084295D"/>
    <w:rsid w:val="0084470E"/>
    <w:rsid w:val="008471BC"/>
    <w:rsid w:val="00853395"/>
    <w:rsid w:val="00853899"/>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8F6F2B"/>
    <w:rsid w:val="009016BB"/>
    <w:rsid w:val="0090271F"/>
    <w:rsid w:val="00902DB9"/>
    <w:rsid w:val="0090466A"/>
    <w:rsid w:val="00923655"/>
    <w:rsid w:val="00936071"/>
    <w:rsid w:val="009376CD"/>
    <w:rsid w:val="00940212"/>
    <w:rsid w:val="00942E07"/>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43AC0"/>
    <w:rsid w:val="00A536F4"/>
    <w:rsid w:val="00A53724"/>
    <w:rsid w:val="00A54B2B"/>
    <w:rsid w:val="00A618EB"/>
    <w:rsid w:val="00A82346"/>
    <w:rsid w:val="00A9671C"/>
    <w:rsid w:val="00AA1553"/>
    <w:rsid w:val="00AC66B9"/>
    <w:rsid w:val="00AD4B9A"/>
    <w:rsid w:val="00B05380"/>
    <w:rsid w:val="00B05962"/>
    <w:rsid w:val="00B15449"/>
    <w:rsid w:val="00B160CC"/>
    <w:rsid w:val="00B16C2F"/>
    <w:rsid w:val="00B27303"/>
    <w:rsid w:val="00B41546"/>
    <w:rsid w:val="00B47FD1"/>
    <w:rsid w:val="00B516BB"/>
    <w:rsid w:val="00B728F2"/>
    <w:rsid w:val="00B8403B"/>
    <w:rsid w:val="00B84DB2"/>
    <w:rsid w:val="00BA0883"/>
    <w:rsid w:val="00BC1A92"/>
    <w:rsid w:val="00BC1CA5"/>
    <w:rsid w:val="00BC3555"/>
    <w:rsid w:val="00BD5E60"/>
    <w:rsid w:val="00BE088A"/>
    <w:rsid w:val="00BF6CE1"/>
    <w:rsid w:val="00C02773"/>
    <w:rsid w:val="00C02D69"/>
    <w:rsid w:val="00C12B51"/>
    <w:rsid w:val="00C14E5F"/>
    <w:rsid w:val="00C24650"/>
    <w:rsid w:val="00C25465"/>
    <w:rsid w:val="00C33079"/>
    <w:rsid w:val="00C36F79"/>
    <w:rsid w:val="00C45928"/>
    <w:rsid w:val="00C55A12"/>
    <w:rsid w:val="00C561D1"/>
    <w:rsid w:val="00C6553E"/>
    <w:rsid w:val="00C719C4"/>
    <w:rsid w:val="00C73DAE"/>
    <w:rsid w:val="00C83A13"/>
    <w:rsid w:val="00C9068C"/>
    <w:rsid w:val="00C92967"/>
    <w:rsid w:val="00CA25A6"/>
    <w:rsid w:val="00CA3D0C"/>
    <w:rsid w:val="00CA4E32"/>
    <w:rsid w:val="00CA654B"/>
    <w:rsid w:val="00CB72B8"/>
    <w:rsid w:val="00CC43C8"/>
    <w:rsid w:val="00CD4C7B"/>
    <w:rsid w:val="00CD58FE"/>
    <w:rsid w:val="00CE4FCD"/>
    <w:rsid w:val="00CE5048"/>
    <w:rsid w:val="00CF1493"/>
    <w:rsid w:val="00CF6B82"/>
    <w:rsid w:val="00D20496"/>
    <w:rsid w:val="00D2312D"/>
    <w:rsid w:val="00D33BE3"/>
    <w:rsid w:val="00D3792D"/>
    <w:rsid w:val="00D52DA1"/>
    <w:rsid w:val="00D52DD1"/>
    <w:rsid w:val="00D55E47"/>
    <w:rsid w:val="00D60E80"/>
    <w:rsid w:val="00D611F6"/>
    <w:rsid w:val="00D62E19"/>
    <w:rsid w:val="00D67CD1"/>
    <w:rsid w:val="00D738D6"/>
    <w:rsid w:val="00D74E3F"/>
    <w:rsid w:val="00D75BA8"/>
    <w:rsid w:val="00D80795"/>
    <w:rsid w:val="00D84D02"/>
    <w:rsid w:val="00D854BE"/>
    <w:rsid w:val="00D87E00"/>
    <w:rsid w:val="00D9134D"/>
    <w:rsid w:val="00D91793"/>
    <w:rsid w:val="00D96D11"/>
    <w:rsid w:val="00DA7A03"/>
    <w:rsid w:val="00DB0DB8"/>
    <w:rsid w:val="00DB1818"/>
    <w:rsid w:val="00DB19FF"/>
    <w:rsid w:val="00DB426E"/>
    <w:rsid w:val="00DC309B"/>
    <w:rsid w:val="00DC4DA2"/>
    <w:rsid w:val="00DC5261"/>
    <w:rsid w:val="00DD56A5"/>
    <w:rsid w:val="00DE25D2"/>
    <w:rsid w:val="00DE6761"/>
    <w:rsid w:val="00DF2745"/>
    <w:rsid w:val="00DF42E8"/>
    <w:rsid w:val="00E2105D"/>
    <w:rsid w:val="00E25E14"/>
    <w:rsid w:val="00E260A8"/>
    <w:rsid w:val="00E4165E"/>
    <w:rsid w:val="00E46C08"/>
    <w:rsid w:val="00E471CF"/>
    <w:rsid w:val="00E51F2C"/>
    <w:rsid w:val="00E62835"/>
    <w:rsid w:val="00E655F5"/>
    <w:rsid w:val="00E72740"/>
    <w:rsid w:val="00E73BF9"/>
    <w:rsid w:val="00E77645"/>
    <w:rsid w:val="00E83697"/>
    <w:rsid w:val="00E85B2E"/>
    <w:rsid w:val="00E86664"/>
    <w:rsid w:val="00EA66C9"/>
    <w:rsid w:val="00EC4A25"/>
    <w:rsid w:val="00EF052A"/>
    <w:rsid w:val="00EF612C"/>
    <w:rsid w:val="00F025A2"/>
    <w:rsid w:val="00F036E9"/>
    <w:rsid w:val="00F07388"/>
    <w:rsid w:val="00F121EA"/>
    <w:rsid w:val="00F141D9"/>
    <w:rsid w:val="00F2026E"/>
    <w:rsid w:val="00F2210A"/>
    <w:rsid w:val="00F37743"/>
    <w:rsid w:val="00F4628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semiHidden/>
    <w:pPr>
      <w:ind w:left="1418" w:hanging="1418"/>
    </w:pPr>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Standard"/>
    <w:next w:val="Standard"/>
    <w:pPr>
      <w:keepLines/>
      <w:tabs>
        <w:tab w:val="center" w:pos="4536"/>
        <w:tab w:val="right" w:pos="9072"/>
      </w:tabs>
    </w:pPr>
    <w:rPr>
      <w:noProof/>
    </w:rPr>
  </w:style>
  <w:style w:type="character" w:customStyle="1" w:styleId="ZGSM">
    <w:name w:val="ZGSM"/>
  </w:style>
  <w:style w:type="paragraph" w:styleId="Kopfzeile">
    <w:name w:val="header"/>
    <w:aliases w:val="header odd"/>
    <w:link w:val="KopfzeileZchn"/>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Fuzeile">
    <w:name w:val="footer"/>
    <w:basedOn w:val="Kopfzeile"/>
    <w:pPr>
      <w:jc w:val="center"/>
    </w:pPr>
    <w:rPr>
      <w:i/>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Standard"/>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Standard"/>
    <w:link w:val="EXChar"/>
    <w:qFormat/>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Standard"/>
    <w:pPr>
      <w:ind w:left="568" w:hanging="28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customStyle="1" w:styleId="EditorsNote">
    <w:name w:val="Editor's Note"/>
    <w:basedOn w:val="NO"/>
    <w:rPr>
      <w:color w:val="FF0000"/>
    </w:rPr>
  </w:style>
  <w:style w:type="paragraph" w:customStyle="1" w:styleId="TH">
    <w:name w:val="TH"/>
    <w:basedOn w:val="Standard"/>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Standard"/>
    <w:pPr>
      <w:ind w:left="851" w:hanging="284"/>
    </w:pPr>
  </w:style>
  <w:style w:type="paragraph" w:customStyle="1" w:styleId="B3">
    <w:name w:val="B3"/>
    <w:basedOn w:val="Standard"/>
    <w:pPr>
      <w:ind w:left="1135" w:hanging="284"/>
    </w:pPr>
  </w:style>
  <w:style w:type="paragraph" w:customStyle="1" w:styleId="B4">
    <w:name w:val="B4"/>
    <w:basedOn w:val="Standard"/>
    <w:pPr>
      <w:ind w:left="1418" w:hanging="284"/>
    </w:pPr>
  </w:style>
  <w:style w:type="paragraph" w:customStyle="1" w:styleId="B5">
    <w:name w:val="B5"/>
    <w:basedOn w:val="Standard"/>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Standard"/>
    <w:rPr>
      <w:i/>
      <w:color w:val="0000FF"/>
    </w:rPr>
  </w:style>
  <w:style w:type="character" w:customStyle="1" w:styleId="KopfzeileZchn">
    <w:name w:val="Kopfzeile Zchn"/>
    <w:aliases w:val="header odd Zchn"/>
    <w:link w:val="Kopfzeile"/>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kumentstruktur">
    <w:name w:val="Document Map"/>
    <w:basedOn w:val="Standard"/>
    <w:link w:val="DokumentstrukturZchn"/>
    <w:rsid w:val="009D74A6"/>
    <w:pPr>
      <w:spacing w:after="0"/>
    </w:pPr>
    <w:rPr>
      <w:sz w:val="24"/>
      <w:szCs w:val="24"/>
    </w:rPr>
  </w:style>
  <w:style w:type="character" w:customStyle="1" w:styleId="DokumentstrukturZchn">
    <w:name w:val="Dokumentstruktur Zchn"/>
    <w:basedOn w:val="Absatz-Standardschriftart"/>
    <w:link w:val="Dokumentstruktur"/>
    <w:rsid w:val="009D74A6"/>
    <w:rPr>
      <w:sz w:val="24"/>
      <w:szCs w:val="24"/>
      <w:lang w:eastAsia="en-US"/>
    </w:rPr>
  </w:style>
  <w:style w:type="paragraph" w:styleId="Sprechblasentext">
    <w:name w:val="Balloon Text"/>
    <w:basedOn w:val="Standard"/>
    <w:link w:val="SprechblasentextZchn"/>
    <w:rsid w:val="00B27303"/>
    <w:pPr>
      <w:spacing w:after="0"/>
    </w:pPr>
    <w:rPr>
      <w:rFonts w:ascii="Helvetica" w:hAnsi="Helvetica"/>
      <w:sz w:val="18"/>
      <w:szCs w:val="18"/>
    </w:rPr>
  </w:style>
  <w:style w:type="character" w:customStyle="1" w:styleId="SprechblasentextZchn">
    <w:name w:val="Sprechblasentext Zchn"/>
    <w:basedOn w:val="Absatz-Standardschriftart"/>
    <w:link w:val="Sprechblasentext"/>
    <w:rsid w:val="00B27303"/>
    <w:rPr>
      <w:rFonts w:ascii="Helvetica" w:hAnsi="Helvetica"/>
      <w:sz w:val="18"/>
      <w:szCs w:val="18"/>
      <w:lang w:eastAsia="en-US"/>
    </w:rPr>
  </w:style>
  <w:style w:type="character" w:customStyle="1" w:styleId="NichtaufgelsteErwhnung1">
    <w:name w:val="Nicht aufgelöste Erwähnung1"/>
    <w:basedOn w:val="Absatz-Standardschriftart"/>
    <w:rsid w:val="00DE25D2"/>
    <w:rPr>
      <w:color w:val="605E5C"/>
      <w:shd w:val="clear" w:color="auto" w:fill="E1DFDD"/>
    </w:rPr>
  </w:style>
  <w:style w:type="paragraph" w:customStyle="1" w:styleId="EmailDiscussion">
    <w:name w:val="EmailDiscussion"/>
    <w:basedOn w:val="Standard"/>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Standard"/>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Standard"/>
    <w:next w:val="Standard"/>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Kommentarzeichen">
    <w:name w:val="annotation reference"/>
    <w:basedOn w:val="Absatz-Standardschriftart"/>
    <w:rsid w:val="00EF052A"/>
    <w:rPr>
      <w:sz w:val="16"/>
      <w:szCs w:val="16"/>
    </w:rPr>
  </w:style>
  <w:style w:type="paragraph" w:styleId="Kommentartext">
    <w:name w:val="annotation text"/>
    <w:basedOn w:val="Standard"/>
    <w:link w:val="KommentartextZchn"/>
    <w:rsid w:val="00EF052A"/>
  </w:style>
  <w:style w:type="character" w:customStyle="1" w:styleId="KommentartextZchn">
    <w:name w:val="Kommentartext Zchn"/>
    <w:basedOn w:val="Absatz-Standardschriftart"/>
    <w:link w:val="Kommentartext"/>
    <w:rsid w:val="00EF052A"/>
    <w:rPr>
      <w:lang w:eastAsia="en-US"/>
    </w:rPr>
  </w:style>
  <w:style w:type="paragraph" w:styleId="Kommentarthema">
    <w:name w:val="annotation subject"/>
    <w:basedOn w:val="Kommentartext"/>
    <w:next w:val="Kommentartext"/>
    <w:link w:val="KommentarthemaZchn"/>
    <w:rsid w:val="00EF052A"/>
    <w:rPr>
      <w:b/>
      <w:bCs/>
    </w:rPr>
  </w:style>
  <w:style w:type="character" w:customStyle="1" w:styleId="KommentarthemaZchn">
    <w:name w:val="Kommentarthema Zchn"/>
    <w:basedOn w:val="KommentartextZchn"/>
    <w:link w:val="Kommentarthema"/>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berarbeitung">
    <w:name w:val="Revision"/>
    <w:hidden/>
    <w:uiPriority w:val="99"/>
    <w:semiHidden/>
    <w:rsid w:val="00587E67"/>
    <w:rPr>
      <w:lang w:eastAsia="en-US"/>
    </w:rPr>
  </w:style>
  <w:style w:type="character" w:customStyle="1" w:styleId="ui-provider">
    <w:name w:val="ui-provider"/>
    <w:basedOn w:val="Absatz-Standardschriftart"/>
    <w:rsid w:val="00587E67"/>
  </w:style>
  <w:style w:type="character" w:customStyle="1" w:styleId="PLChar">
    <w:name w:val="PL Char"/>
    <w:link w:val="PL"/>
    <w:qFormat/>
    <w:rsid w:val="006829B7"/>
    <w:rPr>
      <w:rFonts w:ascii="Courier New" w:hAnsi="Courier New"/>
      <w:noProof/>
      <w:sz w:val="16"/>
      <w:lang w:eastAsia="en-US"/>
    </w:rPr>
  </w:style>
  <w:style w:type="character" w:customStyle="1" w:styleId="EXChar">
    <w:name w:val="EX Char"/>
    <w:link w:val="EX"/>
    <w:qFormat/>
    <w:locked/>
    <w:rsid w:val="006829B7"/>
    <w:rPr>
      <w:lang w:eastAsia="en-US"/>
    </w:rPr>
  </w:style>
  <w:style w:type="paragraph" w:styleId="Listenabsatz">
    <w:name w:val="List Paragraph"/>
    <w:basedOn w:val="Standard"/>
    <w:uiPriority w:val="34"/>
    <w:qFormat/>
    <w:rsid w:val="00CE5048"/>
    <w:pPr>
      <w:ind w:left="720"/>
      <w:contextualSpacing/>
    </w:pPr>
  </w:style>
  <w:style w:type="paragraph" w:customStyle="1" w:styleId="Doc-text2">
    <w:name w:val="Doc-text2"/>
    <w:basedOn w:val="Standard"/>
    <w:link w:val="Doc-text2Char"/>
    <w:qFormat/>
    <w:rsid w:val="00CE504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E5048"/>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C27CF-C5AF-42D3-B8A1-BD37DB21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3172</Words>
  <Characters>18924</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22052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Alexey Kulakov, Vodafone</cp:lastModifiedBy>
  <cp:revision>2</cp:revision>
  <dcterms:created xsi:type="dcterms:W3CDTF">2023-04-20T11:27:00Z</dcterms:created>
  <dcterms:modified xsi:type="dcterms:W3CDTF">2023-04-20T11:27:00Z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5b4f6ef3-9b01-41a4-a495-dc768150494c</vt:lpwstr>
  </property>
  <property fmtid="{D5CDD505-2E9C-101B-9397-08002B2CF9AE}" pid="4" name="MediaServiceImageTags">
    <vt:lpwstr/>
  </property>
  <property fmtid="{D5CDD505-2E9C-101B-9397-08002B2CF9AE}" pid="5" name="MSIP_Label_0359f705-2ba0-454b-9cfc-6ce5bcaac040_Enabled">
    <vt:lpwstr>true</vt:lpwstr>
  </property>
  <property fmtid="{D5CDD505-2E9C-101B-9397-08002B2CF9AE}" pid="6" name="MSIP_Label_0359f705-2ba0-454b-9cfc-6ce5bcaac040_SetDate">
    <vt:lpwstr>2023-04-20T11:27:10Z</vt:lpwstr>
  </property>
  <property fmtid="{D5CDD505-2E9C-101B-9397-08002B2CF9AE}" pid="7" name="MSIP_Label_0359f705-2ba0-454b-9cfc-6ce5bcaac040_Method">
    <vt:lpwstr>Standard</vt:lpwstr>
  </property>
  <property fmtid="{D5CDD505-2E9C-101B-9397-08002B2CF9AE}" pid="8" name="MSIP_Label_0359f705-2ba0-454b-9cfc-6ce5bcaac040_Name">
    <vt:lpwstr>0359f705-2ba0-454b-9cfc-6ce5bcaac040</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ActionId">
    <vt:lpwstr>c4b3b74a-4db5-4f5b-95c3-ddfb8248fe20</vt:lpwstr>
  </property>
  <property fmtid="{D5CDD505-2E9C-101B-9397-08002B2CF9AE}" pid="11" name="MSIP_Label_0359f705-2ba0-454b-9cfc-6ce5bcaac040_ContentBits">
    <vt:lpwstr>2</vt:lpwstr>
  </property>
</Properties>
</file>