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511F18B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00B160CC">
        <w:rPr>
          <w:bCs/>
          <w:noProof w:val="0"/>
          <w:sz w:val="24"/>
          <w:szCs w:val="24"/>
        </w:rPr>
        <w:t>,</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20ED54A3" w:rsidR="00A209D6" w:rsidRPr="00465587" w:rsidRDefault="00605A3C" w:rsidP="00A209D6">
      <w:pPr>
        <w:pStyle w:val="Header"/>
        <w:tabs>
          <w:tab w:val="right" w:pos="9639"/>
        </w:tabs>
        <w:rPr>
          <w:bCs/>
          <w:sz w:val="24"/>
          <w:szCs w:val="24"/>
          <w:lang w:eastAsia="zh-CN"/>
        </w:rPr>
      </w:pP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02377CBD" w:rsidR="00A209D6" w:rsidRPr="008204E5" w:rsidRDefault="00A209D6" w:rsidP="00A209D6">
      <w:pPr>
        <w:pStyle w:val="CRCoverPage"/>
        <w:tabs>
          <w:tab w:val="left" w:pos="1985"/>
        </w:tabs>
        <w:rPr>
          <w:rFonts w:eastAsia="Times New Roman" w:cs="Arial"/>
          <w:b/>
          <w:bCs/>
          <w:sz w:val="24"/>
        </w:rPr>
      </w:pPr>
      <w:r w:rsidRPr="00B266B0">
        <w:rPr>
          <w:rFonts w:cs="Arial"/>
          <w:b/>
          <w:bCs/>
          <w:sz w:val="24"/>
        </w:rPr>
        <w:t>Agenda item:</w:t>
      </w:r>
      <w:r>
        <w:rPr>
          <w:rFonts w:cs="Arial"/>
          <w:b/>
          <w:bCs/>
          <w:sz w:val="24"/>
        </w:rPr>
        <w:tab/>
      </w:r>
      <w:r w:rsidR="008204E5" w:rsidRPr="008204E5">
        <w:rPr>
          <w:rFonts w:eastAsia="Times New Roman" w:cs="Arial"/>
          <w:b/>
          <w:bCs/>
          <w:sz w:val="24"/>
        </w:rPr>
        <w:t>7.24.2</w:t>
      </w:r>
    </w:p>
    <w:p w14:paraId="73188B46" w14:textId="725661D3"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8471BC">
        <w:rPr>
          <w:rFonts w:ascii="Arial" w:hAnsi="Arial" w:cs="Arial"/>
          <w:b/>
          <w:bCs/>
          <w:sz w:val="24"/>
        </w:rPr>
        <w:t xml:space="preserve">Vodafone </w:t>
      </w:r>
      <w:r w:rsidR="006E2423">
        <w:rPr>
          <w:rFonts w:ascii="Arial" w:hAnsi="Arial" w:cs="Arial"/>
          <w:b/>
          <w:bCs/>
          <w:sz w:val="24"/>
        </w:rPr>
        <w:t>(Rapporteur)</w:t>
      </w:r>
    </w:p>
    <w:p w14:paraId="0FA3EF00" w14:textId="2563010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8471BC" w:rsidRPr="008471BC">
        <w:rPr>
          <w:rFonts w:ascii="Arial" w:hAnsi="Arial" w:cs="Arial"/>
          <w:b/>
          <w:bCs/>
          <w:sz w:val="24"/>
        </w:rPr>
        <w:t>[AT121bis-e][</w:t>
      </w:r>
      <w:proofErr w:type="gramStart"/>
      <w:r w:rsidR="008471BC" w:rsidRPr="008471BC">
        <w:rPr>
          <w:rFonts w:ascii="Arial" w:hAnsi="Arial" w:cs="Arial"/>
          <w:b/>
          <w:bCs/>
          <w:sz w:val="24"/>
        </w:rPr>
        <w:t>412][</w:t>
      </w:r>
      <w:proofErr w:type="gramEnd"/>
      <w:r w:rsidR="008471BC" w:rsidRPr="008471BC">
        <w:rPr>
          <w:rFonts w:ascii="Arial" w:hAnsi="Arial" w:cs="Arial"/>
          <w:b/>
          <w:bCs/>
          <w:sz w:val="24"/>
        </w:rPr>
        <w:t>POS] GNSS LOS/NLOS information</w:t>
      </w:r>
    </w:p>
    <w:p w14:paraId="1F147C23" w14:textId="3DAB98D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471BC">
        <w:rPr>
          <w:rFonts w:ascii="Arial" w:hAnsi="Arial" w:cs="Arial"/>
          <w:b/>
          <w:bCs/>
          <w:sz w:val="24"/>
        </w:rPr>
        <w:t>TEI-18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3D03962" w14:textId="77777777" w:rsidR="00BA0883" w:rsidRPr="00BA0883" w:rsidRDefault="00BA0883" w:rsidP="00BA0883">
      <w:pPr>
        <w:pStyle w:val="EmailDiscussion"/>
        <w:numPr>
          <w:ilvl w:val="0"/>
          <w:numId w:val="18"/>
        </w:numPr>
        <w:rPr>
          <w:lang w:val="de-DE" w:eastAsia="de-DE"/>
        </w:rPr>
      </w:pPr>
      <w:r w:rsidRPr="00BA0883">
        <w:rPr>
          <w:lang w:val="de-DE"/>
        </w:rPr>
        <w:t>[AT121bis-e][412][POS] GNSS LOS/NLOS information (Vodafone)</w:t>
      </w:r>
    </w:p>
    <w:p w14:paraId="26364B08" w14:textId="77777777" w:rsidR="00BA0883" w:rsidRDefault="00BA0883" w:rsidP="00BA0883">
      <w:pPr>
        <w:pStyle w:val="EmailDiscussion2"/>
      </w:pPr>
      <w:r w:rsidRPr="00BA0883">
        <w:rPr>
          <w:lang w:val="de-DE"/>
        </w:rPr>
        <w:t xml:space="preserve">      </w:t>
      </w:r>
      <w:r>
        <w:t>Scope: Discuss documents R2-2303163 / R2-2303196 / R2-2303200 / R2-2303206 and attempt to bring the CRs to an agreeable condition.</w:t>
      </w:r>
    </w:p>
    <w:p w14:paraId="0BE93100" w14:textId="77777777" w:rsidR="00BA0883" w:rsidRDefault="00BA0883" w:rsidP="00BA0883">
      <w:pPr>
        <w:pStyle w:val="EmailDiscussion2"/>
      </w:pPr>
      <w:r>
        <w:t>      Intended outcome: Report and agreeable CRs</w:t>
      </w:r>
    </w:p>
    <w:p w14:paraId="0C097E3B" w14:textId="77777777" w:rsidR="00BA0883" w:rsidRDefault="00BA0883" w:rsidP="00BA0883">
      <w:pPr>
        <w:pStyle w:val="EmailDiscussion2"/>
      </w:pPr>
      <w:r>
        <w:t>      Deadline: Friday 2023-04-21 1000 UTC</w:t>
      </w:r>
    </w:p>
    <w:p w14:paraId="008972AC" w14:textId="77777777" w:rsidR="0087470D" w:rsidRPr="0087470D" w:rsidRDefault="0087470D" w:rsidP="0087470D">
      <w:pPr>
        <w:pStyle w:val="EmailDiscussion2"/>
      </w:pPr>
    </w:p>
    <w:p w14:paraId="2BF8D5D5" w14:textId="580FB1F9" w:rsidR="009016BB" w:rsidRPr="008F04AD" w:rsidRDefault="009016BB" w:rsidP="009016BB">
      <w:pPr>
        <w:pBdr>
          <w:top w:val="single" w:sz="4" w:space="1" w:color="auto"/>
          <w:left w:val="single" w:sz="4" w:space="4" w:color="auto"/>
          <w:bottom w:val="single" w:sz="4" w:space="1" w:color="auto"/>
          <w:right w:val="single" w:sz="4" w:space="4" w:color="auto"/>
        </w:pBdr>
        <w:rPr>
          <w:b/>
          <w:bCs/>
          <w:color w:val="FF0000"/>
        </w:rPr>
      </w:pPr>
      <w:r w:rsidRPr="008F04AD">
        <w:rPr>
          <w:b/>
          <w:bCs/>
          <w:color w:val="FF0000"/>
        </w:rPr>
        <w:t xml:space="preserve">Phase 1 deadline of </w:t>
      </w:r>
      <w:proofErr w:type="gramStart"/>
      <w:r w:rsidR="008A6192" w:rsidRPr="008F04AD">
        <w:rPr>
          <w:b/>
          <w:bCs/>
          <w:color w:val="FF0000"/>
        </w:rPr>
        <w:t xml:space="preserve">Thursday </w:t>
      </w:r>
      <w:r w:rsidR="008471BC" w:rsidRPr="008F04AD">
        <w:rPr>
          <w:b/>
          <w:bCs/>
          <w:color w:val="FF0000"/>
        </w:rPr>
        <w:t xml:space="preserve"> </w:t>
      </w:r>
      <w:r w:rsidRPr="008F04AD">
        <w:rPr>
          <w:b/>
          <w:bCs/>
          <w:color w:val="FF0000"/>
        </w:rPr>
        <w:t>2023</w:t>
      </w:r>
      <w:proofErr w:type="gramEnd"/>
      <w:r w:rsidRPr="008F04AD">
        <w:rPr>
          <w:b/>
          <w:bCs/>
          <w:color w:val="FF0000"/>
        </w:rPr>
        <w:t>-04-</w:t>
      </w:r>
      <w:r w:rsidR="008A6192" w:rsidRPr="008F04AD">
        <w:rPr>
          <w:b/>
          <w:bCs/>
          <w:color w:val="FF0000"/>
        </w:rPr>
        <w:t>20</w:t>
      </w:r>
      <w:r w:rsidRPr="008F04AD">
        <w:rPr>
          <w:b/>
          <w:bCs/>
          <w:color w:val="FF0000"/>
        </w:rPr>
        <w:t xml:space="preserve"> </w:t>
      </w:r>
      <w:r w:rsidR="00DF42E8">
        <w:rPr>
          <w:b/>
          <w:bCs/>
          <w:color w:val="FF0000"/>
        </w:rPr>
        <w:t>10</w:t>
      </w:r>
      <w:r w:rsidRPr="008F04AD">
        <w:rPr>
          <w:b/>
          <w:bCs/>
          <w:color w:val="FF0000"/>
        </w:rPr>
        <w:t xml:space="preserve">:00 </w:t>
      </w:r>
      <w:r w:rsidR="00DF42E8">
        <w:rPr>
          <w:b/>
          <w:bCs/>
          <w:color w:val="FF0000"/>
        </w:rPr>
        <w:t>A</w:t>
      </w:r>
      <w:r w:rsidRPr="008F04AD">
        <w:rPr>
          <w:b/>
          <w:bCs/>
          <w:color w:val="FF0000"/>
        </w:rPr>
        <w:t>M UTC for all company comments.</w:t>
      </w:r>
    </w:p>
    <w:p w14:paraId="6F10E801" w14:textId="68071A85"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008A6192">
        <w:t xml:space="preserve">Friday </w:t>
      </w:r>
      <w:r w:rsidRPr="009016BB">
        <w:t>2023-04-2</w:t>
      </w:r>
      <w:r w:rsidR="008471BC">
        <w:t>1</w:t>
      </w:r>
      <w:r w:rsidRPr="009016BB">
        <w:t xml:space="preserve"> </w:t>
      </w:r>
      <w:r w:rsidR="008471BC">
        <w:t>10:00</w:t>
      </w:r>
      <w:r w:rsidRPr="009016BB">
        <w:t xml:space="preserve"> UTC</w:t>
      </w:r>
      <w:r>
        <w:t xml:space="preserve"> </w:t>
      </w:r>
      <w:r w:rsidR="00DF42E8">
        <w:t xml:space="preserve">AM </w:t>
      </w:r>
      <w:r>
        <w:t>for final agreed CRs.</w:t>
      </w:r>
    </w:p>
    <w:p w14:paraId="2D90F644" w14:textId="1463F413" w:rsidR="003C5A2E" w:rsidRPr="008204E5" w:rsidRDefault="008204E5" w:rsidP="003C7362">
      <w:r w:rsidRPr="008204E5">
        <w:t>Documents for the discussion:</w:t>
      </w:r>
    </w:p>
    <w:p w14:paraId="3A650FF7" w14:textId="6C302967" w:rsidR="008204E5" w:rsidRPr="008204E5" w:rsidRDefault="008204E5" w:rsidP="008204E5">
      <w:pPr>
        <w:pStyle w:val="Doc-title"/>
      </w:pPr>
      <w:r w:rsidRPr="008204E5">
        <w:t>[1] R2-2303163</w:t>
      </w:r>
      <w:r w:rsidRPr="008204E5">
        <w:tab/>
        <w:t>GNSS LOS/NLOS assistance information-Follow up</w:t>
      </w:r>
      <w:r w:rsidRPr="008204E5">
        <w:tab/>
        <w:t>Vodafone, Spirent, Ericsson, Telecom Italia</w:t>
      </w:r>
      <w:r w:rsidRPr="008204E5">
        <w:tab/>
        <w:t>discussion</w:t>
      </w:r>
      <w:r w:rsidRPr="008204E5">
        <w:tab/>
        <w:t>Rel-18</w:t>
      </w:r>
    </w:p>
    <w:p w14:paraId="5ECEDAB4" w14:textId="158A336F" w:rsidR="008204E5" w:rsidRPr="008204E5" w:rsidRDefault="008204E5" w:rsidP="008204E5">
      <w:pPr>
        <w:pStyle w:val="Doc-title"/>
      </w:pPr>
      <w:r w:rsidRPr="008204E5">
        <w:t>[</w:t>
      </w:r>
      <w:r>
        <w:t>2</w:t>
      </w:r>
      <w:r w:rsidRPr="008204E5">
        <w:t>]</w:t>
      </w:r>
      <w:r>
        <w:t xml:space="preserve"> </w:t>
      </w:r>
      <w:r w:rsidRPr="008204E5">
        <w:t>R2-2303196</w:t>
      </w:r>
      <w:r w:rsidRPr="008204E5">
        <w:tab/>
        <w:t>GNSS LOS/NLOS assistance information</w:t>
      </w:r>
      <w:r w:rsidRPr="008204E5">
        <w:tab/>
        <w:t>Vodafone, Spirent, Ericsson, Telecom Italia</w:t>
      </w:r>
      <w:r w:rsidRPr="008204E5">
        <w:tab/>
        <w:t>CR</w:t>
      </w:r>
      <w:r w:rsidRPr="008204E5">
        <w:tab/>
        <w:t>Rel-18</w:t>
      </w:r>
      <w:r w:rsidRPr="008204E5">
        <w:tab/>
        <w:t>37.355</w:t>
      </w:r>
      <w:r w:rsidRPr="008204E5">
        <w:tab/>
        <w:t>17.4.0</w:t>
      </w:r>
      <w:r w:rsidRPr="008204E5">
        <w:tab/>
        <w:t>0436</w:t>
      </w:r>
      <w:r w:rsidRPr="008204E5">
        <w:tab/>
        <w:t>-</w:t>
      </w:r>
      <w:r w:rsidRPr="008204E5">
        <w:tab/>
        <w:t>B</w:t>
      </w:r>
      <w:r w:rsidRPr="008204E5">
        <w:tab/>
        <w:t>TEI18</w:t>
      </w:r>
    </w:p>
    <w:p w14:paraId="7C2891BE" w14:textId="35DBA83F" w:rsidR="008204E5" w:rsidRDefault="008204E5" w:rsidP="008204E5">
      <w:pPr>
        <w:pStyle w:val="Doc-title"/>
      </w:pPr>
      <w:r w:rsidRPr="008204E5">
        <w:t>[</w:t>
      </w:r>
      <w:r>
        <w:t>3</w:t>
      </w:r>
      <w:r w:rsidRPr="008204E5">
        <w:t>] R2-2303200</w:t>
      </w:r>
      <w:r w:rsidRPr="008204E5">
        <w:tab/>
        <w:t>GNSS LOS/NLOS posSIB broadcast assistance information</w:t>
      </w:r>
      <w:r w:rsidRPr="008204E5">
        <w:tab/>
        <w:t>Vodafone, Spirent, Ericsson, Telecom Italia</w:t>
      </w:r>
      <w:r w:rsidRPr="008204E5">
        <w:tab/>
        <w:t>CR</w:t>
      </w:r>
      <w:r w:rsidRPr="008204E5">
        <w:tab/>
        <w:t>Rel-18</w:t>
      </w:r>
      <w:r w:rsidRPr="008204E5">
        <w:tab/>
        <w:t>38.331</w:t>
      </w:r>
      <w:r w:rsidRPr="008204E5">
        <w:tab/>
        <w:t>17.4.0</w:t>
      </w:r>
      <w:r w:rsidRPr="008204E5">
        <w:tab/>
        <w:t>3998</w:t>
      </w:r>
      <w:r w:rsidRPr="008204E5">
        <w:tab/>
        <w:t>-</w:t>
      </w:r>
      <w:r w:rsidRPr="008204E5">
        <w:tab/>
        <w:t>B</w:t>
      </w:r>
      <w:r w:rsidRPr="008204E5">
        <w:tab/>
        <w:t>TEI18</w:t>
      </w:r>
    </w:p>
    <w:p w14:paraId="4DF67D82" w14:textId="0BAB930B" w:rsidR="008204E5" w:rsidRPr="008204E5" w:rsidRDefault="008204E5" w:rsidP="008204E5">
      <w:pPr>
        <w:pStyle w:val="Doc-title"/>
      </w:pPr>
      <w:r w:rsidRPr="008204E5">
        <w:t>[</w:t>
      </w:r>
      <w:r>
        <w:t>4</w:t>
      </w:r>
      <w:r w:rsidRPr="008204E5">
        <w:t>] R2-2303206</w:t>
      </w:r>
      <w:r w:rsidRPr="008204E5">
        <w:tab/>
        <w:t>GNSS LOS/NLOS posSIB broadcast assistance information</w:t>
      </w:r>
      <w:r w:rsidRPr="008204E5">
        <w:tab/>
        <w:t>Vodafone, Spirent, Ericsson, Telecom Italia</w:t>
      </w:r>
      <w:r w:rsidRPr="008204E5">
        <w:tab/>
        <w:t>CR</w:t>
      </w:r>
      <w:r w:rsidRPr="008204E5">
        <w:tab/>
        <w:t>Rel-18</w:t>
      </w:r>
      <w:r w:rsidRPr="008204E5">
        <w:tab/>
        <w:t>36.331</w:t>
      </w:r>
      <w:r w:rsidRPr="008204E5">
        <w:tab/>
        <w:t>17.4.0</w:t>
      </w:r>
      <w:r w:rsidRPr="008204E5">
        <w:tab/>
        <w:t>4923</w:t>
      </w:r>
      <w:r w:rsidRPr="008204E5">
        <w:tab/>
        <w:t>-</w:t>
      </w:r>
      <w:r w:rsidRPr="008204E5">
        <w:tab/>
        <w:t>B</w:t>
      </w:r>
      <w:r w:rsidRPr="008204E5">
        <w:tab/>
        <w:t>TEI18</w:t>
      </w:r>
    </w:p>
    <w:p w14:paraId="374703AF" w14:textId="77777777" w:rsidR="008204E5" w:rsidRDefault="008204E5" w:rsidP="003C7362"/>
    <w:p w14:paraId="31A79264" w14:textId="77777777" w:rsidR="008204E5" w:rsidRDefault="008204E5"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52DA18B8" w:rsidR="001C1AFE" w:rsidRDefault="00BA0883" w:rsidP="000D4B0F">
            <w:pPr>
              <w:pStyle w:val="TAC"/>
              <w:spacing w:before="20" w:after="20"/>
              <w:ind w:left="57" w:right="57"/>
              <w:jc w:val="left"/>
              <w:rPr>
                <w:lang w:eastAsia="zh-CN"/>
              </w:rPr>
            </w:pPr>
            <w:r>
              <w:rPr>
                <w:lang w:eastAsia="zh-CN"/>
              </w:rPr>
              <w:t xml:space="preserve">Vodafone </w:t>
            </w:r>
            <w:r w:rsidR="001C1AFE">
              <w:rPr>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3CAD4E5B" w14:textId="749EEF14" w:rsidR="001C1AFE" w:rsidRDefault="00BA088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5FA3DEBC" w14:textId="2C756EFA" w:rsidR="001C1AFE" w:rsidRDefault="00BA0883" w:rsidP="000D4B0F">
            <w:pPr>
              <w:pStyle w:val="TAC"/>
              <w:spacing w:before="20" w:after="20"/>
              <w:ind w:left="57" w:right="57"/>
              <w:jc w:val="left"/>
              <w:rPr>
                <w:lang w:eastAsia="zh-CN"/>
              </w:rPr>
            </w:pPr>
            <w:r>
              <w:rPr>
                <w:lang w:eastAsia="zh-CN"/>
              </w:rPr>
              <w:t>Alexey</w:t>
            </w:r>
            <w:r w:rsidR="00340E13">
              <w:rPr>
                <w:lang w:eastAsia="zh-CN"/>
              </w:rPr>
              <w:t>.</w:t>
            </w:r>
            <w:r>
              <w:rPr>
                <w:lang w:eastAsia="zh-CN"/>
              </w:rPr>
              <w:t>Kulakov</w:t>
            </w:r>
            <w:r w:rsidR="00340E13">
              <w:rPr>
                <w:lang w:eastAsia="zh-CN"/>
              </w:rPr>
              <w:t>@vodafone.com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E6FFFB8" w:rsidR="001C1AFE" w:rsidRDefault="000052BC"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302FBAFF" w:rsidR="001C1AFE" w:rsidRDefault="000052BC" w:rsidP="000D4B0F">
            <w:pPr>
              <w:pStyle w:val="TAC"/>
              <w:spacing w:before="20" w:after="20"/>
              <w:ind w:left="57" w:right="57"/>
              <w:jc w:val="left"/>
              <w:rPr>
                <w:lang w:eastAsia="zh-CN"/>
              </w:rPr>
            </w:pPr>
            <w:r>
              <w:rPr>
                <w:lang w:eastAsia="zh-CN"/>
              </w:rPr>
              <w:t>Fredrik Gunnarsson</w:t>
            </w:r>
          </w:p>
        </w:tc>
        <w:tc>
          <w:tcPr>
            <w:tcW w:w="4391" w:type="dxa"/>
            <w:tcBorders>
              <w:top w:val="single" w:sz="4" w:space="0" w:color="auto"/>
              <w:left w:val="single" w:sz="4" w:space="0" w:color="auto"/>
              <w:bottom w:val="single" w:sz="4" w:space="0" w:color="auto"/>
              <w:right w:val="single" w:sz="4" w:space="0" w:color="auto"/>
            </w:tcBorders>
          </w:tcPr>
          <w:p w14:paraId="15F2F2C7" w14:textId="44EEFE36" w:rsidR="001C1AFE" w:rsidRDefault="000052BC" w:rsidP="000D4B0F">
            <w:pPr>
              <w:pStyle w:val="TAC"/>
              <w:spacing w:before="20" w:after="20"/>
              <w:ind w:left="57" w:right="57"/>
              <w:jc w:val="left"/>
              <w:rPr>
                <w:lang w:eastAsia="zh-CN"/>
              </w:rPr>
            </w:pPr>
            <w:r>
              <w:rPr>
                <w:lang w:eastAsia="zh-CN"/>
              </w:rPr>
              <w:t>fredrik.gunnarsson@ericsson.com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98C80FF" w:rsidR="001C1AFE" w:rsidRDefault="00F905D9" w:rsidP="000D4B0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5D222E1F" w14:textId="27706830" w:rsidR="001C1AFE" w:rsidRDefault="00F905D9" w:rsidP="000D4B0F">
            <w:pPr>
              <w:pStyle w:val="TAC"/>
              <w:spacing w:before="20" w:after="20"/>
              <w:ind w:left="57" w:right="57"/>
              <w:jc w:val="left"/>
              <w:rPr>
                <w:lang w:eastAsia="zh-CN"/>
              </w:rPr>
            </w:pPr>
            <w:r>
              <w:rPr>
                <w:lang w:eastAsia="zh-CN"/>
              </w:rPr>
              <w:t>Yang Liu</w:t>
            </w:r>
          </w:p>
        </w:tc>
        <w:tc>
          <w:tcPr>
            <w:tcW w:w="4391" w:type="dxa"/>
            <w:tcBorders>
              <w:top w:val="single" w:sz="4" w:space="0" w:color="auto"/>
              <w:left w:val="single" w:sz="4" w:space="0" w:color="auto"/>
              <w:bottom w:val="single" w:sz="4" w:space="0" w:color="auto"/>
              <w:right w:val="single" w:sz="4" w:space="0" w:color="auto"/>
            </w:tcBorders>
          </w:tcPr>
          <w:p w14:paraId="03504B49" w14:textId="5DF2CFFB" w:rsidR="001C1AFE" w:rsidRDefault="00F905D9" w:rsidP="000D4B0F">
            <w:pPr>
              <w:pStyle w:val="TAC"/>
              <w:spacing w:before="20" w:after="20"/>
              <w:ind w:left="57" w:right="57"/>
              <w:jc w:val="left"/>
              <w:rPr>
                <w:lang w:eastAsia="zh-CN"/>
              </w:rPr>
            </w:pPr>
            <w:r>
              <w:rPr>
                <w:rFonts w:hint="eastAsia"/>
                <w:lang w:eastAsia="zh-CN"/>
              </w:rPr>
              <w:t>l</w:t>
            </w:r>
            <w:r>
              <w:rPr>
                <w:lang w:eastAsia="zh-CN"/>
              </w:rPr>
              <w:t>iuyangbj@oppo.com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00A421E" w:rsidR="001C1AFE" w:rsidRDefault="00340E13" w:rsidP="000D4B0F">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CE56821" w14:textId="313DEA11" w:rsidR="001C1AFE" w:rsidRDefault="00340E13" w:rsidP="000D4B0F">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67D89C71" w14:textId="74FCAC0A" w:rsidR="001C1AFE" w:rsidRDefault="00340E13" w:rsidP="000D4B0F">
            <w:pPr>
              <w:pStyle w:val="TAC"/>
              <w:spacing w:before="20" w:after="20"/>
              <w:ind w:left="57" w:right="57"/>
              <w:jc w:val="left"/>
              <w:rPr>
                <w:lang w:eastAsia="zh-CN"/>
              </w:rPr>
            </w:pPr>
            <w:r>
              <w:rPr>
                <w:lang w:eastAsia="zh-CN"/>
              </w:rPr>
              <w:t>Alexey.Kulakov@vodafone.com</w:t>
            </w: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A99AF4D" w:rsidR="001C1AFE" w:rsidRDefault="000173A6" w:rsidP="000D4B0F">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3E9C60F" w14:textId="44E6C4E9" w:rsidR="001C1AFE" w:rsidRDefault="000173A6" w:rsidP="000D4B0F">
            <w:pPr>
              <w:pStyle w:val="TAC"/>
              <w:spacing w:before="20" w:after="20"/>
              <w:ind w:left="57" w:right="57"/>
              <w:jc w:val="left"/>
              <w:rPr>
                <w:lang w:eastAsia="zh-CN"/>
              </w:rPr>
            </w:pPr>
            <w:r>
              <w:rPr>
                <w:rFonts w:hint="eastAsia"/>
                <w:lang w:eastAsia="zh-CN"/>
              </w:rPr>
              <w:t>Jianxiang Li</w:t>
            </w:r>
          </w:p>
        </w:tc>
        <w:tc>
          <w:tcPr>
            <w:tcW w:w="4391" w:type="dxa"/>
            <w:tcBorders>
              <w:top w:val="single" w:sz="4" w:space="0" w:color="auto"/>
              <w:left w:val="single" w:sz="4" w:space="0" w:color="auto"/>
              <w:bottom w:val="single" w:sz="4" w:space="0" w:color="auto"/>
              <w:right w:val="single" w:sz="4" w:space="0" w:color="auto"/>
            </w:tcBorders>
          </w:tcPr>
          <w:p w14:paraId="4A600A36" w14:textId="641CF15D" w:rsidR="001C1AFE" w:rsidRDefault="000173A6" w:rsidP="000D4B0F">
            <w:pPr>
              <w:pStyle w:val="TAC"/>
              <w:spacing w:before="20" w:after="20"/>
              <w:ind w:left="57" w:right="57"/>
              <w:jc w:val="left"/>
              <w:rPr>
                <w:lang w:eastAsia="zh-CN"/>
              </w:rPr>
            </w:pPr>
            <w:r>
              <w:rPr>
                <w:rFonts w:hint="eastAsia"/>
                <w:lang w:eastAsia="zh-CN"/>
              </w:rPr>
              <w:t>lijianxiang@catt.cn</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122A2C20" w:rsidR="001C1AFE" w:rsidRDefault="008F6F2B" w:rsidP="000D4B0F">
            <w:pPr>
              <w:pStyle w:val="TAC"/>
              <w:spacing w:before="20" w:after="20"/>
              <w:ind w:left="57" w:right="57"/>
              <w:jc w:val="left"/>
              <w:rPr>
                <w:lang w:eastAsia="zh-CN"/>
              </w:rPr>
            </w:pPr>
            <w:r>
              <w:rPr>
                <w:lang w:eastAsia="zh-CN"/>
              </w:rPr>
              <w:t>Spirent</w:t>
            </w:r>
          </w:p>
        </w:tc>
        <w:tc>
          <w:tcPr>
            <w:tcW w:w="3118" w:type="dxa"/>
            <w:tcBorders>
              <w:top w:val="single" w:sz="4" w:space="0" w:color="auto"/>
              <w:left w:val="single" w:sz="4" w:space="0" w:color="auto"/>
              <w:bottom w:val="single" w:sz="4" w:space="0" w:color="auto"/>
              <w:right w:val="single" w:sz="4" w:space="0" w:color="auto"/>
            </w:tcBorders>
          </w:tcPr>
          <w:p w14:paraId="4A5D67F4" w14:textId="5F77427D" w:rsidR="001C1AFE" w:rsidRDefault="008F6F2B" w:rsidP="000D4B0F">
            <w:pPr>
              <w:pStyle w:val="TAC"/>
              <w:spacing w:before="20" w:after="20"/>
              <w:ind w:left="57" w:right="57"/>
              <w:jc w:val="left"/>
              <w:rPr>
                <w:lang w:eastAsia="zh-CN"/>
              </w:rPr>
            </w:pPr>
            <w:r>
              <w:rPr>
                <w:lang w:eastAsia="zh-CN"/>
              </w:rPr>
              <w:t>Paul Hansen</w:t>
            </w:r>
          </w:p>
        </w:tc>
        <w:tc>
          <w:tcPr>
            <w:tcW w:w="4391" w:type="dxa"/>
            <w:tcBorders>
              <w:top w:val="single" w:sz="4" w:space="0" w:color="auto"/>
              <w:left w:val="single" w:sz="4" w:space="0" w:color="auto"/>
              <w:bottom w:val="single" w:sz="4" w:space="0" w:color="auto"/>
              <w:right w:val="single" w:sz="4" w:space="0" w:color="auto"/>
            </w:tcBorders>
          </w:tcPr>
          <w:p w14:paraId="7C69D780" w14:textId="055BD0D0" w:rsidR="001C1AFE" w:rsidRDefault="008F6F2B" w:rsidP="000D4B0F">
            <w:pPr>
              <w:pStyle w:val="TAC"/>
              <w:spacing w:before="20" w:after="20"/>
              <w:ind w:left="57" w:right="57"/>
              <w:jc w:val="left"/>
              <w:rPr>
                <w:lang w:eastAsia="zh-CN"/>
              </w:rPr>
            </w:pPr>
            <w:r>
              <w:rPr>
                <w:lang w:eastAsia="zh-CN"/>
              </w:rPr>
              <w:t>paul.hansen@spirent.com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A1903C0" w:rsidR="001C1AFE" w:rsidRDefault="00D74E3F"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6FDFDF9B" w:rsidR="001C1AFE" w:rsidRDefault="00D74E3F" w:rsidP="000D4B0F">
            <w:pPr>
              <w:pStyle w:val="TAC"/>
              <w:spacing w:before="20" w:after="20"/>
              <w:ind w:left="57" w:right="57"/>
              <w:jc w:val="left"/>
              <w:rPr>
                <w:lang w:eastAsia="zh-CN"/>
              </w:rPr>
            </w:pPr>
            <w:r>
              <w:rPr>
                <w:lang w:eastAsia="zh-CN"/>
              </w:rPr>
              <w:t>Yi Guo</w:t>
            </w:r>
          </w:p>
        </w:tc>
        <w:tc>
          <w:tcPr>
            <w:tcW w:w="4391" w:type="dxa"/>
            <w:tcBorders>
              <w:top w:val="single" w:sz="4" w:space="0" w:color="auto"/>
              <w:left w:val="single" w:sz="4" w:space="0" w:color="auto"/>
              <w:bottom w:val="single" w:sz="4" w:space="0" w:color="auto"/>
              <w:right w:val="single" w:sz="4" w:space="0" w:color="auto"/>
            </w:tcBorders>
          </w:tcPr>
          <w:p w14:paraId="5DBD35F8" w14:textId="125B9070" w:rsidR="001C1AFE" w:rsidRDefault="00D74E3F" w:rsidP="000D4B0F">
            <w:pPr>
              <w:pStyle w:val="TAC"/>
              <w:spacing w:before="20" w:after="20"/>
              <w:ind w:left="57" w:right="57"/>
              <w:jc w:val="left"/>
              <w:rPr>
                <w:lang w:eastAsia="zh-CN"/>
              </w:rPr>
            </w:pPr>
            <w:r>
              <w:rPr>
                <w:lang w:eastAsia="zh-CN"/>
              </w:rPr>
              <w:t>Yi.guo@intel.com</w:t>
            </w:r>
          </w:p>
        </w:tc>
      </w:tr>
      <w:tr w:rsidR="0084470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3B20E623" w:rsidR="0084470E" w:rsidRDefault="0084470E" w:rsidP="0084470E">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5B0D2553" w14:textId="7829929F" w:rsidR="0084470E" w:rsidRDefault="0084470E" w:rsidP="0084470E">
            <w:pPr>
              <w:pStyle w:val="TAC"/>
              <w:spacing w:before="20" w:after="20"/>
              <w:ind w:left="57" w:right="57"/>
              <w:jc w:val="left"/>
              <w:rPr>
                <w:lang w:eastAsia="zh-CN"/>
              </w:rPr>
            </w:pPr>
            <w:r>
              <w:rPr>
                <w:lang w:eastAsia="zh-CN"/>
              </w:rPr>
              <w:t>Hyung-Nam Choi</w:t>
            </w:r>
          </w:p>
        </w:tc>
        <w:tc>
          <w:tcPr>
            <w:tcW w:w="4391" w:type="dxa"/>
            <w:tcBorders>
              <w:top w:val="single" w:sz="4" w:space="0" w:color="auto"/>
              <w:left w:val="single" w:sz="4" w:space="0" w:color="auto"/>
              <w:bottom w:val="single" w:sz="4" w:space="0" w:color="auto"/>
              <w:right w:val="single" w:sz="4" w:space="0" w:color="auto"/>
            </w:tcBorders>
          </w:tcPr>
          <w:p w14:paraId="225DCB7A" w14:textId="6DEAC9A8" w:rsidR="0084470E" w:rsidRDefault="0084470E" w:rsidP="0084470E">
            <w:pPr>
              <w:pStyle w:val="TAC"/>
              <w:spacing w:before="20" w:after="20"/>
              <w:ind w:left="57" w:right="57"/>
              <w:jc w:val="left"/>
              <w:rPr>
                <w:lang w:eastAsia="zh-CN"/>
              </w:rPr>
            </w:pPr>
            <w:r>
              <w:rPr>
                <w:lang w:eastAsia="zh-CN"/>
              </w:rPr>
              <w:t>hchoi5@lenovo.com</w:t>
            </w: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43689904" w:rsidR="009802A4" w:rsidRDefault="00BA0883" w:rsidP="00A209D6">
      <w:r>
        <w:t>Discussion Document in</w:t>
      </w:r>
      <w:r w:rsidR="003D6EEC">
        <w:t xml:space="preserve"> </w:t>
      </w:r>
      <w:r w:rsidRPr="008471BC">
        <w:t>R2-2303163</w:t>
      </w:r>
      <w:r w:rsidR="00280FF0">
        <w:fldChar w:fldCharType="begin"/>
      </w:r>
      <w:r w:rsidR="00280FF0">
        <w:instrText xml:space="preserve"> REF _Ref132461145 \r \h </w:instrText>
      </w:r>
      <w:r w:rsidR="008471BC">
        <w:instrText xml:space="preserve"> \* MERGEFORMAT </w:instrText>
      </w:r>
      <w:r w:rsidR="00280FF0">
        <w:fldChar w:fldCharType="separate"/>
      </w:r>
      <w:r w:rsidR="00280FF0">
        <w:t xml:space="preserve">[1] </w:t>
      </w:r>
      <w:r w:rsidR="00280FF0">
        <w:fldChar w:fldCharType="end"/>
      </w:r>
      <w:r w:rsidR="00280FF0">
        <w:t>:</w:t>
      </w:r>
    </w:p>
    <w:p w14:paraId="77388F0F" w14:textId="77777777" w:rsidR="009802A4" w:rsidRDefault="009802A4" w:rsidP="00A209D6"/>
    <w:p w14:paraId="14D5D580" w14:textId="047014CF" w:rsidR="003E7137" w:rsidRDefault="003E7137" w:rsidP="003E7137">
      <w:r>
        <w:rPr>
          <w:b/>
          <w:bCs/>
        </w:rPr>
        <w:t>Question 1</w:t>
      </w:r>
      <w:r w:rsidRPr="009E0C71">
        <w:t>:</w:t>
      </w:r>
      <w:r>
        <w:t xml:space="preserve"> </w:t>
      </w:r>
      <w:r w:rsidR="009802A4">
        <w:t xml:space="preserve">Do you </w:t>
      </w:r>
      <w:r w:rsidR="00BA0883">
        <w:t xml:space="preserve">have any technical comments to the scope highlighted </w:t>
      </w:r>
      <w:r w:rsidR="008471BC">
        <w:t xml:space="preserve">in </w:t>
      </w:r>
      <w:r w:rsidR="008471BC" w:rsidRPr="008471BC">
        <w:t>R2-2303163</w:t>
      </w:r>
      <w:r w:rsidR="00BA0883">
        <w:t>. Please elaborate your opinion</w:t>
      </w:r>
      <w:r w:rsidR="008471BC">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967FC63" w:rsidR="003775A5"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52CFAFE" w:rsidR="003775A5" w:rsidRDefault="000052BC"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C2F1E9" w14:textId="6ECD660F" w:rsidR="003775A5" w:rsidRDefault="000052BC" w:rsidP="008206F9">
            <w:pPr>
              <w:pStyle w:val="TAC"/>
              <w:spacing w:before="20" w:after="20"/>
              <w:ind w:left="57" w:right="57"/>
              <w:jc w:val="left"/>
              <w:rPr>
                <w:lang w:eastAsia="zh-CN"/>
              </w:rPr>
            </w:pPr>
            <w:r>
              <w:rPr>
                <w:lang w:eastAsia="zh-CN"/>
              </w:rPr>
              <w:t>We have no technical arguments against but a few comments:</w:t>
            </w:r>
            <w:r>
              <w:rPr>
                <w:lang w:eastAsia="zh-CN"/>
              </w:rPr>
              <w:br/>
              <w:t xml:space="preserve">- the document describes in detail how a device can use and benefit from the provided </w:t>
            </w:r>
            <w:proofErr w:type="spellStart"/>
            <w:r>
              <w:rPr>
                <w:lang w:eastAsia="zh-CN"/>
              </w:rPr>
              <w:t>LoS</w:t>
            </w:r>
            <w:proofErr w:type="spellEnd"/>
            <w:r>
              <w:rPr>
                <w:lang w:eastAsia="zh-CN"/>
              </w:rPr>
              <w:t>/</w:t>
            </w:r>
            <w:proofErr w:type="spellStart"/>
            <w:r>
              <w:rPr>
                <w:lang w:eastAsia="zh-CN"/>
              </w:rPr>
              <w:t>NLoS</w:t>
            </w:r>
            <w:proofErr w:type="spellEnd"/>
            <w:r>
              <w:rPr>
                <w:lang w:eastAsia="zh-CN"/>
              </w:rPr>
              <w:t xml:space="preserve"> information also when it has an uncertain position estimate – referred to the chicken-egg situation at the last meeting</w:t>
            </w:r>
          </w:p>
          <w:p w14:paraId="5FA89561" w14:textId="77777777" w:rsidR="000052BC" w:rsidRDefault="000052BC" w:rsidP="000052BC">
            <w:pPr>
              <w:pStyle w:val="TAC"/>
              <w:spacing w:before="20" w:after="20"/>
              <w:ind w:right="57"/>
              <w:jc w:val="left"/>
              <w:rPr>
                <w:lang w:eastAsia="zh-CN"/>
              </w:rPr>
            </w:pPr>
            <w:r>
              <w:rPr>
                <w:lang w:eastAsia="zh-CN"/>
              </w:rPr>
              <w:t>- the document also makes clear that the feature does not need a precise position from the device reported</w:t>
            </w:r>
          </w:p>
          <w:p w14:paraId="2B0EC9EB" w14:textId="77777777" w:rsidR="000052BC" w:rsidRDefault="000052BC" w:rsidP="000052BC">
            <w:pPr>
              <w:pStyle w:val="TAC"/>
              <w:spacing w:before="20" w:after="20"/>
              <w:ind w:right="57"/>
              <w:jc w:val="left"/>
              <w:rPr>
                <w:lang w:eastAsia="zh-CN"/>
              </w:rPr>
            </w:pPr>
            <w:r>
              <w:rPr>
                <w:lang w:eastAsia="zh-CN"/>
              </w:rPr>
              <w:t>- there are also some size assessments made</w:t>
            </w:r>
          </w:p>
          <w:p w14:paraId="4E5F83CC" w14:textId="77777777" w:rsidR="000052BC" w:rsidRDefault="000052BC" w:rsidP="000052BC">
            <w:pPr>
              <w:pStyle w:val="TAC"/>
              <w:spacing w:before="20" w:after="20"/>
              <w:ind w:right="57"/>
              <w:jc w:val="left"/>
              <w:rPr>
                <w:lang w:eastAsia="zh-CN"/>
              </w:rPr>
            </w:pPr>
          </w:p>
          <w:p w14:paraId="550930D1" w14:textId="3BE80114" w:rsidR="000052BC" w:rsidRDefault="000052BC" w:rsidP="000052BC">
            <w:pPr>
              <w:pStyle w:val="TAC"/>
              <w:spacing w:before="20" w:after="20"/>
              <w:ind w:right="57"/>
              <w:jc w:val="left"/>
              <w:rPr>
                <w:lang w:eastAsia="zh-CN"/>
              </w:rPr>
            </w:pPr>
            <w:r>
              <w:rPr>
                <w:lang w:eastAsia="zh-CN"/>
              </w:rPr>
              <w:t>Thereby, we think the questions raised online in Athens have been addressed</w:t>
            </w:r>
          </w:p>
        </w:tc>
      </w:tr>
      <w:tr w:rsidR="00E2105D"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ED56BE9"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9BB76" w14:textId="77777777" w:rsidR="00E2105D" w:rsidRDefault="00E2105D" w:rsidP="00E2105D">
            <w:pPr>
              <w:pStyle w:val="TAC"/>
              <w:spacing w:before="20" w:after="20"/>
              <w:ind w:left="57" w:right="57"/>
              <w:jc w:val="left"/>
              <w:rPr>
                <w:lang w:eastAsia="zh-CN"/>
              </w:rPr>
            </w:pPr>
            <w:r>
              <w:rPr>
                <w:lang w:eastAsia="zh-CN"/>
              </w:rPr>
              <w:t xml:space="preserve">It seems that R2-2303163 only states that the LOS/NLOS information is provided for the 2-D grid points in the real-time uncertain area, but not related with the 3-D altitude (height) point as indicated in the following stage-3 CR. </w:t>
            </w:r>
            <w:r w:rsidRPr="000532B3">
              <w:rPr>
                <w:highlight w:val="yellow"/>
                <w:lang w:eastAsia="zh-CN"/>
              </w:rPr>
              <w:t>My first question is that is the 3-D altitude necessary or not?</w:t>
            </w:r>
            <w:r>
              <w:rPr>
                <w:lang w:eastAsia="zh-CN"/>
              </w:rPr>
              <w:t xml:space="preserve">  </w:t>
            </w:r>
          </w:p>
          <w:p w14:paraId="10B9746A" w14:textId="77777777" w:rsidR="00E2105D" w:rsidRDefault="00E2105D" w:rsidP="00E2105D">
            <w:pPr>
              <w:pStyle w:val="TAC"/>
              <w:spacing w:before="20" w:after="20"/>
              <w:ind w:left="57" w:right="57"/>
              <w:jc w:val="left"/>
              <w:rPr>
                <w:lang w:eastAsia="zh-CN"/>
              </w:rPr>
            </w:pPr>
          </w:p>
          <w:p w14:paraId="35B3B21E" w14:textId="77777777" w:rsidR="00E2105D" w:rsidRDefault="00E2105D" w:rsidP="00E2105D">
            <w:pPr>
              <w:pStyle w:val="TAC"/>
              <w:spacing w:before="20" w:after="20"/>
              <w:ind w:right="57"/>
              <w:jc w:val="left"/>
              <w:rPr>
                <w:lang w:eastAsia="zh-CN"/>
              </w:rPr>
            </w:pPr>
            <w:r>
              <w:rPr>
                <w:lang w:eastAsia="zh-CN"/>
              </w:rPr>
              <w:t xml:space="preserve">Also, in R2-2303163, the author states that the UE could ask for a finer granularity grid LOS information when the accuracy of the positioning result becomes </w:t>
            </w:r>
            <w:proofErr w:type="gramStart"/>
            <w:r>
              <w:rPr>
                <w:lang w:eastAsia="zh-CN"/>
              </w:rPr>
              <w:t>better</w:t>
            </w:r>
            <w:proofErr w:type="gramEnd"/>
            <w:r>
              <w:rPr>
                <w:lang w:eastAsia="zh-CN"/>
              </w:rPr>
              <w:t xml:space="preserve"> and the uncertain area shrinks. </w:t>
            </w:r>
            <w:r w:rsidRPr="000532B3">
              <w:rPr>
                <w:highlight w:val="yellow"/>
                <w:lang w:eastAsia="zh-CN"/>
              </w:rPr>
              <w:t>My second question is: how to achieve this by using the broadcast method? Only limited size of info could be conveyed to UE via broadcast</w:t>
            </w:r>
            <w:r>
              <w:rPr>
                <w:lang w:eastAsia="zh-CN"/>
              </w:rPr>
              <w:t xml:space="preserve">  </w:t>
            </w:r>
          </w:p>
          <w:p w14:paraId="49C4F7CC" w14:textId="77777777" w:rsidR="00E2105D" w:rsidRDefault="00E2105D" w:rsidP="00E2105D">
            <w:pPr>
              <w:pStyle w:val="TAC"/>
              <w:spacing w:before="20" w:after="20"/>
              <w:ind w:left="57" w:right="57"/>
              <w:jc w:val="left"/>
              <w:rPr>
                <w:lang w:eastAsia="zh-CN"/>
              </w:rPr>
            </w:pPr>
          </w:p>
          <w:p w14:paraId="2B966C2A" w14:textId="77777777" w:rsidR="00E2105D" w:rsidRDefault="00E2105D" w:rsidP="00E2105D">
            <w:pPr>
              <w:pStyle w:val="TAC"/>
              <w:spacing w:before="20" w:after="20"/>
              <w:ind w:left="57" w:right="57"/>
              <w:jc w:val="left"/>
              <w:rPr>
                <w:lang w:eastAsia="zh-CN"/>
              </w:rPr>
            </w:pPr>
          </w:p>
        </w:tc>
      </w:tr>
      <w:tr w:rsidR="00E210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F4021D" w:rsidR="00E2105D" w:rsidRDefault="00340E13" w:rsidP="00E2105D">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5B926751" w14:textId="4A883660" w:rsidR="00E2105D" w:rsidRDefault="00340E13" w:rsidP="00E2105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ACC168" w14:textId="052C6509" w:rsidR="00340E13" w:rsidRPr="002D5D52" w:rsidRDefault="00340E13" w:rsidP="00E2105D">
            <w:pPr>
              <w:pStyle w:val="TAC"/>
              <w:spacing w:before="20" w:after="20"/>
              <w:ind w:left="57" w:right="57"/>
              <w:jc w:val="left"/>
              <w:rPr>
                <w:snapToGrid w:val="0"/>
              </w:rPr>
            </w:pPr>
            <w:r w:rsidRPr="002D5D52">
              <w:rPr>
                <w:snapToGrid w:val="0"/>
              </w:rPr>
              <w:t>The attitude is a part of stage 3 CRs</w:t>
            </w:r>
            <w:r w:rsidR="002D5D52" w:rsidRPr="002D5D52">
              <w:rPr>
                <w:snapToGrid w:val="0"/>
              </w:rPr>
              <w:t xml:space="preserve">, </w:t>
            </w:r>
            <w:proofErr w:type="gramStart"/>
            <w:r w:rsidRPr="002D5D52">
              <w:rPr>
                <w:snapToGrid w:val="0"/>
              </w:rPr>
              <w:t>and also</w:t>
            </w:r>
            <w:proofErr w:type="gramEnd"/>
            <w:r w:rsidRPr="002D5D52">
              <w:rPr>
                <w:snapToGrid w:val="0"/>
              </w:rPr>
              <w:t xml:space="preserve"> included into the grid data:</w:t>
            </w:r>
          </w:p>
          <w:p w14:paraId="5F5B0519" w14:textId="5C614CD7" w:rsidR="00340E13" w:rsidRPr="002D5D52" w:rsidRDefault="00340E13" w:rsidP="00E2105D">
            <w:pPr>
              <w:pStyle w:val="TAC"/>
              <w:spacing w:before="20" w:after="20"/>
              <w:ind w:left="57" w:right="57"/>
              <w:jc w:val="left"/>
              <w:rPr>
                <w:snapToGrid w:val="0"/>
              </w:rPr>
            </w:pPr>
            <w:proofErr w:type="spellStart"/>
            <w:r w:rsidRPr="002D5D52">
              <w:rPr>
                <w:snapToGrid w:val="0"/>
              </w:rPr>
              <w:t>LoS-NLoS-GridPoints</w:t>
            </w:r>
            <w:proofErr w:type="spellEnd"/>
            <w:r w:rsidRPr="002D5D52">
              <w:rPr>
                <w:snapToGrid w:val="0"/>
              </w:rPr>
              <w:t>.</w:t>
            </w:r>
          </w:p>
          <w:p w14:paraId="1BCDB690" w14:textId="132CC59E" w:rsidR="002D5D52" w:rsidRPr="002D5D52" w:rsidRDefault="002D5D52" w:rsidP="00E2105D">
            <w:pPr>
              <w:pStyle w:val="TAC"/>
              <w:spacing w:before="20" w:after="20"/>
              <w:ind w:left="57" w:right="57"/>
              <w:jc w:val="left"/>
              <w:rPr>
                <w:snapToGrid w:val="0"/>
              </w:rPr>
            </w:pPr>
          </w:p>
          <w:p w14:paraId="22BBB479" w14:textId="2FEADF24" w:rsidR="00712FFE" w:rsidRPr="002D5D52" w:rsidRDefault="00712FFE" w:rsidP="00E2105D">
            <w:pPr>
              <w:pStyle w:val="TAC"/>
              <w:spacing w:before="20" w:after="20"/>
              <w:ind w:left="57" w:right="57"/>
              <w:jc w:val="left"/>
              <w:rPr>
                <w:snapToGrid w:val="0"/>
              </w:rPr>
            </w:pPr>
            <w:r w:rsidRPr="002D5D52">
              <w:rPr>
                <w:snapToGrid w:val="0"/>
              </w:rPr>
              <w:t xml:space="preserve">The description of the </w:t>
            </w:r>
            <w:proofErr w:type="spellStart"/>
            <w:r w:rsidRPr="002D5D52">
              <w:rPr>
                <w:snapToGrid w:val="0"/>
              </w:rPr>
              <w:t>LoS-NLoS</w:t>
            </w:r>
            <w:proofErr w:type="spellEnd"/>
            <w:r w:rsidRPr="002D5D52">
              <w:rPr>
                <w:snapToGrid w:val="0"/>
              </w:rPr>
              <w:t xml:space="preserve"> </w:t>
            </w:r>
            <w:proofErr w:type="spellStart"/>
            <w:r w:rsidRPr="002D5D52">
              <w:rPr>
                <w:snapToGrid w:val="0"/>
              </w:rPr>
              <w:t>GridPoints</w:t>
            </w:r>
            <w:proofErr w:type="spellEnd"/>
            <w:r w:rsidRPr="002D5D52">
              <w:rPr>
                <w:snapToGrid w:val="0"/>
              </w:rPr>
              <w:t xml:space="preserve"> field includes 3 different elements which are used together to determine the altitude of each layer of data contained within the </w:t>
            </w:r>
            <w:proofErr w:type="spellStart"/>
            <w:r w:rsidRPr="002D5D52">
              <w:rPr>
                <w:snapToGrid w:val="0"/>
              </w:rPr>
              <w:t>GridPoints</w:t>
            </w:r>
            <w:proofErr w:type="spellEnd"/>
            <w:r w:rsidRPr="002D5D52">
              <w:rPr>
                <w:snapToGrid w:val="0"/>
              </w:rPr>
              <w:t>.</w:t>
            </w:r>
          </w:p>
          <w:p w14:paraId="36CB1E77" w14:textId="77777777" w:rsidR="00712FFE" w:rsidRPr="002D5D52" w:rsidRDefault="00712FFE" w:rsidP="00712FFE">
            <w:pPr>
              <w:pStyle w:val="TAL"/>
              <w:rPr>
                <w:b/>
                <w:bCs/>
                <w:snapToGrid w:val="0"/>
              </w:rPr>
            </w:pPr>
            <w:proofErr w:type="spellStart"/>
            <w:r w:rsidRPr="002D5D52">
              <w:rPr>
                <w:b/>
                <w:bCs/>
                <w:snapToGrid w:val="0"/>
              </w:rPr>
              <w:t>referenceAltitudeType</w:t>
            </w:r>
            <w:proofErr w:type="spellEnd"/>
          </w:p>
          <w:p w14:paraId="661C2152"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type of altitude reference that is used to describe the altitude properties of the grid.</w:t>
            </w:r>
          </w:p>
          <w:p w14:paraId="0360F7DE" w14:textId="4D45FADD" w:rsidR="00712FFE" w:rsidRDefault="00712FFE" w:rsidP="00712FFE">
            <w:pPr>
              <w:pStyle w:val="TAC"/>
              <w:spacing w:before="20" w:after="20"/>
              <w:ind w:left="57" w:right="57"/>
              <w:jc w:val="left"/>
              <w:rPr>
                <w:snapToGrid w:val="0"/>
              </w:rPr>
            </w:pPr>
            <w:r w:rsidRPr="002D5D52">
              <w:rPr>
                <w:snapToGrid w:val="0"/>
              </w:rPr>
              <w:t xml:space="preserve">– </w:t>
            </w:r>
            <w:proofErr w:type="gramStart"/>
            <w:r w:rsidRPr="002D5D52">
              <w:rPr>
                <w:snapToGrid w:val="0"/>
              </w:rPr>
              <w:t>i.e.</w:t>
            </w:r>
            <w:proofErr w:type="gramEnd"/>
            <w:r w:rsidRPr="002D5D52">
              <w:rPr>
                <w:snapToGrid w:val="0"/>
              </w:rPr>
              <w:t xml:space="preserve"> the height datum that is uses as the reference for all altitude values, for example the WGS84 ellipsoid.</w:t>
            </w:r>
          </w:p>
          <w:p w14:paraId="10B5D212" w14:textId="77777777" w:rsidR="002D5D52" w:rsidRPr="002D5D52" w:rsidRDefault="002D5D52" w:rsidP="00712FFE">
            <w:pPr>
              <w:pStyle w:val="TAC"/>
              <w:spacing w:before="20" w:after="20"/>
              <w:ind w:left="57" w:right="57"/>
              <w:jc w:val="left"/>
              <w:rPr>
                <w:snapToGrid w:val="0"/>
              </w:rPr>
            </w:pPr>
          </w:p>
          <w:p w14:paraId="7EFEBB26" w14:textId="77777777" w:rsidR="00712FFE" w:rsidRPr="002D5D52" w:rsidRDefault="00712FFE" w:rsidP="00712FFE">
            <w:pPr>
              <w:pStyle w:val="TAL"/>
              <w:rPr>
                <w:b/>
                <w:bCs/>
                <w:snapToGrid w:val="0"/>
              </w:rPr>
            </w:pPr>
            <w:proofErr w:type="spellStart"/>
            <w:r w:rsidRPr="002D5D52">
              <w:rPr>
                <w:b/>
                <w:bCs/>
                <w:snapToGrid w:val="0"/>
              </w:rPr>
              <w:t>referenceAltitude</w:t>
            </w:r>
            <w:proofErr w:type="spellEnd"/>
          </w:p>
          <w:p w14:paraId="1EC64C5B" w14:textId="21A071E8" w:rsidR="00712FFE" w:rsidRDefault="00587E67" w:rsidP="00712FFE">
            <w:pPr>
              <w:pStyle w:val="TAC"/>
              <w:spacing w:before="20" w:after="20"/>
              <w:ind w:left="57" w:right="57"/>
              <w:jc w:val="left"/>
              <w:rPr>
                <w:snapToGrid w:val="0"/>
              </w:rPr>
            </w:pPr>
            <w:r>
              <w:rPr>
                <w:rStyle w:val="ui-provider"/>
              </w:rPr>
              <w:t xml:space="preserve">This field specifies the altitude of the upmost layer of the grid, where the altitude is in relation to the level defined by the </w:t>
            </w:r>
            <w:proofErr w:type="spellStart"/>
            <w:r>
              <w:rPr>
                <w:rStyle w:val="ui-provider"/>
                <w:i/>
                <w:iCs/>
              </w:rPr>
              <w:t>referenceAltitudeType</w:t>
            </w:r>
            <w:proofErr w:type="spellEnd"/>
          </w:p>
          <w:p w14:paraId="233E947E" w14:textId="4D281368" w:rsidR="00587E67" w:rsidRDefault="00587E67" w:rsidP="00712FFE">
            <w:pPr>
              <w:pStyle w:val="TAC"/>
              <w:spacing w:before="20" w:after="20"/>
              <w:ind w:left="57" w:right="57"/>
              <w:jc w:val="left"/>
              <w:rPr>
                <w:snapToGrid w:val="0"/>
              </w:rPr>
            </w:pPr>
          </w:p>
          <w:p w14:paraId="157D6994" w14:textId="07B54474" w:rsidR="00587E67" w:rsidRDefault="00587E67" w:rsidP="00712FFE">
            <w:pPr>
              <w:pStyle w:val="TAC"/>
              <w:spacing w:before="20" w:after="20"/>
              <w:ind w:left="57" w:right="57"/>
              <w:jc w:val="left"/>
              <w:rPr>
                <w:snapToGrid w:val="0"/>
              </w:rPr>
            </w:pPr>
            <w:r>
              <w:rPr>
                <w:snapToGrid w:val="0"/>
              </w:rPr>
              <w:t>The corresponding field description can be improved</w:t>
            </w:r>
          </w:p>
          <w:p w14:paraId="7568990C" w14:textId="77777777" w:rsidR="00587E67" w:rsidRPr="002D5D52" w:rsidRDefault="00587E67" w:rsidP="00712FFE">
            <w:pPr>
              <w:pStyle w:val="TAC"/>
              <w:spacing w:before="20" w:after="20"/>
              <w:ind w:left="57" w:right="57"/>
              <w:jc w:val="left"/>
              <w:rPr>
                <w:snapToGrid w:val="0"/>
              </w:rPr>
            </w:pPr>
          </w:p>
          <w:p w14:paraId="6742148B" w14:textId="77777777" w:rsidR="00712FFE" w:rsidRPr="002D5D52" w:rsidRDefault="00712FFE" w:rsidP="00712FFE">
            <w:pPr>
              <w:pStyle w:val="TAL"/>
              <w:rPr>
                <w:b/>
                <w:bCs/>
                <w:snapToGrid w:val="0"/>
              </w:rPr>
            </w:pPr>
            <w:proofErr w:type="spellStart"/>
            <w:r w:rsidRPr="002D5D52">
              <w:rPr>
                <w:b/>
                <w:bCs/>
                <w:snapToGrid w:val="0"/>
              </w:rPr>
              <w:t>stepAltitude</w:t>
            </w:r>
            <w:proofErr w:type="spellEnd"/>
          </w:p>
          <w:p w14:paraId="20A945E7" w14:textId="77777777" w:rsidR="00712FFE" w:rsidRPr="002D5D52" w:rsidRDefault="00712FFE" w:rsidP="00712FFE">
            <w:pPr>
              <w:pStyle w:val="TAC"/>
              <w:spacing w:before="20" w:after="20"/>
              <w:ind w:left="57" w:right="57"/>
              <w:jc w:val="left"/>
              <w:rPr>
                <w:snapToGrid w:val="0"/>
              </w:rPr>
            </w:pPr>
            <w:r w:rsidRPr="002D5D52">
              <w:rPr>
                <w:snapToGrid w:val="0"/>
              </w:rPr>
              <w:t>This field specifies the difference in altitude between the upper and lower altitude layer both are present in the grid. If this field is not present, the grid represents only one altitude layer. The values n05, n1, n2, n3, n4, n5, n10, n20 encode 0.5, 1, 2, 3, 4, 5, 10, 20 meters respectively.</w:t>
            </w:r>
          </w:p>
          <w:p w14:paraId="0C5B8E32" w14:textId="47A0B46E" w:rsidR="00712FFE" w:rsidRPr="002D5D52" w:rsidRDefault="00712FFE" w:rsidP="00712FFE">
            <w:pPr>
              <w:pStyle w:val="TAC"/>
              <w:spacing w:before="20" w:after="20"/>
              <w:ind w:left="57" w:right="57"/>
              <w:jc w:val="left"/>
              <w:rPr>
                <w:snapToGrid w:val="0"/>
              </w:rPr>
            </w:pPr>
            <w:r w:rsidRPr="002D5D52">
              <w:rPr>
                <w:snapToGrid w:val="0"/>
              </w:rPr>
              <w:t xml:space="preserve">- </w:t>
            </w:r>
            <w:proofErr w:type="gramStart"/>
            <w:r w:rsidRPr="002D5D52">
              <w:rPr>
                <w:snapToGrid w:val="0"/>
              </w:rPr>
              <w:t>i.e.</w:t>
            </w:r>
            <w:proofErr w:type="gramEnd"/>
            <w:r w:rsidRPr="002D5D52">
              <w:rPr>
                <w:snapToGrid w:val="0"/>
              </w:rPr>
              <w:t xml:space="preserve"> the separation (in meters) of the different layers of grid points that are provided.</w:t>
            </w:r>
          </w:p>
          <w:p w14:paraId="7E93D2DB" w14:textId="77777777" w:rsidR="00712FFE" w:rsidRPr="002D5D52" w:rsidRDefault="00712FFE" w:rsidP="00712FFE">
            <w:pPr>
              <w:pStyle w:val="TAC"/>
              <w:spacing w:before="20" w:after="20"/>
              <w:ind w:left="57" w:right="57"/>
              <w:jc w:val="left"/>
              <w:rPr>
                <w:snapToGrid w:val="0"/>
              </w:rPr>
            </w:pPr>
          </w:p>
          <w:p w14:paraId="78B2A7CF" w14:textId="242855FE" w:rsidR="00712FFE" w:rsidRPr="002D5D52" w:rsidRDefault="00712FFE" w:rsidP="00712FFE">
            <w:pPr>
              <w:pStyle w:val="TAC"/>
              <w:spacing w:before="20" w:after="20"/>
              <w:ind w:left="57" w:right="57"/>
              <w:jc w:val="left"/>
              <w:rPr>
                <w:snapToGrid w:val="0"/>
              </w:rPr>
            </w:pPr>
            <w:r w:rsidRPr="002D5D52">
              <w:rPr>
                <w:snapToGrid w:val="0"/>
              </w:rPr>
              <w:t>Used together, these 3 elements will uniquely define the altitude value for the grid points.</w:t>
            </w:r>
          </w:p>
          <w:p w14:paraId="2D12606B" w14:textId="77777777" w:rsidR="00712FFE" w:rsidRPr="002D5D52" w:rsidRDefault="00712FFE" w:rsidP="00E2105D">
            <w:pPr>
              <w:pStyle w:val="TAC"/>
              <w:spacing w:before="20" w:after="20"/>
              <w:ind w:left="57" w:right="57"/>
              <w:jc w:val="left"/>
              <w:rPr>
                <w:snapToGrid w:val="0"/>
              </w:rPr>
            </w:pPr>
          </w:p>
          <w:p w14:paraId="68354BDD" w14:textId="4339B661" w:rsidR="00340E13" w:rsidRPr="002D5D52" w:rsidDel="00587E67" w:rsidRDefault="00340E13" w:rsidP="00587E67">
            <w:pPr>
              <w:pStyle w:val="TAC"/>
              <w:spacing w:before="20" w:after="20"/>
              <w:ind w:left="57" w:right="57"/>
              <w:jc w:val="left"/>
              <w:rPr>
                <w:del w:id="0" w:author="Alexey Kulakov, Vodafone" w:date="2023-04-19T14:22:00Z"/>
                <w:snapToGrid w:val="0"/>
              </w:rPr>
            </w:pPr>
            <w:r w:rsidRPr="002D5D52">
              <w:rPr>
                <w:snapToGrid w:val="0"/>
              </w:rPr>
              <w:t>The option to provide grid data via SIB is introduced because some companies believed that for some use case, it would be sufficient to rely on SIB only. Anyhow it does not forbid the UE to request more granular information once received the SIB with initial grid data.</w:t>
            </w:r>
          </w:p>
          <w:p w14:paraId="1A92711C" w14:textId="609E5BF8" w:rsidR="00E2105D" w:rsidRPr="002D5D52" w:rsidRDefault="00E2105D" w:rsidP="00E2105D">
            <w:pPr>
              <w:pStyle w:val="TAC"/>
              <w:spacing w:before="20" w:after="20"/>
              <w:ind w:left="57" w:right="57"/>
              <w:jc w:val="left"/>
              <w:rPr>
                <w:snapToGrid w:val="0"/>
              </w:rPr>
            </w:pPr>
          </w:p>
        </w:tc>
      </w:tr>
      <w:tr w:rsidR="00E210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45DE5E8F" w:rsidR="00E2105D" w:rsidRDefault="00FD5912"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B75CEE" w14:textId="7EDE62FF" w:rsidR="00E2105D" w:rsidRDefault="00FD5912" w:rsidP="00E2105D">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4EFA0" w14:textId="14376831" w:rsidR="00E2105D" w:rsidRDefault="006E015B" w:rsidP="003D5AA4">
            <w:pPr>
              <w:pStyle w:val="TAC"/>
              <w:spacing w:before="20" w:after="20"/>
              <w:ind w:left="57" w:right="57"/>
              <w:jc w:val="left"/>
              <w:rPr>
                <w:lang w:eastAsia="zh-CN"/>
              </w:rPr>
            </w:pPr>
            <w:r>
              <w:rPr>
                <w:lang w:eastAsia="zh-CN"/>
              </w:rPr>
              <w:t>T</w:t>
            </w:r>
            <w:r>
              <w:rPr>
                <w:rFonts w:hint="eastAsia"/>
                <w:lang w:eastAsia="zh-CN"/>
              </w:rPr>
              <w:t xml:space="preserve">he </w:t>
            </w:r>
            <w:r>
              <w:rPr>
                <w:lang w:eastAsia="zh-CN"/>
              </w:rPr>
              <w:t>explanation</w:t>
            </w:r>
            <w:r>
              <w:rPr>
                <w:rFonts w:hint="eastAsia"/>
                <w:lang w:eastAsia="zh-CN"/>
              </w:rPr>
              <w:t xml:space="preserve"> of </w:t>
            </w:r>
            <w:r w:rsidRPr="006E015B">
              <w:rPr>
                <w:lang w:eastAsia="zh-CN"/>
              </w:rPr>
              <w:t>GNSS RECEIVER WITH LOS/NLOS IMPLEMENTATION</w:t>
            </w:r>
            <w:r>
              <w:rPr>
                <w:rFonts w:hint="eastAsia"/>
                <w:lang w:eastAsia="zh-CN"/>
              </w:rPr>
              <w:t xml:space="preserve"> sounds clear and fair enough.</w:t>
            </w:r>
          </w:p>
        </w:tc>
      </w:tr>
      <w:tr w:rsidR="00E210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41A3ED6" w:rsidR="00E2105D" w:rsidRDefault="008F6F2B" w:rsidP="00E2105D">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BFA4347" w14:textId="528E7215" w:rsidR="00E2105D" w:rsidRDefault="008F6F2B"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F3E63E" w14:textId="73932A92" w:rsidR="00E2105D" w:rsidRDefault="008F6F2B" w:rsidP="00E2105D">
            <w:pPr>
              <w:pStyle w:val="TAC"/>
              <w:spacing w:before="20" w:after="20"/>
              <w:ind w:left="57" w:right="57"/>
              <w:jc w:val="left"/>
              <w:rPr>
                <w:lang w:eastAsia="zh-CN"/>
              </w:rPr>
            </w:pPr>
            <w:r>
              <w:rPr>
                <w:lang w:eastAsia="zh-CN"/>
              </w:rPr>
              <w:t>Agree with Ericsson.</w:t>
            </w:r>
          </w:p>
        </w:tc>
      </w:tr>
      <w:tr w:rsidR="00E210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1971F09A" w:rsidR="00E2105D" w:rsidRDefault="000C10A9" w:rsidP="00E2105D">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A2926B" w14:textId="70515023" w:rsidR="00E2105D" w:rsidRDefault="000C10A9" w:rsidP="00E2105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6D7C8AB" w14:textId="3CF105D1" w:rsidR="00E2105D" w:rsidRDefault="000C10A9" w:rsidP="00E2105D">
            <w:pPr>
              <w:pStyle w:val="TAC"/>
              <w:spacing w:before="20" w:after="20"/>
              <w:ind w:left="57" w:right="57"/>
              <w:jc w:val="left"/>
              <w:rPr>
                <w:lang w:eastAsia="zh-CN"/>
              </w:rPr>
            </w:pPr>
            <w:r>
              <w:rPr>
                <w:lang w:eastAsia="zh-CN"/>
              </w:rPr>
              <w:t>Agree with Ericsson and Vodafone.</w:t>
            </w:r>
          </w:p>
        </w:tc>
      </w:tr>
      <w:tr w:rsidR="00D52DD1"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B9F8AFF"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8F5397F" w14:textId="02A40479" w:rsidR="00D52DD1" w:rsidRDefault="00D52DD1" w:rsidP="00D52D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D52DD1" w:rsidRDefault="00D52DD1" w:rsidP="00D52DD1">
            <w:pPr>
              <w:pStyle w:val="TAC"/>
              <w:spacing w:before="20" w:after="20"/>
              <w:ind w:left="57" w:right="57"/>
              <w:jc w:val="left"/>
              <w:rPr>
                <w:lang w:eastAsia="zh-CN"/>
              </w:rPr>
            </w:pPr>
          </w:p>
        </w:tc>
      </w:tr>
      <w:tr w:rsidR="00E210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E2105D" w:rsidRDefault="00E2105D" w:rsidP="00E2105D">
            <w:pPr>
              <w:pStyle w:val="TAC"/>
              <w:spacing w:before="20" w:after="20"/>
              <w:ind w:left="57" w:right="57"/>
              <w:jc w:val="left"/>
              <w:rPr>
                <w:lang w:eastAsia="zh-CN"/>
              </w:rPr>
            </w:pPr>
          </w:p>
        </w:tc>
      </w:tr>
      <w:tr w:rsidR="00E210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E2105D" w:rsidRDefault="00E2105D" w:rsidP="00E2105D">
            <w:pPr>
              <w:pStyle w:val="TAC"/>
              <w:spacing w:before="20" w:after="20"/>
              <w:ind w:left="57" w:right="57"/>
              <w:jc w:val="left"/>
              <w:rPr>
                <w:lang w:eastAsia="zh-CN"/>
              </w:rPr>
            </w:pPr>
          </w:p>
        </w:tc>
      </w:tr>
      <w:tr w:rsidR="00E210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E2105D" w:rsidRDefault="00E2105D" w:rsidP="00E2105D">
            <w:pPr>
              <w:pStyle w:val="TAC"/>
              <w:spacing w:before="20" w:after="20"/>
              <w:ind w:left="57" w:right="57"/>
              <w:jc w:val="left"/>
              <w:rPr>
                <w:lang w:eastAsia="zh-CN"/>
              </w:rPr>
            </w:pPr>
          </w:p>
        </w:tc>
      </w:tr>
      <w:tr w:rsidR="00E210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E2105D" w:rsidRDefault="00E2105D" w:rsidP="00E2105D">
            <w:pPr>
              <w:pStyle w:val="TAC"/>
              <w:spacing w:before="20" w:after="20"/>
              <w:ind w:left="57" w:right="57"/>
              <w:jc w:val="left"/>
              <w:rPr>
                <w:lang w:eastAsia="zh-CN"/>
              </w:rPr>
            </w:pPr>
          </w:p>
        </w:tc>
      </w:tr>
      <w:tr w:rsidR="00E210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E2105D" w:rsidRDefault="00E2105D" w:rsidP="00E2105D">
            <w:pPr>
              <w:pStyle w:val="TAC"/>
              <w:spacing w:before="20" w:after="20"/>
              <w:ind w:left="57" w:right="57"/>
              <w:jc w:val="left"/>
              <w:rPr>
                <w:lang w:eastAsia="zh-CN"/>
              </w:rPr>
            </w:pPr>
          </w:p>
        </w:tc>
      </w:tr>
      <w:tr w:rsidR="00E210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E2105D" w:rsidRDefault="00E2105D" w:rsidP="00E210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E2105D" w:rsidRDefault="00E2105D" w:rsidP="00E2105D">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18AEC8A2" w14:textId="540C4663" w:rsidR="00BA0883" w:rsidRPr="008204E5" w:rsidRDefault="00BC1A92" w:rsidP="00BA0883">
      <w:r w:rsidRPr="008204E5">
        <w:rPr>
          <w:b/>
          <w:bCs/>
        </w:rPr>
        <w:t>Question 2:</w:t>
      </w:r>
      <w:r>
        <w:t xml:space="preserve"> </w:t>
      </w:r>
      <w:r w:rsidR="00BA0883" w:rsidRPr="008204E5">
        <w:t xml:space="preserve">Please provide your view on the proposal </w:t>
      </w:r>
      <w:r w:rsidR="008471BC" w:rsidRPr="008204E5">
        <w:t xml:space="preserve">in </w:t>
      </w:r>
      <w:r w:rsidR="00BA0883" w:rsidRPr="008204E5">
        <w:t>R2-2303163: It is proposed to proceed with the definition of stage 3 details to support LOS/NLOS information as described in R2-2303196, R2-2303200, R2-2303206</w:t>
      </w:r>
    </w:p>
    <w:p w14:paraId="2B820F47" w14:textId="0453BD01" w:rsidR="00BC1A92" w:rsidRDefault="00BC1A92" w:rsidP="00BC1A9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786BDB1" w:rsidR="000340D4" w:rsidRDefault="000052B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5D67C4E8" w:rsidR="000340D4" w:rsidRDefault="000052BC"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41ACED98" w:rsidR="000340D4" w:rsidRDefault="00A06DA2" w:rsidP="00C35F09">
            <w:pPr>
              <w:pStyle w:val="TAC"/>
              <w:spacing w:before="20" w:after="20"/>
              <w:ind w:left="57" w:right="57"/>
              <w:jc w:val="left"/>
              <w:rPr>
                <w:lang w:eastAsia="zh-CN"/>
              </w:rPr>
            </w:pPr>
            <w:r>
              <w:rPr>
                <w:lang w:eastAsia="zh-CN"/>
              </w:rPr>
              <w:t>We think the motivations in the discussion paper are sound and relevant and are fine to proceed with stage 3</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145AD705" w:rsidR="000340D4" w:rsidRDefault="00DB19FF" w:rsidP="00C35F09">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B82CE3E" w14:textId="7BF7A72A" w:rsidR="000340D4" w:rsidRDefault="00DB19FF" w:rsidP="00C35F09">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6F867EF0" w:rsidR="000340D4" w:rsidRDefault="00C561D1" w:rsidP="00C561D1">
            <w:pPr>
              <w:pStyle w:val="TAC"/>
              <w:spacing w:before="20" w:after="20"/>
              <w:ind w:left="57" w:right="57"/>
              <w:jc w:val="left"/>
              <w:rPr>
                <w:lang w:eastAsia="zh-CN"/>
              </w:rPr>
            </w:pPr>
            <w:r>
              <w:rPr>
                <w:lang w:eastAsia="zh-CN"/>
              </w:rPr>
              <w:t>W</w:t>
            </w:r>
            <w:r>
              <w:rPr>
                <w:rFonts w:hint="eastAsia"/>
                <w:lang w:eastAsia="zh-CN"/>
              </w:rPr>
              <w:t xml:space="preserve">e agree to review the </w:t>
            </w:r>
            <w:r>
              <w:rPr>
                <w:lang w:eastAsia="zh-CN"/>
              </w:rPr>
              <w:t xml:space="preserve">Stage-3 </w:t>
            </w:r>
            <w:r>
              <w:rPr>
                <w:rFonts w:hint="eastAsia"/>
                <w:lang w:eastAsia="zh-CN"/>
              </w:rPr>
              <w:t>CRs in details</w:t>
            </w:r>
            <w:r>
              <w:rPr>
                <w:lang w:eastAsia="zh-CN"/>
              </w:rPr>
              <w:t>.</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B4B49" w:rsidR="000340D4" w:rsidRDefault="00360DB0" w:rsidP="00C35F09">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0D0E30BF" w14:textId="7BC7EB4B" w:rsidR="000340D4" w:rsidRDefault="00360DB0"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70D298" w14:textId="30BEB9ED" w:rsidR="000340D4" w:rsidRDefault="00360DB0" w:rsidP="00C35F09">
            <w:pPr>
              <w:pStyle w:val="TAC"/>
              <w:spacing w:before="20" w:after="20"/>
              <w:ind w:left="57" w:right="57"/>
              <w:jc w:val="left"/>
              <w:rPr>
                <w:lang w:eastAsia="zh-CN"/>
              </w:rPr>
            </w:pPr>
            <w:r>
              <w:rPr>
                <w:lang w:eastAsia="zh-CN"/>
              </w:rPr>
              <w:t>Agree with CATT</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67CF6AC4" w:rsidR="000340D4" w:rsidRDefault="008F6F2B" w:rsidP="00C35F09">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615E7C7F" w14:textId="500A8051" w:rsidR="000340D4" w:rsidRDefault="008F6F2B"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DAFB9E" w14:textId="4A0784AC" w:rsidR="000340D4" w:rsidRDefault="008F6F2B" w:rsidP="00C35F09">
            <w:pPr>
              <w:pStyle w:val="TAC"/>
              <w:spacing w:before="20" w:after="20"/>
              <w:ind w:left="57" w:right="57"/>
              <w:jc w:val="left"/>
              <w:rPr>
                <w:lang w:eastAsia="zh-CN"/>
              </w:rPr>
            </w:pPr>
            <w:r>
              <w:rPr>
                <w:lang w:eastAsia="zh-CN"/>
              </w:rPr>
              <w:t>Agree with CATT and Vodafone.</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21EBB7" w:rsidR="000340D4" w:rsidRDefault="000C10A9" w:rsidP="000C10A9">
            <w:pPr>
              <w:pStyle w:val="TAC"/>
              <w:spacing w:before="20" w:after="20"/>
              <w:ind w:left="57" w:right="57"/>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9AE4201" w14:textId="7C1240CE" w:rsidR="000340D4" w:rsidRDefault="000C10A9"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26D6FC" w14:textId="2FCFC8FF" w:rsidR="000340D4" w:rsidRDefault="000C10A9" w:rsidP="00C35F09">
            <w:pPr>
              <w:pStyle w:val="TAC"/>
              <w:spacing w:before="20" w:after="20"/>
              <w:ind w:left="57" w:right="57"/>
              <w:jc w:val="left"/>
              <w:rPr>
                <w:lang w:eastAsia="zh-CN"/>
              </w:rPr>
            </w:pPr>
            <w:r>
              <w:rPr>
                <w:lang w:eastAsia="zh-CN"/>
              </w:rPr>
              <w:t xml:space="preserve">Agree with Ericsson and other companies. </w:t>
            </w:r>
          </w:p>
        </w:tc>
      </w:tr>
      <w:tr w:rsidR="00D52DD1"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19E69BE" w:rsidR="00D52DD1" w:rsidRDefault="00D52DD1" w:rsidP="00D52DD1">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D52DD1" w:rsidRDefault="00D52DD1" w:rsidP="00D52DD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354B44EA" w:rsidR="00D52DD1" w:rsidRDefault="00D52DD1" w:rsidP="00D52DD1">
            <w:pPr>
              <w:pStyle w:val="TAC"/>
              <w:spacing w:before="20" w:after="20"/>
              <w:ind w:left="57" w:right="57"/>
              <w:jc w:val="left"/>
              <w:rPr>
                <w:lang w:eastAsia="zh-CN"/>
              </w:rPr>
            </w:pPr>
            <w:r>
              <w:rPr>
                <w:lang w:eastAsia="zh-CN"/>
              </w:rPr>
              <w:t xml:space="preserve">We can proceed with stage </w:t>
            </w:r>
            <w:proofErr w:type="gramStart"/>
            <w:r>
              <w:rPr>
                <w:lang w:eastAsia="zh-CN"/>
              </w:rPr>
              <w:t>3</w:t>
            </w:r>
            <w:proofErr w:type="gramEnd"/>
            <w:r>
              <w:rPr>
                <w:lang w:eastAsia="zh-CN"/>
              </w:rPr>
              <w:t xml:space="preserve"> but we wonder whether stage 2 updates are needed as well.</w:t>
            </w: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44A6A798" w14:textId="7681C07A" w:rsidR="00BA0883" w:rsidRDefault="002B5A88" w:rsidP="00BA0883">
      <w:r>
        <w:t xml:space="preserve">CR in </w:t>
      </w:r>
      <w:r w:rsidR="00BA0883" w:rsidRPr="00D55458">
        <w:rPr>
          <w:rFonts w:ascii="Arial" w:eastAsia="MS Mincho" w:hAnsi="Arial"/>
        </w:rPr>
        <w:t>R2-2303196</w:t>
      </w:r>
      <w:r w:rsidR="00BA0883">
        <w:rPr>
          <w:rFonts w:ascii="Arial" w:eastAsia="MS Mincho" w:hAnsi="Arial"/>
        </w:rPr>
        <w:t xml:space="preserve"> </w:t>
      </w:r>
      <w:r w:rsidRPr="00BA0883">
        <w:rPr>
          <w:rFonts w:ascii="Arial" w:eastAsia="MS Mincho" w:hAnsi="Arial"/>
        </w:rPr>
        <w:fldChar w:fldCharType="begin"/>
      </w:r>
      <w:r w:rsidRPr="00BA0883">
        <w:rPr>
          <w:rFonts w:ascii="Arial" w:eastAsia="MS Mincho" w:hAnsi="Arial"/>
        </w:rPr>
        <w:instrText xml:space="preserve"> REF _Ref132470616 \r \h </w:instrText>
      </w:r>
      <w:r w:rsidR="00BA0883">
        <w:rPr>
          <w:rFonts w:ascii="Arial" w:eastAsia="MS Mincho" w:hAnsi="Arial"/>
        </w:rPr>
        <w:instrText xml:space="preserve"> \* MERGEFORMAT </w:instrText>
      </w:r>
      <w:r w:rsidRPr="00BA0883">
        <w:rPr>
          <w:rFonts w:ascii="Arial" w:eastAsia="MS Mincho" w:hAnsi="Arial"/>
        </w:rPr>
      </w:r>
      <w:r w:rsidRPr="00BA0883">
        <w:rPr>
          <w:rFonts w:ascii="Arial" w:eastAsia="MS Mincho" w:hAnsi="Arial"/>
        </w:rPr>
        <w:fldChar w:fldCharType="separate"/>
      </w:r>
      <w:r w:rsidRPr="00BA0883">
        <w:rPr>
          <w:rFonts w:ascii="Arial" w:eastAsia="MS Mincho" w:hAnsi="Arial"/>
        </w:rPr>
        <w:t>[</w:t>
      </w:r>
      <w:r w:rsidR="00BA0883" w:rsidRPr="00BA0883">
        <w:rPr>
          <w:rFonts w:ascii="Arial" w:eastAsia="MS Mincho" w:hAnsi="Arial"/>
        </w:rPr>
        <w:t>2</w:t>
      </w:r>
      <w:r w:rsidRPr="00BA0883">
        <w:rPr>
          <w:rFonts w:ascii="Arial" w:eastAsia="MS Mincho" w:hAnsi="Arial"/>
        </w:rPr>
        <w:t xml:space="preserve">] </w:t>
      </w:r>
      <w:r w:rsidRPr="00BA0883">
        <w:rPr>
          <w:rFonts w:ascii="Arial" w:eastAsia="MS Mincho" w:hAnsi="Arial"/>
        </w:rPr>
        <w:fldChar w:fldCharType="end"/>
      </w:r>
      <w:r w:rsidRPr="00BA0883">
        <w:rPr>
          <w:rFonts w:ascii="Arial" w:eastAsia="MS Mincho" w:hAnsi="Arial"/>
        </w:rPr>
        <w:t xml:space="preserve"> </w:t>
      </w:r>
      <w:r w:rsidR="00BA0883" w:rsidRPr="00BA0883">
        <w:rPr>
          <w:rFonts w:ascii="Arial" w:eastAsia="MS Mincho" w:hAnsi="Arial"/>
        </w:rPr>
        <w:t xml:space="preserve">for </w:t>
      </w:r>
      <w:bookmarkStart w:id="1" w:name="_Hlk131156173"/>
      <w:r w:rsidR="00BA0883" w:rsidRPr="00BA0883">
        <w:rPr>
          <w:rFonts w:ascii="Arial" w:eastAsia="MS Mincho" w:hAnsi="Arial"/>
        </w:rPr>
        <w:t>37.355</w:t>
      </w:r>
      <w:bookmarkEnd w:id="1"/>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5CC02BA" w14:textId="77777777" w:rsidTr="00DF4F67">
        <w:tc>
          <w:tcPr>
            <w:tcW w:w="2694" w:type="dxa"/>
            <w:tcBorders>
              <w:top w:val="single" w:sz="4" w:space="0" w:color="auto"/>
              <w:left w:val="single" w:sz="4" w:space="0" w:color="auto"/>
            </w:tcBorders>
          </w:tcPr>
          <w:p w14:paraId="487845D7"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491C17D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w:t>
            </w:r>
            <w:proofErr w:type="gramStart"/>
            <w:r w:rsidRPr="00C91B78">
              <w:rPr>
                <w:lang w:val="en-AU"/>
              </w:rPr>
              <w:t>of  Sight</w:t>
            </w:r>
            <w:proofErr w:type="gramEnd"/>
            <w:r w:rsidRPr="00C91B78">
              <w:rPr>
                <w:lang w:val="en-AU"/>
              </w:rPr>
              <w:t xml:space="preserve"> (LOS) / Non Line of Sight (NLOS) of satellites of a particular satellite in a given location is required to assist GNSS receiver </w:t>
            </w:r>
          </w:p>
        </w:tc>
      </w:tr>
      <w:tr w:rsidR="00BA0883" w:rsidRPr="00C91B78" w14:paraId="549FB1A8" w14:textId="77777777" w:rsidTr="00DF4F67">
        <w:tc>
          <w:tcPr>
            <w:tcW w:w="2694" w:type="dxa"/>
            <w:tcBorders>
              <w:left w:val="single" w:sz="4" w:space="0" w:color="auto"/>
            </w:tcBorders>
          </w:tcPr>
          <w:p w14:paraId="0E916F11"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C5E9C50" w14:textId="77777777" w:rsidR="00BA0883" w:rsidRPr="00C91B78" w:rsidRDefault="00BA0883" w:rsidP="00DF4F67">
            <w:pPr>
              <w:pStyle w:val="CRCoverPage"/>
              <w:spacing w:after="0"/>
              <w:rPr>
                <w:noProof/>
                <w:sz w:val="8"/>
                <w:szCs w:val="8"/>
              </w:rPr>
            </w:pPr>
          </w:p>
        </w:tc>
      </w:tr>
      <w:tr w:rsidR="00BA0883" w:rsidRPr="00C91B78" w14:paraId="4C3E2A87" w14:textId="77777777" w:rsidTr="00DF4F67">
        <w:tc>
          <w:tcPr>
            <w:tcW w:w="2694" w:type="dxa"/>
            <w:tcBorders>
              <w:left w:val="single" w:sz="4" w:space="0" w:color="auto"/>
            </w:tcBorders>
          </w:tcPr>
          <w:p w14:paraId="0D6F58F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3B4DAE5" w14:textId="77777777" w:rsidR="00BA0883" w:rsidRPr="00C91B78" w:rsidRDefault="00BA0883" w:rsidP="00DF4F67">
            <w:pPr>
              <w:rPr>
                <w:noProof/>
              </w:rPr>
            </w:pPr>
            <w:bookmarkStart w:id="2" w:name="_Hlk128125228"/>
            <w:r w:rsidRPr="00C91B78">
              <w:rPr>
                <w:lang w:val="en-AU"/>
              </w:rPr>
              <w:t>The support of assistance information about LOS/NLOS GNSS satellites, corresponding UE capability and the information to request LOS/NLOS GNSS satellites assistance data are introduced</w:t>
            </w:r>
            <w:bookmarkEnd w:id="2"/>
            <w:r w:rsidRPr="00C91B78">
              <w:rPr>
                <w:noProof/>
              </w:rPr>
              <w:t xml:space="preserve"> </w:t>
            </w:r>
          </w:p>
        </w:tc>
      </w:tr>
      <w:tr w:rsidR="00BA0883" w:rsidRPr="00C91B78" w14:paraId="6AC02417" w14:textId="77777777" w:rsidTr="00DF4F67">
        <w:tc>
          <w:tcPr>
            <w:tcW w:w="2694" w:type="dxa"/>
            <w:tcBorders>
              <w:left w:val="single" w:sz="4" w:space="0" w:color="auto"/>
            </w:tcBorders>
          </w:tcPr>
          <w:p w14:paraId="07F264BF"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790FB5D8" w14:textId="77777777" w:rsidR="00BA0883" w:rsidRPr="00C91B78" w:rsidRDefault="00BA0883" w:rsidP="00DF4F67">
            <w:pPr>
              <w:pStyle w:val="CRCoverPage"/>
              <w:spacing w:after="0"/>
              <w:rPr>
                <w:noProof/>
                <w:sz w:val="8"/>
                <w:szCs w:val="8"/>
              </w:rPr>
            </w:pPr>
          </w:p>
        </w:tc>
      </w:tr>
      <w:tr w:rsidR="00BA0883" w:rsidRPr="00C91B78" w14:paraId="4E9389B4" w14:textId="77777777" w:rsidTr="00DF4F67">
        <w:tc>
          <w:tcPr>
            <w:tcW w:w="2694" w:type="dxa"/>
            <w:tcBorders>
              <w:left w:val="single" w:sz="4" w:space="0" w:color="auto"/>
              <w:bottom w:val="single" w:sz="4" w:space="0" w:color="auto"/>
            </w:tcBorders>
          </w:tcPr>
          <w:p w14:paraId="683573AC"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A38E36" w14:textId="77777777" w:rsidR="00BA0883" w:rsidRPr="00C91B78" w:rsidRDefault="00BA0883" w:rsidP="00DF4F67">
            <w:pPr>
              <w:rPr>
                <w:noProof/>
              </w:rPr>
            </w:pPr>
            <w:r w:rsidRPr="00C91B78">
              <w:rPr>
                <w:lang w:val="en-AU"/>
              </w:rPr>
              <w:t>There is no assistance information about LOS/NLOS GNSS satellites provided to the UE</w:t>
            </w:r>
          </w:p>
        </w:tc>
      </w:tr>
    </w:tbl>
    <w:p w14:paraId="48136F42" w14:textId="12B4FEFB" w:rsidR="00BA0883" w:rsidRDefault="00BA0883" w:rsidP="00BA0883"/>
    <w:p w14:paraId="2115B74E" w14:textId="07C0B86A" w:rsidR="002B5A88" w:rsidRDefault="002B5A88" w:rsidP="002B5A88">
      <w:r>
        <w:rPr>
          <w:b/>
          <w:bCs/>
        </w:rPr>
        <w:t>Question 3</w:t>
      </w:r>
      <w:r w:rsidRPr="009E0C71">
        <w:t>:</w:t>
      </w:r>
      <w:r>
        <w:t xml:space="preserve"> </w:t>
      </w:r>
      <w:r w:rsidR="00BA0883" w:rsidRPr="008204E5">
        <w:t>Please provide your technical comments to the CR in R2-2303196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lastRenderedPageBreak/>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83BFD53" w:rsidR="002B5A88" w:rsidRDefault="00A06DA2" w:rsidP="00757CB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4B3C7B2" w14:textId="180676AD" w:rsidR="002B5A88" w:rsidRDefault="00A06DA2" w:rsidP="00757CB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00F0E5" w14:textId="06442752" w:rsidR="002B5A88" w:rsidRDefault="00A06DA2" w:rsidP="00757CB2">
            <w:pPr>
              <w:pStyle w:val="TAC"/>
              <w:spacing w:before="20" w:after="20"/>
              <w:ind w:left="57" w:right="57"/>
              <w:jc w:val="left"/>
              <w:rPr>
                <w:lang w:eastAsia="zh-CN"/>
              </w:rPr>
            </w:pPr>
            <w:r>
              <w:rPr>
                <w:lang w:eastAsia="zh-CN"/>
              </w:rPr>
              <w:t>The CR implements the feature correctly</w:t>
            </w:r>
          </w:p>
        </w:tc>
      </w:tr>
      <w:tr w:rsidR="00E2105D"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4866111C" w:rsidR="00E2105D" w:rsidRDefault="00E2105D" w:rsidP="00E2105D">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E2105D" w:rsidRDefault="00E2105D" w:rsidP="00E210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0EAB3A48" w:rsidR="00E2105D" w:rsidRDefault="00E2105D" w:rsidP="00E2105D">
            <w:pPr>
              <w:pStyle w:val="TAC"/>
              <w:spacing w:before="20" w:after="20"/>
              <w:ind w:left="57" w:right="57"/>
              <w:jc w:val="left"/>
              <w:rPr>
                <w:lang w:eastAsia="zh-CN"/>
              </w:rPr>
            </w:pPr>
            <w:r>
              <w:rPr>
                <w:lang w:eastAsia="zh-CN"/>
              </w:rPr>
              <w:t>Confused with the IE definition of ‘</w:t>
            </w:r>
            <w:proofErr w:type="spellStart"/>
            <w:r>
              <w:rPr>
                <w:lang w:eastAsia="zh-CN"/>
              </w:rPr>
              <w:t>referenceAltitude</w:t>
            </w:r>
            <w:proofErr w:type="spellEnd"/>
            <w:r>
              <w:rPr>
                <w:lang w:eastAsia="zh-CN"/>
              </w:rPr>
              <w:t>’. In the CR, it is defined as the upmost layer of the grid relative to the reference altitude, which seems not aligns with the IE name. In our opinion, the IE ‘reference altitude’ is to define the altitude of the reference layer but not the altitude of the highest layer of the grid.</w:t>
            </w:r>
          </w:p>
        </w:tc>
      </w:tr>
      <w:tr w:rsidR="00E2105D"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074D7070" w:rsidR="00E2105D" w:rsidRPr="002D5D52" w:rsidRDefault="00CA4E32" w:rsidP="00E2105D">
            <w:pPr>
              <w:pStyle w:val="TAC"/>
              <w:spacing w:before="20" w:after="20"/>
              <w:ind w:left="57" w:right="57"/>
              <w:jc w:val="left"/>
              <w:rPr>
                <w:lang w:eastAsia="zh-CN"/>
              </w:rPr>
            </w:pPr>
            <w:r w:rsidRPr="002D5D52">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1B5D06B4" w14:textId="4FB63603" w:rsidR="00E2105D" w:rsidRPr="002D5D52" w:rsidRDefault="00CA4E32" w:rsidP="00E2105D">
            <w:pPr>
              <w:pStyle w:val="TAC"/>
              <w:spacing w:before="20" w:after="20"/>
              <w:ind w:left="57" w:right="57"/>
              <w:jc w:val="left"/>
              <w:rPr>
                <w:lang w:eastAsia="zh-CN"/>
              </w:rPr>
            </w:pPr>
            <w:r w:rsidRPr="002D5D52">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C3EA766" w14:textId="3DD90D67" w:rsidR="00CA4E32" w:rsidRDefault="00CA4E32" w:rsidP="00E2105D">
            <w:pPr>
              <w:pStyle w:val="TAC"/>
              <w:spacing w:before="20" w:after="20"/>
              <w:ind w:left="57" w:right="57"/>
              <w:jc w:val="left"/>
              <w:rPr>
                <w:lang w:eastAsia="zh-CN"/>
              </w:rPr>
            </w:pPr>
            <w:r w:rsidRPr="002D5D52">
              <w:rPr>
                <w:lang w:eastAsia="zh-CN"/>
              </w:rPr>
              <w:t>The actual height value is named ‘</w:t>
            </w:r>
            <w:proofErr w:type="spellStart"/>
            <w:r w:rsidRPr="002D5D52">
              <w:rPr>
                <w:lang w:eastAsia="zh-CN"/>
              </w:rPr>
              <w:t>referenceAltitude</w:t>
            </w:r>
            <w:proofErr w:type="spellEnd"/>
            <w:r w:rsidRPr="002D5D52">
              <w:rPr>
                <w:lang w:eastAsia="zh-CN"/>
              </w:rPr>
              <w:t>’ as this height specifies the height value to which to other levels in the grid are based, or to which they are “referred”, and hence the name of the IE.</w:t>
            </w:r>
          </w:p>
          <w:p w14:paraId="45AF64BD" w14:textId="7DFADEF4" w:rsidR="00587E67" w:rsidRPr="002D5D52" w:rsidRDefault="00587E67" w:rsidP="00E2105D">
            <w:pPr>
              <w:pStyle w:val="TAC"/>
              <w:spacing w:before="20" w:after="20"/>
              <w:ind w:left="57" w:right="57"/>
              <w:jc w:val="left"/>
              <w:rPr>
                <w:lang w:eastAsia="zh-CN"/>
              </w:rPr>
            </w:pPr>
            <w:r>
              <w:rPr>
                <w:lang w:eastAsia="zh-CN"/>
              </w:rPr>
              <w:t xml:space="preserve">The description of the </w:t>
            </w:r>
            <w:proofErr w:type="spellStart"/>
            <w:r w:rsidRPr="002D5D52">
              <w:rPr>
                <w:lang w:eastAsia="zh-CN"/>
              </w:rPr>
              <w:t>referenceAltitude</w:t>
            </w:r>
            <w:proofErr w:type="spellEnd"/>
            <w:r>
              <w:rPr>
                <w:lang w:eastAsia="zh-CN"/>
              </w:rPr>
              <w:t xml:space="preserve"> can be improved as </w:t>
            </w:r>
            <w:proofErr w:type="gramStart"/>
            <w:r>
              <w:rPr>
                <w:lang w:eastAsia="zh-CN"/>
              </w:rPr>
              <w:t>e.g.</w:t>
            </w:r>
            <w:proofErr w:type="gramEnd"/>
            <w:r>
              <w:rPr>
                <w:lang w:eastAsia="zh-CN"/>
              </w:rPr>
              <w:t xml:space="preserve"> suggested above.</w:t>
            </w:r>
          </w:p>
          <w:p w14:paraId="5AD6DBFD" w14:textId="38A1A4DE" w:rsidR="00CA4E32" w:rsidRPr="002D5D52" w:rsidRDefault="00CA4E32" w:rsidP="00E2105D">
            <w:pPr>
              <w:pStyle w:val="TAC"/>
              <w:spacing w:before="20" w:after="20"/>
              <w:ind w:left="57" w:right="57"/>
              <w:jc w:val="left"/>
              <w:rPr>
                <w:lang w:eastAsia="zh-CN"/>
              </w:rPr>
            </w:pPr>
          </w:p>
        </w:tc>
      </w:tr>
      <w:tr w:rsidR="00E2105D"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3E817A38" w:rsidR="00E2105D" w:rsidRDefault="00227644" w:rsidP="00E2105D">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5CFA4FA" w14:textId="797FDFD4" w:rsidR="00E2105D" w:rsidRDefault="00227644" w:rsidP="00E2105D">
            <w:pPr>
              <w:pStyle w:val="TAC"/>
              <w:spacing w:before="20" w:after="20"/>
              <w:ind w:left="57" w:right="57"/>
              <w:jc w:val="left"/>
              <w:rPr>
                <w:lang w:eastAsia="zh-CN"/>
              </w:rPr>
            </w:pPr>
            <w:r>
              <w:rPr>
                <w:lang w:eastAsia="zh-CN"/>
              </w:rPr>
              <w:t>S</w:t>
            </w:r>
            <w:r>
              <w:rPr>
                <w:rFonts w:hint="eastAsia"/>
                <w:lang w:eastAsia="zh-CN"/>
              </w:rPr>
              <w:t>ee the comments</w:t>
            </w:r>
          </w:p>
        </w:tc>
        <w:tc>
          <w:tcPr>
            <w:tcW w:w="6942" w:type="dxa"/>
            <w:tcBorders>
              <w:top w:val="single" w:sz="4" w:space="0" w:color="auto"/>
              <w:left w:val="single" w:sz="4" w:space="0" w:color="auto"/>
              <w:bottom w:val="single" w:sz="4" w:space="0" w:color="auto"/>
              <w:right w:val="single" w:sz="4" w:space="0" w:color="auto"/>
            </w:tcBorders>
          </w:tcPr>
          <w:p w14:paraId="4075588D" w14:textId="77777777" w:rsidR="00227644" w:rsidRDefault="00227644" w:rsidP="00227644">
            <w:pPr>
              <w:pStyle w:val="TAC"/>
              <w:spacing w:before="20" w:after="20"/>
              <w:ind w:left="57" w:right="57"/>
              <w:jc w:val="left"/>
              <w:rPr>
                <w:lang w:eastAsia="zh-CN"/>
              </w:rPr>
            </w:pPr>
            <w:r>
              <w:rPr>
                <w:lang w:eastAsia="zh-CN"/>
              </w:rPr>
              <w:t>Some comments on the ASN.1 aspect as follow.</w:t>
            </w:r>
          </w:p>
          <w:p w14:paraId="70D2E160" w14:textId="6A8C1BD4" w:rsidR="00227644" w:rsidRDefault="00227644" w:rsidP="00227644">
            <w:pPr>
              <w:pStyle w:val="TAC"/>
              <w:numPr>
                <w:ilvl w:val="0"/>
                <w:numId w:val="20"/>
              </w:numPr>
              <w:spacing w:before="20" w:after="20"/>
              <w:ind w:right="57"/>
              <w:jc w:val="left"/>
              <w:rPr>
                <w:lang w:eastAsia="zh-CN"/>
              </w:rPr>
            </w:pPr>
            <w:r>
              <w:rPr>
                <w:lang w:eastAsia="zh-CN"/>
              </w:rPr>
              <w:t xml:space="preserve">In the definition of </w:t>
            </w:r>
            <w:r>
              <w:rPr>
                <w:i/>
                <w:lang w:eastAsia="zh-CN"/>
              </w:rPr>
              <w:t>GNSS-</w:t>
            </w:r>
            <w:proofErr w:type="spellStart"/>
            <w:r>
              <w:rPr>
                <w:i/>
                <w:lang w:eastAsia="zh-CN"/>
              </w:rPr>
              <w:t>CommonAssistData</w:t>
            </w:r>
            <w:proofErr w:type="spellEnd"/>
            <w:r>
              <w:rPr>
                <w:lang w:eastAsia="zh-CN"/>
              </w:rPr>
              <w:t xml:space="preserve">, </w:t>
            </w:r>
            <w:r>
              <w:rPr>
                <w:i/>
                <w:lang w:eastAsia="zh-CN"/>
              </w:rPr>
              <w:t>GNSS-</w:t>
            </w:r>
            <w:proofErr w:type="spellStart"/>
            <w:r>
              <w:rPr>
                <w:i/>
                <w:lang w:eastAsia="zh-CN"/>
              </w:rPr>
              <w:t>GenericAssistData</w:t>
            </w:r>
            <w:proofErr w:type="spellEnd"/>
            <w:r>
              <w:rPr>
                <w:lang w:eastAsia="zh-CN"/>
              </w:rPr>
              <w:t>, GNSS-</w:t>
            </w:r>
            <w:proofErr w:type="spellStart"/>
            <w:r>
              <w:rPr>
                <w:i/>
                <w:lang w:eastAsia="zh-CN"/>
              </w:rPr>
              <w:t>GenericAssistDataReq</w:t>
            </w:r>
            <w:proofErr w:type="spellEnd"/>
            <w:r>
              <w:rPr>
                <w:lang w:eastAsia="zh-CN"/>
              </w:rPr>
              <w:t xml:space="preserve"> and </w:t>
            </w:r>
            <w:r>
              <w:rPr>
                <w:i/>
                <w:lang w:eastAsia="zh-CN"/>
              </w:rPr>
              <w:t>GNSS-</w:t>
            </w:r>
            <w:proofErr w:type="spellStart"/>
            <w:r>
              <w:rPr>
                <w:i/>
                <w:lang w:eastAsia="zh-CN"/>
              </w:rPr>
              <w:t>GenericAssistanceDataSupport</w:t>
            </w:r>
            <w:proofErr w:type="spellEnd"/>
            <w:r>
              <w:rPr>
                <w:lang w:eastAsia="zh-CN"/>
              </w:rPr>
              <w:t>.</w:t>
            </w:r>
          </w:p>
          <w:p w14:paraId="12AF4F91" w14:textId="787C0A3B" w:rsidR="00227644" w:rsidRDefault="00227644" w:rsidP="00227644">
            <w:pPr>
              <w:pStyle w:val="TAC"/>
              <w:spacing w:before="20" w:after="20"/>
              <w:ind w:left="57" w:right="57"/>
              <w:jc w:val="left"/>
              <w:rPr>
                <w:lang w:eastAsia="zh-CN"/>
              </w:rPr>
            </w:pPr>
            <w:r>
              <w:rPr>
                <w:lang w:eastAsia="zh-CN"/>
              </w:rPr>
              <w:t>The</w:t>
            </w:r>
            <w:r>
              <w:rPr>
                <w:rFonts w:hint="eastAsia"/>
                <w:lang w:eastAsia="zh-CN"/>
              </w:rPr>
              <w:t>re is no</w:t>
            </w:r>
            <w:r>
              <w:rPr>
                <w:lang w:eastAsia="zh-CN"/>
              </w:rPr>
              <w:t xml:space="preserve"> comma with yellow highlight in current v17.4.0, so </w:t>
            </w:r>
            <w:r w:rsidR="007A5099">
              <w:rPr>
                <w:rFonts w:hint="eastAsia"/>
                <w:lang w:eastAsia="zh-CN"/>
              </w:rPr>
              <w:t>they</w:t>
            </w:r>
            <w:r>
              <w:rPr>
                <w:lang w:eastAsia="zh-CN"/>
              </w:rPr>
              <w:t xml:space="preserve"> should be added in this CR with</w:t>
            </w:r>
            <w:r w:rsidR="00452175">
              <w:rPr>
                <w:rFonts w:hint="eastAsia"/>
                <w:lang w:eastAsia="zh-CN"/>
              </w:rPr>
              <w:t>in</w:t>
            </w:r>
            <w:r>
              <w:t xml:space="preserve"> </w:t>
            </w:r>
            <w:r>
              <w:rPr>
                <w:lang w:eastAsia="zh-CN"/>
              </w:rPr>
              <w:t>revisions mode.</w:t>
            </w:r>
          </w:p>
          <w:p w14:paraId="651D1D01" w14:textId="77777777" w:rsidR="00227644" w:rsidRDefault="00227644" w:rsidP="00227644">
            <w:pPr>
              <w:pStyle w:val="PL"/>
              <w:shd w:val="clear" w:color="auto" w:fill="E6E6E6"/>
              <w:rPr>
                <w:snapToGrid w:val="0"/>
              </w:rPr>
            </w:pPr>
            <w:r>
              <w:rPr>
                <w:snapToGrid w:val="0"/>
                <w:highlight w:val="yellow"/>
              </w:rPr>
              <w:t>,</w:t>
            </w:r>
          </w:p>
          <w:p w14:paraId="28EE963E" w14:textId="77777777" w:rsidR="00227644" w:rsidRDefault="00227644" w:rsidP="00227644">
            <w:pPr>
              <w:pStyle w:val="PL"/>
              <w:shd w:val="clear" w:color="auto" w:fill="E6E6E6"/>
              <w:rPr>
                <w:ins w:id="3" w:author="Alexey Kulakov, Vodafone" w:date="2023-02-23T18:11:00Z"/>
                <w:snapToGrid w:val="0"/>
              </w:rPr>
            </w:pPr>
            <w:ins w:id="4" w:author="Alexey Kulakov, Vodafone" w:date="2023-02-23T18:11:00Z">
              <w:r>
                <w:rPr>
                  <w:snapToGrid w:val="0"/>
                </w:rPr>
                <w:tab/>
                <w:t>[[</w:t>
              </w:r>
            </w:ins>
          </w:p>
          <w:p w14:paraId="64068B0F" w14:textId="77777777" w:rsidR="00227644" w:rsidRDefault="00227644" w:rsidP="00227644">
            <w:pPr>
              <w:pStyle w:val="PL"/>
              <w:shd w:val="clear" w:color="auto" w:fill="E6E6E6"/>
              <w:rPr>
                <w:ins w:id="5" w:author="Alexey Kulakov, Vodafone" w:date="2023-02-23T18:11:00Z"/>
                <w:snapToGrid w:val="0"/>
              </w:rPr>
            </w:pPr>
            <w:ins w:id="6" w:author="Alexey Kulakov, Vodafone" w:date="2023-02-23T18:11:00Z">
              <w:r>
                <w:rPr>
                  <w:snapToGrid w:val="0"/>
                </w:rPr>
                <w:tab/>
              </w:r>
              <w:r>
                <w:rPr>
                  <w:snapToGrid w:val="0"/>
                </w:rPr>
                <w:tab/>
                <w:t>loS-NLoS-GridPoints-r18</w:t>
              </w:r>
              <w:r>
                <w:rPr>
                  <w:snapToGrid w:val="0"/>
                </w:rPr>
                <w:tab/>
              </w:r>
              <w:r>
                <w:rPr>
                  <w:snapToGrid w:val="0"/>
                </w:rPr>
                <w:tab/>
                <w:t>LoS-NLoS-GridPoints-r18</w:t>
              </w:r>
              <w:r>
                <w:rPr>
                  <w:snapToGrid w:val="0"/>
                </w:rPr>
                <w:tab/>
              </w:r>
              <w:r>
                <w:rPr>
                  <w:snapToGrid w:val="0"/>
                </w:rPr>
                <w:tab/>
              </w:r>
              <w:r>
                <w:rPr>
                  <w:snapToGrid w:val="0"/>
                </w:rPr>
                <w:tab/>
              </w:r>
              <w:r>
                <w:rPr>
                  <w:snapToGrid w:val="0"/>
                </w:rPr>
                <w:tab/>
                <w:t>OPTIONAL</w:t>
              </w:r>
              <w:del w:id="7" w:author="Ericsson" w:date="2023-04-03T19:58:00Z">
                <w:r>
                  <w:rPr>
                    <w:snapToGrid w:val="0"/>
                  </w:rPr>
                  <w:delText>,</w:delText>
                </w:r>
              </w:del>
              <w:r>
                <w:rPr>
                  <w:snapToGrid w:val="0"/>
                </w:rPr>
                <w:tab/>
                <w:t>-- Need ON</w:t>
              </w:r>
            </w:ins>
          </w:p>
          <w:p w14:paraId="6A11A3AD" w14:textId="77777777" w:rsidR="00227644" w:rsidRDefault="00227644" w:rsidP="00227644">
            <w:pPr>
              <w:pStyle w:val="PL"/>
              <w:shd w:val="clear" w:color="auto" w:fill="E6E6E6"/>
              <w:rPr>
                <w:ins w:id="8" w:author="Alexey Kulakov, Vodafone" w:date="2023-02-23T18:11:00Z"/>
                <w:snapToGrid w:val="0"/>
              </w:rPr>
            </w:pPr>
            <w:ins w:id="9" w:author="Alexey Kulakov, Vodafone" w:date="2023-02-23T18:11:00Z">
              <w:r>
                <w:rPr>
                  <w:snapToGrid w:val="0"/>
                </w:rPr>
                <w:tab/>
                <w:t>]]</w:t>
              </w:r>
            </w:ins>
          </w:p>
          <w:p w14:paraId="41C10CE6" w14:textId="77777777" w:rsidR="00227644" w:rsidRDefault="00227644" w:rsidP="00227644">
            <w:pPr>
              <w:pStyle w:val="TAC"/>
              <w:spacing w:before="20" w:after="20"/>
              <w:ind w:left="57" w:right="57"/>
              <w:jc w:val="left"/>
              <w:rPr>
                <w:lang w:eastAsia="zh-CN"/>
              </w:rPr>
            </w:pPr>
          </w:p>
          <w:p w14:paraId="2618A05C" w14:textId="77777777" w:rsidR="00227644" w:rsidRDefault="00227644" w:rsidP="00227644">
            <w:pPr>
              <w:pStyle w:val="PL"/>
              <w:shd w:val="clear" w:color="auto" w:fill="E6E6E6"/>
              <w:rPr>
                <w:snapToGrid w:val="0"/>
              </w:rPr>
            </w:pPr>
            <w:r>
              <w:rPr>
                <w:snapToGrid w:val="0"/>
                <w:highlight w:val="yellow"/>
              </w:rPr>
              <w:t>,</w:t>
            </w:r>
          </w:p>
          <w:p w14:paraId="19CCA3DE" w14:textId="77777777" w:rsidR="00227644" w:rsidRDefault="00227644" w:rsidP="00227644">
            <w:pPr>
              <w:pStyle w:val="PL"/>
              <w:shd w:val="clear" w:color="auto" w:fill="E6E6E6"/>
              <w:rPr>
                <w:ins w:id="10" w:author="Alexey Kulakov, Vodafone" w:date="2023-02-23T18:12:00Z"/>
                <w:snapToGrid w:val="0"/>
              </w:rPr>
            </w:pPr>
            <w:ins w:id="11" w:author="Alexey Kulakov, Vodafone" w:date="2023-02-23T18:12:00Z">
              <w:r>
                <w:rPr>
                  <w:snapToGrid w:val="0"/>
                </w:rPr>
                <w:tab/>
                <w:t>[[</w:t>
              </w:r>
            </w:ins>
          </w:p>
          <w:p w14:paraId="5AB74933" w14:textId="77777777" w:rsidR="00227644" w:rsidRDefault="00227644" w:rsidP="00227644">
            <w:pPr>
              <w:pStyle w:val="PL"/>
              <w:shd w:val="clear" w:color="auto" w:fill="E6E6E6"/>
              <w:rPr>
                <w:ins w:id="12" w:author="Alexey Kulakov, Vodafone" w:date="2023-02-23T18:12:00Z"/>
                <w:snapToGrid w:val="0"/>
              </w:rPr>
            </w:pPr>
            <w:ins w:id="13" w:author="Alexey Kulakov, Vodafone" w:date="2023-02-23T18:12:00Z">
              <w:r>
                <w:rPr>
                  <w:snapToGrid w:val="0"/>
                </w:rPr>
                <w:tab/>
              </w:r>
              <w:r>
                <w:rPr>
                  <w:snapToGrid w:val="0"/>
                </w:rPr>
                <w:tab/>
                <w:t>loS-NLoS-GriddedIndications-r18</w:t>
              </w:r>
              <w:r>
                <w:rPr>
                  <w:snapToGrid w:val="0"/>
                </w:rPr>
                <w:tab/>
              </w:r>
              <w:r>
                <w:rPr>
                  <w:snapToGrid w:val="0"/>
                </w:rPr>
                <w:tab/>
                <w:t>LoS-NLoS-GriddedIndications-r18</w:t>
              </w:r>
            </w:ins>
          </w:p>
          <w:p w14:paraId="4480034B" w14:textId="77777777" w:rsidR="00227644" w:rsidRDefault="00227644" w:rsidP="00227644">
            <w:pPr>
              <w:pStyle w:val="PL"/>
              <w:shd w:val="clear" w:color="auto" w:fill="E6E6E6"/>
              <w:rPr>
                <w:ins w:id="14" w:author="Alexey Kulakov, Vodafone" w:date="2023-02-23T18:12:00Z"/>
                <w:snapToGrid w:val="0"/>
              </w:rPr>
            </w:pPr>
            <w:ins w:id="15" w:author="Alexey Kulakov, Vodafone" w:date="2023-02-23T18:1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ins>
          </w:p>
          <w:p w14:paraId="7E0B1EF2" w14:textId="77777777" w:rsidR="00227644" w:rsidRDefault="00227644" w:rsidP="00227644">
            <w:pPr>
              <w:pStyle w:val="PL"/>
              <w:shd w:val="clear" w:color="auto" w:fill="E6E6E6"/>
              <w:rPr>
                <w:ins w:id="16" w:author="Alexey Kulakov, Vodafone" w:date="2023-02-23T18:12:00Z"/>
                <w:snapToGrid w:val="0"/>
              </w:rPr>
            </w:pPr>
            <w:ins w:id="17" w:author="Alexey Kulakov, Vodafone" w:date="2023-02-23T18:12:00Z">
              <w:r>
                <w:rPr>
                  <w:snapToGrid w:val="0"/>
                </w:rPr>
                <w:tab/>
                <w:t>]]</w:t>
              </w:r>
            </w:ins>
          </w:p>
          <w:p w14:paraId="0BAF2DCB" w14:textId="77777777" w:rsidR="00227644" w:rsidRDefault="00227644" w:rsidP="00227644">
            <w:pPr>
              <w:pStyle w:val="TAC"/>
              <w:spacing w:before="20" w:after="20"/>
              <w:ind w:left="57" w:right="57"/>
              <w:jc w:val="left"/>
              <w:rPr>
                <w:lang w:eastAsia="zh-CN"/>
              </w:rPr>
            </w:pPr>
          </w:p>
          <w:p w14:paraId="5A7C6C3B"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Pr>
                <w:rFonts w:ascii="Courier New" w:hAnsi="Courier New"/>
                <w:noProof/>
                <w:snapToGrid w:val="0"/>
                <w:sz w:val="16"/>
                <w:highlight w:val="yellow"/>
                <w:lang w:eastAsia="zh-CN"/>
              </w:rPr>
              <w:t>,</w:t>
            </w:r>
            <w:r>
              <w:t xml:space="preserve"> </w:t>
            </w:r>
          </w:p>
          <w:p w14:paraId="7251091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Alexey Kulakov, Vodafone" w:date="2023-02-23T18:20:00Z"/>
                <w:rFonts w:ascii="Courier New" w:hAnsi="Courier New"/>
                <w:noProof/>
                <w:snapToGrid w:val="0"/>
                <w:sz w:val="16"/>
                <w:lang w:eastAsia="zh-CN"/>
              </w:rPr>
            </w:pPr>
            <w:ins w:id="19" w:author="Alexey Kulakov, Vodafone" w:date="2023-02-23T18:20:00Z">
              <w:r>
                <w:tab/>
              </w:r>
              <w:r>
                <w:rPr>
                  <w:rFonts w:ascii="Courier New" w:hAnsi="Courier New"/>
                  <w:noProof/>
                  <w:snapToGrid w:val="0"/>
                  <w:sz w:val="16"/>
                  <w:lang w:eastAsia="zh-CN"/>
                </w:rPr>
                <w:t xml:space="preserve">[[ loS-NLoS-GridPointsReq-r18  LoS-NLoS-GridPointsReq-r18    OPTIONAL   -- Cond LoS-GridReq    </w:t>
              </w:r>
            </w:ins>
          </w:p>
          <w:p w14:paraId="29D5D82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Alexey Kulakov, Vodafone" w:date="2023-02-23T18:20:00Z"/>
                <w:rFonts w:ascii="Courier New" w:hAnsi="Courier New"/>
                <w:noProof/>
                <w:snapToGrid w:val="0"/>
                <w:sz w:val="16"/>
                <w:lang w:eastAsia="zh-CN"/>
              </w:rPr>
            </w:pPr>
            <w:ins w:id="21" w:author="Alexey Kulakov, Vodafone" w:date="2023-02-23T18:20:00Z">
              <w:r>
                <w:rPr>
                  <w:rFonts w:ascii="Courier New" w:hAnsi="Courier New"/>
                  <w:noProof/>
                  <w:snapToGrid w:val="0"/>
                  <w:sz w:val="16"/>
                  <w:lang w:eastAsia="zh-CN"/>
                </w:rPr>
                <w:t xml:space="preserve">    ]]</w:t>
              </w:r>
            </w:ins>
          </w:p>
          <w:p w14:paraId="0BD0FC59" w14:textId="77777777" w:rsidR="00227644" w:rsidRDefault="00227644" w:rsidP="00227644">
            <w:pPr>
              <w:pStyle w:val="TAC"/>
              <w:spacing w:before="20" w:after="20"/>
              <w:ind w:left="57" w:right="57"/>
              <w:jc w:val="left"/>
              <w:rPr>
                <w:lang w:eastAsia="zh-CN"/>
              </w:rPr>
            </w:pPr>
          </w:p>
          <w:p w14:paraId="6B6DA91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r>
              <w:rPr>
                <w:rFonts w:ascii="Courier New" w:hAnsi="Courier New"/>
                <w:noProof/>
                <w:snapToGrid w:val="0"/>
                <w:sz w:val="16"/>
                <w:highlight w:val="yellow"/>
                <w:lang w:eastAsia="zh-CN"/>
              </w:rPr>
              <w:t>,</w:t>
            </w:r>
          </w:p>
          <w:p w14:paraId="68FBB6A2"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Alexey Kulakov, Vodafone" w:date="2023-02-23T18:29:00Z"/>
                <w:rFonts w:ascii="Courier New" w:hAnsi="Courier New"/>
                <w:noProof/>
                <w:snapToGrid w:val="0"/>
                <w:sz w:val="16"/>
                <w:lang w:eastAsia="zh-CN"/>
              </w:rPr>
            </w:pPr>
            <w:ins w:id="23" w:author="Alexey Kulakov, Vodafone" w:date="2023-02-23T18:29:00Z">
              <w:r>
                <w:rPr>
                  <w:rFonts w:ascii="Courier New" w:hAnsi="Courier New"/>
                  <w:noProof/>
                  <w:snapToGrid w:val="0"/>
                  <w:sz w:val="16"/>
                  <w:lang w:eastAsia="zh-CN"/>
                </w:rPr>
                <w:tab/>
                <w:t>[[</w:t>
              </w:r>
            </w:ins>
          </w:p>
          <w:p w14:paraId="1B9A4D6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Alexey Kulakov, Vodafone" w:date="2023-02-23T18:29:00Z"/>
                <w:rFonts w:ascii="Courier New" w:hAnsi="Courier New"/>
                <w:noProof/>
                <w:snapToGrid w:val="0"/>
                <w:sz w:val="16"/>
                <w:lang w:eastAsia="zh-CN"/>
              </w:rPr>
            </w:pPr>
            <w:ins w:id="25" w:author="Alexey Kulakov, Vodafone" w:date="2023-02-23T18:29:00Z">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r>
              <w:r>
                <w:rPr>
                  <w:rFonts w:ascii="Courier New" w:hAnsi="Courier New"/>
                  <w:noProof/>
                  <w:snapToGrid w:val="0"/>
                  <w:sz w:val="16"/>
                  <w:lang w:eastAsia="zh-CN"/>
                </w:rPr>
                <w:tab/>
                <w:t>LoS-NLoS-GridSupport-r18</w:t>
              </w:r>
              <w:r>
                <w:rPr>
                  <w:rFonts w:ascii="Courier New" w:hAnsi="Courier New"/>
                  <w:noProof/>
                  <w:snapToGrid w:val="0"/>
                  <w:sz w:val="16"/>
                  <w:lang w:eastAsia="zh-CN"/>
                </w:rPr>
                <w:tab/>
                <w:t>OPTIONAL</w:t>
              </w:r>
              <w:r>
                <w:rPr>
                  <w:rFonts w:ascii="Courier New" w:hAnsi="Courier New"/>
                  <w:noProof/>
                  <w:snapToGrid w:val="0"/>
                  <w:sz w:val="16"/>
                  <w:lang w:eastAsia="zh-CN"/>
                </w:rPr>
                <w:tab/>
                <w:t>-- Cond LoS-NLoS-Grid-Sup</w:t>
              </w:r>
            </w:ins>
          </w:p>
          <w:p w14:paraId="099744A1"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Alexey Kulakov, Vodafone" w:date="2023-02-23T18:29:00Z"/>
                <w:rFonts w:ascii="Courier New" w:hAnsi="Courier New"/>
                <w:noProof/>
                <w:snapToGrid w:val="0"/>
                <w:sz w:val="16"/>
                <w:lang w:eastAsia="zh-CN"/>
              </w:rPr>
            </w:pPr>
            <w:ins w:id="27" w:author="Alexey Kulakov, Vodafone" w:date="2023-02-23T18:29:00Z">
              <w:r>
                <w:rPr>
                  <w:rFonts w:ascii="Courier New" w:hAnsi="Courier New"/>
                  <w:noProof/>
                  <w:snapToGrid w:val="0"/>
                  <w:sz w:val="16"/>
                  <w:lang w:eastAsia="zh-CN"/>
                </w:rPr>
                <w:tab/>
                <w:t>]]</w:t>
              </w:r>
            </w:ins>
          </w:p>
          <w:p w14:paraId="0B30856C" w14:textId="68EE2286" w:rsidR="00227644" w:rsidRDefault="00227644" w:rsidP="00227644">
            <w:pPr>
              <w:pStyle w:val="TAC"/>
              <w:spacing w:before="20" w:after="20"/>
              <w:ind w:right="57"/>
              <w:jc w:val="left"/>
              <w:rPr>
                <w:lang w:eastAsia="zh-CN"/>
              </w:rPr>
            </w:pPr>
          </w:p>
          <w:p w14:paraId="5F7B24CC" w14:textId="77777777" w:rsidR="00227644" w:rsidRDefault="00227644" w:rsidP="00227644">
            <w:pPr>
              <w:pStyle w:val="TAC"/>
              <w:spacing w:before="20" w:after="20"/>
              <w:ind w:left="57" w:right="57"/>
              <w:jc w:val="left"/>
              <w:rPr>
                <w:lang w:eastAsia="zh-CN"/>
              </w:rPr>
            </w:pPr>
          </w:p>
          <w:p w14:paraId="123F9887" w14:textId="77777777" w:rsidR="00227644" w:rsidRDefault="00227644" w:rsidP="00227644">
            <w:pPr>
              <w:pStyle w:val="TAC"/>
              <w:spacing w:before="20" w:after="20"/>
              <w:ind w:left="57" w:right="57"/>
              <w:jc w:val="left"/>
              <w:rPr>
                <w:lang w:eastAsia="zh-CN"/>
              </w:rPr>
            </w:pPr>
            <w:r>
              <w:rPr>
                <w:lang w:eastAsia="zh-CN"/>
              </w:rPr>
              <w:t xml:space="preserve">2. Miss comma in IE </w:t>
            </w:r>
            <w:proofErr w:type="spellStart"/>
            <w:r>
              <w:rPr>
                <w:lang w:eastAsia="zh-CN"/>
              </w:rPr>
              <w:t>LoS-NLoS-GridPoints</w:t>
            </w:r>
            <w:proofErr w:type="spellEnd"/>
          </w:p>
          <w:p w14:paraId="2CCB3488" w14:textId="77777777" w:rsidR="00227644" w:rsidRDefault="00227644" w:rsidP="00227644">
            <w:pPr>
              <w:pStyle w:val="PL"/>
              <w:shd w:val="clear" w:color="auto" w:fill="E6E6E6"/>
              <w:rPr>
                <w:ins w:id="28" w:author="Alexey Kulakov, Vodafone" w:date="2023-02-23T18:15:00Z"/>
                <w:snapToGrid w:val="0"/>
                <w:lang w:eastAsia="zh-CN"/>
              </w:rPr>
            </w:pPr>
            <w:ins w:id="29" w:author="Alexey Kulakov, Vodafone" w:date="2023-02-23T18:15:00Z">
              <w:r>
                <w:rPr>
                  <w:snapToGrid w:val="0"/>
                </w:rPr>
                <w:tab/>
                <w:t>stepSouth-r18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0" w:author="CATT" w:date="2023-04-19T17:16:00Z">
              <w:r>
                <w:rPr>
                  <w:snapToGrid w:val="0"/>
                  <w:highlight w:val="green"/>
                  <w:lang w:eastAsia="zh-CN"/>
                </w:rPr>
                <w:t>,</w:t>
              </w:r>
            </w:ins>
          </w:p>
          <w:p w14:paraId="0AAB15CF" w14:textId="77777777" w:rsidR="00227644" w:rsidRDefault="00227644" w:rsidP="00227644">
            <w:pPr>
              <w:pStyle w:val="PL"/>
              <w:shd w:val="clear" w:color="auto" w:fill="E6E6E6"/>
              <w:rPr>
                <w:ins w:id="31" w:author="Alexey Kulakov, Vodafone" w:date="2023-02-23T18:15:00Z"/>
                <w:snapToGrid w:val="0"/>
              </w:rPr>
            </w:pPr>
            <w:ins w:id="32" w:author="Alexey Kulakov, Vodafone" w:date="2023-02-23T18:15:00Z">
              <w:r>
                <w:rPr>
                  <w:snapToGrid w:val="0"/>
                </w:rPr>
                <w:tab/>
                <w:t>stepEast-r18</w:t>
              </w:r>
              <w:r>
                <w:rPr>
                  <w:snapToGrid w:val="0"/>
                </w:rPr>
                <w:tab/>
              </w:r>
              <w:r>
                <w:rPr>
                  <w:snapToGrid w:val="0"/>
                </w:rPr>
                <w:tab/>
              </w:r>
              <w:r>
                <w:rPr>
                  <w:snapToGrid w:val="0"/>
                </w:rPr>
                <w:tab/>
              </w:r>
              <w:r>
                <w:rPr>
                  <w:snapToGrid w:val="0"/>
                </w:rPr>
                <w:tab/>
              </w:r>
              <w:r>
                <w:rPr>
                  <w:snapToGrid w:val="0"/>
                </w:rPr>
                <w:tab/>
              </w:r>
              <w:r>
                <w:rPr>
                  <w:snapToGrid w:val="0"/>
                </w:rPr>
                <w:tab/>
                <w:t>ENUMERATED {n05, n1, n2, n3, n4, n5, n10, n20,n50,n100}</w:t>
              </w:r>
            </w:ins>
            <w:ins w:id="33" w:author="CATT" w:date="2023-04-19T17:17:00Z">
              <w:r>
                <w:rPr>
                  <w:snapToGrid w:val="0"/>
                  <w:highlight w:val="green"/>
                  <w:lang w:eastAsia="zh-CN"/>
                </w:rPr>
                <w:t>,</w:t>
              </w:r>
            </w:ins>
          </w:p>
          <w:p w14:paraId="607055DA" w14:textId="2CDBA7FA" w:rsidR="00227644" w:rsidRDefault="00227644" w:rsidP="00227644">
            <w:pPr>
              <w:pStyle w:val="TAC"/>
              <w:spacing w:before="20" w:after="20"/>
              <w:ind w:left="57" w:right="57"/>
              <w:jc w:val="left"/>
              <w:rPr>
                <w:lang w:eastAsia="zh-CN"/>
              </w:rPr>
            </w:pPr>
            <w:r>
              <w:rPr>
                <w:lang w:eastAsia="zh-CN"/>
              </w:rPr>
              <w:t>The comma with green highlight is missed.</w:t>
            </w:r>
          </w:p>
          <w:p w14:paraId="509A7A1D" w14:textId="77777777" w:rsidR="00227644" w:rsidRDefault="00227644" w:rsidP="00227644">
            <w:pPr>
              <w:pStyle w:val="TAC"/>
              <w:spacing w:before="20" w:after="20"/>
              <w:ind w:left="57" w:right="57"/>
              <w:jc w:val="left"/>
              <w:rPr>
                <w:lang w:eastAsia="zh-CN"/>
              </w:rPr>
            </w:pPr>
          </w:p>
          <w:p w14:paraId="514B9648" w14:textId="77777777" w:rsidR="00227644" w:rsidRDefault="00227644" w:rsidP="00227644">
            <w:pPr>
              <w:pStyle w:val="TAC"/>
              <w:spacing w:before="20" w:after="20"/>
              <w:ind w:left="57" w:right="57"/>
              <w:jc w:val="left"/>
              <w:rPr>
                <w:lang w:eastAsia="zh-CN"/>
              </w:rPr>
            </w:pPr>
            <w:r>
              <w:rPr>
                <w:lang w:eastAsia="zh-CN"/>
              </w:rPr>
              <w:t>3. wrong e</w:t>
            </w:r>
            <w:r>
              <w:t>xtension</w:t>
            </w:r>
            <w:r>
              <w:rPr>
                <w:lang w:eastAsia="zh-CN"/>
              </w:rPr>
              <w:t xml:space="preserve"> symbol in IE </w:t>
            </w:r>
            <w:proofErr w:type="spellStart"/>
            <w:r>
              <w:rPr>
                <w:lang w:eastAsia="zh-CN"/>
              </w:rPr>
              <w:t>LoS-NLoS-GriddedIndications</w:t>
            </w:r>
            <w:proofErr w:type="spellEnd"/>
            <w:r>
              <w:rPr>
                <w:lang w:eastAsia="zh-CN"/>
              </w:rPr>
              <w:t>, e.g.</w:t>
            </w:r>
          </w:p>
          <w:p w14:paraId="5BD129A3"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Alexey Kulakov, Vodafone" w:date="2023-02-23T18:15:00Z"/>
                <w:rFonts w:ascii="Courier New" w:hAnsi="Courier New"/>
                <w:noProof/>
                <w:snapToGrid w:val="0"/>
                <w:sz w:val="16"/>
              </w:rPr>
            </w:pPr>
            <w:ins w:id="35" w:author="Alexey Kulakov, Vodafone" w:date="2023-02-23T18:15:00Z">
              <w:r>
                <w:rPr>
                  <w:rFonts w:ascii="Courier New" w:hAnsi="Courier New"/>
                  <w:noProof/>
                  <w:snapToGrid w:val="0"/>
                  <w:sz w:val="16"/>
                </w:rPr>
                <w:t>LoS-NLoS-GriddedIndications-r18 ::= SEQUENCE {</w:t>
              </w:r>
            </w:ins>
          </w:p>
          <w:p w14:paraId="0237381F"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 w:author="Alexey Kulakov, Vodafone" w:date="2023-02-23T18:15:00Z"/>
                <w:rFonts w:ascii="Courier New" w:hAnsi="Courier New"/>
                <w:noProof/>
                <w:snapToGrid w:val="0"/>
                <w:sz w:val="16"/>
                <w:lang w:val="en-US"/>
              </w:rPr>
            </w:pPr>
            <w:ins w:id="37" w:author="Alexey Kulakov, Vodafone" w:date="2023-02-23T18:15:00Z">
              <w:r>
                <w:rPr>
                  <w:rFonts w:ascii="Courier New" w:hAnsi="Courier New"/>
                  <w:noProof/>
                  <w:snapToGrid w:val="0"/>
                  <w:sz w:val="16"/>
                </w:rPr>
                <w:tab/>
              </w:r>
              <w:r>
                <w:rPr>
                  <w:rFonts w:ascii="Courier New" w:hAnsi="Courier New"/>
                  <w:noProof/>
                  <w:snapToGrid w:val="0"/>
                  <w:sz w:val="16"/>
                  <w:lang w:val="en-US"/>
                </w:rPr>
                <w:t>gridPointSetID-r18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INTEGER (0..16383),</w:t>
              </w:r>
            </w:ins>
          </w:p>
          <w:p w14:paraId="1B70B1F0"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Alexey Kulakov, Vodafone" w:date="2023-02-23T18:15:00Z"/>
                <w:rFonts w:ascii="Courier New" w:hAnsi="Courier New"/>
                <w:noProof/>
                <w:snapToGrid w:val="0"/>
                <w:sz w:val="16"/>
                <w:lang w:val="en-US"/>
              </w:rPr>
            </w:pPr>
            <w:ins w:id="39" w:author="Alexey Kulakov, Vodafone" w:date="2023-02-23T18:15:00Z">
              <w:r>
                <w:rPr>
                  <w:rFonts w:ascii="Courier New" w:hAnsi="Courier New"/>
                  <w:noProof/>
                  <w:snapToGrid w:val="0"/>
                  <w:sz w:val="16"/>
                  <w:lang w:val="en-US"/>
                </w:rPr>
                <w:tab/>
                <w:t>expirationTime-r18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UTCTime</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OPTIONAL,</w:t>
              </w:r>
              <w:r>
                <w:rPr>
                  <w:rFonts w:ascii="Courier New" w:hAnsi="Courier New"/>
                  <w:noProof/>
                  <w:snapToGrid w:val="0"/>
                  <w:sz w:val="16"/>
                  <w:lang w:val="en-US"/>
                </w:rPr>
                <w:tab/>
                <w:t>-- Cond NotAlreadyProvided</w:t>
              </w:r>
            </w:ins>
          </w:p>
          <w:p w14:paraId="4D671244"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Alexey Kulakov, Vodafone" w:date="2023-02-23T18:15:00Z"/>
                <w:rFonts w:ascii="Courier New" w:hAnsi="Courier New"/>
                <w:noProof/>
                <w:snapToGrid w:val="0"/>
                <w:sz w:val="16"/>
                <w:lang w:val="en-US"/>
              </w:rPr>
            </w:pPr>
            <w:ins w:id="41" w:author="Alexey Kulakov, Vodafone" w:date="2023-02-23T18:15:00Z">
              <w:r>
                <w:rPr>
                  <w:rFonts w:ascii="Courier New" w:hAnsi="Courier New"/>
                  <w:noProof/>
                  <w:snapToGrid w:val="0"/>
                  <w:sz w:val="16"/>
                  <w:lang w:val="en-US"/>
                </w:rPr>
                <w:tab/>
                <w:t>gridList-r18</w:t>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r>
              <w:r>
                <w:rPr>
                  <w:rFonts w:ascii="Courier New" w:hAnsi="Courier New"/>
                  <w:noProof/>
                  <w:snapToGrid w:val="0"/>
                  <w:sz w:val="16"/>
                  <w:lang w:val="en-US"/>
                </w:rPr>
                <w:tab/>
                <w:t>GridList-r18,</w:t>
              </w:r>
            </w:ins>
          </w:p>
          <w:p w14:paraId="06348F87"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Alexey Kulakov, Vodafone" w:date="2023-02-23T18:15:00Z"/>
                <w:rFonts w:ascii="Courier New" w:hAnsi="Courier New"/>
                <w:noProof/>
                <w:snapToGrid w:val="0"/>
                <w:sz w:val="16"/>
              </w:rPr>
            </w:pPr>
            <w:ins w:id="43" w:author="Alexey Kulakov, Vodafone" w:date="2023-02-23T18:15:00Z">
              <w:r>
                <w:rPr>
                  <w:rFonts w:ascii="Courier New" w:hAnsi="Courier New"/>
                  <w:noProof/>
                  <w:snapToGrid w:val="0"/>
                  <w:sz w:val="16"/>
                  <w:lang w:val="en-US"/>
                </w:rPr>
                <w:tab/>
              </w:r>
              <w:r>
                <w:rPr>
                  <w:rFonts w:ascii="Courier New" w:hAnsi="Courier New"/>
                  <w:noProof/>
                  <w:snapToGrid w:val="0"/>
                  <w:sz w:val="16"/>
                </w:rPr>
                <w:t>…</w:t>
              </w:r>
            </w:ins>
          </w:p>
          <w:p w14:paraId="2972D2D6" w14:textId="77777777" w:rsidR="00227644" w:rsidRDefault="00227644" w:rsidP="0022764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Alexey Kulakov, Vodafone" w:date="2023-02-23T18:15:00Z"/>
                <w:rFonts w:ascii="Courier New" w:hAnsi="Courier New"/>
                <w:noProof/>
                <w:snapToGrid w:val="0"/>
                <w:sz w:val="16"/>
              </w:rPr>
            </w:pPr>
            <w:ins w:id="45" w:author="Alexey Kulakov, Vodafone" w:date="2023-02-23T18:15:00Z">
              <w:r>
                <w:rPr>
                  <w:rFonts w:ascii="Courier New" w:hAnsi="Courier New"/>
                  <w:noProof/>
                  <w:snapToGrid w:val="0"/>
                  <w:sz w:val="16"/>
                </w:rPr>
                <w:t>}</w:t>
              </w:r>
            </w:ins>
          </w:p>
          <w:p w14:paraId="350F1656" w14:textId="03659F14" w:rsidR="00227644" w:rsidRDefault="00227644" w:rsidP="00227644">
            <w:pPr>
              <w:pStyle w:val="TAC"/>
              <w:spacing w:before="20" w:after="20"/>
              <w:ind w:left="57" w:right="57"/>
              <w:jc w:val="left"/>
              <w:rPr>
                <w:lang w:eastAsia="zh-CN"/>
              </w:rPr>
            </w:pPr>
            <w:r>
              <w:rPr>
                <w:lang w:eastAsia="zh-CN"/>
              </w:rPr>
              <w:t xml:space="preserve"> “</w:t>
            </w:r>
            <w:ins w:id="46" w:author="Alexey Kulakov, Vodafone" w:date="2023-02-23T18:15:00Z">
              <w:r>
                <w:rPr>
                  <w:rFonts w:ascii="Courier New" w:hAnsi="Courier New"/>
                  <w:noProof/>
                  <w:snapToGrid w:val="0"/>
                  <w:sz w:val="16"/>
                </w:rPr>
                <w:t>…</w:t>
              </w:r>
            </w:ins>
            <w:r>
              <w:rPr>
                <w:lang w:eastAsia="zh-CN"/>
              </w:rPr>
              <w:t>” should be “…”.</w:t>
            </w:r>
          </w:p>
          <w:p w14:paraId="39F8EE7A" w14:textId="77777777" w:rsidR="00E2105D" w:rsidRDefault="00E2105D" w:rsidP="00E2105D">
            <w:pPr>
              <w:pStyle w:val="TAC"/>
              <w:spacing w:before="20" w:after="20"/>
              <w:ind w:left="57" w:right="57"/>
              <w:jc w:val="left"/>
              <w:rPr>
                <w:lang w:eastAsia="zh-CN"/>
              </w:rPr>
            </w:pPr>
          </w:p>
        </w:tc>
      </w:tr>
      <w:tr w:rsidR="00E2105D"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453BBDE" w:rsidR="00E2105D" w:rsidRDefault="000C10A9" w:rsidP="000C10A9">
            <w:pPr>
              <w:pStyle w:val="TAC"/>
              <w:spacing w:before="20" w:after="20"/>
              <w:ind w:left="57" w:right="57"/>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5A92993E" w14:textId="438462B1" w:rsidR="00E2105D" w:rsidRDefault="006829B7" w:rsidP="00E2105D">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9D7743A" w14:textId="701D4F30" w:rsidR="00E2105D" w:rsidRDefault="000C10A9" w:rsidP="00E2105D">
            <w:pPr>
              <w:pStyle w:val="TAC"/>
              <w:spacing w:before="20" w:after="20"/>
              <w:ind w:left="57" w:right="57"/>
              <w:jc w:val="left"/>
              <w:rPr>
                <w:lang w:eastAsia="zh-CN"/>
              </w:rPr>
            </w:pPr>
            <w:r>
              <w:rPr>
                <w:lang w:eastAsia="zh-CN"/>
              </w:rPr>
              <w:t xml:space="preserve">1 For the “proposed change affects” in the </w:t>
            </w:r>
            <w:proofErr w:type="spellStart"/>
            <w:r>
              <w:rPr>
                <w:lang w:eastAsia="zh-CN"/>
              </w:rPr>
              <w:t>coverpage</w:t>
            </w:r>
            <w:proofErr w:type="spellEnd"/>
            <w:r>
              <w:rPr>
                <w:lang w:eastAsia="zh-CN"/>
              </w:rPr>
              <w:t xml:space="preserve">, Core Network should be ticked instead of Radio Access </w:t>
            </w:r>
            <w:proofErr w:type="gramStart"/>
            <w:r>
              <w:rPr>
                <w:lang w:eastAsia="zh-CN"/>
              </w:rPr>
              <w:t>Network;</w:t>
            </w:r>
            <w:proofErr w:type="gramEnd"/>
          </w:p>
          <w:p w14:paraId="2F73CD1D" w14:textId="581BC886" w:rsidR="000C10A9" w:rsidRDefault="000C10A9" w:rsidP="00E2105D">
            <w:pPr>
              <w:pStyle w:val="TAC"/>
              <w:spacing w:before="20" w:after="20"/>
              <w:ind w:left="57" w:right="57"/>
              <w:jc w:val="left"/>
              <w:rPr>
                <w:lang w:eastAsia="zh-CN"/>
              </w:rPr>
            </w:pPr>
            <w:r>
              <w:rPr>
                <w:lang w:eastAsia="zh-CN"/>
              </w:rPr>
              <w:t xml:space="preserve">2 </w:t>
            </w:r>
            <w:proofErr w:type="gramStart"/>
            <w:r>
              <w:rPr>
                <w:lang w:eastAsia="zh-CN"/>
              </w:rPr>
              <w:t>change</w:t>
            </w:r>
            <w:proofErr w:type="gramEnd"/>
            <w:r>
              <w:rPr>
                <w:lang w:eastAsia="zh-CN"/>
              </w:rPr>
              <w:t xml:space="preserve"> on change should be removed, e.g. </w:t>
            </w:r>
          </w:p>
          <w:p w14:paraId="3CE8A26F" w14:textId="62BC903C" w:rsidR="000C10A9" w:rsidRDefault="000C10A9" w:rsidP="00E2105D">
            <w:pPr>
              <w:pStyle w:val="TAC"/>
              <w:spacing w:before="20" w:after="20"/>
              <w:ind w:left="57" w:right="57"/>
              <w:jc w:val="left"/>
              <w:rPr>
                <w:lang w:eastAsia="zh-CN"/>
              </w:rPr>
            </w:pPr>
            <w:ins w:id="47" w:author="Alexey Kulakov, Vodafone" w:date="2023-02-23T18:11:00Z">
              <w:r>
                <w:rPr>
                  <w:snapToGrid w:val="0"/>
                </w:rPr>
                <w:tab/>
                <w:t>loS-NLoS-GridPoints-r18</w:t>
              </w:r>
              <w:r>
                <w:rPr>
                  <w:snapToGrid w:val="0"/>
                </w:rPr>
                <w:tab/>
              </w:r>
              <w:r>
                <w:rPr>
                  <w:snapToGrid w:val="0"/>
                </w:rPr>
                <w:tab/>
              </w:r>
              <w:proofErr w:type="spellStart"/>
              <w:r>
                <w:rPr>
                  <w:snapToGrid w:val="0"/>
                </w:rPr>
                <w:t>LoS-NLoS-GridPoints-r18</w:t>
              </w:r>
              <w:proofErr w:type="spellEnd"/>
              <w:r>
                <w:rPr>
                  <w:snapToGrid w:val="0"/>
                </w:rPr>
                <w:tab/>
              </w:r>
              <w:r>
                <w:rPr>
                  <w:snapToGrid w:val="0"/>
                </w:rPr>
                <w:tab/>
              </w:r>
              <w:r>
                <w:rPr>
                  <w:snapToGrid w:val="0"/>
                </w:rPr>
                <w:tab/>
              </w:r>
              <w:r>
                <w:rPr>
                  <w:snapToGrid w:val="0"/>
                </w:rPr>
                <w:tab/>
                <w:t>OPTIONAL</w:t>
              </w:r>
              <w:del w:id="48" w:author="Ericsson" w:date="2023-04-03T19:58:00Z">
                <w:r w:rsidRPr="000C10A9">
                  <w:rPr>
                    <w:snapToGrid w:val="0"/>
                    <w:highlight w:val="yellow"/>
                  </w:rPr>
                  <w:delText>,</w:delText>
                </w:r>
              </w:del>
              <w:r>
                <w:rPr>
                  <w:snapToGrid w:val="0"/>
                </w:rPr>
                <w:tab/>
                <w:t>-- Need ON</w:t>
              </w:r>
            </w:ins>
          </w:p>
          <w:p w14:paraId="4389B0EA" w14:textId="1454E471" w:rsidR="000C10A9" w:rsidRDefault="000C10A9" w:rsidP="00E2105D">
            <w:pPr>
              <w:pStyle w:val="TAC"/>
              <w:spacing w:before="20" w:after="20"/>
              <w:ind w:left="57" w:right="57"/>
              <w:jc w:val="left"/>
              <w:rPr>
                <w:lang w:eastAsia="zh-CN"/>
              </w:rPr>
            </w:pPr>
          </w:p>
          <w:p w14:paraId="17CC77F4" w14:textId="2C43D804" w:rsidR="000C10A9" w:rsidRDefault="000C10A9" w:rsidP="00E2105D">
            <w:pPr>
              <w:pStyle w:val="TAC"/>
              <w:spacing w:before="20" w:after="20"/>
              <w:ind w:left="57" w:right="57"/>
              <w:jc w:val="left"/>
              <w:rPr>
                <w:lang w:eastAsia="zh-CN"/>
              </w:rPr>
            </w:pPr>
            <w:r>
              <w:rPr>
                <w:lang w:eastAsia="zh-CN"/>
              </w:rPr>
              <w:t>3 the term “</w:t>
            </w:r>
            <w:proofErr w:type="spellStart"/>
            <w:r>
              <w:rPr>
                <w:lang w:eastAsia="zh-CN"/>
              </w:rPr>
              <w:t>los</w:t>
            </w:r>
            <w:proofErr w:type="spellEnd"/>
            <w:r>
              <w:rPr>
                <w:lang w:eastAsia="zh-CN"/>
              </w:rPr>
              <w:t xml:space="preserve">” used in field name should be consistence, e.g. </w:t>
            </w:r>
          </w:p>
          <w:p w14:paraId="41C2E200" w14:textId="4B48DCE3" w:rsidR="000C10A9" w:rsidRDefault="000C10A9" w:rsidP="00E2105D">
            <w:pPr>
              <w:pStyle w:val="TAC"/>
              <w:spacing w:before="20" w:after="20"/>
              <w:ind w:left="57" w:right="57"/>
              <w:jc w:val="left"/>
              <w:rPr>
                <w:snapToGrid w:val="0"/>
              </w:rPr>
            </w:pPr>
            <w:r w:rsidRPr="0013458C">
              <w:rPr>
                <w:snapToGrid w:val="0"/>
              </w:rPr>
              <w:t>lo</w:t>
            </w:r>
            <w:r w:rsidRPr="000C10A9">
              <w:rPr>
                <w:snapToGrid w:val="0"/>
                <w:highlight w:val="yellow"/>
              </w:rPr>
              <w:t>S</w:t>
            </w:r>
            <w:r w:rsidRPr="0013458C">
              <w:rPr>
                <w:snapToGrid w:val="0"/>
              </w:rPr>
              <w:t>-NLoS-GriddedIndications-r18</w:t>
            </w:r>
          </w:p>
          <w:p w14:paraId="454ECA14" w14:textId="7AAB4464" w:rsidR="000C10A9" w:rsidRDefault="000C10A9" w:rsidP="00E2105D">
            <w:pPr>
              <w:pStyle w:val="TAC"/>
              <w:spacing w:before="20" w:after="20"/>
              <w:ind w:left="57" w:right="57"/>
              <w:jc w:val="left"/>
              <w:rPr>
                <w:snapToGrid w:val="0"/>
              </w:rPr>
            </w:pPr>
            <w:r w:rsidRPr="00F1511C">
              <w:rPr>
                <w:rFonts w:ascii="Courier New" w:hAnsi="Courier New"/>
                <w:noProof/>
                <w:snapToGrid w:val="0"/>
                <w:sz w:val="16"/>
              </w:rPr>
              <w:t>lo</w:t>
            </w:r>
            <w:r w:rsidRPr="000C10A9">
              <w:rPr>
                <w:rFonts w:ascii="Courier New" w:hAnsi="Courier New"/>
                <w:noProof/>
                <w:snapToGrid w:val="0"/>
                <w:sz w:val="16"/>
                <w:highlight w:val="yellow"/>
              </w:rPr>
              <w:t>s</w:t>
            </w:r>
            <w:r>
              <w:rPr>
                <w:rFonts w:ascii="Courier New" w:hAnsi="Courier New"/>
                <w:noProof/>
                <w:snapToGrid w:val="0"/>
                <w:sz w:val="16"/>
              </w:rPr>
              <w:t>-</w:t>
            </w:r>
            <w:r w:rsidRPr="00F1511C">
              <w:rPr>
                <w:rFonts w:ascii="Courier New" w:hAnsi="Courier New"/>
                <w:noProof/>
                <w:snapToGrid w:val="0"/>
                <w:sz w:val="16"/>
              </w:rPr>
              <w:t>InfoList-r18</w:t>
            </w:r>
          </w:p>
          <w:p w14:paraId="6A290005" w14:textId="6BC6333A" w:rsidR="006829B7" w:rsidRDefault="006829B7" w:rsidP="00E2105D">
            <w:pPr>
              <w:pStyle w:val="TAC"/>
              <w:spacing w:before="20" w:after="20"/>
              <w:ind w:left="57" w:right="57"/>
              <w:jc w:val="left"/>
              <w:rPr>
                <w:lang w:eastAsia="zh-CN"/>
              </w:rPr>
            </w:pPr>
            <w:r>
              <w:rPr>
                <w:lang w:eastAsia="zh-CN"/>
              </w:rPr>
              <w:t>4 r-18 should be added for “</w:t>
            </w:r>
            <w:proofErr w:type="spellStart"/>
            <w:r w:rsidRPr="00C35726">
              <w:rPr>
                <w:snapToGrid w:val="0"/>
              </w:rPr>
              <w:t>relativeLocationInfo</w:t>
            </w:r>
            <w:proofErr w:type="spellEnd"/>
            <w:r>
              <w:rPr>
                <w:snapToGrid w:val="0"/>
              </w:rPr>
              <w:t>”</w:t>
            </w:r>
          </w:p>
          <w:p w14:paraId="183ED72E" w14:textId="77777777" w:rsidR="006829B7" w:rsidRDefault="006829B7" w:rsidP="00E2105D">
            <w:pPr>
              <w:pStyle w:val="TAC"/>
              <w:spacing w:before="20" w:after="20"/>
              <w:ind w:left="57" w:right="57"/>
              <w:jc w:val="left"/>
              <w:rPr>
                <w:lang w:eastAsia="zh-CN"/>
              </w:rPr>
            </w:pPr>
          </w:p>
          <w:p w14:paraId="450DD17D" w14:textId="41F2BCB9" w:rsidR="006829B7" w:rsidRDefault="006829B7" w:rsidP="00E2105D">
            <w:pPr>
              <w:pStyle w:val="TAC"/>
              <w:spacing w:before="20" w:after="20"/>
              <w:ind w:left="57" w:right="57"/>
              <w:jc w:val="left"/>
              <w:rPr>
                <w:lang w:eastAsia="zh-CN"/>
              </w:rPr>
            </w:pPr>
          </w:p>
        </w:tc>
      </w:tr>
      <w:tr w:rsidR="00E72740"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3F3D1733" w:rsidR="00E72740" w:rsidRDefault="00E72740" w:rsidP="00E7274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AFCF07" w14:textId="77777777" w:rsidR="00E72740" w:rsidRDefault="00E72740" w:rsidP="00E72740">
            <w:pPr>
              <w:pStyle w:val="TAC"/>
              <w:spacing w:before="20" w:after="20"/>
              <w:ind w:left="57" w:right="57"/>
              <w:jc w:val="left"/>
              <w:rPr>
                <w:snapToGrid w:val="0"/>
              </w:rPr>
            </w:pPr>
            <w:r>
              <w:rPr>
                <w:lang w:eastAsia="zh-CN"/>
              </w:rPr>
              <w:t xml:space="preserve">The </w:t>
            </w:r>
            <w:r w:rsidRPr="006B7836">
              <w:rPr>
                <w:i/>
                <w:iCs/>
                <w:lang w:eastAsia="zh-CN"/>
              </w:rPr>
              <w:t>referencePointLatitude-r18</w:t>
            </w:r>
            <w:r>
              <w:rPr>
                <w:lang w:eastAsia="zh-CN"/>
              </w:rPr>
              <w:t>/</w:t>
            </w:r>
            <w:r w:rsidRPr="006B7836">
              <w:rPr>
                <w:i/>
                <w:iCs/>
                <w:snapToGrid w:val="0"/>
              </w:rPr>
              <w:t>referencePointLongitude-r18</w:t>
            </w:r>
            <w:r>
              <w:rPr>
                <w:snapToGrid w:val="0"/>
              </w:rPr>
              <w:t xml:space="preserve"> are provided with 15/16 bits resolution, which corresponds to a granularity of ~600 m. On the other hand, the grid steps can be down to 0.5 m. With up to 64 grid points, this can cover max 32 m (in 1-D) but relative to a reference point in steps of 600 m. This seems not fitting together.</w:t>
            </w:r>
          </w:p>
          <w:p w14:paraId="64A60EAA" w14:textId="77777777" w:rsidR="00E72740" w:rsidRDefault="00E72740" w:rsidP="00E72740">
            <w:pPr>
              <w:pStyle w:val="TAC"/>
              <w:spacing w:before="20" w:after="20"/>
              <w:ind w:left="57" w:right="57"/>
              <w:jc w:val="left"/>
              <w:rPr>
                <w:snapToGrid w:val="0"/>
              </w:rPr>
            </w:pPr>
          </w:p>
          <w:p w14:paraId="518D88C4" w14:textId="77777777" w:rsidR="00E72740" w:rsidRDefault="00E72740" w:rsidP="00E72740">
            <w:pPr>
              <w:pStyle w:val="TAC"/>
              <w:spacing w:before="20" w:after="20"/>
              <w:ind w:left="57" w:right="57"/>
              <w:jc w:val="left"/>
              <w:rPr>
                <w:snapToGrid w:val="0"/>
              </w:rPr>
            </w:pPr>
            <w:r>
              <w:rPr>
                <w:snapToGrid w:val="0"/>
              </w:rPr>
              <w:t xml:space="preserve">What does </w:t>
            </w:r>
            <w:r w:rsidRPr="005457D8">
              <w:rPr>
                <w:i/>
                <w:iCs/>
                <w:snapToGrid w:val="0"/>
              </w:rPr>
              <w:t>referenceAltitudeType-r18</w:t>
            </w:r>
            <w:r>
              <w:rPr>
                <w:snapToGrid w:val="0"/>
              </w:rPr>
              <w:t xml:space="preserve"> = '</w:t>
            </w:r>
            <w:r w:rsidRPr="0020349C">
              <w:rPr>
                <w:snapToGrid w:val="0"/>
              </w:rPr>
              <w:t>ground-level</w:t>
            </w:r>
            <w:r>
              <w:rPr>
                <w:snapToGrid w:val="0"/>
              </w:rPr>
              <w:t>' mean? How does the UE know the 'ground level'? The grid should be a 3-D grid.</w:t>
            </w:r>
          </w:p>
          <w:p w14:paraId="3DC4AE74" w14:textId="77777777" w:rsidR="00E72740" w:rsidRDefault="00E72740" w:rsidP="00E72740">
            <w:pPr>
              <w:pStyle w:val="TAC"/>
              <w:spacing w:before="20" w:after="20"/>
              <w:ind w:left="57" w:right="57"/>
              <w:jc w:val="left"/>
              <w:rPr>
                <w:snapToGrid w:val="0"/>
              </w:rPr>
            </w:pPr>
          </w:p>
          <w:p w14:paraId="3D657D85" w14:textId="77777777" w:rsidR="00E72740" w:rsidRPr="006B01F3" w:rsidRDefault="00E72740" w:rsidP="00E72740">
            <w:pPr>
              <w:pStyle w:val="TAC"/>
              <w:spacing w:before="20" w:after="20"/>
              <w:ind w:left="57" w:right="57"/>
              <w:jc w:val="left"/>
              <w:rPr>
                <w:snapToGrid w:val="0"/>
              </w:rPr>
            </w:pPr>
            <w:r>
              <w:rPr>
                <w:snapToGrid w:val="0"/>
              </w:rPr>
              <w:t xml:space="preserve">The whole </w:t>
            </w:r>
            <w:r w:rsidRPr="005457D8">
              <w:rPr>
                <w:i/>
                <w:iCs/>
                <w:snapToGrid w:val="0"/>
              </w:rPr>
              <w:t>LoS-NLoS-GriddedIndications-r18</w:t>
            </w:r>
            <w:r>
              <w:rPr>
                <w:snapToGrid w:val="0"/>
              </w:rPr>
              <w:t xml:space="preserve"> can have a single time stamp only (</w:t>
            </w:r>
            <w:r w:rsidRPr="006B01F3">
              <w:rPr>
                <w:i/>
                <w:iCs/>
                <w:snapToGrid w:val="0"/>
              </w:rPr>
              <w:t>expirationTime-r18</w:t>
            </w:r>
            <w:r>
              <w:rPr>
                <w:snapToGrid w:val="0"/>
              </w:rPr>
              <w:t xml:space="preserve">). However, each SV in the list changes from LOS to NLOS and vice-versa at different times. Therefore, each </w:t>
            </w:r>
            <w:r w:rsidRPr="005457D8">
              <w:rPr>
                <w:i/>
                <w:iCs/>
                <w:snapToGrid w:val="0"/>
              </w:rPr>
              <w:t>LoS-InfoListElement-r18</w:t>
            </w:r>
            <w:r>
              <w:rPr>
                <w:snapToGrid w:val="0"/>
              </w:rPr>
              <w:t xml:space="preserve"> should indicate for how long the SV is LOS or NLOS and should have its own 'expiration time', otherwise the </w:t>
            </w:r>
            <w:r w:rsidRPr="006B01F3">
              <w:rPr>
                <w:i/>
                <w:iCs/>
                <w:snapToGrid w:val="0"/>
              </w:rPr>
              <w:t>expirationTime-r18</w:t>
            </w:r>
            <w:r>
              <w:rPr>
                <w:i/>
                <w:iCs/>
                <w:snapToGrid w:val="0"/>
              </w:rPr>
              <w:t xml:space="preserve"> </w:t>
            </w:r>
            <w:r>
              <w:rPr>
                <w:snapToGrid w:val="0"/>
              </w:rPr>
              <w:t>will be extremely short, since there is always at least one SV among the up to 64 SVs which changes from e.g., LOS to NLOS in a short time.</w:t>
            </w:r>
          </w:p>
          <w:p w14:paraId="798D27F0" w14:textId="77777777" w:rsidR="00E72740" w:rsidRDefault="00E72740" w:rsidP="00E72740">
            <w:pPr>
              <w:pStyle w:val="TAC"/>
              <w:spacing w:before="20" w:after="20"/>
              <w:ind w:left="57" w:right="57"/>
              <w:jc w:val="left"/>
              <w:rPr>
                <w:lang w:eastAsia="zh-CN"/>
              </w:rPr>
            </w:pPr>
          </w:p>
          <w:p w14:paraId="37420D1C" w14:textId="77777777" w:rsidR="00E72740" w:rsidRDefault="00E72740" w:rsidP="00E72740">
            <w:pPr>
              <w:pStyle w:val="TAC"/>
              <w:spacing w:before="20" w:after="20"/>
              <w:ind w:left="57" w:right="57"/>
              <w:jc w:val="left"/>
              <w:rPr>
                <w:lang w:eastAsia="zh-CN"/>
              </w:rPr>
            </w:pPr>
            <w:r>
              <w:rPr>
                <w:lang w:eastAsia="zh-CN"/>
              </w:rPr>
              <w:t xml:space="preserve">Why can there be up to 128 </w:t>
            </w:r>
            <w:r w:rsidRPr="00AD447F">
              <w:rPr>
                <w:i/>
                <w:iCs/>
                <w:lang w:eastAsia="zh-CN"/>
              </w:rPr>
              <w:t>GridElement-r18</w:t>
            </w:r>
            <w:r>
              <w:rPr>
                <w:lang w:eastAsia="zh-CN"/>
              </w:rPr>
              <w:t>? Each grid can have 64 points only, so is this intended to provide only 2 altitude grids?</w:t>
            </w:r>
          </w:p>
          <w:p w14:paraId="7BFDCCCD" w14:textId="77777777" w:rsidR="00E72740" w:rsidRDefault="00E72740" w:rsidP="00E72740">
            <w:pPr>
              <w:pStyle w:val="TAC"/>
              <w:spacing w:before="20" w:after="20"/>
              <w:ind w:left="57" w:right="57"/>
              <w:jc w:val="left"/>
              <w:rPr>
                <w:lang w:eastAsia="zh-CN"/>
              </w:rPr>
            </w:pPr>
          </w:p>
          <w:p w14:paraId="1781C539" w14:textId="77777777" w:rsidR="00293172" w:rsidRDefault="00E72740" w:rsidP="00E72740">
            <w:pPr>
              <w:pStyle w:val="TAC"/>
              <w:spacing w:before="20" w:after="20"/>
              <w:ind w:left="57" w:right="57"/>
              <w:jc w:val="left"/>
              <w:rPr>
                <w:lang w:eastAsia="zh-CN"/>
              </w:rPr>
            </w:pPr>
            <w:r>
              <w:rPr>
                <w:lang w:eastAsia="zh-CN"/>
              </w:rPr>
              <w:t>The number of grid points is only 64. With a 0.5m step size, this can cover an area of 4x4 m. This seems not sensible for broadcast. Or is the proposal that multiple tiles are being broadcast? If so, also multiple tiles of the grid points need to be broadcasted (and with proper resolution)</w:t>
            </w:r>
            <w:r w:rsidR="00293172">
              <w:rPr>
                <w:lang w:eastAsia="zh-CN"/>
              </w:rPr>
              <w:t>.</w:t>
            </w:r>
          </w:p>
          <w:p w14:paraId="56E114EB" w14:textId="77777777" w:rsidR="00293172" w:rsidRDefault="00293172" w:rsidP="00E72740">
            <w:pPr>
              <w:pStyle w:val="TAC"/>
              <w:spacing w:before="20" w:after="20"/>
              <w:ind w:left="57" w:right="57"/>
              <w:jc w:val="left"/>
              <w:rPr>
                <w:lang w:eastAsia="zh-CN"/>
              </w:rPr>
            </w:pPr>
          </w:p>
          <w:p w14:paraId="6E8BF370" w14:textId="6EE0CC9E" w:rsidR="00293172" w:rsidRDefault="00293172" w:rsidP="00E72740">
            <w:pPr>
              <w:pStyle w:val="TAC"/>
              <w:spacing w:before="20" w:after="20"/>
              <w:ind w:left="57" w:right="57"/>
              <w:jc w:val="left"/>
              <w:rPr>
                <w:lang w:eastAsia="zh-CN"/>
              </w:rPr>
            </w:pPr>
            <w:r>
              <w:rPr>
                <w:lang w:eastAsia="zh-CN"/>
              </w:rPr>
              <w:t xml:space="preserve">The IE </w:t>
            </w:r>
            <w:r w:rsidRPr="00293172">
              <w:rPr>
                <w:i/>
                <w:iCs/>
                <w:lang w:eastAsia="zh-CN"/>
              </w:rPr>
              <w:t>LoS-NLoS-GridSupport-r18</w:t>
            </w:r>
            <w:r>
              <w:rPr>
                <w:lang w:eastAsia="zh-CN"/>
              </w:rPr>
              <w:t xml:space="preserve"> is nowhere defined.</w:t>
            </w:r>
          </w:p>
        </w:tc>
      </w:tr>
      <w:tr w:rsidR="00E72740"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54E234B9" w:rsidR="00E72740" w:rsidRDefault="00A43AC0" w:rsidP="00E72740">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3D4CEE" w14:textId="78562C77" w:rsidR="007958F9" w:rsidRDefault="007958F9" w:rsidP="007958F9">
            <w:pPr>
              <w:pStyle w:val="TAC"/>
              <w:spacing w:before="20" w:after="20"/>
              <w:ind w:left="57" w:right="57"/>
              <w:jc w:val="left"/>
              <w:rPr>
                <w:lang w:eastAsia="zh-CN"/>
              </w:rPr>
            </w:pPr>
            <w:r>
              <w:rPr>
                <w:lang w:eastAsia="zh-CN"/>
              </w:rPr>
              <w:t xml:space="preserve">In addition, there is a missing altitude definition based on the </w:t>
            </w:r>
            <w:r>
              <w:rPr>
                <w:snapToGrid w:val="0"/>
              </w:rPr>
              <w:t>GridAltitude-r18 IE</w:t>
            </w:r>
            <w:r>
              <w:rPr>
                <w:lang w:eastAsia="zh-CN"/>
              </w:rPr>
              <w:t>. This could be defined without a new IE and instead based on the GAD shape altitude definition (</w:t>
            </w:r>
            <w:proofErr w:type="gramStart"/>
            <w:r>
              <w:rPr>
                <w:lang w:eastAsia="zh-CN"/>
              </w:rPr>
              <w:t>e.g.</w:t>
            </w:r>
            <w:proofErr w:type="gramEnd"/>
            <w:r>
              <w:rPr>
                <w:lang w:eastAsia="zh-CN"/>
              </w:rPr>
              <w:t xml:space="preserve"> </w:t>
            </w:r>
            <w:r w:rsidRPr="00972DE9">
              <w:rPr>
                <w:i/>
                <w:iCs/>
                <w:noProof/>
                <w:lang w:eastAsia="ko-KR"/>
              </w:rPr>
              <w:t>EllipsoidPointWithAltitude</w:t>
            </w:r>
            <w:r>
              <w:rPr>
                <w:lang w:eastAsia="zh-CN"/>
              </w:rPr>
              <w:t>) in 23.032 [15]</w:t>
            </w:r>
            <w:r w:rsidR="00657BED">
              <w:rPr>
                <w:lang w:eastAsia="zh-CN"/>
              </w:rPr>
              <w:t>. It seems to be sufficient with a 1m resolution</w:t>
            </w:r>
            <w:r w:rsidR="001D018F">
              <w:rPr>
                <w:lang w:eastAsia="zh-CN"/>
              </w:rPr>
              <w:t xml:space="preserve"> here.</w:t>
            </w:r>
            <w:r>
              <w:rPr>
                <w:lang w:eastAsia="zh-CN"/>
              </w:rPr>
              <w:br/>
            </w:r>
            <w:r>
              <w:rPr>
                <w:lang w:eastAsia="zh-CN"/>
              </w:rPr>
              <w:br/>
            </w:r>
          </w:p>
          <w:p w14:paraId="24BD1B0F" w14:textId="77777777" w:rsidR="007958F9" w:rsidRDefault="007958F9" w:rsidP="007958F9">
            <w:pPr>
              <w:pStyle w:val="TAC"/>
              <w:spacing w:before="20" w:after="20"/>
              <w:ind w:left="57" w:right="57"/>
              <w:jc w:val="left"/>
              <w:rPr>
                <w:lang w:eastAsia="zh-CN"/>
              </w:rPr>
            </w:pPr>
            <w:r>
              <w:rPr>
                <w:lang w:eastAsia="zh-CN"/>
              </w:rPr>
              <w:t>LoS-NLoS-GridPoints-r</w:t>
            </w:r>
            <w:proofErr w:type="gramStart"/>
            <w:r>
              <w:rPr>
                <w:lang w:eastAsia="zh-CN"/>
              </w:rPr>
              <w:t>18 ::=</w:t>
            </w:r>
            <w:proofErr w:type="gramEnd"/>
            <w:r>
              <w:rPr>
                <w:lang w:eastAsia="zh-CN"/>
              </w:rPr>
              <w:t xml:space="preserve"> SEQUENCE {</w:t>
            </w:r>
          </w:p>
          <w:p w14:paraId="05C3C4B4" w14:textId="77777777" w:rsidR="007958F9" w:rsidRDefault="007958F9" w:rsidP="007958F9">
            <w:pPr>
              <w:pStyle w:val="TAC"/>
              <w:spacing w:before="20" w:after="20"/>
              <w:ind w:left="57" w:right="57"/>
              <w:jc w:val="left"/>
              <w:rPr>
                <w:lang w:eastAsia="zh-CN"/>
              </w:rPr>
            </w:pPr>
            <w:r>
              <w:rPr>
                <w:lang w:eastAsia="zh-CN"/>
              </w:rPr>
              <w:t>gridPointsSetID-r18</w:t>
            </w:r>
            <w:r>
              <w:rPr>
                <w:lang w:eastAsia="zh-CN"/>
              </w:rPr>
              <w:tab/>
            </w:r>
            <w:r>
              <w:rPr>
                <w:lang w:eastAsia="zh-CN"/>
              </w:rPr>
              <w:tab/>
            </w:r>
            <w:r>
              <w:rPr>
                <w:lang w:eastAsia="zh-CN"/>
              </w:rPr>
              <w:tab/>
            </w:r>
            <w:r>
              <w:rPr>
                <w:lang w:eastAsia="zh-CN"/>
              </w:rPr>
              <w:tab/>
              <w:t>ArrayOfGridPoints-r18,</w:t>
            </w:r>
          </w:p>
          <w:p w14:paraId="425DCDFC" w14:textId="77777777" w:rsidR="007958F9" w:rsidRDefault="007958F9" w:rsidP="007958F9">
            <w:pPr>
              <w:pStyle w:val="TAC"/>
              <w:spacing w:before="20" w:after="20"/>
              <w:ind w:left="57" w:right="57"/>
              <w:jc w:val="left"/>
              <w:rPr>
                <w:lang w:eastAsia="zh-CN"/>
              </w:rPr>
            </w:pPr>
            <w:r>
              <w:rPr>
                <w:lang w:eastAsia="zh-CN"/>
              </w:rPr>
              <w:t>referenceAltitudeType-r18</w:t>
            </w:r>
            <w:r>
              <w:rPr>
                <w:lang w:eastAsia="zh-CN"/>
              </w:rPr>
              <w:tab/>
            </w:r>
            <w:r>
              <w:rPr>
                <w:lang w:eastAsia="zh-CN"/>
              </w:rPr>
              <w:tab/>
              <w:t>ENUMERATED {wgs84-ellipsoid, ground-level}</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OPTIONAL,</w:t>
            </w:r>
          </w:p>
          <w:p w14:paraId="23B416EA" w14:textId="77777777" w:rsidR="007958F9" w:rsidRPr="00AC052D" w:rsidRDefault="007958F9" w:rsidP="007958F9">
            <w:pPr>
              <w:pStyle w:val="TAC"/>
              <w:spacing w:before="20" w:after="20"/>
              <w:ind w:left="57" w:right="57"/>
              <w:jc w:val="left"/>
              <w:rPr>
                <w:highlight w:val="yellow"/>
                <w:lang w:eastAsia="zh-CN"/>
              </w:rPr>
            </w:pPr>
            <w:r w:rsidRPr="00AC052D">
              <w:rPr>
                <w:highlight w:val="yellow"/>
                <w:lang w:eastAsia="zh-CN"/>
              </w:rPr>
              <w:t>referenceAltitudeDirection-r18</w:t>
            </w:r>
            <w:r w:rsidRPr="00AC052D">
              <w:rPr>
                <w:highlight w:val="yellow"/>
                <w:lang w:eastAsia="zh-CN"/>
              </w:rPr>
              <w:tab/>
            </w:r>
            <w:r w:rsidRPr="00AC052D">
              <w:rPr>
                <w:highlight w:val="yellow"/>
                <w:lang w:eastAsia="zh-CN"/>
              </w:rPr>
              <w:tab/>
            </w:r>
            <w:r w:rsidRPr="00AC052D">
              <w:rPr>
                <w:highlight w:val="yellow"/>
                <w:lang w:eastAsia="zh-CN"/>
              </w:rPr>
              <w:tab/>
              <w:t>ENUMERATED {height, depth}</w:t>
            </w:r>
            <w:r w:rsidRPr="00AC052D">
              <w:rPr>
                <w:highlight w:val="yellow"/>
                <w:lang w:eastAsia="zh-CN"/>
              </w:rPr>
              <w:tab/>
            </w:r>
            <w:r w:rsidRPr="00AC052D">
              <w:rPr>
                <w:highlight w:val="yellow"/>
                <w:lang w:eastAsia="zh-CN"/>
              </w:rPr>
              <w:tab/>
            </w:r>
            <w:r w:rsidRPr="00AC052D">
              <w:rPr>
                <w:highlight w:val="yellow"/>
                <w:lang w:eastAsia="zh-CN"/>
              </w:rPr>
              <w:tab/>
              <w:t>OPTIONAL,</w:t>
            </w:r>
          </w:p>
          <w:p w14:paraId="4EDFC4BB" w14:textId="77777777" w:rsidR="007958F9" w:rsidRDefault="007958F9" w:rsidP="007958F9">
            <w:pPr>
              <w:pStyle w:val="TAC"/>
              <w:spacing w:before="20" w:after="20"/>
              <w:ind w:right="57"/>
              <w:jc w:val="left"/>
              <w:rPr>
                <w:lang w:eastAsia="zh-CN"/>
              </w:rPr>
            </w:pPr>
            <w:r w:rsidRPr="00AC052D">
              <w:rPr>
                <w:highlight w:val="yellow"/>
                <w:lang w:eastAsia="zh-CN"/>
              </w:rPr>
              <w:t xml:space="preserve"> referenceAltitude-r18</w:t>
            </w:r>
            <w:r w:rsidRPr="00AC052D">
              <w:rPr>
                <w:highlight w:val="yellow"/>
                <w:lang w:eastAsia="zh-CN"/>
              </w:rPr>
              <w:tab/>
            </w:r>
            <w:r w:rsidRPr="00AC052D">
              <w:rPr>
                <w:highlight w:val="yellow"/>
                <w:lang w:eastAsia="zh-CN"/>
              </w:rPr>
              <w:tab/>
            </w:r>
            <w:r w:rsidRPr="00AC052D">
              <w:rPr>
                <w:highlight w:val="yellow"/>
                <w:lang w:eastAsia="zh-CN"/>
              </w:rPr>
              <w:tab/>
              <w:t>INTEGER (</w:t>
            </w:r>
            <w:proofErr w:type="gramStart"/>
            <w:r w:rsidRPr="00AC052D">
              <w:rPr>
                <w:highlight w:val="yellow"/>
                <w:lang w:eastAsia="zh-CN"/>
              </w:rPr>
              <w:t>0..</w:t>
            </w:r>
            <w:proofErr w:type="gramEnd"/>
            <w:r w:rsidRPr="00AC052D">
              <w:rPr>
                <w:highlight w:val="yellow"/>
                <w:lang w:eastAsia="zh-CN"/>
              </w:rPr>
              <w:t>32767)</w:t>
            </w:r>
            <w:r w:rsidRPr="00AC052D">
              <w:rPr>
                <w:highlight w:val="yellow"/>
                <w:lang w:eastAsia="zh-CN"/>
              </w:rPr>
              <w:tab/>
            </w:r>
            <w:r w:rsidRPr="00AC052D">
              <w:rPr>
                <w:highlight w:val="yellow"/>
                <w:lang w:eastAsia="zh-CN"/>
              </w:rPr>
              <w:tab/>
            </w:r>
            <w:r w:rsidRPr="00AC052D">
              <w:rPr>
                <w:highlight w:val="yellow"/>
                <w:lang w:eastAsia="zh-CN"/>
              </w:rPr>
              <w:tab/>
              <w:t>OPTIONAL,</w:t>
            </w:r>
          </w:p>
          <w:p w14:paraId="798B1CD6" w14:textId="77777777" w:rsidR="007958F9" w:rsidRDefault="007958F9" w:rsidP="007958F9">
            <w:pPr>
              <w:pStyle w:val="TAC"/>
              <w:spacing w:before="20" w:after="20"/>
              <w:ind w:left="57" w:right="57"/>
              <w:jc w:val="left"/>
              <w:rPr>
                <w:lang w:eastAsia="zh-CN"/>
              </w:rPr>
            </w:pPr>
            <w:r>
              <w:rPr>
                <w:lang w:eastAsia="zh-CN"/>
              </w:rPr>
              <w:t>stepAltitude-r18</w:t>
            </w:r>
            <w:r>
              <w:rPr>
                <w:lang w:eastAsia="zh-CN"/>
              </w:rPr>
              <w:tab/>
            </w:r>
            <w:r>
              <w:rPr>
                <w:lang w:eastAsia="zh-CN"/>
              </w:rPr>
              <w:tab/>
            </w:r>
            <w:r>
              <w:rPr>
                <w:lang w:eastAsia="zh-CN"/>
              </w:rPr>
              <w:tab/>
            </w:r>
            <w:r>
              <w:rPr>
                <w:lang w:eastAsia="zh-CN"/>
              </w:rPr>
              <w:tab/>
              <w:t xml:space="preserve">RelativeAltitudeElement-r18 </w:t>
            </w:r>
            <w:r>
              <w:rPr>
                <w:lang w:eastAsia="zh-CN"/>
              </w:rPr>
              <w:tab/>
              <w:t>OPTIONAL,</w:t>
            </w:r>
          </w:p>
          <w:p w14:paraId="68DE34F3" w14:textId="77777777" w:rsidR="007958F9" w:rsidRDefault="007958F9" w:rsidP="007958F9">
            <w:pPr>
              <w:pStyle w:val="TAC"/>
              <w:spacing w:before="20" w:after="20"/>
              <w:ind w:left="57" w:right="57"/>
              <w:jc w:val="left"/>
              <w:rPr>
                <w:lang w:eastAsia="zh-CN"/>
              </w:rPr>
            </w:pPr>
            <w:r>
              <w:rPr>
                <w:lang w:eastAsia="zh-CN"/>
              </w:rPr>
              <w:t>upperValidityStepAltitude-r18</w:t>
            </w:r>
            <w:r>
              <w:rPr>
                <w:lang w:eastAsia="zh-CN"/>
              </w:rPr>
              <w:tab/>
              <w:t xml:space="preserve">RelativeAltitudeElement-r18 </w:t>
            </w:r>
            <w:r>
              <w:rPr>
                <w:lang w:eastAsia="zh-CN"/>
              </w:rPr>
              <w:tab/>
              <w:t>OPTIONAL,</w:t>
            </w:r>
          </w:p>
          <w:p w14:paraId="2FA24E2E" w14:textId="77777777" w:rsidR="007958F9" w:rsidRDefault="007958F9" w:rsidP="007958F9">
            <w:pPr>
              <w:pStyle w:val="TAC"/>
              <w:spacing w:before="20" w:after="20"/>
              <w:ind w:left="57" w:right="57"/>
              <w:jc w:val="left"/>
              <w:rPr>
                <w:lang w:eastAsia="zh-CN"/>
              </w:rPr>
            </w:pPr>
            <w:r>
              <w:rPr>
                <w:lang w:eastAsia="zh-CN"/>
              </w:rPr>
              <w:t>lowerValidityStepAltitude-r18</w:t>
            </w:r>
            <w:r>
              <w:rPr>
                <w:lang w:eastAsia="zh-CN"/>
              </w:rPr>
              <w:tab/>
              <w:t xml:space="preserve">RelativeAltitudeElement-r18 </w:t>
            </w:r>
            <w:r>
              <w:rPr>
                <w:lang w:eastAsia="zh-CN"/>
              </w:rPr>
              <w:tab/>
              <w:t>OPTIONAL,</w:t>
            </w:r>
          </w:p>
          <w:p w14:paraId="009E16E0" w14:textId="77777777" w:rsidR="007958F9" w:rsidRDefault="007958F9" w:rsidP="007958F9">
            <w:pPr>
              <w:pStyle w:val="TAC"/>
              <w:spacing w:before="20" w:after="20"/>
              <w:ind w:left="57" w:right="57"/>
              <w:jc w:val="left"/>
              <w:rPr>
                <w:lang w:eastAsia="zh-CN"/>
              </w:rPr>
            </w:pPr>
          </w:p>
          <w:p w14:paraId="4BE052E3" w14:textId="77777777" w:rsidR="007958F9" w:rsidRDefault="007958F9" w:rsidP="007958F9">
            <w:pPr>
              <w:pStyle w:val="TAC"/>
              <w:spacing w:before="20" w:after="20"/>
              <w:ind w:left="57" w:right="57"/>
              <w:jc w:val="left"/>
              <w:rPr>
                <w:lang w:eastAsia="zh-CN"/>
              </w:rPr>
            </w:pPr>
            <w:r>
              <w:rPr>
                <w:lang w:eastAsia="zh-CN"/>
              </w:rPr>
              <w:t>...</w:t>
            </w:r>
          </w:p>
          <w:p w14:paraId="77D89B31" w14:textId="77777777" w:rsidR="007958F9" w:rsidRDefault="007958F9" w:rsidP="007958F9">
            <w:pPr>
              <w:pStyle w:val="TAC"/>
              <w:spacing w:before="20" w:after="20"/>
              <w:ind w:left="57" w:right="57"/>
              <w:jc w:val="left"/>
              <w:rPr>
                <w:lang w:eastAsia="zh-CN"/>
              </w:rPr>
            </w:pPr>
            <w:r>
              <w:rPr>
                <w:lang w:eastAsia="zh-CN"/>
              </w:rPr>
              <w:t>}</w:t>
            </w:r>
          </w:p>
          <w:p w14:paraId="4BC68C1A" w14:textId="77777777" w:rsidR="007958F9" w:rsidRPr="00AB0E9A" w:rsidRDefault="007958F9" w:rsidP="007958F9">
            <w:pPr>
              <w:pStyle w:val="TAL"/>
              <w:rPr>
                <w:snapToGrid w:val="0"/>
              </w:rPr>
            </w:pPr>
            <w:r>
              <w:rPr>
                <w:lang w:eastAsia="zh-CN"/>
              </w:rPr>
              <w:br/>
              <w:t>With suggested field descriptions:</w:t>
            </w:r>
          </w:p>
          <w:p w14:paraId="1AF9B177" w14:textId="77777777" w:rsidR="007958F9" w:rsidRDefault="007958F9" w:rsidP="007958F9">
            <w:pPr>
              <w:pStyle w:val="TAL"/>
              <w:rPr>
                <w:b/>
                <w:i/>
                <w:snapToGrid w:val="0"/>
              </w:rPr>
            </w:pPr>
            <w:proofErr w:type="spellStart"/>
            <w:r w:rsidRPr="006E08AC">
              <w:rPr>
                <w:b/>
                <w:i/>
                <w:snapToGrid w:val="0"/>
                <w:highlight w:val="yellow"/>
              </w:rPr>
              <w:t>referenceAltitudeDirection</w:t>
            </w:r>
            <w:proofErr w:type="spellEnd"/>
            <w:r w:rsidRPr="0082662A">
              <w:rPr>
                <w:b/>
                <w:i/>
                <w:snapToGrid w:val="0"/>
                <w:highlight w:val="yellow"/>
              </w:rPr>
              <w:t>,</w:t>
            </w:r>
            <w:r>
              <w:rPr>
                <w:b/>
                <w:i/>
                <w:snapToGrid w:val="0"/>
              </w:rPr>
              <w:t xml:space="preserve"> </w:t>
            </w:r>
            <w:proofErr w:type="spellStart"/>
            <w:r>
              <w:rPr>
                <w:b/>
                <w:i/>
                <w:snapToGrid w:val="0"/>
              </w:rPr>
              <w:t>referenceAltitude</w:t>
            </w:r>
            <w:proofErr w:type="spellEnd"/>
          </w:p>
          <w:p w14:paraId="7819EAE8" w14:textId="77777777" w:rsidR="007958F9" w:rsidRPr="00AB0E9A" w:rsidRDefault="007958F9" w:rsidP="007958F9">
            <w:pPr>
              <w:pStyle w:val="TAC"/>
              <w:spacing w:before="20" w:after="20"/>
              <w:ind w:left="57" w:right="57"/>
              <w:jc w:val="left"/>
              <w:rPr>
                <w:snapToGrid w:val="0"/>
              </w:rPr>
            </w:pPr>
            <w:r>
              <w:rPr>
                <w:rStyle w:val="ui-provider"/>
              </w:rPr>
              <w:t>Th</w:t>
            </w:r>
            <w:r w:rsidRPr="00BC6B6A">
              <w:rPr>
                <w:rStyle w:val="ui-provider"/>
                <w:highlight w:val="yellow"/>
              </w:rPr>
              <w:t>ese</w:t>
            </w:r>
            <w:r>
              <w:rPr>
                <w:rStyle w:val="ui-provider"/>
              </w:rPr>
              <w:t xml:space="preserve"> field</w:t>
            </w:r>
            <w:r w:rsidRPr="00BC6B6A">
              <w:rPr>
                <w:rStyle w:val="ui-provider"/>
                <w:highlight w:val="yellow"/>
              </w:rPr>
              <w:t>s</w:t>
            </w:r>
            <w:r>
              <w:rPr>
                <w:rStyle w:val="ui-provider"/>
              </w:rPr>
              <w:t xml:space="preserve"> specif</w:t>
            </w:r>
            <w:r w:rsidRPr="00BC6B6A">
              <w:rPr>
                <w:rStyle w:val="ui-provider"/>
                <w:highlight w:val="yellow"/>
              </w:rPr>
              <w:t>y</w:t>
            </w:r>
            <w:r>
              <w:rPr>
                <w:rStyle w:val="ui-provider"/>
              </w:rPr>
              <w:t xml:space="preserve"> the altitude of the upmost layer of the grid, where the altitude is in relation to the level defined by the </w:t>
            </w:r>
            <w:proofErr w:type="spellStart"/>
            <w:r>
              <w:rPr>
                <w:rStyle w:val="ui-provider"/>
                <w:i/>
                <w:iCs/>
              </w:rPr>
              <w:t>referenceAltitudeType</w:t>
            </w:r>
            <w:proofErr w:type="spellEnd"/>
            <w:r>
              <w:rPr>
                <w:rStyle w:val="ui-provider"/>
                <w:i/>
                <w:iCs/>
              </w:rPr>
              <w:t xml:space="preserve">. </w:t>
            </w:r>
            <w:r w:rsidRPr="00720910">
              <w:rPr>
                <w:rStyle w:val="ui-provider"/>
                <w:highlight w:val="yellow"/>
              </w:rPr>
              <w:t xml:space="preserve">The </w:t>
            </w:r>
            <w:r>
              <w:rPr>
                <w:rStyle w:val="ui-provider"/>
                <w:highlight w:val="yellow"/>
              </w:rPr>
              <w:t xml:space="preserve">altitude </w:t>
            </w:r>
            <w:r w:rsidRPr="00720910">
              <w:rPr>
                <w:rStyle w:val="ui-provider"/>
                <w:highlight w:val="yellow"/>
              </w:rPr>
              <w:t xml:space="preserve">encoding is defined in </w:t>
            </w:r>
            <w:r w:rsidRPr="00720910">
              <w:rPr>
                <w:highlight w:val="yellow"/>
                <w:lang w:eastAsia="ko-KR"/>
              </w:rPr>
              <w:t>TS 23.032 [15].</w:t>
            </w:r>
          </w:p>
          <w:p w14:paraId="76166C73" w14:textId="4808F630" w:rsidR="00E72740" w:rsidRDefault="007958F9" w:rsidP="007958F9">
            <w:pPr>
              <w:pStyle w:val="TAC"/>
              <w:spacing w:before="20" w:after="20"/>
              <w:ind w:left="57" w:right="57"/>
              <w:jc w:val="left"/>
              <w:rPr>
                <w:lang w:eastAsia="zh-CN"/>
              </w:rPr>
            </w:pPr>
            <w:r>
              <w:rPr>
                <w:lang w:eastAsia="zh-CN"/>
              </w:rPr>
              <w:br/>
            </w:r>
            <w:r>
              <w:rPr>
                <w:lang w:eastAsia="zh-CN"/>
              </w:rPr>
              <w:br/>
              <w:t>However, I guess that in practical cases the value range of the altitude can be much smaller, but this is a value range that is established.</w:t>
            </w:r>
            <w:r w:rsidR="005D0070">
              <w:rPr>
                <w:lang w:eastAsia="zh-CN"/>
              </w:rPr>
              <w:t xml:space="preserve"> Alternative is to use </w:t>
            </w:r>
            <w:r w:rsidR="0061476D">
              <w:rPr>
                <w:lang w:eastAsia="zh-CN"/>
              </w:rPr>
              <w:t xml:space="preserve">value ranges from the </w:t>
            </w:r>
            <w:proofErr w:type="spellStart"/>
            <w:r w:rsidR="0061476D" w:rsidRPr="0061476D">
              <w:rPr>
                <w:i/>
                <w:iCs/>
                <w:lang w:eastAsia="zh-CN"/>
              </w:rPr>
              <w:t>RelativeLocation</w:t>
            </w:r>
            <w:proofErr w:type="spellEnd"/>
            <w:r w:rsidR="0061476D">
              <w:rPr>
                <w:lang w:eastAsia="zh-CN"/>
              </w:rPr>
              <w:t xml:space="preserve"> IE</w:t>
            </w:r>
          </w:p>
          <w:p w14:paraId="491BE2F7" w14:textId="77777777" w:rsidR="001D018F" w:rsidRDefault="001D018F" w:rsidP="007958F9">
            <w:pPr>
              <w:pStyle w:val="TAC"/>
              <w:spacing w:before="20" w:after="20"/>
              <w:ind w:left="57" w:right="57"/>
              <w:jc w:val="left"/>
              <w:rPr>
                <w:lang w:eastAsia="zh-CN"/>
              </w:rPr>
            </w:pPr>
          </w:p>
          <w:p w14:paraId="58160BF8" w14:textId="5D13FCDB" w:rsidR="001D018F" w:rsidRDefault="005D0070" w:rsidP="007958F9">
            <w:pPr>
              <w:pStyle w:val="TAC"/>
              <w:spacing w:before="20" w:after="20"/>
              <w:ind w:left="57" w:right="57"/>
              <w:jc w:val="left"/>
              <w:rPr>
                <w:lang w:eastAsia="zh-CN"/>
              </w:rPr>
            </w:pPr>
            <w:r>
              <w:rPr>
                <w:lang w:eastAsia="zh-CN"/>
              </w:rPr>
              <w:t xml:space="preserve">Regarding </w:t>
            </w:r>
            <w:proofErr w:type="spellStart"/>
            <w:r w:rsidR="00AD4B9A">
              <w:rPr>
                <w:lang w:eastAsia="zh-CN"/>
              </w:rPr>
              <w:t>lat</w:t>
            </w:r>
            <w:proofErr w:type="spellEnd"/>
            <w:r w:rsidR="00AD4B9A">
              <w:rPr>
                <w:lang w:eastAsia="zh-CN"/>
              </w:rPr>
              <w:t xml:space="preserve"> and long of the reference grid point. We agree with QC and </w:t>
            </w:r>
            <w:r w:rsidR="0077053A">
              <w:rPr>
                <w:lang w:eastAsia="zh-CN"/>
              </w:rPr>
              <w:t>one option is to follow the high accuracy shape instead</w:t>
            </w:r>
            <w:r w:rsidR="00557BE7">
              <w:rPr>
                <w:lang w:eastAsia="zh-CN"/>
              </w:rPr>
              <w:br/>
            </w:r>
          </w:p>
          <w:p w14:paraId="26E408C7" w14:textId="032EE0D9" w:rsidR="00557BE7" w:rsidRPr="00972DE9" w:rsidRDefault="00557BE7" w:rsidP="00557BE7">
            <w:pPr>
              <w:pStyle w:val="PL"/>
              <w:shd w:val="clear" w:color="auto" w:fill="E6E6E6"/>
              <w:rPr>
                <w:snapToGrid w:val="0"/>
                <w:lang w:eastAsia="ko-KR"/>
              </w:rPr>
            </w:pPr>
            <w:r w:rsidRPr="00972DE9">
              <w:rPr>
                <w:snapToGrid w:val="0"/>
                <w:lang w:eastAsia="ko-KR"/>
              </w:rPr>
              <w:tab/>
            </w:r>
            <w:r w:rsidR="00D60E80">
              <w:rPr>
                <w:snapToGrid w:val="0"/>
              </w:rPr>
              <w:t>referencePoint</w:t>
            </w:r>
            <w:r w:rsidRPr="00972DE9">
              <w:rPr>
                <w:snapToGrid w:val="0"/>
                <w:lang w:eastAsia="ko-KR"/>
              </w:rPr>
              <w:t>Latitude-r15</w:t>
            </w:r>
            <w:r w:rsidRPr="00972DE9">
              <w:rPr>
                <w:snapToGrid w:val="0"/>
                <w:lang w:eastAsia="ko-KR"/>
              </w:rPr>
              <w:tab/>
            </w:r>
            <w:r w:rsidRPr="00972DE9">
              <w:rPr>
                <w:snapToGrid w:val="0"/>
                <w:lang w:eastAsia="ko-KR"/>
              </w:rPr>
              <w:tab/>
              <w:t>INTEGER(-2147483648..2147483647),</w:t>
            </w:r>
          </w:p>
          <w:p w14:paraId="1531818D" w14:textId="2902CC4A" w:rsidR="00557BE7" w:rsidRPr="00972DE9" w:rsidRDefault="00557BE7" w:rsidP="00557BE7">
            <w:pPr>
              <w:pStyle w:val="PL"/>
              <w:shd w:val="clear" w:color="auto" w:fill="E6E6E6"/>
              <w:rPr>
                <w:snapToGrid w:val="0"/>
                <w:lang w:eastAsia="ko-KR"/>
              </w:rPr>
            </w:pPr>
            <w:r w:rsidRPr="00972DE9">
              <w:rPr>
                <w:snapToGrid w:val="0"/>
                <w:lang w:eastAsia="ko-KR"/>
              </w:rPr>
              <w:tab/>
            </w:r>
            <w:r w:rsidR="00A618EB">
              <w:rPr>
                <w:snapToGrid w:val="0"/>
              </w:rPr>
              <w:t>referencePoint</w:t>
            </w:r>
            <w:r w:rsidRPr="00972DE9">
              <w:rPr>
                <w:snapToGrid w:val="0"/>
                <w:lang w:eastAsia="ko-KR"/>
              </w:rPr>
              <w:t>Longitude-r15</w:t>
            </w:r>
            <w:r w:rsidRPr="00972DE9">
              <w:rPr>
                <w:snapToGrid w:val="0"/>
                <w:lang w:eastAsia="ko-KR"/>
              </w:rPr>
              <w:tab/>
            </w:r>
            <w:r w:rsidRPr="00972DE9">
              <w:rPr>
                <w:snapToGrid w:val="0"/>
                <w:lang w:eastAsia="ko-KR"/>
              </w:rPr>
              <w:tab/>
              <w:t>INTEGER(-2147483648..2147483647),</w:t>
            </w:r>
          </w:p>
          <w:p w14:paraId="119F49EF" w14:textId="77777777" w:rsidR="00557BE7" w:rsidRDefault="00557BE7" w:rsidP="007958F9">
            <w:pPr>
              <w:pStyle w:val="TAC"/>
              <w:spacing w:before="20" w:after="20"/>
              <w:ind w:left="57" w:right="57"/>
              <w:jc w:val="left"/>
              <w:rPr>
                <w:lang w:eastAsia="zh-CN"/>
              </w:rPr>
            </w:pPr>
          </w:p>
          <w:p w14:paraId="7291D98B" w14:textId="12A60765" w:rsidR="00D91793" w:rsidRDefault="00C02773" w:rsidP="00D91793">
            <w:pPr>
              <w:pStyle w:val="TAC"/>
              <w:spacing w:before="20" w:after="20"/>
              <w:ind w:left="57" w:right="57"/>
              <w:jc w:val="left"/>
              <w:rPr>
                <w:lang w:eastAsia="zh-CN"/>
              </w:rPr>
            </w:pPr>
            <w:r>
              <w:rPr>
                <w:lang w:eastAsia="zh-CN"/>
              </w:rPr>
              <w:t>However, it could be reasonable to find an intermediate resolution between the crude one currently in the CR and the high accuracy one</w:t>
            </w:r>
            <w:r w:rsidR="00D91793">
              <w:rPr>
                <w:lang w:eastAsia="zh-CN"/>
              </w:rPr>
              <w:t xml:space="preserve"> </w:t>
            </w:r>
            <w:proofErr w:type="gramStart"/>
            <w:r w:rsidR="00D91793">
              <w:rPr>
                <w:lang w:eastAsia="zh-CN"/>
              </w:rPr>
              <w:t>in order to</w:t>
            </w:r>
            <w:proofErr w:type="gramEnd"/>
            <w:r w:rsidR="00D91793">
              <w:rPr>
                <w:lang w:eastAsia="zh-CN"/>
              </w:rPr>
              <w:t xml:space="preserve"> save bits.</w:t>
            </w:r>
          </w:p>
          <w:p w14:paraId="3AA626E2" w14:textId="62D848C7" w:rsidR="00334370" w:rsidRDefault="00334370" w:rsidP="007958F9">
            <w:pPr>
              <w:pStyle w:val="TAC"/>
              <w:spacing w:before="20" w:after="20"/>
              <w:ind w:left="57" w:right="57"/>
              <w:jc w:val="left"/>
              <w:rPr>
                <w:lang w:eastAsia="zh-CN"/>
              </w:rPr>
            </w:pPr>
          </w:p>
        </w:tc>
      </w:tr>
      <w:tr w:rsidR="00CE5048"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524FE807" w:rsidR="00CE5048" w:rsidRDefault="00CE5048" w:rsidP="00CE5048">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CE5048" w:rsidRDefault="00CE5048" w:rsidP="00CE504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8537AC" w14:textId="77777777" w:rsidR="00CE5048" w:rsidRDefault="00CE5048" w:rsidP="00CE5048">
            <w:pPr>
              <w:pStyle w:val="TAC"/>
              <w:numPr>
                <w:ilvl w:val="0"/>
                <w:numId w:val="21"/>
              </w:numPr>
              <w:spacing w:before="20" w:after="20"/>
              <w:ind w:right="57"/>
              <w:jc w:val="left"/>
              <w:rPr>
                <w:lang w:eastAsia="zh-CN"/>
              </w:rPr>
            </w:pPr>
            <w:r>
              <w:rPr>
                <w:lang w:eastAsia="zh-CN"/>
              </w:rPr>
              <w:t>Cover page:</w:t>
            </w:r>
          </w:p>
          <w:p w14:paraId="37B5A73D" w14:textId="77777777" w:rsidR="00CE5048" w:rsidRDefault="00CE5048" w:rsidP="00CE5048">
            <w:pPr>
              <w:pStyle w:val="TAC"/>
              <w:numPr>
                <w:ilvl w:val="0"/>
                <w:numId w:val="22"/>
              </w:numPr>
              <w:spacing w:before="20" w:after="20"/>
              <w:ind w:right="57"/>
              <w:jc w:val="left"/>
              <w:rPr>
                <w:lang w:eastAsia="zh-CN"/>
              </w:rPr>
            </w:pPr>
            <w:r>
              <w:rPr>
                <w:lang w:eastAsia="zh-CN"/>
              </w:rPr>
              <w:t>WI code “TEI-18” should be w/o dash; in the title a TEI tag name for the feature is missing; date is incomplete; setting of “Other specs affected” should be corrected to add TS 38.331 and TS 36.331.</w:t>
            </w:r>
          </w:p>
          <w:p w14:paraId="4EDD9C43" w14:textId="77777777" w:rsidR="00CE5048" w:rsidRDefault="00CE5048" w:rsidP="00CE5048">
            <w:pPr>
              <w:pStyle w:val="TAC"/>
              <w:spacing w:before="20" w:after="20"/>
              <w:ind w:right="57"/>
              <w:jc w:val="left"/>
              <w:rPr>
                <w:lang w:eastAsia="zh-CN"/>
              </w:rPr>
            </w:pPr>
          </w:p>
          <w:p w14:paraId="26C08CA9" w14:textId="77777777" w:rsidR="00CE5048" w:rsidRDefault="00CE5048" w:rsidP="00CE5048">
            <w:pPr>
              <w:pStyle w:val="TAC"/>
              <w:numPr>
                <w:ilvl w:val="0"/>
                <w:numId w:val="21"/>
              </w:numPr>
              <w:spacing w:before="20" w:after="20"/>
              <w:ind w:right="57"/>
              <w:jc w:val="left"/>
              <w:rPr>
                <w:lang w:eastAsia="zh-CN"/>
              </w:rPr>
            </w:pPr>
            <w:r>
              <w:rPr>
                <w:lang w:eastAsia="zh-CN"/>
              </w:rPr>
              <w:t>ASN.1:</w:t>
            </w:r>
          </w:p>
          <w:p w14:paraId="43E0EC76"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Need codes are missing for the optional fields.</w:t>
            </w:r>
          </w:p>
          <w:p w14:paraId="26DC4622" w14:textId="77777777" w:rsidR="00CE5048" w:rsidRDefault="00CE5048" w:rsidP="00CE5048">
            <w:pPr>
              <w:pStyle w:val="TAC"/>
              <w:numPr>
                <w:ilvl w:val="0"/>
                <w:numId w:val="23"/>
              </w:numPr>
              <w:spacing w:before="20" w:after="20"/>
              <w:ind w:right="57"/>
              <w:jc w:val="left"/>
              <w:rPr>
                <w:lang w:eastAsia="zh-CN"/>
              </w:rPr>
            </w:pPr>
            <w:r>
              <w:rPr>
                <w:lang w:eastAsia="zh-CN"/>
              </w:rPr>
              <w:t>IE LoS-NLoS-GridPoints-r18: the IE GridAltitude-r18 is used but its definition is missing.</w:t>
            </w:r>
          </w:p>
          <w:p w14:paraId="6B7B42F7" w14:textId="77777777" w:rsidR="00CE5048" w:rsidRPr="00740108" w:rsidRDefault="00CE5048" w:rsidP="00CE5048">
            <w:pPr>
              <w:pStyle w:val="ListParagraph"/>
              <w:numPr>
                <w:ilvl w:val="0"/>
                <w:numId w:val="23"/>
              </w:numPr>
              <w:tabs>
                <w:tab w:val="left" w:pos="1622"/>
              </w:tabs>
              <w:spacing w:after="0"/>
              <w:rPr>
                <w:rFonts w:ascii="Arial" w:eastAsia="MS Mincho" w:hAnsi="Arial"/>
                <w:sz w:val="18"/>
                <w:szCs w:val="18"/>
                <w:lang w:eastAsia="en-GB"/>
              </w:rPr>
            </w:pPr>
            <w:r w:rsidRPr="00740108">
              <w:rPr>
                <w:rFonts w:ascii="Arial" w:eastAsia="MS Mincho" w:hAnsi="Arial"/>
                <w:sz w:val="18"/>
                <w:szCs w:val="18"/>
                <w:lang w:eastAsia="en-GB"/>
              </w:rPr>
              <w:t>IE LoS-NLoS-GriddedIndications-r18: IE LoS-InfoListElement-r18 should be corrected to LoS-InfoElement-r18.</w:t>
            </w:r>
          </w:p>
          <w:p w14:paraId="72C4FBE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napToGrid w:val="0"/>
                <w:sz w:val="16"/>
                <w:lang w:eastAsia="ja-JP"/>
              </w:rPr>
            </w:pPr>
            <w:r w:rsidRPr="000C1F97">
              <w:rPr>
                <w:rFonts w:ascii="Courier New" w:eastAsia="Times New Roman" w:hAnsi="Courier New"/>
                <w:noProof/>
                <w:snapToGrid w:val="0"/>
                <w:sz w:val="16"/>
                <w:lang w:eastAsia="ja-JP"/>
              </w:rPr>
              <w:t xml:space="preserve">LoS-InfoList-r18 ::= SEQUENCE (SIZE(1..64)) OF </w:t>
            </w:r>
            <w:r w:rsidRPr="000C1F97">
              <w:rPr>
                <w:rFonts w:ascii="Courier New" w:eastAsia="Times New Roman" w:hAnsi="Courier New"/>
                <w:noProof/>
                <w:snapToGrid w:val="0"/>
                <w:sz w:val="16"/>
                <w:highlight w:val="cyan"/>
                <w:lang w:eastAsia="ja-JP"/>
              </w:rPr>
              <w:t>LoS-InfoElement-r18</w:t>
            </w:r>
          </w:p>
          <w:p w14:paraId="0A00EE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p>
          <w:p w14:paraId="60DD358D"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highlight w:val="yellow"/>
                <w:lang w:eastAsia="en-GB"/>
              </w:rPr>
              <w:t>LoS-InfoListElement-r18</w:t>
            </w:r>
            <w:r w:rsidRPr="000C1F97">
              <w:rPr>
                <w:rFonts w:ascii="Courier New" w:eastAsia="MS Mincho" w:hAnsi="Courier New"/>
                <w:noProof/>
                <w:snapToGrid w:val="0"/>
                <w:sz w:val="16"/>
                <w:szCs w:val="24"/>
                <w:lang w:eastAsia="en-GB"/>
              </w:rPr>
              <w:t xml:space="preserve"> ::= SEQUENCE {</w:t>
            </w:r>
          </w:p>
          <w:p w14:paraId="215C53AB"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svID-r18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SV-ID,</w:t>
            </w:r>
          </w:p>
          <w:p w14:paraId="6E027ABF"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z w:val="16"/>
                <w:szCs w:val="24"/>
                <w:lang w:eastAsia="en-GB"/>
              </w:rPr>
            </w:pPr>
            <w:r w:rsidRPr="000C1F97">
              <w:rPr>
                <w:rFonts w:ascii="Courier New" w:eastAsia="MS Mincho" w:hAnsi="Courier New"/>
                <w:noProof/>
                <w:sz w:val="16"/>
                <w:szCs w:val="24"/>
                <w:lang w:eastAsia="en-GB"/>
              </w:rPr>
              <w:tab/>
              <w:t>los-r18</w:t>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r>
            <w:r w:rsidRPr="000C1F97">
              <w:rPr>
                <w:rFonts w:ascii="Courier New" w:eastAsia="MS Mincho" w:hAnsi="Courier New"/>
                <w:noProof/>
                <w:sz w:val="16"/>
                <w:szCs w:val="24"/>
                <w:lang w:eastAsia="en-GB"/>
              </w:rPr>
              <w:tab/>
              <w:t>ENUMERATED{true, false, uncertain},</w:t>
            </w:r>
          </w:p>
          <w:p w14:paraId="702BD0FE"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ab/>
              <w:t>…</w:t>
            </w:r>
          </w:p>
          <w:p w14:paraId="5BFD97C8" w14:textId="77777777" w:rsidR="00CE5048" w:rsidRPr="000C1F97" w:rsidRDefault="00CE5048" w:rsidP="00CE50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40" w:after="0"/>
              <w:rPr>
                <w:rFonts w:ascii="Courier New" w:eastAsia="MS Mincho" w:hAnsi="Courier New"/>
                <w:noProof/>
                <w:snapToGrid w:val="0"/>
                <w:sz w:val="16"/>
                <w:szCs w:val="24"/>
                <w:lang w:eastAsia="en-GB"/>
              </w:rPr>
            </w:pPr>
            <w:r w:rsidRPr="000C1F97">
              <w:rPr>
                <w:rFonts w:ascii="Courier New" w:eastAsia="MS Mincho" w:hAnsi="Courier New"/>
                <w:noProof/>
                <w:snapToGrid w:val="0"/>
                <w:sz w:val="16"/>
                <w:szCs w:val="24"/>
                <w:lang w:eastAsia="en-GB"/>
              </w:rPr>
              <w:t>}</w:t>
            </w:r>
          </w:p>
          <w:p w14:paraId="2AB4C912" w14:textId="77777777" w:rsidR="00CE5048" w:rsidRPr="000C1F97" w:rsidRDefault="00CE5048" w:rsidP="00CE5048">
            <w:pPr>
              <w:pStyle w:val="TAC"/>
              <w:spacing w:before="20" w:after="20"/>
              <w:ind w:right="57"/>
              <w:jc w:val="left"/>
              <w:rPr>
                <w:szCs w:val="18"/>
                <w:lang w:eastAsia="zh-CN"/>
              </w:rPr>
            </w:pPr>
          </w:p>
          <w:p w14:paraId="74928337" w14:textId="77777777" w:rsidR="00CE5048" w:rsidRPr="00740108" w:rsidRDefault="00CE5048" w:rsidP="00CE5048">
            <w:pPr>
              <w:pStyle w:val="Doc-text2"/>
              <w:numPr>
                <w:ilvl w:val="0"/>
                <w:numId w:val="21"/>
              </w:numPr>
              <w:rPr>
                <w:sz w:val="18"/>
                <w:szCs w:val="18"/>
              </w:rPr>
            </w:pPr>
            <w:r w:rsidRPr="00740108">
              <w:rPr>
                <w:sz w:val="18"/>
                <w:szCs w:val="18"/>
              </w:rPr>
              <w:t>In 7.2: in posSIBType1-11 the part “IB” should be set in lowercase letter.</w:t>
            </w:r>
          </w:p>
          <w:p w14:paraId="33C0C05B" w14:textId="77777777" w:rsidR="00CE5048" w:rsidRDefault="00CE5048" w:rsidP="00CE5048">
            <w:pPr>
              <w:pStyle w:val="Doc-text2"/>
              <w:ind w:left="0" w:firstLine="0"/>
              <w:rPr>
                <w:color w:val="C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545"/>
            </w:tblGrid>
            <w:tr w:rsidR="00CE5048" w:rsidRPr="008F04E8" w14:paraId="42A26F0A"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04A021C7" w14:textId="77777777" w:rsidR="00CE5048" w:rsidRPr="008F04E8" w:rsidRDefault="00CE5048" w:rsidP="00CE5048">
                  <w:pPr>
                    <w:widowControl w:val="0"/>
                    <w:spacing w:before="40" w:after="0"/>
                    <w:rPr>
                      <w:rFonts w:ascii="Arial" w:eastAsia="Times New Roman" w:hAnsi="Arial"/>
                      <w:i/>
                      <w:noProof/>
                      <w:sz w:val="18"/>
                      <w:lang w:eastAsia="ko-KR"/>
                    </w:rPr>
                  </w:pPr>
                  <w:r w:rsidRPr="008F04E8">
                    <w:rPr>
                      <w:rFonts w:ascii="Arial" w:eastAsia="MS Mincho" w:hAnsi="Arial"/>
                      <w:i/>
                      <w:noProof/>
                      <w:sz w:val="18"/>
                      <w:szCs w:val="24"/>
                      <w:lang w:eastAsia="ko-KR"/>
                    </w:rPr>
                    <w:t>posSibType1-10</w:t>
                  </w:r>
                </w:p>
              </w:tc>
              <w:tc>
                <w:tcPr>
                  <w:tcW w:w="3545" w:type="dxa"/>
                  <w:tcBorders>
                    <w:top w:val="single" w:sz="4" w:space="0" w:color="auto"/>
                    <w:left w:val="single" w:sz="4" w:space="0" w:color="auto"/>
                    <w:bottom w:val="single" w:sz="4" w:space="0" w:color="auto"/>
                    <w:right w:val="single" w:sz="4" w:space="0" w:color="auto"/>
                  </w:tcBorders>
                  <w:hideMark/>
                </w:tcPr>
                <w:p w14:paraId="0E3C840C" w14:textId="77777777" w:rsidR="00CE5048" w:rsidRPr="008F04E8" w:rsidRDefault="00CE5048" w:rsidP="00CE5048">
                  <w:pPr>
                    <w:widowControl w:val="0"/>
                    <w:spacing w:before="40" w:after="0"/>
                    <w:rPr>
                      <w:rFonts w:ascii="Arial" w:eastAsia="MS Mincho" w:hAnsi="Arial"/>
                      <w:i/>
                      <w:snapToGrid w:val="0"/>
                      <w:sz w:val="18"/>
                      <w:szCs w:val="24"/>
                    </w:rPr>
                  </w:pPr>
                  <w:r w:rsidRPr="008F04E8">
                    <w:rPr>
                      <w:rFonts w:ascii="Arial" w:eastAsia="MS Mincho" w:hAnsi="Arial"/>
                      <w:i/>
                      <w:snapToGrid w:val="0"/>
                      <w:sz w:val="18"/>
                      <w:szCs w:val="24"/>
                      <w:lang w:eastAsia="en-GB"/>
                    </w:rPr>
                    <w:t>GNSS-Integrity-</w:t>
                  </w:r>
                  <w:proofErr w:type="spellStart"/>
                  <w:r w:rsidRPr="008F04E8">
                    <w:rPr>
                      <w:rFonts w:ascii="Arial" w:eastAsia="MS Mincho" w:hAnsi="Arial"/>
                      <w:i/>
                      <w:snapToGrid w:val="0"/>
                      <w:sz w:val="18"/>
                      <w:szCs w:val="24"/>
                      <w:lang w:eastAsia="en-GB"/>
                    </w:rPr>
                    <w:t>ServiceAlert</w:t>
                  </w:r>
                  <w:proofErr w:type="spellEnd"/>
                </w:p>
              </w:tc>
            </w:tr>
            <w:tr w:rsidR="00CE5048" w:rsidRPr="008F04E8" w14:paraId="3C26A1E1" w14:textId="77777777" w:rsidTr="00871628">
              <w:trPr>
                <w:jc w:val="center"/>
              </w:trPr>
              <w:tc>
                <w:tcPr>
                  <w:tcW w:w="1710" w:type="dxa"/>
                  <w:tcBorders>
                    <w:top w:val="single" w:sz="4" w:space="0" w:color="auto"/>
                    <w:left w:val="single" w:sz="4" w:space="0" w:color="auto"/>
                    <w:bottom w:val="single" w:sz="4" w:space="0" w:color="auto"/>
                    <w:right w:val="single" w:sz="4" w:space="0" w:color="auto"/>
                  </w:tcBorders>
                  <w:hideMark/>
                </w:tcPr>
                <w:p w14:paraId="6C8AB2B0" w14:textId="77777777" w:rsidR="00CE5048" w:rsidRPr="008F04E8" w:rsidRDefault="00CE5048" w:rsidP="00CE5048">
                  <w:pPr>
                    <w:widowControl w:val="0"/>
                    <w:spacing w:before="40" w:after="0"/>
                    <w:rPr>
                      <w:rFonts w:ascii="Arial" w:eastAsia="MS Mincho" w:hAnsi="Arial"/>
                      <w:i/>
                      <w:noProof/>
                      <w:sz w:val="18"/>
                      <w:szCs w:val="24"/>
                      <w:lang w:eastAsia="ko-KR"/>
                    </w:rPr>
                  </w:pPr>
                  <w:r w:rsidRPr="008F04E8">
                    <w:rPr>
                      <w:rFonts w:ascii="Arial" w:eastAsia="MS Mincho" w:hAnsi="Arial"/>
                      <w:i/>
                      <w:noProof/>
                      <w:sz w:val="18"/>
                      <w:szCs w:val="24"/>
                      <w:lang w:eastAsia="ko-KR"/>
                    </w:rPr>
                    <w:t>posS</w:t>
                  </w:r>
                  <w:r w:rsidRPr="008F04E8">
                    <w:rPr>
                      <w:rFonts w:ascii="Arial" w:eastAsia="MS Mincho" w:hAnsi="Arial"/>
                      <w:i/>
                      <w:noProof/>
                      <w:sz w:val="18"/>
                      <w:szCs w:val="24"/>
                      <w:highlight w:val="yellow"/>
                      <w:lang w:eastAsia="ko-KR"/>
                    </w:rPr>
                    <w:t>IB</w:t>
                  </w:r>
                  <w:r w:rsidRPr="008F04E8">
                    <w:rPr>
                      <w:rFonts w:ascii="Arial" w:eastAsia="MS Mincho" w:hAnsi="Arial"/>
                      <w:i/>
                      <w:noProof/>
                      <w:sz w:val="18"/>
                      <w:szCs w:val="24"/>
                      <w:lang w:eastAsia="ko-KR"/>
                    </w:rPr>
                    <w:t>Type1-11</w:t>
                  </w:r>
                </w:p>
              </w:tc>
              <w:tc>
                <w:tcPr>
                  <w:tcW w:w="3545" w:type="dxa"/>
                  <w:tcBorders>
                    <w:top w:val="single" w:sz="4" w:space="0" w:color="auto"/>
                    <w:left w:val="single" w:sz="4" w:space="0" w:color="auto"/>
                    <w:bottom w:val="single" w:sz="4" w:space="0" w:color="auto"/>
                    <w:right w:val="single" w:sz="4" w:space="0" w:color="auto"/>
                  </w:tcBorders>
                  <w:hideMark/>
                </w:tcPr>
                <w:p w14:paraId="1FF604E6" w14:textId="77777777" w:rsidR="00CE5048" w:rsidRPr="008F04E8" w:rsidRDefault="00CE5048" w:rsidP="00CE5048">
                  <w:pPr>
                    <w:widowControl w:val="0"/>
                    <w:spacing w:before="40" w:after="0"/>
                    <w:rPr>
                      <w:rFonts w:ascii="Arial" w:eastAsia="MS Mincho" w:hAnsi="Arial"/>
                      <w:i/>
                      <w:snapToGrid w:val="0"/>
                      <w:sz w:val="18"/>
                      <w:szCs w:val="24"/>
                    </w:rPr>
                  </w:pPr>
                  <w:proofErr w:type="spellStart"/>
                  <w:r w:rsidRPr="008F04E8">
                    <w:rPr>
                      <w:rFonts w:ascii="Arial" w:eastAsia="MS Mincho" w:hAnsi="Arial"/>
                      <w:i/>
                      <w:snapToGrid w:val="0"/>
                      <w:sz w:val="18"/>
                      <w:szCs w:val="24"/>
                      <w:lang w:eastAsia="en-GB"/>
                    </w:rPr>
                    <w:t>LoS-NLoS-GridPoints</w:t>
                  </w:r>
                  <w:proofErr w:type="spellEnd"/>
                </w:p>
              </w:tc>
            </w:tr>
          </w:tbl>
          <w:p w14:paraId="311D02AA" w14:textId="77777777" w:rsidR="00CE5048" w:rsidRPr="008F04E8" w:rsidRDefault="00CE5048" w:rsidP="00CE5048">
            <w:pPr>
              <w:tabs>
                <w:tab w:val="left" w:pos="1622"/>
              </w:tabs>
              <w:spacing w:after="0"/>
              <w:rPr>
                <w:rFonts w:ascii="Arial" w:eastAsia="MS Mincho" w:hAnsi="Arial"/>
                <w:szCs w:val="24"/>
                <w:lang w:eastAsia="en-GB"/>
              </w:rPr>
            </w:pPr>
          </w:p>
          <w:p w14:paraId="31200043" w14:textId="77777777" w:rsidR="00CE5048" w:rsidRDefault="00CE5048" w:rsidP="00CE5048">
            <w:pPr>
              <w:pStyle w:val="TAC"/>
              <w:spacing w:before="20" w:after="20"/>
              <w:ind w:left="57" w:right="57"/>
              <w:jc w:val="left"/>
              <w:rPr>
                <w:lang w:eastAsia="zh-CN"/>
              </w:rPr>
            </w:pPr>
          </w:p>
        </w:tc>
      </w:tr>
      <w:tr w:rsidR="00E72740"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E72740" w:rsidRDefault="00E72740" w:rsidP="00E72740">
            <w:pPr>
              <w:pStyle w:val="TAC"/>
              <w:spacing w:before="20" w:after="20"/>
              <w:ind w:left="57" w:right="57"/>
              <w:jc w:val="left"/>
              <w:rPr>
                <w:lang w:eastAsia="zh-CN"/>
              </w:rPr>
            </w:pPr>
          </w:p>
        </w:tc>
      </w:tr>
      <w:tr w:rsidR="00E72740"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E72740" w:rsidRDefault="00E72740" w:rsidP="00E72740">
            <w:pPr>
              <w:pStyle w:val="TAC"/>
              <w:spacing w:before="20" w:after="20"/>
              <w:ind w:left="57" w:right="57"/>
              <w:jc w:val="left"/>
              <w:rPr>
                <w:lang w:eastAsia="zh-CN"/>
              </w:rPr>
            </w:pPr>
          </w:p>
        </w:tc>
      </w:tr>
      <w:tr w:rsidR="00E72740"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E72740" w:rsidRDefault="00E72740" w:rsidP="00E72740">
            <w:pPr>
              <w:pStyle w:val="TAC"/>
              <w:spacing w:before="20" w:after="20"/>
              <w:ind w:left="57" w:right="57"/>
              <w:jc w:val="left"/>
              <w:rPr>
                <w:lang w:eastAsia="zh-CN"/>
              </w:rPr>
            </w:pPr>
          </w:p>
        </w:tc>
      </w:tr>
      <w:tr w:rsidR="00E72740"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E72740" w:rsidRDefault="00E72740" w:rsidP="00E72740">
            <w:pPr>
              <w:pStyle w:val="TAC"/>
              <w:spacing w:before="20" w:after="20"/>
              <w:ind w:left="57" w:right="57"/>
              <w:jc w:val="left"/>
              <w:rPr>
                <w:lang w:eastAsia="zh-CN"/>
              </w:rPr>
            </w:pPr>
          </w:p>
        </w:tc>
      </w:tr>
      <w:tr w:rsidR="00E72740"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E72740" w:rsidRDefault="00E72740" w:rsidP="00E7274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E72740" w:rsidRDefault="00E72740" w:rsidP="00E7274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E72740" w:rsidRDefault="00E72740" w:rsidP="00E72740">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4DBF0C6A" w:rsidR="00C73DAE" w:rsidRPr="00031B36" w:rsidRDefault="00C45928" w:rsidP="00C73DAE">
      <w:pPr>
        <w:rPr>
          <w:rFonts w:ascii="Arial" w:eastAsia="MS Mincho" w:hAnsi="Arial"/>
        </w:rPr>
      </w:pPr>
      <w:r w:rsidRPr="00031B36">
        <w:rPr>
          <w:rFonts w:ascii="Arial" w:eastAsia="MS Mincho" w:hAnsi="Arial"/>
        </w:rPr>
        <w:t>CR</w:t>
      </w:r>
      <w:r w:rsidR="008471BC" w:rsidRPr="00031B36">
        <w:rPr>
          <w:rFonts w:ascii="Arial" w:eastAsia="MS Mincho" w:hAnsi="Arial"/>
        </w:rPr>
        <w:t xml:space="preserve"> R2-2303200</w:t>
      </w:r>
      <w:r w:rsidR="008204E5" w:rsidRPr="00031B36">
        <w:rPr>
          <w:rFonts w:ascii="Arial" w:eastAsia="MS Mincho" w:hAnsi="Arial"/>
        </w:rPr>
        <w:t xml:space="preserve"> [3]</w:t>
      </w:r>
      <w:r w:rsidRPr="00031B36">
        <w:rPr>
          <w:rFonts w:ascii="Arial" w:eastAsia="MS Mincho" w:hAnsi="Arial"/>
        </w:rPr>
        <w:t xml:space="preserve"> </w:t>
      </w:r>
      <w:r w:rsidR="008471BC" w:rsidRPr="00031B36">
        <w:rPr>
          <w:rFonts w:ascii="Arial" w:eastAsia="MS Mincho" w:hAnsi="Arial"/>
        </w:rPr>
        <w:t>for</w:t>
      </w:r>
      <w:r w:rsidRPr="00031B36">
        <w:rPr>
          <w:rFonts w:ascii="Arial" w:eastAsia="MS Mincho" w:hAnsi="Arial"/>
        </w:rPr>
        <w:t xml:space="preserve"> </w:t>
      </w:r>
      <w:r w:rsidR="00BA0883" w:rsidRPr="00031B36">
        <w:rPr>
          <w:rFonts w:ascii="Arial" w:eastAsia="MS Mincho" w:hAnsi="Arial"/>
        </w:rPr>
        <w:t xml:space="preserve">38.331 </w:t>
      </w:r>
    </w:p>
    <w:p w14:paraId="653FD668" w14:textId="5D1131AA" w:rsidR="00BA0883" w:rsidRDefault="00BA0883" w:rsidP="00C73DAE"/>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A0883" w:rsidRPr="00C91B78" w14:paraId="5605D460" w14:textId="77777777" w:rsidTr="00DF4F67">
        <w:tc>
          <w:tcPr>
            <w:tcW w:w="2694" w:type="dxa"/>
            <w:tcBorders>
              <w:top w:val="single" w:sz="4" w:space="0" w:color="auto"/>
              <w:left w:val="single" w:sz="4" w:space="0" w:color="auto"/>
            </w:tcBorders>
          </w:tcPr>
          <w:p w14:paraId="7E7B17CE" w14:textId="77777777" w:rsidR="00BA0883" w:rsidRDefault="00BA0883"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34D42BB" w14:textId="77777777" w:rsidR="00BA0883" w:rsidRPr="00C91B78" w:rsidRDefault="00BA0883"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of Sight (LOS) / </w:t>
            </w:r>
            <w:proofErr w:type="gramStart"/>
            <w:r w:rsidRPr="00C91B78">
              <w:rPr>
                <w:lang w:val="en-AU"/>
              </w:rPr>
              <w:t>Non Line</w:t>
            </w:r>
            <w:proofErr w:type="gramEnd"/>
            <w:r w:rsidRPr="00C91B78">
              <w:rPr>
                <w:lang w:val="en-AU"/>
              </w:rPr>
              <w:t xml:space="preserve"> of Sight (NLOS) of satellites of a particular satellite in a given location is required to assist GNSS receiver</w:t>
            </w:r>
            <w:r>
              <w:rPr>
                <w:lang w:val="en-AU"/>
              </w:rPr>
              <w:t xml:space="preserve">. </w:t>
            </w:r>
          </w:p>
        </w:tc>
      </w:tr>
      <w:tr w:rsidR="00BA0883" w:rsidRPr="00C91B78" w14:paraId="6F289DDE" w14:textId="77777777" w:rsidTr="00DF4F67">
        <w:tc>
          <w:tcPr>
            <w:tcW w:w="2694" w:type="dxa"/>
            <w:tcBorders>
              <w:left w:val="single" w:sz="4" w:space="0" w:color="auto"/>
            </w:tcBorders>
          </w:tcPr>
          <w:p w14:paraId="38B15BEA"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071FEF36" w14:textId="77777777" w:rsidR="00BA0883" w:rsidRPr="00C91B78" w:rsidRDefault="00BA0883" w:rsidP="00DF4F67">
            <w:pPr>
              <w:pStyle w:val="CRCoverPage"/>
              <w:spacing w:after="0"/>
              <w:rPr>
                <w:noProof/>
                <w:sz w:val="8"/>
                <w:szCs w:val="8"/>
              </w:rPr>
            </w:pPr>
          </w:p>
        </w:tc>
      </w:tr>
      <w:tr w:rsidR="00BA0883" w:rsidRPr="00C91B78" w14:paraId="21610155" w14:textId="77777777" w:rsidTr="00DF4F67">
        <w:tc>
          <w:tcPr>
            <w:tcW w:w="2694" w:type="dxa"/>
            <w:tcBorders>
              <w:left w:val="single" w:sz="4" w:space="0" w:color="auto"/>
            </w:tcBorders>
          </w:tcPr>
          <w:p w14:paraId="043D30C8" w14:textId="77777777" w:rsidR="00BA0883" w:rsidRDefault="00BA0883"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A85281F" w14:textId="77777777" w:rsidR="00BA0883" w:rsidRPr="00C91B78" w:rsidRDefault="00BA0883"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BA0883" w:rsidRPr="00C91B78" w14:paraId="5F188F7E" w14:textId="77777777" w:rsidTr="00DF4F67">
        <w:tc>
          <w:tcPr>
            <w:tcW w:w="2694" w:type="dxa"/>
            <w:tcBorders>
              <w:left w:val="single" w:sz="4" w:space="0" w:color="auto"/>
            </w:tcBorders>
          </w:tcPr>
          <w:p w14:paraId="217CEC14" w14:textId="77777777" w:rsidR="00BA0883" w:rsidRDefault="00BA0883" w:rsidP="00DF4F67">
            <w:pPr>
              <w:pStyle w:val="CRCoverPage"/>
              <w:spacing w:after="0"/>
              <w:rPr>
                <w:b/>
                <w:i/>
                <w:noProof/>
                <w:sz w:val="8"/>
                <w:szCs w:val="8"/>
              </w:rPr>
            </w:pPr>
          </w:p>
        </w:tc>
        <w:tc>
          <w:tcPr>
            <w:tcW w:w="6946" w:type="dxa"/>
            <w:tcBorders>
              <w:right w:val="single" w:sz="4" w:space="0" w:color="auto"/>
            </w:tcBorders>
          </w:tcPr>
          <w:p w14:paraId="507978B5" w14:textId="77777777" w:rsidR="00BA0883" w:rsidRPr="00C91B78" w:rsidRDefault="00BA0883" w:rsidP="00DF4F67">
            <w:pPr>
              <w:pStyle w:val="CRCoverPage"/>
              <w:spacing w:after="0"/>
              <w:rPr>
                <w:noProof/>
                <w:sz w:val="8"/>
                <w:szCs w:val="8"/>
              </w:rPr>
            </w:pPr>
          </w:p>
        </w:tc>
      </w:tr>
      <w:tr w:rsidR="00BA0883" w:rsidRPr="00C91B78" w14:paraId="27560DE5" w14:textId="77777777" w:rsidTr="00DF4F67">
        <w:tc>
          <w:tcPr>
            <w:tcW w:w="2694" w:type="dxa"/>
            <w:tcBorders>
              <w:left w:val="single" w:sz="4" w:space="0" w:color="auto"/>
              <w:bottom w:val="single" w:sz="4" w:space="0" w:color="auto"/>
            </w:tcBorders>
          </w:tcPr>
          <w:p w14:paraId="4C45C983" w14:textId="77777777" w:rsidR="00BA0883" w:rsidRDefault="00BA0883"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C508048" w14:textId="77777777" w:rsidR="00BA0883" w:rsidRPr="00C91B78" w:rsidRDefault="00BA0883" w:rsidP="00DF4F67">
            <w:pPr>
              <w:rPr>
                <w:noProof/>
              </w:rPr>
            </w:pPr>
            <w:r>
              <w:rPr>
                <w:noProof/>
              </w:rPr>
              <w:t>Broadcast of GNSS LoS/NLoS is not possible in NR</w:t>
            </w:r>
          </w:p>
        </w:tc>
      </w:tr>
    </w:tbl>
    <w:p w14:paraId="77AB3772" w14:textId="77777777" w:rsidR="00BA0883" w:rsidRDefault="00BA0883" w:rsidP="00C73DAE"/>
    <w:p w14:paraId="731B5E8C" w14:textId="7F8FBF8C" w:rsidR="00C45928" w:rsidRDefault="00C45928" w:rsidP="00C45928">
      <w:r>
        <w:rPr>
          <w:b/>
          <w:bCs/>
        </w:rPr>
        <w:t>Question 4</w:t>
      </w:r>
      <w:r w:rsidRPr="009E0C71">
        <w:t>:</w:t>
      </w:r>
      <w:r>
        <w:t xml:space="preserve"> </w:t>
      </w:r>
      <w:r w:rsidR="008471BC" w:rsidRPr="008471BC">
        <w:rPr>
          <w:rFonts w:ascii="Arial" w:eastAsia="MS Mincho" w:hAnsi="Arial"/>
        </w:rPr>
        <w:t xml:space="preserve">Please provide your technical comments to the CR </w:t>
      </w:r>
      <w:proofErr w:type="gramStart"/>
      <w:r w:rsidR="008471BC" w:rsidRPr="008471BC">
        <w:rPr>
          <w:rFonts w:ascii="Arial" w:eastAsia="MS Mincho" w:hAnsi="Arial"/>
        </w:rPr>
        <w:t>in</w:t>
      </w:r>
      <w:r w:rsidR="008471BC">
        <w:rPr>
          <w:rFonts w:ascii="Arial" w:eastAsia="MS Mincho" w:hAnsi="Arial"/>
        </w:rPr>
        <w:t xml:space="preserve">  </w:t>
      </w:r>
      <w:r w:rsidR="008471BC" w:rsidRPr="00D55458">
        <w:rPr>
          <w:rFonts w:ascii="Arial" w:eastAsia="MS Mincho" w:hAnsi="Arial"/>
        </w:rPr>
        <w:t>R</w:t>
      </w:r>
      <w:proofErr w:type="gramEnd"/>
      <w:r w:rsidR="008471BC" w:rsidRPr="00D55458">
        <w:rPr>
          <w:rFonts w:ascii="Arial" w:eastAsia="MS Mincho" w:hAnsi="Arial"/>
        </w:rPr>
        <w:t>2-2303200</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lastRenderedPageBreak/>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A06DA2"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071DFA55"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39709E" w14:textId="24194654"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A2373D" w14:textId="78ABC7DF"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45AD1F51" w:rsidR="00A06DA2" w:rsidRDefault="0080140C"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5C6F7CB" w14:textId="50C548A3" w:rsidR="00A06DA2" w:rsidRDefault="0080140C"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1CF280" w14:textId="61BCE2E5" w:rsidR="00A06DA2" w:rsidRDefault="00A06DA2" w:rsidP="00A06DA2">
            <w:pPr>
              <w:pStyle w:val="TAC"/>
              <w:spacing w:before="20" w:after="20"/>
              <w:ind w:left="57" w:right="57"/>
              <w:jc w:val="left"/>
              <w:rPr>
                <w:lang w:eastAsia="zh-CN"/>
              </w:rPr>
            </w:pPr>
          </w:p>
        </w:tc>
      </w:tr>
      <w:tr w:rsidR="00A06DA2"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04CF59EF" w:rsidR="00A06DA2" w:rsidRDefault="00360DB0" w:rsidP="00A06DA2">
            <w:pPr>
              <w:pStyle w:val="TAC"/>
              <w:spacing w:before="20" w:after="20"/>
              <w:ind w:left="57" w:right="57"/>
              <w:jc w:val="left"/>
              <w:rPr>
                <w:lang w:eastAsia="zh-CN"/>
              </w:rPr>
            </w:pPr>
            <w:r>
              <w:rPr>
                <w:lang w:eastAsia="zh-CN"/>
              </w:rPr>
              <w:t>Vodafone</w:t>
            </w:r>
          </w:p>
        </w:tc>
        <w:tc>
          <w:tcPr>
            <w:tcW w:w="994" w:type="dxa"/>
            <w:tcBorders>
              <w:top w:val="single" w:sz="4" w:space="0" w:color="auto"/>
              <w:left w:val="single" w:sz="4" w:space="0" w:color="auto"/>
              <w:bottom w:val="single" w:sz="4" w:space="0" w:color="auto"/>
              <w:right w:val="single" w:sz="4" w:space="0" w:color="auto"/>
            </w:tcBorders>
          </w:tcPr>
          <w:p w14:paraId="77CA8868" w14:textId="5CCDC5A8"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A06DA2" w:rsidRDefault="00A06DA2" w:rsidP="00A06DA2">
            <w:pPr>
              <w:pStyle w:val="TAC"/>
              <w:spacing w:before="20" w:after="20"/>
              <w:ind w:left="57" w:right="57"/>
              <w:jc w:val="left"/>
              <w:rPr>
                <w:lang w:eastAsia="zh-CN"/>
              </w:rPr>
            </w:pPr>
          </w:p>
        </w:tc>
      </w:tr>
      <w:tr w:rsidR="00A06DA2"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9AEB8D4"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2042F00F" w14:textId="6B4712DC"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A06DA2" w:rsidRDefault="00A06DA2" w:rsidP="00A06DA2">
            <w:pPr>
              <w:pStyle w:val="TAC"/>
              <w:spacing w:before="20" w:after="20"/>
              <w:ind w:left="57" w:right="57"/>
              <w:jc w:val="left"/>
              <w:rPr>
                <w:lang w:eastAsia="zh-CN"/>
              </w:rPr>
            </w:pPr>
          </w:p>
        </w:tc>
      </w:tr>
      <w:tr w:rsidR="00A06DA2"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61C26CB2"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057B3B0" w14:textId="69153B7E" w:rsidR="00A06DA2" w:rsidRDefault="006829B7"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A06DA2" w:rsidRDefault="00A06DA2" w:rsidP="00A06DA2">
            <w:pPr>
              <w:pStyle w:val="TAC"/>
              <w:spacing w:before="20" w:after="20"/>
              <w:ind w:left="57" w:right="57"/>
              <w:jc w:val="left"/>
              <w:rPr>
                <w:lang w:eastAsia="zh-CN"/>
              </w:rPr>
            </w:pPr>
          </w:p>
        </w:tc>
      </w:tr>
      <w:tr w:rsidR="00740108"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44AC7D24"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9A6F2" w14:textId="77777777" w:rsidR="00740108" w:rsidRDefault="00740108" w:rsidP="00740108">
            <w:pPr>
              <w:pStyle w:val="TAC"/>
              <w:numPr>
                <w:ilvl w:val="0"/>
                <w:numId w:val="25"/>
              </w:numPr>
              <w:spacing w:before="20" w:after="20"/>
              <w:ind w:right="57"/>
              <w:jc w:val="left"/>
              <w:rPr>
                <w:lang w:eastAsia="zh-CN"/>
              </w:rPr>
            </w:pPr>
            <w:r>
              <w:rPr>
                <w:lang w:eastAsia="zh-CN"/>
              </w:rPr>
              <w:t>Cover page:</w:t>
            </w:r>
          </w:p>
          <w:p w14:paraId="2C9655B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36.331.</w:t>
            </w:r>
          </w:p>
          <w:p w14:paraId="1E6382CF" w14:textId="77777777" w:rsidR="00740108" w:rsidRDefault="00740108" w:rsidP="00740108">
            <w:pPr>
              <w:pStyle w:val="TAC"/>
              <w:numPr>
                <w:ilvl w:val="0"/>
                <w:numId w:val="22"/>
              </w:numPr>
              <w:spacing w:before="20" w:after="20"/>
              <w:ind w:right="57"/>
              <w:jc w:val="left"/>
              <w:rPr>
                <w:lang w:eastAsia="zh-CN"/>
              </w:rPr>
            </w:pPr>
            <w:r>
              <w:rPr>
                <w:lang w:eastAsia="zh-CN"/>
              </w:rPr>
              <w:t>In the “Summary of change” the capability part should be removed:</w:t>
            </w:r>
          </w:p>
          <w:p w14:paraId="6A9E088D" w14:textId="77777777" w:rsidR="00740108" w:rsidRDefault="00740108" w:rsidP="00740108">
            <w:pPr>
              <w:pStyle w:val="TAC"/>
              <w:spacing w:before="20" w:after="20"/>
              <w:ind w:left="57" w:right="57"/>
              <w:jc w:val="left"/>
              <w:rPr>
                <w:lang w:eastAsia="zh-CN"/>
              </w:rPr>
            </w:pPr>
          </w:p>
          <w:p w14:paraId="4BBB02C2" w14:textId="77777777" w:rsidR="00740108" w:rsidRDefault="00740108" w:rsidP="00740108">
            <w:pPr>
              <w:pStyle w:val="TAC"/>
              <w:spacing w:before="20" w:after="20"/>
              <w:ind w:left="720" w:right="57"/>
              <w:jc w:val="left"/>
              <w:rPr>
                <w:lang w:val="en-AU"/>
              </w:rPr>
            </w:pPr>
            <w:r w:rsidRPr="00D80207">
              <w:rPr>
                <w:lang w:val="en-AU"/>
              </w:rPr>
              <w:t xml:space="preserve">The support of assistance information about LOS/NLOS GNSS satellites, </w:t>
            </w:r>
            <w:r w:rsidRPr="00D80207">
              <w:rPr>
                <w:strike/>
                <w:highlight w:val="yellow"/>
                <w:lang w:val="en-AU"/>
              </w:rPr>
              <w:t>corresponding UE capability</w:t>
            </w:r>
            <w:r w:rsidRPr="00D80207">
              <w:rPr>
                <w:lang w:val="en-AU"/>
              </w:rPr>
              <w:t xml:space="preserve"> and the information to request LOS/NLOS GNSS satellites assistance data are introduced as two new </w:t>
            </w:r>
            <w:proofErr w:type="spellStart"/>
            <w:r w:rsidRPr="00D80207">
              <w:rPr>
                <w:lang w:val="en-AU"/>
              </w:rPr>
              <w:t>posSIBs</w:t>
            </w:r>
            <w:proofErr w:type="spellEnd"/>
          </w:p>
          <w:p w14:paraId="606597C7" w14:textId="77777777" w:rsidR="00740108" w:rsidRDefault="00740108" w:rsidP="00740108">
            <w:pPr>
              <w:pStyle w:val="TAC"/>
              <w:spacing w:before="20" w:after="20"/>
              <w:ind w:left="57" w:right="57"/>
              <w:jc w:val="left"/>
              <w:rPr>
                <w:lang w:eastAsia="zh-CN"/>
              </w:rPr>
            </w:pPr>
          </w:p>
          <w:p w14:paraId="347C9C30" w14:textId="77777777" w:rsidR="00740108" w:rsidRDefault="00740108" w:rsidP="00740108">
            <w:pPr>
              <w:pStyle w:val="TAC"/>
              <w:numPr>
                <w:ilvl w:val="0"/>
                <w:numId w:val="25"/>
              </w:numPr>
              <w:spacing w:before="20" w:after="20"/>
              <w:ind w:right="57"/>
              <w:jc w:val="left"/>
              <w:rPr>
                <w:lang w:eastAsia="zh-CN"/>
              </w:rPr>
            </w:pPr>
            <w:r>
              <w:rPr>
                <w:lang w:eastAsia="zh-CN"/>
              </w:rPr>
              <w:t>ASN.1:</w:t>
            </w:r>
          </w:p>
          <w:p w14:paraId="2B80B0AF"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D80207">
              <w:rPr>
                <w:lang w:eastAsia="zh-CN"/>
              </w:rPr>
              <w:t xml:space="preserve">posSibType-r16 </w:t>
            </w:r>
            <w:r>
              <w:rPr>
                <w:lang w:eastAsia="zh-CN"/>
              </w:rPr>
              <w:t>the s</w:t>
            </w:r>
            <w:r w:rsidRPr="00D80207">
              <w:rPr>
                <w:lang w:eastAsia="zh-CN"/>
              </w:rPr>
              <w:t>uffix “-v1800” should be corrected to “-v18xy”.</w:t>
            </w:r>
          </w:p>
          <w:p w14:paraId="0306FBD9" w14:textId="77777777" w:rsidR="00740108" w:rsidRDefault="00740108" w:rsidP="00740108">
            <w:pPr>
              <w:pStyle w:val="TAC"/>
              <w:numPr>
                <w:ilvl w:val="0"/>
                <w:numId w:val="24"/>
              </w:numPr>
              <w:spacing w:before="20" w:after="20"/>
              <w:ind w:right="57"/>
              <w:jc w:val="left"/>
              <w:rPr>
                <w:lang w:eastAsia="zh-CN"/>
              </w:rPr>
            </w:pPr>
            <w:r>
              <w:rPr>
                <w:lang w:eastAsia="zh-CN"/>
              </w:rPr>
              <w:t xml:space="preserve">For the new values in </w:t>
            </w:r>
            <w:r w:rsidRPr="00A40E6A">
              <w:rPr>
                <w:lang w:eastAsia="zh-CN"/>
              </w:rPr>
              <w:t>posSIB-TypeAndInfo-r16</w:t>
            </w:r>
            <w:r>
              <w:rPr>
                <w:lang w:eastAsia="zh-CN"/>
              </w:rPr>
              <w:t xml:space="preserve"> the part “IB” should be set in lowercase letter, </w:t>
            </w:r>
            <w:r w:rsidRPr="00A40E6A">
              <w:rPr>
                <w:lang w:eastAsia="zh-CN"/>
              </w:rPr>
              <w:t>the suffix “-v1800” should be corrected to “-v18xy”.</w:t>
            </w:r>
          </w:p>
          <w:p w14:paraId="3DF8783E"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A17208">
              <w:rPr>
                <w:rFonts w:ascii="Courier New" w:hAnsi="Courier New"/>
                <w:noProof/>
                <w:sz w:val="16"/>
                <w:lang w:eastAsia="en-GB"/>
              </w:rPr>
              <w:t>posSib6-6-v1700                  SIBpos-r16</w:t>
            </w:r>
            <w:r>
              <w:rPr>
                <w:rFonts w:ascii="Courier New" w:hAnsi="Courier New"/>
                <w:noProof/>
                <w:sz w:val="16"/>
                <w:lang w:eastAsia="en-GB"/>
              </w:rPr>
              <w:t>,</w:t>
            </w:r>
          </w:p>
          <w:p w14:paraId="0029B6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1-11-v18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r>
              <w:rPr>
                <w:rFonts w:ascii="Courier New" w:hAnsi="Courier New"/>
                <w:noProof/>
                <w:sz w:val="16"/>
                <w:lang w:eastAsia="en-GB"/>
              </w:rPr>
              <w:t>,</w:t>
            </w:r>
          </w:p>
          <w:p w14:paraId="5B3D8F31" w14:textId="77777777" w:rsidR="00740108" w:rsidRPr="00A172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ab/>
            </w:r>
            <w:r>
              <w:rPr>
                <w:rFonts w:ascii="Courier New" w:hAnsi="Courier New"/>
                <w:noProof/>
                <w:sz w:val="16"/>
                <w:lang w:eastAsia="en-GB"/>
              </w:rPr>
              <w:tab/>
              <w:t>posS</w:t>
            </w:r>
            <w:r w:rsidRPr="00A40E6A">
              <w:rPr>
                <w:rFonts w:ascii="Courier New" w:hAnsi="Courier New"/>
                <w:noProof/>
                <w:sz w:val="16"/>
                <w:highlight w:val="yellow"/>
                <w:lang w:eastAsia="en-GB"/>
              </w:rPr>
              <w:t>IB</w:t>
            </w:r>
            <w:r>
              <w:rPr>
                <w:rFonts w:ascii="Courier New" w:hAnsi="Courier New"/>
                <w:noProof/>
                <w:sz w:val="16"/>
                <w:lang w:eastAsia="en-GB"/>
              </w:rPr>
              <w:t>2-26-v18</w:t>
            </w:r>
            <w:r w:rsidRPr="00A40E6A">
              <w:rPr>
                <w:rFonts w:ascii="Courier New" w:hAnsi="Courier New"/>
                <w:noProof/>
                <w:sz w:val="16"/>
                <w:highlight w:val="yellow"/>
                <w:lang w:eastAsia="en-GB"/>
              </w:rPr>
              <w:t>00</w:t>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r w:rsidRPr="00A17208">
              <w:rPr>
                <w:rFonts w:ascii="Courier New" w:hAnsi="Courier New"/>
                <w:noProof/>
                <w:sz w:val="16"/>
                <w:lang w:eastAsia="en-GB"/>
              </w:rPr>
              <w:t>SIBpos-r16</w:t>
            </w:r>
          </w:p>
          <w:p w14:paraId="63AB3E44" w14:textId="77777777" w:rsidR="00740108" w:rsidRDefault="00740108" w:rsidP="00740108">
            <w:pPr>
              <w:pStyle w:val="TAC"/>
              <w:spacing w:before="20" w:after="20"/>
              <w:ind w:right="57"/>
              <w:jc w:val="left"/>
              <w:rPr>
                <w:lang w:eastAsia="zh-CN"/>
              </w:rPr>
            </w:pPr>
          </w:p>
          <w:p w14:paraId="3B809B68" w14:textId="77777777" w:rsidR="00740108" w:rsidRDefault="00740108" w:rsidP="00740108">
            <w:pPr>
              <w:pStyle w:val="TAC"/>
              <w:numPr>
                <w:ilvl w:val="0"/>
                <w:numId w:val="24"/>
              </w:numPr>
              <w:spacing w:before="20" w:after="20"/>
              <w:ind w:right="57"/>
              <w:jc w:val="left"/>
              <w:rPr>
                <w:lang w:eastAsia="zh-CN"/>
              </w:rPr>
            </w:pPr>
            <w:r>
              <w:rPr>
                <w:lang w:eastAsia="zh-CN"/>
              </w:rPr>
              <w:t>For the new values in</w:t>
            </w:r>
            <w:r w:rsidRPr="00A40E6A">
              <w:rPr>
                <w:lang w:eastAsia="zh-CN"/>
              </w:rPr>
              <w:t xml:space="preserve"> type2-r1</w:t>
            </w:r>
            <w:r>
              <w:rPr>
                <w:lang w:eastAsia="zh-CN"/>
              </w:rPr>
              <w:t xml:space="preserve">7 </w:t>
            </w:r>
            <w:r w:rsidRPr="00A40E6A">
              <w:rPr>
                <w:lang w:eastAsia="zh-CN"/>
              </w:rPr>
              <w:t>the suffix “-v18</w:t>
            </w:r>
            <w:r>
              <w:rPr>
                <w:lang w:eastAsia="zh-CN"/>
              </w:rPr>
              <w:t>xy</w:t>
            </w:r>
            <w:r w:rsidRPr="00A40E6A">
              <w:rPr>
                <w:lang w:eastAsia="zh-CN"/>
              </w:rPr>
              <w:t xml:space="preserve">” should be </w:t>
            </w:r>
            <w:r>
              <w:rPr>
                <w:lang w:eastAsia="zh-CN"/>
              </w:rPr>
              <w:t>added</w:t>
            </w:r>
            <w:r w:rsidRPr="00A40E6A">
              <w:rPr>
                <w:lang w:eastAsia="zh-CN"/>
              </w:rPr>
              <w:t>.</w:t>
            </w:r>
          </w:p>
          <w:p w14:paraId="46EF0596" w14:textId="77777777" w:rsidR="00740108" w:rsidRDefault="00740108" w:rsidP="00740108">
            <w:pPr>
              <w:pStyle w:val="TAC"/>
              <w:spacing w:before="20" w:after="20"/>
              <w:ind w:left="57" w:right="57"/>
              <w:jc w:val="left"/>
              <w:rPr>
                <w:lang w:eastAsia="zh-CN"/>
              </w:rPr>
            </w:pPr>
          </w:p>
        </w:tc>
      </w:tr>
      <w:tr w:rsidR="00A06DA2"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A06DA2" w:rsidRDefault="00A06DA2" w:rsidP="00A06DA2">
            <w:pPr>
              <w:pStyle w:val="TAC"/>
              <w:spacing w:before="20" w:after="20"/>
              <w:ind w:left="57" w:right="57"/>
              <w:jc w:val="left"/>
              <w:rPr>
                <w:lang w:eastAsia="zh-CN"/>
              </w:rPr>
            </w:pPr>
          </w:p>
        </w:tc>
      </w:tr>
      <w:tr w:rsidR="00A06DA2"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A06DA2" w:rsidRDefault="00A06DA2" w:rsidP="00A06DA2">
            <w:pPr>
              <w:pStyle w:val="TAC"/>
              <w:spacing w:before="20" w:after="20"/>
              <w:ind w:left="57" w:right="57"/>
              <w:jc w:val="left"/>
              <w:rPr>
                <w:lang w:eastAsia="zh-CN"/>
              </w:rPr>
            </w:pPr>
          </w:p>
        </w:tc>
      </w:tr>
      <w:tr w:rsidR="00A06DA2"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A06DA2" w:rsidRDefault="00A06DA2" w:rsidP="00A06DA2">
            <w:pPr>
              <w:pStyle w:val="TAC"/>
              <w:spacing w:before="20" w:after="20"/>
              <w:ind w:left="57" w:right="57"/>
              <w:jc w:val="left"/>
              <w:rPr>
                <w:lang w:eastAsia="zh-CN"/>
              </w:rPr>
            </w:pPr>
          </w:p>
        </w:tc>
      </w:tr>
      <w:tr w:rsidR="00A06DA2"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A06DA2" w:rsidRDefault="00A06DA2" w:rsidP="00A06DA2">
            <w:pPr>
              <w:pStyle w:val="TAC"/>
              <w:spacing w:before="20" w:after="20"/>
              <w:ind w:left="57" w:right="57"/>
              <w:jc w:val="left"/>
              <w:rPr>
                <w:lang w:eastAsia="zh-CN"/>
              </w:rPr>
            </w:pPr>
          </w:p>
        </w:tc>
      </w:tr>
      <w:tr w:rsidR="00A06DA2"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A06DA2" w:rsidRDefault="00A06DA2" w:rsidP="00A06DA2">
            <w:pPr>
              <w:pStyle w:val="TAC"/>
              <w:spacing w:before="20" w:after="20"/>
              <w:ind w:left="57" w:right="57"/>
              <w:jc w:val="left"/>
              <w:rPr>
                <w:lang w:eastAsia="zh-CN"/>
              </w:rPr>
            </w:pPr>
          </w:p>
        </w:tc>
      </w:tr>
      <w:tr w:rsidR="00A06DA2"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A06DA2" w:rsidRDefault="00A06DA2" w:rsidP="00A06DA2">
            <w:pPr>
              <w:pStyle w:val="TAC"/>
              <w:spacing w:before="20" w:after="20"/>
              <w:ind w:left="57" w:right="57"/>
              <w:jc w:val="left"/>
              <w:rPr>
                <w:lang w:eastAsia="zh-CN"/>
              </w:rPr>
            </w:pPr>
          </w:p>
        </w:tc>
      </w:tr>
      <w:tr w:rsidR="00A06DA2"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A06DA2" w:rsidRDefault="00A06DA2" w:rsidP="00A06DA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9D28E" w:rsidR="00BD5E60" w:rsidRDefault="00BD5E60" w:rsidP="00BD5E60">
      <w:r>
        <w:t xml:space="preserve">CR in </w:t>
      </w:r>
      <w:r w:rsidR="008471BC" w:rsidRPr="008204E5">
        <w:t xml:space="preserve">R2-2303206 </w:t>
      </w:r>
      <w:r>
        <w:fldChar w:fldCharType="begin"/>
      </w:r>
      <w:r>
        <w:instrText xml:space="preserve"> REF _Ref132473917 \r \h </w:instrText>
      </w:r>
      <w:r w:rsidR="008204E5">
        <w:instrText xml:space="preserve"> \* MERGEFORMAT </w:instrText>
      </w:r>
      <w:r>
        <w:fldChar w:fldCharType="separate"/>
      </w:r>
      <w:r>
        <w:t>[</w:t>
      </w:r>
      <w:r w:rsidR="008204E5">
        <w:t>4</w:t>
      </w:r>
      <w:r>
        <w:t xml:space="preserve">] </w:t>
      </w:r>
      <w:r>
        <w:fldChar w:fldCharType="end"/>
      </w:r>
      <w:r>
        <w:fldChar w:fldCharType="begin"/>
      </w:r>
      <w:r>
        <w:instrText xml:space="preserve"> REF _Ref132470616 \r \h </w:instrText>
      </w:r>
      <w:r w:rsidR="008204E5">
        <w:instrText xml:space="preserve"> \* MERGEFORMAT </w:instrText>
      </w:r>
      <w:r>
        <w:fldChar w:fldCharType="end"/>
      </w:r>
      <w:r>
        <w:t xml:space="preserve">proposes </w:t>
      </w:r>
      <w:r w:rsidR="009E15AB">
        <w:t>the following</w:t>
      </w:r>
      <w:r>
        <w:t xml:space="preserve"> changes to TS </w:t>
      </w:r>
      <w:r w:rsidR="008471BC">
        <w:t>36.331</w:t>
      </w:r>
    </w:p>
    <w:p w14:paraId="7F022690" w14:textId="143A1C67" w:rsidR="00BD5E60" w:rsidRDefault="00BD5E60" w:rsidP="00BD5E60"/>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8471BC" w:rsidRPr="00C91B78" w14:paraId="3273CA65" w14:textId="77777777" w:rsidTr="00DF4F67">
        <w:tc>
          <w:tcPr>
            <w:tcW w:w="2694" w:type="dxa"/>
            <w:tcBorders>
              <w:top w:val="single" w:sz="4" w:space="0" w:color="auto"/>
              <w:left w:val="single" w:sz="4" w:space="0" w:color="auto"/>
            </w:tcBorders>
          </w:tcPr>
          <w:p w14:paraId="61358E18" w14:textId="77777777" w:rsidR="008471BC" w:rsidRDefault="008471BC" w:rsidP="00DF4F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E99197D" w14:textId="77777777" w:rsidR="008471BC" w:rsidRPr="00C91B78" w:rsidRDefault="008471BC" w:rsidP="00DF4F67">
            <w:pPr>
              <w:rPr>
                <w:noProof/>
                <w:lang w:val="en-AU"/>
              </w:rPr>
            </w:pPr>
            <w:r w:rsidRPr="00C91B78">
              <w:rPr>
                <w:lang w:val="en-AU"/>
              </w:rPr>
              <w:t xml:space="preserve">The determination of the accuracy is one of the major tasks of GNSS receiver and the increased accuracy is very important especially in the multi-path environment like urban canyon for many use cases. In order to achieve it, the assistance information of Line </w:t>
            </w:r>
            <w:proofErr w:type="gramStart"/>
            <w:r w:rsidRPr="00C91B78">
              <w:rPr>
                <w:lang w:val="en-AU"/>
              </w:rPr>
              <w:t>of  Sight</w:t>
            </w:r>
            <w:proofErr w:type="gramEnd"/>
            <w:r w:rsidRPr="00C91B78">
              <w:rPr>
                <w:lang w:val="en-AU"/>
              </w:rPr>
              <w:t xml:space="preserve"> (LOS) / Non Line of Sight (NLOS) of satellites of a particular satellite in a given location is required to assist GNSS receiver</w:t>
            </w:r>
            <w:r>
              <w:rPr>
                <w:lang w:val="en-AU"/>
              </w:rPr>
              <w:t xml:space="preserve">. </w:t>
            </w:r>
          </w:p>
        </w:tc>
      </w:tr>
      <w:tr w:rsidR="008471BC" w:rsidRPr="00C91B78" w14:paraId="0913F5D7" w14:textId="77777777" w:rsidTr="00DF4F67">
        <w:tc>
          <w:tcPr>
            <w:tcW w:w="2694" w:type="dxa"/>
            <w:tcBorders>
              <w:left w:val="single" w:sz="4" w:space="0" w:color="auto"/>
            </w:tcBorders>
          </w:tcPr>
          <w:p w14:paraId="1F285372"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6915EC37" w14:textId="77777777" w:rsidR="008471BC" w:rsidRPr="00C91B78" w:rsidRDefault="008471BC" w:rsidP="00DF4F67">
            <w:pPr>
              <w:pStyle w:val="CRCoverPage"/>
              <w:spacing w:after="0"/>
              <w:rPr>
                <w:noProof/>
                <w:sz w:val="8"/>
                <w:szCs w:val="8"/>
              </w:rPr>
            </w:pPr>
          </w:p>
        </w:tc>
      </w:tr>
      <w:tr w:rsidR="008471BC" w:rsidRPr="00C91B78" w14:paraId="4878AAC2" w14:textId="77777777" w:rsidTr="00DF4F67">
        <w:tc>
          <w:tcPr>
            <w:tcW w:w="2694" w:type="dxa"/>
            <w:tcBorders>
              <w:left w:val="single" w:sz="4" w:space="0" w:color="auto"/>
            </w:tcBorders>
          </w:tcPr>
          <w:p w14:paraId="5DCAF63F" w14:textId="77777777" w:rsidR="008471BC" w:rsidRDefault="008471BC" w:rsidP="00DF4F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E55B11E" w14:textId="77777777" w:rsidR="008471BC" w:rsidRPr="00C91B78" w:rsidRDefault="008471BC" w:rsidP="00DF4F67">
            <w:pPr>
              <w:rPr>
                <w:noProof/>
              </w:rPr>
            </w:pPr>
            <w:r w:rsidRPr="00C91B78">
              <w:rPr>
                <w:lang w:val="en-AU"/>
              </w:rPr>
              <w:t>The support of assistance information about LOS/NLOS GNSS satellites, corresponding UE capability and the information to request LOS/NLOS GNSS satellites assistance data are introduced</w:t>
            </w:r>
            <w:r>
              <w:rPr>
                <w:lang w:val="en-AU"/>
              </w:rPr>
              <w:t xml:space="preserve"> as two new </w:t>
            </w:r>
            <w:proofErr w:type="spellStart"/>
            <w:r>
              <w:rPr>
                <w:lang w:val="en-AU"/>
              </w:rPr>
              <w:t>posSIBs</w:t>
            </w:r>
            <w:proofErr w:type="spellEnd"/>
          </w:p>
        </w:tc>
      </w:tr>
      <w:tr w:rsidR="008471BC" w:rsidRPr="00C91B78" w14:paraId="55C41DE0" w14:textId="77777777" w:rsidTr="00DF4F67">
        <w:tc>
          <w:tcPr>
            <w:tcW w:w="2694" w:type="dxa"/>
            <w:tcBorders>
              <w:left w:val="single" w:sz="4" w:space="0" w:color="auto"/>
            </w:tcBorders>
          </w:tcPr>
          <w:p w14:paraId="583BACAA" w14:textId="77777777" w:rsidR="008471BC" w:rsidRDefault="008471BC" w:rsidP="00DF4F67">
            <w:pPr>
              <w:pStyle w:val="CRCoverPage"/>
              <w:spacing w:after="0"/>
              <w:rPr>
                <w:b/>
                <w:i/>
                <w:noProof/>
                <w:sz w:val="8"/>
                <w:szCs w:val="8"/>
              </w:rPr>
            </w:pPr>
          </w:p>
        </w:tc>
        <w:tc>
          <w:tcPr>
            <w:tcW w:w="6946" w:type="dxa"/>
            <w:tcBorders>
              <w:right w:val="single" w:sz="4" w:space="0" w:color="auto"/>
            </w:tcBorders>
          </w:tcPr>
          <w:p w14:paraId="045BEDF2" w14:textId="77777777" w:rsidR="008471BC" w:rsidRPr="00C91B78" w:rsidRDefault="008471BC" w:rsidP="00DF4F67">
            <w:pPr>
              <w:pStyle w:val="CRCoverPage"/>
              <w:spacing w:after="0"/>
              <w:rPr>
                <w:noProof/>
                <w:sz w:val="8"/>
                <w:szCs w:val="8"/>
              </w:rPr>
            </w:pPr>
          </w:p>
        </w:tc>
      </w:tr>
      <w:tr w:rsidR="008471BC" w:rsidRPr="00C91B78" w14:paraId="33E4120D" w14:textId="77777777" w:rsidTr="00DF4F67">
        <w:tc>
          <w:tcPr>
            <w:tcW w:w="2694" w:type="dxa"/>
            <w:tcBorders>
              <w:left w:val="single" w:sz="4" w:space="0" w:color="auto"/>
              <w:bottom w:val="single" w:sz="4" w:space="0" w:color="auto"/>
            </w:tcBorders>
          </w:tcPr>
          <w:p w14:paraId="5FBB06B8" w14:textId="77777777" w:rsidR="008471BC" w:rsidRDefault="008471BC" w:rsidP="00DF4F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24FDB3B6" w14:textId="77777777" w:rsidR="008471BC" w:rsidRPr="00C91B78" w:rsidRDefault="008471BC" w:rsidP="00DF4F67">
            <w:pPr>
              <w:rPr>
                <w:noProof/>
              </w:rPr>
            </w:pPr>
            <w:r>
              <w:rPr>
                <w:noProof/>
              </w:rPr>
              <w:t>Broadcast of GNSS LoS/NLoS is not possible in LTE</w:t>
            </w:r>
          </w:p>
        </w:tc>
      </w:tr>
    </w:tbl>
    <w:p w14:paraId="14605544" w14:textId="4EB3CDDF" w:rsidR="008471BC" w:rsidRDefault="008471BC" w:rsidP="00BD5E60"/>
    <w:p w14:paraId="466E1EFA" w14:textId="07F87DB3" w:rsidR="008471BC" w:rsidRDefault="00BD5E60" w:rsidP="008471BC">
      <w:r>
        <w:rPr>
          <w:b/>
          <w:bCs/>
        </w:rPr>
        <w:t>Question 5</w:t>
      </w:r>
      <w:r w:rsidRPr="009E0C71">
        <w:t>:</w:t>
      </w:r>
      <w:r>
        <w:t xml:space="preserve"> </w:t>
      </w:r>
      <w:r w:rsidR="008471BC" w:rsidRPr="008471BC">
        <w:rPr>
          <w:rFonts w:ascii="Arial" w:eastAsia="MS Mincho" w:hAnsi="Arial"/>
        </w:rPr>
        <w:t xml:space="preserve">Please provide your technical comments to the CR </w:t>
      </w:r>
      <w:proofErr w:type="gramStart"/>
      <w:r w:rsidR="008471BC" w:rsidRPr="008471BC">
        <w:rPr>
          <w:rFonts w:ascii="Arial" w:eastAsia="MS Mincho" w:hAnsi="Arial"/>
        </w:rPr>
        <w:t>in</w:t>
      </w:r>
      <w:r w:rsidR="008471BC">
        <w:rPr>
          <w:rFonts w:ascii="Arial" w:eastAsia="MS Mincho" w:hAnsi="Arial"/>
        </w:rPr>
        <w:t xml:space="preserve">  </w:t>
      </w:r>
      <w:r w:rsidR="008471BC" w:rsidRPr="00D55458">
        <w:rPr>
          <w:rFonts w:ascii="Arial" w:eastAsia="MS Mincho" w:hAnsi="Arial"/>
        </w:rPr>
        <w:t>R</w:t>
      </w:r>
      <w:proofErr w:type="gramEnd"/>
      <w:r w:rsidR="008471BC" w:rsidRPr="00D55458">
        <w:rPr>
          <w:rFonts w:ascii="Arial" w:eastAsia="MS Mincho" w:hAnsi="Arial"/>
        </w:rPr>
        <w:t>2-230320</w:t>
      </w:r>
      <w:r w:rsidR="008471BC">
        <w:rPr>
          <w:rFonts w:ascii="Arial" w:eastAsia="MS Mincho" w:hAnsi="Arial"/>
        </w:rPr>
        <w:t>6</w:t>
      </w:r>
    </w:p>
    <w:p w14:paraId="108E672A" w14:textId="4A4DD7EA" w:rsidR="00BD5E60" w:rsidRDefault="00BD5E60" w:rsidP="00BD5E6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A06DA2"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25A6459E" w:rsidR="00A06DA2" w:rsidRDefault="00A06DA2" w:rsidP="00A06DA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6FD7B8" w14:textId="76C97FBC" w:rsidR="00A06DA2" w:rsidRDefault="00A06DA2"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BB38A9C" w14:textId="2B363820" w:rsidR="00A06DA2" w:rsidRDefault="00A06DA2" w:rsidP="00A06DA2">
            <w:pPr>
              <w:pStyle w:val="TAC"/>
              <w:spacing w:before="20" w:after="20"/>
              <w:ind w:left="57" w:right="57"/>
              <w:jc w:val="left"/>
              <w:rPr>
                <w:lang w:eastAsia="zh-CN"/>
              </w:rPr>
            </w:pPr>
            <w:r>
              <w:rPr>
                <w:lang w:eastAsia="zh-CN"/>
              </w:rPr>
              <w:t>The CR implements the feature correctly</w:t>
            </w:r>
          </w:p>
        </w:tc>
      </w:tr>
      <w:tr w:rsidR="00A06DA2"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6D933552" w:rsidR="00A06DA2" w:rsidRDefault="00577368" w:rsidP="00A06DA2">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8CD1ED" w14:textId="437174F6" w:rsidR="00A06DA2" w:rsidRDefault="00577368" w:rsidP="00A06DA2">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E4CF6" w14:textId="0AC925D4" w:rsidR="00A06DA2" w:rsidRDefault="00A06DA2" w:rsidP="00A06DA2">
            <w:pPr>
              <w:pStyle w:val="TAC"/>
              <w:spacing w:before="20" w:after="20"/>
              <w:ind w:left="57" w:right="57"/>
              <w:jc w:val="left"/>
              <w:rPr>
                <w:lang w:eastAsia="zh-CN"/>
              </w:rPr>
            </w:pPr>
          </w:p>
        </w:tc>
      </w:tr>
      <w:tr w:rsidR="00A06DA2"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0F35DC91" w:rsidR="00A06DA2" w:rsidRDefault="00360DB0" w:rsidP="00A06DA2">
            <w:pPr>
              <w:pStyle w:val="TAC"/>
              <w:spacing w:before="20" w:after="20"/>
              <w:ind w:left="57" w:right="57"/>
              <w:jc w:val="left"/>
              <w:rPr>
                <w:lang w:eastAsia="zh-CN"/>
              </w:rPr>
            </w:pPr>
            <w:r>
              <w:rPr>
                <w:lang w:eastAsia="zh-CN"/>
              </w:rPr>
              <w:t xml:space="preserve">Vodafone </w:t>
            </w:r>
          </w:p>
        </w:tc>
        <w:tc>
          <w:tcPr>
            <w:tcW w:w="994" w:type="dxa"/>
            <w:tcBorders>
              <w:top w:val="single" w:sz="4" w:space="0" w:color="auto"/>
              <w:left w:val="single" w:sz="4" w:space="0" w:color="auto"/>
              <w:bottom w:val="single" w:sz="4" w:space="0" w:color="auto"/>
              <w:right w:val="single" w:sz="4" w:space="0" w:color="auto"/>
            </w:tcBorders>
          </w:tcPr>
          <w:p w14:paraId="546CA7C3" w14:textId="7BBF219C" w:rsidR="00A06DA2" w:rsidRDefault="00360DB0"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A06DA2" w:rsidRDefault="00A06DA2" w:rsidP="00A06DA2">
            <w:pPr>
              <w:pStyle w:val="TAC"/>
              <w:spacing w:before="20" w:after="20"/>
              <w:ind w:left="57" w:right="57"/>
              <w:jc w:val="left"/>
              <w:rPr>
                <w:lang w:eastAsia="zh-CN"/>
              </w:rPr>
            </w:pPr>
          </w:p>
        </w:tc>
      </w:tr>
      <w:tr w:rsidR="00A06DA2"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14AF6CDD" w:rsidR="00A06DA2" w:rsidRDefault="008F6F2B" w:rsidP="00A06DA2">
            <w:pPr>
              <w:pStyle w:val="TAC"/>
              <w:spacing w:before="20" w:after="20"/>
              <w:ind w:left="57" w:right="57"/>
              <w:jc w:val="left"/>
              <w:rPr>
                <w:lang w:eastAsia="zh-CN"/>
              </w:rPr>
            </w:pPr>
            <w:r>
              <w:rPr>
                <w:lang w:eastAsia="zh-CN"/>
              </w:rPr>
              <w:t>Spirent</w:t>
            </w:r>
          </w:p>
        </w:tc>
        <w:tc>
          <w:tcPr>
            <w:tcW w:w="994" w:type="dxa"/>
            <w:tcBorders>
              <w:top w:val="single" w:sz="4" w:space="0" w:color="auto"/>
              <w:left w:val="single" w:sz="4" w:space="0" w:color="auto"/>
              <w:bottom w:val="single" w:sz="4" w:space="0" w:color="auto"/>
              <w:right w:val="single" w:sz="4" w:space="0" w:color="auto"/>
            </w:tcBorders>
          </w:tcPr>
          <w:p w14:paraId="55BFF038" w14:textId="39308640" w:rsidR="00A06DA2" w:rsidRDefault="008F6F2B" w:rsidP="00A06DA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A06DA2" w:rsidRDefault="00A06DA2" w:rsidP="00A06DA2">
            <w:pPr>
              <w:pStyle w:val="TAC"/>
              <w:spacing w:before="20" w:after="20"/>
              <w:ind w:left="57" w:right="57"/>
              <w:jc w:val="left"/>
              <w:rPr>
                <w:lang w:eastAsia="zh-CN"/>
              </w:rPr>
            </w:pPr>
          </w:p>
        </w:tc>
      </w:tr>
      <w:tr w:rsidR="00A06DA2"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4ECA383F" w:rsidR="00A06DA2" w:rsidRDefault="006829B7" w:rsidP="00A06DA2">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E4A7888" w14:textId="56600E75" w:rsidR="00A06DA2" w:rsidRDefault="006829B7" w:rsidP="00A06DA2">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C85BE0E" w14:textId="43E4D2F4" w:rsidR="00A06DA2" w:rsidRDefault="006829B7" w:rsidP="00A06DA2">
            <w:pPr>
              <w:pStyle w:val="TAC"/>
              <w:spacing w:before="20" w:after="20"/>
              <w:ind w:left="57" w:right="57"/>
              <w:jc w:val="left"/>
              <w:rPr>
                <w:lang w:eastAsia="zh-CN"/>
              </w:rPr>
            </w:pPr>
            <w:r>
              <w:rPr>
                <w:lang w:eastAsia="zh-CN"/>
              </w:rPr>
              <w:t xml:space="preserve">Definition is missing for the </w:t>
            </w:r>
            <w:proofErr w:type="gramStart"/>
            <w:r>
              <w:rPr>
                <w:lang w:eastAsia="zh-CN"/>
              </w:rPr>
              <w:t>fields,</w:t>
            </w:r>
            <w:proofErr w:type="gramEnd"/>
            <w:r>
              <w:rPr>
                <w:lang w:eastAsia="zh-CN"/>
              </w:rPr>
              <w:t xml:space="preserve"> they are not linked with any IEs.</w:t>
            </w:r>
          </w:p>
          <w:p w14:paraId="01D8DB8F" w14:textId="77777777" w:rsidR="006829B7" w:rsidRDefault="006829B7" w:rsidP="006829B7">
            <w:pPr>
              <w:pStyle w:val="PL"/>
              <w:shd w:val="clear" w:color="auto" w:fill="E6E6E6"/>
            </w:pPr>
            <w:r>
              <w:tab/>
            </w:r>
            <w:r>
              <w:tab/>
              <w:t>[[</w:t>
            </w:r>
          </w:p>
          <w:p w14:paraId="776BA076"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ab/>
            </w:r>
            <w: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AB1643">
              <w:rPr>
                <w:rFonts w:ascii="Courier New" w:hAnsi="Courier New"/>
                <w:noProof/>
                <w:sz w:val="16"/>
                <w:lang w:eastAsia="ja-JP"/>
              </w:rPr>
              <w:t>00</w:t>
            </w:r>
            <w:r>
              <w:rPr>
                <w:rFonts w:ascii="Courier New" w:hAnsi="Courier New"/>
                <w:noProof/>
                <w:sz w:val="16"/>
                <w:lang w:eastAsia="ja-JP"/>
              </w:rPr>
              <w:t>,</w:t>
            </w:r>
          </w:p>
          <w:p w14:paraId="76F7D2D1" w14:textId="77777777" w:rsidR="006829B7" w:rsidRDefault="006829B7" w:rsidP="006829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80</w:t>
            </w:r>
            <w:r w:rsidRPr="00AB1643">
              <w:rPr>
                <w:rFonts w:ascii="Courier New" w:hAnsi="Courier New"/>
                <w:noProof/>
                <w:sz w:val="16"/>
                <w:lang w:eastAsia="ja-JP"/>
              </w:rPr>
              <w:t>0</w:t>
            </w:r>
          </w:p>
          <w:p w14:paraId="59FEAEAE" w14:textId="1C5F87C0" w:rsidR="006829B7" w:rsidRDefault="006829B7" w:rsidP="006829B7">
            <w:pPr>
              <w:pStyle w:val="TAC"/>
              <w:spacing w:before="20" w:after="20"/>
              <w:ind w:left="57" w:right="57"/>
              <w:jc w:val="left"/>
              <w:rPr>
                <w:lang w:eastAsia="zh-CN"/>
              </w:rPr>
            </w:pPr>
            <w:r>
              <w:rPr>
                <w:rFonts w:ascii="Courier New" w:hAnsi="Courier New"/>
                <w:noProof/>
                <w:sz w:val="16"/>
                <w:lang w:eastAsia="ja-JP"/>
              </w:rPr>
              <w:tab/>
            </w:r>
            <w:r>
              <w:rPr>
                <w:rFonts w:ascii="Courier New" w:hAnsi="Courier New"/>
                <w:noProof/>
                <w:sz w:val="16"/>
                <w:lang w:eastAsia="ja-JP"/>
              </w:rPr>
              <w:tab/>
              <w:t>]]</w:t>
            </w:r>
          </w:p>
        </w:tc>
      </w:tr>
      <w:tr w:rsidR="00740108"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0C0D582D" w:rsidR="00740108" w:rsidRDefault="00740108" w:rsidP="00740108">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740108" w:rsidRDefault="00740108" w:rsidP="0074010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FC6C8E" w14:textId="77777777" w:rsidR="00740108" w:rsidRDefault="00740108" w:rsidP="00740108">
            <w:pPr>
              <w:pStyle w:val="TAC"/>
              <w:numPr>
                <w:ilvl w:val="0"/>
                <w:numId w:val="26"/>
              </w:numPr>
              <w:spacing w:before="20" w:after="20"/>
              <w:ind w:right="57"/>
              <w:jc w:val="left"/>
              <w:rPr>
                <w:lang w:eastAsia="zh-CN"/>
              </w:rPr>
            </w:pPr>
            <w:r>
              <w:rPr>
                <w:lang w:eastAsia="zh-CN"/>
              </w:rPr>
              <w:t>Cover page:</w:t>
            </w:r>
          </w:p>
          <w:p w14:paraId="4CDD809A" w14:textId="77777777" w:rsidR="00740108" w:rsidRDefault="00740108" w:rsidP="00740108">
            <w:pPr>
              <w:pStyle w:val="TAC"/>
              <w:numPr>
                <w:ilvl w:val="0"/>
                <w:numId w:val="22"/>
              </w:numPr>
              <w:spacing w:before="20" w:after="20"/>
              <w:ind w:right="57"/>
              <w:jc w:val="left"/>
              <w:rPr>
                <w:lang w:eastAsia="zh-CN"/>
              </w:rPr>
            </w:pPr>
            <w:r>
              <w:rPr>
                <w:lang w:eastAsia="zh-CN"/>
              </w:rPr>
              <w:t>WI code “TEI-18” should be w/o dash; in the title a TEI tag name for the feature is missing; setting of “Other specs affected” should be corrected to add TS 37.355 and TS 38.331.</w:t>
            </w:r>
          </w:p>
          <w:p w14:paraId="689B83A9" w14:textId="77777777" w:rsidR="00740108" w:rsidRDefault="00740108" w:rsidP="00740108">
            <w:pPr>
              <w:pStyle w:val="TAC"/>
              <w:numPr>
                <w:ilvl w:val="0"/>
                <w:numId w:val="22"/>
              </w:numPr>
              <w:spacing w:before="20" w:after="20"/>
              <w:ind w:right="57"/>
              <w:jc w:val="left"/>
              <w:rPr>
                <w:lang w:eastAsia="zh-CN"/>
              </w:rPr>
            </w:pPr>
            <w:r>
              <w:rPr>
                <w:lang w:eastAsia="zh-CN"/>
              </w:rPr>
              <w:t xml:space="preserve">The “Summary of change” should simply say: </w:t>
            </w:r>
          </w:p>
          <w:p w14:paraId="3116E3EE" w14:textId="77777777" w:rsidR="00740108" w:rsidRDefault="00740108" w:rsidP="00740108">
            <w:pPr>
              <w:pStyle w:val="TAC"/>
              <w:spacing w:before="20" w:after="20"/>
              <w:ind w:left="57" w:right="57"/>
              <w:jc w:val="left"/>
              <w:rPr>
                <w:lang w:eastAsia="zh-CN"/>
              </w:rPr>
            </w:pPr>
          </w:p>
          <w:p w14:paraId="5632ECC3" w14:textId="77777777" w:rsidR="00740108" w:rsidRDefault="00740108" w:rsidP="00740108">
            <w:pPr>
              <w:pStyle w:val="TAC"/>
              <w:spacing w:before="20" w:after="20"/>
              <w:ind w:left="568" w:right="57"/>
              <w:jc w:val="left"/>
              <w:rPr>
                <w:lang w:eastAsia="zh-CN"/>
              </w:rPr>
            </w:pPr>
            <w:r w:rsidRPr="00C91B78">
              <w:rPr>
                <w:lang w:val="en-AU"/>
              </w:rPr>
              <w:t>The support of assistance information about LOS/NLOS GNSS satellites</w:t>
            </w:r>
            <w:r>
              <w:rPr>
                <w:lang w:val="en-AU"/>
              </w:rPr>
              <w:t xml:space="preserve"> is </w:t>
            </w:r>
            <w:r w:rsidRPr="00C91B78">
              <w:rPr>
                <w:lang w:val="en-AU"/>
              </w:rPr>
              <w:t>introduced</w:t>
            </w:r>
            <w:r>
              <w:rPr>
                <w:lang w:val="en-AU"/>
              </w:rPr>
              <w:t xml:space="preserve"> as two new </w:t>
            </w:r>
            <w:proofErr w:type="spellStart"/>
            <w:r>
              <w:rPr>
                <w:lang w:val="en-AU"/>
              </w:rPr>
              <w:t>posSIBs</w:t>
            </w:r>
            <w:proofErr w:type="spellEnd"/>
            <w:r>
              <w:rPr>
                <w:lang w:val="en-AU"/>
              </w:rPr>
              <w:t>.</w:t>
            </w:r>
          </w:p>
          <w:p w14:paraId="7AB1E3BB" w14:textId="77777777" w:rsidR="00740108" w:rsidRDefault="00740108" w:rsidP="00740108">
            <w:pPr>
              <w:pStyle w:val="TAC"/>
              <w:spacing w:before="20" w:after="20"/>
              <w:ind w:left="57" w:right="57"/>
              <w:jc w:val="left"/>
              <w:rPr>
                <w:lang w:eastAsia="zh-CN"/>
              </w:rPr>
            </w:pPr>
          </w:p>
          <w:p w14:paraId="157A768C" w14:textId="77777777" w:rsidR="00740108" w:rsidRDefault="00740108" w:rsidP="00740108">
            <w:pPr>
              <w:pStyle w:val="TAC"/>
              <w:numPr>
                <w:ilvl w:val="0"/>
                <w:numId w:val="26"/>
              </w:numPr>
              <w:spacing w:before="20" w:after="20"/>
              <w:ind w:right="57"/>
              <w:jc w:val="left"/>
              <w:rPr>
                <w:lang w:eastAsia="zh-CN"/>
              </w:rPr>
            </w:pPr>
            <w:r>
              <w:rPr>
                <w:lang w:eastAsia="zh-CN"/>
              </w:rPr>
              <w:t>ASN.1:</w:t>
            </w:r>
          </w:p>
          <w:p w14:paraId="162284D8"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posSIB-TypeAndInfo-r15</w:t>
            </w:r>
            <w:r>
              <w:rPr>
                <w:lang w:eastAsia="zh-CN"/>
              </w:rPr>
              <w:t xml:space="preserve">, </w:t>
            </w:r>
            <w:proofErr w:type="gramStart"/>
            <w:r>
              <w:rPr>
                <w:lang w:eastAsia="zh-CN"/>
              </w:rPr>
              <w:t>i.e.</w:t>
            </w:r>
            <w:proofErr w:type="gramEnd"/>
            <w:r>
              <w:rPr>
                <w:lang w:eastAsia="zh-CN"/>
              </w:rPr>
              <w:t xml:space="preserve"> the </w:t>
            </w:r>
            <w:r w:rsidRPr="00D973A4">
              <w:rPr>
                <w:lang w:eastAsia="zh-CN"/>
              </w:rPr>
              <w:t xml:space="preserve">type “SystemInformationBlockPos-r15” </w:t>
            </w:r>
            <w:r>
              <w:rPr>
                <w:lang w:eastAsia="zh-CN"/>
              </w:rPr>
              <w:t>should be added</w:t>
            </w:r>
            <w:r w:rsidRPr="00D973A4">
              <w:rPr>
                <w:lang w:eastAsia="zh-CN"/>
              </w:rPr>
              <w:t xml:space="preserve"> for the new values</w:t>
            </w:r>
            <w:r>
              <w:t xml:space="preserve">; in the value names “Type” should be removed; </w:t>
            </w:r>
            <w:r>
              <w:rPr>
                <w:lang w:eastAsia="zh-CN"/>
              </w:rPr>
              <w:t>s</w:t>
            </w:r>
            <w:r w:rsidRPr="00D80207">
              <w:rPr>
                <w:lang w:eastAsia="zh-CN"/>
              </w:rPr>
              <w:t>uffix “-v1800” should be corrected to “-v18xy”.</w:t>
            </w:r>
          </w:p>
          <w:p w14:paraId="454F1DD9" w14:textId="77777777" w:rsidR="00740108" w:rsidRDefault="00740108" w:rsidP="00740108">
            <w:pPr>
              <w:pStyle w:val="PL"/>
              <w:shd w:val="clear" w:color="auto" w:fill="E6E6E6"/>
            </w:pPr>
            <w:r>
              <w:t>[[</w:t>
            </w:r>
          </w:p>
          <w:p w14:paraId="0738DD56" w14:textId="77777777" w:rsidR="00740108" w:rsidRDefault="00740108" w:rsidP="00740108">
            <w:pPr>
              <w:pStyle w:val="PL"/>
              <w:shd w:val="clear" w:color="auto" w:fill="E6E6E6"/>
            </w:pPr>
            <w:r>
              <w:tab/>
              <w:t>posSib1-9-v1700</w:t>
            </w:r>
            <w:r>
              <w:tab/>
            </w:r>
            <w:r>
              <w:tab/>
            </w:r>
            <w:r>
              <w:tab/>
            </w:r>
            <w:r>
              <w:tab/>
            </w:r>
            <w:r>
              <w:tab/>
              <w:t>SystemInformationBlockPos-r15,</w:t>
            </w:r>
          </w:p>
          <w:p w14:paraId="2B8FD501" w14:textId="77777777" w:rsidR="00740108" w:rsidRDefault="00740108" w:rsidP="00740108">
            <w:pPr>
              <w:pStyle w:val="PL"/>
              <w:shd w:val="clear" w:color="auto" w:fill="E6E6E6"/>
            </w:pPr>
            <w:r>
              <w:tab/>
              <w:t>posSib1-10-v1700</w:t>
            </w:r>
            <w:r>
              <w:tab/>
            </w:r>
            <w:r>
              <w:tab/>
            </w:r>
            <w:r>
              <w:tab/>
            </w:r>
            <w:r>
              <w:tab/>
              <w:t>SystemInformationBlockPos-r15</w:t>
            </w:r>
          </w:p>
          <w:p w14:paraId="47EB5A02" w14:textId="77777777" w:rsidR="00740108" w:rsidRDefault="00740108" w:rsidP="00740108">
            <w:pPr>
              <w:pStyle w:val="PL"/>
              <w:shd w:val="clear" w:color="auto" w:fill="E6E6E6"/>
            </w:pPr>
            <w:r>
              <w:t>]],</w:t>
            </w:r>
          </w:p>
          <w:p w14:paraId="2AE8E5FB" w14:textId="77777777" w:rsidR="00740108" w:rsidRDefault="00740108" w:rsidP="00740108">
            <w:pPr>
              <w:pStyle w:val="PL"/>
              <w:shd w:val="clear" w:color="auto" w:fill="E6E6E6"/>
            </w:pPr>
            <w:r>
              <w:t>[[</w:t>
            </w:r>
          </w:p>
          <w:p w14:paraId="43CB8D33"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t xml:space="preserve">        </w:t>
            </w:r>
            <w:r>
              <w:rPr>
                <w:rFonts w:ascii="Courier New" w:hAnsi="Courier New"/>
                <w:noProof/>
                <w:sz w:val="16"/>
                <w:lang w:eastAsia="ja-JP"/>
              </w:rPr>
              <w:t>posSib</w:t>
            </w:r>
            <w:r w:rsidRPr="00D973A4">
              <w:rPr>
                <w:rFonts w:ascii="Courier New" w:hAnsi="Courier New"/>
                <w:strike/>
                <w:noProof/>
                <w:sz w:val="16"/>
                <w:lang w:eastAsia="ja-JP"/>
              </w:rPr>
              <w:t>Type</w:t>
            </w:r>
            <w:r>
              <w:rPr>
                <w:rFonts w:ascii="Courier New" w:hAnsi="Courier New"/>
                <w:noProof/>
                <w:sz w:val="16"/>
                <w:lang w:eastAsia="ja-JP"/>
              </w:rPr>
              <w:t>1-11-v18</w:t>
            </w:r>
            <w:r w:rsidRPr="00D973A4">
              <w:rPr>
                <w:rFonts w:ascii="Courier New" w:hAnsi="Courier New"/>
                <w:noProof/>
                <w:sz w:val="16"/>
                <w:highlight w:val="yellow"/>
                <w:lang w:eastAsia="ja-JP"/>
              </w:rPr>
              <w:t>xy</w:t>
            </w:r>
            <w:r>
              <w:t xml:space="preserve">                      </w:t>
            </w:r>
            <w:r w:rsidRPr="00D973A4">
              <w:rPr>
                <w:rFonts w:ascii="Courier New" w:hAnsi="Courier New"/>
                <w:noProof/>
                <w:sz w:val="16"/>
                <w:highlight w:val="yellow"/>
                <w:lang w:eastAsia="ja-JP"/>
              </w:rPr>
              <w:t>SystemInformationBlockPos-r15,</w:t>
            </w:r>
          </w:p>
          <w:p w14:paraId="72F4AE26"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t>posSib</w:t>
            </w:r>
            <w:r w:rsidRPr="00D973A4">
              <w:rPr>
                <w:rFonts w:ascii="Courier New" w:hAnsi="Courier New"/>
                <w:strike/>
                <w:noProof/>
                <w:sz w:val="16"/>
                <w:lang w:eastAsia="ja-JP"/>
              </w:rPr>
              <w:t>Type</w:t>
            </w:r>
            <w:r>
              <w:rPr>
                <w:rFonts w:ascii="Courier New" w:hAnsi="Courier New"/>
                <w:noProof/>
                <w:sz w:val="16"/>
                <w:lang w:eastAsia="ja-JP"/>
              </w:rPr>
              <w:t>2-26-v18</w:t>
            </w:r>
            <w:r w:rsidRPr="00D973A4">
              <w:rPr>
                <w:rFonts w:ascii="Courier New" w:hAnsi="Courier New"/>
                <w:noProof/>
                <w:sz w:val="16"/>
                <w:highlight w:val="yellow"/>
                <w:lang w:eastAsia="ja-JP"/>
              </w:rPr>
              <w:t>xy</w:t>
            </w:r>
            <w:r>
              <w:rPr>
                <w:rFonts w:ascii="Courier New" w:hAnsi="Courier New"/>
                <w:noProof/>
                <w:sz w:val="16"/>
                <w:lang w:eastAsia="ja-JP"/>
              </w:rPr>
              <w:t xml:space="preserve">            </w:t>
            </w:r>
            <w:r w:rsidRPr="00D973A4">
              <w:rPr>
                <w:rFonts w:ascii="Courier New" w:hAnsi="Courier New"/>
                <w:noProof/>
                <w:sz w:val="16"/>
                <w:highlight w:val="yellow"/>
                <w:lang w:eastAsia="ja-JP"/>
              </w:rPr>
              <w:t>SystemInformationBlockPos-r15</w:t>
            </w:r>
          </w:p>
          <w:p w14:paraId="2FC9D2B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
              <w:rPr>
                <w:rFonts w:ascii="Courier New" w:hAnsi="Courier New"/>
                <w:noProof/>
                <w:sz w:val="16"/>
                <w:lang w:eastAsia="ja-JP"/>
              </w:rPr>
              <w:t>]]</w:t>
            </w:r>
          </w:p>
          <w:p w14:paraId="6CA60B33" w14:textId="77777777" w:rsidR="00740108" w:rsidRDefault="00740108" w:rsidP="00740108">
            <w:pPr>
              <w:pStyle w:val="TAC"/>
              <w:spacing w:before="20" w:after="20"/>
              <w:ind w:left="57" w:right="57"/>
              <w:jc w:val="left"/>
              <w:rPr>
                <w:lang w:eastAsia="zh-CN"/>
              </w:rPr>
            </w:pPr>
          </w:p>
          <w:p w14:paraId="3908975E" w14:textId="77777777" w:rsidR="00740108" w:rsidRDefault="00740108" w:rsidP="00740108">
            <w:pPr>
              <w:pStyle w:val="TAC"/>
              <w:numPr>
                <w:ilvl w:val="0"/>
                <w:numId w:val="24"/>
              </w:numPr>
              <w:spacing w:before="20" w:after="20"/>
              <w:ind w:right="57"/>
              <w:jc w:val="left"/>
              <w:rPr>
                <w:lang w:eastAsia="zh-CN"/>
              </w:rPr>
            </w:pPr>
            <w:r>
              <w:rPr>
                <w:lang w:eastAsia="zh-CN"/>
              </w:rPr>
              <w:t xml:space="preserve">In </w:t>
            </w:r>
            <w:r w:rsidRPr="00D80207">
              <w:rPr>
                <w:lang w:eastAsia="zh-CN"/>
              </w:rPr>
              <w:t>posSibType-r15</w:t>
            </w:r>
            <w:r>
              <w:rPr>
                <w:lang w:eastAsia="zh-CN"/>
              </w:rPr>
              <w:t xml:space="preserve"> the </w:t>
            </w:r>
            <w:r w:rsidRPr="00D80207">
              <w:rPr>
                <w:lang w:eastAsia="zh-CN"/>
              </w:rPr>
              <w:t>suffix “-v1800” should be corrected to “-v18xy”.</w:t>
            </w:r>
          </w:p>
          <w:p w14:paraId="19A3C419"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 xml:space="preserve">                                        </w:t>
            </w:r>
            <w:r w:rsidRPr="00AB1643">
              <w:rPr>
                <w:rFonts w:ascii="Courier New" w:hAnsi="Courier New"/>
                <w:noProof/>
                <w:sz w:val="16"/>
                <w:lang w:eastAsia="ja-JP"/>
              </w:rPr>
              <w:t>posSibType1-9-v1700,</w:t>
            </w:r>
          </w:p>
          <w:p w14:paraId="3AA6A97B"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r>
            <w:r w:rsidRPr="00AB1643">
              <w:rPr>
                <w:rFonts w:ascii="Courier New" w:hAnsi="Courier New"/>
                <w:noProof/>
                <w:sz w:val="16"/>
                <w:lang w:eastAsia="ja-JP"/>
              </w:rPr>
              <w:tab/>
              <w:t>posSibType1-10-v1700</w:t>
            </w:r>
            <w:r>
              <w:rPr>
                <w:rFonts w:ascii="Courier New" w:hAnsi="Courier New"/>
                <w:noProof/>
                <w:sz w:val="16"/>
                <w:lang w:eastAsia="ja-JP"/>
              </w:rPr>
              <w:t>,</w:t>
            </w:r>
          </w:p>
          <w:p w14:paraId="26C0A894" w14:textId="77777777" w:rsidR="00740108"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posSibType1-1</w:t>
            </w:r>
            <w:r>
              <w:rPr>
                <w:rFonts w:ascii="Courier New" w:hAnsi="Courier New"/>
                <w:noProof/>
                <w:sz w:val="16"/>
                <w:lang w:eastAsia="ja-JP"/>
              </w:rPr>
              <w:t>1</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r>
              <w:rPr>
                <w:rFonts w:ascii="Courier New" w:hAnsi="Courier New"/>
                <w:noProof/>
                <w:sz w:val="16"/>
                <w:lang w:eastAsia="ja-JP"/>
              </w:rPr>
              <w:t>,</w:t>
            </w:r>
          </w:p>
          <w:p w14:paraId="481007E3" w14:textId="77777777" w:rsidR="00740108" w:rsidRPr="00AB1643" w:rsidRDefault="00740108" w:rsidP="00740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AB1643">
              <w:rPr>
                <w:rFonts w:ascii="Courier New" w:hAnsi="Courier New"/>
                <w:noProof/>
                <w:sz w:val="16"/>
                <w:lang w:eastAsia="ja-JP"/>
              </w:rPr>
              <w:t>posSibType2-2</w:t>
            </w:r>
            <w:r>
              <w:rPr>
                <w:rFonts w:ascii="Courier New" w:hAnsi="Courier New"/>
                <w:noProof/>
                <w:sz w:val="16"/>
                <w:lang w:eastAsia="ja-JP"/>
              </w:rPr>
              <w:t>6</w:t>
            </w:r>
            <w:r w:rsidRPr="00AB1643">
              <w:rPr>
                <w:rFonts w:ascii="Courier New" w:hAnsi="Courier New"/>
                <w:noProof/>
                <w:sz w:val="16"/>
                <w:lang w:eastAsia="ja-JP"/>
              </w:rPr>
              <w:t>-v1</w:t>
            </w:r>
            <w:r>
              <w:rPr>
                <w:rFonts w:ascii="Courier New" w:hAnsi="Courier New"/>
                <w:noProof/>
                <w:sz w:val="16"/>
                <w:lang w:eastAsia="ja-JP"/>
              </w:rPr>
              <w:t>8</w:t>
            </w:r>
            <w:r w:rsidRPr="00D80207">
              <w:rPr>
                <w:rFonts w:ascii="Courier New" w:hAnsi="Courier New"/>
                <w:noProof/>
                <w:sz w:val="16"/>
                <w:highlight w:val="yellow"/>
                <w:lang w:eastAsia="ja-JP"/>
              </w:rPr>
              <w:t>00</w:t>
            </w:r>
          </w:p>
          <w:p w14:paraId="6D22920F" w14:textId="77777777" w:rsidR="00740108" w:rsidRDefault="00740108" w:rsidP="00740108">
            <w:pPr>
              <w:pStyle w:val="TAC"/>
              <w:spacing w:before="20" w:after="20"/>
              <w:ind w:left="57" w:right="57"/>
              <w:jc w:val="left"/>
              <w:rPr>
                <w:lang w:eastAsia="zh-CN"/>
              </w:rPr>
            </w:pPr>
          </w:p>
        </w:tc>
      </w:tr>
      <w:tr w:rsidR="00A06DA2"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A06DA2" w:rsidRDefault="00A06DA2" w:rsidP="00A06DA2">
            <w:pPr>
              <w:pStyle w:val="TAC"/>
              <w:spacing w:before="20" w:after="20"/>
              <w:ind w:left="57" w:right="57"/>
              <w:jc w:val="left"/>
              <w:rPr>
                <w:lang w:eastAsia="zh-CN"/>
              </w:rPr>
            </w:pPr>
          </w:p>
        </w:tc>
      </w:tr>
      <w:tr w:rsidR="00A06DA2"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A06DA2" w:rsidRDefault="00A06DA2" w:rsidP="00A06DA2">
            <w:pPr>
              <w:pStyle w:val="TAC"/>
              <w:spacing w:before="20" w:after="20"/>
              <w:ind w:left="57" w:right="57"/>
              <w:jc w:val="left"/>
              <w:rPr>
                <w:lang w:eastAsia="zh-CN"/>
              </w:rPr>
            </w:pPr>
          </w:p>
        </w:tc>
      </w:tr>
      <w:tr w:rsidR="00A06DA2"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A06DA2" w:rsidRDefault="00A06DA2" w:rsidP="00A06DA2">
            <w:pPr>
              <w:pStyle w:val="TAC"/>
              <w:spacing w:before="20" w:after="20"/>
              <w:ind w:left="57" w:right="57"/>
              <w:jc w:val="left"/>
              <w:rPr>
                <w:lang w:eastAsia="zh-CN"/>
              </w:rPr>
            </w:pPr>
          </w:p>
        </w:tc>
      </w:tr>
      <w:tr w:rsidR="00A06DA2"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A06DA2" w:rsidRDefault="00A06DA2" w:rsidP="00A06DA2">
            <w:pPr>
              <w:pStyle w:val="TAC"/>
              <w:spacing w:before="20" w:after="20"/>
              <w:ind w:left="57" w:right="57"/>
              <w:jc w:val="left"/>
              <w:rPr>
                <w:lang w:eastAsia="zh-CN"/>
              </w:rPr>
            </w:pPr>
          </w:p>
        </w:tc>
      </w:tr>
      <w:tr w:rsidR="00A06DA2"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A06DA2" w:rsidRDefault="00A06DA2" w:rsidP="00A06DA2">
            <w:pPr>
              <w:pStyle w:val="TAC"/>
              <w:spacing w:before="20" w:after="20"/>
              <w:ind w:left="57" w:right="57"/>
              <w:jc w:val="left"/>
              <w:rPr>
                <w:lang w:eastAsia="zh-CN"/>
              </w:rPr>
            </w:pPr>
          </w:p>
        </w:tc>
      </w:tr>
      <w:tr w:rsidR="00A06DA2"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A06DA2" w:rsidRDefault="00A06DA2" w:rsidP="00A06DA2">
            <w:pPr>
              <w:pStyle w:val="TAC"/>
              <w:spacing w:before="20" w:after="20"/>
              <w:ind w:left="57" w:right="57"/>
              <w:jc w:val="left"/>
              <w:rPr>
                <w:lang w:eastAsia="zh-CN"/>
              </w:rPr>
            </w:pPr>
          </w:p>
        </w:tc>
      </w:tr>
      <w:tr w:rsidR="00A06DA2"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A06DA2" w:rsidRDefault="00A06DA2" w:rsidP="00A06DA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A06DA2" w:rsidRDefault="00A06DA2" w:rsidP="00A06DA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A06DA2" w:rsidRDefault="00A06DA2" w:rsidP="00A06DA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1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AE3" w14:textId="77777777" w:rsidR="00CC43C8" w:rsidRDefault="00CC43C8">
      <w:r>
        <w:separator/>
      </w:r>
    </w:p>
  </w:endnote>
  <w:endnote w:type="continuationSeparator" w:id="0">
    <w:p w14:paraId="103266CC" w14:textId="77777777" w:rsidR="00CC43C8" w:rsidRDefault="00CC43C8">
      <w:r>
        <w:continuationSeparator/>
      </w:r>
    </w:p>
  </w:endnote>
  <w:endnote w:type="continuationNotice" w:id="1">
    <w:p w14:paraId="6CC2D59E" w14:textId="77777777" w:rsidR="00CC43C8" w:rsidRDefault="00CC43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19E843E8" w:rsidR="0072073A" w:rsidRDefault="008471BC">
    <w:pPr>
      <w:pStyle w:val="Footer"/>
    </w:pPr>
    <w:r>
      <w:rPr>
        <w:lang w:val="en-US" w:eastAsia="zh-CN"/>
      </w:rPr>
      <mc:AlternateContent>
        <mc:Choice Requires="wps">
          <w:drawing>
            <wp:anchor distT="0" distB="0" distL="114300" distR="114300" simplePos="0" relativeHeight="251658240" behindDoc="0" locked="0" layoutInCell="0" allowOverlap="1" wp14:anchorId="7E81E814" wp14:editId="19ECEBEE">
              <wp:simplePos x="0" y="0"/>
              <wp:positionH relativeFrom="page">
                <wp:posOffset>0</wp:posOffset>
              </wp:positionH>
              <wp:positionV relativeFrom="page">
                <wp:posOffset>10229215</wp:posOffset>
              </wp:positionV>
              <wp:extent cx="7560945" cy="273050"/>
              <wp:effectExtent l="0" t="0" r="0" b="12700"/>
              <wp:wrapNone/>
              <wp:docPr id="1" name="MSIPCM51874017a9c126926a8ef639"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1E814" id="_x0000_t202" coordsize="21600,21600" o:spt="202" path="m,l,21600r21600,l21600,xe">
              <v:stroke joinstyle="miter"/>
              <v:path gradientshapeok="t" o:connecttype="rect"/>
            </v:shapetype>
            <v:shape id="MSIPCM51874017a9c126926a8ef639"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C1A83CD" w14:textId="3788D510" w:rsidR="008471BC" w:rsidRPr="008471BC" w:rsidRDefault="008471BC" w:rsidP="008471BC">
                    <w:pPr>
                      <w:spacing w:after="0"/>
                      <w:rPr>
                        <w:rFonts w:ascii="Calibri" w:hAnsi="Calibri" w:cs="Calibri"/>
                        <w:color w:val="000000"/>
                        <w:sz w:val="14"/>
                      </w:rPr>
                    </w:pPr>
                    <w:r w:rsidRPr="008471B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8993" w14:textId="77777777" w:rsidR="00CC43C8" w:rsidRDefault="00CC43C8">
      <w:r>
        <w:separator/>
      </w:r>
    </w:p>
  </w:footnote>
  <w:footnote w:type="continuationSeparator" w:id="0">
    <w:p w14:paraId="425AEAA8" w14:textId="77777777" w:rsidR="00CC43C8" w:rsidRDefault="00CC43C8">
      <w:r>
        <w:continuationSeparator/>
      </w:r>
    </w:p>
  </w:footnote>
  <w:footnote w:type="continuationNotice" w:id="1">
    <w:p w14:paraId="6ABE47EA" w14:textId="77777777" w:rsidR="00CC43C8" w:rsidRDefault="00CC43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1C145BE5"/>
    <w:multiLevelType w:val="hybridMultilevel"/>
    <w:tmpl w:val="ADA053DE"/>
    <w:lvl w:ilvl="0" w:tplc="892831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21544184"/>
    <w:multiLevelType w:val="hybridMultilevel"/>
    <w:tmpl w:val="365CB75C"/>
    <w:lvl w:ilvl="0" w:tplc="46045D7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FD6704"/>
    <w:multiLevelType w:val="hybridMultilevel"/>
    <w:tmpl w:val="9DD6C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1"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543FB"/>
    <w:multiLevelType w:val="hybridMultilevel"/>
    <w:tmpl w:val="B91E6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5A9F5C12"/>
    <w:multiLevelType w:val="hybridMultilevel"/>
    <w:tmpl w:val="F47612C6"/>
    <w:lvl w:ilvl="0" w:tplc="0407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18" w15:restartNumberingAfterBreak="0">
    <w:nsid w:val="623D051D"/>
    <w:multiLevelType w:val="hybridMultilevel"/>
    <w:tmpl w:val="E9AE663E"/>
    <w:lvl w:ilvl="0" w:tplc="696E06CA">
      <w:start w:val="3"/>
      <w:numFmt w:val="bullet"/>
      <w:lvlText w:val="-"/>
      <w:lvlJc w:val="left"/>
      <w:pPr>
        <w:ind w:left="417" w:hanging="360"/>
      </w:pPr>
      <w:rPr>
        <w:rFonts w:ascii="Arial" w:eastAsia="Times New Roman" w:hAnsi="Arial" w:cs="Arial"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9"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0" w15:restartNumberingAfterBreak="0">
    <w:nsid w:val="6B963903"/>
    <w:multiLevelType w:val="hybridMultilevel"/>
    <w:tmpl w:val="0526CE2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72057154"/>
    <w:multiLevelType w:val="hybridMultilevel"/>
    <w:tmpl w:val="00FC2916"/>
    <w:lvl w:ilvl="0" w:tplc="D2348F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199840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41130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02204384">
    <w:abstractNumId w:val="1"/>
  </w:num>
  <w:num w:numId="4" w16cid:durableId="1448962650">
    <w:abstractNumId w:val="9"/>
  </w:num>
  <w:num w:numId="5" w16cid:durableId="2020816725">
    <w:abstractNumId w:val="8"/>
  </w:num>
  <w:num w:numId="6" w16cid:durableId="816998280">
    <w:abstractNumId w:val="12"/>
  </w:num>
  <w:num w:numId="7" w16cid:durableId="332686324">
    <w:abstractNumId w:val="13"/>
  </w:num>
  <w:num w:numId="8" w16cid:durableId="39669622">
    <w:abstractNumId w:val="14"/>
  </w:num>
  <w:num w:numId="9" w16cid:durableId="1208104959">
    <w:abstractNumId w:val="2"/>
  </w:num>
  <w:num w:numId="10" w16cid:durableId="988509944">
    <w:abstractNumId w:val="7"/>
  </w:num>
  <w:num w:numId="11" w16cid:durableId="1660497970">
    <w:abstractNumId w:val="21"/>
  </w:num>
  <w:num w:numId="12" w16cid:durableId="980890314">
    <w:abstractNumId w:val="11"/>
  </w:num>
  <w:num w:numId="13" w16cid:durableId="1968706374">
    <w:abstractNumId w:val="16"/>
  </w:num>
  <w:num w:numId="14" w16cid:durableId="2055503163">
    <w:abstractNumId w:val="3"/>
  </w:num>
  <w:num w:numId="15" w16cid:durableId="178660755">
    <w:abstractNumId w:val="10"/>
  </w:num>
  <w:num w:numId="16" w16cid:durableId="1891113187">
    <w:abstractNumId w:val="19"/>
  </w:num>
  <w:num w:numId="17" w16cid:durableId="869487841">
    <w:abstractNumId w:val="14"/>
  </w:num>
  <w:num w:numId="18" w16cid:durableId="1282956257">
    <w:abstractNumId w:val="14"/>
  </w:num>
  <w:num w:numId="19" w16cid:durableId="1183007482">
    <w:abstractNumId w:val="18"/>
  </w:num>
  <w:num w:numId="20" w16cid:durableId="538469193">
    <w:abstractNumId w:val="4"/>
  </w:num>
  <w:num w:numId="21" w16cid:durableId="1806582037">
    <w:abstractNumId w:val="20"/>
  </w:num>
  <w:num w:numId="22" w16cid:durableId="260526190">
    <w:abstractNumId w:val="6"/>
  </w:num>
  <w:num w:numId="23" w16cid:durableId="1205680065">
    <w:abstractNumId w:val="17"/>
  </w:num>
  <w:num w:numId="24" w16cid:durableId="2145346084">
    <w:abstractNumId w:val="15"/>
  </w:num>
  <w:num w:numId="25" w16cid:durableId="1079671362">
    <w:abstractNumId w:val="5"/>
  </w:num>
  <w:num w:numId="26" w16cid:durableId="165644780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y Kulakov, Vodafone">
    <w15:presenceInfo w15:providerId="AD" w15:userId="S::Alexey.Kulakov1@vodafone.com::a9499e6f-d631-4cd6-9b8c-d11b1e0c36f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7C"/>
    <w:rsid w:val="000052BC"/>
    <w:rsid w:val="00016557"/>
    <w:rsid w:val="000173A6"/>
    <w:rsid w:val="00023C40"/>
    <w:rsid w:val="00024513"/>
    <w:rsid w:val="00031B36"/>
    <w:rsid w:val="000321CA"/>
    <w:rsid w:val="00033397"/>
    <w:rsid w:val="000340D4"/>
    <w:rsid w:val="00040095"/>
    <w:rsid w:val="00065A19"/>
    <w:rsid w:val="00073C9C"/>
    <w:rsid w:val="00080512"/>
    <w:rsid w:val="00090468"/>
    <w:rsid w:val="00094568"/>
    <w:rsid w:val="000B7BCF"/>
    <w:rsid w:val="000C10A9"/>
    <w:rsid w:val="000C522B"/>
    <w:rsid w:val="000D58AB"/>
    <w:rsid w:val="000E5F68"/>
    <w:rsid w:val="000E6564"/>
    <w:rsid w:val="00112F1A"/>
    <w:rsid w:val="00145075"/>
    <w:rsid w:val="0015655A"/>
    <w:rsid w:val="001672AE"/>
    <w:rsid w:val="001741A0"/>
    <w:rsid w:val="00175FA0"/>
    <w:rsid w:val="00194CD0"/>
    <w:rsid w:val="001B49C9"/>
    <w:rsid w:val="001C1AFE"/>
    <w:rsid w:val="001C23F4"/>
    <w:rsid w:val="001C4F79"/>
    <w:rsid w:val="001D018F"/>
    <w:rsid w:val="001F168B"/>
    <w:rsid w:val="001F67C2"/>
    <w:rsid w:val="001F7831"/>
    <w:rsid w:val="00204045"/>
    <w:rsid w:val="0020712B"/>
    <w:rsid w:val="0022606D"/>
    <w:rsid w:val="00227644"/>
    <w:rsid w:val="00231728"/>
    <w:rsid w:val="00233EA1"/>
    <w:rsid w:val="00241D6D"/>
    <w:rsid w:val="002430CC"/>
    <w:rsid w:val="002444D2"/>
    <w:rsid w:val="00244A05"/>
    <w:rsid w:val="00250404"/>
    <w:rsid w:val="00253539"/>
    <w:rsid w:val="002610D8"/>
    <w:rsid w:val="002744A3"/>
    <w:rsid w:val="002747EC"/>
    <w:rsid w:val="00280FF0"/>
    <w:rsid w:val="002855BF"/>
    <w:rsid w:val="00293172"/>
    <w:rsid w:val="002A74B6"/>
    <w:rsid w:val="002B5A88"/>
    <w:rsid w:val="002D5D52"/>
    <w:rsid w:val="002F0D22"/>
    <w:rsid w:val="00311B17"/>
    <w:rsid w:val="003172DC"/>
    <w:rsid w:val="00325AE3"/>
    <w:rsid w:val="00326069"/>
    <w:rsid w:val="00334370"/>
    <w:rsid w:val="00340E13"/>
    <w:rsid w:val="00341C4F"/>
    <w:rsid w:val="0035462D"/>
    <w:rsid w:val="00360DB0"/>
    <w:rsid w:val="0036459E"/>
    <w:rsid w:val="00364B41"/>
    <w:rsid w:val="003775A5"/>
    <w:rsid w:val="00383096"/>
    <w:rsid w:val="0039346C"/>
    <w:rsid w:val="003A1D23"/>
    <w:rsid w:val="003A41EF"/>
    <w:rsid w:val="003B40AD"/>
    <w:rsid w:val="003C1032"/>
    <w:rsid w:val="003C4E37"/>
    <w:rsid w:val="003C5A2E"/>
    <w:rsid w:val="003C7362"/>
    <w:rsid w:val="003D36EB"/>
    <w:rsid w:val="003D5AA4"/>
    <w:rsid w:val="003D6EEC"/>
    <w:rsid w:val="003D6EEE"/>
    <w:rsid w:val="003E0DB9"/>
    <w:rsid w:val="003E16BE"/>
    <w:rsid w:val="003E7137"/>
    <w:rsid w:val="003F4E28"/>
    <w:rsid w:val="004006E8"/>
    <w:rsid w:val="00401855"/>
    <w:rsid w:val="00402E62"/>
    <w:rsid w:val="004235BD"/>
    <w:rsid w:val="004257F7"/>
    <w:rsid w:val="00452175"/>
    <w:rsid w:val="0046023E"/>
    <w:rsid w:val="00465587"/>
    <w:rsid w:val="00477455"/>
    <w:rsid w:val="004A1F7B"/>
    <w:rsid w:val="004B58D7"/>
    <w:rsid w:val="004B68BB"/>
    <w:rsid w:val="004C44D2"/>
    <w:rsid w:val="004D3578"/>
    <w:rsid w:val="004D380D"/>
    <w:rsid w:val="004E213A"/>
    <w:rsid w:val="004F5216"/>
    <w:rsid w:val="00502B29"/>
    <w:rsid w:val="00503171"/>
    <w:rsid w:val="00506C28"/>
    <w:rsid w:val="00534DA0"/>
    <w:rsid w:val="005437E2"/>
    <w:rsid w:val="00543E6C"/>
    <w:rsid w:val="00557BE7"/>
    <w:rsid w:val="00561033"/>
    <w:rsid w:val="00565087"/>
    <w:rsid w:val="0056573F"/>
    <w:rsid w:val="005665B3"/>
    <w:rsid w:val="00570D33"/>
    <w:rsid w:val="00571279"/>
    <w:rsid w:val="00575BB9"/>
    <w:rsid w:val="00577368"/>
    <w:rsid w:val="00587E67"/>
    <w:rsid w:val="005A49C6"/>
    <w:rsid w:val="005D0070"/>
    <w:rsid w:val="005F6CD0"/>
    <w:rsid w:val="00605A3C"/>
    <w:rsid w:val="00611566"/>
    <w:rsid w:val="00612100"/>
    <w:rsid w:val="0061476D"/>
    <w:rsid w:val="00637821"/>
    <w:rsid w:val="00646D99"/>
    <w:rsid w:val="00656910"/>
    <w:rsid w:val="006574C0"/>
    <w:rsid w:val="00657BED"/>
    <w:rsid w:val="006657F3"/>
    <w:rsid w:val="00675A4D"/>
    <w:rsid w:val="006829B7"/>
    <w:rsid w:val="00692547"/>
    <w:rsid w:val="00696821"/>
    <w:rsid w:val="006C285F"/>
    <w:rsid w:val="006C66D8"/>
    <w:rsid w:val="006D1E24"/>
    <w:rsid w:val="006D35DE"/>
    <w:rsid w:val="006D5E7A"/>
    <w:rsid w:val="006E015B"/>
    <w:rsid w:val="006E1417"/>
    <w:rsid w:val="006E2423"/>
    <w:rsid w:val="006F14ED"/>
    <w:rsid w:val="006F1F09"/>
    <w:rsid w:val="006F6A2C"/>
    <w:rsid w:val="00700961"/>
    <w:rsid w:val="007069DC"/>
    <w:rsid w:val="00710201"/>
    <w:rsid w:val="00712FFE"/>
    <w:rsid w:val="0072073A"/>
    <w:rsid w:val="00734222"/>
    <w:rsid w:val="007342B5"/>
    <w:rsid w:val="00734A5B"/>
    <w:rsid w:val="00740108"/>
    <w:rsid w:val="00744E76"/>
    <w:rsid w:val="00745E14"/>
    <w:rsid w:val="00757D40"/>
    <w:rsid w:val="007662B5"/>
    <w:rsid w:val="0077053A"/>
    <w:rsid w:val="00781F0F"/>
    <w:rsid w:val="00785684"/>
    <w:rsid w:val="0078727C"/>
    <w:rsid w:val="0079049D"/>
    <w:rsid w:val="00793DC5"/>
    <w:rsid w:val="007958F9"/>
    <w:rsid w:val="007A5099"/>
    <w:rsid w:val="007A6259"/>
    <w:rsid w:val="007B18D8"/>
    <w:rsid w:val="007C095F"/>
    <w:rsid w:val="007C2DD0"/>
    <w:rsid w:val="007C6CE6"/>
    <w:rsid w:val="007E7FF5"/>
    <w:rsid w:val="007F2E08"/>
    <w:rsid w:val="0080140C"/>
    <w:rsid w:val="008028A4"/>
    <w:rsid w:val="00813245"/>
    <w:rsid w:val="008204E5"/>
    <w:rsid w:val="008206F9"/>
    <w:rsid w:val="00823E6D"/>
    <w:rsid w:val="00840DE0"/>
    <w:rsid w:val="0084295D"/>
    <w:rsid w:val="0084470E"/>
    <w:rsid w:val="008471BC"/>
    <w:rsid w:val="00853395"/>
    <w:rsid w:val="00853899"/>
    <w:rsid w:val="0086354A"/>
    <w:rsid w:val="0087470D"/>
    <w:rsid w:val="008768CA"/>
    <w:rsid w:val="00877EF9"/>
    <w:rsid w:val="00880559"/>
    <w:rsid w:val="008A59F8"/>
    <w:rsid w:val="008A6192"/>
    <w:rsid w:val="008B5306"/>
    <w:rsid w:val="008C2E2A"/>
    <w:rsid w:val="008C3057"/>
    <w:rsid w:val="008D2E0F"/>
    <w:rsid w:val="008D2E4D"/>
    <w:rsid w:val="008E7298"/>
    <w:rsid w:val="008F04AD"/>
    <w:rsid w:val="008F396F"/>
    <w:rsid w:val="008F3DCD"/>
    <w:rsid w:val="008F694A"/>
    <w:rsid w:val="008F6F2B"/>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85F15"/>
    <w:rsid w:val="009920BE"/>
    <w:rsid w:val="009928A9"/>
    <w:rsid w:val="009952E6"/>
    <w:rsid w:val="009A0AF3"/>
    <w:rsid w:val="009B07CD"/>
    <w:rsid w:val="009C19E9"/>
    <w:rsid w:val="009D74A6"/>
    <w:rsid w:val="009E0E87"/>
    <w:rsid w:val="009E15AB"/>
    <w:rsid w:val="009F2619"/>
    <w:rsid w:val="00A06DA2"/>
    <w:rsid w:val="00A10F02"/>
    <w:rsid w:val="00A204CA"/>
    <w:rsid w:val="00A209D6"/>
    <w:rsid w:val="00A20FA6"/>
    <w:rsid w:val="00A22738"/>
    <w:rsid w:val="00A25EB2"/>
    <w:rsid w:val="00A32B7F"/>
    <w:rsid w:val="00A43AC0"/>
    <w:rsid w:val="00A536F4"/>
    <w:rsid w:val="00A53724"/>
    <w:rsid w:val="00A54B2B"/>
    <w:rsid w:val="00A618EB"/>
    <w:rsid w:val="00A82346"/>
    <w:rsid w:val="00A9671C"/>
    <w:rsid w:val="00AA1553"/>
    <w:rsid w:val="00AC66B9"/>
    <w:rsid w:val="00AD4B9A"/>
    <w:rsid w:val="00B05380"/>
    <w:rsid w:val="00B05962"/>
    <w:rsid w:val="00B15449"/>
    <w:rsid w:val="00B160CC"/>
    <w:rsid w:val="00B16C2F"/>
    <w:rsid w:val="00B27303"/>
    <w:rsid w:val="00B47FD1"/>
    <w:rsid w:val="00B516BB"/>
    <w:rsid w:val="00B728F2"/>
    <w:rsid w:val="00B8403B"/>
    <w:rsid w:val="00B84DB2"/>
    <w:rsid w:val="00BA0883"/>
    <w:rsid w:val="00BC1A92"/>
    <w:rsid w:val="00BC1CA5"/>
    <w:rsid w:val="00BC3555"/>
    <w:rsid w:val="00BD5E60"/>
    <w:rsid w:val="00BE088A"/>
    <w:rsid w:val="00BF6CE1"/>
    <w:rsid w:val="00C02773"/>
    <w:rsid w:val="00C12B51"/>
    <w:rsid w:val="00C14E5F"/>
    <w:rsid w:val="00C24650"/>
    <w:rsid w:val="00C25465"/>
    <w:rsid w:val="00C33079"/>
    <w:rsid w:val="00C45928"/>
    <w:rsid w:val="00C55A12"/>
    <w:rsid w:val="00C561D1"/>
    <w:rsid w:val="00C6553E"/>
    <w:rsid w:val="00C719C4"/>
    <w:rsid w:val="00C73DAE"/>
    <w:rsid w:val="00C83A13"/>
    <w:rsid w:val="00C9068C"/>
    <w:rsid w:val="00C92967"/>
    <w:rsid w:val="00CA25A6"/>
    <w:rsid w:val="00CA3D0C"/>
    <w:rsid w:val="00CA4E32"/>
    <w:rsid w:val="00CA654B"/>
    <w:rsid w:val="00CB72B8"/>
    <w:rsid w:val="00CC43C8"/>
    <w:rsid w:val="00CD4C7B"/>
    <w:rsid w:val="00CD58FE"/>
    <w:rsid w:val="00CE5048"/>
    <w:rsid w:val="00CF1493"/>
    <w:rsid w:val="00CF6B82"/>
    <w:rsid w:val="00D20496"/>
    <w:rsid w:val="00D2312D"/>
    <w:rsid w:val="00D33BE3"/>
    <w:rsid w:val="00D3792D"/>
    <w:rsid w:val="00D52DA1"/>
    <w:rsid w:val="00D52DD1"/>
    <w:rsid w:val="00D55E47"/>
    <w:rsid w:val="00D60E80"/>
    <w:rsid w:val="00D611F6"/>
    <w:rsid w:val="00D62E19"/>
    <w:rsid w:val="00D67CD1"/>
    <w:rsid w:val="00D738D6"/>
    <w:rsid w:val="00D74E3F"/>
    <w:rsid w:val="00D75BA8"/>
    <w:rsid w:val="00D80795"/>
    <w:rsid w:val="00D84D02"/>
    <w:rsid w:val="00D854BE"/>
    <w:rsid w:val="00D87E00"/>
    <w:rsid w:val="00D9134D"/>
    <w:rsid w:val="00D91793"/>
    <w:rsid w:val="00D96D11"/>
    <w:rsid w:val="00DA7A03"/>
    <w:rsid w:val="00DB0DB8"/>
    <w:rsid w:val="00DB1818"/>
    <w:rsid w:val="00DB19FF"/>
    <w:rsid w:val="00DB426E"/>
    <w:rsid w:val="00DC309B"/>
    <w:rsid w:val="00DC4DA2"/>
    <w:rsid w:val="00DC5261"/>
    <w:rsid w:val="00DD56A5"/>
    <w:rsid w:val="00DE25D2"/>
    <w:rsid w:val="00DE6761"/>
    <w:rsid w:val="00DF2745"/>
    <w:rsid w:val="00DF42E8"/>
    <w:rsid w:val="00E2105D"/>
    <w:rsid w:val="00E4165E"/>
    <w:rsid w:val="00E46C08"/>
    <w:rsid w:val="00E471CF"/>
    <w:rsid w:val="00E51F2C"/>
    <w:rsid w:val="00E62835"/>
    <w:rsid w:val="00E655F5"/>
    <w:rsid w:val="00E72740"/>
    <w:rsid w:val="00E73BF9"/>
    <w:rsid w:val="00E77645"/>
    <w:rsid w:val="00E83697"/>
    <w:rsid w:val="00E85B2E"/>
    <w:rsid w:val="00E86664"/>
    <w:rsid w:val="00EA66C9"/>
    <w:rsid w:val="00EC4A25"/>
    <w:rsid w:val="00EF052A"/>
    <w:rsid w:val="00EF612C"/>
    <w:rsid w:val="00F025A2"/>
    <w:rsid w:val="00F036E9"/>
    <w:rsid w:val="00F07388"/>
    <w:rsid w:val="00F121EA"/>
    <w:rsid w:val="00F141D9"/>
    <w:rsid w:val="00F2026E"/>
    <w:rsid w:val="00F2210A"/>
    <w:rsid w:val="00F37743"/>
    <w:rsid w:val="00F51D5D"/>
    <w:rsid w:val="00F52C73"/>
    <w:rsid w:val="00F54A3D"/>
    <w:rsid w:val="00F54CB0"/>
    <w:rsid w:val="00F579CD"/>
    <w:rsid w:val="00F653B8"/>
    <w:rsid w:val="00F654F0"/>
    <w:rsid w:val="00F71B89"/>
    <w:rsid w:val="00F7286A"/>
    <w:rsid w:val="00F7353C"/>
    <w:rsid w:val="00F76F8F"/>
    <w:rsid w:val="00F905D9"/>
    <w:rsid w:val="00F941DF"/>
    <w:rsid w:val="00FA1266"/>
    <w:rsid w:val="00FB36FA"/>
    <w:rsid w:val="00FC1192"/>
    <w:rsid w:val="00FD591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docId w15:val="{CD80D1B5-F102-414F-A491-59A90579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 w:type="character" w:customStyle="1" w:styleId="TALCar">
    <w:name w:val="TAL Car"/>
    <w:link w:val="TAL"/>
    <w:qFormat/>
    <w:rsid w:val="00340E13"/>
    <w:rPr>
      <w:rFonts w:ascii="Arial" w:hAnsi="Arial"/>
      <w:sz w:val="18"/>
      <w:lang w:eastAsia="en-US"/>
    </w:rPr>
  </w:style>
  <w:style w:type="character" w:customStyle="1" w:styleId="TALChar">
    <w:name w:val="TAL Char"/>
    <w:qFormat/>
    <w:rsid w:val="00712FFE"/>
    <w:rPr>
      <w:rFonts w:ascii="Arial" w:eastAsia="Times New Roman" w:hAnsi="Arial" w:cs="Times New Roman"/>
      <w:sz w:val="18"/>
      <w:szCs w:val="20"/>
      <w:lang w:val="en-GB" w:eastAsia="ko-KR"/>
    </w:rPr>
  </w:style>
  <w:style w:type="paragraph" w:styleId="Revision">
    <w:name w:val="Revision"/>
    <w:hidden/>
    <w:uiPriority w:val="99"/>
    <w:semiHidden/>
    <w:rsid w:val="00587E67"/>
    <w:rPr>
      <w:lang w:eastAsia="en-US"/>
    </w:rPr>
  </w:style>
  <w:style w:type="character" w:customStyle="1" w:styleId="ui-provider">
    <w:name w:val="ui-provider"/>
    <w:basedOn w:val="DefaultParagraphFont"/>
    <w:rsid w:val="00587E67"/>
  </w:style>
  <w:style w:type="character" w:customStyle="1" w:styleId="PLChar">
    <w:name w:val="PL Char"/>
    <w:link w:val="PL"/>
    <w:qFormat/>
    <w:rsid w:val="006829B7"/>
    <w:rPr>
      <w:rFonts w:ascii="Courier New" w:hAnsi="Courier New"/>
      <w:noProof/>
      <w:sz w:val="16"/>
      <w:lang w:eastAsia="en-US"/>
    </w:rPr>
  </w:style>
  <w:style w:type="character" w:customStyle="1" w:styleId="EXChar">
    <w:name w:val="EX Char"/>
    <w:link w:val="EX"/>
    <w:qFormat/>
    <w:locked/>
    <w:rsid w:val="006829B7"/>
    <w:rPr>
      <w:lang w:eastAsia="en-US"/>
    </w:rPr>
  </w:style>
  <w:style w:type="paragraph" w:styleId="ListParagraph">
    <w:name w:val="List Paragraph"/>
    <w:basedOn w:val="Normal"/>
    <w:uiPriority w:val="34"/>
    <w:qFormat/>
    <w:rsid w:val="00CE5048"/>
    <w:pPr>
      <w:ind w:left="720"/>
      <w:contextualSpacing/>
    </w:pPr>
  </w:style>
  <w:style w:type="paragraph" w:customStyle="1" w:styleId="Doc-text2">
    <w:name w:val="Doc-text2"/>
    <w:basedOn w:val="Normal"/>
    <w:link w:val="Doc-text2Char"/>
    <w:qFormat/>
    <w:rsid w:val="00CE504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E5048"/>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6635653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98470760">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C27CF-C5AF-42D3-B8A1-BD37DB21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2415</Words>
  <Characters>15215</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Nokia</Company>
  <LinksUpToDate>false</LinksUpToDate>
  <CharactersWithSpaces>17595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Kulakov, Vodafone</dc:creator>
  <cp:lastModifiedBy>HNC</cp:lastModifiedBy>
  <cp:revision>6</cp:revision>
  <dcterms:created xsi:type="dcterms:W3CDTF">2023-04-20T08:35:00Z</dcterms:created>
  <dcterms:modified xsi:type="dcterms:W3CDTF">2023-04-20T08:39:00Z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5b4f6ef3-9b01-41a4-a495-dc768150494c</vt:lpwstr>
  </property>
  <property fmtid="{D5CDD505-2E9C-101B-9397-08002B2CF9AE}" pid="4" name="MSIP_Label_0359f705-2ba0-454b-9cfc-6ce5bcaac040_Enabled">
    <vt:lpwstr>true</vt:lpwstr>
  </property>
  <property fmtid="{D5CDD505-2E9C-101B-9397-08002B2CF9AE}" pid="5" name="MSIP_Label_0359f705-2ba0-454b-9cfc-6ce5bcaac040_SetDate">
    <vt:lpwstr>2023-04-19T17:56:43Z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7fc90c4e-aa4c-4328-8bce-c38969dc67f6</vt:lpwstr>
  </property>
  <property fmtid="{D5CDD505-2E9C-101B-9397-08002B2CF9AE}" pid="10" name="MSIP_Label_0359f705-2ba0-454b-9cfc-6ce5bcaac040_ContentBits">
    <vt:lpwstr>2</vt:lpwstr>
  </property>
  <property fmtid="{D5CDD505-2E9C-101B-9397-08002B2CF9AE}" pid="11" name="MediaServiceImageTags">
    <vt:lpwstr/>
  </property>
</Properties>
</file>