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w:t>
      </w:r>
      <w:proofErr w:type="gramStart"/>
      <w:r w:rsidR="008471BC" w:rsidRPr="008471BC">
        <w:rPr>
          <w:rFonts w:ascii="Arial" w:hAnsi="Arial" w:cs="Arial"/>
          <w:b/>
          <w:bCs/>
          <w:sz w:val="24"/>
        </w:rPr>
        <w:t>412][</w:t>
      </w:r>
      <w:proofErr w:type="gramEnd"/>
      <w:r w:rsidR="008471BC" w:rsidRPr="008471BC">
        <w:rPr>
          <w:rFonts w:ascii="Arial" w:hAnsi="Arial" w:cs="Arial"/>
          <w:b/>
          <w:bCs/>
          <w:sz w:val="24"/>
        </w:rPr>
        <w:t>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proofErr w:type="gramStart"/>
      <w:r w:rsidR="008A6192" w:rsidRPr="008F04AD">
        <w:rPr>
          <w:b/>
          <w:bCs/>
          <w:color w:val="FF0000"/>
        </w:rPr>
        <w:t xml:space="preserve">Thursday </w:t>
      </w:r>
      <w:r w:rsidR="008471BC" w:rsidRPr="008F04AD">
        <w:rPr>
          <w:b/>
          <w:bCs/>
          <w:color w:val="FF0000"/>
        </w:rPr>
        <w:t xml:space="preserve"> </w:t>
      </w:r>
      <w:r w:rsidRPr="008F04AD">
        <w:rPr>
          <w:b/>
          <w:bCs/>
          <w:color w:val="FF0000"/>
        </w:rPr>
        <w:t>2023</w:t>
      </w:r>
      <w:proofErr w:type="gramEnd"/>
      <w:r w:rsidRPr="008F04AD">
        <w:rPr>
          <w:b/>
          <w:bCs/>
          <w:color w:val="FF0000"/>
        </w:rPr>
        <w:t>-04-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w:t>
            </w:r>
            <w:proofErr w:type="gramStart"/>
            <w:r>
              <w:rPr>
                <w:lang w:eastAsia="zh-CN"/>
              </w:rPr>
              <w:t>better</w:t>
            </w:r>
            <w:proofErr w:type="gramEnd"/>
            <w:r>
              <w:rPr>
                <w:lang w:eastAsia="zh-CN"/>
              </w:rPr>
              <w:t xml:space="preserve">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proofErr w:type="gramStart"/>
            <w:r w:rsidRPr="002D5D52">
              <w:rPr>
                <w:snapToGrid w:val="0"/>
              </w:rPr>
              <w:t>and also</w:t>
            </w:r>
            <w:proofErr w:type="gramEnd"/>
            <w:r w:rsidRPr="002D5D52">
              <w:rPr>
                <w:snapToGrid w:val="0"/>
              </w:rPr>
              <w:t xml:space="preserve">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xml:space="preserve">– </w:t>
            </w:r>
            <w:proofErr w:type="gramStart"/>
            <w:r w:rsidRPr="002D5D52">
              <w:rPr>
                <w:snapToGrid w:val="0"/>
              </w:rPr>
              <w:t>i.e.</w:t>
            </w:r>
            <w:proofErr w:type="gramEnd"/>
            <w:r w:rsidRPr="002D5D52">
              <w:rPr>
                <w:snapToGrid w:val="0"/>
              </w:rPr>
              <w:t xml:space="preserv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xml:space="preserve">- </w:t>
            </w:r>
            <w:proofErr w:type="gramStart"/>
            <w:r w:rsidRPr="002D5D52">
              <w:rPr>
                <w:snapToGrid w:val="0"/>
              </w:rPr>
              <w:t>i.e.</w:t>
            </w:r>
            <w:proofErr w:type="gramEnd"/>
            <w:r w:rsidRPr="002D5D52">
              <w:rPr>
                <w:snapToGrid w:val="0"/>
              </w:rPr>
              <w:t xml:space="preserv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w:t>
            </w:r>
            <w:proofErr w:type="gramStart"/>
            <w:r>
              <w:rPr>
                <w:lang w:eastAsia="zh-CN"/>
              </w:rPr>
              <w:t>e.g.</w:t>
            </w:r>
            <w:proofErr w:type="gramEnd"/>
            <w:r>
              <w:rPr>
                <w:lang w:eastAsia="zh-CN"/>
              </w:rPr>
              <w:t xml:space="preserve">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GNSS-CommonAssistData</w:t>
            </w:r>
            <w:r>
              <w:rPr>
                <w:lang w:eastAsia="zh-CN"/>
              </w:rPr>
              <w:t xml:space="preserve">, </w:t>
            </w:r>
            <w:r>
              <w:rPr>
                <w:i/>
                <w:lang w:eastAsia="zh-CN"/>
              </w:rPr>
              <w:t>GNSS-GenericAssistData</w:t>
            </w:r>
            <w:r>
              <w:rPr>
                <w:lang w:eastAsia="zh-CN"/>
              </w:rPr>
              <w:t>, GNSS-</w:t>
            </w:r>
            <w:r>
              <w:rPr>
                <w:i/>
                <w:lang w:eastAsia="zh-CN"/>
              </w:rPr>
              <w:t>GenericAssistDataReq</w:t>
            </w:r>
            <w:r>
              <w:rPr>
                <w:lang w:eastAsia="zh-CN"/>
              </w:rPr>
              <w:t xml:space="preserve"> and </w:t>
            </w:r>
            <w:r>
              <w:rPr>
                <w:i/>
                <w:lang w:eastAsia="zh-CN"/>
              </w:rPr>
              <w:t>GNSS-GenericAssistanceDataSupport</w:t>
            </w:r>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LoS-NLoS-GridPoints</w:t>
            </w:r>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LoS-NLoS-GriddedIndications,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 xml:space="preserve">1 For the “proposed change affects” in the coverpage, Core Network should be ticked instead of Radio Access </w:t>
            </w:r>
            <w:proofErr w:type="gramStart"/>
            <w:r>
              <w:rPr>
                <w:lang w:eastAsia="zh-CN"/>
              </w:rPr>
              <w:t>Network;</w:t>
            </w:r>
            <w:proofErr w:type="gramEnd"/>
          </w:p>
          <w:p w14:paraId="2F73CD1D" w14:textId="581BC886" w:rsidR="000C10A9" w:rsidRDefault="000C10A9" w:rsidP="00E2105D">
            <w:pPr>
              <w:pStyle w:val="TAC"/>
              <w:spacing w:before="20" w:after="20"/>
              <w:ind w:left="57" w:right="57"/>
              <w:jc w:val="left"/>
              <w:rPr>
                <w:lang w:eastAsia="zh-CN"/>
              </w:rPr>
            </w:pPr>
            <w:r>
              <w:rPr>
                <w:lang w:eastAsia="zh-CN"/>
              </w:rPr>
              <w:t xml:space="preserve">2 </w:t>
            </w:r>
            <w:proofErr w:type="gramStart"/>
            <w:r>
              <w:rPr>
                <w:lang w:eastAsia="zh-CN"/>
              </w:rPr>
              <w:t>change</w:t>
            </w:r>
            <w:proofErr w:type="gramEnd"/>
            <w:r>
              <w:rPr>
                <w:lang w:eastAsia="zh-CN"/>
              </w:rPr>
              <w:t xml:space="preserve"> on change should be removed, e.g. </w:t>
            </w:r>
          </w:p>
          <w:p w14:paraId="3CE8A26F" w14:textId="62BC903C" w:rsidR="000C10A9" w:rsidRDefault="000C10A9" w:rsidP="00E2105D">
            <w:pPr>
              <w:pStyle w:val="TAC"/>
              <w:spacing w:before="20" w:after="20"/>
              <w:ind w:left="57" w:right="57"/>
              <w:jc w:val="left"/>
              <w:rPr>
                <w:lang w:eastAsia="zh-CN"/>
              </w:rPr>
            </w:pPr>
            <w:ins w:id="47" w:author="Alexey Kulakov, Vodafone" w:date="2023-02-23T18:11:00Z">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48"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 xml:space="preserve">3 the term “los”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r w:rsidRPr="00C35726">
              <w:rPr>
                <w:snapToGrid w:val="0"/>
              </w:rPr>
              <w:t>relativeLocationInfo</w:t>
            </w:r>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54E234B9" w:rsidR="00E72740" w:rsidRDefault="00A43AC0" w:rsidP="00E72740">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3D4CEE" w14:textId="78562C77" w:rsidR="007958F9" w:rsidRDefault="007958F9" w:rsidP="007958F9">
            <w:pPr>
              <w:pStyle w:val="TAC"/>
              <w:spacing w:before="20" w:after="20"/>
              <w:ind w:left="57" w:right="57"/>
              <w:jc w:val="left"/>
              <w:rPr>
                <w:lang w:eastAsia="zh-CN"/>
              </w:rPr>
            </w:pPr>
            <w:r>
              <w:rPr>
                <w:lang w:eastAsia="zh-CN"/>
              </w:rPr>
              <w:t xml:space="preserve">In addition, there is a missing altitude definition based on the </w:t>
            </w:r>
            <w:r>
              <w:rPr>
                <w:snapToGrid w:val="0"/>
              </w:rPr>
              <w:t>GridAltitude-r18 IE</w:t>
            </w:r>
            <w:r>
              <w:rPr>
                <w:lang w:eastAsia="zh-CN"/>
              </w:rPr>
              <w:t>. This could be defined without a new IE and instead based on the GAD shape altitude definition (</w:t>
            </w:r>
            <w:proofErr w:type="gramStart"/>
            <w:r>
              <w:rPr>
                <w:lang w:eastAsia="zh-CN"/>
              </w:rPr>
              <w:t>e.g.</w:t>
            </w:r>
            <w:proofErr w:type="gramEnd"/>
            <w:r>
              <w:rPr>
                <w:lang w:eastAsia="zh-CN"/>
              </w:rPr>
              <w:t xml:space="preserve"> </w:t>
            </w:r>
            <w:r w:rsidRPr="00972DE9">
              <w:rPr>
                <w:i/>
                <w:iCs/>
                <w:noProof/>
                <w:lang w:eastAsia="ko-KR"/>
              </w:rPr>
              <w:t>EllipsoidPointWithAltitude</w:t>
            </w:r>
            <w:r>
              <w:rPr>
                <w:lang w:eastAsia="zh-CN"/>
              </w:rPr>
              <w:t>) in 23.032 [15]</w:t>
            </w:r>
            <w:r w:rsidR="00657BED">
              <w:rPr>
                <w:lang w:eastAsia="zh-CN"/>
              </w:rPr>
              <w:t>. It seems to be sufficient with a 1m resolution</w:t>
            </w:r>
            <w:r w:rsidR="001D018F">
              <w:rPr>
                <w:lang w:eastAsia="zh-CN"/>
              </w:rPr>
              <w:t xml:space="preserve"> here.</w:t>
            </w:r>
            <w:r>
              <w:rPr>
                <w:lang w:eastAsia="zh-CN"/>
              </w:rPr>
              <w:br/>
            </w:r>
            <w:r>
              <w:rPr>
                <w:lang w:eastAsia="zh-CN"/>
              </w:rPr>
              <w:br/>
            </w:r>
          </w:p>
          <w:p w14:paraId="24BD1B0F" w14:textId="77777777" w:rsidR="007958F9" w:rsidRDefault="007958F9" w:rsidP="007958F9">
            <w:pPr>
              <w:pStyle w:val="TAC"/>
              <w:spacing w:before="20" w:after="20"/>
              <w:ind w:left="57" w:right="57"/>
              <w:jc w:val="left"/>
              <w:rPr>
                <w:lang w:eastAsia="zh-CN"/>
              </w:rPr>
            </w:pPr>
            <w:r>
              <w:rPr>
                <w:lang w:eastAsia="zh-CN"/>
              </w:rPr>
              <w:t>LoS-NLoS-GridPoints-r</w:t>
            </w:r>
            <w:proofErr w:type="gramStart"/>
            <w:r>
              <w:rPr>
                <w:lang w:eastAsia="zh-CN"/>
              </w:rPr>
              <w:t>18 ::=</w:t>
            </w:r>
            <w:proofErr w:type="gramEnd"/>
            <w:r>
              <w:rPr>
                <w:lang w:eastAsia="zh-CN"/>
              </w:rPr>
              <w:t xml:space="preserve"> SEQUENCE {</w:t>
            </w:r>
          </w:p>
          <w:p w14:paraId="05C3C4B4" w14:textId="77777777" w:rsidR="007958F9" w:rsidRDefault="007958F9" w:rsidP="007958F9">
            <w:pPr>
              <w:pStyle w:val="TAC"/>
              <w:spacing w:before="20" w:after="20"/>
              <w:ind w:left="57" w:right="57"/>
              <w:jc w:val="left"/>
              <w:rPr>
                <w:lang w:eastAsia="zh-CN"/>
              </w:rPr>
            </w:pPr>
            <w:r>
              <w:rPr>
                <w:la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rsidR="007958F9" w:rsidRDefault="007958F9" w:rsidP="007958F9">
            <w:pPr>
              <w:pStyle w:val="TAC"/>
              <w:spacing w:before="20" w:after="20"/>
              <w:ind w:left="57" w:right="57"/>
              <w:jc w:val="left"/>
              <w:rPr>
                <w:lang w:eastAsia="zh-CN"/>
              </w:rPr>
            </w:pPr>
            <w:r>
              <w:rPr>
                <w:lang w:eastAsia="zh-CN"/>
              </w:rPr>
              <w:t>referenceAltitudeType-r18</w:t>
            </w:r>
            <w:r>
              <w:rPr>
                <w:lang w:eastAsia="zh-CN"/>
              </w:rPr>
              <w:tab/>
            </w:r>
            <w:r>
              <w:rPr>
                <w:lang w:eastAsia="zh-CN"/>
              </w:rPr>
              <w:tab/>
              <w:t>ENUMERATED {wgs84-ellipsoid, ground-level}</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p>
          <w:p w14:paraId="23B416EA" w14:textId="77777777" w:rsidR="007958F9" w:rsidRPr="00AC052D" w:rsidRDefault="007958F9" w:rsidP="007958F9">
            <w:pPr>
              <w:pStyle w:val="TAC"/>
              <w:spacing w:before="20" w:after="20"/>
              <w:ind w:left="57" w:right="57"/>
              <w:jc w:val="left"/>
              <w:rPr>
                <w:highlight w:val="yellow"/>
                <w:lang w:eastAsia="zh-CN"/>
              </w:rPr>
            </w:pPr>
            <w:r w:rsidRPr="00AC052D">
              <w:rPr>
                <w:highlight w:val="yellow"/>
                <w:lang w:eastAsia="zh-CN"/>
              </w:rPr>
              <w:t>referenceAltitudeDirection-r18</w:t>
            </w:r>
            <w:r w:rsidRPr="00AC052D">
              <w:rPr>
                <w:highlight w:val="yellow"/>
                <w:lang w:eastAsia="zh-CN"/>
              </w:rPr>
              <w:tab/>
            </w:r>
            <w:r w:rsidRPr="00AC052D">
              <w:rPr>
                <w:highlight w:val="yellow"/>
                <w:lang w:eastAsia="zh-CN"/>
              </w:rPr>
              <w:tab/>
            </w:r>
            <w:r w:rsidRPr="00AC052D">
              <w:rPr>
                <w:highlight w:val="yellow"/>
                <w:lang w:eastAsia="zh-CN"/>
              </w:rPr>
              <w:tab/>
              <w:t>ENUMERATED {height, depth}</w:t>
            </w:r>
            <w:r w:rsidRPr="00AC052D">
              <w:rPr>
                <w:highlight w:val="yellow"/>
                <w:lang w:eastAsia="zh-CN"/>
              </w:rPr>
              <w:tab/>
            </w:r>
            <w:r w:rsidRPr="00AC052D">
              <w:rPr>
                <w:highlight w:val="yellow"/>
                <w:lang w:eastAsia="zh-CN"/>
              </w:rPr>
              <w:tab/>
            </w:r>
            <w:r w:rsidRPr="00AC052D">
              <w:rPr>
                <w:highlight w:val="yellow"/>
                <w:lang w:eastAsia="zh-CN"/>
              </w:rPr>
              <w:tab/>
              <w:t>OPTIONAL,</w:t>
            </w:r>
          </w:p>
          <w:p w14:paraId="4EDFC4BB" w14:textId="77777777" w:rsidR="007958F9" w:rsidRDefault="007958F9" w:rsidP="007958F9">
            <w:pPr>
              <w:pStyle w:val="TAC"/>
              <w:spacing w:before="20" w:after="20"/>
              <w:ind w:right="57"/>
              <w:jc w:val="left"/>
              <w:rPr>
                <w:lang w:eastAsia="zh-CN"/>
              </w:rPr>
            </w:pPr>
            <w:r w:rsidRPr="00AC052D">
              <w:rPr>
                <w:highlight w:val="yellow"/>
                <w:lang w:eastAsia="zh-CN"/>
              </w:rPr>
              <w:t xml:space="preserve"> referenceAltitude-r18</w:t>
            </w:r>
            <w:r w:rsidRPr="00AC052D">
              <w:rPr>
                <w:highlight w:val="yellow"/>
                <w:lang w:eastAsia="zh-CN"/>
              </w:rPr>
              <w:tab/>
            </w:r>
            <w:r w:rsidRPr="00AC052D">
              <w:rPr>
                <w:highlight w:val="yellow"/>
                <w:lang w:eastAsia="zh-CN"/>
              </w:rPr>
              <w:tab/>
            </w:r>
            <w:r w:rsidRPr="00AC052D">
              <w:rPr>
                <w:highlight w:val="yellow"/>
                <w:lang w:eastAsia="zh-CN"/>
              </w:rPr>
              <w:tab/>
              <w:t>INTEGER (</w:t>
            </w:r>
            <w:proofErr w:type="gramStart"/>
            <w:r w:rsidRPr="00AC052D">
              <w:rPr>
                <w:highlight w:val="yellow"/>
                <w:lang w:eastAsia="zh-CN"/>
              </w:rPr>
              <w:t>0..</w:t>
            </w:r>
            <w:proofErr w:type="gramEnd"/>
            <w:r w:rsidRPr="00AC052D">
              <w:rPr>
                <w:highlight w:val="yellow"/>
                <w:lang w:eastAsia="zh-CN"/>
              </w:rPr>
              <w:t>32767)</w:t>
            </w:r>
            <w:r w:rsidRPr="00AC052D">
              <w:rPr>
                <w:highlight w:val="yellow"/>
                <w:lang w:eastAsia="zh-CN"/>
              </w:rPr>
              <w:tab/>
            </w:r>
            <w:r w:rsidRPr="00AC052D">
              <w:rPr>
                <w:highlight w:val="yellow"/>
                <w:lang w:eastAsia="zh-CN"/>
              </w:rPr>
              <w:tab/>
            </w:r>
            <w:r w:rsidRPr="00AC052D">
              <w:rPr>
                <w:highlight w:val="yellow"/>
                <w:lang w:eastAsia="zh-CN"/>
              </w:rPr>
              <w:tab/>
              <w:t>OPTIONAL,</w:t>
            </w:r>
          </w:p>
          <w:p w14:paraId="798B1CD6" w14:textId="77777777" w:rsidR="007958F9" w:rsidRDefault="007958F9" w:rsidP="007958F9">
            <w:pPr>
              <w:pStyle w:val="TAC"/>
              <w:spacing w:before="20" w:after="20"/>
              <w:ind w:left="57" w:right="57"/>
              <w:jc w:val="left"/>
              <w:rPr>
                <w:lang w:eastAsia="zh-CN"/>
              </w:rPr>
            </w:pPr>
            <w:r>
              <w:rPr>
                <w:lang w:eastAsia="zh-CN"/>
              </w:rPr>
              <w:t>stepAltitude-r18</w:t>
            </w:r>
            <w:r>
              <w:rPr>
                <w:lang w:eastAsia="zh-CN"/>
              </w:rPr>
              <w:tab/>
            </w:r>
            <w:r>
              <w:rPr>
                <w:lang w:eastAsia="zh-CN"/>
              </w:rPr>
              <w:tab/>
            </w:r>
            <w:r>
              <w:rPr>
                <w:lang w:eastAsia="zh-CN"/>
              </w:rPr>
              <w:tab/>
            </w:r>
            <w:r>
              <w:rPr>
                <w:lang w:eastAsia="zh-CN"/>
              </w:rPr>
              <w:tab/>
              <w:t xml:space="preserve">RelativeAltitudeElement-r18 </w:t>
            </w:r>
            <w:r>
              <w:rPr>
                <w:lang w:eastAsia="zh-CN"/>
              </w:rPr>
              <w:tab/>
              <w:t>OPTIONAL,</w:t>
            </w:r>
          </w:p>
          <w:p w14:paraId="68DE34F3" w14:textId="77777777" w:rsidR="007958F9" w:rsidRDefault="007958F9" w:rsidP="007958F9">
            <w:pPr>
              <w:pStyle w:val="TAC"/>
              <w:spacing w:before="20" w:after="20"/>
              <w:ind w:left="57" w:right="57"/>
              <w:jc w:val="left"/>
              <w:rPr>
                <w:lang w:eastAsia="zh-CN"/>
              </w:rPr>
            </w:pPr>
            <w:r>
              <w:rPr>
                <w:lang w:eastAsia="zh-CN"/>
              </w:rPr>
              <w:t>upperValidityStepAltitude-r18</w:t>
            </w:r>
            <w:r>
              <w:rPr>
                <w:lang w:eastAsia="zh-CN"/>
              </w:rPr>
              <w:tab/>
              <w:t xml:space="preserve">RelativeAltitudeElement-r18 </w:t>
            </w:r>
            <w:r>
              <w:rPr>
                <w:lang w:eastAsia="zh-CN"/>
              </w:rPr>
              <w:tab/>
              <w:t>OPTIONAL,</w:t>
            </w:r>
          </w:p>
          <w:p w14:paraId="2FA24E2E" w14:textId="77777777" w:rsidR="007958F9" w:rsidRDefault="007958F9" w:rsidP="007958F9">
            <w:pPr>
              <w:pStyle w:val="TAC"/>
              <w:spacing w:before="20" w:after="20"/>
              <w:ind w:left="57" w:right="57"/>
              <w:jc w:val="left"/>
              <w:rPr>
                <w:lang w:eastAsia="zh-CN"/>
              </w:rPr>
            </w:pPr>
            <w:r>
              <w:rPr>
                <w:lang w:eastAsia="zh-CN"/>
              </w:rPr>
              <w:t>lowerValidityStepAltitude-r18</w:t>
            </w:r>
            <w:r>
              <w:rPr>
                <w:lang w:eastAsia="zh-CN"/>
              </w:rPr>
              <w:tab/>
              <w:t xml:space="preserve">RelativeAltitudeElement-r18 </w:t>
            </w:r>
            <w:r>
              <w:rPr>
                <w:lang w:eastAsia="zh-CN"/>
              </w:rPr>
              <w:tab/>
              <w:t>OPTIONAL,</w:t>
            </w:r>
          </w:p>
          <w:p w14:paraId="009E16E0" w14:textId="77777777" w:rsidR="007958F9" w:rsidRDefault="007958F9" w:rsidP="007958F9">
            <w:pPr>
              <w:pStyle w:val="TAC"/>
              <w:spacing w:before="20" w:after="20"/>
              <w:ind w:left="57" w:right="57"/>
              <w:jc w:val="left"/>
              <w:rPr>
                <w:lang w:eastAsia="zh-CN"/>
              </w:rPr>
            </w:pPr>
          </w:p>
          <w:p w14:paraId="4BE052E3" w14:textId="77777777" w:rsidR="007958F9" w:rsidRDefault="007958F9" w:rsidP="007958F9">
            <w:pPr>
              <w:pStyle w:val="TAC"/>
              <w:spacing w:before="20" w:after="20"/>
              <w:ind w:left="57" w:right="57"/>
              <w:jc w:val="left"/>
              <w:rPr>
                <w:lang w:eastAsia="zh-CN"/>
              </w:rPr>
            </w:pPr>
            <w:r>
              <w:rPr>
                <w:lang w:eastAsia="zh-CN"/>
              </w:rPr>
              <w:t>...</w:t>
            </w:r>
          </w:p>
          <w:p w14:paraId="77D89B31" w14:textId="77777777" w:rsidR="007958F9" w:rsidRDefault="007958F9" w:rsidP="007958F9">
            <w:pPr>
              <w:pStyle w:val="TAC"/>
              <w:spacing w:before="20" w:after="20"/>
              <w:ind w:left="57" w:right="57"/>
              <w:jc w:val="left"/>
              <w:rPr>
                <w:lang w:eastAsia="zh-CN"/>
              </w:rPr>
            </w:pPr>
            <w:r>
              <w:rPr>
                <w:lang w:eastAsia="zh-CN"/>
              </w:rPr>
              <w:t>}</w:t>
            </w:r>
          </w:p>
          <w:p w14:paraId="4BC68C1A" w14:textId="77777777" w:rsidR="007958F9" w:rsidRPr="00AB0E9A" w:rsidRDefault="007958F9" w:rsidP="007958F9">
            <w:pPr>
              <w:pStyle w:val="TAL"/>
              <w:rPr>
                <w:snapToGrid w:val="0"/>
              </w:rPr>
            </w:pPr>
            <w:r>
              <w:rPr>
                <w:lang w:eastAsia="zh-CN"/>
              </w:rPr>
              <w:br/>
              <w:t>With suggested field descriptions:</w:t>
            </w:r>
          </w:p>
          <w:p w14:paraId="1AF9B177" w14:textId="77777777" w:rsidR="007958F9" w:rsidRDefault="007958F9" w:rsidP="007958F9">
            <w:pPr>
              <w:pStyle w:val="TAL"/>
              <w:rPr>
                <w:b/>
                <w:i/>
                <w:snapToGrid w:val="0"/>
              </w:rPr>
            </w:pPr>
            <w:r w:rsidRPr="006E08AC">
              <w:rPr>
                <w:b/>
                <w:i/>
                <w:snapToGrid w:val="0"/>
                <w:highlight w:val="yellow"/>
              </w:rPr>
              <w:t>referenceAltitudeDirection</w:t>
            </w:r>
            <w:r w:rsidRPr="0082662A">
              <w:rPr>
                <w:b/>
                <w:i/>
                <w:snapToGrid w:val="0"/>
                <w:highlight w:val="yellow"/>
              </w:rPr>
              <w:t>,</w:t>
            </w:r>
            <w:r>
              <w:rPr>
                <w:b/>
                <w:i/>
                <w:snapToGrid w:val="0"/>
              </w:rPr>
              <w:t xml:space="preserve"> referenceAltitude</w:t>
            </w:r>
          </w:p>
          <w:p w14:paraId="7819EAE8" w14:textId="77777777" w:rsidR="007958F9" w:rsidRPr="00AB0E9A" w:rsidRDefault="007958F9" w:rsidP="007958F9">
            <w:pPr>
              <w:pStyle w:val="TAC"/>
              <w:spacing w:before="20" w:after="20"/>
              <w:ind w:left="57" w:right="57"/>
              <w:jc w:val="left"/>
              <w:rPr>
                <w:snapToGrid w:val="0"/>
              </w:rPr>
            </w:pPr>
            <w:r>
              <w:rPr>
                <w:rStyle w:val="ui-provider"/>
              </w:rPr>
              <w:t>Th</w:t>
            </w:r>
            <w:r w:rsidRPr="00BC6B6A">
              <w:rPr>
                <w:rStyle w:val="ui-provider"/>
                <w:highlight w:val="yellow"/>
              </w:rPr>
              <w:t>ese</w:t>
            </w:r>
            <w:r>
              <w:rPr>
                <w:rStyle w:val="ui-provider"/>
              </w:rPr>
              <w:t xml:space="preserve"> field</w:t>
            </w:r>
            <w:r w:rsidRPr="00BC6B6A">
              <w:rPr>
                <w:rStyle w:val="ui-provider"/>
                <w:highlight w:val="yellow"/>
              </w:rPr>
              <w:t>s</w:t>
            </w:r>
            <w:r>
              <w:rPr>
                <w:rStyle w:val="ui-provider"/>
              </w:rPr>
              <w:t xml:space="preserve"> specif</w:t>
            </w:r>
            <w:r w:rsidRPr="00BC6B6A">
              <w:rPr>
                <w:rStyle w:val="ui-provider"/>
                <w:highlight w:val="yellow"/>
              </w:rPr>
              <w:t>y</w:t>
            </w:r>
            <w:r>
              <w:rPr>
                <w:rStyle w:val="ui-provider"/>
              </w:rPr>
              <w:t xml:space="preserve"> the altitude of the upmost layer of the grid, where the altitude is in relation to the level defined by the </w:t>
            </w:r>
            <w:r>
              <w:rPr>
                <w:rStyle w:val="ui-provider"/>
                <w:i/>
                <w:iCs/>
              </w:rPr>
              <w:t xml:space="preserve">referenceAltitudeType. </w:t>
            </w:r>
            <w:r w:rsidRPr="00720910">
              <w:rPr>
                <w:rStyle w:val="ui-provider"/>
                <w:highlight w:val="yellow"/>
              </w:rPr>
              <w:t xml:space="preserve">The </w:t>
            </w:r>
            <w:r>
              <w:rPr>
                <w:rStyle w:val="ui-provider"/>
                <w:highlight w:val="yellow"/>
              </w:rPr>
              <w:t xml:space="preserve">altitude </w:t>
            </w:r>
            <w:r w:rsidRPr="00720910">
              <w:rPr>
                <w:rStyle w:val="ui-provider"/>
                <w:highlight w:val="yellow"/>
              </w:rPr>
              <w:t xml:space="preserve">encoding is defined in </w:t>
            </w:r>
            <w:r w:rsidRPr="00720910">
              <w:rPr>
                <w:highlight w:val="yellow"/>
                <w:lang w:eastAsia="ko-KR"/>
              </w:rPr>
              <w:t>TS 23.032 [15].</w:t>
            </w:r>
          </w:p>
          <w:p w14:paraId="76166C73" w14:textId="4808F630" w:rsidR="00E72740" w:rsidRDefault="007958F9" w:rsidP="007958F9">
            <w:pPr>
              <w:pStyle w:val="TAC"/>
              <w:spacing w:before="20" w:after="20"/>
              <w:ind w:left="57" w:right="57"/>
              <w:jc w:val="left"/>
              <w:rPr>
                <w:lang w:eastAsia="zh-CN"/>
              </w:rPr>
            </w:pPr>
            <w:r>
              <w:rPr>
                <w:lang w:eastAsia="zh-CN"/>
              </w:rPr>
              <w:br/>
            </w:r>
            <w:r>
              <w:rPr>
                <w:lang w:eastAsia="zh-CN"/>
              </w:rPr>
              <w:br/>
              <w:t>However, I guess that in practical cases the value range of the altitude can be much smaller, but this is a value range that is established.</w:t>
            </w:r>
            <w:r w:rsidR="005D0070">
              <w:rPr>
                <w:lang w:eastAsia="zh-CN"/>
              </w:rPr>
              <w:t xml:space="preserve"> Alternative is to use </w:t>
            </w:r>
            <w:r w:rsidR="0061476D">
              <w:rPr>
                <w:lang w:eastAsia="zh-CN"/>
              </w:rPr>
              <w:t xml:space="preserve">value ranges from the </w:t>
            </w:r>
            <w:r w:rsidR="0061476D" w:rsidRPr="0061476D">
              <w:rPr>
                <w:i/>
                <w:iCs/>
                <w:lang w:eastAsia="zh-CN"/>
              </w:rPr>
              <w:t>RelativeLocation</w:t>
            </w:r>
            <w:r w:rsidR="0061476D">
              <w:rPr>
                <w:lang w:eastAsia="zh-CN"/>
              </w:rPr>
              <w:t xml:space="preserve"> IE</w:t>
            </w:r>
          </w:p>
          <w:p w14:paraId="491BE2F7" w14:textId="77777777" w:rsidR="001D018F" w:rsidRDefault="001D018F" w:rsidP="007958F9">
            <w:pPr>
              <w:pStyle w:val="TAC"/>
              <w:spacing w:before="20" w:after="20"/>
              <w:ind w:left="57" w:right="57"/>
              <w:jc w:val="left"/>
              <w:rPr>
                <w:lang w:eastAsia="zh-CN"/>
              </w:rPr>
            </w:pPr>
          </w:p>
          <w:p w14:paraId="58160BF8" w14:textId="5D13FCDB" w:rsidR="001D018F" w:rsidRDefault="005D0070" w:rsidP="007958F9">
            <w:pPr>
              <w:pStyle w:val="TAC"/>
              <w:spacing w:before="20" w:after="20"/>
              <w:ind w:left="57" w:right="57"/>
              <w:jc w:val="left"/>
              <w:rPr>
                <w:lang w:eastAsia="zh-CN"/>
              </w:rPr>
            </w:pPr>
            <w:r>
              <w:rPr>
                <w:lang w:eastAsia="zh-CN"/>
              </w:rPr>
              <w:t xml:space="preserve">Regarding </w:t>
            </w:r>
            <w:r w:rsidR="00AD4B9A">
              <w:rPr>
                <w:lang w:eastAsia="zh-CN"/>
              </w:rPr>
              <w:t xml:space="preserve">lat and long of the reference grid point. We agree with QC and </w:t>
            </w:r>
            <w:r w:rsidR="0077053A">
              <w:rPr>
                <w:lang w:eastAsia="zh-CN"/>
              </w:rPr>
              <w:t>one option is to follow the high accuracy shape instead</w:t>
            </w:r>
            <w:r w:rsidR="00557BE7">
              <w:rPr>
                <w:lang w:eastAsia="zh-CN"/>
              </w:rPr>
              <w:br/>
            </w:r>
          </w:p>
          <w:p w14:paraId="26E408C7" w14:textId="032EE0D9" w:rsidR="00557BE7" w:rsidRPr="00972DE9" w:rsidRDefault="00557BE7" w:rsidP="00557BE7">
            <w:pPr>
              <w:pStyle w:val="PL"/>
              <w:shd w:val="clear" w:color="auto" w:fill="E6E6E6"/>
              <w:rPr>
                <w:snapToGrid w:val="0"/>
                <w:lang w:eastAsia="ko-KR"/>
              </w:rPr>
            </w:pPr>
            <w:r w:rsidRPr="00972DE9">
              <w:rPr>
                <w:snapToGrid w:val="0"/>
                <w:lang w:eastAsia="ko-KR"/>
              </w:rPr>
              <w:tab/>
            </w:r>
            <w:r w:rsidR="00D60E80">
              <w:rPr>
                <w:snapToGrid w:val="0"/>
              </w:rPr>
              <w:t>referencePoint</w:t>
            </w:r>
            <w:r w:rsidRPr="00972DE9">
              <w:rPr>
                <w:snapToGrid w:val="0"/>
                <w:lang w:eastAsia="ko-KR"/>
              </w:rPr>
              <w:t>Latitude-r15</w:t>
            </w:r>
            <w:r w:rsidRPr="00972DE9">
              <w:rPr>
                <w:snapToGrid w:val="0"/>
                <w:lang w:eastAsia="ko-KR"/>
              </w:rPr>
              <w:tab/>
            </w:r>
            <w:r w:rsidRPr="00972DE9">
              <w:rPr>
                <w:snapToGrid w:val="0"/>
                <w:lang w:eastAsia="ko-KR"/>
              </w:rPr>
              <w:tab/>
              <w:t>INTEGER(-2147483648..2147483647),</w:t>
            </w:r>
          </w:p>
          <w:p w14:paraId="1531818D" w14:textId="2902CC4A" w:rsidR="00557BE7" w:rsidRPr="00972DE9" w:rsidRDefault="00557BE7" w:rsidP="00557BE7">
            <w:pPr>
              <w:pStyle w:val="PL"/>
              <w:shd w:val="clear" w:color="auto" w:fill="E6E6E6"/>
              <w:rPr>
                <w:snapToGrid w:val="0"/>
                <w:lang w:eastAsia="ko-KR"/>
              </w:rPr>
            </w:pPr>
            <w:r w:rsidRPr="00972DE9">
              <w:rPr>
                <w:snapToGrid w:val="0"/>
                <w:lang w:eastAsia="ko-KR"/>
              </w:rPr>
              <w:tab/>
            </w:r>
            <w:r w:rsidR="00A618EB">
              <w:rPr>
                <w:snapToGrid w:val="0"/>
              </w:rPr>
              <w:t>referencePoint</w:t>
            </w:r>
            <w:r w:rsidRPr="00972DE9">
              <w:rPr>
                <w:snapToGrid w:val="0"/>
                <w:lang w:eastAsia="ko-KR"/>
              </w:rPr>
              <w:t>Longitude-r15</w:t>
            </w:r>
            <w:r w:rsidRPr="00972DE9">
              <w:rPr>
                <w:snapToGrid w:val="0"/>
                <w:lang w:eastAsia="ko-KR"/>
              </w:rPr>
              <w:tab/>
            </w:r>
            <w:r w:rsidRPr="00972DE9">
              <w:rPr>
                <w:snapToGrid w:val="0"/>
                <w:lang w:eastAsia="ko-KR"/>
              </w:rPr>
              <w:tab/>
              <w:t>INTEGER(-2147483648..2147483647),</w:t>
            </w:r>
          </w:p>
          <w:p w14:paraId="119F49EF" w14:textId="77777777" w:rsidR="00557BE7" w:rsidRDefault="00557BE7" w:rsidP="007958F9">
            <w:pPr>
              <w:pStyle w:val="TAC"/>
              <w:spacing w:before="20" w:after="20"/>
              <w:ind w:left="57" w:right="57"/>
              <w:jc w:val="left"/>
              <w:rPr>
                <w:lang w:eastAsia="zh-CN"/>
              </w:rPr>
            </w:pPr>
          </w:p>
          <w:p w14:paraId="7291D98B" w14:textId="12A60765" w:rsidR="00D91793" w:rsidRDefault="00C02773" w:rsidP="00D91793">
            <w:pPr>
              <w:pStyle w:val="TAC"/>
              <w:spacing w:before="20" w:after="20"/>
              <w:ind w:left="57" w:right="57"/>
              <w:jc w:val="left"/>
              <w:rPr>
                <w:lang w:eastAsia="zh-CN"/>
              </w:rPr>
            </w:pPr>
            <w:r>
              <w:rPr>
                <w:lang w:eastAsia="zh-CN"/>
              </w:rPr>
              <w:t>However, it could be reasonable to find an intermediate resolution between the crude one currently in the CR and the high accuracy one</w:t>
            </w:r>
            <w:r w:rsidR="00D91793">
              <w:rPr>
                <w:lang w:eastAsia="zh-CN"/>
              </w:rPr>
              <w:t xml:space="preserve"> </w:t>
            </w:r>
            <w:proofErr w:type="gramStart"/>
            <w:r w:rsidR="00D91793">
              <w:rPr>
                <w:lang w:eastAsia="zh-CN"/>
              </w:rPr>
              <w:t>in order to</w:t>
            </w:r>
            <w:proofErr w:type="gramEnd"/>
            <w:r w:rsidR="00D91793">
              <w:rPr>
                <w:lang w:eastAsia="zh-CN"/>
              </w:rPr>
              <w:t xml:space="preserve"> save bits.</w:t>
            </w:r>
          </w:p>
          <w:p w14:paraId="3AA626E2" w14:textId="62D848C7" w:rsidR="00334370" w:rsidRDefault="00334370" w:rsidP="007958F9">
            <w:pPr>
              <w:pStyle w:val="TAC"/>
              <w:spacing w:before="20" w:after="20"/>
              <w:ind w:left="57" w:right="57"/>
              <w:jc w:val="left"/>
              <w:rPr>
                <w:lang w:eastAsia="zh-CN"/>
              </w:rPr>
            </w:pPr>
          </w:p>
        </w:tc>
      </w:tr>
      <w:tr w:rsidR="00E72740"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72740" w:rsidRDefault="00E72740" w:rsidP="00E72740">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w:t>
            </w:r>
            <w:proofErr w:type="gramStart"/>
            <w:r w:rsidRPr="00C91B78">
              <w:rPr>
                <w:lang w:val="en-AU"/>
              </w:rPr>
              <w:t>Non Line</w:t>
            </w:r>
            <w:proofErr w:type="gramEnd"/>
            <w:r w:rsidRPr="00C91B78">
              <w:rPr>
                <w:lang w:val="en-AU"/>
              </w:rPr>
              <w:t xml:space="preserv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lastRenderedPageBreak/>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 xml:space="preserve">Definition is missing for the </w:t>
            </w:r>
            <w:proofErr w:type="gramStart"/>
            <w:r>
              <w:rPr>
                <w:lang w:eastAsia="zh-CN"/>
              </w:rPr>
              <w:t>fields,</w:t>
            </w:r>
            <w:proofErr w:type="gramEnd"/>
            <w:r>
              <w:rPr>
                <w:lang w:eastAsia="zh-CN"/>
              </w:rPr>
              <w:t xml:space="preserve">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DD20" w14:textId="77777777" w:rsidR="007A6259" w:rsidRDefault="007A6259">
      <w:r>
        <w:separator/>
      </w:r>
    </w:p>
  </w:endnote>
  <w:endnote w:type="continuationSeparator" w:id="0">
    <w:p w14:paraId="6F463AF6" w14:textId="77777777" w:rsidR="007A6259" w:rsidRDefault="007A6259">
      <w:r>
        <w:continuationSeparator/>
      </w:r>
    </w:p>
  </w:endnote>
  <w:endnote w:type="continuationNotice" w:id="1">
    <w:p w14:paraId="5C6E8EF7" w14:textId="77777777" w:rsidR="007A6259" w:rsidRDefault="007A62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0794" w14:textId="77777777" w:rsidR="007A6259" w:rsidRDefault="007A6259">
      <w:r>
        <w:separator/>
      </w:r>
    </w:p>
  </w:footnote>
  <w:footnote w:type="continuationSeparator" w:id="0">
    <w:p w14:paraId="04DB0B95" w14:textId="77777777" w:rsidR="007A6259" w:rsidRDefault="007A6259">
      <w:r>
        <w:continuationSeparator/>
      </w:r>
    </w:p>
  </w:footnote>
  <w:footnote w:type="continuationNotice" w:id="1">
    <w:p w14:paraId="6597DEC3" w14:textId="77777777" w:rsidR="007A6259" w:rsidRDefault="007A62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7"/>
  </w:num>
  <w:num w:numId="5" w16cid:durableId="2020816725">
    <w:abstractNumId w:val="6"/>
  </w:num>
  <w:num w:numId="6" w16cid:durableId="816998280">
    <w:abstractNumId w:val="10"/>
  </w:num>
  <w:num w:numId="7" w16cid:durableId="332686324">
    <w:abstractNumId w:val="11"/>
  </w:num>
  <w:num w:numId="8" w16cid:durableId="39669622">
    <w:abstractNumId w:val="12"/>
  </w:num>
  <w:num w:numId="9" w16cid:durableId="1208104959">
    <w:abstractNumId w:val="2"/>
  </w:num>
  <w:num w:numId="10" w16cid:durableId="988509944">
    <w:abstractNumId w:val="5"/>
  </w:num>
  <w:num w:numId="11" w16cid:durableId="1660497970">
    <w:abstractNumId w:val="16"/>
  </w:num>
  <w:num w:numId="12" w16cid:durableId="980890314">
    <w:abstractNumId w:val="9"/>
  </w:num>
  <w:num w:numId="13" w16cid:durableId="1968706374">
    <w:abstractNumId w:val="13"/>
  </w:num>
  <w:num w:numId="14" w16cid:durableId="2055503163">
    <w:abstractNumId w:val="3"/>
  </w:num>
  <w:num w:numId="15" w16cid:durableId="178660755">
    <w:abstractNumId w:val="8"/>
  </w:num>
  <w:num w:numId="16" w16cid:durableId="1891113187">
    <w:abstractNumId w:val="15"/>
  </w:num>
  <w:num w:numId="17" w16cid:durableId="869487841">
    <w:abstractNumId w:val="12"/>
  </w:num>
  <w:num w:numId="18" w16cid:durableId="1282956257">
    <w:abstractNumId w:val="12"/>
  </w:num>
  <w:num w:numId="19" w16cid:durableId="1183007482">
    <w:abstractNumId w:val="14"/>
  </w:num>
  <w:num w:numId="20" w16cid:durableId="5384691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10A9"/>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D018F"/>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5D52"/>
    <w:rsid w:val="002F0D22"/>
    <w:rsid w:val="00311B17"/>
    <w:rsid w:val="003172DC"/>
    <w:rsid w:val="00325AE3"/>
    <w:rsid w:val="00326069"/>
    <w:rsid w:val="00334370"/>
    <w:rsid w:val="00340E13"/>
    <w:rsid w:val="00341C4F"/>
    <w:rsid w:val="0035462D"/>
    <w:rsid w:val="00360DB0"/>
    <w:rsid w:val="0036459E"/>
    <w:rsid w:val="00364B41"/>
    <w:rsid w:val="003775A5"/>
    <w:rsid w:val="00383096"/>
    <w:rsid w:val="0039346C"/>
    <w:rsid w:val="003A1D23"/>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57BE7"/>
    <w:rsid w:val="00561033"/>
    <w:rsid w:val="00565087"/>
    <w:rsid w:val="0056573F"/>
    <w:rsid w:val="005665B3"/>
    <w:rsid w:val="00570D33"/>
    <w:rsid w:val="00571279"/>
    <w:rsid w:val="00575BB9"/>
    <w:rsid w:val="00577368"/>
    <w:rsid w:val="00587E67"/>
    <w:rsid w:val="005A49C6"/>
    <w:rsid w:val="005D0070"/>
    <w:rsid w:val="005F6CD0"/>
    <w:rsid w:val="00605A3C"/>
    <w:rsid w:val="00611566"/>
    <w:rsid w:val="00612100"/>
    <w:rsid w:val="0061476D"/>
    <w:rsid w:val="00637821"/>
    <w:rsid w:val="00646D99"/>
    <w:rsid w:val="00656910"/>
    <w:rsid w:val="006574C0"/>
    <w:rsid w:val="00657BED"/>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7053A"/>
    <w:rsid w:val="00781F0F"/>
    <w:rsid w:val="00785684"/>
    <w:rsid w:val="0078727C"/>
    <w:rsid w:val="0079049D"/>
    <w:rsid w:val="00793DC5"/>
    <w:rsid w:val="007958F9"/>
    <w:rsid w:val="007A5099"/>
    <w:rsid w:val="007A625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53395"/>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43AC0"/>
    <w:rsid w:val="00A536F4"/>
    <w:rsid w:val="00A53724"/>
    <w:rsid w:val="00A54B2B"/>
    <w:rsid w:val="00A618EB"/>
    <w:rsid w:val="00A82346"/>
    <w:rsid w:val="00A9671C"/>
    <w:rsid w:val="00AA1553"/>
    <w:rsid w:val="00AC66B9"/>
    <w:rsid w:val="00AD4B9A"/>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02773"/>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0E80"/>
    <w:rsid w:val="00D611F6"/>
    <w:rsid w:val="00D62E19"/>
    <w:rsid w:val="00D67CD1"/>
    <w:rsid w:val="00D738D6"/>
    <w:rsid w:val="00D74E3F"/>
    <w:rsid w:val="00D75BA8"/>
    <w:rsid w:val="00D80795"/>
    <w:rsid w:val="00D84D02"/>
    <w:rsid w:val="00D854BE"/>
    <w:rsid w:val="00D87E00"/>
    <w:rsid w:val="00D9134D"/>
    <w:rsid w:val="00D91793"/>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2740"/>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9b239327-9e80-40e4-b1b7-4394fed77a33"/>
    <ds:schemaRef ds:uri="d8762117-8292-4133-b1c7-eab5c6487cfd"/>
    <ds:schemaRef ds:uri="http://purl.org/dc/dcmitype/"/>
    <ds:schemaRef ds:uri="2f282d3b-eb4a-4b09-b61f-b9593442e286"/>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437C27CF-C5AF-42D3-B8A1-BD37DB2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TotalTime>
  <Pages>9</Pages>
  <Words>2118</Words>
  <Characters>12589</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Nokia</Company>
  <LinksUpToDate>false</LinksUpToDate>
  <CharactersWithSpaces>14678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Ericsson</cp:lastModifiedBy>
  <cp:revision>21</cp:revision>
  <dcterms:created xsi:type="dcterms:W3CDTF">2023-04-19T18:06:00Z</dcterms:created>
  <dcterms:modified xsi:type="dcterms:W3CDTF">2023-04-20T05:59:00Z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y fmtid="{D5CDD505-2E9C-101B-9397-08002B2CF9AE}" pid="11" name="MediaServiceImageTags">
    <vt:lpwstr/>
  </property>
</Properties>
</file>