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Header"/>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LoS-NLoS-GridPoints.</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The description of the LoS-NLoS GridPoints field includes 3 different elements which are used together to determine the altitude of each layer of data contained within the GridPoints.</w:t>
            </w:r>
          </w:p>
          <w:p w14:paraId="36CB1E77" w14:textId="77777777" w:rsidR="00712FFE" w:rsidRPr="002D5D52" w:rsidRDefault="00712FFE" w:rsidP="00712FFE">
            <w:pPr>
              <w:pStyle w:val="TAL"/>
              <w:rPr>
                <w:b/>
                <w:bCs/>
                <w:snapToGrid w:val="0"/>
              </w:rPr>
            </w:pPr>
            <w:r w:rsidRPr="002D5D52">
              <w:rPr>
                <w:b/>
                <w:bCs/>
                <w:snapToGrid w:val="0"/>
              </w:rPr>
              <w:t>referenceAltitudeType</w:t>
            </w:r>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r w:rsidRPr="002D5D52">
              <w:rPr>
                <w:b/>
                <w:bCs/>
                <w:snapToGrid w:val="0"/>
              </w:rPr>
              <w:t>referenceAltitude</w:t>
            </w:r>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r>
              <w:rPr>
                <w:rStyle w:val="ui-provider"/>
                <w:i/>
                <w:iCs/>
              </w:rPr>
              <w:t>referenceAltitudeType</w:t>
            </w:r>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r w:rsidRPr="002D5D52">
              <w:rPr>
                <w:b/>
                <w:bCs/>
                <w:snapToGrid w:val="0"/>
              </w:rPr>
              <w:t>stepAltitude</w:t>
            </w:r>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0C10A9">
            <w:pPr>
              <w:pStyle w:val="TAC"/>
              <w:spacing w:before="20" w:after="20"/>
              <w:ind w:left="57" w:right="57"/>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‘referenceAltitude’.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‘referenceAltitude’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r w:rsidRPr="002D5D52">
              <w:rPr>
                <w:lang w:eastAsia="zh-CN"/>
              </w:rPr>
              <w:t>referenceAltitude</w:t>
            </w:r>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GNSS-CommonAssistData</w:t>
            </w:r>
            <w:r>
              <w:rPr>
                <w:lang w:eastAsia="zh-CN"/>
              </w:rPr>
              <w:t xml:space="preserve">, </w:t>
            </w:r>
            <w:r>
              <w:rPr>
                <w:i/>
                <w:lang w:eastAsia="zh-CN"/>
              </w:rPr>
              <w:t>GNSS-GenericAssistData</w:t>
            </w:r>
            <w:r>
              <w:rPr>
                <w:lang w:eastAsia="zh-CN"/>
              </w:rPr>
              <w:t>, GNSS-</w:t>
            </w:r>
            <w:r>
              <w:rPr>
                <w:i/>
                <w:lang w:eastAsia="zh-CN"/>
              </w:rPr>
              <w:t>GenericAssistDataReq</w:t>
            </w:r>
            <w:r>
              <w:rPr>
                <w:lang w:eastAsia="zh-CN"/>
              </w:rPr>
              <w:t xml:space="preserve"> and </w:t>
            </w:r>
            <w:r>
              <w:rPr>
                <w:i/>
                <w:lang w:eastAsia="zh-CN"/>
              </w:rPr>
              <w:t>GNSS-GenericAssistanceDataSupport</w:t>
            </w:r>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2. Miss comma in IE LoS-NLoS-GridPoints</w:t>
            </w:r>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LoS-NLoS-GriddedIndications,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1 For the “proposed change affects” in the coverpage, Core Network should be ticked instead of Radio Access Network;</w:t>
            </w:r>
          </w:p>
          <w:p w14:paraId="2F73CD1D" w14:textId="581BC886" w:rsidR="000C10A9" w:rsidRDefault="000C10A9" w:rsidP="00E2105D">
            <w:pPr>
              <w:pStyle w:val="TAC"/>
              <w:spacing w:before="20" w:after="20"/>
              <w:ind w:left="57" w:right="57"/>
              <w:jc w:val="left"/>
              <w:rPr>
                <w:lang w:eastAsia="zh-CN"/>
              </w:rPr>
            </w:pPr>
            <w:r>
              <w:rPr>
                <w:lang w:eastAsia="zh-CN"/>
              </w:rPr>
              <w:t xml:space="preserve">2 change on change should be removed, e.g. </w:t>
            </w:r>
          </w:p>
          <w:p w14:paraId="3CE8A26F" w14:textId="62BC903C" w:rsidR="000C10A9" w:rsidRDefault="000C10A9" w:rsidP="00E2105D">
            <w:pPr>
              <w:pStyle w:val="TAC"/>
              <w:spacing w:before="20" w:after="20"/>
              <w:ind w:left="57" w:right="57"/>
              <w:jc w:val="left"/>
              <w:rPr>
                <w:lang w:eastAsia="zh-CN"/>
              </w:rPr>
            </w:pPr>
            <w:ins w:id="47" w:author="Alexey Kulakov, Vodafone" w:date="2023-02-23T18:11:00Z">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48"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 xml:space="preserve">3 the term “los”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r w:rsidRPr="00C35726">
              <w:rPr>
                <w:snapToGrid w:val="0"/>
              </w:rPr>
              <w:t>relativeLocationInfo</w:t>
            </w:r>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72740"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3F3D1733" w:rsidR="00E72740" w:rsidRDefault="00E72740" w:rsidP="00E7274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AFCF07" w14:textId="77777777" w:rsidR="00E72740" w:rsidRDefault="00E72740" w:rsidP="00E72740">
            <w:pPr>
              <w:pStyle w:val="TAC"/>
              <w:spacing w:before="20" w:after="20"/>
              <w:ind w:left="57" w:right="57"/>
              <w:jc w:val="left"/>
              <w:rPr>
                <w:snapToGrid w:val="0"/>
              </w:rPr>
            </w:pPr>
            <w:r>
              <w:rPr>
                <w:lang w:eastAsia="zh-CN"/>
              </w:rPr>
              <w:t xml:space="preserve">The </w:t>
            </w:r>
            <w:r w:rsidRPr="006B7836">
              <w:rPr>
                <w:i/>
                <w:iCs/>
                <w:lang w:eastAsia="zh-CN"/>
              </w:rPr>
              <w:t>referencePointLatitude-r18</w:t>
            </w:r>
            <w:r>
              <w:rPr>
                <w:lang w:eastAsia="zh-CN"/>
              </w:rPr>
              <w:t>/</w:t>
            </w:r>
            <w:r w:rsidRPr="006B7836">
              <w:rPr>
                <w:i/>
                <w:iCs/>
                <w:snapToGrid w:val="0"/>
              </w:rPr>
              <w:t>referencePointLongitude-r18</w:t>
            </w:r>
            <w:r>
              <w:rPr>
                <w:snapToGrid w:val="0"/>
              </w:rPr>
              <w:t xml:space="preserve"> are provided with 15/16 bits resolution, which corresponds to a granularity of ~600 m. On the other hand, the grid steps can be down to 0.5 m. With up to 64 grid points, this can cover max 32 m (in 1-D) but relative to a reference point in steps of 600 m. This seems not fitting together.</w:t>
            </w:r>
          </w:p>
          <w:p w14:paraId="64A60EAA" w14:textId="77777777" w:rsidR="00E72740" w:rsidRDefault="00E72740" w:rsidP="00E72740">
            <w:pPr>
              <w:pStyle w:val="TAC"/>
              <w:spacing w:before="20" w:after="20"/>
              <w:ind w:left="57" w:right="57"/>
              <w:jc w:val="left"/>
              <w:rPr>
                <w:snapToGrid w:val="0"/>
              </w:rPr>
            </w:pPr>
          </w:p>
          <w:p w14:paraId="518D88C4" w14:textId="77777777" w:rsidR="00E72740" w:rsidRDefault="00E72740" w:rsidP="00E72740">
            <w:pPr>
              <w:pStyle w:val="TAC"/>
              <w:spacing w:before="20" w:after="20"/>
              <w:ind w:left="57" w:right="57"/>
              <w:jc w:val="left"/>
              <w:rPr>
                <w:snapToGrid w:val="0"/>
              </w:rPr>
            </w:pPr>
            <w:r>
              <w:rPr>
                <w:snapToGrid w:val="0"/>
              </w:rPr>
              <w:t xml:space="preserve">What does </w:t>
            </w:r>
            <w:r w:rsidRPr="005457D8">
              <w:rPr>
                <w:i/>
                <w:iCs/>
                <w:snapToGrid w:val="0"/>
              </w:rPr>
              <w:t>referenceAltitudeType-r18</w:t>
            </w:r>
            <w:r>
              <w:rPr>
                <w:snapToGrid w:val="0"/>
              </w:rPr>
              <w:t xml:space="preserve"> = '</w:t>
            </w:r>
            <w:r w:rsidRPr="0020349C">
              <w:rPr>
                <w:snapToGrid w:val="0"/>
              </w:rPr>
              <w:t>ground-level</w:t>
            </w:r>
            <w:r>
              <w:rPr>
                <w:snapToGrid w:val="0"/>
              </w:rPr>
              <w:t>' mean? How does the UE know the 'ground level'? The grid should be a 3-D grid.</w:t>
            </w:r>
          </w:p>
          <w:p w14:paraId="3DC4AE74" w14:textId="77777777" w:rsidR="00E72740" w:rsidRDefault="00E72740" w:rsidP="00E72740">
            <w:pPr>
              <w:pStyle w:val="TAC"/>
              <w:spacing w:before="20" w:after="20"/>
              <w:ind w:left="57" w:right="57"/>
              <w:jc w:val="left"/>
              <w:rPr>
                <w:snapToGrid w:val="0"/>
              </w:rPr>
            </w:pPr>
          </w:p>
          <w:p w14:paraId="3D657D85" w14:textId="77777777" w:rsidR="00E72740" w:rsidRPr="006B01F3" w:rsidRDefault="00E72740" w:rsidP="00E72740">
            <w:pPr>
              <w:pStyle w:val="TAC"/>
              <w:spacing w:before="20" w:after="20"/>
              <w:ind w:left="57" w:right="57"/>
              <w:jc w:val="left"/>
              <w:rPr>
                <w:snapToGrid w:val="0"/>
              </w:rPr>
            </w:pPr>
            <w:r>
              <w:rPr>
                <w:snapToGrid w:val="0"/>
              </w:rPr>
              <w:t xml:space="preserve">The whole </w:t>
            </w:r>
            <w:r w:rsidRPr="005457D8">
              <w:rPr>
                <w:i/>
                <w:iCs/>
                <w:snapToGrid w:val="0"/>
              </w:rPr>
              <w:t>LoS-NLoS-GriddedIndications-r18</w:t>
            </w:r>
            <w:r>
              <w:rPr>
                <w:snapToGrid w:val="0"/>
              </w:rPr>
              <w:t xml:space="preserve"> can have a single time stamp only (</w:t>
            </w:r>
            <w:r w:rsidRPr="006B01F3">
              <w:rPr>
                <w:i/>
                <w:iCs/>
                <w:snapToGrid w:val="0"/>
              </w:rPr>
              <w:t>expirationTime-r18</w:t>
            </w:r>
            <w:r>
              <w:rPr>
                <w:snapToGrid w:val="0"/>
              </w:rPr>
              <w:t xml:space="preserve">). However, each SV in the list changes from LOS to NLOS and vice-versa at different times. Therefore, each </w:t>
            </w:r>
            <w:r w:rsidRPr="005457D8">
              <w:rPr>
                <w:i/>
                <w:iCs/>
                <w:snapToGrid w:val="0"/>
              </w:rPr>
              <w:t>LoS-InfoListElement-r18</w:t>
            </w:r>
            <w:r>
              <w:rPr>
                <w:snapToGrid w:val="0"/>
              </w:rPr>
              <w:t xml:space="preserve"> should indicate for how long the SV is LOS or NLOS and should have its own 'expiration time', otherwise the </w:t>
            </w:r>
            <w:r w:rsidRPr="006B01F3">
              <w:rPr>
                <w:i/>
                <w:iCs/>
                <w:snapToGrid w:val="0"/>
              </w:rPr>
              <w:t>expirationTime-r18</w:t>
            </w:r>
            <w:r>
              <w:rPr>
                <w:i/>
                <w:iCs/>
                <w:snapToGrid w:val="0"/>
              </w:rPr>
              <w:t xml:space="preserve"> </w:t>
            </w:r>
            <w:r>
              <w:rPr>
                <w:snapToGrid w:val="0"/>
              </w:rPr>
              <w:t>will be extremely short, since there is always at least one SV among the up to 64 SVs which changes from e.g., LOS to NLOS in a short time.</w:t>
            </w:r>
          </w:p>
          <w:p w14:paraId="798D27F0" w14:textId="77777777" w:rsidR="00E72740" w:rsidRDefault="00E72740" w:rsidP="00E72740">
            <w:pPr>
              <w:pStyle w:val="TAC"/>
              <w:spacing w:before="20" w:after="20"/>
              <w:ind w:left="57" w:right="57"/>
              <w:jc w:val="left"/>
              <w:rPr>
                <w:lang w:eastAsia="zh-CN"/>
              </w:rPr>
            </w:pPr>
          </w:p>
          <w:p w14:paraId="37420D1C" w14:textId="77777777" w:rsidR="00E72740" w:rsidRDefault="00E72740" w:rsidP="00E72740">
            <w:pPr>
              <w:pStyle w:val="TAC"/>
              <w:spacing w:before="20" w:after="20"/>
              <w:ind w:left="57" w:right="57"/>
              <w:jc w:val="left"/>
              <w:rPr>
                <w:lang w:eastAsia="zh-CN"/>
              </w:rPr>
            </w:pPr>
            <w:r>
              <w:rPr>
                <w:lang w:eastAsia="zh-CN"/>
              </w:rPr>
              <w:t xml:space="preserve">Why can there be up to 128 </w:t>
            </w:r>
            <w:r w:rsidRPr="00AD447F">
              <w:rPr>
                <w:i/>
                <w:iCs/>
                <w:lang w:eastAsia="zh-CN"/>
              </w:rPr>
              <w:t>GridElement-r18</w:t>
            </w:r>
            <w:r>
              <w:rPr>
                <w:lang w:eastAsia="zh-CN"/>
              </w:rPr>
              <w:t>? Each grid can have 64 points only, so is this intended to provide only 2 altitude grids?</w:t>
            </w:r>
          </w:p>
          <w:p w14:paraId="7BFDCCCD" w14:textId="77777777" w:rsidR="00E72740" w:rsidRDefault="00E72740" w:rsidP="00E72740">
            <w:pPr>
              <w:pStyle w:val="TAC"/>
              <w:spacing w:before="20" w:after="20"/>
              <w:ind w:left="57" w:right="57"/>
              <w:jc w:val="left"/>
              <w:rPr>
                <w:lang w:eastAsia="zh-CN"/>
              </w:rPr>
            </w:pPr>
          </w:p>
          <w:p w14:paraId="1781C539" w14:textId="77777777" w:rsidR="00293172" w:rsidRDefault="00E72740" w:rsidP="00E72740">
            <w:pPr>
              <w:pStyle w:val="TAC"/>
              <w:spacing w:before="20" w:after="20"/>
              <w:ind w:left="57" w:right="57"/>
              <w:jc w:val="left"/>
              <w:rPr>
                <w:lang w:eastAsia="zh-CN"/>
              </w:rPr>
            </w:pPr>
            <w:r>
              <w:rPr>
                <w:lang w:eastAsia="zh-CN"/>
              </w:rPr>
              <w:t>The number of grid points is only 64. With a 0.5m step size, this can cover an area of 4x4 m. This seems not sensible for broadcast. Or is the proposal that multiple tiles are being broadcast? If so, also multiple tiles of the grid points need to be broadcasted (and with proper resolution)</w:t>
            </w:r>
            <w:r w:rsidR="00293172">
              <w:rPr>
                <w:lang w:eastAsia="zh-CN"/>
              </w:rPr>
              <w:t>.</w:t>
            </w:r>
          </w:p>
          <w:p w14:paraId="56E114EB" w14:textId="77777777" w:rsidR="00293172" w:rsidRDefault="00293172" w:rsidP="00E72740">
            <w:pPr>
              <w:pStyle w:val="TAC"/>
              <w:spacing w:before="20" w:after="20"/>
              <w:ind w:left="57" w:right="57"/>
              <w:jc w:val="left"/>
              <w:rPr>
                <w:lang w:eastAsia="zh-CN"/>
              </w:rPr>
            </w:pPr>
          </w:p>
          <w:p w14:paraId="6E8BF370" w14:textId="6EE0CC9E" w:rsidR="00293172" w:rsidRDefault="00293172" w:rsidP="00E72740">
            <w:pPr>
              <w:pStyle w:val="TAC"/>
              <w:spacing w:before="20" w:after="20"/>
              <w:ind w:left="57" w:right="57"/>
              <w:jc w:val="left"/>
              <w:rPr>
                <w:lang w:eastAsia="zh-CN"/>
              </w:rPr>
            </w:pPr>
            <w:r>
              <w:rPr>
                <w:lang w:eastAsia="zh-CN"/>
              </w:rPr>
              <w:t xml:space="preserve">The IE </w:t>
            </w:r>
            <w:r w:rsidRPr="00293172">
              <w:rPr>
                <w:i/>
                <w:iCs/>
                <w:lang w:eastAsia="zh-CN"/>
              </w:rPr>
              <w:t>LoS-NLoS-GridSupport-r18</w:t>
            </w:r>
            <w:r>
              <w:rPr>
                <w:lang w:eastAsia="zh-CN"/>
              </w:rPr>
              <w:t xml:space="preserve"> is nowhere defined.</w:t>
            </w:r>
          </w:p>
        </w:tc>
      </w:tr>
      <w:tr w:rsidR="00E72740"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72740" w:rsidRDefault="00E72740" w:rsidP="00E72740">
            <w:pPr>
              <w:pStyle w:val="TAC"/>
              <w:spacing w:before="20" w:after="20"/>
              <w:ind w:left="57" w:right="57"/>
              <w:jc w:val="left"/>
              <w:rPr>
                <w:lang w:eastAsia="zh-CN"/>
              </w:rPr>
            </w:pPr>
          </w:p>
        </w:tc>
      </w:tr>
      <w:tr w:rsidR="00E72740"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72740" w:rsidRDefault="00E72740" w:rsidP="00E72740">
            <w:pPr>
              <w:pStyle w:val="TAC"/>
              <w:spacing w:before="20" w:after="20"/>
              <w:ind w:left="57" w:right="57"/>
              <w:jc w:val="left"/>
              <w:rPr>
                <w:lang w:eastAsia="zh-CN"/>
              </w:rPr>
            </w:pPr>
          </w:p>
        </w:tc>
      </w:tr>
      <w:tr w:rsidR="00E72740"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72740" w:rsidRDefault="00E72740" w:rsidP="00E72740">
            <w:pPr>
              <w:pStyle w:val="TAC"/>
              <w:spacing w:before="20" w:after="20"/>
              <w:ind w:left="57" w:right="57"/>
              <w:jc w:val="left"/>
              <w:rPr>
                <w:lang w:eastAsia="zh-CN"/>
              </w:rPr>
            </w:pPr>
          </w:p>
        </w:tc>
      </w:tr>
      <w:tr w:rsidR="00E72740"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72740" w:rsidRDefault="00E72740" w:rsidP="00E72740">
            <w:pPr>
              <w:pStyle w:val="TAC"/>
              <w:spacing w:before="20" w:after="20"/>
              <w:ind w:left="57" w:right="57"/>
              <w:jc w:val="left"/>
              <w:rPr>
                <w:lang w:eastAsia="zh-CN"/>
              </w:rPr>
            </w:pPr>
          </w:p>
        </w:tc>
      </w:tr>
      <w:tr w:rsidR="00E72740"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72740" w:rsidRDefault="00E72740" w:rsidP="00E72740">
            <w:pPr>
              <w:pStyle w:val="TAC"/>
              <w:spacing w:before="20" w:after="20"/>
              <w:ind w:left="57" w:right="57"/>
              <w:jc w:val="left"/>
              <w:rPr>
                <w:lang w:eastAsia="zh-CN"/>
              </w:rPr>
            </w:pPr>
          </w:p>
        </w:tc>
      </w:tr>
      <w:tr w:rsidR="00E72740"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72740" w:rsidRDefault="00E72740" w:rsidP="00E72740">
            <w:pPr>
              <w:pStyle w:val="TAC"/>
              <w:spacing w:before="20" w:after="20"/>
              <w:ind w:left="57" w:right="57"/>
              <w:jc w:val="left"/>
              <w:rPr>
                <w:lang w:eastAsia="zh-CN"/>
              </w:rPr>
            </w:pPr>
          </w:p>
        </w:tc>
      </w:tr>
      <w:tr w:rsidR="00E72740"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72740" w:rsidRDefault="00E72740" w:rsidP="00E72740">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lastRenderedPageBreak/>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posSIBs</w:t>
            </w:r>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Definition is missing for the fields,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DD20" w14:textId="77777777" w:rsidR="007A6259" w:rsidRDefault="007A6259">
      <w:r>
        <w:separator/>
      </w:r>
    </w:p>
  </w:endnote>
  <w:endnote w:type="continuationSeparator" w:id="0">
    <w:p w14:paraId="6F463AF6" w14:textId="77777777" w:rsidR="007A6259" w:rsidRDefault="007A6259">
      <w:r>
        <w:continuationSeparator/>
      </w:r>
    </w:p>
  </w:endnote>
  <w:endnote w:type="continuationNotice" w:id="1">
    <w:p w14:paraId="5C6E8EF7" w14:textId="77777777" w:rsidR="007A6259" w:rsidRDefault="007A62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ooter"/>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0794" w14:textId="77777777" w:rsidR="007A6259" w:rsidRDefault="007A6259">
      <w:r>
        <w:separator/>
      </w:r>
    </w:p>
  </w:footnote>
  <w:footnote w:type="continuationSeparator" w:id="0">
    <w:p w14:paraId="04DB0B95" w14:textId="77777777" w:rsidR="007A6259" w:rsidRDefault="007A6259">
      <w:r>
        <w:continuationSeparator/>
      </w:r>
    </w:p>
  </w:footnote>
  <w:footnote w:type="continuationNotice" w:id="1">
    <w:p w14:paraId="6597DEC3" w14:textId="77777777" w:rsidR="007A6259" w:rsidRDefault="007A62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5"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7"/>
  </w:num>
  <w:num w:numId="5" w16cid:durableId="2020816725">
    <w:abstractNumId w:val="6"/>
  </w:num>
  <w:num w:numId="6" w16cid:durableId="816998280">
    <w:abstractNumId w:val="10"/>
  </w:num>
  <w:num w:numId="7" w16cid:durableId="332686324">
    <w:abstractNumId w:val="11"/>
  </w:num>
  <w:num w:numId="8" w16cid:durableId="39669622">
    <w:abstractNumId w:val="12"/>
  </w:num>
  <w:num w:numId="9" w16cid:durableId="1208104959">
    <w:abstractNumId w:val="2"/>
  </w:num>
  <w:num w:numId="10" w16cid:durableId="988509944">
    <w:abstractNumId w:val="5"/>
  </w:num>
  <w:num w:numId="11" w16cid:durableId="1660497970">
    <w:abstractNumId w:val="16"/>
  </w:num>
  <w:num w:numId="12" w16cid:durableId="980890314">
    <w:abstractNumId w:val="9"/>
  </w:num>
  <w:num w:numId="13" w16cid:durableId="1968706374">
    <w:abstractNumId w:val="13"/>
  </w:num>
  <w:num w:numId="14" w16cid:durableId="2055503163">
    <w:abstractNumId w:val="3"/>
  </w:num>
  <w:num w:numId="15" w16cid:durableId="178660755">
    <w:abstractNumId w:val="8"/>
  </w:num>
  <w:num w:numId="16" w16cid:durableId="1891113187">
    <w:abstractNumId w:val="15"/>
  </w:num>
  <w:num w:numId="17" w16cid:durableId="869487841">
    <w:abstractNumId w:val="12"/>
  </w:num>
  <w:num w:numId="18" w16cid:durableId="1282956257">
    <w:abstractNumId w:val="12"/>
  </w:num>
  <w:num w:numId="19" w16cid:durableId="1183007482">
    <w:abstractNumId w:val="14"/>
  </w:num>
  <w:num w:numId="20" w16cid:durableId="5384691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10A9"/>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F168B"/>
    <w:rsid w:val="001F67C2"/>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93172"/>
    <w:rsid w:val="002A74B6"/>
    <w:rsid w:val="002B5A88"/>
    <w:rsid w:val="002D5D52"/>
    <w:rsid w:val="002F0D22"/>
    <w:rsid w:val="00311B17"/>
    <w:rsid w:val="003172DC"/>
    <w:rsid w:val="00325AE3"/>
    <w:rsid w:val="00326069"/>
    <w:rsid w:val="00340E13"/>
    <w:rsid w:val="00341C4F"/>
    <w:rsid w:val="0035462D"/>
    <w:rsid w:val="00360DB0"/>
    <w:rsid w:val="0036459E"/>
    <w:rsid w:val="00364B41"/>
    <w:rsid w:val="003775A5"/>
    <w:rsid w:val="00383096"/>
    <w:rsid w:val="0039346C"/>
    <w:rsid w:val="003A1D23"/>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0D33"/>
    <w:rsid w:val="00571279"/>
    <w:rsid w:val="00575BB9"/>
    <w:rsid w:val="00577368"/>
    <w:rsid w:val="00587E67"/>
    <w:rsid w:val="005A49C6"/>
    <w:rsid w:val="005F6CD0"/>
    <w:rsid w:val="00605A3C"/>
    <w:rsid w:val="00611566"/>
    <w:rsid w:val="00612100"/>
    <w:rsid w:val="00637821"/>
    <w:rsid w:val="00646D99"/>
    <w:rsid w:val="00656910"/>
    <w:rsid w:val="006574C0"/>
    <w:rsid w:val="006657F3"/>
    <w:rsid w:val="00675A4D"/>
    <w:rsid w:val="006829B7"/>
    <w:rsid w:val="0069254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81F0F"/>
    <w:rsid w:val="00785684"/>
    <w:rsid w:val="0078727C"/>
    <w:rsid w:val="0079049D"/>
    <w:rsid w:val="00793DC5"/>
    <w:rsid w:val="007A5099"/>
    <w:rsid w:val="007A625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71BC"/>
    <w:rsid w:val="00853395"/>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11F6"/>
    <w:rsid w:val="00D62E19"/>
    <w:rsid w:val="00D67CD1"/>
    <w:rsid w:val="00D738D6"/>
    <w:rsid w:val="00D74E3F"/>
    <w:rsid w:val="00D75BA8"/>
    <w:rsid w:val="00D80795"/>
    <w:rsid w:val="00D84D02"/>
    <w:rsid w:val="00D854BE"/>
    <w:rsid w:val="00D87E00"/>
    <w:rsid w:val="00D9134D"/>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2740"/>
    <w:rsid w:val="00E73BF9"/>
    <w:rsid w:val="00E77645"/>
    <w:rsid w:val="00E83697"/>
    <w:rsid w:val="00E85B2E"/>
    <w:rsid w:val="00E86664"/>
    <w:rsid w:val="00EA66C9"/>
    <w:rsid w:val="00EC4A25"/>
    <w:rsid w:val="00EF052A"/>
    <w:rsid w:val="00EF612C"/>
    <w:rsid w:val="00F025A2"/>
    <w:rsid w:val="00F036E9"/>
    <w:rsid w:val="00F07388"/>
    <w:rsid w:val="00F121EA"/>
    <w:rsid w:val="00F141D9"/>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Revision">
    <w:name w:val="Revision"/>
    <w:hidden/>
    <w:uiPriority w:val="99"/>
    <w:semiHidden/>
    <w:rsid w:val="00587E67"/>
    <w:rPr>
      <w:lang w:eastAsia="en-US"/>
    </w:rPr>
  </w:style>
  <w:style w:type="character" w:customStyle="1" w:styleId="ui-provider">
    <w:name w:val="ui-provider"/>
    <w:basedOn w:val="DefaultParagraphFon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TotalTime>
  <Pages>8</Pages>
  <Words>1938</Words>
  <Characters>11049</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Nokia</Company>
  <LinksUpToDate>false</LinksUpToDate>
  <CharactersWithSpaces>12962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Qualcomm</cp:lastModifiedBy>
  <cp:revision>7</cp:revision>
  <dcterms:created xsi:type="dcterms:W3CDTF">2023-04-19T18:06:00Z</dcterms:created>
  <dcterms:modified xsi:type="dcterms:W3CDTF">2023-04-20T05:17:00Z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2023-04-19T17:56:43Z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7fc90c4e-aa4c-4328-8bce-c38969dc67f6</vt:lpwstr>
  </property>
  <property fmtid="{D5CDD505-2E9C-101B-9397-08002B2CF9AE}" pid="10" name="MSIP_Label_0359f705-2ba0-454b-9cfc-6ce5bcaac040_ContentBits">
    <vt:lpwstr>2</vt:lpwstr>
  </property>
</Properties>
</file>