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Header"/>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A1903C0" w:rsidR="001C1AFE" w:rsidRDefault="00D74E3F"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6FDFDF9B" w:rsidR="001C1AFE" w:rsidRDefault="00D74E3F" w:rsidP="000D4B0F">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5DBD35F8" w14:textId="125B9070" w:rsidR="001C1AFE" w:rsidRDefault="00D74E3F" w:rsidP="000D4B0F">
            <w:pPr>
              <w:pStyle w:val="TAC"/>
              <w:spacing w:before="20" w:after="20"/>
              <w:ind w:left="57" w:right="57"/>
              <w:jc w:val="left"/>
              <w:rPr>
                <w:lang w:eastAsia="zh-CN"/>
              </w:rPr>
            </w:pPr>
            <w:r>
              <w:rPr>
                <w:lang w:eastAsia="zh-CN"/>
              </w:rPr>
              <w:t>Yi.guo@intel.com</w:t>
            </w: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proofErr w:type="spellStart"/>
            <w:r w:rsidRPr="002D5D52">
              <w:rPr>
                <w:snapToGrid w:val="0"/>
              </w:rPr>
              <w:t>LoS-NLoS-GridPoints</w:t>
            </w:r>
            <w:proofErr w:type="spellEnd"/>
            <w:r w:rsidRPr="002D5D52">
              <w:rPr>
                <w:snapToGrid w:val="0"/>
              </w:rPr>
              <w:t>.</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 xml:space="preserve">The description of the </w:t>
            </w:r>
            <w:proofErr w:type="spellStart"/>
            <w:r w:rsidRPr="002D5D52">
              <w:rPr>
                <w:snapToGrid w:val="0"/>
              </w:rPr>
              <w:t>LoS-NLoS</w:t>
            </w:r>
            <w:proofErr w:type="spellEnd"/>
            <w:r w:rsidRPr="002D5D52">
              <w:rPr>
                <w:snapToGrid w:val="0"/>
              </w:rPr>
              <w:t xml:space="preserve"> </w:t>
            </w:r>
            <w:proofErr w:type="spellStart"/>
            <w:r w:rsidRPr="002D5D52">
              <w:rPr>
                <w:snapToGrid w:val="0"/>
              </w:rPr>
              <w:t>GridPoints</w:t>
            </w:r>
            <w:proofErr w:type="spellEnd"/>
            <w:r w:rsidRPr="002D5D52">
              <w:rPr>
                <w:snapToGrid w:val="0"/>
              </w:rPr>
              <w:t xml:space="preserve"> field includes 3 different elements which are used together to determine the altitude of each layer of data contained within the </w:t>
            </w:r>
            <w:proofErr w:type="spellStart"/>
            <w:r w:rsidRPr="002D5D52">
              <w:rPr>
                <w:snapToGrid w:val="0"/>
              </w:rPr>
              <w:t>GridPoints</w:t>
            </w:r>
            <w:proofErr w:type="spellEnd"/>
            <w:r w:rsidRPr="002D5D52">
              <w:rPr>
                <w:snapToGrid w:val="0"/>
              </w:rPr>
              <w:t>.</w:t>
            </w:r>
          </w:p>
          <w:p w14:paraId="36CB1E77" w14:textId="77777777" w:rsidR="00712FFE" w:rsidRPr="002D5D52" w:rsidRDefault="00712FFE" w:rsidP="00712FFE">
            <w:pPr>
              <w:pStyle w:val="TAL"/>
              <w:rPr>
                <w:b/>
                <w:bCs/>
                <w:snapToGrid w:val="0"/>
              </w:rPr>
            </w:pPr>
            <w:proofErr w:type="spellStart"/>
            <w:r w:rsidRPr="002D5D52">
              <w:rPr>
                <w:b/>
                <w:bCs/>
                <w:snapToGrid w:val="0"/>
              </w:rPr>
              <w:t>referenceAltitudeType</w:t>
            </w:r>
            <w:proofErr w:type="spellEnd"/>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proofErr w:type="spellStart"/>
            <w:r w:rsidRPr="002D5D52">
              <w:rPr>
                <w:b/>
                <w:bCs/>
                <w:snapToGrid w:val="0"/>
              </w:rPr>
              <w:t>referenceAltitude</w:t>
            </w:r>
            <w:proofErr w:type="spellEnd"/>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proofErr w:type="spellStart"/>
            <w:r>
              <w:rPr>
                <w:rStyle w:val="ui-provider"/>
                <w:i/>
                <w:iCs/>
              </w:rPr>
              <w:t>referenceAltitudeType</w:t>
            </w:r>
            <w:proofErr w:type="spellEnd"/>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proofErr w:type="spellStart"/>
            <w:r w:rsidRPr="002D5D52">
              <w:rPr>
                <w:b/>
                <w:bCs/>
                <w:snapToGrid w:val="0"/>
              </w:rPr>
              <w:t>stepAltitude</w:t>
            </w:r>
            <w:proofErr w:type="spellEnd"/>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1971F09A" w:rsidR="00E2105D" w:rsidRDefault="000C10A9" w:rsidP="00E2105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A2926B" w14:textId="70515023" w:rsidR="00E2105D" w:rsidRDefault="000C10A9"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3CF105D1" w:rsidR="00E2105D" w:rsidRDefault="000C10A9" w:rsidP="00E2105D">
            <w:pPr>
              <w:pStyle w:val="TAC"/>
              <w:spacing w:before="20" w:after="20"/>
              <w:ind w:left="57" w:right="57"/>
              <w:jc w:val="left"/>
              <w:rPr>
                <w:lang w:eastAsia="zh-CN"/>
              </w:rPr>
            </w:pPr>
            <w:r>
              <w:rPr>
                <w:lang w:eastAsia="zh-CN"/>
              </w:rPr>
              <w:t>Agree with Ericsson and Vodafone.</w:t>
            </w: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C35F09">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21EBB7" w:rsidR="000340D4" w:rsidRDefault="000C10A9" w:rsidP="000C10A9">
            <w:pPr>
              <w:pStyle w:val="TAC"/>
              <w:spacing w:before="20" w:after="20"/>
              <w:ind w:left="57" w:right="57"/>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E4201" w14:textId="7C1240CE" w:rsidR="000340D4" w:rsidRDefault="000C10A9"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26D6FC" w14:textId="2FCFC8FF" w:rsidR="000340D4" w:rsidRDefault="000C10A9" w:rsidP="00C35F09">
            <w:pPr>
              <w:pStyle w:val="TAC"/>
              <w:spacing w:before="20" w:after="20"/>
              <w:ind w:left="57" w:right="57"/>
              <w:jc w:val="left"/>
              <w:rPr>
                <w:lang w:eastAsia="zh-CN"/>
              </w:rPr>
            </w:pPr>
            <w:r>
              <w:rPr>
                <w:lang w:eastAsia="zh-CN"/>
              </w:rPr>
              <w:t xml:space="preserve">Agree with Ericsson and other companies. </w:t>
            </w: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w:t>
            </w:r>
            <w:proofErr w:type="spellStart"/>
            <w:r>
              <w:rPr>
                <w:lang w:eastAsia="zh-CN"/>
              </w:rPr>
              <w:t>referenceAltitude</w:t>
            </w:r>
            <w:proofErr w:type="spellEnd"/>
            <w:r>
              <w:rPr>
                <w:lang w:eastAsia="zh-CN"/>
              </w:rPr>
              <w:t>’.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w:t>
            </w:r>
            <w:proofErr w:type="spellStart"/>
            <w:r w:rsidRPr="002D5D52">
              <w:rPr>
                <w:lang w:eastAsia="zh-CN"/>
              </w:rPr>
              <w:t>referenceAltitude</w:t>
            </w:r>
            <w:proofErr w:type="spellEnd"/>
            <w:r w:rsidRPr="002D5D52">
              <w:rPr>
                <w:lang w:eastAsia="zh-CN"/>
              </w:rPr>
              <w:t>’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proofErr w:type="spellStart"/>
            <w:r w:rsidRPr="002D5D52">
              <w:rPr>
                <w:lang w:eastAsia="zh-CN"/>
              </w:rPr>
              <w:t>referenceAltitude</w:t>
            </w:r>
            <w:proofErr w:type="spellEnd"/>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w:t>
            </w:r>
            <w:proofErr w:type="spellStart"/>
            <w:r>
              <w:rPr>
                <w:i/>
                <w:lang w:eastAsia="zh-CN"/>
              </w:rPr>
              <w:t>CommonAssistData</w:t>
            </w:r>
            <w:proofErr w:type="spellEnd"/>
            <w:r>
              <w:rPr>
                <w:lang w:eastAsia="zh-CN"/>
              </w:rPr>
              <w:t xml:space="preserve">, </w:t>
            </w:r>
            <w:r>
              <w:rPr>
                <w:i/>
                <w:lang w:eastAsia="zh-CN"/>
              </w:rPr>
              <w:t>GNSS-</w:t>
            </w:r>
            <w:proofErr w:type="spellStart"/>
            <w:r>
              <w:rPr>
                <w:i/>
                <w:lang w:eastAsia="zh-CN"/>
              </w:rPr>
              <w:t>GenericAssistData</w:t>
            </w:r>
            <w:proofErr w:type="spellEnd"/>
            <w:r>
              <w:rPr>
                <w:lang w:eastAsia="zh-CN"/>
              </w:rPr>
              <w:t>, GNSS-</w:t>
            </w:r>
            <w:proofErr w:type="spellStart"/>
            <w:r>
              <w:rPr>
                <w:i/>
                <w:lang w:eastAsia="zh-CN"/>
              </w:rPr>
              <w:t>GenericAssistDataReq</w:t>
            </w:r>
            <w:proofErr w:type="spellEnd"/>
            <w:r>
              <w:rPr>
                <w:lang w:eastAsia="zh-CN"/>
              </w:rPr>
              <w:t xml:space="preserve"> and </w:t>
            </w:r>
            <w:r>
              <w:rPr>
                <w:i/>
                <w:lang w:eastAsia="zh-CN"/>
              </w:rPr>
              <w:t>GNSS-</w:t>
            </w:r>
            <w:proofErr w:type="spellStart"/>
            <w:r>
              <w:rPr>
                <w:i/>
                <w:lang w:eastAsia="zh-CN"/>
              </w:rPr>
              <w:t>GenericAssistanceDataSupport</w:t>
            </w:r>
            <w:proofErr w:type="spellEnd"/>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3" w:author="Alexey Kulakov, Vodafone" w:date="2023-02-23T18:11:00Z"/>
                <w:snapToGrid w:val="0"/>
              </w:rPr>
            </w:pPr>
            <w:ins w:id="4" w:author="Alexey Kulakov, Vodafone" w:date="2023-02-23T18:11:00Z">
              <w:r>
                <w:rPr>
                  <w:snapToGrid w:val="0"/>
                </w:rPr>
                <w:tab/>
                <w:t>[[</w:t>
              </w:r>
            </w:ins>
          </w:p>
          <w:p w14:paraId="64068B0F"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7"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8" w:author="Alexey Kulakov, Vodafone" w:date="2023-02-23T18:11:00Z"/>
                <w:snapToGrid w:val="0"/>
              </w:rPr>
            </w:pPr>
            <w:ins w:id="9"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0" w:author="Alexey Kulakov, Vodafone" w:date="2023-02-23T18:12:00Z"/>
                <w:snapToGrid w:val="0"/>
              </w:rPr>
            </w:pPr>
            <w:ins w:id="11" w:author="Alexey Kulakov, Vodafone" w:date="2023-02-23T18:12:00Z">
              <w:r>
                <w:rPr>
                  <w:snapToGrid w:val="0"/>
                </w:rPr>
                <w:tab/>
                <w:t>[[</w:t>
              </w:r>
            </w:ins>
          </w:p>
          <w:p w14:paraId="5AB74933"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Alexey Kulakov, Vodafone" w:date="2023-02-23T18:20:00Z"/>
                <w:rFonts w:ascii="Courier New" w:hAnsi="Courier New"/>
                <w:noProof/>
                <w:snapToGrid w:val="0"/>
                <w:sz w:val="16"/>
                <w:lang w:eastAsia="zh-CN"/>
              </w:rPr>
            </w:pPr>
            <w:ins w:id="19"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9:00Z"/>
                <w:rFonts w:ascii="Courier New" w:hAnsi="Courier New"/>
                <w:noProof/>
                <w:snapToGrid w:val="0"/>
                <w:sz w:val="16"/>
                <w:lang w:eastAsia="zh-CN"/>
              </w:rPr>
            </w:pPr>
            <w:ins w:id="23"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 xml:space="preserve">2. Miss comma in IE </w:t>
            </w:r>
            <w:proofErr w:type="spellStart"/>
            <w:r>
              <w:rPr>
                <w:lang w:eastAsia="zh-CN"/>
              </w:rPr>
              <w:t>LoS-NLoS-GridPoints</w:t>
            </w:r>
            <w:proofErr w:type="spellEnd"/>
          </w:p>
          <w:p w14:paraId="2CCB3488" w14:textId="77777777" w:rsidR="00227644" w:rsidRDefault="00227644" w:rsidP="00227644">
            <w:pPr>
              <w:pStyle w:val="PL"/>
              <w:shd w:val="clear" w:color="auto" w:fill="E6E6E6"/>
              <w:rPr>
                <w:ins w:id="28" w:author="Alexey Kulakov, Vodafone" w:date="2023-02-23T18:15:00Z"/>
                <w:snapToGrid w:val="0"/>
                <w:lang w:eastAsia="zh-CN"/>
              </w:rPr>
            </w:pPr>
            <w:ins w:id="29"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0"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1" w:author="Alexey Kulakov, Vodafone" w:date="2023-02-23T18:15:00Z"/>
                <w:snapToGrid w:val="0"/>
              </w:rPr>
            </w:pPr>
            <w:ins w:id="32"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3"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w:t>
            </w:r>
            <w:proofErr w:type="spellStart"/>
            <w:r>
              <w:rPr>
                <w:lang w:eastAsia="zh-CN"/>
              </w:rPr>
              <w:t>LoS-NLoS-GriddedIndications</w:t>
            </w:r>
            <w:proofErr w:type="spellEnd"/>
            <w:r>
              <w:rPr>
                <w:lang w:eastAsia="zh-CN"/>
              </w:rPr>
              <w:t>,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Alexey Kulakov, Vodafone" w:date="2023-02-23T18:15:00Z"/>
                <w:rFonts w:ascii="Courier New" w:hAnsi="Courier New"/>
                <w:noProof/>
                <w:snapToGrid w:val="0"/>
                <w:sz w:val="16"/>
              </w:rPr>
            </w:pPr>
            <w:ins w:id="35"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lang w:val="en-US"/>
              </w:rPr>
            </w:pPr>
            <w:ins w:id="37"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rPr>
            </w:pPr>
            <w:ins w:id="43"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6"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453BBDE" w:rsidR="00E2105D" w:rsidRDefault="000C10A9" w:rsidP="000C10A9">
            <w:pPr>
              <w:pStyle w:val="TAC"/>
              <w:spacing w:before="20" w:after="20"/>
              <w:ind w:left="57" w:right="57"/>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5A92993E" w14:textId="438462B1" w:rsidR="00E2105D" w:rsidRDefault="006829B7" w:rsidP="00E2105D">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D7743A" w14:textId="701D4F30" w:rsidR="00E2105D" w:rsidRDefault="000C10A9" w:rsidP="00E2105D">
            <w:pPr>
              <w:pStyle w:val="TAC"/>
              <w:spacing w:before="20" w:after="20"/>
              <w:ind w:left="57" w:right="57"/>
              <w:jc w:val="left"/>
              <w:rPr>
                <w:lang w:eastAsia="zh-CN"/>
              </w:rPr>
            </w:pPr>
            <w:r>
              <w:rPr>
                <w:lang w:eastAsia="zh-CN"/>
              </w:rPr>
              <w:t xml:space="preserve">1 For the </w:t>
            </w:r>
            <w:r>
              <w:rPr>
                <w:lang w:eastAsia="zh-CN"/>
              </w:rPr>
              <w:t>“proposed change affects</w:t>
            </w:r>
            <w:r>
              <w:rPr>
                <w:lang w:eastAsia="zh-CN"/>
              </w:rPr>
              <w:t>” in the</w:t>
            </w:r>
            <w:r>
              <w:rPr>
                <w:lang w:eastAsia="zh-CN"/>
              </w:rPr>
              <w:t xml:space="preserve"> </w:t>
            </w:r>
            <w:proofErr w:type="spellStart"/>
            <w:r>
              <w:rPr>
                <w:lang w:eastAsia="zh-CN"/>
              </w:rPr>
              <w:t>coverpage</w:t>
            </w:r>
            <w:proofErr w:type="spellEnd"/>
            <w:r>
              <w:rPr>
                <w:lang w:eastAsia="zh-CN"/>
              </w:rPr>
              <w:t>, Core Network should be ticked instead of Radio Access Network;</w:t>
            </w:r>
          </w:p>
          <w:p w14:paraId="2F73CD1D" w14:textId="581BC886" w:rsidR="000C10A9" w:rsidRDefault="000C10A9" w:rsidP="00E2105D">
            <w:pPr>
              <w:pStyle w:val="TAC"/>
              <w:spacing w:before="20" w:after="20"/>
              <w:ind w:left="57" w:right="57"/>
              <w:jc w:val="left"/>
              <w:rPr>
                <w:lang w:eastAsia="zh-CN"/>
              </w:rPr>
            </w:pPr>
            <w:r>
              <w:rPr>
                <w:lang w:eastAsia="zh-CN"/>
              </w:rPr>
              <w:t xml:space="preserve">2 change on change should be removed, e.g. </w:t>
            </w:r>
          </w:p>
          <w:p w14:paraId="3CE8A26F" w14:textId="62BC903C" w:rsidR="000C10A9" w:rsidRDefault="000C10A9" w:rsidP="00E2105D">
            <w:pPr>
              <w:pStyle w:val="TAC"/>
              <w:spacing w:before="20" w:after="20"/>
              <w:ind w:left="57" w:right="57"/>
              <w:jc w:val="left"/>
              <w:rPr>
                <w:lang w:eastAsia="zh-CN"/>
              </w:rPr>
            </w:pPr>
            <w:ins w:id="47" w:author="Alexey Kulakov, Vodafone" w:date="2023-02-23T18:11:00Z">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48" w:author="Ericsson" w:date="2023-04-03T19:58:00Z">
                <w:r w:rsidRPr="000C10A9">
                  <w:rPr>
                    <w:snapToGrid w:val="0"/>
                    <w:highlight w:val="yellow"/>
                  </w:rPr>
                  <w:delText>,</w:delText>
                </w:r>
              </w:del>
              <w:r>
                <w:rPr>
                  <w:snapToGrid w:val="0"/>
                </w:rPr>
                <w:tab/>
                <w:t>-- Need ON</w:t>
              </w:r>
            </w:ins>
          </w:p>
          <w:p w14:paraId="4389B0EA" w14:textId="1454E471" w:rsidR="000C10A9" w:rsidRDefault="000C10A9" w:rsidP="00E2105D">
            <w:pPr>
              <w:pStyle w:val="TAC"/>
              <w:spacing w:before="20" w:after="20"/>
              <w:ind w:left="57" w:right="57"/>
              <w:jc w:val="left"/>
              <w:rPr>
                <w:lang w:eastAsia="zh-CN"/>
              </w:rPr>
            </w:pPr>
          </w:p>
          <w:p w14:paraId="17CC77F4" w14:textId="2C43D804" w:rsidR="000C10A9" w:rsidRDefault="000C10A9" w:rsidP="00E2105D">
            <w:pPr>
              <w:pStyle w:val="TAC"/>
              <w:spacing w:before="20" w:after="20"/>
              <w:ind w:left="57" w:right="57"/>
              <w:jc w:val="left"/>
              <w:rPr>
                <w:lang w:eastAsia="zh-CN"/>
              </w:rPr>
            </w:pPr>
            <w:r>
              <w:rPr>
                <w:lang w:eastAsia="zh-CN"/>
              </w:rPr>
              <w:t>3 the term “</w:t>
            </w:r>
            <w:proofErr w:type="spellStart"/>
            <w:r>
              <w:rPr>
                <w:lang w:eastAsia="zh-CN"/>
              </w:rPr>
              <w:t>los</w:t>
            </w:r>
            <w:proofErr w:type="spellEnd"/>
            <w:r>
              <w:rPr>
                <w:lang w:eastAsia="zh-CN"/>
              </w:rPr>
              <w:t xml:space="preserve">” used in field name should be consistence, e.g. </w:t>
            </w:r>
          </w:p>
          <w:p w14:paraId="41C2E200" w14:textId="4B48DCE3" w:rsidR="000C10A9" w:rsidRDefault="000C10A9" w:rsidP="00E2105D">
            <w:pPr>
              <w:pStyle w:val="TAC"/>
              <w:spacing w:before="20" w:after="20"/>
              <w:ind w:left="57" w:right="57"/>
              <w:jc w:val="left"/>
              <w:rPr>
                <w:snapToGrid w:val="0"/>
              </w:rPr>
            </w:pPr>
            <w:r w:rsidRPr="0013458C">
              <w:rPr>
                <w:snapToGrid w:val="0"/>
              </w:rPr>
              <w:t>lo</w:t>
            </w:r>
            <w:r w:rsidRPr="000C10A9">
              <w:rPr>
                <w:snapToGrid w:val="0"/>
                <w:highlight w:val="yellow"/>
              </w:rPr>
              <w:t>S</w:t>
            </w:r>
            <w:r w:rsidRPr="0013458C">
              <w:rPr>
                <w:snapToGrid w:val="0"/>
              </w:rPr>
              <w:t>-NLoS-GriddedIndications-r18</w:t>
            </w:r>
          </w:p>
          <w:p w14:paraId="454ECA14" w14:textId="7AAB4464" w:rsidR="000C10A9" w:rsidRDefault="000C10A9" w:rsidP="00E2105D">
            <w:pPr>
              <w:pStyle w:val="TAC"/>
              <w:spacing w:before="20" w:after="20"/>
              <w:ind w:left="57" w:right="57"/>
              <w:jc w:val="left"/>
              <w:rPr>
                <w:snapToGrid w:val="0"/>
              </w:rPr>
            </w:pPr>
            <w:r w:rsidRPr="00F1511C">
              <w:rPr>
                <w:rFonts w:ascii="Courier New" w:hAnsi="Courier New"/>
                <w:noProof/>
                <w:snapToGrid w:val="0"/>
                <w:sz w:val="16"/>
              </w:rPr>
              <w:t>lo</w:t>
            </w:r>
            <w:r w:rsidRPr="000C10A9">
              <w:rPr>
                <w:rFonts w:ascii="Courier New" w:hAnsi="Courier New"/>
                <w:noProof/>
                <w:snapToGrid w:val="0"/>
                <w:sz w:val="16"/>
                <w:highlight w:val="yellow"/>
              </w:rPr>
              <w:t>s</w:t>
            </w:r>
            <w:r>
              <w:rPr>
                <w:rFonts w:ascii="Courier New" w:hAnsi="Courier New"/>
                <w:noProof/>
                <w:snapToGrid w:val="0"/>
                <w:sz w:val="16"/>
              </w:rPr>
              <w:t>-</w:t>
            </w:r>
            <w:r w:rsidRPr="00F1511C">
              <w:rPr>
                <w:rFonts w:ascii="Courier New" w:hAnsi="Courier New"/>
                <w:noProof/>
                <w:snapToGrid w:val="0"/>
                <w:sz w:val="16"/>
              </w:rPr>
              <w:t>InfoList-r18</w:t>
            </w:r>
          </w:p>
          <w:p w14:paraId="6A290005" w14:textId="6BC6333A" w:rsidR="006829B7" w:rsidRDefault="006829B7" w:rsidP="00E2105D">
            <w:pPr>
              <w:pStyle w:val="TAC"/>
              <w:spacing w:before="20" w:after="20"/>
              <w:ind w:left="57" w:right="57"/>
              <w:jc w:val="left"/>
              <w:rPr>
                <w:lang w:eastAsia="zh-CN"/>
              </w:rPr>
            </w:pPr>
            <w:r>
              <w:rPr>
                <w:lang w:eastAsia="zh-CN"/>
              </w:rPr>
              <w:t>4 r-18 should be added for “</w:t>
            </w:r>
            <w:proofErr w:type="spellStart"/>
            <w:r w:rsidRPr="00C35726">
              <w:rPr>
                <w:snapToGrid w:val="0"/>
              </w:rPr>
              <w:t>relativeLocationInfo</w:t>
            </w:r>
            <w:proofErr w:type="spellEnd"/>
            <w:r>
              <w:rPr>
                <w:snapToGrid w:val="0"/>
              </w:rPr>
              <w:t>”</w:t>
            </w:r>
          </w:p>
          <w:p w14:paraId="183ED72E" w14:textId="77777777" w:rsidR="006829B7" w:rsidRDefault="006829B7" w:rsidP="00E2105D">
            <w:pPr>
              <w:pStyle w:val="TAC"/>
              <w:spacing w:before="20" w:after="20"/>
              <w:ind w:left="57" w:right="57"/>
              <w:jc w:val="left"/>
              <w:rPr>
                <w:lang w:eastAsia="zh-CN"/>
              </w:rPr>
            </w:pPr>
          </w:p>
          <w:p w14:paraId="450DD17D" w14:textId="41F2BCB9" w:rsidR="006829B7" w:rsidRDefault="006829B7" w:rsidP="00E2105D">
            <w:pPr>
              <w:pStyle w:val="TAC"/>
              <w:spacing w:before="20" w:after="20"/>
              <w:ind w:left="57" w:right="57"/>
              <w:jc w:val="left"/>
              <w:rPr>
                <w:lang w:eastAsia="zh-CN"/>
              </w:rPr>
            </w:pPr>
          </w:p>
        </w:tc>
      </w:tr>
      <w:tr w:rsidR="00E2105D"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E2105D" w:rsidRDefault="00E2105D" w:rsidP="00E2105D">
            <w:pPr>
              <w:pStyle w:val="TAC"/>
              <w:spacing w:before="20" w:after="20"/>
              <w:ind w:left="57" w:right="57"/>
              <w:jc w:val="left"/>
              <w:rPr>
                <w:lang w:eastAsia="zh-CN"/>
              </w:rPr>
            </w:pPr>
          </w:p>
        </w:tc>
      </w:tr>
      <w:tr w:rsidR="00E2105D"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E2105D" w:rsidRDefault="00E2105D" w:rsidP="00E2105D">
            <w:pPr>
              <w:pStyle w:val="TAC"/>
              <w:spacing w:before="20" w:after="20"/>
              <w:ind w:left="57" w:right="57"/>
              <w:jc w:val="left"/>
              <w:rPr>
                <w:lang w:eastAsia="zh-CN"/>
              </w:rPr>
            </w:pPr>
          </w:p>
        </w:tc>
      </w:tr>
      <w:tr w:rsidR="00E2105D"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2105D" w:rsidRDefault="00E2105D" w:rsidP="00E2105D">
            <w:pPr>
              <w:pStyle w:val="TAC"/>
              <w:spacing w:before="20" w:after="20"/>
              <w:ind w:left="57" w:right="57"/>
              <w:jc w:val="left"/>
              <w:rPr>
                <w:lang w:eastAsia="zh-CN"/>
              </w:rPr>
            </w:pPr>
          </w:p>
        </w:tc>
      </w:tr>
      <w:tr w:rsidR="00E2105D"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2105D" w:rsidRDefault="00E2105D" w:rsidP="00E2105D">
            <w:pPr>
              <w:pStyle w:val="TAC"/>
              <w:spacing w:before="20" w:after="20"/>
              <w:ind w:left="57" w:right="57"/>
              <w:jc w:val="left"/>
              <w:rPr>
                <w:lang w:eastAsia="zh-CN"/>
              </w:rPr>
            </w:pPr>
          </w:p>
        </w:tc>
      </w:tr>
      <w:tr w:rsidR="00E2105D"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2105D" w:rsidRDefault="00E2105D" w:rsidP="00E2105D">
            <w:pPr>
              <w:pStyle w:val="TAC"/>
              <w:spacing w:before="20" w:after="20"/>
              <w:ind w:left="57" w:right="57"/>
              <w:jc w:val="left"/>
              <w:rPr>
                <w:lang w:eastAsia="zh-CN"/>
              </w:rPr>
            </w:pPr>
          </w:p>
        </w:tc>
      </w:tr>
      <w:tr w:rsidR="00E2105D"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2105D" w:rsidRDefault="00E2105D" w:rsidP="00E2105D">
            <w:pPr>
              <w:pStyle w:val="TAC"/>
              <w:spacing w:before="20" w:after="20"/>
              <w:ind w:left="57" w:right="57"/>
              <w:jc w:val="left"/>
              <w:rPr>
                <w:lang w:eastAsia="zh-CN"/>
              </w:rPr>
            </w:pPr>
          </w:p>
        </w:tc>
      </w:tr>
      <w:tr w:rsidR="00E2105D"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2105D" w:rsidRDefault="00E2105D" w:rsidP="00E2105D">
            <w:pPr>
              <w:pStyle w:val="TAC"/>
              <w:spacing w:before="20" w:after="20"/>
              <w:ind w:left="57" w:right="57"/>
              <w:jc w:val="left"/>
              <w:rPr>
                <w:lang w:eastAsia="zh-CN"/>
              </w:rPr>
            </w:pPr>
          </w:p>
        </w:tc>
      </w:tr>
      <w:tr w:rsidR="00E2105D"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2105D" w:rsidRDefault="00E2105D" w:rsidP="00E2105D">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lastRenderedPageBreak/>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61C26CB2"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57B3B0" w14:textId="69153B7E" w:rsidR="00A06DA2" w:rsidRDefault="006829B7"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4ECA383F"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4A7888" w14:textId="56600E75" w:rsidR="00A06DA2" w:rsidRDefault="006829B7" w:rsidP="00A06DA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C85BE0E" w14:textId="43E4D2F4" w:rsidR="00A06DA2" w:rsidRDefault="006829B7" w:rsidP="00A06DA2">
            <w:pPr>
              <w:pStyle w:val="TAC"/>
              <w:spacing w:before="20" w:after="20"/>
              <w:ind w:left="57" w:right="57"/>
              <w:jc w:val="left"/>
              <w:rPr>
                <w:lang w:eastAsia="zh-CN"/>
              </w:rPr>
            </w:pPr>
            <w:r>
              <w:rPr>
                <w:lang w:eastAsia="zh-CN"/>
              </w:rPr>
              <w:t>Definition is missing for the fields, they are not linked with any IEs.</w:t>
            </w:r>
          </w:p>
          <w:p w14:paraId="01D8DB8F" w14:textId="77777777" w:rsidR="006829B7" w:rsidRDefault="006829B7" w:rsidP="006829B7">
            <w:pPr>
              <w:pStyle w:val="PL"/>
              <w:shd w:val="clear" w:color="auto" w:fill="E6E6E6"/>
            </w:pPr>
            <w:r>
              <w:tab/>
            </w:r>
            <w:r>
              <w:tab/>
              <w:t>[[</w:t>
            </w:r>
          </w:p>
          <w:p w14:paraId="776BA076"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ab/>
            </w:r>
            <w: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AB1643">
              <w:rPr>
                <w:rFonts w:ascii="Courier New" w:hAnsi="Courier New"/>
                <w:noProof/>
                <w:sz w:val="16"/>
                <w:lang w:eastAsia="ja-JP"/>
              </w:rPr>
              <w:t>00</w:t>
            </w:r>
            <w:r>
              <w:rPr>
                <w:rFonts w:ascii="Courier New" w:hAnsi="Courier New"/>
                <w:noProof/>
                <w:sz w:val="16"/>
                <w:lang w:eastAsia="ja-JP"/>
              </w:rPr>
              <w:t>,</w:t>
            </w:r>
          </w:p>
          <w:p w14:paraId="76F7D2D1"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80</w:t>
            </w:r>
            <w:r w:rsidRPr="00AB1643">
              <w:rPr>
                <w:rFonts w:ascii="Courier New" w:hAnsi="Courier New"/>
                <w:noProof/>
                <w:sz w:val="16"/>
                <w:lang w:eastAsia="ja-JP"/>
              </w:rPr>
              <w:t>0</w:t>
            </w:r>
          </w:p>
          <w:p w14:paraId="59FEAEAE" w14:textId="1C5F87C0" w:rsidR="006829B7" w:rsidRDefault="006829B7" w:rsidP="006829B7">
            <w:pPr>
              <w:pStyle w:val="TAC"/>
              <w:spacing w:before="20" w:after="20"/>
              <w:ind w:left="57" w:right="57"/>
              <w:jc w:val="left"/>
              <w:rPr>
                <w:lang w:eastAsia="zh-CN"/>
              </w:rPr>
            </w:pPr>
            <w:r>
              <w:rPr>
                <w:rFonts w:ascii="Courier New" w:hAnsi="Courier New"/>
                <w:noProof/>
                <w:sz w:val="16"/>
                <w:lang w:eastAsia="ja-JP"/>
              </w:rPr>
              <w:tab/>
            </w:r>
            <w:r>
              <w:rPr>
                <w:rFonts w:ascii="Courier New" w:hAnsi="Courier New"/>
                <w:noProof/>
                <w:sz w:val="16"/>
                <w:lang w:eastAsia="ja-JP"/>
              </w:rPr>
              <w:tab/>
              <w:t>]]</w:t>
            </w: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D469" w14:textId="77777777" w:rsidR="00853395" w:rsidRDefault="00853395">
      <w:r>
        <w:separator/>
      </w:r>
    </w:p>
  </w:endnote>
  <w:endnote w:type="continuationSeparator" w:id="0">
    <w:p w14:paraId="2A220F27" w14:textId="77777777" w:rsidR="00853395" w:rsidRDefault="00853395">
      <w:r>
        <w:continuationSeparator/>
      </w:r>
    </w:p>
  </w:endnote>
  <w:endnote w:type="continuationNotice" w:id="1">
    <w:p w14:paraId="1DBC2173" w14:textId="77777777" w:rsidR="00853395" w:rsidRDefault="008533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ooter"/>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F042" w14:textId="77777777" w:rsidR="00853395" w:rsidRDefault="00853395">
      <w:r>
        <w:separator/>
      </w:r>
    </w:p>
  </w:footnote>
  <w:footnote w:type="continuationSeparator" w:id="0">
    <w:p w14:paraId="192EECA7" w14:textId="77777777" w:rsidR="00853395" w:rsidRDefault="00853395">
      <w:r>
        <w:continuationSeparator/>
      </w:r>
    </w:p>
  </w:footnote>
  <w:footnote w:type="continuationNotice" w:id="1">
    <w:p w14:paraId="123C3B2C" w14:textId="77777777" w:rsidR="00853395" w:rsidRDefault="008533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5"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1"/>
  </w:num>
  <w:num w:numId="4" w16cid:durableId="1448962650">
    <w:abstractNumId w:val="7"/>
  </w:num>
  <w:num w:numId="5" w16cid:durableId="2020816725">
    <w:abstractNumId w:val="6"/>
  </w:num>
  <w:num w:numId="6" w16cid:durableId="816998280">
    <w:abstractNumId w:val="10"/>
  </w:num>
  <w:num w:numId="7" w16cid:durableId="332686324">
    <w:abstractNumId w:val="11"/>
  </w:num>
  <w:num w:numId="8" w16cid:durableId="39669622">
    <w:abstractNumId w:val="12"/>
  </w:num>
  <w:num w:numId="9" w16cid:durableId="1208104959">
    <w:abstractNumId w:val="2"/>
  </w:num>
  <w:num w:numId="10" w16cid:durableId="988509944">
    <w:abstractNumId w:val="5"/>
  </w:num>
  <w:num w:numId="11" w16cid:durableId="1660497970">
    <w:abstractNumId w:val="16"/>
  </w:num>
  <w:num w:numId="12" w16cid:durableId="980890314">
    <w:abstractNumId w:val="9"/>
  </w:num>
  <w:num w:numId="13" w16cid:durableId="1968706374">
    <w:abstractNumId w:val="13"/>
  </w:num>
  <w:num w:numId="14" w16cid:durableId="2055503163">
    <w:abstractNumId w:val="3"/>
  </w:num>
  <w:num w:numId="15" w16cid:durableId="178660755">
    <w:abstractNumId w:val="8"/>
  </w:num>
  <w:num w:numId="16" w16cid:durableId="1891113187">
    <w:abstractNumId w:val="15"/>
  </w:num>
  <w:num w:numId="17" w16cid:durableId="869487841">
    <w:abstractNumId w:val="12"/>
  </w:num>
  <w:num w:numId="18" w16cid:durableId="1282956257">
    <w:abstractNumId w:val="12"/>
  </w:num>
  <w:num w:numId="19" w16cid:durableId="1183007482">
    <w:abstractNumId w:val="14"/>
  </w:num>
  <w:num w:numId="20" w16cid:durableId="5384691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10A9"/>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F168B"/>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A74B6"/>
    <w:rsid w:val="002B5A88"/>
    <w:rsid w:val="002D5D52"/>
    <w:rsid w:val="002F0D22"/>
    <w:rsid w:val="00311B17"/>
    <w:rsid w:val="003172DC"/>
    <w:rsid w:val="00325AE3"/>
    <w:rsid w:val="00326069"/>
    <w:rsid w:val="00340E13"/>
    <w:rsid w:val="00341C4F"/>
    <w:rsid w:val="0035462D"/>
    <w:rsid w:val="00360DB0"/>
    <w:rsid w:val="0036459E"/>
    <w:rsid w:val="00364B41"/>
    <w:rsid w:val="003775A5"/>
    <w:rsid w:val="00383096"/>
    <w:rsid w:val="0039346C"/>
    <w:rsid w:val="003A1D23"/>
    <w:rsid w:val="003A41EF"/>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235BD"/>
    <w:rsid w:val="004257F7"/>
    <w:rsid w:val="00452175"/>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0D33"/>
    <w:rsid w:val="00571279"/>
    <w:rsid w:val="00575BB9"/>
    <w:rsid w:val="00577368"/>
    <w:rsid w:val="00587E67"/>
    <w:rsid w:val="005A49C6"/>
    <w:rsid w:val="005F6CD0"/>
    <w:rsid w:val="00605A3C"/>
    <w:rsid w:val="00611566"/>
    <w:rsid w:val="00612100"/>
    <w:rsid w:val="00637821"/>
    <w:rsid w:val="00646D99"/>
    <w:rsid w:val="00656910"/>
    <w:rsid w:val="006574C0"/>
    <w:rsid w:val="006657F3"/>
    <w:rsid w:val="00675A4D"/>
    <w:rsid w:val="006829B7"/>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4E76"/>
    <w:rsid w:val="00745E14"/>
    <w:rsid w:val="00757D40"/>
    <w:rsid w:val="007662B5"/>
    <w:rsid w:val="00781F0F"/>
    <w:rsid w:val="00785684"/>
    <w:rsid w:val="0078727C"/>
    <w:rsid w:val="0079049D"/>
    <w:rsid w:val="00793DC5"/>
    <w:rsid w:val="007A509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71BC"/>
    <w:rsid w:val="00853395"/>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536F4"/>
    <w:rsid w:val="00A53724"/>
    <w:rsid w:val="00A54B2B"/>
    <w:rsid w:val="00A82346"/>
    <w:rsid w:val="00A9671C"/>
    <w:rsid w:val="00AA1553"/>
    <w:rsid w:val="00AC66B9"/>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12B51"/>
    <w:rsid w:val="00C14E5F"/>
    <w:rsid w:val="00C24650"/>
    <w:rsid w:val="00C25465"/>
    <w:rsid w:val="00C330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D4C7B"/>
    <w:rsid w:val="00CD58FE"/>
    <w:rsid w:val="00CF1493"/>
    <w:rsid w:val="00CF6B82"/>
    <w:rsid w:val="00D20496"/>
    <w:rsid w:val="00D2312D"/>
    <w:rsid w:val="00D33BE3"/>
    <w:rsid w:val="00D3792D"/>
    <w:rsid w:val="00D52DA1"/>
    <w:rsid w:val="00D55E47"/>
    <w:rsid w:val="00D611F6"/>
    <w:rsid w:val="00D62E19"/>
    <w:rsid w:val="00D67CD1"/>
    <w:rsid w:val="00D738D6"/>
    <w:rsid w:val="00D74E3F"/>
    <w:rsid w:val="00D75BA8"/>
    <w:rsid w:val="00D80795"/>
    <w:rsid w:val="00D84D02"/>
    <w:rsid w:val="00D854BE"/>
    <w:rsid w:val="00D87E00"/>
    <w:rsid w:val="00D9134D"/>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3BF9"/>
    <w:rsid w:val="00E77645"/>
    <w:rsid w:val="00E83697"/>
    <w:rsid w:val="00E85B2E"/>
    <w:rsid w:val="00E86664"/>
    <w:rsid w:val="00EA66C9"/>
    <w:rsid w:val="00EC4A25"/>
    <w:rsid w:val="00EF052A"/>
    <w:rsid w:val="00EF612C"/>
    <w:rsid w:val="00F025A2"/>
    <w:rsid w:val="00F036E9"/>
    <w:rsid w:val="00F07388"/>
    <w:rsid w:val="00F121EA"/>
    <w:rsid w:val="00F141D9"/>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CommentReference">
    <w:name w:val="annotation reference"/>
    <w:basedOn w:val="DefaultParagraphFont"/>
    <w:rsid w:val="00EF052A"/>
    <w:rPr>
      <w:sz w:val="16"/>
      <w:szCs w:val="16"/>
    </w:rPr>
  </w:style>
  <w:style w:type="paragraph" w:styleId="CommentText">
    <w:name w:val="annotation text"/>
    <w:basedOn w:val="Normal"/>
    <w:link w:val="CommentTextChar"/>
    <w:rsid w:val="00EF052A"/>
  </w:style>
  <w:style w:type="character" w:customStyle="1" w:styleId="CommentTextChar">
    <w:name w:val="Comment Text Char"/>
    <w:basedOn w:val="DefaultParagraphFont"/>
    <w:link w:val="CommentText"/>
    <w:rsid w:val="00EF052A"/>
    <w:rPr>
      <w:lang w:eastAsia="en-US"/>
    </w:rPr>
  </w:style>
  <w:style w:type="paragraph" w:styleId="CommentSubject">
    <w:name w:val="annotation subject"/>
    <w:basedOn w:val="CommentText"/>
    <w:next w:val="CommentText"/>
    <w:link w:val="CommentSubjectChar"/>
    <w:rsid w:val="00EF052A"/>
    <w:rPr>
      <w:b/>
      <w:bCs/>
    </w:rPr>
  </w:style>
  <w:style w:type="character" w:customStyle="1" w:styleId="CommentSubjectChar">
    <w:name w:val="Comment Subject Char"/>
    <w:basedOn w:val="CommentTextChar"/>
    <w:link w:val="CommentSubject"/>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Revision">
    <w:name w:val="Revision"/>
    <w:hidden/>
    <w:uiPriority w:val="99"/>
    <w:semiHidden/>
    <w:rsid w:val="00587E67"/>
    <w:rPr>
      <w:lang w:eastAsia="en-US"/>
    </w:rPr>
  </w:style>
  <w:style w:type="character" w:customStyle="1" w:styleId="ui-provider">
    <w:name w:val="ui-provider"/>
    <w:basedOn w:val="DefaultParagraphFont"/>
    <w:rsid w:val="00587E67"/>
  </w:style>
  <w:style w:type="character" w:customStyle="1" w:styleId="PLChar">
    <w:name w:val="PL Char"/>
    <w:link w:val="PL"/>
    <w:qFormat/>
    <w:rsid w:val="006829B7"/>
    <w:rPr>
      <w:rFonts w:ascii="Courier New" w:hAnsi="Courier New"/>
      <w:noProof/>
      <w:sz w:val="16"/>
      <w:lang w:eastAsia="en-US"/>
    </w:rPr>
  </w:style>
  <w:style w:type="character" w:customStyle="1" w:styleId="EXChar">
    <w:name w:val="EX Char"/>
    <w:link w:val="EX"/>
    <w:qFormat/>
    <w:locked/>
    <w:rsid w:val="006829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1720</Words>
  <Characters>9805</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Nokia</Company>
  <LinksUpToDate>false</LinksUpToDate>
  <CharactersWithSpaces>11502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Yi (Intel)</cp:lastModifiedBy>
  <cp:revision>4</cp:revision>
  <dcterms:created xsi:type="dcterms:W3CDTF">2023-04-19T18:06:00Z</dcterms:created>
  <dcterms:modified xsi:type="dcterms:W3CDTF">2023-04-20T02:52:00Z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2023-04-19T17:56:43Z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7fc90c4e-aa4c-4328-8bce-c38969dc67f6</vt:lpwstr>
  </property>
  <property fmtid="{D5CDD505-2E9C-101B-9397-08002B2CF9AE}" pid="10" name="MSIP_Label_0359f705-2ba0-454b-9cfc-6ce5bcaac040_ContentBits">
    <vt:lpwstr>2</vt:lpwstr>
  </property>
</Properties>
</file>