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511F18B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Header"/>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[AT121bis-e][412][POS]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 xml:space="preserve">Scope: Discuss documents R2-2303163 / R2-2303196 / R2-2303200 / R2-2303206 and attempt to bring the </w:t>
      </w:r>
      <w:proofErr w:type="spellStart"/>
      <w:r>
        <w:t>CRs</w:t>
      </w:r>
      <w:proofErr w:type="spellEnd"/>
      <w:r>
        <w:t xml:space="preserve"> to an agreeable condition.</w:t>
      </w:r>
    </w:p>
    <w:p w14:paraId="0BE93100" w14:textId="77777777" w:rsidR="00BA0883" w:rsidRDefault="00BA0883" w:rsidP="00BA0883">
      <w:pPr>
        <w:pStyle w:val="EmailDiscussion2"/>
      </w:pPr>
      <w:r>
        <w:t xml:space="preserve">      Intended outcome: Report and agreeable </w:t>
      </w:r>
      <w:proofErr w:type="spellStart"/>
      <w:r>
        <w:t>CRs</w:t>
      </w:r>
      <w:proofErr w:type="spellEnd"/>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r w:rsidR="008A6192" w:rsidRPr="008F04AD">
        <w:rPr>
          <w:b/>
          <w:bCs/>
          <w:color w:val="FF0000"/>
        </w:rPr>
        <w:t xml:space="preserve">Thursday </w:t>
      </w:r>
      <w:r w:rsidR="008471BC" w:rsidRPr="008F04AD">
        <w:rPr>
          <w:b/>
          <w:bCs/>
          <w:color w:val="FF0000"/>
        </w:rPr>
        <w:t xml:space="preserve"> </w:t>
      </w:r>
      <w:r w:rsidRPr="008F04AD">
        <w:rPr>
          <w:b/>
          <w:bCs/>
          <w:color w:val="FF0000"/>
        </w:rPr>
        <w:t>2023-04-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 xml:space="preserve">for final agreed </w:t>
      </w:r>
      <w:proofErr w:type="spellStart"/>
      <w:r>
        <w:t>CRs</w:t>
      </w:r>
      <w:proofErr w:type="spellEnd"/>
      <w:r>
        <w:t>.</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5FA3DEBC" w14:textId="2C756EFA" w:rsidR="001C1AFE" w:rsidRDefault="00BA0883" w:rsidP="000D4B0F">
            <w:pPr>
              <w:pStyle w:val="TAC"/>
              <w:spacing w:before="20" w:after="20"/>
              <w:ind w:left="57" w:right="57"/>
              <w:jc w:val="left"/>
              <w:rPr>
                <w:lang w:eastAsia="zh-CN"/>
              </w:rPr>
            </w:pPr>
            <w:r>
              <w:rPr>
                <w:lang w:eastAsia="zh-CN"/>
              </w:rPr>
              <w:t>Alexey</w:t>
            </w:r>
            <w:r w:rsidR="00340E13">
              <w:rPr>
                <w:lang w:eastAsia="zh-CN"/>
              </w:rPr>
              <w:t>.</w:t>
            </w:r>
            <w:r>
              <w:rPr>
                <w:lang w:eastAsia="zh-CN"/>
              </w:rPr>
              <w:t>Kulakov</w:t>
            </w:r>
            <w:r w:rsidR="00340E13">
              <w:rPr>
                <w:lang w:eastAsia="zh-CN"/>
              </w:rPr>
              <w:t>@vodafone.com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00A421E" w:rsidR="001C1AFE" w:rsidRDefault="00340E13"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CE56821" w14:textId="313DEA11" w:rsidR="001C1AFE" w:rsidRDefault="00340E1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67D89C71" w14:textId="74FCAC0A" w:rsidR="001C1AFE" w:rsidRDefault="00340E13" w:rsidP="000D4B0F">
            <w:pPr>
              <w:pStyle w:val="TAC"/>
              <w:spacing w:before="20" w:after="20"/>
              <w:ind w:left="57" w:right="57"/>
              <w:jc w:val="left"/>
              <w:rPr>
                <w:lang w:eastAsia="zh-CN"/>
              </w:rPr>
            </w:pPr>
            <w:r>
              <w:rPr>
                <w:lang w:eastAsia="zh-CN"/>
              </w:rPr>
              <w:t>Alexey.Kulakov@vodafone.com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A99AF4D" w:rsidR="001C1AFE" w:rsidRDefault="000173A6" w:rsidP="000D4B0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3E9C60F" w14:textId="44E6C4E9" w:rsidR="001C1AFE" w:rsidRDefault="000173A6" w:rsidP="000D4B0F">
            <w:pPr>
              <w:pStyle w:val="TAC"/>
              <w:spacing w:before="20" w:after="20"/>
              <w:ind w:left="57" w:right="57"/>
              <w:jc w:val="left"/>
              <w:rPr>
                <w:lang w:eastAsia="zh-CN"/>
              </w:rPr>
            </w:pPr>
            <w:proofErr w:type="spellStart"/>
            <w:r>
              <w:rPr>
                <w:rFonts w:hint="eastAsia"/>
                <w:lang w:eastAsia="zh-CN"/>
              </w:rPr>
              <w:t>Jianxiang</w:t>
            </w:r>
            <w:proofErr w:type="spellEnd"/>
            <w:r>
              <w:rPr>
                <w:rFonts w:hint="eastAsia"/>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4A600A36" w14:textId="641CF15D" w:rsidR="001C1AFE" w:rsidRDefault="000173A6" w:rsidP="000D4B0F">
            <w:pPr>
              <w:pStyle w:val="TAC"/>
              <w:spacing w:before="20" w:after="20"/>
              <w:ind w:left="57" w:right="57"/>
              <w:jc w:val="left"/>
              <w:rPr>
                <w:lang w:eastAsia="zh-CN"/>
              </w:rPr>
            </w:pPr>
            <w:r>
              <w:rPr>
                <w:rFonts w:hint="eastAsia"/>
                <w:lang w:eastAsia="zh-CN"/>
              </w:rPr>
              <w:t>lijianxiang@catt.cn</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122A2C20" w:rsidR="001C1AFE" w:rsidRDefault="008F6F2B" w:rsidP="000D4B0F">
            <w:pPr>
              <w:pStyle w:val="TAC"/>
              <w:spacing w:before="20" w:after="20"/>
              <w:ind w:left="57" w:right="57"/>
              <w:jc w:val="left"/>
              <w:rPr>
                <w:lang w:eastAsia="zh-CN"/>
              </w:rPr>
            </w:pPr>
            <w:r>
              <w:rPr>
                <w:lang w:eastAsia="zh-CN"/>
              </w:rPr>
              <w:t>Spirent</w:t>
            </w:r>
          </w:p>
        </w:tc>
        <w:tc>
          <w:tcPr>
            <w:tcW w:w="3118" w:type="dxa"/>
            <w:tcBorders>
              <w:top w:val="single" w:sz="4" w:space="0" w:color="auto"/>
              <w:left w:val="single" w:sz="4" w:space="0" w:color="auto"/>
              <w:bottom w:val="single" w:sz="4" w:space="0" w:color="auto"/>
              <w:right w:val="single" w:sz="4" w:space="0" w:color="auto"/>
            </w:tcBorders>
          </w:tcPr>
          <w:p w14:paraId="4A5D67F4" w14:textId="5F77427D" w:rsidR="001C1AFE" w:rsidRDefault="008F6F2B" w:rsidP="000D4B0F">
            <w:pPr>
              <w:pStyle w:val="TAC"/>
              <w:spacing w:before="20" w:after="20"/>
              <w:ind w:left="57" w:right="57"/>
              <w:jc w:val="left"/>
              <w:rPr>
                <w:lang w:eastAsia="zh-CN"/>
              </w:rPr>
            </w:pPr>
            <w:r>
              <w:rPr>
                <w:lang w:eastAsia="zh-CN"/>
              </w:rPr>
              <w:t>Paul Hansen</w:t>
            </w:r>
          </w:p>
        </w:tc>
        <w:tc>
          <w:tcPr>
            <w:tcW w:w="4391" w:type="dxa"/>
            <w:tcBorders>
              <w:top w:val="single" w:sz="4" w:space="0" w:color="auto"/>
              <w:left w:val="single" w:sz="4" w:space="0" w:color="auto"/>
              <w:bottom w:val="single" w:sz="4" w:space="0" w:color="auto"/>
              <w:right w:val="single" w:sz="4" w:space="0" w:color="auto"/>
            </w:tcBorders>
          </w:tcPr>
          <w:p w14:paraId="7C69D780" w14:textId="055BD0D0" w:rsidR="001C1AFE" w:rsidRDefault="008F6F2B" w:rsidP="000D4B0F">
            <w:pPr>
              <w:pStyle w:val="TAC"/>
              <w:spacing w:before="20" w:after="20"/>
              <w:ind w:left="57" w:right="57"/>
              <w:jc w:val="left"/>
              <w:rPr>
                <w:lang w:eastAsia="zh-CN"/>
              </w:rPr>
            </w:pPr>
            <w:r>
              <w:rPr>
                <w:lang w:eastAsia="zh-CN"/>
              </w:rPr>
              <w:t>paul.hansen@spirent.com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 xml:space="preserve">[1] </w:t>
      </w:r>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the document describes in detail how a device can use and benefit from the provided LoS/NLoS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better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F4021D" w:rsidR="00E2105D" w:rsidRDefault="00340E13" w:rsidP="00E2105D">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5B926751" w14:textId="4A883660" w:rsidR="00E2105D" w:rsidRDefault="00340E13" w:rsidP="00E2105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ACC168" w14:textId="052C6509" w:rsidR="00340E13" w:rsidRPr="002D5D52" w:rsidRDefault="00340E13" w:rsidP="00E2105D">
            <w:pPr>
              <w:pStyle w:val="TAC"/>
              <w:spacing w:before="20" w:after="20"/>
              <w:ind w:left="57" w:right="57"/>
              <w:jc w:val="left"/>
              <w:rPr>
                <w:snapToGrid w:val="0"/>
              </w:rPr>
            </w:pPr>
            <w:r w:rsidRPr="002D5D52">
              <w:rPr>
                <w:snapToGrid w:val="0"/>
              </w:rPr>
              <w:t xml:space="preserve">The attitude is a part of stage 3 </w:t>
            </w:r>
            <w:proofErr w:type="spellStart"/>
            <w:r w:rsidRPr="002D5D52">
              <w:rPr>
                <w:snapToGrid w:val="0"/>
              </w:rPr>
              <w:t>CRs</w:t>
            </w:r>
            <w:proofErr w:type="spellEnd"/>
            <w:r w:rsidR="002D5D52" w:rsidRPr="002D5D52">
              <w:rPr>
                <w:snapToGrid w:val="0"/>
              </w:rPr>
              <w:t xml:space="preserve">, </w:t>
            </w:r>
            <w:r w:rsidRPr="002D5D52">
              <w:rPr>
                <w:snapToGrid w:val="0"/>
              </w:rPr>
              <w:t>and also included into the grid data:</w:t>
            </w:r>
          </w:p>
          <w:p w14:paraId="5F5B0519" w14:textId="5C614CD7" w:rsidR="00340E13" w:rsidRPr="002D5D52" w:rsidRDefault="00340E13" w:rsidP="00E2105D">
            <w:pPr>
              <w:pStyle w:val="TAC"/>
              <w:spacing w:before="20" w:after="20"/>
              <w:ind w:left="57" w:right="57"/>
              <w:jc w:val="left"/>
              <w:rPr>
                <w:snapToGrid w:val="0"/>
              </w:rPr>
            </w:pPr>
            <w:r w:rsidRPr="002D5D52">
              <w:rPr>
                <w:snapToGrid w:val="0"/>
              </w:rPr>
              <w:t>LoS-NLoS-</w:t>
            </w:r>
            <w:proofErr w:type="spellStart"/>
            <w:r w:rsidRPr="002D5D52">
              <w:rPr>
                <w:snapToGrid w:val="0"/>
              </w:rPr>
              <w:t>GridPoints</w:t>
            </w:r>
            <w:proofErr w:type="spellEnd"/>
            <w:r w:rsidRPr="002D5D52">
              <w:rPr>
                <w:snapToGrid w:val="0"/>
              </w:rPr>
              <w:t>.</w:t>
            </w:r>
          </w:p>
          <w:p w14:paraId="1BCDB690" w14:textId="132CC59E" w:rsidR="002D5D52" w:rsidRPr="002D5D52" w:rsidRDefault="002D5D52" w:rsidP="00E2105D">
            <w:pPr>
              <w:pStyle w:val="TAC"/>
              <w:spacing w:before="20" w:after="20"/>
              <w:ind w:left="57" w:right="57"/>
              <w:jc w:val="left"/>
              <w:rPr>
                <w:snapToGrid w:val="0"/>
              </w:rPr>
            </w:pPr>
          </w:p>
          <w:p w14:paraId="22BBB479" w14:textId="2FEADF24" w:rsidR="00712FFE" w:rsidRPr="002D5D52" w:rsidRDefault="00712FFE" w:rsidP="00E2105D">
            <w:pPr>
              <w:pStyle w:val="TAC"/>
              <w:spacing w:before="20" w:after="20"/>
              <w:ind w:left="57" w:right="57"/>
              <w:jc w:val="left"/>
              <w:rPr>
                <w:snapToGrid w:val="0"/>
              </w:rPr>
            </w:pPr>
            <w:r w:rsidRPr="002D5D52">
              <w:rPr>
                <w:snapToGrid w:val="0"/>
              </w:rPr>
              <w:t xml:space="preserve">The description of the LoS-NLoS </w:t>
            </w:r>
            <w:proofErr w:type="spellStart"/>
            <w:r w:rsidRPr="002D5D52">
              <w:rPr>
                <w:snapToGrid w:val="0"/>
              </w:rPr>
              <w:t>GridPoints</w:t>
            </w:r>
            <w:proofErr w:type="spellEnd"/>
            <w:r w:rsidRPr="002D5D52">
              <w:rPr>
                <w:snapToGrid w:val="0"/>
              </w:rPr>
              <w:t xml:space="preserve"> field includes 3 different elements which are used together to determine the altitude of each layer of data contained within the </w:t>
            </w:r>
            <w:proofErr w:type="spellStart"/>
            <w:r w:rsidRPr="002D5D52">
              <w:rPr>
                <w:snapToGrid w:val="0"/>
              </w:rPr>
              <w:t>GridPoints</w:t>
            </w:r>
            <w:proofErr w:type="spellEnd"/>
            <w:r w:rsidRPr="002D5D52">
              <w:rPr>
                <w:snapToGrid w:val="0"/>
              </w:rPr>
              <w:t>.</w:t>
            </w:r>
          </w:p>
          <w:p w14:paraId="36CB1E77" w14:textId="77777777" w:rsidR="00712FFE" w:rsidRPr="002D5D52" w:rsidRDefault="00712FFE" w:rsidP="00712FFE">
            <w:pPr>
              <w:pStyle w:val="TAL"/>
              <w:rPr>
                <w:b/>
                <w:bCs/>
                <w:snapToGrid w:val="0"/>
              </w:rPr>
            </w:pPr>
            <w:proofErr w:type="spellStart"/>
            <w:r w:rsidRPr="002D5D52">
              <w:rPr>
                <w:b/>
                <w:bCs/>
                <w:snapToGrid w:val="0"/>
              </w:rPr>
              <w:t>referenceAltitudeType</w:t>
            </w:r>
            <w:proofErr w:type="spellEnd"/>
          </w:p>
          <w:p w14:paraId="661C2152"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type of altitude reference that is used to describe the altitude properties of the grid.</w:t>
            </w:r>
          </w:p>
          <w:p w14:paraId="0360F7DE" w14:textId="4D45FADD" w:rsidR="00712FFE" w:rsidRDefault="00712FFE" w:rsidP="00712FFE">
            <w:pPr>
              <w:pStyle w:val="TAC"/>
              <w:spacing w:before="20" w:after="20"/>
              <w:ind w:left="57" w:right="57"/>
              <w:jc w:val="left"/>
              <w:rPr>
                <w:snapToGrid w:val="0"/>
              </w:rPr>
            </w:pPr>
            <w:r w:rsidRPr="002D5D52">
              <w:rPr>
                <w:snapToGrid w:val="0"/>
              </w:rPr>
              <w:t>– i.e. the height datum that is uses as the reference for all altitude values, for example the WGS84 ellipsoid.</w:t>
            </w:r>
          </w:p>
          <w:p w14:paraId="10B5D212" w14:textId="77777777" w:rsidR="002D5D52" w:rsidRPr="002D5D52" w:rsidRDefault="002D5D52" w:rsidP="00712FFE">
            <w:pPr>
              <w:pStyle w:val="TAC"/>
              <w:spacing w:before="20" w:after="20"/>
              <w:ind w:left="57" w:right="57"/>
              <w:jc w:val="left"/>
              <w:rPr>
                <w:snapToGrid w:val="0"/>
              </w:rPr>
            </w:pPr>
          </w:p>
          <w:p w14:paraId="7EFEBB26" w14:textId="77777777" w:rsidR="00712FFE" w:rsidRPr="002D5D52" w:rsidRDefault="00712FFE" w:rsidP="00712FFE">
            <w:pPr>
              <w:pStyle w:val="TAL"/>
              <w:rPr>
                <w:b/>
                <w:bCs/>
                <w:snapToGrid w:val="0"/>
              </w:rPr>
            </w:pPr>
            <w:proofErr w:type="spellStart"/>
            <w:r w:rsidRPr="002D5D52">
              <w:rPr>
                <w:b/>
                <w:bCs/>
                <w:snapToGrid w:val="0"/>
              </w:rPr>
              <w:t>referenceAltitude</w:t>
            </w:r>
            <w:proofErr w:type="spellEnd"/>
          </w:p>
          <w:p w14:paraId="1EC64C5B" w14:textId="21A071E8" w:rsidR="00712FFE" w:rsidRDefault="00587E67" w:rsidP="00712FFE">
            <w:pPr>
              <w:pStyle w:val="TAC"/>
              <w:spacing w:before="20" w:after="20"/>
              <w:ind w:left="57" w:right="57"/>
              <w:jc w:val="left"/>
              <w:rPr>
                <w:snapToGrid w:val="0"/>
              </w:rPr>
            </w:pPr>
            <w:r>
              <w:rPr>
                <w:rStyle w:val="ui-provider"/>
              </w:rPr>
              <w:t xml:space="preserve">This field specifies the altitude of the upmost layer of the grid, where the altitude is in relation to the level defined by the </w:t>
            </w:r>
            <w:proofErr w:type="spellStart"/>
            <w:r>
              <w:rPr>
                <w:rStyle w:val="ui-provider"/>
                <w:i/>
                <w:iCs/>
              </w:rPr>
              <w:t>referenceAltitudeType</w:t>
            </w:r>
            <w:proofErr w:type="spellEnd"/>
          </w:p>
          <w:p w14:paraId="233E947E" w14:textId="4D281368" w:rsidR="00587E67" w:rsidRDefault="00587E67" w:rsidP="00712FFE">
            <w:pPr>
              <w:pStyle w:val="TAC"/>
              <w:spacing w:before="20" w:after="20"/>
              <w:ind w:left="57" w:right="57"/>
              <w:jc w:val="left"/>
              <w:rPr>
                <w:snapToGrid w:val="0"/>
              </w:rPr>
            </w:pPr>
          </w:p>
          <w:p w14:paraId="157D6994" w14:textId="07B54474" w:rsidR="00587E67" w:rsidRDefault="00587E67" w:rsidP="00712FFE">
            <w:pPr>
              <w:pStyle w:val="TAC"/>
              <w:spacing w:before="20" w:after="20"/>
              <w:ind w:left="57" w:right="57"/>
              <w:jc w:val="left"/>
              <w:rPr>
                <w:snapToGrid w:val="0"/>
              </w:rPr>
            </w:pPr>
            <w:r>
              <w:rPr>
                <w:snapToGrid w:val="0"/>
              </w:rPr>
              <w:t>The corresponding field description can be improved</w:t>
            </w:r>
          </w:p>
          <w:p w14:paraId="7568990C" w14:textId="77777777" w:rsidR="00587E67" w:rsidRPr="002D5D52" w:rsidRDefault="00587E67" w:rsidP="00712FFE">
            <w:pPr>
              <w:pStyle w:val="TAC"/>
              <w:spacing w:before="20" w:after="20"/>
              <w:ind w:left="57" w:right="57"/>
              <w:jc w:val="left"/>
              <w:rPr>
                <w:snapToGrid w:val="0"/>
              </w:rPr>
            </w:pPr>
          </w:p>
          <w:p w14:paraId="6742148B" w14:textId="77777777" w:rsidR="00712FFE" w:rsidRPr="002D5D52" w:rsidRDefault="00712FFE" w:rsidP="00712FFE">
            <w:pPr>
              <w:pStyle w:val="TAL"/>
              <w:rPr>
                <w:b/>
                <w:bCs/>
                <w:snapToGrid w:val="0"/>
              </w:rPr>
            </w:pPr>
            <w:proofErr w:type="spellStart"/>
            <w:r w:rsidRPr="002D5D52">
              <w:rPr>
                <w:b/>
                <w:bCs/>
                <w:snapToGrid w:val="0"/>
              </w:rPr>
              <w:t>stepAltitude</w:t>
            </w:r>
            <w:proofErr w:type="spellEnd"/>
          </w:p>
          <w:p w14:paraId="20A945E7"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difference in altitude between the upper and lower altitude layer both are present in the grid. If this field is not present, the grid represents only one altitude layer. The values n05, n1, n2, n3, n4, n5, n10, n20 encode 0.5, 1, 2, 3, 4, 5, 10, 20 meters respectively.</w:t>
            </w:r>
          </w:p>
          <w:p w14:paraId="0C5B8E32" w14:textId="47A0B46E" w:rsidR="00712FFE" w:rsidRPr="002D5D52" w:rsidRDefault="00712FFE" w:rsidP="00712FFE">
            <w:pPr>
              <w:pStyle w:val="TAC"/>
              <w:spacing w:before="20" w:after="20"/>
              <w:ind w:left="57" w:right="57"/>
              <w:jc w:val="left"/>
              <w:rPr>
                <w:snapToGrid w:val="0"/>
              </w:rPr>
            </w:pPr>
            <w:r w:rsidRPr="002D5D52">
              <w:rPr>
                <w:snapToGrid w:val="0"/>
              </w:rPr>
              <w:t>- i.e. the separation (in meters) of the different layers of grid points that are provided.</w:t>
            </w:r>
          </w:p>
          <w:p w14:paraId="7E93D2DB" w14:textId="77777777" w:rsidR="00712FFE" w:rsidRPr="002D5D52" w:rsidRDefault="00712FFE" w:rsidP="00712FFE">
            <w:pPr>
              <w:pStyle w:val="TAC"/>
              <w:spacing w:before="20" w:after="20"/>
              <w:ind w:left="57" w:right="57"/>
              <w:jc w:val="left"/>
              <w:rPr>
                <w:snapToGrid w:val="0"/>
              </w:rPr>
            </w:pPr>
          </w:p>
          <w:p w14:paraId="78B2A7CF" w14:textId="242855FE" w:rsidR="00712FFE" w:rsidRPr="002D5D52" w:rsidRDefault="00712FFE" w:rsidP="00712FFE">
            <w:pPr>
              <w:pStyle w:val="TAC"/>
              <w:spacing w:before="20" w:after="20"/>
              <w:ind w:left="57" w:right="57"/>
              <w:jc w:val="left"/>
              <w:rPr>
                <w:snapToGrid w:val="0"/>
              </w:rPr>
            </w:pPr>
            <w:r w:rsidRPr="002D5D52">
              <w:rPr>
                <w:snapToGrid w:val="0"/>
              </w:rPr>
              <w:t>Used together, these 3 elements will uniquely define the altitude value for the grid points.</w:t>
            </w:r>
          </w:p>
          <w:p w14:paraId="2D12606B" w14:textId="77777777" w:rsidR="00712FFE" w:rsidRPr="002D5D52" w:rsidRDefault="00712FFE" w:rsidP="00E2105D">
            <w:pPr>
              <w:pStyle w:val="TAC"/>
              <w:spacing w:before="20" w:after="20"/>
              <w:ind w:left="57" w:right="57"/>
              <w:jc w:val="left"/>
              <w:rPr>
                <w:snapToGrid w:val="0"/>
              </w:rPr>
            </w:pPr>
          </w:p>
          <w:p w14:paraId="68354BDD" w14:textId="4339B661" w:rsidR="00340E13" w:rsidRPr="002D5D52" w:rsidDel="00587E67" w:rsidRDefault="00340E13" w:rsidP="00587E67">
            <w:pPr>
              <w:pStyle w:val="TAC"/>
              <w:spacing w:before="20" w:after="20"/>
              <w:ind w:left="57" w:right="57"/>
              <w:jc w:val="left"/>
              <w:rPr>
                <w:del w:id="0" w:author="Alexey Kulakov, Vodafone" w:date="2023-04-19T14:22:00Z"/>
                <w:snapToGrid w:val="0"/>
              </w:rPr>
            </w:pPr>
            <w:r w:rsidRPr="002D5D52">
              <w:rPr>
                <w:snapToGrid w:val="0"/>
              </w:rPr>
              <w:t>The option to provide grid data via SIB is introduced because some companies believed that for some use case, it would be sufficient to rely on SIB only. Anyhow it does not forbid the UE to request more granular information once received the SIB with initial grid data.</w:t>
            </w:r>
          </w:p>
          <w:p w14:paraId="1A92711C" w14:textId="609E5BF8" w:rsidR="00E2105D" w:rsidRPr="002D5D52" w:rsidRDefault="00E2105D" w:rsidP="00E2105D">
            <w:pPr>
              <w:pStyle w:val="TAC"/>
              <w:spacing w:before="20" w:after="20"/>
              <w:ind w:left="57" w:right="57"/>
              <w:jc w:val="left"/>
              <w:rPr>
                <w:snapToGrid w:val="0"/>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5DE5E8F" w:rsidR="00E2105D" w:rsidRDefault="00FD5912"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B75CEE" w14:textId="7EDE62FF" w:rsidR="00E2105D" w:rsidRDefault="00FD5912" w:rsidP="00E2105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4EFA0" w14:textId="14376831" w:rsidR="00E2105D" w:rsidRDefault="006E015B" w:rsidP="003D5AA4">
            <w:pPr>
              <w:pStyle w:val="TAC"/>
              <w:spacing w:before="20" w:after="20"/>
              <w:ind w:left="57" w:right="57"/>
              <w:jc w:val="left"/>
              <w:rPr>
                <w:lang w:eastAsia="zh-CN"/>
              </w:rPr>
            </w:pPr>
            <w:r>
              <w:rPr>
                <w:lang w:eastAsia="zh-CN"/>
              </w:rPr>
              <w:t>T</w:t>
            </w:r>
            <w:r>
              <w:rPr>
                <w:rFonts w:hint="eastAsia"/>
                <w:lang w:eastAsia="zh-CN"/>
              </w:rPr>
              <w:t xml:space="preserve">he </w:t>
            </w:r>
            <w:r>
              <w:rPr>
                <w:lang w:eastAsia="zh-CN"/>
              </w:rPr>
              <w:t>explanation</w:t>
            </w:r>
            <w:r>
              <w:rPr>
                <w:rFonts w:hint="eastAsia"/>
                <w:lang w:eastAsia="zh-CN"/>
              </w:rPr>
              <w:t xml:space="preserve"> of </w:t>
            </w:r>
            <w:r w:rsidRPr="006E015B">
              <w:rPr>
                <w:lang w:eastAsia="zh-CN"/>
              </w:rPr>
              <w:t>GNSS RECEIVER WITH LOS/NLOS IMPLEMENTATION</w:t>
            </w:r>
            <w:r>
              <w:rPr>
                <w:rFonts w:hint="eastAsia"/>
                <w:lang w:eastAsia="zh-CN"/>
              </w:rPr>
              <w:t xml:space="preserve"> sounds clear and fair enough.</w:t>
            </w: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41A3ED6" w:rsidR="00E2105D" w:rsidRDefault="008F6F2B" w:rsidP="00E2105D">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BFA4347" w14:textId="528E7215" w:rsidR="00E2105D" w:rsidRDefault="008F6F2B"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F3E63E" w14:textId="73932A92" w:rsidR="00E2105D" w:rsidRDefault="008F6F2B" w:rsidP="00E2105D">
            <w:pPr>
              <w:pStyle w:val="TAC"/>
              <w:spacing w:before="20" w:after="20"/>
              <w:ind w:left="57" w:right="57"/>
              <w:jc w:val="left"/>
              <w:rPr>
                <w:lang w:eastAsia="zh-CN"/>
              </w:rPr>
            </w:pPr>
            <w:r>
              <w:rPr>
                <w:lang w:eastAsia="zh-CN"/>
              </w:rPr>
              <w:t>Agree with Ericsson.</w:t>
            </w: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E2105D" w:rsidRDefault="00E2105D" w:rsidP="00E2105D">
            <w:pPr>
              <w:pStyle w:val="TAC"/>
              <w:spacing w:before="20" w:after="20"/>
              <w:ind w:left="57" w:right="57"/>
              <w:jc w:val="left"/>
              <w:rPr>
                <w:lang w:eastAsia="zh-CN"/>
              </w:rPr>
            </w:pPr>
          </w:p>
        </w:tc>
      </w:tr>
      <w:tr w:rsidR="00E2105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E2105D" w:rsidRDefault="00E2105D" w:rsidP="00E2105D">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18AEC8A2" w14:textId="540C4663"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145AD705" w:rsidR="000340D4" w:rsidRDefault="00DB19FF" w:rsidP="00C35F09">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B82CE3E" w14:textId="7BF7A72A" w:rsidR="000340D4" w:rsidRDefault="00DB19FF" w:rsidP="00C35F09">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6F867EF0" w:rsidR="000340D4" w:rsidRDefault="00C561D1" w:rsidP="00C561D1">
            <w:pPr>
              <w:pStyle w:val="TAC"/>
              <w:spacing w:before="20" w:after="20"/>
              <w:ind w:left="57" w:right="57"/>
              <w:jc w:val="left"/>
              <w:rPr>
                <w:lang w:eastAsia="zh-CN"/>
              </w:rPr>
            </w:pPr>
            <w:r>
              <w:rPr>
                <w:lang w:eastAsia="zh-CN"/>
              </w:rPr>
              <w:t>W</w:t>
            </w:r>
            <w:r>
              <w:rPr>
                <w:rFonts w:hint="eastAsia"/>
                <w:lang w:eastAsia="zh-CN"/>
              </w:rPr>
              <w:t xml:space="preserve">e agree to review the </w:t>
            </w:r>
            <w:r>
              <w:rPr>
                <w:lang w:eastAsia="zh-CN"/>
              </w:rPr>
              <w:t xml:space="preserve">Stage-3 </w:t>
            </w:r>
            <w:proofErr w:type="spellStart"/>
            <w:r>
              <w:rPr>
                <w:rFonts w:hint="eastAsia"/>
                <w:lang w:eastAsia="zh-CN"/>
              </w:rPr>
              <w:t>CRs</w:t>
            </w:r>
            <w:proofErr w:type="spellEnd"/>
            <w:r>
              <w:rPr>
                <w:rFonts w:hint="eastAsia"/>
                <w:lang w:eastAsia="zh-CN"/>
              </w:rPr>
              <w:t xml:space="preserve"> in details</w:t>
            </w:r>
            <w:r>
              <w:rPr>
                <w:lang w:eastAsia="zh-CN"/>
              </w:rPr>
              <w:t>.</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B4B49" w:rsidR="000340D4" w:rsidRDefault="00360DB0" w:rsidP="00C35F09">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0D0E30BF" w14:textId="7BC7EB4B" w:rsidR="000340D4" w:rsidRDefault="00360DB0"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70D298" w14:textId="30BEB9ED" w:rsidR="000340D4" w:rsidRDefault="00360DB0" w:rsidP="00C35F09">
            <w:pPr>
              <w:pStyle w:val="TAC"/>
              <w:spacing w:before="20" w:after="20"/>
              <w:ind w:left="57" w:right="57"/>
              <w:jc w:val="left"/>
              <w:rPr>
                <w:lang w:eastAsia="zh-CN"/>
              </w:rPr>
            </w:pPr>
            <w:r>
              <w:rPr>
                <w:lang w:eastAsia="zh-CN"/>
              </w:rPr>
              <w:t>Agree with CATT</w:t>
            </w: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67CF6AC4" w:rsidR="000340D4" w:rsidRDefault="008F6F2B" w:rsidP="00C35F09">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615E7C7F" w14:textId="500A8051" w:rsidR="000340D4" w:rsidRDefault="008F6F2B"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DAFB9E" w14:textId="4A0784AC" w:rsidR="000340D4" w:rsidRDefault="008F6F2B" w:rsidP="00C35F09">
            <w:pPr>
              <w:pStyle w:val="TAC"/>
              <w:spacing w:before="20" w:after="20"/>
              <w:ind w:left="57" w:right="57"/>
              <w:jc w:val="left"/>
              <w:rPr>
                <w:lang w:eastAsia="zh-CN"/>
              </w:rPr>
            </w:pPr>
            <w:r>
              <w:rPr>
                <w:lang w:eastAsia="zh-CN"/>
              </w:rPr>
              <w:t>Agree with CATT and Vodafone.</w:t>
            </w: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BD63859" w:rsidR="00BC1A92" w:rsidRDefault="00BC1A92" w:rsidP="00BC1A92">
      <w:r>
        <w:rPr>
          <w:b/>
          <w:bCs/>
        </w:rPr>
        <w:t>Proposal 2</w:t>
      </w:r>
      <w:r>
        <w:t>: TBD.</w:t>
      </w:r>
    </w:p>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1" w:name="_Hlk131156173"/>
      <w:r w:rsidR="00BA0883" w:rsidRPr="00BA0883">
        <w:rPr>
          <w:rFonts w:ascii="Arial" w:eastAsia="MS Mincho" w:hAnsi="Arial"/>
        </w:rPr>
        <w:t>37.355</w:t>
      </w:r>
      <w:bookmarkEnd w:id="1"/>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2" w:name="_Hlk128125228"/>
            <w:r w:rsidRPr="00C91B78">
              <w:rPr>
                <w:lang w:val="en-AU"/>
              </w:rPr>
              <w:t>The support of assistance information about LOS/NLOS GNSS satellites, corresponding UE capability and the information to request LOS/NLOS GNSS satellites assistance data are introduced</w:t>
            </w:r>
            <w:bookmarkEnd w:id="2"/>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lastRenderedPageBreak/>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w:t>
            </w:r>
            <w:proofErr w:type="spellStart"/>
            <w:r>
              <w:rPr>
                <w:lang w:eastAsia="zh-CN"/>
              </w:rPr>
              <w:t>referenceAltitude</w:t>
            </w:r>
            <w:proofErr w:type="spellEnd"/>
            <w:r>
              <w:rPr>
                <w:lang w:eastAsia="zh-CN"/>
              </w:rPr>
              <w:t>’.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074D7070" w:rsidR="00E2105D" w:rsidRPr="002D5D52" w:rsidRDefault="00CA4E32" w:rsidP="00E2105D">
            <w:pPr>
              <w:pStyle w:val="TAC"/>
              <w:spacing w:before="20" w:after="20"/>
              <w:ind w:left="57" w:right="57"/>
              <w:jc w:val="left"/>
              <w:rPr>
                <w:lang w:eastAsia="zh-CN"/>
              </w:rPr>
            </w:pPr>
            <w:r w:rsidRPr="002D5D52">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B5D06B4" w14:textId="4FB63603" w:rsidR="00E2105D" w:rsidRPr="002D5D52" w:rsidRDefault="00CA4E32" w:rsidP="00E2105D">
            <w:pPr>
              <w:pStyle w:val="TAC"/>
              <w:spacing w:before="20" w:after="20"/>
              <w:ind w:left="57" w:right="57"/>
              <w:jc w:val="left"/>
              <w:rPr>
                <w:lang w:eastAsia="zh-CN"/>
              </w:rPr>
            </w:pPr>
            <w:r w:rsidRPr="002D5D52">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C3EA766" w14:textId="3DD90D67" w:rsidR="00CA4E32" w:rsidRDefault="00CA4E32" w:rsidP="00E2105D">
            <w:pPr>
              <w:pStyle w:val="TAC"/>
              <w:spacing w:before="20" w:after="20"/>
              <w:ind w:left="57" w:right="57"/>
              <w:jc w:val="left"/>
              <w:rPr>
                <w:lang w:eastAsia="zh-CN"/>
              </w:rPr>
            </w:pPr>
            <w:r w:rsidRPr="002D5D52">
              <w:rPr>
                <w:lang w:eastAsia="zh-CN"/>
              </w:rPr>
              <w:t>The actual height value is named ‘</w:t>
            </w:r>
            <w:proofErr w:type="spellStart"/>
            <w:r w:rsidRPr="002D5D52">
              <w:rPr>
                <w:lang w:eastAsia="zh-CN"/>
              </w:rPr>
              <w:t>referenceAltitude</w:t>
            </w:r>
            <w:proofErr w:type="spellEnd"/>
            <w:r w:rsidRPr="002D5D52">
              <w:rPr>
                <w:lang w:eastAsia="zh-CN"/>
              </w:rPr>
              <w:t>’ as this height specifies the height value to which to other levels in the grid are based, or to which they are “referred”, and hence the name of the IE.</w:t>
            </w:r>
          </w:p>
          <w:p w14:paraId="45AF64BD" w14:textId="7DFADEF4" w:rsidR="00587E67" w:rsidRPr="002D5D52" w:rsidRDefault="00587E67" w:rsidP="00E2105D">
            <w:pPr>
              <w:pStyle w:val="TAC"/>
              <w:spacing w:before="20" w:after="20"/>
              <w:ind w:left="57" w:right="57"/>
              <w:jc w:val="left"/>
              <w:rPr>
                <w:lang w:eastAsia="zh-CN"/>
              </w:rPr>
            </w:pPr>
            <w:r>
              <w:rPr>
                <w:lang w:eastAsia="zh-CN"/>
              </w:rPr>
              <w:t xml:space="preserve">The description of the </w:t>
            </w:r>
            <w:proofErr w:type="spellStart"/>
            <w:r w:rsidRPr="002D5D52">
              <w:rPr>
                <w:lang w:eastAsia="zh-CN"/>
              </w:rPr>
              <w:t>referenceAltitude</w:t>
            </w:r>
            <w:proofErr w:type="spellEnd"/>
            <w:r>
              <w:rPr>
                <w:lang w:eastAsia="zh-CN"/>
              </w:rPr>
              <w:t xml:space="preserve"> can be improved as e.g. suggested above.</w:t>
            </w:r>
          </w:p>
          <w:p w14:paraId="5AD6DBFD" w14:textId="38A1A4DE" w:rsidR="00CA4E32" w:rsidRPr="002D5D52" w:rsidRDefault="00CA4E32"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3E817A38" w:rsidR="00E2105D" w:rsidRDefault="00227644"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CFA4FA" w14:textId="797FDFD4" w:rsidR="00E2105D" w:rsidRDefault="00227644" w:rsidP="00E2105D">
            <w:pPr>
              <w:pStyle w:val="TAC"/>
              <w:spacing w:before="20" w:after="20"/>
              <w:ind w:left="57" w:right="57"/>
              <w:jc w:val="left"/>
              <w:rPr>
                <w:lang w:eastAsia="zh-CN"/>
              </w:rPr>
            </w:pPr>
            <w:r>
              <w:rPr>
                <w:lang w:eastAsia="zh-CN"/>
              </w:rPr>
              <w:t>S</w:t>
            </w:r>
            <w:r>
              <w:rPr>
                <w:rFonts w:hint="eastAsia"/>
                <w:lang w:eastAsia="zh-CN"/>
              </w:rPr>
              <w:t>ee the comments</w:t>
            </w:r>
          </w:p>
        </w:tc>
        <w:tc>
          <w:tcPr>
            <w:tcW w:w="6942" w:type="dxa"/>
            <w:tcBorders>
              <w:top w:val="single" w:sz="4" w:space="0" w:color="auto"/>
              <w:left w:val="single" w:sz="4" w:space="0" w:color="auto"/>
              <w:bottom w:val="single" w:sz="4" w:space="0" w:color="auto"/>
              <w:right w:val="single" w:sz="4" w:space="0" w:color="auto"/>
            </w:tcBorders>
          </w:tcPr>
          <w:p w14:paraId="4075588D" w14:textId="77777777" w:rsidR="00227644" w:rsidRDefault="00227644" w:rsidP="00227644">
            <w:pPr>
              <w:pStyle w:val="TAC"/>
              <w:spacing w:before="20" w:after="20"/>
              <w:ind w:left="57" w:right="57"/>
              <w:jc w:val="left"/>
              <w:rPr>
                <w:lang w:eastAsia="zh-CN"/>
              </w:rPr>
            </w:pPr>
            <w:r>
              <w:rPr>
                <w:lang w:eastAsia="zh-CN"/>
              </w:rPr>
              <w:t>Some comments on the ASN.1 aspect as follow.</w:t>
            </w:r>
          </w:p>
          <w:p w14:paraId="70D2E160" w14:textId="6A8C1BD4" w:rsidR="00227644" w:rsidRDefault="00227644" w:rsidP="00227644">
            <w:pPr>
              <w:pStyle w:val="TAC"/>
              <w:numPr>
                <w:ilvl w:val="0"/>
                <w:numId w:val="20"/>
              </w:numPr>
              <w:spacing w:before="20" w:after="20"/>
              <w:ind w:right="57"/>
              <w:jc w:val="left"/>
              <w:rPr>
                <w:lang w:eastAsia="zh-CN"/>
              </w:rPr>
            </w:pPr>
            <w:r>
              <w:rPr>
                <w:lang w:eastAsia="zh-CN"/>
              </w:rPr>
              <w:t xml:space="preserve">In the definition of </w:t>
            </w:r>
            <w:r>
              <w:rPr>
                <w:i/>
                <w:lang w:eastAsia="zh-CN"/>
              </w:rPr>
              <w:t>GNSS-</w:t>
            </w:r>
            <w:proofErr w:type="spellStart"/>
            <w:r>
              <w:rPr>
                <w:i/>
                <w:lang w:eastAsia="zh-CN"/>
              </w:rPr>
              <w:t>CommonAssistData</w:t>
            </w:r>
            <w:proofErr w:type="spellEnd"/>
            <w:r>
              <w:rPr>
                <w:lang w:eastAsia="zh-CN"/>
              </w:rPr>
              <w:t xml:space="preserve">, </w:t>
            </w:r>
            <w:r>
              <w:rPr>
                <w:i/>
                <w:lang w:eastAsia="zh-CN"/>
              </w:rPr>
              <w:t>GNSS-</w:t>
            </w:r>
            <w:proofErr w:type="spellStart"/>
            <w:r>
              <w:rPr>
                <w:i/>
                <w:lang w:eastAsia="zh-CN"/>
              </w:rPr>
              <w:t>GenericAssistData</w:t>
            </w:r>
            <w:proofErr w:type="spellEnd"/>
            <w:r>
              <w:rPr>
                <w:lang w:eastAsia="zh-CN"/>
              </w:rPr>
              <w:t>, GNSS-</w:t>
            </w:r>
            <w:proofErr w:type="spellStart"/>
            <w:r>
              <w:rPr>
                <w:i/>
                <w:lang w:eastAsia="zh-CN"/>
              </w:rPr>
              <w:t>GenericAssistDataReq</w:t>
            </w:r>
            <w:proofErr w:type="spellEnd"/>
            <w:r>
              <w:rPr>
                <w:lang w:eastAsia="zh-CN"/>
              </w:rPr>
              <w:t xml:space="preserve"> and </w:t>
            </w:r>
            <w:r>
              <w:rPr>
                <w:i/>
                <w:lang w:eastAsia="zh-CN"/>
              </w:rPr>
              <w:t>GNSS-</w:t>
            </w:r>
            <w:proofErr w:type="spellStart"/>
            <w:r>
              <w:rPr>
                <w:i/>
                <w:lang w:eastAsia="zh-CN"/>
              </w:rPr>
              <w:t>GenericAssistanceDataSupport</w:t>
            </w:r>
            <w:proofErr w:type="spellEnd"/>
            <w:r>
              <w:rPr>
                <w:lang w:eastAsia="zh-CN"/>
              </w:rPr>
              <w:t>.</w:t>
            </w:r>
          </w:p>
          <w:p w14:paraId="12AF4F91" w14:textId="787C0A3B" w:rsidR="00227644" w:rsidRDefault="00227644" w:rsidP="00227644">
            <w:pPr>
              <w:pStyle w:val="TAC"/>
              <w:spacing w:before="20" w:after="20"/>
              <w:ind w:left="57" w:right="57"/>
              <w:jc w:val="left"/>
              <w:rPr>
                <w:lang w:eastAsia="zh-CN"/>
              </w:rPr>
            </w:pPr>
            <w:r>
              <w:rPr>
                <w:lang w:eastAsia="zh-CN"/>
              </w:rPr>
              <w:t>The</w:t>
            </w:r>
            <w:r>
              <w:rPr>
                <w:rFonts w:hint="eastAsia"/>
                <w:lang w:eastAsia="zh-CN"/>
              </w:rPr>
              <w:t>re is no</w:t>
            </w:r>
            <w:r>
              <w:rPr>
                <w:lang w:eastAsia="zh-CN"/>
              </w:rPr>
              <w:t xml:space="preserve"> comma with yellow highlight in current v17.4.0, so </w:t>
            </w:r>
            <w:r w:rsidR="007A5099">
              <w:rPr>
                <w:rFonts w:hint="eastAsia"/>
                <w:lang w:eastAsia="zh-CN"/>
              </w:rPr>
              <w:t>they</w:t>
            </w:r>
            <w:r>
              <w:rPr>
                <w:lang w:eastAsia="zh-CN"/>
              </w:rPr>
              <w:t xml:space="preserve"> should be added in this CR with</w:t>
            </w:r>
            <w:r w:rsidR="00452175">
              <w:rPr>
                <w:rFonts w:hint="eastAsia"/>
                <w:lang w:eastAsia="zh-CN"/>
              </w:rPr>
              <w:t>in</w:t>
            </w:r>
            <w:r>
              <w:t xml:space="preserve"> </w:t>
            </w:r>
            <w:r>
              <w:rPr>
                <w:lang w:eastAsia="zh-CN"/>
              </w:rPr>
              <w:t>revisions mode.</w:t>
            </w:r>
          </w:p>
          <w:p w14:paraId="651D1D01" w14:textId="77777777" w:rsidR="00227644" w:rsidRDefault="00227644" w:rsidP="00227644">
            <w:pPr>
              <w:pStyle w:val="PL"/>
              <w:shd w:val="clear" w:color="auto" w:fill="E6E6E6"/>
              <w:rPr>
                <w:snapToGrid w:val="0"/>
              </w:rPr>
            </w:pPr>
            <w:r>
              <w:rPr>
                <w:snapToGrid w:val="0"/>
                <w:highlight w:val="yellow"/>
              </w:rPr>
              <w:t>,</w:t>
            </w:r>
          </w:p>
          <w:p w14:paraId="28EE963E" w14:textId="77777777" w:rsidR="00227644" w:rsidRDefault="00227644" w:rsidP="00227644">
            <w:pPr>
              <w:pStyle w:val="PL"/>
              <w:shd w:val="clear" w:color="auto" w:fill="E6E6E6"/>
              <w:rPr>
                <w:ins w:id="3" w:author="Alexey Kulakov, Vodafone" w:date="2023-02-23T18:11:00Z"/>
                <w:snapToGrid w:val="0"/>
              </w:rPr>
            </w:pPr>
            <w:ins w:id="4" w:author="Alexey Kulakov, Vodafone" w:date="2023-02-23T18:11:00Z">
              <w:r>
                <w:rPr>
                  <w:snapToGrid w:val="0"/>
                </w:rPr>
                <w:tab/>
                <w:t>[[</w:t>
              </w:r>
            </w:ins>
          </w:p>
          <w:p w14:paraId="64068B0F" w14:textId="77777777" w:rsidR="00227644" w:rsidRDefault="00227644" w:rsidP="00227644">
            <w:pPr>
              <w:pStyle w:val="PL"/>
              <w:shd w:val="clear" w:color="auto" w:fill="E6E6E6"/>
              <w:rPr>
                <w:ins w:id="5" w:author="Alexey Kulakov, Vodafone" w:date="2023-02-23T18:11:00Z"/>
                <w:snapToGrid w:val="0"/>
              </w:rPr>
            </w:pPr>
            <w:ins w:id="6" w:author="Alexey Kulakov, Vodafone" w:date="2023-02-23T18:11:00Z">
              <w:r>
                <w:rPr>
                  <w:snapToGrid w:val="0"/>
                </w:rPr>
                <w:tab/>
              </w:r>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7" w:author="Ericsson" w:date="2023-04-03T19:58:00Z">
                <w:r>
                  <w:rPr>
                    <w:snapToGrid w:val="0"/>
                  </w:rPr>
                  <w:delText>,</w:delText>
                </w:r>
              </w:del>
              <w:r>
                <w:rPr>
                  <w:snapToGrid w:val="0"/>
                </w:rPr>
                <w:tab/>
                <w:t>-- Need ON</w:t>
              </w:r>
            </w:ins>
          </w:p>
          <w:p w14:paraId="6A11A3AD" w14:textId="77777777" w:rsidR="00227644" w:rsidRDefault="00227644" w:rsidP="00227644">
            <w:pPr>
              <w:pStyle w:val="PL"/>
              <w:shd w:val="clear" w:color="auto" w:fill="E6E6E6"/>
              <w:rPr>
                <w:ins w:id="8" w:author="Alexey Kulakov, Vodafone" w:date="2023-02-23T18:11:00Z"/>
                <w:snapToGrid w:val="0"/>
              </w:rPr>
            </w:pPr>
            <w:ins w:id="9" w:author="Alexey Kulakov, Vodafone" w:date="2023-02-23T18:11:00Z">
              <w:r>
                <w:rPr>
                  <w:snapToGrid w:val="0"/>
                </w:rPr>
                <w:tab/>
                <w:t>]]</w:t>
              </w:r>
            </w:ins>
          </w:p>
          <w:p w14:paraId="41C10CE6" w14:textId="77777777" w:rsidR="00227644" w:rsidRDefault="00227644" w:rsidP="00227644">
            <w:pPr>
              <w:pStyle w:val="TAC"/>
              <w:spacing w:before="20" w:after="20"/>
              <w:ind w:left="57" w:right="57"/>
              <w:jc w:val="left"/>
              <w:rPr>
                <w:lang w:eastAsia="zh-CN"/>
              </w:rPr>
            </w:pPr>
          </w:p>
          <w:p w14:paraId="2618A05C" w14:textId="77777777" w:rsidR="00227644" w:rsidRDefault="00227644" w:rsidP="00227644">
            <w:pPr>
              <w:pStyle w:val="PL"/>
              <w:shd w:val="clear" w:color="auto" w:fill="E6E6E6"/>
              <w:rPr>
                <w:snapToGrid w:val="0"/>
              </w:rPr>
            </w:pPr>
            <w:r>
              <w:rPr>
                <w:snapToGrid w:val="0"/>
                <w:highlight w:val="yellow"/>
              </w:rPr>
              <w:t>,</w:t>
            </w:r>
          </w:p>
          <w:p w14:paraId="19CCA3DE" w14:textId="77777777" w:rsidR="00227644" w:rsidRDefault="00227644" w:rsidP="00227644">
            <w:pPr>
              <w:pStyle w:val="PL"/>
              <w:shd w:val="clear" w:color="auto" w:fill="E6E6E6"/>
              <w:rPr>
                <w:ins w:id="10" w:author="Alexey Kulakov, Vodafone" w:date="2023-02-23T18:12:00Z"/>
                <w:snapToGrid w:val="0"/>
              </w:rPr>
            </w:pPr>
            <w:ins w:id="11" w:author="Alexey Kulakov, Vodafone" w:date="2023-02-23T18:12:00Z">
              <w:r>
                <w:rPr>
                  <w:snapToGrid w:val="0"/>
                </w:rPr>
                <w:tab/>
                <w:t>[[</w:t>
              </w:r>
            </w:ins>
          </w:p>
          <w:p w14:paraId="5AB74933" w14:textId="77777777" w:rsidR="00227644" w:rsidRDefault="00227644" w:rsidP="00227644">
            <w:pPr>
              <w:pStyle w:val="PL"/>
              <w:shd w:val="clear" w:color="auto" w:fill="E6E6E6"/>
              <w:rPr>
                <w:ins w:id="12" w:author="Alexey Kulakov, Vodafone" w:date="2023-02-23T18:12:00Z"/>
                <w:snapToGrid w:val="0"/>
              </w:rPr>
            </w:pPr>
            <w:ins w:id="13" w:author="Alexey Kulakov, Vodafone" w:date="2023-02-23T18:12:00Z">
              <w:r>
                <w:rPr>
                  <w:snapToGrid w:val="0"/>
                </w:rPr>
                <w:tab/>
              </w:r>
              <w:r>
                <w:rPr>
                  <w:snapToGrid w:val="0"/>
                </w:rPr>
                <w:tab/>
                <w:t>loS-NLoS-GriddedIndications-r18</w:t>
              </w:r>
              <w:r>
                <w:rPr>
                  <w:snapToGrid w:val="0"/>
                </w:rPr>
                <w:tab/>
              </w:r>
              <w:r>
                <w:rPr>
                  <w:snapToGrid w:val="0"/>
                </w:rPr>
                <w:tab/>
                <w:t>LoS-NLoS-GriddedIndications-r18</w:t>
              </w:r>
            </w:ins>
          </w:p>
          <w:p w14:paraId="4480034B" w14:textId="77777777" w:rsidR="00227644" w:rsidRDefault="00227644" w:rsidP="00227644">
            <w:pPr>
              <w:pStyle w:val="PL"/>
              <w:shd w:val="clear" w:color="auto" w:fill="E6E6E6"/>
              <w:rPr>
                <w:ins w:id="14" w:author="Alexey Kulakov, Vodafone" w:date="2023-02-23T18:12:00Z"/>
                <w:snapToGrid w:val="0"/>
              </w:rPr>
            </w:pPr>
            <w:ins w:id="15" w:author="Alexey Kulakov, Vodafone" w:date="2023-02-23T18: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7E0B1EF2" w14:textId="77777777" w:rsidR="00227644" w:rsidRDefault="00227644" w:rsidP="00227644">
            <w:pPr>
              <w:pStyle w:val="PL"/>
              <w:shd w:val="clear" w:color="auto" w:fill="E6E6E6"/>
              <w:rPr>
                <w:ins w:id="16" w:author="Alexey Kulakov, Vodafone" w:date="2023-02-23T18:12:00Z"/>
                <w:snapToGrid w:val="0"/>
              </w:rPr>
            </w:pPr>
            <w:ins w:id="17" w:author="Alexey Kulakov, Vodafone" w:date="2023-02-23T18:12:00Z">
              <w:r>
                <w:rPr>
                  <w:snapToGrid w:val="0"/>
                </w:rPr>
                <w:tab/>
                <w:t>]]</w:t>
              </w:r>
            </w:ins>
          </w:p>
          <w:p w14:paraId="0BAF2DCB" w14:textId="77777777" w:rsidR="00227644" w:rsidRDefault="00227644" w:rsidP="00227644">
            <w:pPr>
              <w:pStyle w:val="TAC"/>
              <w:spacing w:before="20" w:after="20"/>
              <w:ind w:left="57" w:right="57"/>
              <w:jc w:val="left"/>
              <w:rPr>
                <w:lang w:eastAsia="zh-CN"/>
              </w:rPr>
            </w:pPr>
          </w:p>
          <w:p w14:paraId="5A7C6C3B"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napToGrid w:val="0"/>
                <w:sz w:val="16"/>
                <w:highlight w:val="yellow"/>
                <w:lang w:eastAsia="zh-CN"/>
              </w:rPr>
              <w:t>,</w:t>
            </w:r>
            <w:r>
              <w:t xml:space="preserve"> </w:t>
            </w:r>
          </w:p>
          <w:p w14:paraId="7251091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Alexey Kulakov, Vodafone" w:date="2023-02-23T18:20:00Z"/>
                <w:rFonts w:ascii="Courier New" w:hAnsi="Courier New"/>
                <w:noProof/>
                <w:snapToGrid w:val="0"/>
                <w:sz w:val="16"/>
                <w:lang w:eastAsia="zh-CN"/>
              </w:rPr>
            </w:pPr>
            <w:ins w:id="19" w:author="Alexey Kulakov, Vodafone" w:date="2023-02-23T18:20:00Z">
              <w:r>
                <w:tab/>
              </w:r>
              <w:r>
                <w:rPr>
                  <w:rFonts w:ascii="Courier New" w:hAnsi="Courier New"/>
                  <w:noProof/>
                  <w:snapToGrid w:val="0"/>
                  <w:sz w:val="16"/>
                  <w:lang w:eastAsia="zh-CN"/>
                </w:rPr>
                <w:t xml:space="preserve">[[ loS-NLoS-GridPointsReq-r18  LoS-NLoS-GridPointsReq-r18    OPTIONAL   -- Cond LoS-GridReq    </w:t>
              </w:r>
            </w:ins>
          </w:p>
          <w:p w14:paraId="29D5D82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Alexey Kulakov, Vodafone" w:date="2023-02-23T18:20:00Z"/>
                <w:rFonts w:ascii="Courier New" w:hAnsi="Courier New"/>
                <w:noProof/>
                <w:snapToGrid w:val="0"/>
                <w:sz w:val="16"/>
                <w:lang w:eastAsia="zh-CN"/>
              </w:rPr>
            </w:pPr>
            <w:ins w:id="21" w:author="Alexey Kulakov, Vodafone" w:date="2023-02-23T18:20:00Z">
              <w:r>
                <w:rPr>
                  <w:rFonts w:ascii="Courier New" w:hAnsi="Courier New"/>
                  <w:noProof/>
                  <w:snapToGrid w:val="0"/>
                  <w:sz w:val="16"/>
                  <w:lang w:eastAsia="zh-CN"/>
                </w:rPr>
                <w:t xml:space="preserve">    ]]</w:t>
              </w:r>
            </w:ins>
          </w:p>
          <w:p w14:paraId="0BD0FC59" w14:textId="77777777" w:rsidR="00227644" w:rsidRDefault="00227644" w:rsidP="00227644">
            <w:pPr>
              <w:pStyle w:val="TAC"/>
              <w:spacing w:before="20" w:after="20"/>
              <w:ind w:left="57" w:right="57"/>
              <w:jc w:val="left"/>
              <w:rPr>
                <w:lang w:eastAsia="zh-CN"/>
              </w:rPr>
            </w:pPr>
          </w:p>
          <w:p w14:paraId="6B6DA91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Pr>
                <w:rFonts w:ascii="Courier New" w:hAnsi="Courier New"/>
                <w:noProof/>
                <w:snapToGrid w:val="0"/>
                <w:sz w:val="16"/>
                <w:highlight w:val="yellow"/>
                <w:lang w:eastAsia="zh-CN"/>
              </w:rPr>
              <w:t>,</w:t>
            </w:r>
          </w:p>
          <w:p w14:paraId="68FBB6A2"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Alexey Kulakov, Vodafone" w:date="2023-02-23T18:29:00Z"/>
                <w:rFonts w:ascii="Courier New" w:hAnsi="Courier New"/>
                <w:noProof/>
                <w:snapToGrid w:val="0"/>
                <w:sz w:val="16"/>
                <w:lang w:eastAsia="zh-CN"/>
              </w:rPr>
            </w:pPr>
            <w:ins w:id="23" w:author="Alexey Kulakov, Vodafone" w:date="2023-02-23T18:29:00Z">
              <w:r>
                <w:rPr>
                  <w:rFonts w:ascii="Courier New" w:hAnsi="Courier New"/>
                  <w:noProof/>
                  <w:snapToGrid w:val="0"/>
                  <w:sz w:val="16"/>
                  <w:lang w:eastAsia="zh-CN"/>
                </w:rPr>
                <w:tab/>
                <w:t>[[</w:t>
              </w:r>
            </w:ins>
          </w:p>
          <w:p w14:paraId="1B9A4D6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Alexey Kulakov, Vodafone" w:date="2023-02-23T18:29:00Z"/>
                <w:rFonts w:ascii="Courier New" w:hAnsi="Courier New"/>
                <w:noProof/>
                <w:snapToGrid w:val="0"/>
                <w:sz w:val="16"/>
                <w:lang w:eastAsia="zh-CN"/>
              </w:rPr>
            </w:pPr>
            <w:ins w:id="25" w:author="Alexey Kulakov, Vodafone" w:date="2023-02-23T18:29:00Z">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t>OPTIONAL</w:t>
              </w:r>
              <w:r>
                <w:rPr>
                  <w:rFonts w:ascii="Courier New" w:hAnsi="Courier New"/>
                  <w:noProof/>
                  <w:snapToGrid w:val="0"/>
                  <w:sz w:val="16"/>
                  <w:lang w:eastAsia="zh-CN"/>
                </w:rPr>
                <w:tab/>
                <w:t>-- Cond LoS-NLoS-Grid-Sup</w:t>
              </w:r>
            </w:ins>
          </w:p>
          <w:p w14:paraId="099744A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Alexey Kulakov, Vodafone" w:date="2023-02-23T18:29:00Z"/>
                <w:rFonts w:ascii="Courier New" w:hAnsi="Courier New"/>
                <w:noProof/>
                <w:snapToGrid w:val="0"/>
                <w:sz w:val="16"/>
                <w:lang w:eastAsia="zh-CN"/>
              </w:rPr>
            </w:pPr>
            <w:ins w:id="27" w:author="Alexey Kulakov, Vodafone" w:date="2023-02-23T18:29:00Z">
              <w:r>
                <w:rPr>
                  <w:rFonts w:ascii="Courier New" w:hAnsi="Courier New"/>
                  <w:noProof/>
                  <w:snapToGrid w:val="0"/>
                  <w:sz w:val="16"/>
                  <w:lang w:eastAsia="zh-CN"/>
                </w:rPr>
                <w:tab/>
                <w:t>]]</w:t>
              </w:r>
            </w:ins>
          </w:p>
          <w:p w14:paraId="0B30856C" w14:textId="68EE2286" w:rsidR="00227644" w:rsidRDefault="00227644" w:rsidP="00227644">
            <w:pPr>
              <w:pStyle w:val="TAC"/>
              <w:spacing w:before="20" w:after="20"/>
              <w:ind w:right="57"/>
              <w:jc w:val="left"/>
              <w:rPr>
                <w:lang w:eastAsia="zh-CN"/>
              </w:rPr>
            </w:pPr>
          </w:p>
          <w:p w14:paraId="5F7B24CC" w14:textId="77777777" w:rsidR="00227644" w:rsidRDefault="00227644" w:rsidP="00227644">
            <w:pPr>
              <w:pStyle w:val="TAC"/>
              <w:spacing w:before="20" w:after="20"/>
              <w:ind w:left="57" w:right="57"/>
              <w:jc w:val="left"/>
              <w:rPr>
                <w:lang w:eastAsia="zh-CN"/>
              </w:rPr>
            </w:pPr>
          </w:p>
          <w:p w14:paraId="123F9887" w14:textId="77777777" w:rsidR="00227644" w:rsidRDefault="00227644" w:rsidP="00227644">
            <w:pPr>
              <w:pStyle w:val="TAC"/>
              <w:spacing w:before="20" w:after="20"/>
              <w:ind w:left="57" w:right="57"/>
              <w:jc w:val="left"/>
              <w:rPr>
                <w:lang w:eastAsia="zh-CN"/>
              </w:rPr>
            </w:pPr>
            <w:r>
              <w:rPr>
                <w:lang w:eastAsia="zh-CN"/>
              </w:rPr>
              <w:t>2. Miss comma in IE LoS-NLoS-</w:t>
            </w:r>
            <w:proofErr w:type="spellStart"/>
            <w:r>
              <w:rPr>
                <w:lang w:eastAsia="zh-CN"/>
              </w:rPr>
              <w:t>GridPoints</w:t>
            </w:r>
            <w:proofErr w:type="spellEnd"/>
          </w:p>
          <w:p w14:paraId="2CCB3488" w14:textId="77777777" w:rsidR="00227644" w:rsidRDefault="00227644" w:rsidP="00227644">
            <w:pPr>
              <w:pStyle w:val="PL"/>
              <w:shd w:val="clear" w:color="auto" w:fill="E6E6E6"/>
              <w:rPr>
                <w:ins w:id="28" w:author="Alexey Kulakov, Vodafone" w:date="2023-02-23T18:15:00Z"/>
                <w:snapToGrid w:val="0"/>
                <w:lang w:eastAsia="zh-CN"/>
              </w:rPr>
            </w:pPr>
            <w:ins w:id="29" w:author="Alexey Kulakov, Vodafone" w:date="2023-02-23T18:15:00Z">
              <w:r>
                <w:rPr>
                  <w:snapToGrid w:val="0"/>
                </w:rPr>
                <w:tab/>
                <w:t>stepSouth-r18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0" w:author="CATT" w:date="2023-04-19T17:16:00Z">
              <w:r>
                <w:rPr>
                  <w:snapToGrid w:val="0"/>
                  <w:highlight w:val="green"/>
                  <w:lang w:eastAsia="zh-CN"/>
                </w:rPr>
                <w:t>,</w:t>
              </w:r>
            </w:ins>
          </w:p>
          <w:p w14:paraId="0AAB15CF" w14:textId="77777777" w:rsidR="00227644" w:rsidRDefault="00227644" w:rsidP="00227644">
            <w:pPr>
              <w:pStyle w:val="PL"/>
              <w:shd w:val="clear" w:color="auto" w:fill="E6E6E6"/>
              <w:rPr>
                <w:ins w:id="31" w:author="Alexey Kulakov, Vodafone" w:date="2023-02-23T18:15:00Z"/>
                <w:snapToGrid w:val="0"/>
              </w:rPr>
            </w:pPr>
            <w:ins w:id="32" w:author="Alexey Kulakov, Vodafone" w:date="2023-02-23T18:15:00Z">
              <w:r>
                <w:rPr>
                  <w:snapToGrid w:val="0"/>
                </w:rPr>
                <w:tab/>
                <w:t>stepEast-r18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3" w:author="CATT" w:date="2023-04-19T17:17:00Z">
              <w:r>
                <w:rPr>
                  <w:snapToGrid w:val="0"/>
                  <w:highlight w:val="green"/>
                  <w:lang w:eastAsia="zh-CN"/>
                </w:rPr>
                <w:t>,</w:t>
              </w:r>
            </w:ins>
          </w:p>
          <w:p w14:paraId="607055DA" w14:textId="2CDBA7FA" w:rsidR="00227644" w:rsidRDefault="00227644" w:rsidP="00227644">
            <w:pPr>
              <w:pStyle w:val="TAC"/>
              <w:spacing w:before="20" w:after="20"/>
              <w:ind w:left="57" w:right="57"/>
              <w:jc w:val="left"/>
              <w:rPr>
                <w:lang w:eastAsia="zh-CN"/>
              </w:rPr>
            </w:pPr>
            <w:r>
              <w:rPr>
                <w:lang w:eastAsia="zh-CN"/>
              </w:rPr>
              <w:t>The comma with green highlight is missed.</w:t>
            </w:r>
          </w:p>
          <w:p w14:paraId="509A7A1D" w14:textId="77777777" w:rsidR="00227644" w:rsidRDefault="00227644" w:rsidP="00227644">
            <w:pPr>
              <w:pStyle w:val="TAC"/>
              <w:spacing w:before="20" w:after="20"/>
              <w:ind w:left="57" w:right="57"/>
              <w:jc w:val="left"/>
              <w:rPr>
                <w:lang w:eastAsia="zh-CN"/>
              </w:rPr>
            </w:pPr>
          </w:p>
          <w:p w14:paraId="514B9648" w14:textId="77777777" w:rsidR="00227644" w:rsidRDefault="00227644" w:rsidP="00227644">
            <w:pPr>
              <w:pStyle w:val="TAC"/>
              <w:spacing w:before="20" w:after="20"/>
              <w:ind w:left="57" w:right="57"/>
              <w:jc w:val="left"/>
              <w:rPr>
                <w:lang w:eastAsia="zh-CN"/>
              </w:rPr>
            </w:pPr>
            <w:r>
              <w:rPr>
                <w:lang w:eastAsia="zh-CN"/>
              </w:rPr>
              <w:t>3. wrong e</w:t>
            </w:r>
            <w:r>
              <w:t>xtension</w:t>
            </w:r>
            <w:r>
              <w:rPr>
                <w:lang w:eastAsia="zh-CN"/>
              </w:rPr>
              <w:t xml:space="preserve"> symbol in IE LoS-NLoS-</w:t>
            </w:r>
            <w:proofErr w:type="spellStart"/>
            <w:r>
              <w:rPr>
                <w:lang w:eastAsia="zh-CN"/>
              </w:rPr>
              <w:t>GriddedIndications</w:t>
            </w:r>
            <w:proofErr w:type="spellEnd"/>
            <w:r>
              <w:rPr>
                <w:lang w:eastAsia="zh-CN"/>
              </w:rPr>
              <w:t>, e.g.</w:t>
            </w:r>
          </w:p>
          <w:p w14:paraId="5BD129A3"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Alexey Kulakov, Vodafone" w:date="2023-02-23T18:15:00Z"/>
                <w:rFonts w:ascii="Courier New" w:hAnsi="Courier New"/>
                <w:noProof/>
                <w:snapToGrid w:val="0"/>
                <w:sz w:val="16"/>
              </w:rPr>
            </w:pPr>
            <w:ins w:id="35" w:author="Alexey Kulakov, Vodafone" w:date="2023-02-23T18:15:00Z">
              <w:r>
                <w:rPr>
                  <w:rFonts w:ascii="Courier New" w:hAnsi="Courier New"/>
                  <w:noProof/>
                  <w:snapToGrid w:val="0"/>
                  <w:sz w:val="16"/>
                </w:rPr>
                <w:t>LoS-NLoS-GriddedIndications-r18 ::= SEQUENCE {</w:t>
              </w:r>
            </w:ins>
          </w:p>
          <w:p w14:paraId="0237381F"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Alexey Kulakov, Vodafone" w:date="2023-02-23T18:15:00Z"/>
                <w:rFonts w:ascii="Courier New" w:hAnsi="Courier New"/>
                <w:noProof/>
                <w:snapToGrid w:val="0"/>
                <w:sz w:val="16"/>
                <w:lang w:val="en-US"/>
              </w:rPr>
            </w:pPr>
            <w:ins w:id="37" w:author="Alexey Kulakov, Vodafone" w:date="2023-02-23T18:15:00Z">
              <w:r>
                <w:rPr>
                  <w:rFonts w:ascii="Courier New" w:hAnsi="Courier New"/>
                  <w:noProof/>
                  <w:snapToGrid w:val="0"/>
                  <w:sz w:val="16"/>
                </w:rPr>
                <w:tab/>
              </w:r>
              <w:r>
                <w:rPr>
                  <w:rFonts w:ascii="Courier New" w:hAnsi="Courier New"/>
                  <w:noProof/>
                  <w:snapToGrid w:val="0"/>
                  <w:sz w:val="16"/>
                  <w:lang w:val="en-US"/>
                </w:rPr>
                <w:t>gridPointSetID-r18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INTEGER (0..16383),</w:t>
              </w:r>
            </w:ins>
          </w:p>
          <w:p w14:paraId="1B70B1F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Alexey Kulakov, Vodafone" w:date="2023-02-23T18:15:00Z"/>
                <w:rFonts w:ascii="Courier New" w:hAnsi="Courier New"/>
                <w:noProof/>
                <w:snapToGrid w:val="0"/>
                <w:sz w:val="16"/>
                <w:lang w:val="en-US"/>
              </w:rPr>
            </w:pPr>
            <w:ins w:id="39" w:author="Alexey Kulakov, Vodafone" w:date="2023-02-23T18:15:00Z">
              <w:r>
                <w:rPr>
                  <w:rFonts w:ascii="Courier New" w:hAnsi="Courier New"/>
                  <w:noProof/>
                  <w:snapToGrid w:val="0"/>
                  <w:sz w:val="16"/>
                  <w:lang w:val="en-US"/>
                </w:rPr>
                <w:tab/>
                <w:t>expirationTime-r18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UTCTime</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OPTIONAL,</w:t>
              </w:r>
              <w:r>
                <w:rPr>
                  <w:rFonts w:ascii="Courier New" w:hAnsi="Courier New"/>
                  <w:noProof/>
                  <w:snapToGrid w:val="0"/>
                  <w:sz w:val="16"/>
                  <w:lang w:val="en-US"/>
                </w:rPr>
                <w:tab/>
                <w:t>-- Cond NotAlreadyProvided</w:t>
              </w:r>
            </w:ins>
          </w:p>
          <w:p w14:paraId="4D671244"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Alexey Kulakov, Vodafone" w:date="2023-02-23T18:15:00Z"/>
                <w:rFonts w:ascii="Courier New" w:hAnsi="Courier New"/>
                <w:noProof/>
                <w:snapToGrid w:val="0"/>
                <w:sz w:val="16"/>
                <w:lang w:val="en-US"/>
              </w:rPr>
            </w:pPr>
            <w:ins w:id="41" w:author="Alexey Kulakov, Vodafone" w:date="2023-02-23T18:15:00Z">
              <w:r>
                <w:rPr>
                  <w:rFonts w:ascii="Courier New" w:hAnsi="Courier New"/>
                  <w:noProof/>
                  <w:snapToGrid w:val="0"/>
                  <w:sz w:val="16"/>
                  <w:lang w:val="en-US"/>
                </w:rPr>
                <w:tab/>
                <w:t>gridList-r18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GridList-r18,</w:t>
              </w:r>
            </w:ins>
          </w:p>
          <w:p w14:paraId="06348F87"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Alexey Kulakov, Vodafone" w:date="2023-02-23T18:15:00Z"/>
                <w:rFonts w:ascii="Courier New" w:hAnsi="Courier New"/>
                <w:noProof/>
                <w:snapToGrid w:val="0"/>
                <w:sz w:val="16"/>
              </w:rPr>
            </w:pPr>
            <w:ins w:id="43" w:author="Alexey Kulakov, Vodafone" w:date="2023-02-23T18:15:00Z">
              <w:r>
                <w:rPr>
                  <w:rFonts w:ascii="Courier New" w:hAnsi="Courier New"/>
                  <w:noProof/>
                  <w:snapToGrid w:val="0"/>
                  <w:sz w:val="16"/>
                  <w:lang w:val="en-US"/>
                </w:rPr>
                <w:tab/>
              </w:r>
              <w:r>
                <w:rPr>
                  <w:rFonts w:ascii="Courier New" w:hAnsi="Courier New"/>
                  <w:noProof/>
                  <w:snapToGrid w:val="0"/>
                  <w:sz w:val="16"/>
                </w:rPr>
                <w:t>…</w:t>
              </w:r>
            </w:ins>
          </w:p>
          <w:p w14:paraId="2972D2D6"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Alexey Kulakov, Vodafone" w:date="2023-02-23T18:15:00Z"/>
                <w:rFonts w:ascii="Courier New" w:hAnsi="Courier New"/>
                <w:noProof/>
                <w:snapToGrid w:val="0"/>
                <w:sz w:val="16"/>
              </w:rPr>
            </w:pPr>
            <w:ins w:id="45" w:author="Alexey Kulakov, Vodafone" w:date="2023-02-23T18:15:00Z">
              <w:r>
                <w:rPr>
                  <w:rFonts w:ascii="Courier New" w:hAnsi="Courier New"/>
                  <w:noProof/>
                  <w:snapToGrid w:val="0"/>
                  <w:sz w:val="16"/>
                </w:rPr>
                <w:t>}</w:t>
              </w:r>
            </w:ins>
          </w:p>
          <w:p w14:paraId="350F1656" w14:textId="03659F14" w:rsidR="00227644" w:rsidRDefault="00227644" w:rsidP="00227644">
            <w:pPr>
              <w:pStyle w:val="TAC"/>
              <w:spacing w:before="20" w:after="20"/>
              <w:ind w:left="57" w:right="57"/>
              <w:jc w:val="left"/>
              <w:rPr>
                <w:lang w:eastAsia="zh-CN"/>
              </w:rPr>
            </w:pPr>
            <w:r>
              <w:rPr>
                <w:lang w:eastAsia="zh-CN"/>
              </w:rPr>
              <w:t xml:space="preserve"> “</w:t>
            </w:r>
            <w:ins w:id="46" w:author="Alexey Kulakov, Vodafone" w:date="2023-02-23T18:15:00Z">
              <w:r>
                <w:rPr>
                  <w:rFonts w:ascii="Courier New" w:hAnsi="Courier New"/>
                  <w:noProof/>
                  <w:snapToGrid w:val="0"/>
                  <w:sz w:val="16"/>
                </w:rPr>
                <w:t>…</w:t>
              </w:r>
            </w:ins>
            <w:r>
              <w:rPr>
                <w:lang w:eastAsia="zh-CN"/>
              </w:rPr>
              <w:t>” should be “…”.</w:t>
            </w:r>
          </w:p>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92993E"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0DD17D" w14:textId="77777777" w:rsidR="00E2105D" w:rsidRDefault="00E2105D" w:rsidP="00E2105D">
            <w:pPr>
              <w:pStyle w:val="TAC"/>
              <w:spacing w:before="20" w:after="20"/>
              <w:ind w:left="57" w:right="57"/>
              <w:jc w:val="left"/>
              <w:rPr>
                <w:lang w:eastAsia="zh-CN"/>
              </w:rPr>
            </w:pPr>
          </w:p>
        </w:tc>
      </w:tr>
      <w:tr w:rsidR="00E2105D"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BF370" w14:textId="77777777" w:rsidR="00E2105D" w:rsidRDefault="00E2105D" w:rsidP="00E2105D">
            <w:pPr>
              <w:pStyle w:val="TAC"/>
              <w:spacing w:before="20" w:after="20"/>
              <w:ind w:left="57" w:right="57"/>
              <w:jc w:val="left"/>
              <w:rPr>
                <w:lang w:eastAsia="zh-CN"/>
              </w:rPr>
            </w:pPr>
          </w:p>
        </w:tc>
      </w:tr>
      <w:tr w:rsidR="00E2105D"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626E2" w14:textId="77777777" w:rsidR="00E2105D" w:rsidRDefault="00E2105D" w:rsidP="00E2105D">
            <w:pPr>
              <w:pStyle w:val="TAC"/>
              <w:spacing w:before="20" w:after="20"/>
              <w:ind w:left="57" w:right="57"/>
              <w:jc w:val="left"/>
              <w:rPr>
                <w:lang w:eastAsia="zh-CN"/>
              </w:rPr>
            </w:pPr>
          </w:p>
        </w:tc>
      </w:tr>
      <w:tr w:rsidR="00E2105D"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200043" w14:textId="77777777" w:rsidR="00E2105D" w:rsidRDefault="00E2105D" w:rsidP="00E2105D">
            <w:pPr>
              <w:pStyle w:val="TAC"/>
              <w:spacing w:before="20" w:after="20"/>
              <w:ind w:left="57" w:right="57"/>
              <w:jc w:val="left"/>
              <w:rPr>
                <w:lang w:eastAsia="zh-CN"/>
              </w:rPr>
            </w:pPr>
          </w:p>
        </w:tc>
      </w:tr>
      <w:tr w:rsidR="00E2105D"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2105D" w:rsidRDefault="00E2105D" w:rsidP="00E2105D">
            <w:pPr>
              <w:pStyle w:val="TAC"/>
              <w:spacing w:before="20" w:after="20"/>
              <w:ind w:left="57" w:right="57"/>
              <w:jc w:val="left"/>
              <w:rPr>
                <w:lang w:eastAsia="zh-CN"/>
              </w:rPr>
            </w:pPr>
          </w:p>
        </w:tc>
      </w:tr>
      <w:tr w:rsidR="00E2105D"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2105D" w:rsidRDefault="00E2105D" w:rsidP="00E2105D">
            <w:pPr>
              <w:pStyle w:val="TAC"/>
              <w:spacing w:before="20" w:after="20"/>
              <w:ind w:left="57" w:right="57"/>
              <w:jc w:val="left"/>
              <w:rPr>
                <w:lang w:eastAsia="zh-CN"/>
              </w:rPr>
            </w:pPr>
          </w:p>
        </w:tc>
      </w:tr>
      <w:tr w:rsidR="00E2105D"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2105D" w:rsidRDefault="00E2105D" w:rsidP="00E2105D">
            <w:pPr>
              <w:pStyle w:val="TAC"/>
              <w:spacing w:before="20" w:after="20"/>
              <w:ind w:left="57" w:right="57"/>
              <w:jc w:val="left"/>
              <w:rPr>
                <w:lang w:eastAsia="zh-CN"/>
              </w:rPr>
            </w:pPr>
          </w:p>
        </w:tc>
      </w:tr>
      <w:tr w:rsidR="00E2105D"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2105D" w:rsidRDefault="00E2105D" w:rsidP="00E2105D">
            <w:pPr>
              <w:pStyle w:val="TAC"/>
              <w:spacing w:before="20" w:after="20"/>
              <w:ind w:left="57" w:right="57"/>
              <w:jc w:val="left"/>
              <w:rPr>
                <w:lang w:eastAsia="zh-CN"/>
              </w:rPr>
            </w:pPr>
          </w:p>
        </w:tc>
      </w:tr>
      <w:tr w:rsidR="00E2105D"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2105D" w:rsidRDefault="00E2105D" w:rsidP="00E2105D">
            <w:pPr>
              <w:pStyle w:val="TAC"/>
              <w:spacing w:before="20" w:after="20"/>
              <w:ind w:left="57" w:right="57"/>
              <w:jc w:val="left"/>
              <w:rPr>
                <w:lang w:eastAsia="zh-CN"/>
              </w:rPr>
            </w:pPr>
          </w:p>
        </w:tc>
      </w:tr>
    </w:tbl>
    <w:p w14:paraId="0D52105C" w14:textId="77777777" w:rsidR="002B5A88" w:rsidRDefault="002B5A88" w:rsidP="002B5A88"/>
    <w:p w14:paraId="204A5EE2" w14:textId="157593D2" w:rsidR="002B5A88" w:rsidRDefault="002B5A88" w:rsidP="002B5A88">
      <w:r>
        <w:rPr>
          <w:b/>
          <w:bCs/>
        </w:rPr>
        <w:t>Summary 3</w:t>
      </w:r>
      <w:r>
        <w:t>: TBD.</w:t>
      </w:r>
    </w:p>
    <w:p w14:paraId="6026C630" w14:textId="5E802314" w:rsidR="002B5A88" w:rsidRDefault="002B5A88" w:rsidP="002B5A88">
      <w:r>
        <w:rPr>
          <w:b/>
          <w:bCs/>
        </w:rPr>
        <w:t>Proposal 3</w:t>
      </w:r>
      <w:r>
        <w:t>: TBD.</w:t>
      </w:r>
    </w:p>
    <w:p w14:paraId="0A34F37A" w14:textId="7E94E7E6" w:rsidR="002B5A88" w:rsidRDefault="002B5A88" w:rsidP="00BC1A92"/>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The determination of the accuracy is one of the major tasks of GNSS receiver and the increased accuracy is very important especially in the multi-path environment like urban canyon for many use cases. In order to achieve it, the assistance information of Line of Sight (LOS) / Non Line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45AD1F51" w:rsidR="00A06DA2" w:rsidRDefault="0080140C"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5C6F7CB" w14:textId="50C548A3" w:rsidR="00A06DA2" w:rsidRDefault="0080140C"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1CF280" w14:textId="61BCE2E5" w:rsidR="00A06DA2" w:rsidRDefault="00A06DA2" w:rsidP="00A06DA2">
            <w:pPr>
              <w:pStyle w:val="TAC"/>
              <w:spacing w:before="20" w:after="20"/>
              <w:ind w:left="57" w:right="57"/>
              <w:jc w:val="left"/>
              <w:rPr>
                <w:lang w:eastAsia="zh-CN"/>
              </w:rPr>
            </w:pPr>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04CF59EF" w:rsidR="00A06DA2" w:rsidRDefault="00360DB0" w:rsidP="00A06DA2">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7CA8868" w14:textId="5CCDC5A8"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9AEB8D4"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2042F00F" w14:textId="6B4712DC"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57B3B0"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A06DA2"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F0596" w14:textId="77777777" w:rsidR="00A06DA2" w:rsidRDefault="00A06DA2" w:rsidP="00A06DA2">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030AE970" w14:textId="109AD98F" w:rsidR="00C45928" w:rsidRDefault="00C45928" w:rsidP="00C45928">
      <w:r>
        <w:rPr>
          <w:b/>
          <w:bCs/>
        </w:rPr>
        <w:t>Summary 4</w:t>
      </w:r>
      <w:r>
        <w:t>: TBD.</w:t>
      </w:r>
    </w:p>
    <w:p w14:paraId="54AA1865" w14:textId="55EBD8A4" w:rsidR="00C45928" w:rsidRDefault="00C45928" w:rsidP="00C45928">
      <w:r>
        <w:rPr>
          <w:b/>
          <w:bCs/>
        </w:rPr>
        <w:t xml:space="preserve">Proposal </w:t>
      </w:r>
      <w:r w:rsidR="00BC1CA5">
        <w:rPr>
          <w:b/>
          <w:bCs/>
        </w:rPr>
        <w:t>4</w:t>
      </w:r>
      <w:r>
        <w:t>: TBD.</w:t>
      </w:r>
    </w:p>
    <w:p w14:paraId="31915412" w14:textId="416ED6A2" w:rsidR="00C45928" w:rsidRDefault="00C45928" w:rsidP="00BC1A92"/>
    <w:p w14:paraId="5548E1ED" w14:textId="4479D28E"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w:t>
            </w:r>
            <w:r w:rsidRPr="00C91B78">
              <w:rPr>
                <w:lang w:val="en-AU"/>
              </w:rPr>
              <w:lastRenderedPageBreak/>
              <w:t>Line of  Sight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Please provide your technical comments to the CR in</w:t>
      </w:r>
      <w:r w:rsidR="008471BC">
        <w:rPr>
          <w:rFonts w:ascii="Arial" w:eastAsia="MS Mincho" w:hAnsi="Arial"/>
        </w:rPr>
        <w:t xml:space="preserve">  </w:t>
      </w:r>
      <w:r w:rsidR="008471BC" w:rsidRPr="00D55458">
        <w:rPr>
          <w:rFonts w:ascii="Arial" w:eastAsia="MS Mincho" w:hAnsi="Arial"/>
        </w:rPr>
        <w:t>R2-230320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6D933552" w:rsidR="00A06DA2" w:rsidRDefault="00577368"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8CD1ED" w14:textId="437174F6" w:rsidR="00A06DA2" w:rsidRDefault="00577368"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E4CF6" w14:textId="0AC925D4"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0F35DC91" w:rsidR="00A06DA2" w:rsidRDefault="00360DB0" w:rsidP="00A06DA2">
            <w:pPr>
              <w:pStyle w:val="TAC"/>
              <w:spacing w:before="20" w:after="20"/>
              <w:ind w:left="57" w:right="57"/>
              <w:jc w:val="left"/>
              <w:rPr>
                <w:lang w:eastAsia="zh-CN"/>
              </w:rPr>
            </w:pPr>
            <w:r>
              <w:rPr>
                <w:lang w:eastAsia="zh-CN"/>
              </w:rPr>
              <w:t xml:space="preserve">Vodafone </w:t>
            </w:r>
          </w:p>
        </w:tc>
        <w:tc>
          <w:tcPr>
            <w:tcW w:w="994" w:type="dxa"/>
            <w:tcBorders>
              <w:top w:val="single" w:sz="4" w:space="0" w:color="auto"/>
              <w:left w:val="single" w:sz="4" w:space="0" w:color="auto"/>
              <w:bottom w:val="single" w:sz="4" w:space="0" w:color="auto"/>
              <w:right w:val="single" w:sz="4" w:space="0" w:color="auto"/>
            </w:tcBorders>
          </w:tcPr>
          <w:p w14:paraId="546CA7C3" w14:textId="7BBF219C"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14AF6CDD"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5BFF038" w14:textId="39308640"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4A788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FEAEAE" w14:textId="77777777" w:rsidR="00A06DA2" w:rsidRDefault="00A06DA2" w:rsidP="00A06DA2">
            <w:pPr>
              <w:pStyle w:val="TAC"/>
              <w:spacing w:before="20" w:after="20"/>
              <w:ind w:left="57" w:right="57"/>
              <w:jc w:val="left"/>
              <w:rPr>
                <w:lang w:eastAsia="zh-CN"/>
              </w:rPr>
            </w:pPr>
          </w:p>
        </w:tc>
      </w:tr>
      <w:tr w:rsidR="00A06DA2"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2920F" w14:textId="77777777" w:rsidR="00A06DA2" w:rsidRDefault="00A06DA2" w:rsidP="00A06DA2">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11DFAEB8" w14:textId="2A140644" w:rsidR="00BD5E60" w:rsidRDefault="00BD5E60" w:rsidP="00BD5E60">
      <w:r>
        <w:rPr>
          <w:b/>
          <w:bCs/>
        </w:rPr>
        <w:t>Summary 5</w:t>
      </w:r>
      <w:r>
        <w:t>: TBD.</w:t>
      </w:r>
    </w:p>
    <w:p w14:paraId="4D3E8EFA" w14:textId="3B57B208" w:rsidR="00BD5E60" w:rsidRDefault="00BD5E60" w:rsidP="00BD5E60">
      <w:r>
        <w:rPr>
          <w:b/>
          <w:bCs/>
        </w:rPr>
        <w:t>Proposal 5</w:t>
      </w:r>
      <w:r>
        <w:t>: TBD.</w:t>
      </w:r>
    </w:p>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9451" w14:textId="77777777" w:rsidR="00F141D9" w:rsidRDefault="00F141D9">
      <w:r>
        <w:separator/>
      </w:r>
    </w:p>
  </w:endnote>
  <w:endnote w:type="continuationSeparator" w:id="0">
    <w:p w14:paraId="117FBD09" w14:textId="77777777" w:rsidR="00F141D9" w:rsidRDefault="00F141D9">
      <w:r>
        <w:continuationSeparator/>
      </w:r>
    </w:p>
  </w:endnote>
  <w:endnote w:type="continuationNotice" w:id="1">
    <w:p w14:paraId="1330D9F3" w14:textId="77777777" w:rsidR="00F141D9" w:rsidRDefault="00F141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19E843E8" w:rsidR="0072073A" w:rsidRDefault="008471BC">
    <w:pPr>
      <w:pStyle w:val="Footer"/>
    </w:pPr>
    <w:r>
      <w:rPr>
        <w:lang w:val="en-US" w:eastAsia="zh-CN"/>
      </w:rPr>
      <mc:AlternateContent>
        <mc:Choice Requires="wps">
          <w:drawing>
            <wp:anchor distT="0" distB="0" distL="114300" distR="114300" simplePos="0" relativeHeight="251658240"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1E814" id="_x0000_t202" coordsize="21600,21600" o:spt="202" path="m,l,21600r21600,l21600,xe">
              <v:stroke joinstyle="miter"/>
              <v:path gradientshapeok="t" o:connecttype="rect"/>
            </v:shapetype>
            <v:shape id="MSIPCM51874017a9c126926a8ef63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CC40" w14:textId="77777777" w:rsidR="00F141D9" w:rsidRDefault="00F141D9">
      <w:r>
        <w:separator/>
      </w:r>
    </w:p>
  </w:footnote>
  <w:footnote w:type="continuationSeparator" w:id="0">
    <w:p w14:paraId="2679B60C" w14:textId="77777777" w:rsidR="00F141D9" w:rsidRDefault="00F141D9">
      <w:r>
        <w:continuationSeparator/>
      </w:r>
    </w:p>
  </w:footnote>
  <w:footnote w:type="continuationNotice" w:id="1">
    <w:p w14:paraId="724CDFFF" w14:textId="77777777" w:rsidR="00F141D9" w:rsidRDefault="00F141D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1C145BE5"/>
    <w:multiLevelType w:val="hybridMultilevel"/>
    <w:tmpl w:val="ADA053DE"/>
    <w:lvl w:ilvl="0" w:tplc="892831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15"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199840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541130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02204384">
    <w:abstractNumId w:val="1"/>
  </w:num>
  <w:num w:numId="4" w16cid:durableId="1448962650">
    <w:abstractNumId w:val="7"/>
  </w:num>
  <w:num w:numId="5" w16cid:durableId="2020816725">
    <w:abstractNumId w:val="6"/>
  </w:num>
  <w:num w:numId="6" w16cid:durableId="816998280">
    <w:abstractNumId w:val="10"/>
  </w:num>
  <w:num w:numId="7" w16cid:durableId="332686324">
    <w:abstractNumId w:val="11"/>
  </w:num>
  <w:num w:numId="8" w16cid:durableId="39669622">
    <w:abstractNumId w:val="12"/>
  </w:num>
  <w:num w:numId="9" w16cid:durableId="1208104959">
    <w:abstractNumId w:val="2"/>
  </w:num>
  <w:num w:numId="10" w16cid:durableId="988509944">
    <w:abstractNumId w:val="5"/>
  </w:num>
  <w:num w:numId="11" w16cid:durableId="1660497970">
    <w:abstractNumId w:val="16"/>
  </w:num>
  <w:num w:numId="12" w16cid:durableId="980890314">
    <w:abstractNumId w:val="9"/>
  </w:num>
  <w:num w:numId="13" w16cid:durableId="1968706374">
    <w:abstractNumId w:val="13"/>
  </w:num>
  <w:num w:numId="14" w16cid:durableId="2055503163">
    <w:abstractNumId w:val="3"/>
  </w:num>
  <w:num w:numId="15" w16cid:durableId="178660755">
    <w:abstractNumId w:val="8"/>
  </w:num>
  <w:num w:numId="16" w16cid:durableId="1891113187">
    <w:abstractNumId w:val="15"/>
  </w:num>
  <w:num w:numId="17" w16cid:durableId="869487841">
    <w:abstractNumId w:val="12"/>
  </w:num>
  <w:num w:numId="18" w16cid:durableId="1282956257">
    <w:abstractNumId w:val="12"/>
  </w:num>
  <w:num w:numId="19" w16cid:durableId="1183007482">
    <w:abstractNumId w:val="14"/>
  </w:num>
  <w:num w:numId="20" w16cid:durableId="5384691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y Kulakov, Vodafone">
    <w15:presenceInfo w15:providerId="AD" w15:userId="S::Alexey.Kulakov1@vodafone.com::a9499e6f-d631-4cd6-9b8c-d11b1e0c36ff"/>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7C"/>
    <w:rsid w:val="000052BC"/>
    <w:rsid w:val="00016557"/>
    <w:rsid w:val="000173A6"/>
    <w:rsid w:val="00023C40"/>
    <w:rsid w:val="00024513"/>
    <w:rsid w:val="00031B36"/>
    <w:rsid w:val="000321CA"/>
    <w:rsid w:val="00033397"/>
    <w:rsid w:val="000340D4"/>
    <w:rsid w:val="00040095"/>
    <w:rsid w:val="00065A19"/>
    <w:rsid w:val="00073C9C"/>
    <w:rsid w:val="00080512"/>
    <w:rsid w:val="00090468"/>
    <w:rsid w:val="00094568"/>
    <w:rsid w:val="000B7BCF"/>
    <w:rsid w:val="000C522B"/>
    <w:rsid w:val="000D58AB"/>
    <w:rsid w:val="000E5F68"/>
    <w:rsid w:val="000E6564"/>
    <w:rsid w:val="00112F1A"/>
    <w:rsid w:val="00145075"/>
    <w:rsid w:val="0015655A"/>
    <w:rsid w:val="001672AE"/>
    <w:rsid w:val="001741A0"/>
    <w:rsid w:val="00175FA0"/>
    <w:rsid w:val="00194CD0"/>
    <w:rsid w:val="001B49C9"/>
    <w:rsid w:val="001C1AFE"/>
    <w:rsid w:val="001C23F4"/>
    <w:rsid w:val="001C4F79"/>
    <w:rsid w:val="001F168B"/>
    <w:rsid w:val="001F7831"/>
    <w:rsid w:val="00204045"/>
    <w:rsid w:val="0020712B"/>
    <w:rsid w:val="0022606D"/>
    <w:rsid w:val="00227644"/>
    <w:rsid w:val="00231728"/>
    <w:rsid w:val="00233EA1"/>
    <w:rsid w:val="00241D6D"/>
    <w:rsid w:val="002430CC"/>
    <w:rsid w:val="002444D2"/>
    <w:rsid w:val="00244A05"/>
    <w:rsid w:val="00250404"/>
    <w:rsid w:val="00253539"/>
    <w:rsid w:val="002610D8"/>
    <w:rsid w:val="002744A3"/>
    <w:rsid w:val="002747EC"/>
    <w:rsid w:val="00280FF0"/>
    <w:rsid w:val="002855BF"/>
    <w:rsid w:val="002A74B6"/>
    <w:rsid w:val="002B5A88"/>
    <w:rsid w:val="002D5D52"/>
    <w:rsid w:val="002F0D22"/>
    <w:rsid w:val="00311B17"/>
    <w:rsid w:val="003172DC"/>
    <w:rsid w:val="00325AE3"/>
    <w:rsid w:val="00326069"/>
    <w:rsid w:val="00340E13"/>
    <w:rsid w:val="00341C4F"/>
    <w:rsid w:val="0035462D"/>
    <w:rsid w:val="00360DB0"/>
    <w:rsid w:val="0036459E"/>
    <w:rsid w:val="00364B41"/>
    <w:rsid w:val="003775A5"/>
    <w:rsid w:val="00383096"/>
    <w:rsid w:val="0039346C"/>
    <w:rsid w:val="003A1D23"/>
    <w:rsid w:val="003A41EF"/>
    <w:rsid w:val="003B40AD"/>
    <w:rsid w:val="003C1032"/>
    <w:rsid w:val="003C4E37"/>
    <w:rsid w:val="003C5A2E"/>
    <w:rsid w:val="003C7362"/>
    <w:rsid w:val="003D36EB"/>
    <w:rsid w:val="003D5AA4"/>
    <w:rsid w:val="003D6EEC"/>
    <w:rsid w:val="003D6EEE"/>
    <w:rsid w:val="003E0DB9"/>
    <w:rsid w:val="003E16BE"/>
    <w:rsid w:val="003E7137"/>
    <w:rsid w:val="003F4E28"/>
    <w:rsid w:val="004006E8"/>
    <w:rsid w:val="00401855"/>
    <w:rsid w:val="00402E62"/>
    <w:rsid w:val="004235BD"/>
    <w:rsid w:val="004257F7"/>
    <w:rsid w:val="00452175"/>
    <w:rsid w:val="0046023E"/>
    <w:rsid w:val="00465587"/>
    <w:rsid w:val="00477455"/>
    <w:rsid w:val="004A1F7B"/>
    <w:rsid w:val="004B58D7"/>
    <w:rsid w:val="004B68BB"/>
    <w:rsid w:val="004C44D2"/>
    <w:rsid w:val="004D3578"/>
    <w:rsid w:val="004D380D"/>
    <w:rsid w:val="004E213A"/>
    <w:rsid w:val="004F5216"/>
    <w:rsid w:val="00502B29"/>
    <w:rsid w:val="00503171"/>
    <w:rsid w:val="00506C28"/>
    <w:rsid w:val="00534DA0"/>
    <w:rsid w:val="005437E2"/>
    <w:rsid w:val="00543E6C"/>
    <w:rsid w:val="00561033"/>
    <w:rsid w:val="00565087"/>
    <w:rsid w:val="0056573F"/>
    <w:rsid w:val="005665B3"/>
    <w:rsid w:val="00570D33"/>
    <w:rsid w:val="00571279"/>
    <w:rsid w:val="00575BB9"/>
    <w:rsid w:val="00577368"/>
    <w:rsid w:val="00587E67"/>
    <w:rsid w:val="005A49C6"/>
    <w:rsid w:val="005F6CD0"/>
    <w:rsid w:val="00605A3C"/>
    <w:rsid w:val="00611566"/>
    <w:rsid w:val="00612100"/>
    <w:rsid w:val="00637821"/>
    <w:rsid w:val="00646D99"/>
    <w:rsid w:val="00656910"/>
    <w:rsid w:val="006574C0"/>
    <w:rsid w:val="006657F3"/>
    <w:rsid w:val="00675A4D"/>
    <w:rsid w:val="00696821"/>
    <w:rsid w:val="006C285F"/>
    <w:rsid w:val="006C66D8"/>
    <w:rsid w:val="006D1E24"/>
    <w:rsid w:val="006D35DE"/>
    <w:rsid w:val="006D5E7A"/>
    <w:rsid w:val="006E015B"/>
    <w:rsid w:val="006E1417"/>
    <w:rsid w:val="006E2423"/>
    <w:rsid w:val="006F14ED"/>
    <w:rsid w:val="006F1F09"/>
    <w:rsid w:val="006F6A2C"/>
    <w:rsid w:val="00700961"/>
    <w:rsid w:val="007069DC"/>
    <w:rsid w:val="00710201"/>
    <w:rsid w:val="00712FFE"/>
    <w:rsid w:val="0072073A"/>
    <w:rsid w:val="00734222"/>
    <w:rsid w:val="007342B5"/>
    <w:rsid w:val="00734A5B"/>
    <w:rsid w:val="00744E76"/>
    <w:rsid w:val="00745E14"/>
    <w:rsid w:val="00757D40"/>
    <w:rsid w:val="007662B5"/>
    <w:rsid w:val="00781F0F"/>
    <w:rsid w:val="00785684"/>
    <w:rsid w:val="0078727C"/>
    <w:rsid w:val="0079049D"/>
    <w:rsid w:val="00793DC5"/>
    <w:rsid w:val="007A5099"/>
    <w:rsid w:val="007B18D8"/>
    <w:rsid w:val="007C095F"/>
    <w:rsid w:val="007C2DD0"/>
    <w:rsid w:val="007C6CE6"/>
    <w:rsid w:val="007E7FF5"/>
    <w:rsid w:val="007F2E08"/>
    <w:rsid w:val="0080140C"/>
    <w:rsid w:val="008028A4"/>
    <w:rsid w:val="00813245"/>
    <w:rsid w:val="008204E5"/>
    <w:rsid w:val="008206F9"/>
    <w:rsid w:val="00823E6D"/>
    <w:rsid w:val="00840DE0"/>
    <w:rsid w:val="0084295D"/>
    <w:rsid w:val="008471BC"/>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8F6F2B"/>
    <w:rsid w:val="009016BB"/>
    <w:rsid w:val="0090271F"/>
    <w:rsid w:val="00902DB9"/>
    <w:rsid w:val="0090466A"/>
    <w:rsid w:val="00923655"/>
    <w:rsid w:val="00936071"/>
    <w:rsid w:val="009376CD"/>
    <w:rsid w:val="00940212"/>
    <w:rsid w:val="00942EC2"/>
    <w:rsid w:val="00961B32"/>
    <w:rsid w:val="00962509"/>
    <w:rsid w:val="00970DB3"/>
    <w:rsid w:val="00974BB0"/>
    <w:rsid w:val="00975BCD"/>
    <w:rsid w:val="009802A4"/>
    <w:rsid w:val="00985F15"/>
    <w:rsid w:val="009920BE"/>
    <w:rsid w:val="009928A9"/>
    <w:rsid w:val="009952E6"/>
    <w:rsid w:val="009A0AF3"/>
    <w:rsid w:val="009B07CD"/>
    <w:rsid w:val="009C19E9"/>
    <w:rsid w:val="009D74A6"/>
    <w:rsid w:val="009E0E87"/>
    <w:rsid w:val="009E15AB"/>
    <w:rsid w:val="009F2619"/>
    <w:rsid w:val="00A06DA2"/>
    <w:rsid w:val="00A10F02"/>
    <w:rsid w:val="00A204CA"/>
    <w:rsid w:val="00A209D6"/>
    <w:rsid w:val="00A20FA6"/>
    <w:rsid w:val="00A22738"/>
    <w:rsid w:val="00A25EB2"/>
    <w:rsid w:val="00A32B7F"/>
    <w:rsid w:val="00A536F4"/>
    <w:rsid w:val="00A53724"/>
    <w:rsid w:val="00A54B2B"/>
    <w:rsid w:val="00A82346"/>
    <w:rsid w:val="00A9671C"/>
    <w:rsid w:val="00AA1553"/>
    <w:rsid w:val="00AC66B9"/>
    <w:rsid w:val="00B05380"/>
    <w:rsid w:val="00B05962"/>
    <w:rsid w:val="00B15449"/>
    <w:rsid w:val="00B160CC"/>
    <w:rsid w:val="00B16C2F"/>
    <w:rsid w:val="00B27303"/>
    <w:rsid w:val="00B47FD1"/>
    <w:rsid w:val="00B516BB"/>
    <w:rsid w:val="00B728F2"/>
    <w:rsid w:val="00B8403B"/>
    <w:rsid w:val="00B84DB2"/>
    <w:rsid w:val="00BA0883"/>
    <w:rsid w:val="00BC1A92"/>
    <w:rsid w:val="00BC1CA5"/>
    <w:rsid w:val="00BC3555"/>
    <w:rsid w:val="00BD5E60"/>
    <w:rsid w:val="00BE088A"/>
    <w:rsid w:val="00BF6CE1"/>
    <w:rsid w:val="00C12B51"/>
    <w:rsid w:val="00C14E5F"/>
    <w:rsid w:val="00C24650"/>
    <w:rsid w:val="00C25465"/>
    <w:rsid w:val="00C33079"/>
    <w:rsid w:val="00C45928"/>
    <w:rsid w:val="00C55A12"/>
    <w:rsid w:val="00C561D1"/>
    <w:rsid w:val="00C6553E"/>
    <w:rsid w:val="00C719C4"/>
    <w:rsid w:val="00C73DAE"/>
    <w:rsid w:val="00C83A13"/>
    <w:rsid w:val="00C9068C"/>
    <w:rsid w:val="00C92967"/>
    <w:rsid w:val="00CA25A6"/>
    <w:rsid w:val="00CA3D0C"/>
    <w:rsid w:val="00CA4E32"/>
    <w:rsid w:val="00CA654B"/>
    <w:rsid w:val="00CB72B8"/>
    <w:rsid w:val="00CD4C7B"/>
    <w:rsid w:val="00CD58FE"/>
    <w:rsid w:val="00CF1493"/>
    <w:rsid w:val="00CF6B82"/>
    <w:rsid w:val="00D20496"/>
    <w:rsid w:val="00D2312D"/>
    <w:rsid w:val="00D33BE3"/>
    <w:rsid w:val="00D3792D"/>
    <w:rsid w:val="00D52DA1"/>
    <w:rsid w:val="00D55E47"/>
    <w:rsid w:val="00D611F6"/>
    <w:rsid w:val="00D62E19"/>
    <w:rsid w:val="00D67CD1"/>
    <w:rsid w:val="00D738D6"/>
    <w:rsid w:val="00D75BA8"/>
    <w:rsid w:val="00D80795"/>
    <w:rsid w:val="00D84D02"/>
    <w:rsid w:val="00D854BE"/>
    <w:rsid w:val="00D87E00"/>
    <w:rsid w:val="00D9134D"/>
    <w:rsid w:val="00D96D11"/>
    <w:rsid w:val="00DA7A03"/>
    <w:rsid w:val="00DB0DB8"/>
    <w:rsid w:val="00DB1818"/>
    <w:rsid w:val="00DB19FF"/>
    <w:rsid w:val="00DB426E"/>
    <w:rsid w:val="00DC309B"/>
    <w:rsid w:val="00DC4DA2"/>
    <w:rsid w:val="00DC5261"/>
    <w:rsid w:val="00DD56A5"/>
    <w:rsid w:val="00DE25D2"/>
    <w:rsid w:val="00DE6761"/>
    <w:rsid w:val="00DF2745"/>
    <w:rsid w:val="00DF42E8"/>
    <w:rsid w:val="00E2105D"/>
    <w:rsid w:val="00E4165E"/>
    <w:rsid w:val="00E46C08"/>
    <w:rsid w:val="00E471CF"/>
    <w:rsid w:val="00E51F2C"/>
    <w:rsid w:val="00E62835"/>
    <w:rsid w:val="00E655F5"/>
    <w:rsid w:val="00E73BF9"/>
    <w:rsid w:val="00E77645"/>
    <w:rsid w:val="00E83697"/>
    <w:rsid w:val="00E85B2E"/>
    <w:rsid w:val="00E86664"/>
    <w:rsid w:val="00EA66C9"/>
    <w:rsid w:val="00EC4A25"/>
    <w:rsid w:val="00EF052A"/>
    <w:rsid w:val="00EF612C"/>
    <w:rsid w:val="00F025A2"/>
    <w:rsid w:val="00F036E9"/>
    <w:rsid w:val="00F07388"/>
    <w:rsid w:val="00F121EA"/>
    <w:rsid w:val="00F141D9"/>
    <w:rsid w:val="00F2026E"/>
    <w:rsid w:val="00F2210A"/>
    <w:rsid w:val="00F37743"/>
    <w:rsid w:val="00F51D5D"/>
    <w:rsid w:val="00F52C73"/>
    <w:rsid w:val="00F54A3D"/>
    <w:rsid w:val="00F54CB0"/>
    <w:rsid w:val="00F579CD"/>
    <w:rsid w:val="00F653B8"/>
    <w:rsid w:val="00F654F0"/>
    <w:rsid w:val="00F71B89"/>
    <w:rsid w:val="00F7286A"/>
    <w:rsid w:val="00F7353C"/>
    <w:rsid w:val="00F76F8F"/>
    <w:rsid w:val="00F905D9"/>
    <w:rsid w:val="00F941DF"/>
    <w:rsid w:val="00FA1266"/>
    <w:rsid w:val="00FB36FA"/>
    <w:rsid w:val="00FC1192"/>
    <w:rsid w:val="00FD591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docId w15:val="{CD80D1B5-F102-414F-A491-59A9057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CommentReference">
    <w:name w:val="annotation reference"/>
    <w:basedOn w:val="DefaultParagraphFont"/>
    <w:rsid w:val="00EF052A"/>
    <w:rPr>
      <w:sz w:val="16"/>
      <w:szCs w:val="16"/>
    </w:rPr>
  </w:style>
  <w:style w:type="paragraph" w:styleId="CommentText">
    <w:name w:val="annotation text"/>
    <w:basedOn w:val="Normal"/>
    <w:link w:val="CommentTextChar"/>
    <w:rsid w:val="00EF052A"/>
  </w:style>
  <w:style w:type="character" w:customStyle="1" w:styleId="CommentTextChar">
    <w:name w:val="Comment Text Char"/>
    <w:basedOn w:val="DefaultParagraphFont"/>
    <w:link w:val="CommentText"/>
    <w:rsid w:val="00EF052A"/>
    <w:rPr>
      <w:lang w:eastAsia="en-US"/>
    </w:rPr>
  </w:style>
  <w:style w:type="paragraph" w:styleId="CommentSubject">
    <w:name w:val="annotation subject"/>
    <w:basedOn w:val="CommentText"/>
    <w:next w:val="CommentText"/>
    <w:link w:val="CommentSubjectChar"/>
    <w:rsid w:val="00EF052A"/>
    <w:rPr>
      <w:b/>
      <w:bCs/>
    </w:rPr>
  </w:style>
  <w:style w:type="character" w:customStyle="1" w:styleId="CommentSubjectChar">
    <w:name w:val="Comment Subject Char"/>
    <w:basedOn w:val="CommentTextChar"/>
    <w:link w:val="CommentSubject"/>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Revision">
    <w:name w:val="Revision"/>
    <w:hidden/>
    <w:uiPriority w:val="99"/>
    <w:semiHidden/>
    <w:rsid w:val="00587E67"/>
    <w:rPr>
      <w:lang w:eastAsia="en-US"/>
    </w:rPr>
  </w:style>
  <w:style w:type="character" w:customStyle="1" w:styleId="ui-provider">
    <w:name w:val="ui-provider"/>
    <w:basedOn w:val="DefaultParagraphFont"/>
    <w:rsid w:val="0058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98470760">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1616</Words>
  <Characters>9212</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10807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Kulakov, Vodafone</dc:creator>
  <cp:lastModifiedBy>Hansen, Paul</cp:lastModifiedBy>
  <cp:revision>3</cp:revision>
  <dcterms:created xsi:type="dcterms:W3CDTF">2023-04-19T18:06:00Z</dcterms:created>
  <dcterms:modified xsi:type="dcterms:W3CDTF">2023-04-19T18:15:00Z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MSIP_Label_0359f705-2ba0-454b-9cfc-6ce5bcaac040_Enabled">
    <vt:lpwstr>true</vt:lpwstr>
  </property>
  <property fmtid="{D5CDD505-2E9C-101B-9397-08002B2CF9AE}" pid="5" name="MSIP_Label_0359f705-2ba0-454b-9cfc-6ce5bcaac040_SetDate">
    <vt:lpwstr>2023-04-19T17:56:43Z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7fc90c4e-aa4c-4328-8bce-c38969dc67f6</vt:lpwstr>
  </property>
  <property fmtid="{D5CDD505-2E9C-101B-9397-08002B2CF9AE}" pid="10" name="MSIP_Label_0359f705-2ba0-454b-9cfc-6ce5bcaac040_ContentBits">
    <vt:lpwstr>2</vt:lpwstr>
  </property>
</Properties>
</file>