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511F18B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a3"/>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[1</w:t>
      </w:r>
      <w:proofErr w:type="gramStart"/>
      <w:r w:rsidR="00280FF0">
        <w:t xml:space="preserve">] </w:t>
      </w:r>
      <w:proofErr w:type="gramEnd"/>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xml:space="preserve">- the document describes in detail how a device can use and benefit from the provided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proofErr w:type="spellStart"/>
            <w:r w:rsidRPr="002D5D52">
              <w:rPr>
                <w:snapToGrid w:val="0"/>
              </w:rPr>
              <w:t>LoS-NLoS-GridPoints</w:t>
            </w:r>
            <w:proofErr w:type="spellEnd"/>
            <w:r w:rsidRPr="002D5D52">
              <w:rPr>
                <w:snapToGrid w:val="0"/>
              </w:rPr>
              <w:t>.</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 xml:space="preserve">The description of the </w:t>
            </w:r>
            <w:proofErr w:type="spellStart"/>
            <w:r w:rsidRPr="002D5D52">
              <w:rPr>
                <w:snapToGrid w:val="0"/>
              </w:rPr>
              <w:t>LoS-NLoS</w:t>
            </w:r>
            <w:proofErr w:type="spellEnd"/>
            <w:r w:rsidRPr="002D5D52">
              <w:rPr>
                <w:snapToGrid w:val="0"/>
              </w:rPr>
              <w:t xml:space="preserve"> </w:t>
            </w:r>
            <w:proofErr w:type="spellStart"/>
            <w:r w:rsidRPr="002D5D52">
              <w:rPr>
                <w:snapToGrid w:val="0"/>
              </w:rPr>
              <w:t>GridPoints</w:t>
            </w:r>
            <w:proofErr w:type="spellEnd"/>
            <w:r w:rsidRPr="002D5D52">
              <w:rPr>
                <w:snapToGrid w:val="0"/>
              </w:rPr>
              <w:t xml:space="preserve"> field includes 3 different elements which are used together to determine the altitude of each layer of data contained within the </w:t>
            </w:r>
            <w:proofErr w:type="spellStart"/>
            <w:r w:rsidRPr="002D5D52">
              <w:rPr>
                <w:snapToGrid w:val="0"/>
              </w:rPr>
              <w:t>GridPoints</w:t>
            </w:r>
            <w:proofErr w:type="spellEnd"/>
            <w:r w:rsidRPr="002D5D52">
              <w:rPr>
                <w:snapToGrid w:val="0"/>
              </w:rPr>
              <w:t>.</w:t>
            </w:r>
          </w:p>
          <w:p w14:paraId="36CB1E77" w14:textId="77777777" w:rsidR="00712FFE" w:rsidRPr="002D5D52" w:rsidRDefault="00712FFE" w:rsidP="00712FFE">
            <w:pPr>
              <w:pStyle w:val="TAL"/>
              <w:rPr>
                <w:b/>
                <w:bCs/>
                <w:snapToGrid w:val="0"/>
              </w:rPr>
            </w:pPr>
            <w:proofErr w:type="spellStart"/>
            <w:r w:rsidRPr="002D5D52">
              <w:rPr>
                <w:b/>
                <w:bCs/>
                <w:snapToGrid w:val="0"/>
              </w:rPr>
              <w:t>referenceAltitudeType</w:t>
            </w:r>
            <w:proofErr w:type="spellEnd"/>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proofErr w:type="spellStart"/>
            <w:r w:rsidRPr="002D5D52">
              <w:rPr>
                <w:b/>
                <w:bCs/>
                <w:snapToGrid w:val="0"/>
              </w:rPr>
              <w:t>referenceAltitude</w:t>
            </w:r>
            <w:proofErr w:type="spellEnd"/>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proofErr w:type="spellStart"/>
            <w:r>
              <w:rPr>
                <w:rStyle w:val="ui-provider"/>
                <w:i/>
                <w:iCs/>
              </w:rPr>
              <w:t>referenceAltitudeType</w:t>
            </w:r>
            <w:proofErr w:type="spellEnd"/>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proofErr w:type="spellStart"/>
            <w:r w:rsidRPr="002D5D52">
              <w:rPr>
                <w:b/>
                <w:bCs/>
                <w:snapToGrid w:val="0"/>
              </w:rPr>
              <w:t>stepAltitude</w:t>
            </w:r>
            <w:proofErr w:type="spellEnd"/>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E2105D" w:rsidRDefault="00E2105D" w:rsidP="00E2105D">
            <w:pPr>
              <w:pStyle w:val="TAC"/>
              <w:spacing w:before="20" w:after="20"/>
              <w:ind w:left="57" w:right="57"/>
              <w:jc w:val="left"/>
              <w:rPr>
                <w:lang w:eastAsia="zh-CN"/>
              </w:rPr>
            </w:pP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E2105D" w:rsidRDefault="00E2105D" w:rsidP="00E2105D">
            <w:pPr>
              <w:pStyle w:val="TAC"/>
              <w:spacing w:before="20" w:after="20"/>
              <w:ind w:left="57" w:right="57"/>
              <w:jc w:val="left"/>
              <w:rPr>
                <w:lang w:eastAsia="zh-CN"/>
              </w:rPr>
            </w:pP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w:t>
            </w:r>
            <w:proofErr w:type="spellStart"/>
            <w:r>
              <w:rPr>
                <w:lang w:eastAsia="zh-CN"/>
              </w:rPr>
              <w:t>referenceAltitude</w:t>
            </w:r>
            <w:proofErr w:type="spellEnd"/>
            <w:r>
              <w:rPr>
                <w:lang w:eastAsia="zh-CN"/>
              </w:rPr>
              <w:t>’.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w:t>
            </w:r>
            <w:proofErr w:type="spellStart"/>
            <w:r w:rsidRPr="002D5D52">
              <w:rPr>
                <w:lang w:eastAsia="zh-CN"/>
              </w:rPr>
              <w:t>referenceAltitude</w:t>
            </w:r>
            <w:proofErr w:type="spellEnd"/>
            <w:r w:rsidRPr="002D5D52">
              <w:rPr>
                <w:lang w:eastAsia="zh-CN"/>
              </w:rPr>
              <w:t>’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proofErr w:type="spellStart"/>
            <w:r w:rsidRPr="002D5D52">
              <w:rPr>
                <w:lang w:eastAsia="zh-CN"/>
              </w:rPr>
              <w:t>referenceAltitude</w:t>
            </w:r>
            <w:proofErr w:type="spellEnd"/>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rFonts w:hint="eastAsia"/>
                <w:lang w:eastAsia="zh-CN"/>
              </w:rPr>
            </w:pPr>
            <w:r>
              <w:rPr>
                <w:lang w:eastAsia="zh-CN"/>
              </w:rPr>
              <w:t xml:space="preserve">In the definition of </w:t>
            </w:r>
            <w:r>
              <w:rPr>
                <w:i/>
                <w:lang w:eastAsia="zh-CN"/>
              </w:rPr>
              <w:t>GNSS-</w:t>
            </w:r>
            <w:proofErr w:type="spellStart"/>
            <w:r>
              <w:rPr>
                <w:i/>
                <w:lang w:eastAsia="zh-CN"/>
              </w:rPr>
              <w:t>CommonAssistData</w:t>
            </w:r>
            <w:proofErr w:type="spellEnd"/>
            <w:r>
              <w:rPr>
                <w:lang w:eastAsia="zh-CN"/>
              </w:rPr>
              <w:t xml:space="preserve">, </w:t>
            </w:r>
            <w:r>
              <w:rPr>
                <w:i/>
                <w:lang w:eastAsia="zh-CN"/>
              </w:rPr>
              <w:t>GNSS-</w:t>
            </w:r>
            <w:proofErr w:type="spellStart"/>
            <w:r>
              <w:rPr>
                <w:i/>
                <w:lang w:eastAsia="zh-CN"/>
              </w:rPr>
              <w:t>GenericAssistData</w:t>
            </w:r>
            <w:proofErr w:type="spellEnd"/>
            <w:r>
              <w:rPr>
                <w:lang w:eastAsia="zh-CN"/>
              </w:rPr>
              <w:t>, GNSS-</w:t>
            </w:r>
            <w:proofErr w:type="spellStart"/>
            <w:r>
              <w:rPr>
                <w:i/>
                <w:lang w:eastAsia="zh-CN"/>
              </w:rPr>
              <w:t>GenericAssistDataReq</w:t>
            </w:r>
            <w:proofErr w:type="spellEnd"/>
            <w:r>
              <w:rPr>
                <w:lang w:eastAsia="zh-CN"/>
              </w:rPr>
              <w:t xml:space="preserve"> and </w:t>
            </w:r>
            <w:r>
              <w:rPr>
                <w:i/>
                <w:lang w:eastAsia="zh-CN"/>
              </w:rPr>
              <w:t>GNSS-</w:t>
            </w:r>
            <w:proofErr w:type="spellStart"/>
            <w:r>
              <w:rPr>
                <w:i/>
                <w:lang w:eastAsia="zh-CN"/>
              </w:rPr>
              <w:t>GenericAssistanceDataSupport</w:t>
            </w:r>
            <w:proofErr w:type="spellEnd"/>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 xml:space="preserve">2. Miss comma in IE </w:t>
            </w:r>
            <w:proofErr w:type="spellStart"/>
            <w:r>
              <w:rPr>
                <w:lang w:eastAsia="zh-CN"/>
              </w:rPr>
              <w:t>LoS-NLoS-GridPoints</w:t>
            </w:r>
            <w:proofErr w:type="spellEnd"/>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w:t>
            </w:r>
            <w:proofErr w:type="spellStart"/>
            <w:r>
              <w:rPr>
                <w:lang w:eastAsia="zh-CN"/>
              </w:rPr>
              <w:t>LoS-NLoS-GriddedIndications</w:t>
            </w:r>
            <w:proofErr w:type="spellEnd"/>
            <w:r>
              <w:rPr>
                <w:lang w:eastAsia="zh-CN"/>
              </w:rPr>
              <w:t>,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E2105D" w:rsidRDefault="00E2105D" w:rsidP="00E2105D">
            <w:pPr>
              <w:pStyle w:val="TAC"/>
              <w:spacing w:before="20" w:after="20"/>
              <w:ind w:left="57" w:right="57"/>
              <w:jc w:val="left"/>
              <w:rPr>
                <w:lang w:eastAsia="zh-CN"/>
              </w:rPr>
            </w:pPr>
          </w:p>
        </w:tc>
      </w:tr>
      <w:tr w:rsidR="00E2105D"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E2105D" w:rsidRDefault="00E2105D" w:rsidP="00E2105D">
            <w:pPr>
              <w:pStyle w:val="TAC"/>
              <w:spacing w:before="20" w:after="20"/>
              <w:ind w:left="57" w:right="57"/>
              <w:jc w:val="left"/>
              <w:rPr>
                <w:lang w:eastAsia="zh-CN"/>
              </w:rPr>
            </w:pPr>
          </w:p>
        </w:tc>
      </w:tr>
      <w:tr w:rsidR="00E2105D"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2105D" w:rsidRDefault="00E2105D" w:rsidP="00E2105D">
            <w:pPr>
              <w:pStyle w:val="TAC"/>
              <w:spacing w:before="20" w:after="20"/>
              <w:ind w:left="57" w:right="57"/>
              <w:jc w:val="left"/>
              <w:rPr>
                <w:lang w:eastAsia="zh-CN"/>
              </w:rPr>
            </w:pPr>
          </w:p>
        </w:tc>
      </w:tr>
      <w:tr w:rsidR="00E2105D"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2105D" w:rsidRDefault="00E2105D" w:rsidP="00E2105D">
            <w:pPr>
              <w:pStyle w:val="TAC"/>
              <w:spacing w:before="20" w:after="20"/>
              <w:ind w:left="57" w:right="57"/>
              <w:jc w:val="left"/>
              <w:rPr>
                <w:lang w:eastAsia="zh-CN"/>
              </w:rPr>
            </w:pPr>
          </w:p>
        </w:tc>
      </w:tr>
      <w:tr w:rsidR="00E2105D"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2105D" w:rsidRDefault="00E2105D" w:rsidP="00E2105D">
            <w:pPr>
              <w:pStyle w:val="TAC"/>
              <w:spacing w:before="20" w:after="20"/>
              <w:ind w:left="57" w:right="57"/>
              <w:jc w:val="left"/>
              <w:rPr>
                <w:lang w:eastAsia="zh-CN"/>
              </w:rPr>
            </w:pPr>
          </w:p>
        </w:tc>
      </w:tr>
      <w:tr w:rsidR="00E2105D"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2105D" w:rsidRDefault="00E2105D" w:rsidP="00E2105D">
            <w:pPr>
              <w:pStyle w:val="TAC"/>
              <w:spacing w:before="20" w:after="20"/>
              <w:ind w:left="57" w:right="57"/>
              <w:jc w:val="left"/>
              <w:rPr>
                <w:lang w:eastAsia="zh-CN"/>
              </w:rPr>
            </w:pPr>
          </w:p>
        </w:tc>
      </w:tr>
      <w:tr w:rsidR="00E2105D"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2105D" w:rsidRDefault="00E2105D" w:rsidP="00E2105D">
            <w:pPr>
              <w:pStyle w:val="TAC"/>
              <w:spacing w:before="20" w:after="20"/>
              <w:ind w:left="57" w:right="57"/>
              <w:jc w:val="left"/>
              <w:rPr>
                <w:lang w:eastAsia="zh-CN"/>
              </w:rPr>
            </w:pPr>
          </w:p>
        </w:tc>
      </w:tr>
      <w:tr w:rsidR="00E2105D"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2105D" w:rsidRDefault="00E2105D" w:rsidP="00E2105D">
            <w:pPr>
              <w:pStyle w:val="TAC"/>
              <w:spacing w:before="20" w:after="20"/>
              <w:ind w:left="57" w:right="57"/>
              <w:jc w:val="left"/>
              <w:rPr>
                <w:lang w:eastAsia="zh-CN"/>
              </w:rPr>
            </w:pPr>
          </w:p>
        </w:tc>
      </w:tr>
      <w:tr w:rsidR="00E2105D"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2105D" w:rsidRDefault="00E2105D" w:rsidP="00E2105D">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bookmarkStart w:id="47" w:name="_GoBack"/>
            <w:bookmarkEnd w:id="47"/>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A886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42F00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6CA7C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BFF03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A06DA2" w:rsidRDefault="00A06DA2" w:rsidP="00A06DA2">
            <w:pPr>
              <w:pStyle w:val="TAC"/>
              <w:spacing w:before="20" w:after="20"/>
              <w:ind w:left="57" w:right="57"/>
              <w:jc w:val="left"/>
              <w:rPr>
                <w:lang w:eastAsia="zh-CN"/>
              </w:rPr>
            </w:pP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BFE19" w14:textId="77777777" w:rsidR="00341C4F" w:rsidRDefault="00341C4F">
      <w:r>
        <w:separator/>
      </w:r>
    </w:p>
  </w:endnote>
  <w:endnote w:type="continuationSeparator" w:id="0">
    <w:p w14:paraId="73D384A6" w14:textId="77777777" w:rsidR="00341C4F" w:rsidRDefault="00341C4F">
      <w:r>
        <w:continuationSeparator/>
      </w:r>
    </w:p>
  </w:endnote>
  <w:endnote w:type="continuationNotice" w:id="1">
    <w:p w14:paraId="29BB12A7" w14:textId="77777777" w:rsidR="00341C4F" w:rsidRDefault="00341C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A5E1" w14:textId="19E843E8" w:rsidR="0072073A" w:rsidRDefault="008471BC">
    <w:pPr>
      <w:pStyle w:val="a4"/>
    </w:pPr>
    <w:r>
      <w:rPr>
        <w:lang w:val="en-US" w:eastAsia="zh-CN"/>
      </w:rPr>
      <mc:AlternateContent>
        <mc:Choice Requires="wps">
          <w:drawing>
            <wp:anchor distT="0" distB="0" distL="114300" distR="114300" simplePos="0" relativeHeight="251659264"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1874017a9c126926a8ef639" o:spid="_x0000_s1026" type="#_x0000_t202" alt="说明: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nYst8HgMAADgGAAAOAAAAAAAA&#10;AAAAAAAAAC4CAABkcnMvZTJvRG9jLnhtbFBLAQItABQABgAIAAAAIQDy0e5z3gAAAAsBAAAPAAAA&#10;AAAAAAAAAAAAAHgFAABkcnMvZG93bnJldi54bWxQSwUGAAAAAAQABADzAAAAgwY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C582" w14:textId="77777777" w:rsidR="00341C4F" w:rsidRDefault="00341C4F">
      <w:r>
        <w:separator/>
      </w:r>
    </w:p>
  </w:footnote>
  <w:footnote w:type="continuationSeparator" w:id="0">
    <w:p w14:paraId="735ADD5C" w14:textId="77777777" w:rsidR="00341C4F" w:rsidRDefault="00341C4F">
      <w:r>
        <w:continuationSeparator/>
      </w:r>
    </w:p>
  </w:footnote>
  <w:footnote w:type="continuationNotice" w:id="1">
    <w:p w14:paraId="77F718B7" w14:textId="77777777" w:rsidR="00341C4F" w:rsidRDefault="00341C4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5">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12"/>
  </w:num>
  <w:num w:numId="9">
    <w:abstractNumId w:val="2"/>
  </w:num>
  <w:num w:numId="10">
    <w:abstractNumId w:val="5"/>
  </w:num>
  <w:num w:numId="11">
    <w:abstractNumId w:val="16"/>
  </w:num>
  <w:num w:numId="12">
    <w:abstractNumId w:val="9"/>
  </w:num>
  <w:num w:numId="13">
    <w:abstractNumId w:val="13"/>
  </w:num>
  <w:num w:numId="14">
    <w:abstractNumId w:val="3"/>
  </w:num>
  <w:num w:numId="15">
    <w:abstractNumId w:val="8"/>
  </w:num>
  <w:num w:numId="16">
    <w:abstractNumId w:val="15"/>
  </w:num>
  <w:num w:numId="17">
    <w:abstractNumId w:val="12"/>
  </w:num>
  <w:num w:numId="18">
    <w:abstractNumId w:val="12"/>
  </w:num>
  <w:num w:numId="19">
    <w:abstractNumId w:val="14"/>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F168B"/>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A74B6"/>
    <w:rsid w:val="002B5A88"/>
    <w:rsid w:val="002D5D52"/>
    <w:rsid w:val="002F0D22"/>
    <w:rsid w:val="00311B17"/>
    <w:rsid w:val="003172DC"/>
    <w:rsid w:val="00325AE3"/>
    <w:rsid w:val="00326069"/>
    <w:rsid w:val="00340E13"/>
    <w:rsid w:val="00341C4F"/>
    <w:rsid w:val="0035462D"/>
    <w:rsid w:val="0036459E"/>
    <w:rsid w:val="00364B41"/>
    <w:rsid w:val="003775A5"/>
    <w:rsid w:val="00383096"/>
    <w:rsid w:val="0039346C"/>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0D33"/>
    <w:rsid w:val="00571279"/>
    <w:rsid w:val="00575BB9"/>
    <w:rsid w:val="00577368"/>
    <w:rsid w:val="00587E67"/>
    <w:rsid w:val="005A49C6"/>
    <w:rsid w:val="005F6CD0"/>
    <w:rsid w:val="00605A3C"/>
    <w:rsid w:val="00611566"/>
    <w:rsid w:val="00612100"/>
    <w:rsid w:val="00637821"/>
    <w:rsid w:val="00646D99"/>
    <w:rsid w:val="00656910"/>
    <w:rsid w:val="006574C0"/>
    <w:rsid w:val="006657F3"/>
    <w:rsid w:val="00675A4D"/>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81F0F"/>
    <w:rsid w:val="00785684"/>
    <w:rsid w:val="0078727C"/>
    <w:rsid w:val="0079049D"/>
    <w:rsid w:val="00793DC5"/>
    <w:rsid w:val="007A509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71BC"/>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11F6"/>
    <w:rsid w:val="00D62E19"/>
    <w:rsid w:val="00D67CD1"/>
    <w:rsid w:val="00D738D6"/>
    <w:rsid w:val="00D75BA8"/>
    <w:rsid w:val="00D80795"/>
    <w:rsid w:val="00D84D02"/>
    <w:rsid w:val="00D854BE"/>
    <w:rsid w:val="00D87E00"/>
    <w:rsid w:val="00D9134D"/>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3BF9"/>
    <w:rsid w:val="00E77645"/>
    <w:rsid w:val="00E83697"/>
    <w:rsid w:val="00E85B2E"/>
    <w:rsid w:val="00E86664"/>
    <w:rsid w:val="00EA66C9"/>
    <w:rsid w:val="00EC4A25"/>
    <w:rsid w:val="00EF052A"/>
    <w:rsid w:val="00EF612C"/>
    <w:rsid w:val="00F025A2"/>
    <w:rsid w:val="00F036E9"/>
    <w:rsid w:val="00F07388"/>
    <w:rsid w:val="00F121EA"/>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a8">
    <w:name w:val="annotation reference"/>
    <w:basedOn w:val="a0"/>
    <w:rsid w:val="00EF052A"/>
    <w:rPr>
      <w:sz w:val="16"/>
      <w:szCs w:val="16"/>
    </w:rPr>
  </w:style>
  <w:style w:type="paragraph" w:styleId="a9">
    <w:name w:val="annotation text"/>
    <w:basedOn w:val="a"/>
    <w:link w:val="Char2"/>
    <w:rsid w:val="00EF052A"/>
  </w:style>
  <w:style w:type="character" w:customStyle="1" w:styleId="Char2">
    <w:name w:val="批注文字 Char"/>
    <w:basedOn w:val="a0"/>
    <w:link w:val="a9"/>
    <w:rsid w:val="00EF052A"/>
    <w:rPr>
      <w:lang w:eastAsia="en-US"/>
    </w:rPr>
  </w:style>
  <w:style w:type="paragraph" w:styleId="aa">
    <w:name w:val="annotation subject"/>
    <w:basedOn w:val="a9"/>
    <w:next w:val="a9"/>
    <w:link w:val="Char3"/>
    <w:rsid w:val="00EF052A"/>
    <w:rPr>
      <w:b/>
      <w:bCs/>
    </w:rPr>
  </w:style>
  <w:style w:type="character" w:customStyle="1" w:styleId="Char3">
    <w:name w:val="批注主题 Char"/>
    <w:basedOn w:val="Char2"/>
    <w:link w:val="aa"/>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ab">
    <w:name w:val="Revision"/>
    <w:hidden/>
    <w:uiPriority w:val="99"/>
    <w:semiHidden/>
    <w:rsid w:val="00587E67"/>
    <w:rPr>
      <w:lang w:eastAsia="en-US"/>
    </w:rPr>
  </w:style>
  <w:style w:type="character" w:customStyle="1" w:styleId="ui-provider">
    <w:name w:val="ui-provider"/>
    <w:basedOn w:val="a0"/>
    <w:rsid w:val="00587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a8">
    <w:name w:val="annotation reference"/>
    <w:basedOn w:val="a0"/>
    <w:rsid w:val="00EF052A"/>
    <w:rPr>
      <w:sz w:val="16"/>
      <w:szCs w:val="16"/>
    </w:rPr>
  </w:style>
  <w:style w:type="paragraph" w:styleId="a9">
    <w:name w:val="annotation text"/>
    <w:basedOn w:val="a"/>
    <w:link w:val="Char2"/>
    <w:rsid w:val="00EF052A"/>
  </w:style>
  <w:style w:type="character" w:customStyle="1" w:styleId="Char2">
    <w:name w:val="批注文字 Char"/>
    <w:basedOn w:val="a0"/>
    <w:link w:val="a9"/>
    <w:rsid w:val="00EF052A"/>
    <w:rPr>
      <w:lang w:eastAsia="en-US"/>
    </w:rPr>
  </w:style>
  <w:style w:type="paragraph" w:styleId="aa">
    <w:name w:val="annotation subject"/>
    <w:basedOn w:val="a9"/>
    <w:next w:val="a9"/>
    <w:link w:val="Char3"/>
    <w:rsid w:val="00EF052A"/>
    <w:rPr>
      <w:b/>
      <w:bCs/>
    </w:rPr>
  </w:style>
  <w:style w:type="character" w:customStyle="1" w:styleId="Char3">
    <w:name w:val="批注主题 Char"/>
    <w:basedOn w:val="Char2"/>
    <w:link w:val="aa"/>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ab">
    <w:name w:val="Revision"/>
    <w:hidden/>
    <w:uiPriority w:val="99"/>
    <w:semiHidden/>
    <w:rsid w:val="00587E67"/>
    <w:rPr>
      <w:lang w:eastAsia="en-US"/>
    </w:rPr>
  </w:style>
  <w:style w:type="character" w:customStyle="1" w:styleId="ui-provider">
    <w:name w:val="ui-provider"/>
    <w:basedOn w:val="a0"/>
    <w:rsid w:val="005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1589</Words>
  <Characters>9061</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10629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CATT</cp:lastModifiedBy>
  <cp:revision>15</cp:revision>
  <dcterms:created xsi:type="dcterms:W3CDTF">2023-04-19T15:56:00Z</dcterms:created>
  <dcterms:modified xsi:type="dcterms:W3CDTF">2023-04-19T17:05:00Z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2023-04-19T12:31:54Z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fb4ee49e-8ab9-44dd-a426-a53641babaeb</vt:lpwstr>
  </property>
  <property fmtid="{D5CDD505-2E9C-101B-9397-08002B2CF9AE}" pid="10" name="MSIP_Label_0359f705-2ba0-454b-9cfc-6ce5bcaac040_ContentBits">
    <vt:lpwstr>2</vt:lpwstr>
  </property>
</Properties>
</file>