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Kopfzeile"/>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Kopfzeile"/>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Kopfzeile"/>
        <w:rPr>
          <w:bCs/>
          <w:noProof w:val="0"/>
          <w:sz w:val="24"/>
        </w:rPr>
      </w:pPr>
    </w:p>
    <w:p w14:paraId="403CB9C0" w14:textId="77777777" w:rsidR="00A209D6" w:rsidRPr="00B266B0" w:rsidRDefault="00A209D6" w:rsidP="00A209D6">
      <w:pPr>
        <w:pStyle w:val="Kopfzeile"/>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berschrift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berschrift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berschrift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LoS-NLoS-GridPoints.</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The description of the LoS-NLoS GridPoints field includes 3 different elements which are used together to determine the altitude of each layer of data contained within the GridPoints.</w:t>
            </w:r>
          </w:p>
          <w:p w14:paraId="36CB1E77" w14:textId="77777777" w:rsidR="00712FFE" w:rsidRPr="002D5D52" w:rsidRDefault="00712FFE" w:rsidP="00712FFE">
            <w:pPr>
              <w:pStyle w:val="TAL"/>
              <w:rPr>
                <w:b/>
                <w:bCs/>
                <w:snapToGrid w:val="0"/>
              </w:rPr>
            </w:pPr>
            <w:r w:rsidRPr="002D5D52">
              <w:rPr>
                <w:b/>
                <w:bCs/>
                <w:snapToGrid w:val="0"/>
              </w:rPr>
              <w:t>referenceAltitudeType</w:t>
            </w:r>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r w:rsidRPr="002D5D52">
              <w:rPr>
                <w:b/>
                <w:bCs/>
                <w:snapToGrid w:val="0"/>
              </w:rPr>
              <w:t>referenceAltitude</w:t>
            </w:r>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r>
              <w:rPr>
                <w:rStyle w:val="ui-provider"/>
                <w:i/>
                <w:iCs/>
              </w:rPr>
              <w:t>referenceAltitudeType</w:t>
            </w:r>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r w:rsidRPr="002D5D52">
              <w:rPr>
                <w:b/>
                <w:bCs/>
                <w:snapToGrid w:val="0"/>
              </w:rPr>
              <w:t>stepAltitude</w:t>
            </w:r>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E2105D" w:rsidRDefault="00E2105D" w:rsidP="00E2105D">
            <w:pPr>
              <w:pStyle w:val="TAC"/>
              <w:spacing w:before="20" w:after="20"/>
              <w:ind w:left="57" w:right="57"/>
              <w:jc w:val="left"/>
              <w:rPr>
                <w:lang w:eastAsia="zh-CN"/>
              </w:rPr>
            </w:pP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E2105D" w:rsidRDefault="00E2105D" w:rsidP="00E2105D">
            <w:pPr>
              <w:pStyle w:val="TAC"/>
              <w:spacing w:before="20" w:after="20"/>
              <w:ind w:left="57" w:right="57"/>
              <w:jc w:val="left"/>
              <w:rPr>
                <w:lang w:eastAsia="zh-CN"/>
              </w:rPr>
            </w:pP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E2105D" w:rsidRDefault="00E2105D" w:rsidP="00E2105D">
            <w:pPr>
              <w:pStyle w:val="TAC"/>
              <w:spacing w:before="20" w:after="20"/>
              <w:ind w:left="57" w:right="57"/>
              <w:jc w:val="left"/>
              <w:rPr>
                <w:lang w:eastAsia="zh-CN"/>
              </w:rPr>
            </w:pP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‘referenceAltitude’.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‘referenceAltitude’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r w:rsidRPr="002D5D52">
              <w:rPr>
                <w:lang w:eastAsia="zh-CN"/>
              </w:rPr>
              <w:t>referenceAltitude</w:t>
            </w:r>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CFA4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E2105D" w:rsidRDefault="00E2105D" w:rsidP="00E2105D">
            <w:pPr>
              <w:pStyle w:val="TAC"/>
              <w:spacing w:before="20" w:after="20"/>
              <w:ind w:left="57" w:right="57"/>
              <w:jc w:val="left"/>
              <w:rPr>
                <w:lang w:eastAsia="zh-CN"/>
              </w:rPr>
            </w:pPr>
          </w:p>
        </w:tc>
      </w:tr>
      <w:tr w:rsidR="00E2105D"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E2105D" w:rsidRDefault="00E2105D" w:rsidP="00E2105D">
            <w:pPr>
              <w:pStyle w:val="TAC"/>
              <w:spacing w:before="20" w:after="20"/>
              <w:ind w:left="57" w:right="57"/>
              <w:jc w:val="left"/>
              <w:rPr>
                <w:lang w:eastAsia="zh-CN"/>
              </w:rPr>
            </w:pPr>
          </w:p>
        </w:tc>
      </w:tr>
      <w:tr w:rsidR="00E2105D"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2105D" w:rsidRDefault="00E2105D" w:rsidP="00E2105D">
            <w:pPr>
              <w:pStyle w:val="TAC"/>
              <w:spacing w:before="20" w:after="20"/>
              <w:ind w:left="57" w:right="57"/>
              <w:jc w:val="left"/>
              <w:rPr>
                <w:lang w:eastAsia="zh-CN"/>
              </w:rPr>
            </w:pPr>
          </w:p>
        </w:tc>
      </w:tr>
      <w:tr w:rsidR="00E2105D"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2105D" w:rsidRDefault="00E2105D" w:rsidP="00E2105D">
            <w:pPr>
              <w:pStyle w:val="TAC"/>
              <w:spacing w:before="20" w:after="20"/>
              <w:ind w:left="57" w:right="57"/>
              <w:jc w:val="left"/>
              <w:rPr>
                <w:lang w:eastAsia="zh-CN"/>
              </w:rPr>
            </w:pPr>
          </w:p>
        </w:tc>
      </w:tr>
      <w:tr w:rsidR="00E2105D"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2105D" w:rsidRDefault="00E2105D" w:rsidP="00E2105D">
            <w:pPr>
              <w:pStyle w:val="TAC"/>
              <w:spacing w:before="20" w:after="20"/>
              <w:ind w:left="57" w:right="57"/>
              <w:jc w:val="left"/>
              <w:rPr>
                <w:lang w:eastAsia="zh-CN"/>
              </w:rPr>
            </w:pPr>
          </w:p>
        </w:tc>
      </w:tr>
      <w:tr w:rsidR="00E2105D"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2105D" w:rsidRDefault="00E2105D" w:rsidP="00E2105D">
            <w:pPr>
              <w:pStyle w:val="TAC"/>
              <w:spacing w:before="20" w:after="20"/>
              <w:ind w:left="57" w:right="57"/>
              <w:jc w:val="left"/>
              <w:rPr>
                <w:lang w:eastAsia="zh-CN"/>
              </w:rPr>
            </w:pPr>
          </w:p>
        </w:tc>
      </w:tr>
      <w:tr w:rsidR="00E2105D"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2105D" w:rsidRDefault="00E2105D" w:rsidP="00E2105D">
            <w:pPr>
              <w:pStyle w:val="TAC"/>
              <w:spacing w:before="20" w:after="20"/>
              <w:ind w:left="57" w:right="57"/>
              <w:jc w:val="left"/>
              <w:rPr>
                <w:lang w:eastAsia="zh-CN"/>
              </w:rPr>
            </w:pPr>
          </w:p>
        </w:tc>
      </w:tr>
      <w:tr w:rsidR="00E2105D"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2105D" w:rsidRDefault="00E2105D" w:rsidP="00E2105D">
            <w:pPr>
              <w:pStyle w:val="TAC"/>
              <w:spacing w:before="20" w:after="20"/>
              <w:ind w:left="57" w:right="57"/>
              <w:jc w:val="left"/>
              <w:rPr>
                <w:lang w:eastAsia="zh-CN"/>
              </w:rPr>
            </w:pPr>
          </w:p>
        </w:tc>
      </w:tr>
      <w:tr w:rsidR="00E2105D"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2105D" w:rsidRDefault="00E2105D" w:rsidP="00E2105D">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lastRenderedPageBreak/>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C6F7CB"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1CF280" w14:textId="77777777"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A886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42F00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8CD1E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5E4CF6" w14:textId="77777777"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6CA7C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BFF03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A06DA2" w:rsidRDefault="00A06DA2" w:rsidP="00A06DA2">
            <w:pPr>
              <w:pStyle w:val="TAC"/>
              <w:spacing w:before="20" w:after="20"/>
              <w:ind w:left="57" w:right="57"/>
              <w:jc w:val="left"/>
              <w:rPr>
                <w:lang w:eastAsia="zh-CN"/>
              </w:rPr>
            </w:pP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berschrift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5412" w14:textId="77777777" w:rsidR="00E51F2C" w:rsidRDefault="00E51F2C">
      <w:r>
        <w:separator/>
      </w:r>
    </w:p>
  </w:endnote>
  <w:endnote w:type="continuationSeparator" w:id="0">
    <w:p w14:paraId="260A8C64" w14:textId="77777777" w:rsidR="00E51F2C" w:rsidRDefault="00E51F2C">
      <w:r>
        <w:continuationSeparator/>
      </w:r>
    </w:p>
  </w:endnote>
  <w:endnote w:type="continuationNotice" w:id="1">
    <w:p w14:paraId="2F814559" w14:textId="77777777" w:rsidR="00E51F2C" w:rsidRDefault="00E51F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uzeile"/>
    </w:pPr>
    <w:r>
      <mc:AlternateContent>
        <mc:Choice Requires="wps">
          <w:drawing>
            <wp:anchor distT="0" distB="0" distL="114300" distR="114300" simplePos="0" relativeHeight="251659264"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52D6" w14:textId="77777777" w:rsidR="00E51F2C" w:rsidRDefault="00E51F2C">
      <w:r>
        <w:separator/>
      </w:r>
    </w:p>
  </w:footnote>
  <w:footnote w:type="continuationSeparator" w:id="0">
    <w:p w14:paraId="39EF5072" w14:textId="77777777" w:rsidR="00E51F2C" w:rsidRDefault="00E51F2C">
      <w:r>
        <w:continuationSeparator/>
      </w:r>
    </w:p>
  </w:footnote>
  <w:footnote w:type="continuationNotice" w:id="1">
    <w:p w14:paraId="3EF94E38" w14:textId="77777777" w:rsidR="00E51F2C" w:rsidRDefault="00E51F2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4"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9820306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6683829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53893865">
    <w:abstractNumId w:val="1"/>
  </w:num>
  <w:num w:numId="4" w16cid:durableId="269970937">
    <w:abstractNumId w:val="6"/>
  </w:num>
  <w:num w:numId="5" w16cid:durableId="265693034">
    <w:abstractNumId w:val="5"/>
  </w:num>
  <w:num w:numId="6" w16cid:durableId="401106023">
    <w:abstractNumId w:val="9"/>
  </w:num>
  <w:num w:numId="7" w16cid:durableId="229468749">
    <w:abstractNumId w:val="10"/>
  </w:num>
  <w:num w:numId="8" w16cid:durableId="746152518">
    <w:abstractNumId w:val="11"/>
  </w:num>
  <w:num w:numId="9" w16cid:durableId="1232041345">
    <w:abstractNumId w:val="2"/>
  </w:num>
  <w:num w:numId="10" w16cid:durableId="1141463697">
    <w:abstractNumId w:val="4"/>
  </w:num>
  <w:num w:numId="11" w16cid:durableId="41565597">
    <w:abstractNumId w:val="15"/>
  </w:num>
  <w:num w:numId="12" w16cid:durableId="1830561429">
    <w:abstractNumId w:val="8"/>
  </w:num>
  <w:num w:numId="13" w16cid:durableId="1981223758">
    <w:abstractNumId w:val="12"/>
  </w:num>
  <w:num w:numId="14" w16cid:durableId="365641282">
    <w:abstractNumId w:val="3"/>
  </w:num>
  <w:num w:numId="15" w16cid:durableId="146435572">
    <w:abstractNumId w:val="7"/>
  </w:num>
  <w:num w:numId="16" w16cid:durableId="519858466">
    <w:abstractNumId w:val="14"/>
  </w:num>
  <w:num w:numId="17" w16cid:durableId="261887998">
    <w:abstractNumId w:val="11"/>
  </w:num>
  <w:num w:numId="18" w16cid:durableId="507863847">
    <w:abstractNumId w:val="11"/>
  </w:num>
  <w:num w:numId="19" w16cid:durableId="196765926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7C"/>
    <w:rsid w:val="000052BC"/>
    <w:rsid w:val="00016557"/>
    <w:rsid w:val="00023C40"/>
    <w:rsid w:val="00024513"/>
    <w:rsid w:val="00031B36"/>
    <w:rsid w:val="000321CA"/>
    <w:rsid w:val="00033397"/>
    <w:rsid w:val="000340D4"/>
    <w:rsid w:val="00040095"/>
    <w:rsid w:val="00065A19"/>
    <w:rsid w:val="00073C9C"/>
    <w:rsid w:val="00080512"/>
    <w:rsid w:val="00090468"/>
    <w:rsid w:val="00094568"/>
    <w:rsid w:val="000B7BCF"/>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1D6D"/>
    <w:rsid w:val="002430CC"/>
    <w:rsid w:val="002444D2"/>
    <w:rsid w:val="00244A05"/>
    <w:rsid w:val="00250404"/>
    <w:rsid w:val="00253539"/>
    <w:rsid w:val="002610D8"/>
    <w:rsid w:val="002744A3"/>
    <w:rsid w:val="002747EC"/>
    <w:rsid w:val="00280FF0"/>
    <w:rsid w:val="002855BF"/>
    <w:rsid w:val="002A74B6"/>
    <w:rsid w:val="002B5A88"/>
    <w:rsid w:val="002D5D52"/>
    <w:rsid w:val="002F0D22"/>
    <w:rsid w:val="00311B17"/>
    <w:rsid w:val="003172DC"/>
    <w:rsid w:val="00325AE3"/>
    <w:rsid w:val="00326069"/>
    <w:rsid w:val="00340E13"/>
    <w:rsid w:val="0035462D"/>
    <w:rsid w:val="0036459E"/>
    <w:rsid w:val="00364B41"/>
    <w:rsid w:val="003775A5"/>
    <w:rsid w:val="00383096"/>
    <w:rsid w:val="0039346C"/>
    <w:rsid w:val="003A41EF"/>
    <w:rsid w:val="003B40AD"/>
    <w:rsid w:val="003C1032"/>
    <w:rsid w:val="003C4E37"/>
    <w:rsid w:val="003C5A2E"/>
    <w:rsid w:val="003C7362"/>
    <w:rsid w:val="003D36EB"/>
    <w:rsid w:val="003D6EEC"/>
    <w:rsid w:val="003D6EEE"/>
    <w:rsid w:val="003E0DB9"/>
    <w:rsid w:val="003E16BE"/>
    <w:rsid w:val="003E7137"/>
    <w:rsid w:val="003F4E28"/>
    <w:rsid w:val="004006E8"/>
    <w:rsid w:val="00401855"/>
    <w:rsid w:val="004235BD"/>
    <w:rsid w:val="004257F7"/>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0D33"/>
    <w:rsid w:val="00571279"/>
    <w:rsid w:val="00587E67"/>
    <w:rsid w:val="005A49C6"/>
    <w:rsid w:val="005F6CD0"/>
    <w:rsid w:val="00605A3C"/>
    <w:rsid w:val="00611566"/>
    <w:rsid w:val="00612100"/>
    <w:rsid w:val="00637821"/>
    <w:rsid w:val="00646D99"/>
    <w:rsid w:val="00656910"/>
    <w:rsid w:val="006574C0"/>
    <w:rsid w:val="006657F3"/>
    <w:rsid w:val="00675A4D"/>
    <w:rsid w:val="00696821"/>
    <w:rsid w:val="006C285F"/>
    <w:rsid w:val="006C66D8"/>
    <w:rsid w:val="006D1E24"/>
    <w:rsid w:val="006D35DE"/>
    <w:rsid w:val="006D5E7A"/>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81F0F"/>
    <w:rsid w:val="00785684"/>
    <w:rsid w:val="0078727C"/>
    <w:rsid w:val="0079049D"/>
    <w:rsid w:val="00793DC5"/>
    <w:rsid w:val="007B18D8"/>
    <w:rsid w:val="007C095F"/>
    <w:rsid w:val="007C2DD0"/>
    <w:rsid w:val="007C6CE6"/>
    <w:rsid w:val="007E7FF5"/>
    <w:rsid w:val="007F2E08"/>
    <w:rsid w:val="008028A4"/>
    <w:rsid w:val="00813245"/>
    <w:rsid w:val="008204E5"/>
    <w:rsid w:val="008206F9"/>
    <w:rsid w:val="00823E6D"/>
    <w:rsid w:val="00840DE0"/>
    <w:rsid w:val="0084295D"/>
    <w:rsid w:val="008471BC"/>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12B51"/>
    <w:rsid w:val="00C24650"/>
    <w:rsid w:val="00C25465"/>
    <w:rsid w:val="00C33079"/>
    <w:rsid w:val="00C45928"/>
    <w:rsid w:val="00C55A12"/>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11F6"/>
    <w:rsid w:val="00D62E19"/>
    <w:rsid w:val="00D67CD1"/>
    <w:rsid w:val="00D738D6"/>
    <w:rsid w:val="00D75BA8"/>
    <w:rsid w:val="00D80795"/>
    <w:rsid w:val="00D84D02"/>
    <w:rsid w:val="00D854BE"/>
    <w:rsid w:val="00D87E00"/>
    <w:rsid w:val="00D9134D"/>
    <w:rsid w:val="00D96D11"/>
    <w:rsid w:val="00DA7A03"/>
    <w:rsid w:val="00DB0DB8"/>
    <w:rsid w:val="00DB1818"/>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3BF9"/>
    <w:rsid w:val="00E77645"/>
    <w:rsid w:val="00E83697"/>
    <w:rsid w:val="00E85B2E"/>
    <w:rsid w:val="00E86664"/>
    <w:rsid w:val="00EA66C9"/>
    <w:rsid w:val="00EC4A25"/>
    <w:rsid w:val="00EF052A"/>
    <w:rsid w:val="00EF612C"/>
    <w:rsid w:val="00F025A2"/>
    <w:rsid w:val="00F036E9"/>
    <w:rsid w:val="00F07388"/>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semiHidden/>
    <w:pPr>
      <w:ind w:left="1418" w:hanging="1418"/>
    </w:p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aliases w:val="header odd"/>
    <w:link w:val="KopfzeileZchn"/>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pPr>
      <w:ind w:left="851" w:hanging="284"/>
    </w:pPr>
  </w:style>
  <w:style w:type="paragraph" w:customStyle="1" w:styleId="B3">
    <w:name w:val="B3"/>
    <w:basedOn w:val="Standard"/>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character" w:customStyle="1" w:styleId="KopfzeileZchn">
    <w:name w:val="Kopfzeile Zchn"/>
    <w:aliases w:val="header odd Zchn"/>
    <w:link w:val="Kopfzeile"/>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kumentstruktur">
    <w:name w:val="Document Map"/>
    <w:basedOn w:val="Standard"/>
    <w:link w:val="DokumentstrukturZchn"/>
    <w:rsid w:val="009D74A6"/>
    <w:pPr>
      <w:spacing w:after="0"/>
    </w:pPr>
    <w:rPr>
      <w:sz w:val="24"/>
      <w:szCs w:val="24"/>
    </w:rPr>
  </w:style>
  <w:style w:type="character" w:customStyle="1" w:styleId="DokumentstrukturZchn">
    <w:name w:val="Dokumentstruktur Zchn"/>
    <w:basedOn w:val="Absatz-Standardschriftart"/>
    <w:link w:val="Dokumentstruktur"/>
    <w:rsid w:val="009D74A6"/>
    <w:rPr>
      <w:sz w:val="24"/>
      <w:szCs w:val="24"/>
      <w:lang w:eastAsia="en-US"/>
    </w:rPr>
  </w:style>
  <w:style w:type="paragraph" w:styleId="Sprechblasentext">
    <w:name w:val="Balloon Text"/>
    <w:basedOn w:val="Standard"/>
    <w:link w:val="SprechblasentextZchn"/>
    <w:rsid w:val="00B27303"/>
    <w:pPr>
      <w:spacing w:after="0"/>
    </w:pPr>
    <w:rPr>
      <w:rFonts w:ascii="Helvetica" w:hAnsi="Helvetica"/>
      <w:sz w:val="18"/>
      <w:szCs w:val="18"/>
    </w:rPr>
  </w:style>
  <w:style w:type="character" w:customStyle="1" w:styleId="SprechblasentextZchn">
    <w:name w:val="Sprechblasentext Zchn"/>
    <w:basedOn w:val="Absatz-Standardschriftart"/>
    <w:link w:val="Sprechblasentext"/>
    <w:rsid w:val="00B27303"/>
    <w:rPr>
      <w:rFonts w:ascii="Helvetica" w:hAnsi="Helvetica"/>
      <w:sz w:val="18"/>
      <w:szCs w:val="18"/>
      <w:lang w:eastAsia="en-US"/>
    </w:rPr>
  </w:style>
  <w:style w:type="character" w:styleId="NichtaufgelsteErwhnung">
    <w:name w:val="Unresolved Mention"/>
    <w:basedOn w:val="Absatz-Standardschriftart"/>
    <w:rsid w:val="00DE25D2"/>
    <w:rPr>
      <w:color w:val="605E5C"/>
      <w:shd w:val="clear" w:color="auto" w:fill="E1DFDD"/>
    </w:rPr>
  </w:style>
  <w:style w:type="paragraph" w:customStyle="1" w:styleId="EmailDiscussion">
    <w:name w:val="EmailDiscussion"/>
    <w:basedOn w:val="Standard"/>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Standard"/>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Standard"/>
    <w:next w:val="Standard"/>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Kommentarzeichen">
    <w:name w:val="annotation reference"/>
    <w:basedOn w:val="Absatz-Standardschriftart"/>
    <w:rsid w:val="00EF052A"/>
    <w:rPr>
      <w:sz w:val="16"/>
      <w:szCs w:val="16"/>
    </w:rPr>
  </w:style>
  <w:style w:type="paragraph" w:styleId="Kommentartext">
    <w:name w:val="annotation text"/>
    <w:basedOn w:val="Standard"/>
    <w:link w:val="KommentartextZchn"/>
    <w:rsid w:val="00EF052A"/>
  </w:style>
  <w:style w:type="character" w:customStyle="1" w:styleId="KommentartextZchn">
    <w:name w:val="Kommentartext Zchn"/>
    <w:basedOn w:val="Absatz-Standardschriftart"/>
    <w:link w:val="Kommentartext"/>
    <w:rsid w:val="00EF052A"/>
    <w:rPr>
      <w:lang w:eastAsia="en-US"/>
    </w:rPr>
  </w:style>
  <w:style w:type="paragraph" w:styleId="Kommentarthema">
    <w:name w:val="annotation subject"/>
    <w:basedOn w:val="Kommentartext"/>
    <w:next w:val="Kommentartext"/>
    <w:link w:val="KommentarthemaZchn"/>
    <w:rsid w:val="00EF052A"/>
    <w:rPr>
      <w:b/>
      <w:bCs/>
    </w:rPr>
  </w:style>
  <w:style w:type="character" w:customStyle="1" w:styleId="KommentarthemaZchn">
    <w:name w:val="Kommentarthema Zchn"/>
    <w:basedOn w:val="KommentartextZchn"/>
    <w:link w:val="Kommentarthema"/>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berarbeitung">
    <w:name w:val="Revision"/>
    <w:hidden/>
    <w:uiPriority w:val="99"/>
    <w:semiHidden/>
    <w:rsid w:val="00587E67"/>
    <w:rPr>
      <w:lang w:eastAsia="en-US"/>
    </w:rPr>
  </w:style>
  <w:style w:type="character" w:customStyle="1" w:styleId="ui-provider">
    <w:name w:val="ui-provider"/>
    <w:basedOn w:val="Absatz-Standardschriftart"/>
    <w:rsid w:val="005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1260</Words>
  <Characters>7944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9186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Kulakov, Vodafone</dc:creator>
  <cp:keywords/>
  <dc:description/>
  <cp:lastModifiedBy>Alexey Kulakov, Vodafone</cp:lastModifiedBy>
  <cp:revision>6</cp:revision>
  <dcterms:created xsi:type="dcterms:W3CDTF">2023-04-19T11:21:00Z</dcterms:created>
  <dcterms:modified xsi:type="dcterms:W3CDTF">2023-04-19T12:31:00Z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2023-04-19T12:31:54Z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fb4ee49e-8ab9-44dd-a426-a53641babaeb</vt:lpwstr>
  </property>
  <property fmtid="{D5CDD505-2E9C-101B-9397-08002B2CF9AE}" pid="10" name="MSIP_Label_0359f705-2ba0-454b-9cfc-6ce5bcaac040_ContentBits">
    <vt:lpwstr>2</vt:lpwstr>
  </property>
</Properties>
</file>