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C46B" w14:textId="620DC058" w:rsidR="00F20E36" w:rsidRDefault="00F20E36" w:rsidP="00F20E36">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bookmarkStart w:id="12" w:name="_Toc60776684"/>
      <w:bookmarkStart w:id="13" w:name="_Toc124712519"/>
      <w:r>
        <w:rPr>
          <w:b/>
          <w:noProof/>
          <w:sz w:val="24"/>
        </w:rPr>
        <w:t>3GPP TSG-</w:t>
      </w:r>
      <w:r w:rsidR="007A67F0">
        <w:fldChar w:fldCharType="begin"/>
      </w:r>
      <w:r w:rsidR="007A67F0">
        <w:instrText xml:space="preserve"> DOCPROPERTY  TSG/WGRef  \* MERGEFORMAT </w:instrText>
      </w:r>
      <w:r w:rsidR="007A67F0">
        <w:fldChar w:fldCharType="separate"/>
      </w:r>
      <w:r>
        <w:rPr>
          <w:b/>
          <w:noProof/>
          <w:sz w:val="24"/>
        </w:rPr>
        <w:t>RAN WG2</w:t>
      </w:r>
      <w:r w:rsidR="007A67F0">
        <w:rPr>
          <w:b/>
          <w:noProof/>
          <w:sz w:val="24"/>
        </w:rPr>
        <w:fldChar w:fldCharType="end"/>
      </w:r>
      <w:r>
        <w:rPr>
          <w:b/>
          <w:noProof/>
          <w:sz w:val="24"/>
        </w:rPr>
        <w:t xml:space="preserve"> Meeting #12</w:t>
      </w:r>
      <w:r w:rsidR="00BA7F65">
        <w:rPr>
          <w:b/>
          <w:noProof/>
          <w:sz w:val="24"/>
        </w:rPr>
        <w:t>1</w:t>
      </w:r>
      <w:r w:rsidR="00A97157">
        <w:rPr>
          <w:b/>
          <w:noProof/>
          <w:sz w:val="24"/>
        </w:rPr>
        <w:t>-bis-e</w:t>
      </w:r>
      <w:r>
        <w:rPr>
          <w:b/>
          <w:i/>
          <w:noProof/>
          <w:sz w:val="28"/>
        </w:rPr>
        <w:tab/>
      </w:r>
      <w:r w:rsidR="005E3ED9" w:rsidRPr="005E3ED9">
        <w:rPr>
          <w:b/>
          <w:bCs/>
          <w:sz w:val="24"/>
          <w:szCs w:val="24"/>
        </w:rPr>
        <w:t>R2-23</w:t>
      </w:r>
      <w:r w:rsidR="00B50ADE">
        <w:rPr>
          <w:b/>
          <w:bCs/>
          <w:sz w:val="24"/>
          <w:szCs w:val="24"/>
        </w:rPr>
        <w:t>xxxx</w:t>
      </w:r>
    </w:p>
    <w:p w14:paraId="468ACCA6" w14:textId="6FC5CAE5" w:rsidR="00BA7F65" w:rsidRDefault="00A97157" w:rsidP="00BA7F65">
      <w:pPr>
        <w:pStyle w:val="CRCoverPage"/>
        <w:outlineLvl w:val="0"/>
        <w:rPr>
          <w:b/>
          <w:noProof/>
          <w:sz w:val="24"/>
        </w:rPr>
      </w:pPr>
      <w:bookmarkStart w:id="14" w:name="_Hlk124761912"/>
      <w:r>
        <w:rPr>
          <w:rFonts w:cs="Arial"/>
          <w:b/>
          <w:color w:val="000000"/>
          <w:kern w:val="2"/>
          <w:sz w:val="24"/>
        </w:rPr>
        <w:t>Online</w:t>
      </w:r>
      <w:r w:rsidR="00BA7F65" w:rsidRPr="00304A24">
        <w:rPr>
          <w:rFonts w:cs="Arial"/>
          <w:b/>
          <w:color w:val="000000"/>
          <w:kern w:val="2"/>
          <w:sz w:val="24"/>
        </w:rPr>
        <w:t xml:space="preserve">, </w:t>
      </w:r>
      <w:r>
        <w:rPr>
          <w:rFonts w:cs="Arial"/>
          <w:b/>
          <w:color w:val="000000"/>
          <w:kern w:val="2"/>
          <w:sz w:val="24"/>
        </w:rPr>
        <w:t>1</w:t>
      </w:r>
      <w:r w:rsidR="00BA7F65" w:rsidRPr="00304A24">
        <w:rPr>
          <w:rFonts w:cs="Arial"/>
          <w:b/>
          <w:color w:val="000000"/>
          <w:kern w:val="2"/>
          <w:sz w:val="24"/>
        </w:rPr>
        <w:t>7</w:t>
      </w:r>
      <w:r w:rsidRPr="00A97157">
        <w:rPr>
          <w:rFonts w:cs="Arial"/>
          <w:b/>
          <w:color w:val="000000"/>
          <w:kern w:val="2"/>
          <w:sz w:val="24"/>
          <w:vertAlign w:val="superscript"/>
        </w:rPr>
        <w:t>th</w:t>
      </w:r>
      <w:r>
        <w:rPr>
          <w:rFonts w:cs="Arial"/>
          <w:b/>
          <w:color w:val="000000"/>
          <w:kern w:val="2"/>
          <w:sz w:val="24"/>
        </w:rPr>
        <w:t xml:space="preserve"> April</w:t>
      </w:r>
      <w:r w:rsidR="00BA7F65" w:rsidRPr="00304A24">
        <w:rPr>
          <w:rFonts w:cs="Arial"/>
          <w:b/>
          <w:color w:val="000000"/>
          <w:kern w:val="2"/>
          <w:sz w:val="24"/>
        </w:rPr>
        <w:t xml:space="preserve"> – </w:t>
      </w:r>
      <w:r>
        <w:rPr>
          <w:rFonts w:cs="Arial"/>
          <w:b/>
          <w:color w:val="000000"/>
          <w:kern w:val="2"/>
          <w:sz w:val="24"/>
        </w:rPr>
        <w:t>2</w:t>
      </w:r>
      <w:r w:rsidR="009778F1">
        <w:rPr>
          <w:rFonts w:cs="Arial"/>
          <w:b/>
          <w:color w:val="000000"/>
          <w:kern w:val="2"/>
          <w:sz w:val="24"/>
        </w:rPr>
        <w:t>6</w:t>
      </w:r>
      <w:r w:rsidRPr="00A97157">
        <w:rPr>
          <w:rFonts w:cs="Arial"/>
          <w:b/>
          <w:color w:val="000000"/>
          <w:kern w:val="2"/>
          <w:sz w:val="24"/>
          <w:vertAlign w:val="superscript"/>
        </w:rPr>
        <w:t>th</w:t>
      </w:r>
      <w:r>
        <w:rPr>
          <w:rFonts w:cs="Arial"/>
          <w:b/>
          <w:color w:val="000000"/>
          <w:kern w:val="2"/>
          <w:sz w:val="24"/>
        </w:rPr>
        <w:t xml:space="preserve"> April</w:t>
      </w:r>
      <w:r w:rsidR="00BA7F65" w:rsidRPr="00304A24">
        <w:rPr>
          <w:rFonts w:cs="Arial"/>
          <w:b/>
          <w:color w:val="000000"/>
          <w:kern w:val="2"/>
          <w:sz w:val="24"/>
        </w:rPr>
        <w:t xml:space="preserve"> 2023</w:t>
      </w:r>
      <w:r w:rsidR="00B50ADE">
        <w:rPr>
          <w:rFonts w:cs="Arial"/>
          <w:b/>
          <w:color w:val="000000"/>
          <w:kern w:val="2"/>
          <w:sz w:val="24"/>
        </w:rPr>
        <w:tab/>
      </w:r>
      <w:r w:rsidR="00B50ADE">
        <w:rPr>
          <w:rFonts w:cs="Arial"/>
          <w:b/>
          <w:color w:val="000000"/>
          <w:kern w:val="2"/>
          <w:sz w:val="24"/>
        </w:rPr>
        <w:tab/>
      </w:r>
      <w:r w:rsidR="00B50ADE">
        <w:rPr>
          <w:rFonts w:cs="Arial"/>
          <w:b/>
          <w:color w:val="000000"/>
          <w:kern w:val="2"/>
          <w:sz w:val="24"/>
        </w:rPr>
        <w:tab/>
      </w:r>
      <w:r w:rsidR="00B50ADE">
        <w:rPr>
          <w:rFonts w:cs="Arial"/>
          <w:b/>
          <w:color w:val="000000"/>
          <w:kern w:val="2"/>
          <w:sz w:val="24"/>
        </w:rPr>
        <w:tab/>
      </w:r>
      <w:r w:rsidR="00B50ADE">
        <w:rPr>
          <w:rFonts w:cs="Arial"/>
          <w:b/>
          <w:color w:val="000000"/>
          <w:kern w:val="2"/>
          <w:sz w:val="24"/>
        </w:rPr>
        <w:tab/>
      </w:r>
      <w:r w:rsidR="00B50ADE">
        <w:rPr>
          <w:rFonts w:cs="Arial"/>
          <w:b/>
          <w:color w:val="000000"/>
          <w:kern w:val="2"/>
          <w:sz w:val="24"/>
        </w:rPr>
        <w:tab/>
      </w:r>
      <w:r w:rsidR="00B50ADE">
        <w:rPr>
          <w:rFonts w:cs="Arial"/>
          <w:b/>
          <w:color w:val="000000"/>
          <w:kern w:val="2"/>
          <w:sz w:val="24"/>
        </w:rPr>
        <w:tab/>
      </w:r>
      <w:r w:rsidR="00B50ADE">
        <w:rPr>
          <w:rFonts w:cs="Arial"/>
          <w:b/>
          <w:color w:val="000000"/>
          <w:kern w:val="2"/>
          <w:sz w:val="24"/>
        </w:rPr>
        <w:tab/>
      </w:r>
      <w:r w:rsidR="00B50ADE">
        <w:rPr>
          <w:rFonts w:cs="Arial"/>
          <w:b/>
          <w:color w:val="000000"/>
          <w:kern w:val="2"/>
          <w:sz w:val="24"/>
        </w:rPr>
        <w:tab/>
      </w:r>
      <w:r w:rsidR="00B50ADE">
        <w:rPr>
          <w:rFonts w:cs="Arial"/>
          <w:b/>
          <w:color w:val="000000"/>
          <w:kern w:val="2"/>
          <w:sz w:val="24"/>
        </w:rPr>
        <w:tab/>
      </w:r>
      <w:r w:rsidR="00B50ADE">
        <w:rPr>
          <w:rFonts w:cs="Arial"/>
          <w:b/>
          <w:color w:val="000000"/>
          <w:kern w:val="2"/>
          <w:sz w:val="24"/>
        </w:rPr>
        <w:tab/>
        <w:t xml:space="preserve">Revision of </w:t>
      </w:r>
      <w:r w:rsidR="00B50ADE" w:rsidRPr="005E3ED9">
        <w:rPr>
          <w:b/>
          <w:bCs/>
          <w:sz w:val="24"/>
          <w:szCs w:val="24"/>
        </w:rPr>
        <w:t>R2-2304052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0E36" w14:paraId="73792FCA" w14:textId="77777777" w:rsidTr="00893922">
        <w:tc>
          <w:tcPr>
            <w:tcW w:w="9641" w:type="dxa"/>
            <w:gridSpan w:val="9"/>
            <w:tcBorders>
              <w:top w:val="single" w:sz="4" w:space="0" w:color="auto"/>
              <w:left w:val="single" w:sz="4" w:space="0" w:color="auto"/>
              <w:right w:val="single" w:sz="4" w:space="0" w:color="auto"/>
            </w:tcBorders>
          </w:tcPr>
          <w:bookmarkEnd w:id="14"/>
          <w:p w14:paraId="0CE2CA57" w14:textId="77777777" w:rsidR="00F20E36" w:rsidRDefault="00F20E36" w:rsidP="00893922">
            <w:pPr>
              <w:pStyle w:val="CRCoverPage"/>
              <w:spacing w:after="0"/>
              <w:jc w:val="right"/>
              <w:rPr>
                <w:i/>
                <w:noProof/>
              </w:rPr>
            </w:pPr>
            <w:r>
              <w:rPr>
                <w:i/>
                <w:noProof/>
                <w:sz w:val="14"/>
              </w:rPr>
              <w:t>CR-Form-v12.2</w:t>
            </w:r>
          </w:p>
        </w:tc>
      </w:tr>
      <w:tr w:rsidR="00F20E36" w14:paraId="14E1B30F" w14:textId="77777777" w:rsidTr="00893922">
        <w:tc>
          <w:tcPr>
            <w:tcW w:w="9641" w:type="dxa"/>
            <w:gridSpan w:val="9"/>
            <w:tcBorders>
              <w:left w:val="single" w:sz="4" w:space="0" w:color="auto"/>
              <w:right w:val="single" w:sz="4" w:space="0" w:color="auto"/>
            </w:tcBorders>
          </w:tcPr>
          <w:p w14:paraId="0B2B3D77" w14:textId="77777777" w:rsidR="00F20E36" w:rsidRDefault="00F20E36" w:rsidP="00893922">
            <w:pPr>
              <w:pStyle w:val="CRCoverPage"/>
              <w:spacing w:after="0"/>
              <w:jc w:val="center"/>
              <w:rPr>
                <w:noProof/>
              </w:rPr>
            </w:pPr>
            <w:r>
              <w:rPr>
                <w:b/>
                <w:noProof/>
                <w:sz w:val="32"/>
              </w:rPr>
              <w:t>CHANGE REQUEST</w:t>
            </w:r>
          </w:p>
        </w:tc>
      </w:tr>
      <w:tr w:rsidR="00F20E36" w14:paraId="3B3A2705" w14:textId="77777777" w:rsidTr="00893922">
        <w:tc>
          <w:tcPr>
            <w:tcW w:w="9641" w:type="dxa"/>
            <w:gridSpan w:val="9"/>
            <w:tcBorders>
              <w:left w:val="single" w:sz="4" w:space="0" w:color="auto"/>
              <w:right w:val="single" w:sz="4" w:space="0" w:color="auto"/>
            </w:tcBorders>
          </w:tcPr>
          <w:p w14:paraId="319EFC19" w14:textId="77777777" w:rsidR="00F20E36" w:rsidRDefault="00F20E36" w:rsidP="00893922">
            <w:pPr>
              <w:pStyle w:val="CRCoverPage"/>
              <w:spacing w:after="0"/>
              <w:rPr>
                <w:noProof/>
                <w:sz w:val="8"/>
                <w:szCs w:val="8"/>
              </w:rPr>
            </w:pPr>
          </w:p>
        </w:tc>
      </w:tr>
      <w:tr w:rsidR="00376806" w14:paraId="42462FCE" w14:textId="77777777" w:rsidTr="00893922">
        <w:tc>
          <w:tcPr>
            <w:tcW w:w="142" w:type="dxa"/>
            <w:tcBorders>
              <w:left w:val="single" w:sz="4" w:space="0" w:color="auto"/>
            </w:tcBorders>
          </w:tcPr>
          <w:p w14:paraId="40F7BFC9" w14:textId="77777777" w:rsidR="00376806" w:rsidRDefault="00376806" w:rsidP="00376806">
            <w:pPr>
              <w:pStyle w:val="CRCoverPage"/>
              <w:spacing w:after="0"/>
              <w:jc w:val="right"/>
              <w:rPr>
                <w:noProof/>
              </w:rPr>
            </w:pPr>
          </w:p>
        </w:tc>
        <w:tc>
          <w:tcPr>
            <w:tcW w:w="1559" w:type="dxa"/>
            <w:shd w:val="pct30" w:color="FFFF00" w:fill="auto"/>
          </w:tcPr>
          <w:p w14:paraId="7B855B1B" w14:textId="6BE97D09" w:rsidR="00376806" w:rsidRPr="00410371" w:rsidRDefault="004A3914" w:rsidP="00376806">
            <w:pPr>
              <w:pStyle w:val="CRCoverPage"/>
              <w:spacing w:after="0"/>
              <w:jc w:val="right"/>
              <w:rPr>
                <w:b/>
                <w:noProof/>
                <w:sz w:val="28"/>
              </w:rPr>
            </w:pPr>
            <w:fldSimple w:instr=" DOCPROPERTY  Spec#  \* MERGEFORMAT ">
              <w:r w:rsidR="00376806">
                <w:rPr>
                  <w:b/>
                  <w:noProof/>
                  <w:sz w:val="28"/>
                </w:rPr>
                <w:t>38.3</w:t>
              </w:r>
            </w:fldSimple>
            <w:r w:rsidR="00376806">
              <w:rPr>
                <w:b/>
                <w:noProof/>
                <w:sz w:val="28"/>
              </w:rPr>
              <w:t>05</w:t>
            </w:r>
          </w:p>
        </w:tc>
        <w:tc>
          <w:tcPr>
            <w:tcW w:w="709" w:type="dxa"/>
          </w:tcPr>
          <w:p w14:paraId="460519E3" w14:textId="77777777" w:rsidR="00376806" w:rsidRDefault="00376806" w:rsidP="00376806">
            <w:pPr>
              <w:pStyle w:val="CRCoverPage"/>
              <w:spacing w:after="0"/>
              <w:jc w:val="center"/>
              <w:rPr>
                <w:noProof/>
              </w:rPr>
            </w:pPr>
            <w:r>
              <w:rPr>
                <w:b/>
                <w:noProof/>
                <w:sz w:val="28"/>
              </w:rPr>
              <w:t>CR</w:t>
            </w:r>
          </w:p>
        </w:tc>
        <w:tc>
          <w:tcPr>
            <w:tcW w:w="1276" w:type="dxa"/>
            <w:shd w:val="pct30" w:color="FFFF00" w:fill="auto"/>
          </w:tcPr>
          <w:p w14:paraId="4CBEF5B3" w14:textId="3A8A63AF" w:rsidR="00376806" w:rsidRPr="005E3ED9" w:rsidRDefault="005E3ED9" w:rsidP="00376806">
            <w:pPr>
              <w:pStyle w:val="CRCoverPage"/>
              <w:spacing w:after="0"/>
              <w:rPr>
                <w:b/>
                <w:bCs/>
                <w:noProof/>
              </w:rPr>
            </w:pPr>
            <w:r w:rsidRPr="005E3ED9">
              <w:rPr>
                <w:b/>
                <w:bCs/>
                <w:noProof/>
                <w:sz w:val="28"/>
                <w:szCs w:val="28"/>
              </w:rPr>
              <w:t>0125</w:t>
            </w:r>
          </w:p>
        </w:tc>
        <w:tc>
          <w:tcPr>
            <w:tcW w:w="709" w:type="dxa"/>
          </w:tcPr>
          <w:p w14:paraId="54E4C4DE" w14:textId="77777777" w:rsidR="00376806" w:rsidRDefault="00376806" w:rsidP="00376806">
            <w:pPr>
              <w:pStyle w:val="CRCoverPage"/>
              <w:tabs>
                <w:tab w:val="right" w:pos="625"/>
              </w:tabs>
              <w:spacing w:after="0"/>
              <w:jc w:val="center"/>
              <w:rPr>
                <w:noProof/>
              </w:rPr>
            </w:pPr>
            <w:r>
              <w:rPr>
                <w:b/>
                <w:bCs/>
                <w:noProof/>
                <w:sz w:val="28"/>
              </w:rPr>
              <w:t>rev</w:t>
            </w:r>
          </w:p>
        </w:tc>
        <w:tc>
          <w:tcPr>
            <w:tcW w:w="992" w:type="dxa"/>
            <w:shd w:val="pct30" w:color="FFFF00" w:fill="auto"/>
          </w:tcPr>
          <w:p w14:paraId="6761679D" w14:textId="3D4024E5" w:rsidR="00376806" w:rsidRPr="00167FB7" w:rsidRDefault="00B50ADE" w:rsidP="00376806">
            <w:pPr>
              <w:pStyle w:val="CRCoverPage"/>
              <w:spacing w:after="0"/>
              <w:jc w:val="center"/>
              <w:rPr>
                <w:b/>
                <w:bCs/>
                <w:noProof/>
              </w:rPr>
            </w:pPr>
            <w:r>
              <w:rPr>
                <w:b/>
                <w:noProof/>
                <w:sz w:val="28"/>
                <w:lang w:eastAsia="zh-CN"/>
              </w:rPr>
              <w:t>1</w:t>
            </w:r>
          </w:p>
        </w:tc>
        <w:tc>
          <w:tcPr>
            <w:tcW w:w="2410" w:type="dxa"/>
          </w:tcPr>
          <w:p w14:paraId="1ED0F29D" w14:textId="77777777" w:rsidR="00376806" w:rsidRDefault="00376806" w:rsidP="0037680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3F2F" w14:textId="0F8BB37D" w:rsidR="00376806" w:rsidRPr="00410371" w:rsidRDefault="004A3914" w:rsidP="00376806">
            <w:pPr>
              <w:pStyle w:val="CRCoverPage"/>
              <w:spacing w:after="0"/>
              <w:jc w:val="center"/>
              <w:rPr>
                <w:noProof/>
                <w:sz w:val="28"/>
              </w:rPr>
            </w:pPr>
            <w:fldSimple w:instr=" DOCPROPERTY  Version  \* MERGEFORMAT ">
              <w:r w:rsidR="00376806">
                <w:rPr>
                  <w:b/>
                  <w:noProof/>
                  <w:sz w:val="28"/>
                </w:rPr>
                <w:t>17.4.0</w:t>
              </w:r>
            </w:fldSimple>
          </w:p>
        </w:tc>
        <w:tc>
          <w:tcPr>
            <w:tcW w:w="143" w:type="dxa"/>
            <w:tcBorders>
              <w:right w:val="single" w:sz="4" w:space="0" w:color="auto"/>
            </w:tcBorders>
          </w:tcPr>
          <w:p w14:paraId="5E9CD938" w14:textId="77777777" w:rsidR="00376806" w:rsidRDefault="00376806" w:rsidP="00376806">
            <w:pPr>
              <w:pStyle w:val="CRCoverPage"/>
              <w:spacing w:after="0"/>
              <w:rPr>
                <w:noProof/>
              </w:rPr>
            </w:pPr>
          </w:p>
        </w:tc>
      </w:tr>
      <w:tr w:rsidR="00376806" w14:paraId="63265202" w14:textId="77777777" w:rsidTr="00893922">
        <w:tc>
          <w:tcPr>
            <w:tcW w:w="9641" w:type="dxa"/>
            <w:gridSpan w:val="9"/>
            <w:tcBorders>
              <w:left w:val="single" w:sz="4" w:space="0" w:color="auto"/>
              <w:right w:val="single" w:sz="4" w:space="0" w:color="auto"/>
            </w:tcBorders>
          </w:tcPr>
          <w:p w14:paraId="19A4D259" w14:textId="77777777" w:rsidR="00376806" w:rsidRDefault="00376806" w:rsidP="00376806">
            <w:pPr>
              <w:pStyle w:val="CRCoverPage"/>
              <w:spacing w:after="0"/>
              <w:rPr>
                <w:noProof/>
              </w:rPr>
            </w:pPr>
          </w:p>
        </w:tc>
      </w:tr>
      <w:tr w:rsidR="00376806" w14:paraId="36A34007" w14:textId="77777777" w:rsidTr="00893922">
        <w:tc>
          <w:tcPr>
            <w:tcW w:w="9641" w:type="dxa"/>
            <w:gridSpan w:val="9"/>
            <w:tcBorders>
              <w:top w:val="single" w:sz="4" w:space="0" w:color="auto"/>
            </w:tcBorders>
          </w:tcPr>
          <w:p w14:paraId="502500F9" w14:textId="77777777" w:rsidR="00376806" w:rsidRPr="00F25D98" w:rsidRDefault="00376806" w:rsidP="00376806">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376806" w14:paraId="28A2D2D7" w14:textId="77777777" w:rsidTr="00893922">
        <w:tc>
          <w:tcPr>
            <w:tcW w:w="9641" w:type="dxa"/>
            <w:gridSpan w:val="9"/>
          </w:tcPr>
          <w:p w14:paraId="2FDC11C7" w14:textId="77777777" w:rsidR="00376806" w:rsidRDefault="00376806" w:rsidP="00376806">
            <w:pPr>
              <w:pStyle w:val="CRCoverPage"/>
              <w:spacing w:after="0"/>
              <w:rPr>
                <w:noProof/>
                <w:sz w:val="8"/>
                <w:szCs w:val="8"/>
              </w:rPr>
            </w:pPr>
          </w:p>
        </w:tc>
      </w:tr>
    </w:tbl>
    <w:p w14:paraId="097F49E4" w14:textId="77777777" w:rsidR="00F20E36" w:rsidRDefault="00F20E36" w:rsidP="00F20E3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0E36" w14:paraId="547FFA66" w14:textId="77777777" w:rsidTr="00893922">
        <w:tc>
          <w:tcPr>
            <w:tcW w:w="2835" w:type="dxa"/>
          </w:tcPr>
          <w:p w14:paraId="734263C0" w14:textId="77777777" w:rsidR="00F20E36" w:rsidRDefault="00F20E36" w:rsidP="00893922">
            <w:pPr>
              <w:pStyle w:val="CRCoverPage"/>
              <w:tabs>
                <w:tab w:val="right" w:pos="2751"/>
              </w:tabs>
              <w:spacing w:after="0"/>
              <w:rPr>
                <w:b/>
                <w:i/>
                <w:noProof/>
              </w:rPr>
            </w:pPr>
            <w:r>
              <w:rPr>
                <w:b/>
                <w:i/>
                <w:noProof/>
              </w:rPr>
              <w:t>Proposed change affects:</w:t>
            </w:r>
          </w:p>
        </w:tc>
        <w:tc>
          <w:tcPr>
            <w:tcW w:w="1418" w:type="dxa"/>
          </w:tcPr>
          <w:p w14:paraId="54F9B83B" w14:textId="77777777" w:rsidR="00F20E36" w:rsidRDefault="00F20E36" w:rsidP="0089392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1D9677" w14:textId="77777777" w:rsidR="00F20E36" w:rsidRDefault="00F20E36" w:rsidP="00893922">
            <w:pPr>
              <w:pStyle w:val="CRCoverPage"/>
              <w:spacing w:after="0"/>
              <w:jc w:val="center"/>
              <w:rPr>
                <w:b/>
                <w:caps/>
                <w:noProof/>
              </w:rPr>
            </w:pPr>
          </w:p>
        </w:tc>
        <w:tc>
          <w:tcPr>
            <w:tcW w:w="709" w:type="dxa"/>
            <w:tcBorders>
              <w:left w:val="single" w:sz="4" w:space="0" w:color="auto"/>
            </w:tcBorders>
          </w:tcPr>
          <w:p w14:paraId="0921FD58" w14:textId="77777777" w:rsidR="00F20E36" w:rsidRDefault="00F20E36" w:rsidP="0089392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00CF97" w14:textId="7F220794" w:rsidR="00F20E36" w:rsidRDefault="00F20E36" w:rsidP="00893922">
            <w:pPr>
              <w:pStyle w:val="CRCoverPage"/>
              <w:spacing w:after="0"/>
              <w:jc w:val="center"/>
              <w:rPr>
                <w:b/>
                <w:caps/>
                <w:noProof/>
              </w:rPr>
            </w:pPr>
          </w:p>
        </w:tc>
        <w:tc>
          <w:tcPr>
            <w:tcW w:w="2126" w:type="dxa"/>
          </w:tcPr>
          <w:p w14:paraId="5228BDA7" w14:textId="77777777" w:rsidR="00F20E36" w:rsidRDefault="00F20E36" w:rsidP="0089392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009BCB" w14:textId="5789AF00" w:rsidR="00F20E36" w:rsidRDefault="009778F1" w:rsidP="00893922">
            <w:pPr>
              <w:pStyle w:val="CRCoverPage"/>
              <w:spacing w:after="0"/>
              <w:jc w:val="center"/>
              <w:rPr>
                <w:b/>
                <w:caps/>
                <w:noProof/>
              </w:rPr>
            </w:pPr>
            <w:r>
              <w:rPr>
                <w:b/>
                <w:caps/>
                <w:noProof/>
              </w:rPr>
              <w:t>X</w:t>
            </w:r>
          </w:p>
        </w:tc>
        <w:tc>
          <w:tcPr>
            <w:tcW w:w="1418" w:type="dxa"/>
            <w:tcBorders>
              <w:left w:val="nil"/>
            </w:tcBorders>
          </w:tcPr>
          <w:p w14:paraId="32657258" w14:textId="77777777" w:rsidR="00F20E36" w:rsidRDefault="00F20E36" w:rsidP="0089392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E06B44" w14:textId="3D4A4798" w:rsidR="00F20E36" w:rsidRDefault="00735D80" w:rsidP="00893922">
            <w:pPr>
              <w:pStyle w:val="CRCoverPage"/>
              <w:spacing w:after="0"/>
              <w:jc w:val="center"/>
              <w:rPr>
                <w:b/>
                <w:bCs/>
                <w:caps/>
                <w:noProof/>
              </w:rPr>
            </w:pPr>
            <w:r>
              <w:rPr>
                <w:b/>
                <w:bCs/>
                <w:caps/>
                <w:noProof/>
              </w:rPr>
              <w:t>X</w:t>
            </w:r>
          </w:p>
        </w:tc>
      </w:tr>
    </w:tbl>
    <w:p w14:paraId="4CB60E12" w14:textId="77777777" w:rsidR="00F20E36" w:rsidRDefault="00F20E36" w:rsidP="00F20E3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0E36" w14:paraId="52C4E0F0" w14:textId="77777777" w:rsidTr="00893922">
        <w:tc>
          <w:tcPr>
            <w:tcW w:w="9640" w:type="dxa"/>
            <w:gridSpan w:val="11"/>
          </w:tcPr>
          <w:p w14:paraId="7F469B68" w14:textId="77777777" w:rsidR="00F20E36" w:rsidRDefault="00F20E36" w:rsidP="00893922">
            <w:pPr>
              <w:pStyle w:val="CRCoverPage"/>
              <w:spacing w:after="0"/>
              <w:rPr>
                <w:noProof/>
                <w:sz w:val="8"/>
                <w:szCs w:val="8"/>
              </w:rPr>
            </w:pPr>
          </w:p>
        </w:tc>
      </w:tr>
      <w:tr w:rsidR="00F20E36" w14:paraId="0ECC1377" w14:textId="77777777" w:rsidTr="00893922">
        <w:tc>
          <w:tcPr>
            <w:tcW w:w="1843" w:type="dxa"/>
            <w:tcBorders>
              <w:top w:val="single" w:sz="4" w:space="0" w:color="auto"/>
              <w:left w:val="single" w:sz="4" w:space="0" w:color="auto"/>
            </w:tcBorders>
          </w:tcPr>
          <w:p w14:paraId="65F63046" w14:textId="77777777" w:rsidR="00F20E36" w:rsidRDefault="00F20E36" w:rsidP="0089392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A6EC82" w14:textId="6B9B4C0D" w:rsidR="00F20E36" w:rsidRDefault="00462F5F" w:rsidP="00893922">
            <w:pPr>
              <w:pStyle w:val="CRCoverPage"/>
              <w:spacing w:after="0"/>
              <w:ind w:left="100"/>
              <w:rPr>
                <w:noProof/>
              </w:rPr>
            </w:pPr>
            <w:r>
              <w:t>Update of information transfer from gNB to LMF</w:t>
            </w:r>
          </w:p>
        </w:tc>
      </w:tr>
      <w:tr w:rsidR="00F20E36" w14:paraId="540BDF6B" w14:textId="77777777" w:rsidTr="00893922">
        <w:tc>
          <w:tcPr>
            <w:tcW w:w="1843" w:type="dxa"/>
            <w:tcBorders>
              <w:left w:val="single" w:sz="4" w:space="0" w:color="auto"/>
            </w:tcBorders>
          </w:tcPr>
          <w:p w14:paraId="461386B6" w14:textId="77777777" w:rsidR="00F20E36" w:rsidRDefault="00F20E36" w:rsidP="00893922">
            <w:pPr>
              <w:pStyle w:val="CRCoverPage"/>
              <w:spacing w:after="0"/>
              <w:rPr>
                <w:b/>
                <w:i/>
                <w:noProof/>
                <w:sz w:val="8"/>
                <w:szCs w:val="8"/>
              </w:rPr>
            </w:pPr>
          </w:p>
        </w:tc>
        <w:tc>
          <w:tcPr>
            <w:tcW w:w="7797" w:type="dxa"/>
            <w:gridSpan w:val="10"/>
            <w:tcBorders>
              <w:right w:val="single" w:sz="4" w:space="0" w:color="auto"/>
            </w:tcBorders>
          </w:tcPr>
          <w:p w14:paraId="7623BCB8" w14:textId="77777777" w:rsidR="00F20E36" w:rsidRDefault="00F20E36" w:rsidP="00893922">
            <w:pPr>
              <w:pStyle w:val="CRCoverPage"/>
              <w:spacing w:after="0"/>
              <w:rPr>
                <w:noProof/>
                <w:sz w:val="8"/>
                <w:szCs w:val="8"/>
              </w:rPr>
            </w:pPr>
          </w:p>
        </w:tc>
      </w:tr>
      <w:tr w:rsidR="00F20E36" w14:paraId="380B87D9" w14:textId="77777777" w:rsidTr="00893922">
        <w:tc>
          <w:tcPr>
            <w:tcW w:w="1843" w:type="dxa"/>
            <w:tcBorders>
              <w:left w:val="single" w:sz="4" w:space="0" w:color="auto"/>
            </w:tcBorders>
          </w:tcPr>
          <w:p w14:paraId="66870062" w14:textId="77777777" w:rsidR="00F20E36" w:rsidRDefault="00F20E36" w:rsidP="0089392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269ABF" w14:textId="15ABFBD8" w:rsidR="00F20E36" w:rsidRDefault="00F20E36" w:rsidP="00893922">
            <w:pPr>
              <w:pStyle w:val="CRCoverPage"/>
              <w:spacing w:after="0"/>
              <w:ind w:left="100"/>
              <w:rPr>
                <w:noProof/>
              </w:rPr>
            </w:pPr>
            <w:r>
              <w:rPr>
                <w:noProof/>
              </w:rPr>
              <w:t>Ericsson</w:t>
            </w:r>
          </w:p>
        </w:tc>
      </w:tr>
      <w:tr w:rsidR="00F20E36" w14:paraId="5ED95130" w14:textId="77777777" w:rsidTr="00893922">
        <w:tc>
          <w:tcPr>
            <w:tcW w:w="1843" w:type="dxa"/>
            <w:tcBorders>
              <w:left w:val="single" w:sz="4" w:space="0" w:color="auto"/>
            </w:tcBorders>
          </w:tcPr>
          <w:p w14:paraId="2D677057" w14:textId="77777777" w:rsidR="00F20E36" w:rsidRDefault="00F20E36" w:rsidP="0089392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4D91A5" w14:textId="77777777" w:rsidR="00F20E36" w:rsidRDefault="007A67F0" w:rsidP="00893922">
            <w:pPr>
              <w:pStyle w:val="CRCoverPage"/>
              <w:spacing w:after="0"/>
              <w:ind w:left="100"/>
              <w:rPr>
                <w:noProof/>
              </w:rPr>
            </w:pPr>
            <w:r>
              <w:fldChar w:fldCharType="begin"/>
            </w:r>
            <w:r>
              <w:instrText xml:space="preserve"> DOCPROPERTY  SourceIfTsg  \* MERGEFORMAT </w:instrText>
            </w:r>
            <w:r>
              <w:fldChar w:fldCharType="separate"/>
            </w:r>
            <w:r w:rsidR="00F20E36">
              <w:rPr>
                <w:noProof/>
              </w:rPr>
              <w:t>R2</w:t>
            </w:r>
            <w:r>
              <w:rPr>
                <w:noProof/>
              </w:rPr>
              <w:fldChar w:fldCharType="end"/>
            </w:r>
          </w:p>
        </w:tc>
      </w:tr>
      <w:tr w:rsidR="00F20E36" w14:paraId="5EB52FB1" w14:textId="77777777" w:rsidTr="00893922">
        <w:tc>
          <w:tcPr>
            <w:tcW w:w="1843" w:type="dxa"/>
            <w:tcBorders>
              <w:left w:val="single" w:sz="4" w:space="0" w:color="auto"/>
            </w:tcBorders>
          </w:tcPr>
          <w:p w14:paraId="520C8E28" w14:textId="77777777" w:rsidR="00F20E36" w:rsidRDefault="00F20E36" w:rsidP="00893922">
            <w:pPr>
              <w:pStyle w:val="CRCoverPage"/>
              <w:spacing w:after="0"/>
              <w:rPr>
                <w:b/>
                <w:i/>
                <w:noProof/>
                <w:sz w:val="8"/>
                <w:szCs w:val="8"/>
              </w:rPr>
            </w:pPr>
          </w:p>
        </w:tc>
        <w:tc>
          <w:tcPr>
            <w:tcW w:w="7797" w:type="dxa"/>
            <w:gridSpan w:val="10"/>
            <w:tcBorders>
              <w:right w:val="single" w:sz="4" w:space="0" w:color="auto"/>
            </w:tcBorders>
          </w:tcPr>
          <w:p w14:paraId="46B667B4" w14:textId="77777777" w:rsidR="00F20E36" w:rsidRDefault="00F20E36" w:rsidP="00893922">
            <w:pPr>
              <w:pStyle w:val="CRCoverPage"/>
              <w:spacing w:after="0"/>
              <w:rPr>
                <w:noProof/>
                <w:sz w:val="8"/>
                <w:szCs w:val="8"/>
              </w:rPr>
            </w:pPr>
          </w:p>
        </w:tc>
      </w:tr>
      <w:tr w:rsidR="00F20E36" w14:paraId="41036E0B" w14:textId="77777777" w:rsidTr="00893922">
        <w:tc>
          <w:tcPr>
            <w:tcW w:w="1843" w:type="dxa"/>
            <w:tcBorders>
              <w:left w:val="single" w:sz="4" w:space="0" w:color="auto"/>
            </w:tcBorders>
          </w:tcPr>
          <w:p w14:paraId="67F38831" w14:textId="77777777" w:rsidR="00F20E36" w:rsidRDefault="00F20E36" w:rsidP="00893922">
            <w:pPr>
              <w:pStyle w:val="CRCoverPage"/>
              <w:tabs>
                <w:tab w:val="right" w:pos="1759"/>
              </w:tabs>
              <w:spacing w:after="0"/>
              <w:rPr>
                <w:b/>
                <w:i/>
                <w:noProof/>
              </w:rPr>
            </w:pPr>
            <w:r>
              <w:rPr>
                <w:b/>
                <w:i/>
                <w:noProof/>
              </w:rPr>
              <w:t>Work item code:</w:t>
            </w:r>
          </w:p>
        </w:tc>
        <w:tc>
          <w:tcPr>
            <w:tcW w:w="3686" w:type="dxa"/>
            <w:gridSpan w:val="5"/>
            <w:shd w:val="pct30" w:color="FFFF00" w:fill="auto"/>
          </w:tcPr>
          <w:p w14:paraId="04BCB96A" w14:textId="35C6077A" w:rsidR="00F20E36" w:rsidRDefault="00C632F5" w:rsidP="00C632F5">
            <w:pPr>
              <w:pStyle w:val="CRCoverPage"/>
              <w:spacing w:after="0"/>
              <w:rPr>
                <w:noProof/>
              </w:rPr>
            </w:pPr>
            <w:r>
              <w:t xml:space="preserve"> </w:t>
            </w:r>
            <w:r w:rsidR="009D05A2" w:rsidRPr="00D9011A">
              <w:t>NR_pos_enh-Core</w:t>
            </w:r>
          </w:p>
        </w:tc>
        <w:tc>
          <w:tcPr>
            <w:tcW w:w="567" w:type="dxa"/>
            <w:tcBorders>
              <w:left w:val="nil"/>
            </w:tcBorders>
          </w:tcPr>
          <w:p w14:paraId="5721C36A" w14:textId="77777777" w:rsidR="00F20E36" w:rsidRDefault="00F20E36" w:rsidP="00893922">
            <w:pPr>
              <w:pStyle w:val="CRCoverPage"/>
              <w:spacing w:after="0"/>
              <w:ind w:right="100"/>
              <w:rPr>
                <w:noProof/>
              </w:rPr>
            </w:pPr>
          </w:p>
        </w:tc>
        <w:tc>
          <w:tcPr>
            <w:tcW w:w="1417" w:type="dxa"/>
            <w:gridSpan w:val="3"/>
            <w:tcBorders>
              <w:left w:val="nil"/>
            </w:tcBorders>
          </w:tcPr>
          <w:p w14:paraId="4552A448" w14:textId="77777777" w:rsidR="00F20E36" w:rsidRDefault="00F20E36" w:rsidP="0089392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7531C8" w14:textId="25B1960B" w:rsidR="00F20E36" w:rsidRDefault="00F20E36" w:rsidP="00893922">
            <w:pPr>
              <w:pStyle w:val="CRCoverPage"/>
              <w:spacing w:after="0"/>
              <w:ind w:left="100"/>
              <w:rPr>
                <w:noProof/>
              </w:rPr>
            </w:pPr>
            <w:r>
              <w:t>202</w:t>
            </w:r>
            <w:r w:rsidR="008A73B0">
              <w:t>3</w:t>
            </w:r>
            <w:r>
              <w:t>-</w:t>
            </w:r>
            <w:r w:rsidR="008A73B0">
              <w:t>0</w:t>
            </w:r>
            <w:r w:rsidR="009D05A2">
              <w:t>4</w:t>
            </w:r>
            <w:r>
              <w:t>-</w:t>
            </w:r>
            <w:r w:rsidR="007A67F0">
              <w:t>24</w:t>
            </w:r>
          </w:p>
        </w:tc>
      </w:tr>
      <w:tr w:rsidR="00F20E36" w14:paraId="364065B5" w14:textId="77777777" w:rsidTr="00893922">
        <w:tc>
          <w:tcPr>
            <w:tcW w:w="1843" w:type="dxa"/>
            <w:tcBorders>
              <w:left w:val="single" w:sz="4" w:space="0" w:color="auto"/>
            </w:tcBorders>
          </w:tcPr>
          <w:p w14:paraId="3BA1722A" w14:textId="77777777" w:rsidR="00F20E36" w:rsidRDefault="00F20E36" w:rsidP="00893922">
            <w:pPr>
              <w:pStyle w:val="CRCoverPage"/>
              <w:spacing w:after="0"/>
              <w:rPr>
                <w:b/>
                <w:i/>
                <w:noProof/>
                <w:sz w:val="8"/>
                <w:szCs w:val="8"/>
              </w:rPr>
            </w:pPr>
          </w:p>
        </w:tc>
        <w:tc>
          <w:tcPr>
            <w:tcW w:w="1986" w:type="dxa"/>
            <w:gridSpan w:val="4"/>
          </w:tcPr>
          <w:p w14:paraId="3BA58AC0" w14:textId="77777777" w:rsidR="00F20E36" w:rsidRDefault="00F20E36" w:rsidP="00893922">
            <w:pPr>
              <w:pStyle w:val="CRCoverPage"/>
              <w:spacing w:after="0"/>
              <w:rPr>
                <w:noProof/>
                <w:sz w:val="8"/>
                <w:szCs w:val="8"/>
              </w:rPr>
            </w:pPr>
          </w:p>
        </w:tc>
        <w:tc>
          <w:tcPr>
            <w:tcW w:w="2267" w:type="dxa"/>
            <w:gridSpan w:val="2"/>
          </w:tcPr>
          <w:p w14:paraId="58C8CB41" w14:textId="77777777" w:rsidR="00F20E36" w:rsidRDefault="00F20E36" w:rsidP="00893922">
            <w:pPr>
              <w:pStyle w:val="CRCoverPage"/>
              <w:spacing w:after="0"/>
              <w:rPr>
                <w:noProof/>
                <w:sz w:val="8"/>
                <w:szCs w:val="8"/>
              </w:rPr>
            </w:pPr>
          </w:p>
        </w:tc>
        <w:tc>
          <w:tcPr>
            <w:tcW w:w="1417" w:type="dxa"/>
            <w:gridSpan w:val="3"/>
          </w:tcPr>
          <w:p w14:paraId="2A2A5ED9" w14:textId="77777777" w:rsidR="00F20E36" w:rsidRDefault="00F20E36" w:rsidP="00893922">
            <w:pPr>
              <w:pStyle w:val="CRCoverPage"/>
              <w:spacing w:after="0"/>
              <w:rPr>
                <w:noProof/>
                <w:sz w:val="8"/>
                <w:szCs w:val="8"/>
              </w:rPr>
            </w:pPr>
          </w:p>
        </w:tc>
        <w:tc>
          <w:tcPr>
            <w:tcW w:w="2127" w:type="dxa"/>
            <w:tcBorders>
              <w:right w:val="single" w:sz="4" w:space="0" w:color="auto"/>
            </w:tcBorders>
          </w:tcPr>
          <w:p w14:paraId="36856354" w14:textId="77777777" w:rsidR="00F20E36" w:rsidRDefault="00F20E36" w:rsidP="00893922">
            <w:pPr>
              <w:pStyle w:val="CRCoverPage"/>
              <w:spacing w:after="0"/>
              <w:rPr>
                <w:noProof/>
                <w:sz w:val="8"/>
                <w:szCs w:val="8"/>
              </w:rPr>
            </w:pPr>
          </w:p>
        </w:tc>
      </w:tr>
      <w:tr w:rsidR="00F20E36" w14:paraId="6E958CBB" w14:textId="77777777" w:rsidTr="00893922">
        <w:trPr>
          <w:cantSplit/>
        </w:trPr>
        <w:tc>
          <w:tcPr>
            <w:tcW w:w="1843" w:type="dxa"/>
            <w:tcBorders>
              <w:left w:val="single" w:sz="4" w:space="0" w:color="auto"/>
            </w:tcBorders>
          </w:tcPr>
          <w:p w14:paraId="5F8AA293" w14:textId="77777777" w:rsidR="00F20E36" w:rsidRDefault="00F20E36" w:rsidP="00893922">
            <w:pPr>
              <w:pStyle w:val="CRCoverPage"/>
              <w:tabs>
                <w:tab w:val="right" w:pos="1759"/>
              </w:tabs>
              <w:spacing w:after="0"/>
              <w:rPr>
                <w:b/>
                <w:i/>
                <w:noProof/>
              </w:rPr>
            </w:pPr>
            <w:r>
              <w:rPr>
                <w:b/>
                <w:i/>
                <w:noProof/>
              </w:rPr>
              <w:t>Category:</w:t>
            </w:r>
          </w:p>
        </w:tc>
        <w:tc>
          <w:tcPr>
            <w:tcW w:w="851" w:type="dxa"/>
            <w:shd w:val="pct30" w:color="FFFF00" w:fill="auto"/>
          </w:tcPr>
          <w:p w14:paraId="648BC8BA" w14:textId="104AD1B1" w:rsidR="00F20E36" w:rsidRDefault="009D05A2" w:rsidP="00893922">
            <w:pPr>
              <w:pStyle w:val="CRCoverPage"/>
              <w:spacing w:after="0"/>
              <w:ind w:left="100" w:right="-609"/>
              <w:rPr>
                <w:b/>
                <w:noProof/>
              </w:rPr>
            </w:pPr>
            <w:r>
              <w:t>F</w:t>
            </w:r>
          </w:p>
        </w:tc>
        <w:tc>
          <w:tcPr>
            <w:tcW w:w="3402" w:type="dxa"/>
            <w:gridSpan w:val="5"/>
            <w:tcBorders>
              <w:left w:val="nil"/>
            </w:tcBorders>
          </w:tcPr>
          <w:p w14:paraId="61A073EA" w14:textId="77777777" w:rsidR="00F20E36" w:rsidRDefault="00F20E36" w:rsidP="00893922">
            <w:pPr>
              <w:pStyle w:val="CRCoverPage"/>
              <w:spacing w:after="0"/>
              <w:rPr>
                <w:noProof/>
              </w:rPr>
            </w:pPr>
          </w:p>
        </w:tc>
        <w:tc>
          <w:tcPr>
            <w:tcW w:w="1417" w:type="dxa"/>
            <w:gridSpan w:val="3"/>
            <w:tcBorders>
              <w:left w:val="nil"/>
            </w:tcBorders>
          </w:tcPr>
          <w:p w14:paraId="638BCADF" w14:textId="77777777" w:rsidR="00F20E36" w:rsidRDefault="00F20E36" w:rsidP="0089392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F2B850" w14:textId="77777777" w:rsidR="00F20E36" w:rsidRDefault="007A67F0" w:rsidP="00893922">
            <w:pPr>
              <w:pStyle w:val="CRCoverPage"/>
              <w:spacing w:after="0"/>
              <w:ind w:left="100"/>
              <w:rPr>
                <w:noProof/>
              </w:rPr>
            </w:pPr>
            <w:r>
              <w:fldChar w:fldCharType="begin"/>
            </w:r>
            <w:r>
              <w:instrText xml:space="preserve"> DOCPROPERTY  Release  \* MERGEFORMAT </w:instrText>
            </w:r>
            <w:r>
              <w:fldChar w:fldCharType="separate"/>
            </w:r>
            <w:r w:rsidR="00F20E36">
              <w:rPr>
                <w:noProof/>
              </w:rPr>
              <w:t>Rel-17</w:t>
            </w:r>
            <w:r>
              <w:rPr>
                <w:noProof/>
              </w:rPr>
              <w:fldChar w:fldCharType="end"/>
            </w:r>
          </w:p>
        </w:tc>
      </w:tr>
      <w:tr w:rsidR="00F20E36" w14:paraId="311A61D2" w14:textId="77777777" w:rsidTr="00893922">
        <w:tc>
          <w:tcPr>
            <w:tcW w:w="1843" w:type="dxa"/>
            <w:tcBorders>
              <w:left w:val="single" w:sz="4" w:space="0" w:color="auto"/>
              <w:bottom w:val="single" w:sz="4" w:space="0" w:color="auto"/>
            </w:tcBorders>
          </w:tcPr>
          <w:p w14:paraId="7A44E08F" w14:textId="77777777" w:rsidR="00F20E36" w:rsidRDefault="00F20E36" w:rsidP="00893922">
            <w:pPr>
              <w:pStyle w:val="CRCoverPage"/>
              <w:spacing w:after="0"/>
              <w:rPr>
                <w:b/>
                <w:i/>
                <w:noProof/>
              </w:rPr>
            </w:pPr>
          </w:p>
        </w:tc>
        <w:tc>
          <w:tcPr>
            <w:tcW w:w="4677" w:type="dxa"/>
            <w:gridSpan w:val="8"/>
            <w:tcBorders>
              <w:bottom w:val="single" w:sz="4" w:space="0" w:color="auto"/>
            </w:tcBorders>
          </w:tcPr>
          <w:p w14:paraId="3F67CD41" w14:textId="77777777" w:rsidR="00F20E36" w:rsidRDefault="00F20E36" w:rsidP="0089392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3A0178" w14:textId="77777777" w:rsidR="00F20E36" w:rsidRDefault="00F20E36" w:rsidP="0089392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571DAE" w14:textId="77777777" w:rsidR="00F20E36" w:rsidRPr="007C2097" w:rsidRDefault="00F20E36" w:rsidP="0089392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20E36" w14:paraId="66261B1B" w14:textId="77777777" w:rsidTr="00893922">
        <w:tc>
          <w:tcPr>
            <w:tcW w:w="1843" w:type="dxa"/>
          </w:tcPr>
          <w:p w14:paraId="5C278550" w14:textId="77777777" w:rsidR="00F20E36" w:rsidRDefault="00F20E36" w:rsidP="00893922">
            <w:pPr>
              <w:pStyle w:val="CRCoverPage"/>
              <w:spacing w:after="0"/>
              <w:rPr>
                <w:b/>
                <w:i/>
                <w:noProof/>
                <w:sz w:val="8"/>
                <w:szCs w:val="8"/>
              </w:rPr>
            </w:pPr>
          </w:p>
        </w:tc>
        <w:tc>
          <w:tcPr>
            <w:tcW w:w="7797" w:type="dxa"/>
            <w:gridSpan w:val="10"/>
          </w:tcPr>
          <w:p w14:paraId="73322799" w14:textId="77777777" w:rsidR="00F20E36" w:rsidRDefault="00F20E36" w:rsidP="00893922">
            <w:pPr>
              <w:pStyle w:val="CRCoverPage"/>
              <w:spacing w:after="0"/>
              <w:rPr>
                <w:noProof/>
                <w:sz w:val="8"/>
                <w:szCs w:val="8"/>
              </w:rPr>
            </w:pPr>
          </w:p>
        </w:tc>
      </w:tr>
      <w:tr w:rsidR="00F20E36" w14:paraId="34BE4998" w14:textId="77777777" w:rsidTr="00893922">
        <w:tc>
          <w:tcPr>
            <w:tcW w:w="2694" w:type="dxa"/>
            <w:gridSpan w:val="2"/>
            <w:tcBorders>
              <w:top w:val="single" w:sz="4" w:space="0" w:color="auto"/>
              <w:left w:val="single" w:sz="4" w:space="0" w:color="auto"/>
            </w:tcBorders>
          </w:tcPr>
          <w:p w14:paraId="5EEAC4D5" w14:textId="77777777" w:rsidR="00F20E36" w:rsidRDefault="00F20E36" w:rsidP="0089392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6C49CE" w14:textId="45855357" w:rsidR="009778F1" w:rsidRDefault="009778F1" w:rsidP="004C6687">
            <w:pPr>
              <w:pStyle w:val="CRCoverPage"/>
              <w:spacing w:after="0"/>
              <w:rPr>
                <w:noProof/>
              </w:rPr>
            </w:pPr>
            <w:r>
              <w:rPr>
                <w:noProof/>
              </w:rPr>
              <w:t>Currently TS 38.305 mentions that gNB informs to LMF regarding the UE UL SRS configuration release. However, the stage3 TS 38.455 does not support such</w:t>
            </w:r>
            <w:r w:rsidR="00136C37">
              <w:rPr>
                <w:noProof/>
              </w:rPr>
              <w:t xml:space="preserve"> configuration release information</w:t>
            </w:r>
            <w:r w:rsidR="00F259C0">
              <w:rPr>
                <w:noProof/>
              </w:rPr>
              <w:t xml:space="preserve"> from gNB to LMF</w:t>
            </w:r>
            <w:r w:rsidR="00136C37">
              <w:rPr>
                <w:noProof/>
              </w:rPr>
              <w:t>. Hence, this needs to be corrected.</w:t>
            </w:r>
          </w:p>
          <w:p w14:paraId="20D84E8B" w14:textId="77777777" w:rsidR="00136C37" w:rsidRDefault="00136C37" w:rsidP="004C6687">
            <w:pPr>
              <w:pStyle w:val="CRCoverPage"/>
              <w:spacing w:after="0"/>
              <w:rPr>
                <w:noProof/>
              </w:rPr>
            </w:pPr>
          </w:p>
          <w:p w14:paraId="71B6C647" w14:textId="5567B213" w:rsidR="0046501A" w:rsidRDefault="00136C37" w:rsidP="004C6687">
            <w:pPr>
              <w:pStyle w:val="CRCoverPage"/>
              <w:spacing w:after="0"/>
              <w:rPr>
                <w:noProof/>
              </w:rPr>
            </w:pPr>
            <w:r>
              <w:rPr>
                <w:noProof/>
              </w:rPr>
              <w:t xml:space="preserve">However, </w:t>
            </w:r>
            <w:r w:rsidR="00EB3F5D">
              <w:rPr>
                <w:noProof/>
              </w:rPr>
              <w:t>TS 38.455</w:t>
            </w:r>
            <w:r w:rsidR="00357C44">
              <w:rPr>
                <w:noProof/>
              </w:rPr>
              <w:t xml:space="preserve"> in</w:t>
            </w:r>
            <w:r>
              <w:rPr>
                <w:noProof/>
              </w:rPr>
              <w:t xml:space="preserve"> v17.4.0</w:t>
            </w:r>
            <w:r w:rsidR="00EB3F5D">
              <w:rPr>
                <w:noProof/>
              </w:rPr>
              <w:t xml:space="preserve"> </w:t>
            </w:r>
            <w:r w:rsidR="00F259C0">
              <w:rPr>
                <w:noProof/>
              </w:rPr>
              <w:t xml:space="preserve">the </w:t>
            </w:r>
            <w:r w:rsidR="00EB3F5D">
              <w:rPr>
                <w:noProof/>
              </w:rPr>
              <w:t xml:space="preserve">below information has been added </w:t>
            </w:r>
          </w:p>
          <w:p w14:paraId="7A89709B" w14:textId="77777777" w:rsidR="00EB3F5D" w:rsidRDefault="00EB3F5D" w:rsidP="004C6687">
            <w:pPr>
              <w:pStyle w:val="CRCoverPage"/>
              <w:spacing w:after="0"/>
              <w:rPr>
                <w:noProof/>
              </w:rPr>
            </w:pPr>
          </w:p>
          <w:p w14:paraId="05B1EEDC" w14:textId="77777777" w:rsidR="00B7609B" w:rsidRDefault="00B7609B" w:rsidP="00B7609B">
            <w:pPr>
              <w:rPr>
                <w:lang w:val="en-SE" w:eastAsia="ko-KR"/>
              </w:rPr>
            </w:pPr>
            <w:r>
              <w:rPr>
                <w:lang w:val="en-SE" w:eastAsia="ko-KR"/>
              </w:rPr>
              <w:t xml:space="preserve">If the </w:t>
            </w:r>
            <w:r>
              <w:rPr>
                <w:i/>
                <w:iCs/>
                <w:lang w:val="en-SE" w:eastAsia="ko-KR"/>
              </w:rPr>
              <w:t>SRS Transmission Status</w:t>
            </w:r>
            <w:r>
              <w:rPr>
                <w:lang w:val="en-SE" w:eastAsia="ko-KR"/>
              </w:rPr>
              <w:t xml:space="preserve"> IE is included in the </w:t>
            </w:r>
            <w:r>
              <w:rPr>
                <w:lang w:eastAsia="ko-KR"/>
              </w:rPr>
              <w:t>POSITIONING INFORMATION UPDATE message</w:t>
            </w:r>
            <w:r>
              <w:rPr>
                <w:lang w:val="en-SE" w:eastAsia="ko-KR"/>
              </w:rPr>
              <w:t xml:space="preserve"> and set to "stopped", the LMF shall consider that the </w:t>
            </w:r>
            <w:r>
              <w:rPr>
                <w:lang w:eastAsia="ko-KR"/>
              </w:rPr>
              <w:t>SRS transmission</w:t>
            </w:r>
            <w:r>
              <w:rPr>
                <w:lang w:val="en-SE" w:eastAsia="ko-KR"/>
              </w:rPr>
              <w:t xml:space="preserve">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tblGrid>
            <w:tr w:rsidR="009016A1" w:rsidRPr="007101DA" w14:paraId="11FBF510" w14:textId="77777777" w:rsidTr="009016A1">
              <w:tc>
                <w:tcPr>
                  <w:tcW w:w="2161" w:type="dxa"/>
                  <w:tcBorders>
                    <w:top w:val="single" w:sz="4" w:space="0" w:color="auto"/>
                    <w:left w:val="single" w:sz="4" w:space="0" w:color="auto"/>
                    <w:bottom w:val="single" w:sz="4" w:space="0" w:color="auto"/>
                    <w:right w:val="single" w:sz="4" w:space="0" w:color="auto"/>
                  </w:tcBorders>
                </w:tcPr>
                <w:p w14:paraId="655079C3" w14:textId="77777777" w:rsidR="009016A1" w:rsidRPr="007101DA" w:rsidRDefault="009016A1" w:rsidP="009016A1">
                  <w:pPr>
                    <w:keepNext/>
                    <w:keepLines/>
                    <w:spacing w:after="0"/>
                    <w:rPr>
                      <w:rFonts w:ascii="Arial" w:hAnsi="Arial"/>
                      <w:noProof/>
                      <w:sz w:val="18"/>
                    </w:rPr>
                  </w:pPr>
                  <w:r w:rsidRPr="00F65E14">
                    <w:rPr>
                      <w:rFonts w:ascii="Arial" w:hAnsi="Arial"/>
                      <w:noProof/>
                      <w:sz w:val="18"/>
                    </w:rPr>
                    <w:t xml:space="preserve">SRS </w:t>
                  </w:r>
                  <w:r>
                    <w:rPr>
                      <w:rFonts w:ascii="Arial" w:hAnsi="Arial"/>
                      <w:noProof/>
                      <w:sz w:val="18"/>
                    </w:rPr>
                    <w:t>T</w:t>
                  </w:r>
                  <w:r w:rsidRPr="00F65E14">
                    <w:rPr>
                      <w:rFonts w:ascii="Arial" w:hAnsi="Arial"/>
                      <w:noProof/>
                      <w:sz w:val="18"/>
                    </w:rPr>
                    <w:t xml:space="preserve">ransmission </w:t>
                  </w:r>
                  <w:r>
                    <w:rPr>
                      <w:rFonts w:ascii="Arial" w:hAnsi="Arial"/>
                      <w:noProof/>
                      <w:sz w:val="18"/>
                    </w:rPr>
                    <w:t>Status</w:t>
                  </w:r>
                </w:p>
              </w:tc>
              <w:tc>
                <w:tcPr>
                  <w:tcW w:w="1078" w:type="dxa"/>
                  <w:tcBorders>
                    <w:top w:val="single" w:sz="4" w:space="0" w:color="auto"/>
                    <w:left w:val="single" w:sz="4" w:space="0" w:color="auto"/>
                    <w:bottom w:val="single" w:sz="4" w:space="0" w:color="auto"/>
                    <w:right w:val="single" w:sz="4" w:space="0" w:color="auto"/>
                  </w:tcBorders>
                </w:tcPr>
                <w:p w14:paraId="5B5C225A" w14:textId="77777777" w:rsidR="009016A1" w:rsidRPr="007101DA" w:rsidRDefault="009016A1" w:rsidP="009016A1">
                  <w:pPr>
                    <w:keepNext/>
                    <w:keepLines/>
                    <w:spacing w:after="0"/>
                    <w:rPr>
                      <w:rFonts w:ascii="Arial" w:hAnsi="Arial"/>
                      <w:noProof/>
                      <w:sz w:val="18"/>
                    </w:rPr>
                  </w:pPr>
                  <w:r w:rsidRPr="00F65E14">
                    <w:rPr>
                      <w:rFonts w:ascii="Arial" w:hAnsi="Arial"/>
                      <w:noProof/>
                      <w:sz w:val="18"/>
                    </w:rPr>
                    <w:t>O</w:t>
                  </w:r>
                </w:p>
              </w:tc>
              <w:tc>
                <w:tcPr>
                  <w:tcW w:w="1078" w:type="dxa"/>
                  <w:tcBorders>
                    <w:top w:val="single" w:sz="4" w:space="0" w:color="auto"/>
                    <w:left w:val="single" w:sz="4" w:space="0" w:color="auto"/>
                    <w:bottom w:val="single" w:sz="4" w:space="0" w:color="auto"/>
                    <w:right w:val="single" w:sz="4" w:space="0" w:color="auto"/>
                  </w:tcBorders>
                </w:tcPr>
                <w:p w14:paraId="789EC1D7" w14:textId="77777777" w:rsidR="009016A1" w:rsidRPr="007101DA" w:rsidRDefault="009016A1" w:rsidP="009016A1">
                  <w:pPr>
                    <w:keepNext/>
                    <w:keepLines/>
                    <w:spacing w:after="0"/>
                    <w:rPr>
                      <w:rFonts w:ascii="Arial" w:hAnsi="Arial"/>
                      <w:noProof/>
                      <w:sz w:val="18"/>
                    </w:rPr>
                  </w:pPr>
                </w:p>
              </w:tc>
              <w:tc>
                <w:tcPr>
                  <w:tcW w:w="1515" w:type="dxa"/>
                  <w:tcBorders>
                    <w:top w:val="single" w:sz="4" w:space="0" w:color="auto"/>
                    <w:left w:val="single" w:sz="4" w:space="0" w:color="auto"/>
                    <w:bottom w:val="single" w:sz="4" w:space="0" w:color="auto"/>
                    <w:right w:val="single" w:sz="4" w:space="0" w:color="auto"/>
                  </w:tcBorders>
                </w:tcPr>
                <w:p w14:paraId="7D7F4B90" w14:textId="77777777" w:rsidR="009016A1" w:rsidRPr="007101DA" w:rsidRDefault="009016A1" w:rsidP="009016A1">
                  <w:pPr>
                    <w:keepNext/>
                    <w:keepLines/>
                    <w:spacing w:after="0"/>
                    <w:rPr>
                      <w:rFonts w:ascii="Arial" w:hAnsi="Arial"/>
                      <w:noProof/>
                      <w:sz w:val="18"/>
                    </w:rPr>
                  </w:pPr>
                  <w:r w:rsidRPr="00FC301B">
                    <w:rPr>
                      <w:rFonts w:ascii="Arial" w:hAnsi="Arial"/>
                      <w:sz w:val="18"/>
                    </w:rPr>
                    <w:t>ENUMERATED (</w:t>
                  </w:r>
                  <w:r>
                    <w:rPr>
                      <w:rFonts w:ascii="Arial" w:hAnsi="Arial"/>
                      <w:sz w:val="18"/>
                    </w:rPr>
                    <w:t>stopped, ...)</w:t>
                  </w:r>
                </w:p>
              </w:tc>
            </w:tr>
          </w:tbl>
          <w:p w14:paraId="6F8DFA0A" w14:textId="42E5876E" w:rsidR="00B7609B" w:rsidRPr="00B7609B" w:rsidRDefault="00B7609B" w:rsidP="004C6687">
            <w:pPr>
              <w:pStyle w:val="CRCoverPage"/>
              <w:spacing w:after="0"/>
              <w:rPr>
                <w:noProof/>
                <w:lang w:val="en-SE"/>
              </w:rPr>
            </w:pPr>
          </w:p>
        </w:tc>
      </w:tr>
      <w:tr w:rsidR="00F20E36" w14:paraId="0CB1F85F" w14:textId="77777777" w:rsidTr="00893922">
        <w:tc>
          <w:tcPr>
            <w:tcW w:w="2694" w:type="dxa"/>
            <w:gridSpan w:val="2"/>
            <w:tcBorders>
              <w:left w:val="single" w:sz="4" w:space="0" w:color="auto"/>
            </w:tcBorders>
          </w:tcPr>
          <w:p w14:paraId="031A1EB8" w14:textId="77777777" w:rsidR="00F20E36" w:rsidRDefault="00F20E36" w:rsidP="00893922">
            <w:pPr>
              <w:pStyle w:val="CRCoverPage"/>
              <w:spacing w:after="0"/>
              <w:rPr>
                <w:b/>
                <w:i/>
                <w:noProof/>
                <w:sz w:val="8"/>
                <w:szCs w:val="8"/>
              </w:rPr>
            </w:pPr>
          </w:p>
        </w:tc>
        <w:tc>
          <w:tcPr>
            <w:tcW w:w="6946" w:type="dxa"/>
            <w:gridSpan w:val="9"/>
            <w:tcBorders>
              <w:right w:val="single" w:sz="4" w:space="0" w:color="auto"/>
            </w:tcBorders>
          </w:tcPr>
          <w:p w14:paraId="1C192BCC" w14:textId="77777777" w:rsidR="00F20E36" w:rsidRDefault="00F20E36" w:rsidP="00893922">
            <w:pPr>
              <w:pStyle w:val="CRCoverPage"/>
              <w:spacing w:after="0"/>
              <w:rPr>
                <w:noProof/>
                <w:sz w:val="8"/>
                <w:szCs w:val="8"/>
              </w:rPr>
            </w:pPr>
          </w:p>
        </w:tc>
      </w:tr>
      <w:tr w:rsidR="00F20E36" w14:paraId="44D68628" w14:textId="77777777" w:rsidTr="00893922">
        <w:tc>
          <w:tcPr>
            <w:tcW w:w="2694" w:type="dxa"/>
            <w:gridSpan w:val="2"/>
            <w:tcBorders>
              <w:left w:val="single" w:sz="4" w:space="0" w:color="auto"/>
            </w:tcBorders>
          </w:tcPr>
          <w:p w14:paraId="22921507" w14:textId="77777777" w:rsidR="00F20E36" w:rsidRDefault="00F20E36" w:rsidP="0089392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85240DF" w14:textId="1C3ABEFD" w:rsidR="00490ADE" w:rsidRDefault="006766C8" w:rsidP="00490ADE">
            <w:pPr>
              <w:pStyle w:val="CRCoverPage"/>
              <w:spacing w:after="0"/>
              <w:rPr>
                <w:noProof/>
              </w:rPr>
            </w:pPr>
            <w:r>
              <w:rPr>
                <w:noProof/>
              </w:rPr>
              <w:t xml:space="preserve">The information transfer from gNB to LMF has been updated </w:t>
            </w:r>
            <w:r w:rsidR="00F33A76">
              <w:rPr>
                <w:noProof/>
              </w:rPr>
              <w:t>to include</w:t>
            </w:r>
          </w:p>
          <w:p w14:paraId="5777FB73" w14:textId="4A39B5E6" w:rsidR="006766C8" w:rsidRPr="009016A1" w:rsidRDefault="000422FF" w:rsidP="00490ADE">
            <w:pPr>
              <w:pStyle w:val="CRCoverPage"/>
              <w:spacing w:after="0"/>
              <w:rPr>
                <w:noProof/>
                <w:lang w:val="en-US"/>
              </w:rPr>
            </w:pPr>
            <w:r>
              <w:rPr>
                <w:i/>
                <w:iCs/>
                <w:lang w:val="en-SE" w:eastAsia="ko-KR"/>
              </w:rPr>
              <w:t>SRS Transmission Status</w:t>
            </w:r>
            <w:r w:rsidR="009016A1" w:rsidRPr="009016A1">
              <w:rPr>
                <w:i/>
                <w:iCs/>
                <w:lang w:val="en-US" w:eastAsia="ko-KR"/>
              </w:rPr>
              <w:t xml:space="preserve"> </w:t>
            </w:r>
            <w:r w:rsidR="009016A1" w:rsidRPr="009016A1">
              <w:rPr>
                <w:lang w:val="en-US" w:eastAsia="ko-KR"/>
              </w:rPr>
              <w:t>and p</w:t>
            </w:r>
            <w:r w:rsidR="009016A1">
              <w:rPr>
                <w:lang w:val="en-US" w:eastAsia="ko-KR"/>
              </w:rPr>
              <w:t xml:space="preserve">ositioning information update </w:t>
            </w:r>
            <w:r w:rsidR="00F118C5">
              <w:rPr>
                <w:lang w:val="en-US" w:eastAsia="ko-KR"/>
              </w:rPr>
              <w:t>from gNB to LMF has been corrected.</w:t>
            </w:r>
          </w:p>
          <w:p w14:paraId="068FAA52" w14:textId="77777777" w:rsidR="00490ADE" w:rsidRDefault="00490ADE" w:rsidP="00490ADE">
            <w:pPr>
              <w:pStyle w:val="CRCoverPage"/>
              <w:spacing w:after="0"/>
              <w:ind w:left="100"/>
              <w:rPr>
                <w:noProof/>
              </w:rPr>
            </w:pPr>
          </w:p>
          <w:p w14:paraId="33C87F3E" w14:textId="77777777" w:rsidR="00490ADE" w:rsidRDefault="00490ADE" w:rsidP="00490ADE">
            <w:pPr>
              <w:pStyle w:val="CRCoverPage"/>
              <w:spacing w:after="0"/>
              <w:ind w:left="100"/>
              <w:rPr>
                <w:b/>
                <w:noProof/>
              </w:rPr>
            </w:pPr>
            <w:r>
              <w:rPr>
                <w:b/>
                <w:noProof/>
              </w:rPr>
              <w:t>Impact Analysis</w:t>
            </w:r>
          </w:p>
          <w:p w14:paraId="2DC63322" w14:textId="77777777" w:rsidR="00490ADE" w:rsidRDefault="00490ADE" w:rsidP="00490ADE">
            <w:pPr>
              <w:pStyle w:val="CRCoverPage"/>
              <w:spacing w:after="0"/>
              <w:ind w:left="100"/>
              <w:rPr>
                <w:noProof/>
                <w:lang w:val="en-US" w:eastAsia="zh-CN"/>
              </w:rPr>
            </w:pPr>
            <w:r>
              <w:rPr>
                <w:noProof/>
                <w:lang w:val="en-US" w:eastAsia="zh-CN"/>
              </w:rPr>
              <w:t xml:space="preserve">Impacted 5G architecture </w:t>
            </w:r>
            <w:r w:rsidRPr="00EC3596">
              <w:rPr>
                <w:noProof/>
                <w:lang w:val="en-US" w:eastAsia="zh-CN"/>
              </w:rPr>
              <w:t>options: NR SA, (NG)</w:t>
            </w:r>
            <w:r w:rsidRPr="00EC3596">
              <w:t>EN-DC, NE-DC</w:t>
            </w:r>
            <w:r w:rsidRPr="00EC3596">
              <w:rPr>
                <w:rFonts w:ascii="SimSun" w:hAnsi="SimSun" w:hint="eastAsia"/>
                <w:lang w:eastAsia="zh-CN"/>
              </w:rPr>
              <w:t>,</w:t>
            </w:r>
            <w:r w:rsidRPr="00EC3596">
              <w:t>NR-DC</w:t>
            </w:r>
            <w:r>
              <w:t xml:space="preserve"> </w:t>
            </w:r>
          </w:p>
          <w:p w14:paraId="27A46F60" w14:textId="77777777" w:rsidR="00490ADE" w:rsidRDefault="00490ADE" w:rsidP="00490ADE">
            <w:pPr>
              <w:pStyle w:val="CRCoverPage"/>
              <w:spacing w:after="0"/>
              <w:ind w:left="100"/>
              <w:rPr>
                <w:noProof/>
                <w:u w:val="single"/>
              </w:rPr>
            </w:pPr>
          </w:p>
          <w:p w14:paraId="6A518F69" w14:textId="77777777" w:rsidR="00490ADE" w:rsidRDefault="00490ADE" w:rsidP="00490ADE">
            <w:pPr>
              <w:pStyle w:val="CRCoverPage"/>
              <w:spacing w:after="0"/>
              <w:ind w:left="100"/>
              <w:rPr>
                <w:noProof/>
                <w:u w:val="single"/>
              </w:rPr>
            </w:pPr>
            <w:r>
              <w:rPr>
                <w:noProof/>
                <w:u w:val="single"/>
              </w:rPr>
              <w:t>Impacted functionality:</w:t>
            </w:r>
          </w:p>
          <w:p w14:paraId="55F7B1AB" w14:textId="77777777" w:rsidR="00490ADE" w:rsidRPr="00723555" w:rsidRDefault="00490ADE" w:rsidP="00490ADE">
            <w:pPr>
              <w:pStyle w:val="CRCoverPage"/>
              <w:spacing w:after="0"/>
              <w:ind w:left="100"/>
              <w:rPr>
                <w:noProof/>
              </w:rPr>
            </w:pPr>
            <w:r w:rsidRPr="00723555">
              <w:rPr>
                <w:noProof/>
              </w:rPr>
              <w:t>Assistance Data Delivery and Assistance Data Request</w:t>
            </w:r>
          </w:p>
          <w:p w14:paraId="1A67D6FF" w14:textId="77777777" w:rsidR="00490ADE" w:rsidRDefault="00490ADE" w:rsidP="00490ADE">
            <w:pPr>
              <w:pStyle w:val="CRCoverPage"/>
              <w:spacing w:after="0"/>
              <w:ind w:left="100"/>
              <w:rPr>
                <w:noProof/>
              </w:rPr>
            </w:pPr>
          </w:p>
          <w:p w14:paraId="1CAFC15E" w14:textId="77777777" w:rsidR="00490ADE" w:rsidRDefault="00490ADE" w:rsidP="00490ADE">
            <w:pPr>
              <w:pStyle w:val="CRCoverPage"/>
              <w:spacing w:after="0"/>
              <w:ind w:left="100"/>
              <w:rPr>
                <w:rFonts w:cs="Arial"/>
                <w:noProof/>
                <w:u w:val="single"/>
                <w:lang w:val="en-US" w:eastAsia="zh-CN"/>
              </w:rPr>
            </w:pPr>
            <w:r w:rsidRPr="002F2FE6">
              <w:rPr>
                <w:rFonts w:cs="Arial"/>
                <w:noProof/>
                <w:u w:val="single"/>
                <w:lang w:val="en-US" w:eastAsia="zh-CN"/>
              </w:rPr>
              <w:t>Inter-operability:</w:t>
            </w:r>
          </w:p>
          <w:p w14:paraId="1D99E6A0" w14:textId="77777777" w:rsidR="00490ADE" w:rsidRPr="00737E99" w:rsidRDefault="00490ADE" w:rsidP="00490ADE">
            <w:pPr>
              <w:pStyle w:val="CRCoverPage"/>
              <w:numPr>
                <w:ilvl w:val="0"/>
                <w:numId w:val="30"/>
              </w:numPr>
              <w:spacing w:after="0"/>
              <w:rPr>
                <w:rFonts w:cs="Arial"/>
                <w:noProof/>
                <w:lang w:val="en-US" w:eastAsia="zh-CN"/>
              </w:rPr>
            </w:pPr>
            <w:r w:rsidRPr="00737E99">
              <w:rPr>
                <w:rFonts w:cs="Arial"/>
                <w:noProof/>
                <w:lang w:val="en-US" w:eastAsia="zh-CN"/>
              </w:rPr>
              <w:t>There are no interoperability issues.</w:t>
            </w:r>
          </w:p>
          <w:p w14:paraId="378A045F" w14:textId="77777777" w:rsidR="00F20E36" w:rsidRDefault="00F20E36" w:rsidP="00893922">
            <w:pPr>
              <w:pStyle w:val="CRCoverPage"/>
              <w:spacing w:after="0"/>
              <w:ind w:left="100"/>
              <w:rPr>
                <w:noProof/>
              </w:rPr>
            </w:pPr>
          </w:p>
        </w:tc>
      </w:tr>
      <w:tr w:rsidR="00F20E36" w14:paraId="51F0B414" w14:textId="77777777" w:rsidTr="00893922">
        <w:tc>
          <w:tcPr>
            <w:tcW w:w="2694" w:type="dxa"/>
            <w:gridSpan w:val="2"/>
            <w:tcBorders>
              <w:left w:val="single" w:sz="4" w:space="0" w:color="auto"/>
            </w:tcBorders>
          </w:tcPr>
          <w:p w14:paraId="74E5779B" w14:textId="77777777" w:rsidR="00F20E36" w:rsidRDefault="00F20E36" w:rsidP="00893922">
            <w:pPr>
              <w:pStyle w:val="CRCoverPage"/>
              <w:spacing w:after="0"/>
              <w:rPr>
                <w:b/>
                <w:i/>
                <w:noProof/>
                <w:sz w:val="8"/>
                <w:szCs w:val="8"/>
              </w:rPr>
            </w:pPr>
          </w:p>
        </w:tc>
        <w:tc>
          <w:tcPr>
            <w:tcW w:w="6946" w:type="dxa"/>
            <w:gridSpan w:val="9"/>
            <w:tcBorders>
              <w:right w:val="single" w:sz="4" w:space="0" w:color="auto"/>
            </w:tcBorders>
          </w:tcPr>
          <w:p w14:paraId="222A75AA" w14:textId="77777777" w:rsidR="00F20E36" w:rsidRDefault="00F20E36" w:rsidP="00893922">
            <w:pPr>
              <w:pStyle w:val="CRCoverPage"/>
              <w:spacing w:after="0"/>
              <w:rPr>
                <w:noProof/>
                <w:sz w:val="8"/>
                <w:szCs w:val="8"/>
              </w:rPr>
            </w:pPr>
          </w:p>
        </w:tc>
      </w:tr>
      <w:tr w:rsidR="00F20E36" w14:paraId="64B3F296" w14:textId="77777777" w:rsidTr="00893922">
        <w:tc>
          <w:tcPr>
            <w:tcW w:w="2694" w:type="dxa"/>
            <w:gridSpan w:val="2"/>
            <w:tcBorders>
              <w:left w:val="single" w:sz="4" w:space="0" w:color="auto"/>
              <w:bottom w:val="single" w:sz="4" w:space="0" w:color="auto"/>
            </w:tcBorders>
          </w:tcPr>
          <w:p w14:paraId="1A393B62" w14:textId="77777777" w:rsidR="00F20E36" w:rsidRDefault="00F20E36" w:rsidP="0089392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A7E975" w14:textId="6A8C1811" w:rsidR="00FD2C77" w:rsidRDefault="00DC3C74" w:rsidP="00893922">
            <w:pPr>
              <w:pStyle w:val="CRCoverPage"/>
              <w:spacing w:after="0"/>
              <w:ind w:left="100"/>
              <w:rPr>
                <w:noProof/>
              </w:rPr>
            </w:pPr>
            <w:r>
              <w:rPr>
                <w:noProof/>
              </w:rPr>
              <w:t>Incomplete</w:t>
            </w:r>
            <w:r w:rsidR="00D6089D">
              <w:rPr>
                <w:noProof/>
              </w:rPr>
              <w:t xml:space="preserve"> and Incorrect</w:t>
            </w:r>
            <w:r>
              <w:rPr>
                <w:noProof/>
              </w:rPr>
              <w:t xml:space="preserve"> specification</w:t>
            </w:r>
          </w:p>
        </w:tc>
      </w:tr>
      <w:tr w:rsidR="00F20E36" w14:paraId="0F635828" w14:textId="77777777" w:rsidTr="00893922">
        <w:tc>
          <w:tcPr>
            <w:tcW w:w="2694" w:type="dxa"/>
            <w:gridSpan w:val="2"/>
          </w:tcPr>
          <w:p w14:paraId="666E5076" w14:textId="77777777" w:rsidR="00F20E36" w:rsidRDefault="00F20E36" w:rsidP="00893922">
            <w:pPr>
              <w:pStyle w:val="CRCoverPage"/>
              <w:spacing w:after="0"/>
              <w:rPr>
                <w:b/>
                <w:i/>
                <w:noProof/>
                <w:sz w:val="8"/>
                <w:szCs w:val="8"/>
              </w:rPr>
            </w:pPr>
          </w:p>
        </w:tc>
        <w:tc>
          <w:tcPr>
            <w:tcW w:w="6946" w:type="dxa"/>
            <w:gridSpan w:val="9"/>
          </w:tcPr>
          <w:p w14:paraId="3111B541" w14:textId="77777777" w:rsidR="00F20E36" w:rsidRDefault="00F20E36" w:rsidP="00893922">
            <w:pPr>
              <w:pStyle w:val="CRCoverPage"/>
              <w:spacing w:after="0"/>
              <w:rPr>
                <w:noProof/>
                <w:sz w:val="8"/>
                <w:szCs w:val="8"/>
              </w:rPr>
            </w:pPr>
          </w:p>
        </w:tc>
      </w:tr>
      <w:tr w:rsidR="00F20E36" w14:paraId="0AA35522" w14:textId="77777777" w:rsidTr="00893922">
        <w:tc>
          <w:tcPr>
            <w:tcW w:w="2694" w:type="dxa"/>
            <w:gridSpan w:val="2"/>
            <w:tcBorders>
              <w:top w:val="single" w:sz="4" w:space="0" w:color="auto"/>
              <w:left w:val="single" w:sz="4" w:space="0" w:color="auto"/>
            </w:tcBorders>
          </w:tcPr>
          <w:p w14:paraId="7139AC54" w14:textId="77777777" w:rsidR="00F20E36" w:rsidRDefault="00F20E36" w:rsidP="0089392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94FC64" w14:textId="78521808" w:rsidR="00F20E36" w:rsidRDefault="00D6089D" w:rsidP="00893922">
            <w:pPr>
              <w:pStyle w:val="CRCoverPage"/>
              <w:spacing w:after="0"/>
              <w:ind w:left="100"/>
              <w:rPr>
                <w:noProof/>
              </w:rPr>
            </w:pPr>
            <w:r>
              <w:rPr>
                <w:noProof/>
              </w:rPr>
              <w:t>8.10.2.3</w:t>
            </w:r>
            <w:r w:rsidR="00DC3C74">
              <w:rPr>
                <w:noProof/>
              </w:rPr>
              <w:t xml:space="preserve">, </w:t>
            </w:r>
            <w:r w:rsidR="00983167">
              <w:rPr>
                <w:noProof/>
              </w:rPr>
              <w:t xml:space="preserve">8.10.3.2.1, 8.13.2.1, </w:t>
            </w:r>
            <w:r w:rsidR="00686DC1">
              <w:rPr>
                <w:noProof/>
              </w:rPr>
              <w:t>8.13.3.2.1,8.14.3.2, 8.14.3.2.1</w:t>
            </w:r>
          </w:p>
        </w:tc>
      </w:tr>
      <w:tr w:rsidR="00F20E36" w14:paraId="5FA23B28" w14:textId="77777777" w:rsidTr="00893922">
        <w:tc>
          <w:tcPr>
            <w:tcW w:w="2694" w:type="dxa"/>
            <w:gridSpan w:val="2"/>
            <w:tcBorders>
              <w:left w:val="single" w:sz="4" w:space="0" w:color="auto"/>
            </w:tcBorders>
          </w:tcPr>
          <w:p w14:paraId="3705B3CC" w14:textId="77777777" w:rsidR="00F20E36" w:rsidRDefault="00F20E36" w:rsidP="00893922">
            <w:pPr>
              <w:pStyle w:val="CRCoverPage"/>
              <w:spacing w:after="0"/>
              <w:rPr>
                <w:b/>
                <w:i/>
                <w:noProof/>
                <w:sz w:val="8"/>
                <w:szCs w:val="8"/>
              </w:rPr>
            </w:pPr>
          </w:p>
        </w:tc>
        <w:tc>
          <w:tcPr>
            <w:tcW w:w="6946" w:type="dxa"/>
            <w:gridSpan w:val="9"/>
            <w:tcBorders>
              <w:right w:val="single" w:sz="4" w:space="0" w:color="auto"/>
            </w:tcBorders>
          </w:tcPr>
          <w:p w14:paraId="70CF66A8" w14:textId="77777777" w:rsidR="00F20E36" w:rsidRDefault="00F20E36" w:rsidP="00893922">
            <w:pPr>
              <w:pStyle w:val="CRCoverPage"/>
              <w:spacing w:after="0"/>
              <w:rPr>
                <w:noProof/>
                <w:sz w:val="8"/>
                <w:szCs w:val="8"/>
              </w:rPr>
            </w:pPr>
          </w:p>
        </w:tc>
      </w:tr>
      <w:tr w:rsidR="00F20E36" w14:paraId="054DB6EA" w14:textId="77777777" w:rsidTr="00893922">
        <w:tc>
          <w:tcPr>
            <w:tcW w:w="2694" w:type="dxa"/>
            <w:gridSpan w:val="2"/>
            <w:tcBorders>
              <w:left w:val="single" w:sz="4" w:space="0" w:color="auto"/>
            </w:tcBorders>
          </w:tcPr>
          <w:p w14:paraId="6DC45EBF" w14:textId="77777777" w:rsidR="00F20E36" w:rsidRDefault="00F20E36" w:rsidP="0089392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73B0D6" w14:textId="77777777" w:rsidR="00F20E36" w:rsidRDefault="00F20E36" w:rsidP="0089392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53C77F" w14:textId="77777777" w:rsidR="00F20E36" w:rsidRDefault="00F20E36" w:rsidP="00893922">
            <w:pPr>
              <w:pStyle w:val="CRCoverPage"/>
              <w:spacing w:after="0"/>
              <w:jc w:val="center"/>
              <w:rPr>
                <w:b/>
                <w:caps/>
                <w:noProof/>
              </w:rPr>
            </w:pPr>
            <w:r>
              <w:rPr>
                <w:b/>
                <w:caps/>
                <w:noProof/>
              </w:rPr>
              <w:t>N</w:t>
            </w:r>
          </w:p>
        </w:tc>
        <w:tc>
          <w:tcPr>
            <w:tcW w:w="2977" w:type="dxa"/>
            <w:gridSpan w:val="4"/>
          </w:tcPr>
          <w:p w14:paraId="1F195776" w14:textId="77777777" w:rsidR="00F20E36" w:rsidRDefault="00F20E36" w:rsidP="0089392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3D1B51" w14:textId="77777777" w:rsidR="00F20E36" w:rsidRDefault="00F20E36" w:rsidP="00893922">
            <w:pPr>
              <w:pStyle w:val="CRCoverPage"/>
              <w:spacing w:after="0"/>
              <w:ind w:left="99"/>
              <w:rPr>
                <w:noProof/>
              </w:rPr>
            </w:pPr>
          </w:p>
        </w:tc>
      </w:tr>
      <w:tr w:rsidR="00F20E36" w14:paraId="2F9D4EF1" w14:textId="77777777" w:rsidTr="00893922">
        <w:tc>
          <w:tcPr>
            <w:tcW w:w="2694" w:type="dxa"/>
            <w:gridSpan w:val="2"/>
            <w:tcBorders>
              <w:left w:val="single" w:sz="4" w:space="0" w:color="auto"/>
            </w:tcBorders>
          </w:tcPr>
          <w:p w14:paraId="116EE33C" w14:textId="77777777" w:rsidR="00F20E36" w:rsidRDefault="00F20E36" w:rsidP="00893922">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66103F6C" w14:textId="77777777" w:rsidR="00F20E36" w:rsidRDefault="00F20E36" w:rsidP="00893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5E0F25" w14:textId="32ADC4DF" w:rsidR="00F20E36" w:rsidRDefault="0046501A" w:rsidP="00893922">
            <w:pPr>
              <w:pStyle w:val="CRCoverPage"/>
              <w:spacing w:after="0"/>
              <w:jc w:val="center"/>
              <w:rPr>
                <w:b/>
                <w:caps/>
                <w:noProof/>
              </w:rPr>
            </w:pPr>
            <w:r>
              <w:rPr>
                <w:b/>
                <w:caps/>
                <w:noProof/>
              </w:rPr>
              <w:t>X</w:t>
            </w:r>
          </w:p>
        </w:tc>
        <w:tc>
          <w:tcPr>
            <w:tcW w:w="2977" w:type="dxa"/>
            <w:gridSpan w:val="4"/>
          </w:tcPr>
          <w:p w14:paraId="6B77AA0C" w14:textId="77777777" w:rsidR="00F20E36" w:rsidRDefault="00F20E36" w:rsidP="0089392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3839F" w14:textId="77777777" w:rsidR="00F20E36" w:rsidRDefault="00F20E36" w:rsidP="00893922">
            <w:pPr>
              <w:pStyle w:val="CRCoverPage"/>
              <w:spacing w:after="0"/>
              <w:ind w:left="99"/>
              <w:rPr>
                <w:noProof/>
              </w:rPr>
            </w:pPr>
            <w:r>
              <w:rPr>
                <w:noProof/>
              </w:rPr>
              <w:t xml:space="preserve">TS/TR ... CR ... </w:t>
            </w:r>
          </w:p>
        </w:tc>
      </w:tr>
      <w:tr w:rsidR="00F20E36" w14:paraId="2BAA4462" w14:textId="77777777" w:rsidTr="00893922">
        <w:tc>
          <w:tcPr>
            <w:tcW w:w="2694" w:type="dxa"/>
            <w:gridSpan w:val="2"/>
            <w:tcBorders>
              <w:left w:val="single" w:sz="4" w:space="0" w:color="auto"/>
            </w:tcBorders>
          </w:tcPr>
          <w:p w14:paraId="40EA47C5" w14:textId="77777777" w:rsidR="00F20E36" w:rsidRDefault="00F20E36" w:rsidP="0089392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D030B2" w14:textId="77777777" w:rsidR="00F20E36" w:rsidRDefault="00F20E36" w:rsidP="00893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E91E97" w14:textId="53BD081F" w:rsidR="00F20E36" w:rsidRDefault="0046501A" w:rsidP="00893922">
            <w:pPr>
              <w:pStyle w:val="CRCoverPage"/>
              <w:spacing w:after="0"/>
              <w:jc w:val="center"/>
              <w:rPr>
                <w:b/>
                <w:caps/>
                <w:noProof/>
              </w:rPr>
            </w:pPr>
            <w:r>
              <w:rPr>
                <w:b/>
                <w:caps/>
                <w:noProof/>
              </w:rPr>
              <w:t>X</w:t>
            </w:r>
          </w:p>
        </w:tc>
        <w:tc>
          <w:tcPr>
            <w:tcW w:w="2977" w:type="dxa"/>
            <w:gridSpan w:val="4"/>
          </w:tcPr>
          <w:p w14:paraId="29475F7F" w14:textId="77777777" w:rsidR="00F20E36" w:rsidRDefault="00F20E36" w:rsidP="0089392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276068" w14:textId="77777777" w:rsidR="00F20E36" w:rsidRDefault="00F20E36" w:rsidP="00893922">
            <w:pPr>
              <w:pStyle w:val="CRCoverPage"/>
              <w:spacing w:after="0"/>
              <w:ind w:left="99"/>
              <w:rPr>
                <w:noProof/>
              </w:rPr>
            </w:pPr>
            <w:r>
              <w:rPr>
                <w:noProof/>
              </w:rPr>
              <w:t xml:space="preserve">TS/TR ... CR ... </w:t>
            </w:r>
          </w:p>
        </w:tc>
      </w:tr>
      <w:tr w:rsidR="00F20E36" w14:paraId="4398679B" w14:textId="77777777" w:rsidTr="00893922">
        <w:tc>
          <w:tcPr>
            <w:tcW w:w="2694" w:type="dxa"/>
            <w:gridSpan w:val="2"/>
            <w:tcBorders>
              <w:left w:val="single" w:sz="4" w:space="0" w:color="auto"/>
            </w:tcBorders>
          </w:tcPr>
          <w:p w14:paraId="3E0E2BD5" w14:textId="77777777" w:rsidR="00F20E36" w:rsidRDefault="00F20E36" w:rsidP="0089392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B4681D" w14:textId="77777777" w:rsidR="00F20E36" w:rsidRDefault="00F20E36" w:rsidP="00893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034A" w14:textId="12FD7ABF" w:rsidR="00F20E36" w:rsidRDefault="0046501A" w:rsidP="00893922">
            <w:pPr>
              <w:pStyle w:val="CRCoverPage"/>
              <w:spacing w:after="0"/>
              <w:jc w:val="center"/>
              <w:rPr>
                <w:b/>
                <w:caps/>
                <w:noProof/>
              </w:rPr>
            </w:pPr>
            <w:r>
              <w:rPr>
                <w:b/>
                <w:caps/>
                <w:noProof/>
              </w:rPr>
              <w:t>X</w:t>
            </w:r>
          </w:p>
        </w:tc>
        <w:tc>
          <w:tcPr>
            <w:tcW w:w="2977" w:type="dxa"/>
            <w:gridSpan w:val="4"/>
          </w:tcPr>
          <w:p w14:paraId="158A1729" w14:textId="77777777" w:rsidR="00F20E36" w:rsidRDefault="00F20E36" w:rsidP="0089392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A73B3C" w14:textId="77777777" w:rsidR="00F20E36" w:rsidRDefault="00F20E36" w:rsidP="00893922">
            <w:pPr>
              <w:pStyle w:val="CRCoverPage"/>
              <w:spacing w:after="0"/>
              <w:ind w:left="99"/>
              <w:rPr>
                <w:noProof/>
              </w:rPr>
            </w:pPr>
            <w:r>
              <w:rPr>
                <w:noProof/>
              </w:rPr>
              <w:t xml:space="preserve">TS/TR ... CR ... </w:t>
            </w:r>
          </w:p>
        </w:tc>
      </w:tr>
      <w:tr w:rsidR="00F20E36" w14:paraId="151F37E5" w14:textId="77777777" w:rsidTr="00893922">
        <w:tc>
          <w:tcPr>
            <w:tcW w:w="2694" w:type="dxa"/>
            <w:gridSpan w:val="2"/>
            <w:tcBorders>
              <w:left w:val="single" w:sz="4" w:space="0" w:color="auto"/>
            </w:tcBorders>
          </w:tcPr>
          <w:p w14:paraId="48CB740F" w14:textId="77777777" w:rsidR="00F20E36" w:rsidRDefault="00F20E36" w:rsidP="00893922">
            <w:pPr>
              <w:pStyle w:val="CRCoverPage"/>
              <w:spacing w:after="0"/>
              <w:rPr>
                <w:b/>
                <w:i/>
                <w:noProof/>
              </w:rPr>
            </w:pPr>
          </w:p>
        </w:tc>
        <w:tc>
          <w:tcPr>
            <w:tcW w:w="6946" w:type="dxa"/>
            <w:gridSpan w:val="9"/>
            <w:tcBorders>
              <w:right w:val="single" w:sz="4" w:space="0" w:color="auto"/>
            </w:tcBorders>
          </w:tcPr>
          <w:p w14:paraId="4030399E" w14:textId="77777777" w:rsidR="00F20E36" w:rsidRDefault="00F20E36" w:rsidP="00893922">
            <w:pPr>
              <w:pStyle w:val="CRCoverPage"/>
              <w:spacing w:after="0"/>
              <w:rPr>
                <w:noProof/>
              </w:rPr>
            </w:pPr>
          </w:p>
        </w:tc>
      </w:tr>
      <w:tr w:rsidR="00F20E36" w14:paraId="69D5E507" w14:textId="77777777" w:rsidTr="00893922">
        <w:tc>
          <w:tcPr>
            <w:tcW w:w="2694" w:type="dxa"/>
            <w:gridSpan w:val="2"/>
            <w:tcBorders>
              <w:left w:val="single" w:sz="4" w:space="0" w:color="auto"/>
              <w:bottom w:val="single" w:sz="4" w:space="0" w:color="auto"/>
            </w:tcBorders>
          </w:tcPr>
          <w:p w14:paraId="69B00955" w14:textId="77777777" w:rsidR="00F20E36" w:rsidRDefault="00F20E36" w:rsidP="0089392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62E41D" w14:textId="77777777" w:rsidR="00F20E36" w:rsidRDefault="00F20E36" w:rsidP="00893922">
            <w:pPr>
              <w:pStyle w:val="CRCoverPage"/>
              <w:spacing w:after="0"/>
              <w:ind w:left="100"/>
              <w:rPr>
                <w:noProof/>
              </w:rPr>
            </w:pPr>
          </w:p>
        </w:tc>
      </w:tr>
      <w:tr w:rsidR="00F20E36" w:rsidRPr="008863B9" w14:paraId="21CEF13F" w14:textId="77777777" w:rsidTr="00893922">
        <w:tc>
          <w:tcPr>
            <w:tcW w:w="2694" w:type="dxa"/>
            <w:gridSpan w:val="2"/>
            <w:tcBorders>
              <w:top w:val="single" w:sz="4" w:space="0" w:color="auto"/>
              <w:bottom w:val="single" w:sz="4" w:space="0" w:color="auto"/>
            </w:tcBorders>
          </w:tcPr>
          <w:p w14:paraId="4DC03C19" w14:textId="77777777" w:rsidR="00F20E36" w:rsidRPr="008863B9" w:rsidRDefault="00F20E36" w:rsidP="0089392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E5CE7" w14:textId="77777777" w:rsidR="00F20E36" w:rsidRPr="008863B9" w:rsidRDefault="00F20E36" w:rsidP="00893922">
            <w:pPr>
              <w:pStyle w:val="CRCoverPage"/>
              <w:spacing w:after="0"/>
              <w:ind w:left="100"/>
              <w:rPr>
                <w:noProof/>
                <w:sz w:val="8"/>
                <w:szCs w:val="8"/>
              </w:rPr>
            </w:pPr>
          </w:p>
        </w:tc>
      </w:tr>
      <w:tr w:rsidR="00F20E36" w14:paraId="43B5A2E3" w14:textId="77777777" w:rsidTr="00893922">
        <w:tc>
          <w:tcPr>
            <w:tcW w:w="2694" w:type="dxa"/>
            <w:gridSpan w:val="2"/>
            <w:tcBorders>
              <w:top w:val="single" w:sz="4" w:space="0" w:color="auto"/>
              <w:left w:val="single" w:sz="4" w:space="0" w:color="auto"/>
              <w:bottom w:val="single" w:sz="4" w:space="0" w:color="auto"/>
            </w:tcBorders>
          </w:tcPr>
          <w:p w14:paraId="1B09C3DF" w14:textId="77777777" w:rsidR="00F20E36" w:rsidRDefault="00F20E36" w:rsidP="0089392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AC0E83" w14:textId="77777777" w:rsidR="00F20E36" w:rsidRDefault="00F20E36" w:rsidP="00893922">
            <w:pPr>
              <w:pStyle w:val="CRCoverPage"/>
              <w:spacing w:after="0"/>
              <w:ind w:left="100"/>
              <w:rPr>
                <w:noProof/>
              </w:rPr>
            </w:pPr>
          </w:p>
        </w:tc>
      </w:tr>
      <w:bookmarkEnd w:id="0"/>
      <w:bookmarkEnd w:id="1"/>
      <w:bookmarkEnd w:id="2"/>
      <w:bookmarkEnd w:id="3"/>
      <w:bookmarkEnd w:id="4"/>
      <w:bookmarkEnd w:id="5"/>
      <w:bookmarkEnd w:id="6"/>
      <w:bookmarkEnd w:id="7"/>
      <w:bookmarkEnd w:id="8"/>
      <w:bookmarkEnd w:id="9"/>
      <w:bookmarkEnd w:id="10"/>
      <w:bookmarkEnd w:id="11"/>
      <w:bookmarkEnd w:id="12"/>
      <w:bookmarkEnd w:id="13"/>
    </w:tbl>
    <w:p w14:paraId="713C8355" w14:textId="77777777" w:rsidR="001C21D2" w:rsidRDefault="001C21D2" w:rsidP="00F20E36">
      <w:pPr>
        <w:pStyle w:val="CRCoverPage"/>
        <w:spacing w:after="0"/>
        <w:rPr>
          <w:noProof/>
          <w:sz w:val="8"/>
          <w:szCs w:val="8"/>
        </w:rPr>
        <w:sectPr w:rsidR="001C21D2" w:rsidSect="001C21D2">
          <w:headerReference w:type="default" r:id="rId14"/>
          <w:footerReference w:type="default" r:id="rId15"/>
          <w:footnotePr>
            <w:numRestart w:val="eachSect"/>
          </w:footnotePr>
          <w:pgSz w:w="11907" w:h="16840"/>
          <w:pgMar w:top="1418" w:right="1134" w:bottom="1134" w:left="1134" w:header="851" w:footer="340" w:gutter="0"/>
          <w:cols w:space="720"/>
          <w:formProt w:val="0"/>
        </w:sectPr>
      </w:pPr>
    </w:p>
    <w:p w14:paraId="2A36BC80" w14:textId="1AF1458D" w:rsidR="00F20E36" w:rsidRDefault="00F20E36" w:rsidP="00F20E36">
      <w:pPr>
        <w:pStyle w:val="CRCoverPage"/>
        <w:spacing w:after="0"/>
        <w:rPr>
          <w:noProof/>
          <w:sz w:val="8"/>
          <w:szCs w:val="8"/>
        </w:rPr>
      </w:pPr>
    </w:p>
    <w:p w14:paraId="35060505" w14:textId="7F0590F8" w:rsidR="0046501A" w:rsidRDefault="0046501A" w:rsidP="00F20E36">
      <w:pPr>
        <w:pStyle w:val="CRCoverPage"/>
        <w:spacing w:after="0"/>
        <w:rPr>
          <w:noProof/>
          <w:sz w:val="8"/>
          <w:szCs w:val="8"/>
        </w:rPr>
      </w:pPr>
    </w:p>
    <w:p w14:paraId="1397707C" w14:textId="688900C8" w:rsidR="001C21D2" w:rsidRDefault="001C21D2">
      <w:pPr>
        <w:overflowPunct/>
        <w:autoSpaceDE/>
        <w:autoSpaceDN/>
        <w:adjustRightInd/>
        <w:spacing w:after="0"/>
        <w:textAlignment w:val="auto"/>
        <w:rPr>
          <w:rFonts w:ascii="Arial" w:hAnsi="Arial"/>
          <w:noProof/>
          <w:sz w:val="8"/>
          <w:szCs w:val="8"/>
          <w:lang w:eastAsia="en-US"/>
        </w:rPr>
      </w:pPr>
    </w:p>
    <w:p w14:paraId="47F6DAD3" w14:textId="77777777" w:rsidR="0046501A" w:rsidRDefault="0046501A" w:rsidP="00F20E36">
      <w:pPr>
        <w:pStyle w:val="CRCoverPage"/>
        <w:spacing w:after="0"/>
        <w:rPr>
          <w:noProof/>
          <w:sz w:val="8"/>
          <w:szCs w:val="8"/>
        </w:rPr>
      </w:pPr>
    </w:p>
    <w:p w14:paraId="59B97EDE" w14:textId="464E1A7B" w:rsidR="0046501A" w:rsidRDefault="0046501A" w:rsidP="00F20E36">
      <w:pPr>
        <w:pStyle w:val="CRCoverPage"/>
        <w:spacing w:after="0"/>
        <w:rPr>
          <w:noProof/>
          <w:sz w:val="8"/>
          <w:szCs w:val="8"/>
        </w:rPr>
      </w:pPr>
    </w:p>
    <w:p w14:paraId="3D5AC95C" w14:textId="7923F6E1" w:rsidR="0046501A" w:rsidRDefault="0046501A" w:rsidP="00F20E36">
      <w:pPr>
        <w:pStyle w:val="CRCoverPage"/>
        <w:spacing w:after="0"/>
        <w:rPr>
          <w:noProof/>
          <w:sz w:val="8"/>
          <w:szCs w:val="8"/>
        </w:rPr>
      </w:pPr>
    </w:p>
    <w:p w14:paraId="73C30C46" w14:textId="1CBAC10F" w:rsidR="0046501A" w:rsidRDefault="0046501A" w:rsidP="00F20E36">
      <w:pPr>
        <w:pStyle w:val="CRCoverPage"/>
        <w:spacing w:after="0"/>
        <w:rPr>
          <w:noProof/>
          <w:sz w:val="8"/>
          <w:szCs w:val="8"/>
        </w:rPr>
      </w:pPr>
    </w:p>
    <w:p w14:paraId="438D1804" w14:textId="16DF3ACE" w:rsidR="0046501A" w:rsidRDefault="0046501A" w:rsidP="00F20E36">
      <w:pPr>
        <w:pStyle w:val="CRCoverPage"/>
        <w:spacing w:after="0"/>
        <w:rPr>
          <w:noProof/>
          <w:sz w:val="8"/>
          <w:szCs w:val="8"/>
        </w:rPr>
      </w:pPr>
    </w:p>
    <w:p w14:paraId="0CDFB327" w14:textId="58172AD5" w:rsidR="0046501A" w:rsidRDefault="0046501A" w:rsidP="00F20E36">
      <w:pPr>
        <w:pStyle w:val="CRCoverPage"/>
        <w:spacing w:after="0"/>
        <w:rPr>
          <w:noProof/>
          <w:sz w:val="8"/>
          <w:szCs w:val="8"/>
        </w:rPr>
      </w:pPr>
    </w:p>
    <w:p w14:paraId="4E5F8E3A" w14:textId="77777777" w:rsidR="0004519F" w:rsidRPr="004C6D54" w:rsidRDefault="0004519F" w:rsidP="0004519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Beginning</w:t>
      </w:r>
      <w:r w:rsidRPr="004C6D54">
        <w:rPr>
          <w:i/>
          <w:iCs/>
        </w:rPr>
        <w:t xml:space="preserve"> of C</w:t>
      </w:r>
      <w:r>
        <w:rPr>
          <w:i/>
          <w:iCs/>
        </w:rPr>
        <w:t>hanges</w:t>
      </w:r>
    </w:p>
    <w:p w14:paraId="0BD31DC6" w14:textId="77777777" w:rsidR="0046501A" w:rsidRDefault="0046501A" w:rsidP="00F20E36">
      <w:pPr>
        <w:pStyle w:val="CRCoverPage"/>
        <w:spacing w:after="0"/>
        <w:rPr>
          <w:noProof/>
          <w:sz w:val="8"/>
          <w:szCs w:val="8"/>
        </w:rPr>
      </w:pPr>
    </w:p>
    <w:p w14:paraId="7FE18609" w14:textId="09DFF964" w:rsidR="0046501A" w:rsidRDefault="0046501A" w:rsidP="00F20E36">
      <w:pPr>
        <w:pStyle w:val="CRCoverPage"/>
        <w:spacing w:after="0"/>
        <w:rPr>
          <w:noProof/>
          <w:sz w:val="8"/>
          <w:szCs w:val="8"/>
        </w:rPr>
      </w:pPr>
    </w:p>
    <w:p w14:paraId="706F1704" w14:textId="70D2DC4D" w:rsidR="0046501A" w:rsidRDefault="0046501A" w:rsidP="00F20E36">
      <w:pPr>
        <w:pStyle w:val="CRCoverPage"/>
        <w:spacing w:after="0"/>
        <w:rPr>
          <w:noProof/>
          <w:sz w:val="8"/>
          <w:szCs w:val="8"/>
        </w:rPr>
      </w:pPr>
    </w:p>
    <w:p w14:paraId="26D6155D" w14:textId="77777777" w:rsidR="00DA4232" w:rsidRPr="00741359" w:rsidRDefault="00DA4232" w:rsidP="00DA4232">
      <w:pPr>
        <w:pStyle w:val="Heading4"/>
      </w:pPr>
      <w:bookmarkStart w:id="16" w:name="_Toc37338348"/>
      <w:bookmarkStart w:id="17" w:name="_Toc46489191"/>
      <w:bookmarkStart w:id="18" w:name="_Toc52567549"/>
      <w:bookmarkStart w:id="19" w:name="_Toc130939555"/>
      <w:r w:rsidRPr="00741359">
        <w:t>8.10.2.3</w:t>
      </w:r>
      <w:r w:rsidRPr="00741359">
        <w:tab/>
        <w:t>Information that may be transferred from the gNB to LMF</w:t>
      </w:r>
      <w:bookmarkEnd w:id="16"/>
      <w:bookmarkEnd w:id="17"/>
      <w:bookmarkEnd w:id="18"/>
      <w:bookmarkEnd w:id="19"/>
    </w:p>
    <w:p w14:paraId="7DFE5843" w14:textId="77777777" w:rsidR="00DA4232" w:rsidRPr="00741359" w:rsidRDefault="00DA4232" w:rsidP="00DA4232">
      <w:r w:rsidRPr="00741359">
        <w:t>The assistance data that may be transferred from gNB to the LMF is listed in Table 8.10.2.3-1.</w:t>
      </w:r>
    </w:p>
    <w:p w14:paraId="218D0D7C" w14:textId="77777777" w:rsidR="00DA4232" w:rsidRPr="00741359" w:rsidRDefault="00DA4232" w:rsidP="00DA4232">
      <w:pPr>
        <w:pStyle w:val="TH"/>
      </w:pPr>
      <w:bookmarkStart w:id="20" w:name="_Hlk23431780"/>
      <w:r w:rsidRPr="00741359">
        <w:t>Table 8.10.2.3-1</w:t>
      </w:r>
      <w:bookmarkEnd w:id="20"/>
      <w:r w:rsidRPr="00741359">
        <w:t>: Assistance data that may be transferred from gNB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9"/>
      </w:tblGrid>
      <w:tr w:rsidR="00DA4232" w:rsidRPr="00741359" w14:paraId="494C6EEB" w14:textId="77777777" w:rsidTr="000D0A27">
        <w:trPr>
          <w:jc w:val="center"/>
        </w:trPr>
        <w:tc>
          <w:tcPr>
            <w:tcW w:w="5909" w:type="dxa"/>
          </w:tcPr>
          <w:p w14:paraId="3B4B0D5D" w14:textId="77777777" w:rsidR="00DA4232" w:rsidRPr="00741359" w:rsidRDefault="00DA4232" w:rsidP="000D0A27">
            <w:pPr>
              <w:pStyle w:val="TAH"/>
            </w:pPr>
            <w:r w:rsidRPr="00741359">
              <w:t xml:space="preserve">Information </w:t>
            </w:r>
          </w:p>
        </w:tc>
      </w:tr>
      <w:tr w:rsidR="00DA4232" w:rsidRPr="00741359" w14:paraId="2A607342" w14:textId="77777777" w:rsidTr="000D0A27">
        <w:trPr>
          <w:jc w:val="center"/>
        </w:trPr>
        <w:tc>
          <w:tcPr>
            <w:tcW w:w="5909" w:type="dxa"/>
          </w:tcPr>
          <w:p w14:paraId="144807D0" w14:textId="77777777" w:rsidR="00DA4232" w:rsidRPr="00741359" w:rsidRDefault="00DA4232" w:rsidP="000D0A27">
            <w:pPr>
              <w:pStyle w:val="TAL"/>
            </w:pPr>
            <w:r w:rsidRPr="00741359">
              <w:t>PCI, GCI, ARFCN</w:t>
            </w:r>
            <w:r w:rsidRPr="00741359">
              <w:rPr>
                <w:lang w:eastAsia="zh-CN"/>
              </w:rPr>
              <w:t xml:space="preserve"> </w:t>
            </w:r>
            <w:r w:rsidRPr="00741359">
              <w:t>and TRP IDs of the TRPs served by the gNB</w:t>
            </w:r>
          </w:p>
        </w:tc>
      </w:tr>
      <w:tr w:rsidR="00DA4232" w:rsidRPr="00741359" w14:paraId="151C1148" w14:textId="77777777" w:rsidTr="000D0A27">
        <w:trPr>
          <w:jc w:val="center"/>
        </w:trPr>
        <w:tc>
          <w:tcPr>
            <w:tcW w:w="5909" w:type="dxa"/>
          </w:tcPr>
          <w:p w14:paraId="51326366" w14:textId="77777777" w:rsidR="00DA4232" w:rsidRPr="00741359" w:rsidRDefault="00DA4232" w:rsidP="000D0A27">
            <w:pPr>
              <w:pStyle w:val="TAL"/>
            </w:pPr>
            <w:r w:rsidRPr="00741359">
              <w:t>Timing information of TRPs served by the gNB</w:t>
            </w:r>
          </w:p>
        </w:tc>
      </w:tr>
      <w:tr w:rsidR="00DA4232" w:rsidRPr="00741359" w14:paraId="693C613F" w14:textId="77777777" w:rsidTr="000D0A27">
        <w:trPr>
          <w:jc w:val="center"/>
        </w:trPr>
        <w:tc>
          <w:tcPr>
            <w:tcW w:w="5909" w:type="dxa"/>
          </w:tcPr>
          <w:p w14:paraId="70CFA6BC" w14:textId="77777777" w:rsidR="00DA4232" w:rsidRPr="00741359" w:rsidRDefault="00DA4232" w:rsidP="000D0A27">
            <w:pPr>
              <w:pStyle w:val="TAL"/>
            </w:pPr>
            <w:r w:rsidRPr="00741359">
              <w:t>DL-PRS configuration of the TRPs served by the gNB</w:t>
            </w:r>
          </w:p>
        </w:tc>
      </w:tr>
      <w:tr w:rsidR="00DA4232" w:rsidRPr="00741359" w14:paraId="579595F6" w14:textId="77777777" w:rsidTr="000D0A27">
        <w:trPr>
          <w:jc w:val="center"/>
        </w:trPr>
        <w:tc>
          <w:tcPr>
            <w:tcW w:w="5909" w:type="dxa"/>
          </w:tcPr>
          <w:p w14:paraId="4C6B9DE7" w14:textId="77777777" w:rsidR="00DA4232" w:rsidRPr="00741359" w:rsidRDefault="00DA4232" w:rsidP="000D0A27">
            <w:pPr>
              <w:pStyle w:val="TAL"/>
            </w:pPr>
            <w:r w:rsidRPr="00741359">
              <w:t>SSB information of the TRPs (the time/frequency occupancy of SSBs)</w:t>
            </w:r>
          </w:p>
        </w:tc>
      </w:tr>
      <w:tr w:rsidR="00DA4232" w:rsidRPr="00741359" w14:paraId="3CDAEE41" w14:textId="77777777" w:rsidTr="000D0A27">
        <w:trPr>
          <w:jc w:val="center"/>
        </w:trPr>
        <w:tc>
          <w:tcPr>
            <w:tcW w:w="5909" w:type="dxa"/>
          </w:tcPr>
          <w:p w14:paraId="20A6DF8D" w14:textId="77777777" w:rsidR="00DA4232" w:rsidRPr="00741359" w:rsidRDefault="00DA4232" w:rsidP="000D0A27">
            <w:pPr>
              <w:pStyle w:val="TAL"/>
            </w:pPr>
            <w:r w:rsidRPr="00741359">
              <w:t>Spatial direction information of the DL-PRS Resources of the TRPs served by the gNB</w:t>
            </w:r>
          </w:p>
        </w:tc>
      </w:tr>
      <w:tr w:rsidR="00DA4232" w:rsidRPr="00741359" w14:paraId="453E9082" w14:textId="77777777" w:rsidTr="000D0A27">
        <w:trPr>
          <w:jc w:val="center"/>
        </w:trPr>
        <w:tc>
          <w:tcPr>
            <w:tcW w:w="5909" w:type="dxa"/>
          </w:tcPr>
          <w:p w14:paraId="35F2F8C6" w14:textId="77777777" w:rsidR="00DA4232" w:rsidRPr="00741359" w:rsidRDefault="00DA4232" w:rsidP="000D0A27">
            <w:pPr>
              <w:pStyle w:val="TAL"/>
            </w:pPr>
            <w:r w:rsidRPr="00741359">
              <w:t>Geographical coordinates information of the DL-PRS Resources of the TRPs served by the gNB</w:t>
            </w:r>
          </w:p>
        </w:tc>
      </w:tr>
      <w:tr w:rsidR="00DA4232" w:rsidRPr="00741359" w14:paraId="3EC4A6E7" w14:textId="77777777" w:rsidTr="000D0A27">
        <w:trPr>
          <w:jc w:val="center"/>
        </w:trPr>
        <w:tc>
          <w:tcPr>
            <w:tcW w:w="5909" w:type="dxa"/>
          </w:tcPr>
          <w:p w14:paraId="0C3A9722" w14:textId="77777777" w:rsidR="00DA4232" w:rsidRPr="00741359" w:rsidRDefault="00DA4232" w:rsidP="000D0A27">
            <w:pPr>
              <w:pStyle w:val="TAL"/>
            </w:pPr>
            <w:r w:rsidRPr="00741359">
              <w:t>TRP type</w:t>
            </w:r>
          </w:p>
        </w:tc>
      </w:tr>
      <w:tr w:rsidR="00DA4232" w:rsidRPr="00741359" w14:paraId="57D87737" w14:textId="77777777" w:rsidTr="000D0A27">
        <w:trPr>
          <w:jc w:val="center"/>
        </w:trPr>
        <w:tc>
          <w:tcPr>
            <w:tcW w:w="5909" w:type="dxa"/>
          </w:tcPr>
          <w:p w14:paraId="1943C490" w14:textId="77777777" w:rsidR="00DA4232" w:rsidRPr="00741359" w:rsidRDefault="00DA4232" w:rsidP="000D0A27">
            <w:pPr>
              <w:pStyle w:val="TAL"/>
            </w:pPr>
            <w:r w:rsidRPr="00741359">
              <w:t>On-demand DL-PRS information</w:t>
            </w:r>
          </w:p>
        </w:tc>
      </w:tr>
      <w:tr w:rsidR="00DA4232" w:rsidRPr="00741359" w14:paraId="2920A526" w14:textId="77777777" w:rsidTr="000D0A27">
        <w:trPr>
          <w:jc w:val="center"/>
        </w:trPr>
        <w:tc>
          <w:tcPr>
            <w:tcW w:w="5909" w:type="dxa"/>
          </w:tcPr>
          <w:p w14:paraId="26626DF2" w14:textId="77777777" w:rsidR="00DA4232" w:rsidRPr="00741359" w:rsidRDefault="00DA4232" w:rsidP="000D0A27">
            <w:pPr>
              <w:pStyle w:val="TAL"/>
            </w:pPr>
            <w:r w:rsidRPr="00741359">
              <w:t>TRP Tx TEG association information</w:t>
            </w:r>
          </w:p>
        </w:tc>
      </w:tr>
    </w:tbl>
    <w:p w14:paraId="646C5A2D" w14:textId="77777777" w:rsidR="00DA4232" w:rsidRPr="00741359" w:rsidRDefault="00DA4232" w:rsidP="00DA4232"/>
    <w:p w14:paraId="2BCC531B" w14:textId="77777777" w:rsidR="00DA4232" w:rsidRPr="00741359" w:rsidRDefault="00DA4232" w:rsidP="00DA4232">
      <w:r w:rsidRPr="00741359">
        <w:t>The configuration data for a target UE that may be transferred from the serving gNB to the LMF is listed in Table 8.10.2.3-2.</w:t>
      </w:r>
    </w:p>
    <w:p w14:paraId="589CF5B8" w14:textId="77777777" w:rsidR="00DA4232" w:rsidRPr="00741359" w:rsidRDefault="00DA4232" w:rsidP="00DA4232">
      <w:pPr>
        <w:pStyle w:val="TH"/>
      </w:pPr>
      <w:r w:rsidRPr="00741359">
        <w:t>Table 8.10.2.3-2: UL information/UE configuration data that may be transferred from serving gNB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tblGrid>
      <w:tr w:rsidR="00DA4232" w:rsidRPr="00741359" w14:paraId="392976AB" w14:textId="77777777" w:rsidTr="000D0A27">
        <w:trPr>
          <w:jc w:val="center"/>
        </w:trPr>
        <w:tc>
          <w:tcPr>
            <w:tcW w:w="6750" w:type="dxa"/>
          </w:tcPr>
          <w:p w14:paraId="188B758E" w14:textId="77777777" w:rsidR="00DA4232" w:rsidRPr="00741359" w:rsidRDefault="00DA4232" w:rsidP="000D0A27">
            <w:pPr>
              <w:pStyle w:val="TAH"/>
            </w:pPr>
            <w:r w:rsidRPr="00741359">
              <w:t>UE configuration data</w:t>
            </w:r>
          </w:p>
        </w:tc>
      </w:tr>
      <w:tr w:rsidR="00DA4232" w:rsidRPr="00741359" w14:paraId="3420FD4F" w14:textId="77777777" w:rsidTr="000D0A27">
        <w:trPr>
          <w:trHeight w:val="207"/>
          <w:jc w:val="center"/>
        </w:trPr>
        <w:tc>
          <w:tcPr>
            <w:tcW w:w="6750" w:type="dxa"/>
          </w:tcPr>
          <w:p w14:paraId="06BA4CCD" w14:textId="77777777" w:rsidR="00DA4232" w:rsidRPr="00741359" w:rsidRDefault="00DA4232" w:rsidP="000D0A27">
            <w:pPr>
              <w:pStyle w:val="TAL"/>
            </w:pPr>
            <w:r w:rsidRPr="00741359">
              <w:t>UE SRS configuration</w:t>
            </w:r>
          </w:p>
        </w:tc>
      </w:tr>
      <w:tr w:rsidR="00DA4232" w:rsidRPr="00741359" w14:paraId="28E07532" w14:textId="77777777" w:rsidTr="000D0A27">
        <w:trPr>
          <w:trHeight w:val="207"/>
          <w:jc w:val="center"/>
        </w:trPr>
        <w:tc>
          <w:tcPr>
            <w:tcW w:w="6750" w:type="dxa"/>
            <w:tcBorders>
              <w:top w:val="single" w:sz="4" w:space="0" w:color="auto"/>
              <w:left w:val="single" w:sz="4" w:space="0" w:color="auto"/>
              <w:bottom w:val="single" w:sz="4" w:space="0" w:color="auto"/>
              <w:right w:val="single" w:sz="4" w:space="0" w:color="auto"/>
            </w:tcBorders>
          </w:tcPr>
          <w:p w14:paraId="70A29950" w14:textId="77777777" w:rsidR="00DA4232" w:rsidRPr="00741359" w:rsidRDefault="00DA4232" w:rsidP="000D0A27">
            <w:pPr>
              <w:pStyle w:val="TAL"/>
            </w:pPr>
            <w:r w:rsidRPr="00741359">
              <w:t>SFN initialization time for the SRS configuration</w:t>
            </w:r>
          </w:p>
        </w:tc>
      </w:tr>
      <w:tr w:rsidR="00DA4232" w:rsidRPr="00741359" w14:paraId="0C29FA90" w14:textId="77777777" w:rsidTr="000D0A27">
        <w:trPr>
          <w:trHeight w:val="207"/>
          <w:jc w:val="center"/>
          <w:ins w:id="21" w:author="Ericsson" w:date="2023-04-02T19:42:00Z"/>
        </w:trPr>
        <w:tc>
          <w:tcPr>
            <w:tcW w:w="6750" w:type="dxa"/>
            <w:tcBorders>
              <w:top w:val="single" w:sz="4" w:space="0" w:color="auto"/>
              <w:left w:val="single" w:sz="4" w:space="0" w:color="auto"/>
              <w:bottom w:val="single" w:sz="4" w:space="0" w:color="auto"/>
              <w:right w:val="single" w:sz="4" w:space="0" w:color="auto"/>
            </w:tcBorders>
          </w:tcPr>
          <w:p w14:paraId="45FCBEA1" w14:textId="77777777" w:rsidR="00DA4232" w:rsidRPr="00741359" w:rsidRDefault="00DA4232" w:rsidP="000D0A27">
            <w:pPr>
              <w:pStyle w:val="TAL"/>
              <w:rPr>
                <w:ins w:id="22" w:author="Ericsson" w:date="2023-04-02T19:42:00Z"/>
              </w:rPr>
            </w:pPr>
            <w:ins w:id="23" w:author="Ericsson" w:date="2023-04-02T19:42:00Z">
              <w:r w:rsidRPr="00F65E14">
                <w:rPr>
                  <w:noProof/>
                  <w:lang w:eastAsia="ko-KR"/>
                </w:rPr>
                <w:t xml:space="preserve">SRS </w:t>
              </w:r>
              <w:r>
                <w:rPr>
                  <w:noProof/>
                  <w:lang w:val="en-SE" w:eastAsia="ko-KR"/>
                </w:rPr>
                <w:t>T</w:t>
              </w:r>
              <w:r w:rsidRPr="00F65E14">
                <w:rPr>
                  <w:noProof/>
                  <w:lang w:eastAsia="ko-KR"/>
                </w:rPr>
                <w:t xml:space="preserve">ransmission </w:t>
              </w:r>
              <w:r>
                <w:rPr>
                  <w:noProof/>
                  <w:lang w:val="en-SE" w:eastAsia="ko-KR"/>
                </w:rPr>
                <w:t>Status</w:t>
              </w:r>
            </w:ins>
          </w:p>
        </w:tc>
      </w:tr>
    </w:tbl>
    <w:p w14:paraId="417E1225" w14:textId="77777777" w:rsidR="00DA4232" w:rsidRDefault="00DA4232" w:rsidP="00DA4232"/>
    <w:p w14:paraId="40BED005" w14:textId="6B30F2C0" w:rsidR="00DA4232" w:rsidRPr="00741359" w:rsidRDefault="00DA4232" w:rsidP="00DA4232">
      <w:r w:rsidRPr="00DA4232">
        <w:rPr>
          <w:highlight w:val="yellow"/>
        </w:rPr>
        <w:t>&lt;Skip Unmodified Changes&gt;</w:t>
      </w:r>
    </w:p>
    <w:p w14:paraId="36AB806B" w14:textId="4AA5920B" w:rsidR="0046501A" w:rsidRDefault="0046501A" w:rsidP="00F20E36">
      <w:pPr>
        <w:pStyle w:val="CRCoverPage"/>
        <w:spacing w:after="0"/>
        <w:rPr>
          <w:noProof/>
          <w:sz w:val="8"/>
          <w:szCs w:val="8"/>
        </w:rPr>
      </w:pPr>
    </w:p>
    <w:p w14:paraId="4CE07C33" w14:textId="77777777" w:rsidR="0013237C" w:rsidRDefault="0013237C" w:rsidP="00F20E36">
      <w:pPr>
        <w:pStyle w:val="CRCoverPage"/>
        <w:spacing w:after="0"/>
        <w:rPr>
          <w:noProof/>
          <w:sz w:val="8"/>
          <w:szCs w:val="8"/>
        </w:rPr>
      </w:pPr>
    </w:p>
    <w:p w14:paraId="48373357" w14:textId="08B9753D" w:rsidR="0046501A" w:rsidRDefault="0046501A" w:rsidP="00F20E36">
      <w:pPr>
        <w:pStyle w:val="CRCoverPage"/>
        <w:spacing w:after="0"/>
        <w:rPr>
          <w:noProof/>
          <w:sz w:val="8"/>
          <w:szCs w:val="8"/>
        </w:rPr>
      </w:pPr>
    </w:p>
    <w:p w14:paraId="109B7F16" w14:textId="38672012" w:rsidR="0046501A" w:rsidRDefault="0046501A" w:rsidP="00F20E36">
      <w:pPr>
        <w:pStyle w:val="CRCoverPage"/>
        <w:spacing w:after="0"/>
        <w:rPr>
          <w:noProof/>
          <w:sz w:val="8"/>
          <w:szCs w:val="8"/>
        </w:rPr>
      </w:pPr>
    </w:p>
    <w:p w14:paraId="1FCBDFF3" w14:textId="04C73A99" w:rsidR="0013237C" w:rsidRPr="00407501" w:rsidRDefault="0013237C" w:rsidP="0013237C">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24" w:name="_Toc535258936"/>
      <w:r>
        <w:rPr>
          <w:i/>
          <w:noProof/>
        </w:rPr>
        <w:t>Next</w:t>
      </w:r>
      <w:r w:rsidRPr="00DB4058">
        <w:rPr>
          <w:i/>
          <w:noProof/>
        </w:rPr>
        <w:t xml:space="preserve"> changes</w:t>
      </w:r>
      <w:bookmarkEnd w:id="24"/>
    </w:p>
    <w:p w14:paraId="59AE3BC9" w14:textId="77777777" w:rsidR="00657A4E" w:rsidRPr="00741359" w:rsidRDefault="00657A4E" w:rsidP="00657A4E">
      <w:pPr>
        <w:pStyle w:val="Heading4"/>
      </w:pPr>
      <w:bookmarkStart w:id="25" w:name="_Toc37338360"/>
      <w:bookmarkStart w:id="26" w:name="_Toc46489203"/>
      <w:bookmarkStart w:id="27" w:name="_Toc52567561"/>
      <w:bookmarkStart w:id="28" w:name="_Toc130939567"/>
      <w:r w:rsidRPr="00741359">
        <w:t>8.10.3.2</w:t>
      </w:r>
      <w:r w:rsidRPr="00741359">
        <w:tab/>
        <w:t>Procedures between LMF and gNB</w:t>
      </w:r>
      <w:bookmarkEnd w:id="25"/>
      <w:bookmarkEnd w:id="26"/>
      <w:bookmarkEnd w:id="27"/>
      <w:bookmarkEnd w:id="28"/>
    </w:p>
    <w:p w14:paraId="0C388190" w14:textId="77777777" w:rsidR="00657A4E" w:rsidRPr="00741359" w:rsidRDefault="00657A4E" w:rsidP="00657A4E">
      <w:pPr>
        <w:pStyle w:val="Heading5"/>
      </w:pPr>
      <w:bookmarkStart w:id="29" w:name="_Hlk32311233"/>
      <w:bookmarkStart w:id="30" w:name="_Toc37338361"/>
      <w:bookmarkStart w:id="31" w:name="_Toc46489204"/>
      <w:bookmarkStart w:id="32" w:name="_Toc52567562"/>
      <w:bookmarkStart w:id="33" w:name="_Toc130939568"/>
      <w:r w:rsidRPr="00741359">
        <w:t>8.10.3.2.1</w:t>
      </w:r>
      <w:bookmarkEnd w:id="29"/>
      <w:r w:rsidRPr="00741359">
        <w:tab/>
        <w:t>Assistance Data Delivery between LMF and gNB</w:t>
      </w:r>
      <w:bookmarkEnd w:id="30"/>
      <w:bookmarkEnd w:id="31"/>
      <w:bookmarkEnd w:id="32"/>
      <w:bookmarkEnd w:id="33"/>
    </w:p>
    <w:p w14:paraId="6ECF283B" w14:textId="77777777" w:rsidR="00657A4E" w:rsidRPr="00741359" w:rsidRDefault="00657A4E" w:rsidP="00657A4E">
      <w:r w:rsidRPr="00741359">
        <w:t xml:space="preserve">The purpose of these procedures is to enable the gNB to </w:t>
      </w:r>
      <w:proofErr w:type="gramStart"/>
      <w:r w:rsidRPr="00741359">
        <w:t>provide assistance</w:t>
      </w:r>
      <w:proofErr w:type="gramEnd"/>
      <w:r w:rsidRPr="00741359">
        <w:t xml:space="preserve"> data described in Table 8.10.2.3-1 to the LMF, for subsequent delivery to the UE using the procedures of clause 8.10.3.1.2.1 or for use in the calculation of positioning estimates at the LMF or enable the LMF to request UL-SRS configuration information from the serving gNB of a target UE.</w:t>
      </w:r>
    </w:p>
    <w:p w14:paraId="1C47651C" w14:textId="77777777" w:rsidR="00657A4E" w:rsidRPr="00741359" w:rsidRDefault="00657A4E" w:rsidP="00657A4E">
      <w:r w:rsidRPr="00741359">
        <w:t>Figure 8.10.3.2.1-1 shows the TRP Information Exchange operation from the gNB to the LMF for the Multi-RTT positioning method.</w:t>
      </w:r>
    </w:p>
    <w:p w14:paraId="79FE9871" w14:textId="77777777" w:rsidR="00657A4E" w:rsidRPr="00741359" w:rsidRDefault="00657A4E" w:rsidP="00657A4E">
      <w:pPr>
        <w:pStyle w:val="TH"/>
      </w:pPr>
      <w:r w:rsidRPr="00741359">
        <w:object w:dxaOrig="6550" w:dyaOrig="3194" w14:anchorId="5375A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pt;height:159.5pt" o:ole="">
            <v:imagedata r:id="rId16" o:title=""/>
          </v:shape>
          <o:OLEObject Type="Embed" ProgID="Visio.Drawing.11" ShapeID="_x0000_i1025" DrawAspect="Content" ObjectID="_1743869449" r:id="rId17"/>
        </w:object>
      </w:r>
    </w:p>
    <w:p w14:paraId="372B2CE0" w14:textId="77777777" w:rsidR="00657A4E" w:rsidRPr="00741359" w:rsidRDefault="00657A4E" w:rsidP="00657A4E">
      <w:pPr>
        <w:pStyle w:val="TF"/>
      </w:pPr>
      <w:r w:rsidRPr="00741359">
        <w:t>Figure 8.10.3.2.1-1: LMF-initiated TRP Information Exchange Procedure</w:t>
      </w:r>
    </w:p>
    <w:p w14:paraId="0E6550BD" w14:textId="77777777" w:rsidR="00657A4E" w:rsidRPr="00741359" w:rsidRDefault="00657A4E" w:rsidP="00657A4E">
      <w:pPr>
        <w:pStyle w:val="B1"/>
      </w:pPr>
      <w:r w:rsidRPr="00741359">
        <w:t>(1)</w:t>
      </w:r>
      <w:r w:rsidRPr="00741359">
        <w:tab/>
        <w:t>The LMF determines that certain TRP configuration information is desired (e.g., as part of a periodic update or as triggered by OAM) and sends an NRPPa TRP INFORMATION REQUEST message to the gNB. This request includes an indication of which specific TRP configuration information is requested.</w:t>
      </w:r>
    </w:p>
    <w:p w14:paraId="5FD72173" w14:textId="77777777" w:rsidR="00657A4E" w:rsidRPr="00741359" w:rsidRDefault="00657A4E" w:rsidP="00657A4E">
      <w:pPr>
        <w:pStyle w:val="B1"/>
      </w:pPr>
      <w:r w:rsidRPr="00741359">
        <w:t>(2)</w:t>
      </w:r>
      <w:r w:rsidRPr="00741359">
        <w:tab/>
        <w:t>The gNB provides the requested TRP information in an NRPPa TRP INFORMATION RESPONSE message, if available at the gNB. If the gNB is not able to provide any information, it returns an TRP INFORMATION FAILURE message indicating the cause of the failure.</w:t>
      </w:r>
    </w:p>
    <w:p w14:paraId="5B2B1ADB" w14:textId="77777777" w:rsidR="00657A4E" w:rsidRPr="00741359" w:rsidRDefault="00657A4E" w:rsidP="00657A4E">
      <w:r w:rsidRPr="00741359">
        <w:t>Figure 8.10.3.2.1-2 shows the UL information Delivery operation from the serving gNB to the LMF.</w:t>
      </w:r>
    </w:p>
    <w:p w14:paraId="1FB23AD9" w14:textId="77777777" w:rsidR="00657A4E" w:rsidRPr="00741359" w:rsidRDefault="00657A4E" w:rsidP="00657A4E">
      <w:pPr>
        <w:pStyle w:val="TH"/>
      </w:pPr>
      <w:r w:rsidRPr="00741359">
        <w:object w:dxaOrig="6337" w:dyaOrig="3613" w14:anchorId="63C00C8C">
          <v:shape id="_x0000_i1026" type="#_x0000_t75" style="width:319pt;height:180pt" o:ole="">
            <v:imagedata r:id="rId18" o:title=""/>
          </v:shape>
          <o:OLEObject Type="Embed" ProgID="Visio.Drawing.11" ShapeID="_x0000_i1026" DrawAspect="Content" ObjectID="_1743869450" r:id="rId19"/>
        </w:object>
      </w:r>
    </w:p>
    <w:p w14:paraId="138850E8" w14:textId="77777777" w:rsidR="00657A4E" w:rsidRPr="00741359" w:rsidRDefault="00657A4E" w:rsidP="00657A4E">
      <w:pPr>
        <w:pStyle w:val="TF"/>
      </w:pPr>
      <w:r w:rsidRPr="00741359">
        <w:t>Figure 8.10.3.2.1-2: LMF-initiated UL Information Request Procedure</w:t>
      </w:r>
    </w:p>
    <w:p w14:paraId="6F947EFD" w14:textId="77777777" w:rsidR="00657A4E" w:rsidRPr="00741359" w:rsidRDefault="00657A4E" w:rsidP="00657A4E">
      <w:pPr>
        <w:pStyle w:val="B1"/>
      </w:pPr>
      <w:r w:rsidRPr="00741359">
        <w:t>(1)</w:t>
      </w:r>
      <w:r w:rsidRPr="00741359">
        <w:tab/>
        <w:t>The LMF sends a NRPPa message POSITIONING INFORMATION REQUEST to the serving gNB of the target UE to request UE SRS configuration information. If the message includes the Requested UL-SRS Transmission Characteristics as listed in Table 8.10.2.4-1, the gNB should take this information into account when configuring UL-SRS transmissions for the UE.</w:t>
      </w:r>
    </w:p>
    <w:p w14:paraId="2ED89E48" w14:textId="77777777" w:rsidR="00657A4E" w:rsidRPr="00741359" w:rsidRDefault="00657A4E" w:rsidP="00657A4E">
      <w:pPr>
        <w:pStyle w:val="B1"/>
      </w:pPr>
      <w:r w:rsidRPr="00741359">
        <w:t>(2)</w:t>
      </w:r>
      <w:r w:rsidRPr="00741359">
        <w:tab/>
        <w:t>The serving gNB determines the UE SRS configuration to be allocated for the UE and sends NRPPa message POSITIONING INFORMATION RESPONSE to the LMF that includes the UE SRS configuration defined in Table 8.10.2.3-2. If the serving gNB is not able to provide the requested information, it returns a failure message indicating the cause of the failure.</w:t>
      </w:r>
    </w:p>
    <w:p w14:paraId="473CF910" w14:textId="45F89217" w:rsidR="00657A4E" w:rsidRPr="00741359" w:rsidRDefault="00657A4E" w:rsidP="00657A4E">
      <w:pPr>
        <w:pStyle w:val="B1"/>
      </w:pPr>
      <w:r w:rsidRPr="00741359">
        <w:t>(3)</w:t>
      </w:r>
      <w:r w:rsidRPr="00741359">
        <w:tab/>
        <w:t>If a change has occurred in the UE SRS configuration during the UE SRS time duration requested at step 1, the gNB sends a POSITIONING INFORMATION UPDATE message to the LMF. This message contains, in the case of a change in UE SRS configuration parameters, the UE SRS configuration information for all cells with UE SRS configured, or an</w:t>
      </w:r>
      <w:ins w:id="34" w:author="Ericsson" w:date="2023-04-06T21:54:00Z">
        <w:r w:rsidR="00385A08">
          <w:t xml:space="preserve"> update in SRS transmission status</w:t>
        </w:r>
      </w:ins>
      <w:del w:id="35" w:author="Ericsson" w:date="2023-04-06T21:54:00Z">
        <w:r w:rsidRPr="00741359" w:rsidDel="00385A08">
          <w:delText xml:space="preserve"> indication that the UE SRS </w:delText>
        </w:r>
      </w:del>
      <w:del w:id="36" w:author="Ericsson" w:date="2023-04-06T21:53:00Z">
        <w:r w:rsidRPr="00741359" w:rsidDel="00F118C5">
          <w:delText xml:space="preserve">configuration </w:delText>
        </w:r>
      </w:del>
      <w:del w:id="37" w:author="Ericsson" w:date="2023-04-06T21:54:00Z">
        <w:r w:rsidRPr="00741359" w:rsidDel="00385A08">
          <w:delText>has been released</w:delText>
        </w:r>
        <w:r w:rsidR="001913EB" w:rsidDel="00385A08">
          <w:delText xml:space="preserve"> </w:delText>
        </w:r>
        <w:r w:rsidRPr="00741359" w:rsidDel="00385A08">
          <w:delText>in the UE</w:delText>
        </w:r>
      </w:del>
      <w:r w:rsidRPr="00741359">
        <w:t>.</w:t>
      </w:r>
    </w:p>
    <w:p w14:paraId="6AFC3525" w14:textId="0BAD256C" w:rsidR="0013237C" w:rsidRPr="0077198F" w:rsidRDefault="006F6FD3" w:rsidP="0013237C">
      <w:pPr>
        <w:pBdr>
          <w:top w:val="single" w:sz="4" w:space="1" w:color="auto"/>
          <w:left w:val="single" w:sz="4" w:space="4" w:color="auto"/>
          <w:bottom w:val="single" w:sz="4" w:space="1" w:color="auto"/>
          <w:right w:val="single" w:sz="4" w:space="4" w:color="auto"/>
        </w:pBdr>
        <w:shd w:val="clear" w:color="auto" w:fill="FFFF00"/>
        <w:jc w:val="center"/>
        <w:rPr>
          <w:i/>
          <w:noProof/>
        </w:rPr>
      </w:pPr>
      <w:r>
        <w:rPr>
          <w:i/>
          <w:noProof/>
        </w:rPr>
        <w:t>Next Change</w:t>
      </w:r>
    </w:p>
    <w:p w14:paraId="06A89CCD" w14:textId="77777777" w:rsidR="00960ACD" w:rsidRPr="00741359" w:rsidRDefault="00960ACD" w:rsidP="00960ACD">
      <w:pPr>
        <w:pStyle w:val="Heading4"/>
      </w:pPr>
      <w:bookmarkStart w:id="38" w:name="_Toc46489248"/>
      <w:bookmarkStart w:id="39" w:name="_Toc52567606"/>
      <w:bookmarkStart w:id="40" w:name="_Toc130939612"/>
      <w:r w:rsidRPr="00741359">
        <w:lastRenderedPageBreak/>
        <w:t>8.13.2.1</w:t>
      </w:r>
      <w:r w:rsidRPr="00741359">
        <w:tab/>
        <w:t>Configuration Data that may be transferred from the gNB to the LMF</w:t>
      </w:r>
      <w:bookmarkEnd w:id="38"/>
      <w:bookmarkEnd w:id="39"/>
      <w:bookmarkEnd w:id="40"/>
    </w:p>
    <w:p w14:paraId="0D9424B1" w14:textId="77777777" w:rsidR="00960ACD" w:rsidRPr="00741359" w:rsidRDefault="00960ACD" w:rsidP="00960ACD">
      <w:r w:rsidRPr="00741359">
        <w:t>The configuration data for a target UE that may be transferred from the serving gNB to the LMF is listed in Table 8.13.2.1-1.</w:t>
      </w:r>
    </w:p>
    <w:p w14:paraId="075040F8" w14:textId="77777777" w:rsidR="00960ACD" w:rsidRPr="00741359" w:rsidRDefault="00960ACD" w:rsidP="00960ACD">
      <w:pPr>
        <w:pStyle w:val="TH"/>
      </w:pPr>
      <w:r w:rsidRPr="00741359">
        <w:t>Table 8.13.2.1-1: UE configuration data that may be transferred from serving gNB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tblGrid>
      <w:tr w:rsidR="00960ACD" w:rsidRPr="00741359" w14:paraId="1EBDCDD2" w14:textId="77777777" w:rsidTr="000D0A27">
        <w:trPr>
          <w:jc w:val="center"/>
        </w:trPr>
        <w:tc>
          <w:tcPr>
            <w:tcW w:w="6750" w:type="dxa"/>
          </w:tcPr>
          <w:p w14:paraId="2CD91315" w14:textId="77777777" w:rsidR="00960ACD" w:rsidRPr="00741359" w:rsidRDefault="00960ACD" w:rsidP="000D0A27">
            <w:pPr>
              <w:pStyle w:val="TAH"/>
            </w:pPr>
            <w:bookmarkStart w:id="41" w:name="_Hlk32316091"/>
            <w:r w:rsidRPr="00741359">
              <w:t>UE configuration data</w:t>
            </w:r>
            <w:bookmarkEnd w:id="41"/>
          </w:p>
        </w:tc>
      </w:tr>
      <w:tr w:rsidR="00960ACD" w:rsidRPr="00741359" w14:paraId="3F1F0311" w14:textId="77777777" w:rsidTr="000D0A27">
        <w:trPr>
          <w:trHeight w:val="207"/>
          <w:jc w:val="center"/>
        </w:trPr>
        <w:tc>
          <w:tcPr>
            <w:tcW w:w="6750" w:type="dxa"/>
          </w:tcPr>
          <w:p w14:paraId="728DA5D0" w14:textId="77777777" w:rsidR="00960ACD" w:rsidRPr="00741359" w:rsidRDefault="00960ACD" w:rsidP="000D0A27">
            <w:pPr>
              <w:pStyle w:val="TAL"/>
            </w:pPr>
            <w:r w:rsidRPr="00741359">
              <w:t xml:space="preserve">UE SRS configuration </w:t>
            </w:r>
          </w:p>
        </w:tc>
      </w:tr>
      <w:tr w:rsidR="00960ACD" w:rsidRPr="00741359" w14:paraId="6762F644" w14:textId="77777777" w:rsidTr="000D0A27">
        <w:trPr>
          <w:trHeight w:val="207"/>
          <w:jc w:val="center"/>
        </w:trPr>
        <w:tc>
          <w:tcPr>
            <w:tcW w:w="6750" w:type="dxa"/>
            <w:tcBorders>
              <w:top w:val="single" w:sz="4" w:space="0" w:color="auto"/>
              <w:left w:val="single" w:sz="4" w:space="0" w:color="auto"/>
              <w:bottom w:val="single" w:sz="4" w:space="0" w:color="auto"/>
              <w:right w:val="single" w:sz="4" w:space="0" w:color="auto"/>
            </w:tcBorders>
          </w:tcPr>
          <w:p w14:paraId="23C5693C" w14:textId="77777777" w:rsidR="00960ACD" w:rsidRPr="00741359" w:rsidRDefault="00960ACD" w:rsidP="000D0A27">
            <w:pPr>
              <w:pStyle w:val="TAL"/>
            </w:pPr>
            <w:r w:rsidRPr="00741359">
              <w:t>Timing information of the TRP, which configured the UE SRS transmission</w:t>
            </w:r>
          </w:p>
        </w:tc>
      </w:tr>
      <w:tr w:rsidR="00960ACD" w:rsidRPr="00741359" w14:paraId="264D1726" w14:textId="77777777" w:rsidTr="000D0A27">
        <w:trPr>
          <w:trHeight w:val="207"/>
          <w:jc w:val="center"/>
        </w:trPr>
        <w:tc>
          <w:tcPr>
            <w:tcW w:w="6750" w:type="dxa"/>
            <w:tcBorders>
              <w:top w:val="single" w:sz="4" w:space="0" w:color="auto"/>
              <w:left w:val="single" w:sz="4" w:space="0" w:color="auto"/>
              <w:bottom w:val="single" w:sz="4" w:space="0" w:color="auto"/>
              <w:right w:val="single" w:sz="4" w:space="0" w:color="auto"/>
            </w:tcBorders>
          </w:tcPr>
          <w:p w14:paraId="5A8E75E1" w14:textId="77777777" w:rsidR="00960ACD" w:rsidRPr="00741359" w:rsidRDefault="00960ACD" w:rsidP="000D0A27">
            <w:pPr>
              <w:pStyle w:val="TAL"/>
            </w:pPr>
            <w:r w:rsidRPr="00741359">
              <w:t>The association information of SRS resources with UE Tx TEG ID</w:t>
            </w:r>
          </w:p>
        </w:tc>
      </w:tr>
      <w:tr w:rsidR="00960ACD" w:rsidRPr="00741359" w14:paraId="5642A268" w14:textId="77777777" w:rsidTr="000D0A27">
        <w:trPr>
          <w:trHeight w:val="207"/>
          <w:jc w:val="center"/>
          <w:ins w:id="42" w:author="Ericsson" w:date="2023-04-02T19:40:00Z"/>
        </w:trPr>
        <w:tc>
          <w:tcPr>
            <w:tcW w:w="6750" w:type="dxa"/>
            <w:tcBorders>
              <w:top w:val="single" w:sz="4" w:space="0" w:color="auto"/>
              <w:left w:val="single" w:sz="4" w:space="0" w:color="auto"/>
              <w:bottom w:val="single" w:sz="4" w:space="0" w:color="auto"/>
              <w:right w:val="single" w:sz="4" w:space="0" w:color="auto"/>
            </w:tcBorders>
          </w:tcPr>
          <w:p w14:paraId="767DE18C" w14:textId="77777777" w:rsidR="00960ACD" w:rsidRPr="00741359" w:rsidRDefault="00960ACD" w:rsidP="000D0A27">
            <w:pPr>
              <w:pStyle w:val="TAL"/>
              <w:rPr>
                <w:ins w:id="43" w:author="Ericsson" w:date="2023-04-02T19:40:00Z"/>
              </w:rPr>
            </w:pPr>
            <w:ins w:id="44" w:author="Ericsson" w:date="2023-04-02T19:41:00Z">
              <w:r w:rsidRPr="00F65E14">
                <w:rPr>
                  <w:noProof/>
                  <w:lang w:eastAsia="ko-KR"/>
                </w:rPr>
                <w:t xml:space="preserve">SRS </w:t>
              </w:r>
              <w:r>
                <w:rPr>
                  <w:noProof/>
                  <w:lang w:val="en-SE" w:eastAsia="ko-KR"/>
                </w:rPr>
                <w:t>T</w:t>
              </w:r>
              <w:r w:rsidRPr="00F65E14">
                <w:rPr>
                  <w:noProof/>
                  <w:lang w:eastAsia="ko-KR"/>
                </w:rPr>
                <w:t xml:space="preserve">ransmission </w:t>
              </w:r>
              <w:r>
                <w:rPr>
                  <w:noProof/>
                  <w:lang w:val="en-SE" w:eastAsia="ko-KR"/>
                </w:rPr>
                <w:t>Status</w:t>
              </w:r>
            </w:ins>
          </w:p>
        </w:tc>
      </w:tr>
    </w:tbl>
    <w:p w14:paraId="688FC706" w14:textId="77777777" w:rsidR="0013237C" w:rsidRDefault="0013237C" w:rsidP="0013237C">
      <w:pPr>
        <w:rPr>
          <w:noProof/>
        </w:rPr>
      </w:pPr>
    </w:p>
    <w:p w14:paraId="67462B67" w14:textId="6F9C37E1" w:rsidR="0046501A" w:rsidRDefault="0046501A" w:rsidP="00F20E36">
      <w:pPr>
        <w:pStyle w:val="CRCoverPage"/>
        <w:spacing w:after="0"/>
        <w:rPr>
          <w:noProof/>
          <w:sz w:val="8"/>
          <w:szCs w:val="8"/>
        </w:rPr>
      </w:pPr>
    </w:p>
    <w:p w14:paraId="5718B8C9" w14:textId="6893FCA3" w:rsidR="0046501A" w:rsidRDefault="0046501A" w:rsidP="00F20E36">
      <w:pPr>
        <w:pStyle w:val="CRCoverPage"/>
        <w:spacing w:after="0"/>
        <w:rPr>
          <w:noProof/>
          <w:sz w:val="8"/>
          <w:szCs w:val="8"/>
        </w:rPr>
      </w:pPr>
    </w:p>
    <w:p w14:paraId="104FE87D" w14:textId="6496ACC5" w:rsidR="0046501A" w:rsidRDefault="0046501A" w:rsidP="00F20E36">
      <w:pPr>
        <w:pStyle w:val="CRCoverPage"/>
        <w:spacing w:after="0"/>
        <w:rPr>
          <w:noProof/>
          <w:sz w:val="8"/>
          <w:szCs w:val="8"/>
        </w:rPr>
      </w:pPr>
    </w:p>
    <w:p w14:paraId="182F4924" w14:textId="77777777" w:rsidR="00914A8C" w:rsidRPr="0077198F" w:rsidRDefault="00914A8C" w:rsidP="00914A8C">
      <w:pPr>
        <w:pBdr>
          <w:top w:val="single" w:sz="4" w:space="1" w:color="auto"/>
          <w:left w:val="single" w:sz="4" w:space="4" w:color="auto"/>
          <w:bottom w:val="single" w:sz="4" w:space="1" w:color="auto"/>
          <w:right w:val="single" w:sz="4" w:space="4" w:color="auto"/>
        </w:pBdr>
        <w:shd w:val="clear" w:color="auto" w:fill="FFFF00"/>
        <w:jc w:val="center"/>
        <w:rPr>
          <w:i/>
          <w:noProof/>
        </w:rPr>
      </w:pPr>
      <w:r>
        <w:rPr>
          <w:i/>
          <w:noProof/>
        </w:rPr>
        <w:t>Next Change</w:t>
      </w:r>
    </w:p>
    <w:p w14:paraId="036EE59A" w14:textId="7320FFA2" w:rsidR="0046501A" w:rsidRDefault="0046501A" w:rsidP="00F20E36">
      <w:pPr>
        <w:pStyle w:val="CRCoverPage"/>
        <w:spacing w:after="0"/>
        <w:rPr>
          <w:noProof/>
          <w:sz w:val="8"/>
          <w:szCs w:val="8"/>
        </w:rPr>
      </w:pPr>
    </w:p>
    <w:p w14:paraId="53FBEA5A" w14:textId="025A6C52" w:rsidR="0046501A" w:rsidRDefault="0046501A" w:rsidP="00F20E36">
      <w:pPr>
        <w:pStyle w:val="CRCoverPage"/>
        <w:spacing w:after="0"/>
        <w:rPr>
          <w:noProof/>
          <w:sz w:val="8"/>
          <w:szCs w:val="8"/>
        </w:rPr>
      </w:pPr>
    </w:p>
    <w:p w14:paraId="7418661A" w14:textId="77777777" w:rsidR="00914A8C" w:rsidRPr="00741359" w:rsidRDefault="00914A8C" w:rsidP="00914A8C">
      <w:pPr>
        <w:pStyle w:val="Heading4"/>
      </w:pPr>
      <w:bookmarkStart w:id="45" w:name="_Toc37338408"/>
      <w:bookmarkStart w:id="46" w:name="_Toc46489253"/>
      <w:bookmarkStart w:id="47" w:name="_Toc52567611"/>
      <w:bookmarkStart w:id="48" w:name="_Toc130939617"/>
      <w:bookmarkStart w:id="49" w:name="_Hlk131357947"/>
      <w:r w:rsidRPr="00741359">
        <w:t>8.13.3.2</w:t>
      </w:r>
      <w:r w:rsidRPr="00741359">
        <w:tab/>
        <w:t>Assistance Data Transfer Procedure</w:t>
      </w:r>
      <w:bookmarkEnd w:id="45"/>
      <w:bookmarkEnd w:id="46"/>
      <w:bookmarkEnd w:id="47"/>
      <w:bookmarkEnd w:id="48"/>
    </w:p>
    <w:p w14:paraId="6711D85F" w14:textId="77777777" w:rsidR="00914A8C" w:rsidRPr="00741359" w:rsidRDefault="00914A8C" w:rsidP="00914A8C">
      <w:pPr>
        <w:pStyle w:val="Heading5"/>
      </w:pPr>
      <w:bookmarkStart w:id="50" w:name="_Toc37338409"/>
      <w:bookmarkStart w:id="51" w:name="_Toc46489254"/>
      <w:bookmarkStart w:id="52" w:name="_Toc52567612"/>
      <w:bookmarkStart w:id="53" w:name="_Toc130939618"/>
      <w:bookmarkStart w:id="54" w:name="_Hlk131357813"/>
      <w:bookmarkEnd w:id="49"/>
      <w:r w:rsidRPr="00741359">
        <w:t>8.13.3.2.1</w:t>
      </w:r>
      <w:r w:rsidRPr="00741359">
        <w:tab/>
        <w:t>Assistance Data Delivery between LMF and gNB</w:t>
      </w:r>
      <w:bookmarkEnd w:id="50"/>
      <w:bookmarkEnd w:id="51"/>
      <w:bookmarkEnd w:id="52"/>
      <w:bookmarkEnd w:id="53"/>
    </w:p>
    <w:p w14:paraId="32A6A821" w14:textId="77777777" w:rsidR="00914A8C" w:rsidRPr="00741359" w:rsidRDefault="00914A8C" w:rsidP="00914A8C">
      <w:r w:rsidRPr="00741359">
        <w:t xml:space="preserve">The purpose of these procedures is to enable the gNB to </w:t>
      </w:r>
      <w:proofErr w:type="gramStart"/>
      <w:r w:rsidRPr="00741359">
        <w:t>provide assistance</w:t>
      </w:r>
      <w:proofErr w:type="gramEnd"/>
      <w:r w:rsidRPr="00741359">
        <w:t xml:space="preserve"> data described in Table 8.13.2.0-1 to the LMF, for subsequent delivery to the gNB using the procedures of clause 8.13.3.3 or for use in the calculation of positioning estimates at the LMF or enable the LMF to request UL-SRS configuration information from the serving gNB of a target UE.</w:t>
      </w:r>
    </w:p>
    <w:p w14:paraId="3E8CB7E1" w14:textId="77777777" w:rsidR="00914A8C" w:rsidRPr="00741359" w:rsidRDefault="00914A8C" w:rsidP="00914A8C">
      <w:r w:rsidRPr="00741359">
        <w:t>Figure 8.13.3.2.1-1 shows the UL information Delivery operation from the serving gNB to the LMF.</w:t>
      </w:r>
    </w:p>
    <w:p w14:paraId="37770DED" w14:textId="77777777" w:rsidR="00914A8C" w:rsidRPr="00741359" w:rsidRDefault="00914A8C" w:rsidP="00914A8C">
      <w:pPr>
        <w:pStyle w:val="TH"/>
      </w:pPr>
      <w:r w:rsidRPr="00741359">
        <w:object w:dxaOrig="6337" w:dyaOrig="3613" w14:anchorId="7D20F308">
          <v:shape id="_x0000_i1027" type="#_x0000_t75" style="width:319pt;height:180pt" o:ole="">
            <v:imagedata r:id="rId18" o:title=""/>
          </v:shape>
          <o:OLEObject Type="Embed" ProgID="Visio.Drawing.11" ShapeID="_x0000_i1027" DrawAspect="Content" ObjectID="_1743869451" r:id="rId20"/>
        </w:object>
      </w:r>
    </w:p>
    <w:p w14:paraId="6D5E191B" w14:textId="77777777" w:rsidR="00914A8C" w:rsidRPr="00741359" w:rsidRDefault="00914A8C" w:rsidP="00914A8C">
      <w:pPr>
        <w:pStyle w:val="TF"/>
        <w:rPr>
          <w:b w:val="0"/>
        </w:rPr>
      </w:pPr>
      <w:r w:rsidRPr="00741359">
        <w:t>Figure 8.13.3.2.1-1: LMF-initiated UL Information Request Procedure</w:t>
      </w:r>
    </w:p>
    <w:p w14:paraId="4DF6231C" w14:textId="77777777" w:rsidR="00914A8C" w:rsidRPr="00741359" w:rsidRDefault="00914A8C" w:rsidP="00914A8C">
      <w:pPr>
        <w:pStyle w:val="B1"/>
      </w:pPr>
      <w:r w:rsidRPr="00741359">
        <w:t>(1)</w:t>
      </w:r>
      <w:r w:rsidRPr="00741359">
        <w:tab/>
        <w:t>The LMF sends a NRPPa message POSITIONING INFORMATION REQUEST to the serving gNB of the target UE to request UE SRS configuration information. If the message includes the Requested UL-SRS Transmission Characteristics as listed in Table 8.13.2.3-1, the gNB should take this information into account when configuring UL-SRS transmissions for the UE.</w:t>
      </w:r>
    </w:p>
    <w:p w14:paraId="76ADBE36" w14:textId="77777777" w:rsidR="00914A8C" w:rsidRPr="00741359" w:rsidRDefault="00914A8C" w:rsidP="00914A8C">
      <w:pPr>
        <w:pStyle w:val="B1"/>
      </w:pPr>
      <w:r w:rsidRPr="00741359">
        <w:t>(2)</w:t>
      </w:r>
      <w:r w:rsidRPr="00741359">
        <w:tab/>
        <w:t>The serving gNB determines the UE SRS configuration to be allocated for the UE and sends NRPPa message POSITIONING INFORMATION RESPONSE to the LMF that includes the UE SRS configuration defined in Table 8.13.2.1-1. If the serving gNB is not able to provide the requested information, it returns a failure message indicating the cause of the failure.</w:t>
      </w:r>
    </w:p>
    <w:p w14:paraId="0267240B" w14:textId="45A3621C" w:rsidR="00914A8C" w:rsidRPr="00741359" w:rsidRDefault="00914A8C" w:rsidP="00914A8C">
      <w:pPr>
        <w:pStyle w:val="B1"/>
      </w:pPr>
      <w:r w:rsidRPr="00741359">
        <w:t>(3)</w:t>
      </w:r>
      <w:r w:rsidRPr="00741359">
        <w:tab/>
        <w:t xml:space="preserve">If a change has occurred in the UE SRS configuration during the UE SRS time duration requested at step 1, the gNB sends a POSITIONING INFORMATION UPDATE message to the LMF. This message contains, in the case of a change in UE SRS configuration parameters, the UE SRS configuration information for all cells with UE SRS configured, or an </w:t>
      </w:r>
      <w:ins w:id="55" w:author="Ericsson" w:date="2023-04-06T21:54:00Z">
        <w:r w:rsidR="0019576E">
          <w:t>update in SRS transmission status</w:t>
        </w:r>
      </w:ins>
      <w:del w:id="56" w:author="Ericsson" w:date="2023-04-06T21:54:00Z">
        <w:r w:rsidRPr="00741359" w:rsidDel="0019576E">
          <w:delText>indication that the UE SRS configuration has been released in the UE</w:delText>
        </w:r>
      </w:del>
      <w:r w:rsidRPr="00741359">
        <w:t>.</w:t>
      </w:r>
    </w:p>
    <w:p w14:paraId="49DE6860" w14:textId="77777777" w:rsidR="00914A8C" w:rsidRPr="00741359" w:rsidRDefault="00914A8C" w:rsidP="00914A8C">
      <w:bookmarkStart w:id="57" w:name="_Hlk45814023"/>
      <w:r w:rsidRPr="00741359">
        <w:lastRenderedPageBreak/>
        <w:t>Figure 8.13.3.2.1-2 shows the TRP Information Exchange operation from the gNB to the LMF for the UL-TDOA positioning method.</w:t>
      </w:r>
    </w:p>
    <w:bookmarkEnd w:id="54"/>
    <w:bookmarkEnd w:id="57"/>
    <w:p w14:paraId="709778DC" w14:textId="77777777" w:rsidR="00C90852" w:rsidRDefault="00C90852" w:rsidP="00F20E36">
      <w:pPr>
        <w:pStyle w:val="CRCoverPage"/>
        <w:spacing w:after="0"/>
        <w:rPr>
          <w:noProof/>
          <w:sz w:val="8"/>
          <w:szCs w:val="8"/>
        </w:rPr>
      </w:pPr>
    </w:p>
    <w:p w14:paraId="2DCD365D" w14:textId="77777777" w:rsidR="006F6FD3" w:rsidRDefault="006F6FD3" w:rsidP="00F20E36">
      <w:pPr>
        <w:pStyle w:val="CRCoverPage"/>
        <w:spacing w:after="0"/>
        <w:rPr>
          <w:noProof/>
          <w:sz w:val="8"/>
          <w:szCs w:val="8"/>
        </w:rPr>
      </w:pPr>
    </w:p>
    <w:p w14:paraId="2EAA9730" w14:textId="77777777" w:rsidR="006F6FD3" w:rsidRDefault="006F6FD3" w:rsidP="00F20E36">
      <w:pPr>
        <w:pStyle w:val="CRCoverPage"/>
        <w:spacing w:after="0"/>
        <w:rPr>
          <w:noProof/>
          <w:sz w:val="8"/>
          <w:szCs w:val="8"/>
        </w:rPr>
      </w:pPr>
    </w:p>
    <w:p w14:paraId="2576511E" w14:textId="77777777" w:rsidR="006F6FD3" w:rsidRDefault="006F6FD3" w:rsidP="00F20E36">
      <w:pPr>
        <w:pStyle w:val="CRCoverPage"/>
        <w:spacing w:after="0"/>
        <w:rPr>
          <w:noProof/>
          <w:sz w:val="8"/>
          <w:szCs w:val="8"/>
        </w:rPr>
      </w:pPr>
    </w:p>
    <w:p w14:paraId="79A3E667" w14:textId="77777777" w:rsidR="006F6FD3" w:rsidRPr="0077198F" w:rsidRDefault="006F6FD3" w:rsidP="006F6FD3">
      <w:pPr>
        <w:pBdr>
          <w:top w:val="single" w:sz="4" w:space="1" w:color="auto"/>
          <w:left w:val="single" w:sz="4" w:space="4" w:color="auto"/>
          <w:bottom w:val="single" w:sz="4" w:space="1" w:color="auto"/>
          <w:right w:val="single" w:sz="4" w:space="4" w:color="auto"/>
        </w:pBdr>
        <w:shd w:val="clear" w:color="auto" w:fill="FFFF00"/>
        <w:jc w:val="center"/>
        <w:rPr>
          <w:i/>
          <w:noProof/>
        </w:rPr>
      </w:pPr>
      <w:r>
        <w:rPr>
          <w:i/>
          <w:noProof/>
        </w:rPr>
        <w:t>Next Change</w:t>
      </w:r>
    </w:p>
    <w:p w14:paraId="35B19B69" w14:textId="77777777" w:rsidR="006F6FD3" w:rsidRDefault="006F6FD3" w:rsidP="00F20E36">
      <w:pPr>
        <w:pStyle w:val="CRCoverPage"/>
        <w:spacing w:after="0"/>
        <w:rPr>
          <w:noProof/>
          <w:sz w:val="8"/>
          <w:szCs w:val="8"/>
        </w:rPr>
      </w:pPr>
    </w:p>
    <w:p w14:paraId="0BA66840" w14:textId="77777777" w:rsidR="006F6FD3" w:rsidRDefault="006F6FD3" w:rsidP="00F20E36">
      <w:pPr>
        <w:pStyle w:val="CRCoverPage"/>
        <w:spacing w:after="0"/>
        <w:rPr>
          <w:noProof/>
          <w:sz w:val="8"/>
          <w:szCs w:val="8"/>
        </w:rPr>
      </w:pPr>
    </w:p>
    <w:p w14:paraId="586B49BA" w14:textId="77777777" w:rsidR="006F6FD3" w:rsidRDefault="006F6FD3" w:rsidP="00F20E36">
      <w:pPr>
        <w:pStyle w:val="CRCoverPage"/>
        <w:spacing w:after="0"/>
        <w:rPr>
          <w:noProof/>
          <w:sz w:val="8"/>
          <w:szCs w:val="8"/>
        </w:rPr>
      </w:pPr>
    </w:p>
    <w:p w14:paraId="1C9BD287" w14:textId="77777777" w:rsidR="006F6FD3" w:rsidRDefault="006F6FD3" w:rsidP="00F20E36">
      <w:pPr>
        <w:pStyle w:val="CRCoverPage"/>
        <w:spacing w:after="0"/>
        <w:rPr>
          <w:noProof/>
          <w:sz w:val="8"/>
          <w:szCs w:val="8"/>
        </w:rPr>
      </w:pPr>
    </w:p>
    <w:p w14:paraId="074E9DAF" w14:textId="77777777" w:rsidR="006F6FD3" w:rsidRDefault="006F6FD3" w:rsidP="00F20E36">
      <w:pPr>
        <w:pStyle w:val="CRCoverPage"/>
        <w:spacing w:after="0"/>
        <w:rPr>
          <w:noProof/>
          <w:sz w:val="8"/>
          <w:szCs w:val="8"/>
        </w:rPr>
      </w:pPr>
    </w:p>
    <w:p w14:paraId="275F7547" w14:textId="77777777" w:rsidR="006F6FD3" w:rsidRDefault="006F6FD3" w:rsidP="00F20E36">
      <w:pPr>
        <w:pStyle w:val="CRCoverPage"/>
        <w:spacing w:after="0"/>
        <w:rPr>
          <w:noProof/>
          <w:sz w:val="8"/>
          <w:szCs w:val="8"/>
        </w:rPr>
      </w:pPr>
    </w:p>
    <w:p w14:paraId="1BAC7441" w14:textId="77777777" w:rsidR="006F6FD3" w:rsidRDefault="006F6FD3" w:rsidP="00F20E36">
      <w:pPr>
        <w:pStyle w:val="CRCoverPage"/>
        <w:spacing w:after="0"/>
        <w:rPr>
          <w:noProof/>
          <w:sz w:val="8"/>
          <w:szCs w:val="8"/>
        </w:rPr>
      </w:pPr>
    </w:p>
    <w:p w14:paraId="5F3C22B3" w14:textId="77777777" w:rsidR="006F6FD3" w:rsidRDefault="006F6FD3" w:rsidP="00F20E36">
      <w:pPr>
        <w:pStyle w:val="CRCoverPage"/>
        <w:spacing w:after="0"/>
        <w:rPr>
          <w:noProof/>
          <w:sz w:val="8"/>
          <w:szCs w:val="8"/>
        </w:rPr>
      </w:pPr>
    </w:p>
    <w:p w14:paraId="6439648A" w14:textId="77777777" w:rsidR="00FF6C7A" w:rsidRPr="00741359" w:rsidRDefault="00FF6C7A" w:rsidP="00FF6C7A">
      <w:pPr>
        <w:pStyle w:val="Heading4"/>
      </w:pPr>
      <w:bookmarkStart w:id="58" w:name="_Toc37338415"/>
      <w:bookmarkStart w:id="59" w:name="_Toc46489262"/>
      <w:bookmarkStart w:id="60" w:name="_Toc52567620"/>
      <w:bookmarkStart w:id="61" w:name="_Toc130939626"/>
      <w:r w:rsidRPr="00741359">
        <w:t>8.14.2.1</w:t>
      </w:r>
      <w:r w:rsidRPr="00741359">
        <w:tab/>
        <w:t>Configuration Data that may be transferred from the gNB to the LMF</w:t>
      </w:r>
      <w:bookmarkEnd w:id="58"/>
      <w:bookmarkEnd w:id="59"/>
      <w:bookmarkEnd w:id="60"/>
      <w:bookmarkEnd w:id="61"/>
    </w:p>
    <w:p w14:paraId="08D2E14C" w14:textId="77777777" w:rsidR="00FF6C7A" w:rsidRPr="00741359" w:rsidRDefault="00FF6C7A" w:rsidP="00FF6C7A">
      <w:r w:rsidRPr="00741359">
        <w:t>The configuration data for a target UE that may be transferred from the serving gNB to the LMF is listed in Table 8.14.2.1-1.</w:t>
      </w:r>
    </w:p>
    <w:p w14:paraId="1D19C7F3" w14:textId="77777777" w:rsidR="00FF6C7A" w:rsidRPr="00741359" w:rsidRDefault="00FF6C7A" w:rsidP="00FF6C7A">
      <w:pPr>
        <w:pStyle w:val="TH"/>
      </w:pPr>
      <w:r w:rsidRPr="00741359">
        <w:t>Table 8.14.2.1-1: UE configuration data</w:t>
      </w:r>
      <w:r w:rsidRPr="00741359" w:rsidDel="000728E8">
        <w:t xml:space="preserve"> </w:t>
      </w:r>
      <w:r w:rsidRPr="00741359">
        <w:t>that may be transferred from serving gNB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tblGrid>
      <w:tr w:rsidR="00FF6C7A" w:rsidRPr="00741359" w14:paraId="228B4DDD" w14:textId="77777777" w:rsidTr="000D0A27">
        <w:trPr>
          <w:jc w:val="center"/>
        </w:trPr>
        <w:tc>
          <w:tcPr>
            <w:tcW w:w="6750" w:type="dxa"/>
          </w:tcPr>
          <w:p w14:paraId="0118769E" w14:textId="77777777" w:rsidR="00FF6C7A" w:rsidRPr="00741359" w:rsidRDefault="00FF6C7A" w:rsidP="000D0A27">
            <w:pPr>
              <w:pStyle w:val="TAH"/>
            </w:pPr>
            <w:r w:rsidRPr="00741359">
              <w:t>UE configuration data</w:t>
            </w:r>
          </w:p>
        </w:tc>
      </w:tr>
      <w:tr w:rsidR="00FF6C7A" w:rsidRPr="00741359" w14:paraId="32B71062" w14:textId="77777777" w:rsidTr="000D0A27">
        <w:trPr>
          <w:trHeight w:val="207"/>
          <w:jc w:val="center"/>
        </w:trPr>
        <w:tc>
          <w:tcPr>
            <w:tcW w:w="6750" w:type="dxa"/>
          </w:tcPr>
          <w:p w14:paraId="5536CF2F" w14:textId="77777777" w:rsidR="00FF6C7A" w:rsidRPr="00741359" w:rsidRDefault="00FF6C7A" w:rsidP="000D0A27">
            <w:pPr>
              <w:pStyle w:val="TAL"/>
            </w:pPr>
            <w:r w:rsidRPr="00741359">
              <w:t xml:space="preserve">UE SRS configuration </w:t>
            </w:r>
          </w:p>
        </w:tc>
      </w:tr>
      <w:tr w:rsidR="00FF6C7A" w:rsidRPr="00741359" w14:paraId="7330F385" w14:textId="77777777" w:rsidTr="000D0A27">
        <w:trPr>
          <w:trHeight w:val="207"/>
          <w:jc w:val="center"/>
        </w:trPr>
        <w:tc>
          <w:tcPr>
            <w:tcW w:w="6750" w:type="dxa"/>
            <w:tcBorders>
              <w:top w:val="single" w:sz="4" w:space="0" w:color="auto"/>
              <w:left w:val="single" w:sz="4" w:space="0" w:color="auto"/>
              <w:bottom w:val="single" w:sz="4" w:space="0" w:color="auto"/>
              <w:right w:val="single" w:sz="4" w:space="0" w:color="auto"/>
            </w:tcBorders>
          </w:tcPr>
          <w:p w14:paraId="33FC5AB7" w14:textId="77777777" w:rsidR="00FF6C7A" w:rsidRPr="00741359" w:rsidRDefault="00FF6C7A" w:rsidP="000D0A27">
            <w:pPr>
              <w:pStyle w:val="TAL"/>
            </w:pPr>
            <w:r w:rsidRPr="00741359">
              <w:t>Timing information of the TRP, which configured the UE SRS transmission</w:t>
            </w:r>
          </w:p>
        </w:tc>
      </w:tr>
      <w:tr w:rsidR="00FF6C7A" w:rsidRPr="00741359" w14:paraId="3C2F9668" w14:textId="77777777" w:rsidTr="000D0A27">
        <w:trPr>
          <w:trHeight w:val="207"/>
          <w:jc w:val="center"/>
          <w:ins w:id="62" w:author="Ericsson" w:date="2023-04-02T19:41:00Z"/>
        </w:trPr>
        <w:tc>
          <w:tcPr>
            <w:tcW w:w="6750" w:type="dxa"/>
            <w:tcBorders>
              <w:top w:val="single" w:sz="4" w:space="0" w:color="auto"/>
              <w:left w:val="single" w:sz="4" w:space="0" w:color="auto"/>
              <w:bottom w:val="single" w:sz="4" w:space="0" w:color="auto"/>
              <w:right w:val="single" w:sz="4" w:space="0" w:color="auto"/>
            </w:tcBorders>
          </w:tcPr>
          <w:p w14:paraId="37FB3BBD" w14:textId="77777777" w:rsidR="00FF6C7A" w:rsidRPr="00741359" w:rsidRDefault="00FF6C7A" w:rsidP="000D0A27">
            <w:pPr>
              <w:pStyle w:val="TAL"/>
              <w:rPr>
                <w:ins w:id="63" w:author="Ericsson" w:date="2023-04-02T19:41:00Z"/>
              </w:rPr>
            </w:pPr>
            <w:ins w:id="64" w:author="Ericsson" w:date="2023-04-02T19:41:00Z">
              <w:r w:rsidRPr="00F65E14">
                <w:rPr>
                  <w:noProof/>
                  <w:lang w:eastAsia="ko-KR"/>
                </w:rPr>
                <w:t xml:space="preserve">SRS </w:t>
              </w:r>
              <w:r>
                <w:rPr>
                  <w:noProof/>
                  <w:lang w:val="en-SE" w:eastAsia="ko-KR"/>
                </w:rPr>
                <w:t>T</w:t>
              </w:r>
              <w:r w:rsidRPr="00F65E14">
                <w:rPr>
                  <w:noProof/>
                  <w:lang w:eastAsia="ko-KR"/>
                </w:rPr>
                <w:t xml:space="preserve">ransmission </w:t>
              </w:r>
              <w:r>
                <w:rPr>
                  <w:noProof/>
                  <w:lang w:val="en-SE" w:eastAsia="ko-KR"/>
                </w:rPr>
                <w:t>Status</w:t>
              </w:r>
            </w:ins>
          </w:p>
        </w:tc>
      </w:tr>
    </w:tbl>
    <w:p w14:paraId="08A9D7F8" w14:textId="77777777" w:rsidR="00FF6C7A" w:rsidRPr="00741359" w:rsidRDefault="00FF6C7A" w:rsidP="00FF6C7A"/>
    <w:p w14:paraId="65C0C0B2" w14:textId="77777777" w:rsidR="006F6FD3" w:rsidRDefault="006F6FD3" w:rsidP="00F20E36">
      <w:pPr>
        <w:pStyle w:val="CRCoverPage"/>
        <w:spacing w:after="0"/>
        <w:rPr>
          <w:noProof/>
          <w:sz w:val="8"/>
          <w:szCs w:val="8"/>
        </w:rPr>
      </w:pPr>
    </w:p>
    <w:p w14:paraId="4E19939D" w14:textId="77777777" w:rsidR="006F6FD3" w:rsidRDefault="006F6FD3" w:rsidP="00F20E36">
      <w:pPr>
        <w:pStyle w:val="CRCoverPage"/>
        <w:spacing w:after="0"/>
        <w:rPr>
          <w:noProof/>
          <w:sz w:val="8"/>
          <w:szCs w:val="8"/>
        </w:rPr>
      </w:pPr>
    </w:p>
    <w:p w14:paraId="3E9CA9E9" w14:textId="77777777" w:rsidR="006F6FD3" w:rsidRDefault="006F6FD3" w:rsidP="00F20E36">
      <w:pPr>
        <w:pStyle w:val="CRCoverPage"/>
        <w:spacing w:after="0"/>
        <w:rPr>
          <w:noProof/>
          <w:sz w:val="8"/>
          <w:szCs w:val="8"/>
        </w:rPr>
      </w:pPr>
    </w:p>
    <w:p w14:paraId="78C22976" w14:textId="77777777" w:rsidR="006F6FD3" w:rsidRDefault="006F6FD3" w:rsidP="00F20E36">
      <w:pPr>
        <w:pStyle w:val="CRCoverPage"/>
        <w:spacing w:after="0"/>
        <w:rPr>
          <w:noProof/>
          <w:sz w:val="8"/>
          <w:szCs w:val="8"/>
        </w:rPr>
      </w:pPr>
    </w:p>
    <w:p w14:paraId="4125DC76" w14:textId="77777777" w:rsidR="006F6FD3" w:rsidRDefault="006F6FD3" w:rsidP="00F20E36">
      <w:pPr>
        <w:pStyle w:val="CRCoverPage"/>
        <w:spacing w:after="0"/>
        <w:rPr>
          <w:noProof/>
          <w:sz w:val="8"/>
          <w:szCs w:val="8"/>
        </w:rPr>
      </w:pPr>
    </w:p>
    <w:p w14:paraId="3B2ABA36" w14:textId="77777777" w:rsidR="006F6FD3" w:rsidRDefault="006F6FD3" w:rsidP="00F20E36">
      <w:pPr>
        <w:pStyle w:val="CRCoverPage"/>
        <w:spacing w:after="0"/>
        <w:rPr>
          <w:noProof/>
          <w:sz w:val="8"/>
          <w:szCs w:val="8"/>
        </w:rPr>
      </w:pPr>
    </w:p>
    <w:p w14:paraId="532753A2" w14:textId="77777777" w:rsidR="006F6FD3" w:rsidRDefault="006F6FD3" w:rsidP="00F20E36">
      <w:pPr>
        <w:pStyle w:val="CRCoverPage"/>
        <w:spacing w:after="0"/>
        <w:rPr>
          <w:noProof/>
          <w:sz w:val="8"/>
          <w:szCs w:val="8"/>
        </w:rPr>
      </w:pPr>
    </w:p>
    <w:p w14:paraId="39B920E7" w14:textId="77777777" w:rsidR="006F6FD3" w:rsidRDefault="006F6FD3" w:rsidP="00F20E36">
      <w:pPr>
        <w:pStyle w:val="CRCoverPage"/>
        <w:spacing w:after="0"/>
        <w:rPr>
          <w:noProof/>
          <w:sz w:val="8"/>
          <w:szCs w:val="8"/>
        </w:rPr>
      </w:pPr>
    </w:p>
    <w:p w14:paraId="6798ED4D" w14:textId="77777777" w:rsidR="006F6FD3" w:rsidRDefault="006F6FD3" w:rsidP="00F20E36">
      <w:pPr>
        <w:pStyle w:val="CRCoverPage"/>
        <w:spacing w:after="0"/>
        <w:rPr>
          <w:noProof/>
          <w:sz w:val="8"/>
          <w:szCs w:val="8"/>
        </w:rPr>
      </w:pPr>
    </w:p>
    <w:p w14:paraId="23B67E5F" w14:textId="77777777" w:rsidR="006F6FD3" w:rsidRDefault="006F6FD3" w:rsidP="00F20E36">
      <w:pPr>
        <w:pStyle w:val="CRCoverPage"/>
        <w:spacing w:after="0"/>
        <w:rPr>
          <w:noProof/>
          <w:sz w:val="8"/>
          <w:szCs w:val="8"/>
        </w:rPr>
      </w:pPr>
    </w:p>
    <w:p w14:paraId="40563C70" w14:textId="77777777" w:rsidR="006F6FD3" w:rsidRDefault="006F6FD3" w:rsidP="00F20E36">
      <w:pPr>
        <w:pStyle w:val="CRCoverPage"/>
        <w:spacing w:after="0"/>
        <w:rPr>
          <w:noProof/>
          <w:sz w:val="8"/>
          <w:szCs w:val="8"/>
        </w:rPr>
      </w:pPr>
    </w:p>
    <w:p w14:paraId="4B42D61D" w14:textId="77777777" w:rsidR="006F6FD3" w:rsidRDefault="006F6FD3" w:rsidP="00F20E36">
      <w:pPr>
        <w:pStyle w:val="CRCoverPage"/>
        <w:spacing w:after="0"/>
        <w:rPr>
          <w:noProof/>
          <w:sz w:val="8"/>
          <w:szCs w:val="8"/>
        </w:rPr>
      </w:pPr>
    </w:p>
    <w:p w14:paraId="17D3DDD3" w14:textId="77777777" w:rsidR="006F6FD3" w:rsidRDefault="006F6FD3" w:rsidP="00F20E36">
      <w:pPr>
        <w:pStyle w:val="CRCoverPage"/>
        <w:spacing w:after="0"/>
        <w:rPr>
          <w:noProof/>
          <w:sz w:val="8"/>
          <w:szCs w:val="8"/>
        </w:rPr>
      </w:pPr>
    </w:p>
    <w:p w14:paraId="2F56EC43" w14:textId="77777777" w:rsidR="006F6FD3" w:rsidRPr="0077198F" w:rsidRDefault="006F6FD3" w:rsidP="006F6FD3">
      <w:pPr>
        <w:pBdr>
          <w:top w:val="single" w:sz="4" w:space="1" w:color="auto"/>
          <w:left w:val="single" w:sz="4" w:space="4" w:color="auto"/>
          <w:bottom w:val="single" w:sz="4" w:space="1" w:color="auto"/>
          <w:right w:val="single" w:sz="4" w:space="4" w:color="auto"/>
        </w:pBdr>
        <w:shd w:val="clear" w:color="auto" w:fill="FFFF00"/>
        <w:jc w:val="center"/>
        <w:rPr>
          <w:i/>
          <w:noProof/>
        </w:rPr>
      </w:pPr>
      <w:r>
        <w:rPr>
          <w:i/>
          <w:noProof/>
        </w:rPr>
        <w:t>Next Change</w:t>
      </w:r>
    </w:p>
    <w:p w14:paraId="13293806" w14:textId="77777777" w:rsidR="006F6FD3" w:rsidRDefault="006F6FD3" w:rsidP="00F20E36">
      <w:pPr>
        <w:pStyle w:val="CRCoverPage"/>
        <w:spacing w:after="0"/>
        <w:rPr>
          <w:noProof/>
          <w:sz w:val="8"/>
          <w:szCs w:val="8"/>
        </w:rPr>
      </w:pPr>
    </w:p>
    <w:p w14:paraId="464984C6" w14:textId="0D778649" w:rsidR="0046501A" w:rsidRDefault="0046501A" w:rsidP="00F20E36">
      <w:pPr>
        <w:pStyle w:val="CRCoverPage"/>
        <w:spacing w:after="0"/>
        <w:rPr>
          <w:noProof/>
          <w:sz w:val="8"/>
          <w:szCs w:val="8"/>
        </w:rPr>
      </w:pPr>
    </w:p>
    <w:p w14:paraId="3D6756A4" w14:textId="4073AD4A" w:rsidR="0046501A" w:rsidRDefault="0046501A" w:rsidP="00F20E36">
      <w:pPr>
        <w:pStyle w:val="CRCoverPage"/>
        <w:spacing w:after="0"/>
        <w:rPr>
          <w:noProof/>
          <w:sz w:val="8"/>
          <w:szCs w:val="8"/>
        </w:rPr>
      </w:pPr>
    </w:p>
    <w:p w14:paraId="61839EE6" w14:textId="77777777" w:rsidR="004259F4" w:rsidRPr="00741359" w:rsidRDefault="004259F4" w:rsidP="004259F4">
      <w:pPr>
        <w:pStyle w:val="Heading4"/>
      </w:pPr>
      <w:bookmarkStart w:id="65" w:name="_Toc37338420"/>
      <w:bookmarkStart w:id="66" w:name="_Toc46489267"/>
      <w:bookmarkStart w:id="67" w:name="_Toc52567625"/>
      <w:bookmarkStart w:id="68" w:name="_Toc130939631"/>
      <w:r w:rsidRPr="00741359">
        <w:t>8.14.3.2</w:t>
      </w:r>
      <w:r w:rsidRPr="00741359">
        <w:tab/>
        <w:t>Assistance Data Transfer Procedure</w:t>
      </w:r>
      <w:bookmarkEnd w:id="65"/>
      <w:bookmarkEnd w:id="66"/>
      <w:bookmarkEnd w:id="67"/>
      <w:bookmarkEnd w:id="68"/>
    </w:p>
    <w:p w14:paraId="1173CAF4" w14:textId="77777777" w:rsidR="004259F4" w:rsidRPr="00741359" w:rsidRDefault="004259F4" w:rsidP="004259F4">
      <w:pPr>
        <w:pStyle w:val="Heading5"/>
      </w:pPr>
      <w:bookmarkStart w:id="69" w:name="_Toc37338421"/>
      <w:bookmarkStart w:id="70" w:name="_Toc46489268"/>
      <w:bookmarkStart w:id="71" w:name="_Toc52567626"/>
      <w:bookmarkStart w:id="72" w:name="_Toc130939632"/>
      <w:r w:rsidRPr="00741359">
        <w:t>8.14.3.2.1</w:t>
      </w:r>
      <w:r w:rsidRPr="00741359">
        <w:tab/>
        <w:t>Assistance Data Delivery between LMF and gNB</w:t>
      </w:r>
      <w:bookmarkEnd w:id="69"/>
      <w:bookmarkEnd w:id="70"/>
      <w:bookmarkEnd w:id="71"/>
      <w:bookmarkEnd w:id="72"/>
    </w:p>
    <w:p w14:paraId="223DAD9D" w14:textId="77777777" w:rsidR="004259F4" w:rsidRPr="00741359" w:rsidRDefault="004259F4" w:rsidP="004259F4">
      <w:r w:rsidRPr="00741359">
        <w:t xml:space="preserve">The purpose of these procedures is to enable the gNB to </w:t>
      </w:r>
      <w:proofErr w:type="gramStart"/>
      <w:r w:rsidRPr="00741359">
        <w:t>provide assistance</w:t>
      </w:r>
      <w:proofErr w:type="gramEnd"/>
      <w:r w:rsidRPr="00741359">
        <w:t xml:space="preserve"> data described in Table 8.14.2.0-1 to the LMF, for subsequent delivery to the gNB using the procedures of clause 8.14.3.3 or for use in the calculation of positioning estimates at the LMF or enable the LMF to request UL-SRS configuration information from the serving gNB of a target UE.</w:t>
      </w:r>
    </w:p>
    <w:p w14:paraId="333A11A4" w14:textId="77777777" w:rsidR="004259F4" w:rsidRPr="00741359" w:rsidRDefault="004259F4" w:rsidP="004259F4">
      <w:r w:rsidRPr="00741359">
        <w:t>Figure 8.14.3.2.1-1 shows the UL information Delivery operation from the serving gNB to the LMF.</w:t>
      </w:r>
    </w:p>
    <w:p w14:paraId="55C37D7E" w14:textId="77777777" w:rsidR="004259F4" w:rsidRPr="00741359" w:rsidRDefault="004259F4" w:rsidP="004259F4">
      <w:pPr>
        <w:pStyle w:val="TH"/>
      </w:pPr>
      <w:r w:rsidRPr="00741359">
        <w:object w:dxaOrig="6337" w:dyaOrig="3613" w14:anchorId="5995C3C1">
          <v:shape id="_x0000_i1028" type="#_x0000_t75" style="width:319pt;height:180pt" o:ole="">
            <v:imagedata r:id="rId18" o:title=""/>
          </v:shape>
          <o:OLEObject Type="Embed" ProgID="Visio.Drawing.11" ShapeID="_x0000_i1028" DrawAspect="Content" ObjectID="_1743869452" r:id="rId21"/>
        </w:object>
      </w:r>
    </w:p>
    <w:p w14:paraId="47B23E76" w14:textId="77777777" w:rsidR="004259F4" w:rsidRPr="00741359" w:rsidRDefault="004259F4" w:rsidP="004259F4">
      <w:pPr>
        <w:pStyle w:val="TF"/>
        <w:rPr>
          <w:b w:val="0"/>
        </w:rPr>
      </w:pPr>
      <w:r w:rsidRPr="00741359">
        <w:t>Figure 8.14.3.2.1-1: LMF-initiated UL Information Request Procedure</w:t>
      </w:r>
    </w:p>
    <w:p w14:paraId="1C132018" w14:textId="77777777" w:rsidR="004259F4" w:rsidRPr="00741359" w:rsidRDefault="004259F4" w:rsidP="004259F4">
      <w:pPr>
        <w:pStyle w:val="B1"/>
      </w:pPr>
      <w:r w:rsidRPr="00741359">
        <w:lastRenderedPageBreak/>
        <w:t>(1)</w:t>
      </w:r>
      <w:r w:rsidRPr="00741359">
        <w:tab/>
        <w:t>The LMF sends a NRPPa message POSITIONING INFORMATION REQUEST to the serving gNB of the target UE to request UE SRS configuration information. If the message includes the Requested UL-SRS Transmission Characteristics as listed in Table 8.14.2.3-1, the gNB should take this information into account when configuring UL-SRS transmissions for the UE.</w:t>
      </w:r>
    </w:p>
    <w:p w14:paraId="24C2E96D" w14:textId="77777777" w:rsidR="004259F4" w:rsidRPr="00741359" w:rsidRDefault="004259F4" w:rsidP="004259F4">
      <w:pPr>
        <w:pStyle w:val="B1"/>
      </w:pPr>
      <w:r w:rsidRPr="00741359">
        <w:t>(2)</w:t>
      </w:r>
      <w:r w:rsidRPr="00741359">
        <w:tab/>
        <w:t>The serving gNB determines the UE SRS configuration to be allocated for the UE and sends NRPPa message POSITIONING INFORMATION RESPONSE to the LMF that includes the UE SRS configuration defined in Table 8.14.2.1-1. If the serving gNB is not able to provide the requested information, it returns a failure message indicating the cause of the failure.</w:t>
      </w:r>
    </w:p>
    <w:p w14:paraId="6481B09E" w14:textId="4BABF7C4" w:rsidR="004259F4" w:rsidRPr="00741359" w:rsidRDefault="004259F4" w:rsidP="004259F4">
      <w:pPr>
        <w:pStyle w:val="B1"/>
      </w:pPr>
      <w:r w:rsidRPr="00741359">
        <w:t>(3)</w:t>
      </w:r>
      <w:r w:rsidRPr="00741359">
        <w:tab/>
        <w:t xml:space="preserve">If a change has occurred in the UE SRS configuration during the UE SRS time duration requested at step 1, the gNB sends a POSITIONING INFORMATION UPDATE message to the LMF. This message contains, in the case of a change in UE SRS configuration parameters, the UE SRS configuration information for all cells with UE SRS configured, or an </w:t>
      </w:r>
      <w:ins w:id="73" w:author="Ericsson" w:date="2023-04-06T21:55:00Z">
        <w:r w:rsidR="0019576E">
          <w:t>update in SRS transmission status</w:t>
        </w:r>
      </w:ins>
      <w:del w:id="74" w:author="Ericsson" w:date="2023-04-06T21:55:00Z">
        <w:r w:rsidRPr="00741359" w:rsidDel="00EA07AD">
          <w:delText>indication that the UE SRS configuration has been released in the UE</w:delText>
        </w:r>
      </w:del>
      <w:r w:rsidRPr="00741359">
        <w:t>.</w:t>
      </w:r>
    </w:p>
    <w:p w14:paraId="5E619C2D" w14:textId="77777777" w:rsidR="004259F4" w:rsidRPr="00741359" w:rsidRDefault="004259F4" w:rsidP="004259F4">
      <w:r w:rsidRPr="00741359">
        <w:t>Figure 8.14.3.2.1-2 shows the TRP Information Exchange operation from the gNB to the LMF for the UL-</w:t>
      </w:r>
      <w:proofErr w:type="spellStart"/>
      <w:r w:rsidRPr="00741359">
        <w:t>AoA</w:t>
      </w:r>
      <w:proofErr w:type="spellEnd"/>
      <w:r w:rsidRPr="00741359">
        <w:t xml:space="preserve"> positioning method.</w:t>
      </w:r>
    </w:p>
    <w:p w14:paraId="30CBD650" w14:textId="16E97A28" w:rsidR="0046501A" w:rsidRDefault="0046501A" w:rsidP="00F20E36">
      <w:pPr>
        <w:pStyle w:val="CRCoverPage"/>
        <w:spacing w:after="0"/>
        <w:rPr>
          <w:noProof/>
          <w:sz w:val="8"/>
          <w:szCs w:val="8"/>
        </w:rPr>
      </w:pPr>
    </w:p>
    <w:p w14:paraId="160001C3" w14:textId="19505648" w:rsidR="0046501A" w:rsidRDefault="0046501A" w:rsidP="00F20E36">
      <w:pPr>
        <w:pStyle w:val="CRCoverPage"/>
        <w:spacing w:after="0"/>
        <w:rPr>
          <w:noProof/>
          <w:sz w:val="8"/>
          <w:szCs w:val="8"/>
        </w:rPr>
      </w:pPr>
    </w:p>
    <w:p w14:paraId="3A0AC3BA" w14:textId="4A03798E" w:rsidR="0046501A" w:rsidRDefault="0046501A" w:rsidP="00F20E36">
      <w:pPr>
        <w:pStyle w:val="CRCoverPage"/>
        <w:spacing w:after="0"/>
        <w:rPr>
          <w:noProof/>
          <w:sz w:val="8"/>
          <w:szCs w:val="8"/>
        </w:rPr>
      </w:pPr>
    </w:p>
    <w:p w14:paraId="025B2544" w14:textId="7DB14BA9" w:rsidR="0046501A" w:rsidRDefault="0046501A" w:rsidP="00F20E36">
      <w:pPr>
        <w:pStyle w:val="CRCoverPage"/>
        <w:spacing w:after="0"/>
        <w:rPr>
          <w:noProof/>
          <w:sz w:val="8"/>
          <w:szCs w:val="8"/>
        </w:rPr>
      </w:pPr>
    </w:p>
    <w:p w14:paraId="15B087D0" w14:textId="3056F2E2" w:rsidR="0046501A" w:rsidRDefault="0046501A" w:rsidP="00F20E36">
      <w:pPr>
        <w:pStyle w:val="CRCoverPage"/>
        <w:spacing w:after="0"/>
        <w:rPr>
          <w:noProof/>
          <w:sz w:val="8"/>
          <w:szCs w:val="8"/>
        </w:rPr>
      </w:pPr>
    </w:p>
    <w:p w14:paraId="12B0840C" w14:textId="18C67FD4" w:rsidR="0046501A" w:rsidRDefault="0046501A" w:rsidP="00F20E36">
      <w:pPr>
        <w:pStyle w:val="CRCoverPage"/>
        <w:spacing w:after="0"/>
        <w:rPr>
          <w:noProof/>
          <w:sz w:val="8"/>
          <w:szCs w:val="8"/>
        </w:rPr>
      </w:pPr>
    </w:p>
    <w:p w14:paraId="122295BA" w14:textId="53D6AC67" w:rsidR="0046501A" w:rsidRDefault="0046501A" w:rsidP="00F20E36">
      <w:pPr>
        <w:pStyle w:val="CRCoverPage"/>
        <w:spacing w:after="0"/>
        <w:rPr>
          <w:noProof/>
          <w:sz w:val="8"/>
          <w:szCs w:val="8"/>
        </w:rPr>
      </w:pPr>
    </w:p>
    <w:p w14:paraId="6DA0CF38" w14:textId="4D3A9573" w:rsidR="0046501A" w:rsidRDefault="0046501A" w:rsidP="00F20E36">
      <w:pPr>
        <w:pStyle w:val="CRCoverPage"/>
        <w:spacing w:after="0"/>
        <w:rPr>
          <w:noProof/>
          <w:sz w:val="8"/>
          <w:szCs w:val="8"/>
        </w:rPr>
      </w:pPr>
    </w:p>
    <w:p w14:paraId="5B842B3A" w14:textId="787B30BA" w:rsidR="0046501A" w:rsidRDefault="0046501A" w:rsidP="00F20E36">
      <w:pPr>
        <w:pStyle w:val="CRCoverPage"/>
        <w:spacing w:after="0"/>
        <w:rPr>
          <w:noProof/>
          <w:sz w:val="8"/>
          <w:szCs w:val="8"/>
        </w:rPr>
      </w:pPr>
    </w:p>
    <w:p w14:paraId="2909358D" w14:textId="61581DF0" w:rsidR="0046501A" w:rsidRDefault="0046501A" w:rsidP="00F20E36">
      <w:pPr>
        <w:pStyle w:val="CRCoverPage"/>
        <w:spacing w:after="0"/>
        <w:rPr>
          <w:noProof/>
          <w:sz w:val="8"/>
          <w:szCs w:val="8"/>
        </w:rPr>
      </w:pPr>
    </w:p>
    <w:p w14:paraId="0C81777A" w14:textId="5DD13D63" w:rsidR="0046501A" w:rsidRDefault="0046501A" w:rsidP="00F20E36">
      <w:pPr>
        <w:pStyle w:val="CRCoverPage"/>
        <w:spacing w:after="0"/>
        <w:rPr>
          <w:noProof/>
          <w:sz w:val="8"/>
          <w:szCs w:val="8"/>
        </w:rPr>
      </w:pPr>
    </w:p>
    <w:p w14:paraId="3F2CF667" w14:textId="3AF5956D" w:rsidR="0046501A" w:rsidRDefault="0046501A" w:rsidP="00F20E36">
      <w:pPr>
        <w:pStyle w:val="CRCoverPage"/>
        <w:spacing w:after="0"/>
        <w:rPr>
          <w:noProof/>
          <w:sz w:val="8"/>
          <w:szCs w:val="8"/>
        </w:rPr>
      </w:pPr>
    </w:p>
    <w:p w14:paraId="7A723F6D" w14:textId="77777777" w:rsidR="0046501A" w:rsidRDefault="0046501A" w:rsidP="00F20E36">
      <w:pPr>
        <w:pStyle w:val="CRCoverPage"/>
        <w:spacing w:after="0"/>
        <w:rPr>
          <w:noProof/>
          <w:sz w:val="8"/>
          <w:szCs w:val="8"/>
        </w:rPr>
      </w:pPr>
    </w:p>
    <w:p w14:paraId="4FACA548" w14:textId="77777777" w:rsidR="006F6FD3" w:rsidRDefault="006F6FD3" w:rsidP="00F20E36">
      <w:pPr>
        <w:pStyle w:val="CRCoverPage"/>
        <w:spacing w:after="0"/>
        <w:rPr>
          <w:noProof/>
          <w:sz w:val="8"/>
          <w:szCs w:val="8"/>
        </w:rPr>
      </w:pPr>
    </w:p>
    <w:p w14:paraId="15BE3C46" w14:textId="77777777" w:rsidR="006F6FD3" w:rsidRDefault="006F6FD3" w:rsidP="00F20E36">
      <w:pPr>
        <w:pStyle w:val="CRCoverPage"/>
        <w:spacing w:after="0"/>
        <w:rPr>
          <w:noProof/>
          <w:sz w:val="8"/>
          <w:szCs w:val="8"/>
        </w:rPr>
      </w:pPr>
    </w:p>
    <w:p w14:paraId="303C35BA" w14:textId="77777777" w:rsidR="006F6FD3" w:rsidRDefault="006F6FD3" w:rsidP="00F20E36">
      <w:pPr>
        <w:pStyle w:val="CRCoverPage"/>
        <w:spacing w:after="0"/>
        <w:rPr>
          <w:noProof/>
          <w:sz w:val="8"/>
          <w:szCs w:val="8"/>
        </w:rPr>
      </w:pPr>
    </w:p>
    <w:p w14:paraId="5D74917A" w14:textId="77777777" w:rsidR="006F6FD3" w:rsidRDefault="006F6FD3" w:rsidP="00F20E36">
      <w:pPr>
        <w:pStyle w:val="CRCoverPage"/>
        <w:spacing w:after="0"/>
        <w:rPr>
          <w:noProof/>
          <w:sz w:val="8"/>
          <w:szCs w:val="8"/>
        </w:rPr>
      </w:pPr>
    </w:p>
    <w:p w14:paraId="5C32EFBA" w14:textId="77777777" w:rsidR="006F6FD3" w:rsidRPr="0077198F" w:rsidRDefault="006F6FD3" w:rsidP="006F6FD3">
      <w:pPr>
        <w:pBdr>
          <w:top w:val="single" w:sz="4" w:space="1" w:color="auto"/>
          <w:left w:val="single" w:sz="4" w:space="4" w:color="auto"/>
          <w:bottom w:val="single" w:sz="4" w:space="1" w:color="auto"/>
          <w:right w:val="single" w:sz="4" w:space="4" w:color="auto"/>
        </w:pBdr>
        <w:shd w:val="clear" w:color="auto" w:fill="FFFF00"/>
        <w:jc w:val="center"/>
        <w:rPr>
          <w:i/>
          <w:noProof/>
        </w:rPr>
      </w:pPr>
      <w:r>
        <w:rPr>
          <w:i/>
          <w:noProof/>
        </w:rPr>
        <w:t>Next Change</w:t>
      </w:r>
    </w:p>
    <w:p w14:paraId="345FD9CA" w14:textId="77777777" w:rsidR="006F6FD3" w:rsidRDefault="006F6FD3" w:rsidP="00F20E36">
      <w:pPr>
        <w:pStyle w:val="CRCoverPage"/>
        <w:spacing w:after="0"/>
        <w:rPr>
          <w:noProof/>
          <w:sz w:val="8"/>
          <w:szCs w:val="8"/>
        </w:rPr>
      </w:pPr>
    </w:p>
    <w:sectPr w:rsidR="006F6FD3" w:rsidSect="001C21D2">
      <w:footnotePr>
        <w:numRestart w:val="eachSect"/>
      </w:footnotePr>
      <w:pgSz w:w="11907" w:h="16840"/>
      <w:pgMar w:top="1418" w:right="1134"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AFE1" w14:textId="77777777" w:rsidR="00F01476" w:rsidRDefault="00F01476">
      <w:pPr>
        <w:spacing w:after="0"/>
      </w:pPr>
      <w:r>
        <w:separator/>
      </w:r>
    </w:p>
  </w:endnote>
  <w:endnote w:type="continuationSeparator" w:id="0">
    <w:p w14:paraId="7C4EEF39" w14:textId="77777777" w:rsidR="00F01476" w:rsidRDefault="00F01476">
      <w:pPr>
        <w:spacing w:after="0"/>
      </w:pPr>
      <w:r>
        <w:continuationSeparator/>
      </w:r>
    </w:p>
  </w:endnote>
  <w:endnote w:type="continuationNotice" w:id="1">
    <w:p w14:paraId="55674B57" w14:textId="77777777" w:rsidR="00F01476" w:rsidRDefault="00F014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Klee On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DF08" w14:textId="77777777" w:rsidR="00F01476" w:rsidRDefault="00F01476">
      <w:pPr>
        <w:spacing w:after="0"/>
      </w:pPr>
      <w:r>
        <w:separator/>
      </w:r>
    </w:p>
  </w:footnote>
  <w:footnote w:type="continuationSeparator" w:id="0">
    <w:p w14:paraId="459DAB0B" w14:textId="77777777" w:rsidR="00F01476" w:rsidRDefault="00F01476">
      <w:pPr>
        <w:spacing w:after="0"/>
      </w:pPr>
      <w:r>
        <w:continuationSeparator/>
      </w:r>
    </w:p>
  </w:footnote>
  <w:footnote w:type="continuationNotice" w:id="1">
    <w:p w14:paraId="3A1ED762" w14:textId="77777777" w:rsidR="00F01476" w:rsidRDefault="00F014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54C75D5" w:rsidR="00D27132" w:rsidRDefault="00D27132">
    <w:pPr>
      <w:framePr w:h="284" w:hRule="exact" w:wrap="around" w:vAnchor="text" w:hAnchor="margin" w:xAlign="right" w:y="1"/>
      <w:rPr>
        <w:rFonts w:ascii="Arial" w:hAnsi="Arial" w:cs="Arial"/>
        <w:b/>
        <w:sz w:val="18"/>
        <w:szCs w:val="18"/>
      </w:rPr>
    </w:pPr>
  </w:p>
  <w:p w14:paraId="7E4C60FC" w14:textId="2A83FEBE" w:rsidR="00D27132" w:rsidRDefault="00D27132">
    <w:pPr>
      <w:framePr w:h="284" w:hRule="exact" w:wrap="around" w:vAnchor="text" w:hAnchor="margin" w:xAlign="center" w:y="7"/>
      <w:rPr>
        <w:rFonts w:ascii="Arial" w:hAnsi="Arial" w:cs="Arial"/>
        <w:b/>
        <w:sz w:val="18"/>
        <w:szCs w:val="18"/>
      </w:rPr>
    </w:pPr>
  </w:p>
  <w:p w14:paraId="5331B14F" w14:textId="4151519B" w:rsidR="00D27132" w:rsidRDefault="00D27132">
    <w:pPr>
      <w:framePr w:h="284" w:hRule="exact" w:wrap="around" w:vAnchor="text" w:hAnchor="margin" w:y="7"/>
      <w:rPr>
        <w:rFonts w:ascii="Arial" w:hAnsi="Arial" w:cs="Arial"/>
        <w:b/>
        <w:sz w:val="18"/>
        <w:szCs w:val="18"/>
      </w:rPr>
    </w:pPr>
  </w:p>
  <w:p w14:paraId="31BBBCD6" w14:textId="77777777" w:rsidR="00D27132" w:rsidRDefault="00D27132" w:rsidP="001C21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30D51D2E"/>
    <w:multiLevelType w:val="hybridMultilevel"/>
    <w:tmpl w:val="F392B260"/>
    <w:lvl w:ilvl="0" w:tplc="70561EDA">
      <w:start w:val="6"/>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1679573162">
    <w:abstractNumId w:val="0"/>
  </w:num>
  <w:num w:numId="2" w16cid:durableId="1306473569">
    <w:abstractNumId w:val="17"/>
  </w:num>
  <w:num w:numId="3" w16cid:durableId="2111393730">
    <w:abstractNumId w:val="21"/>
  </w:num>
  <w:num w:numId="4" w16cid:durableId="978805619">
    <w:abstractNumId w:val="20"/>
  </w:num>
  <w:num w:numId="5" w16cid:durableId="12784845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59379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1330915">
    <w:abstractNumId w:val="7"/>
  </w:num>
  <w:num w:numId="8" w16cid:durableId="230192107">
    <w:abstractNumId w:val="6"/>
  </w:num>
  <w:num w:numId="9" w16cid:durableId="1234122152">
    <w:abstractNumId w:val="5"/>
  </w:num>
  <w:num w:numId="10" w16cid:durableId="1262957588">
    <w:abstractNumId w:val="4"/>
  </w:num>
  <w:num w:numId="11" w16cid:durableId="2119060084">
    <w:abstractNumId w:val="3"/>
  </w:num>
  <w:num w:numId="12" w16cid:durableId="826558911">
    <w:abstractNumId w:val="2"/>
  </w:num>
  <w:num w:numId="13" w16cid:durableId="1356152430">
    <w:abstractNumId w:val="1"/>
  </w:num>
  <w:num w:numId="14" w16cid:durableId="1948657622">
    <w:abstractNumId w:val="22"/>
  </w:num>
  <w:num w:numId="15" w16cid:durableId="13455905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1236122">
    <w:abstractNumId w:val="9"/>
  </w:num>
  <w:num w:numId="17" w16cid:durableId="209194395">
    <w:abstractNumId w:val="23"/>
  </w:num>
  <w:num w:numId="18" w16cid:durableId="1609004267">
    <w:abstractNumId w:val="11"/>
  </w:num>
  <w:num w:numId="19" w16cid:durableId="567224267">
    <w:abstractNumId w:val="26"/>
  </w:num>
  <w:num w:numId="20" w16cid:durableId="1088648898">
    <w:abstractNumId w:val="13"/>
  </w:num>
  <w:num w:numId="21" w16cid:durableId="1893348745">
    <w:abstractNumId w:val="8"/>
  </w:num>
  <w:num w:numId="22" w16cid:durableId="868450111">
    <w:abstractNumId w:val="24"/>
  </w:num>
  <w:num w:numId="23" w16cid:durableId="167411334">
    <w:abstractNumId w:val="14"/>
  </w:num>
  <w:num w:numId="24" w16cid:durableId="2027750617">
    <w:abstractNumId w:val="18"/>
  </w:num>
  <w:num w:numId="25" w16cid:durableId="1761175491">
    <w:abstractNumId w:val="12"/>
  </w:num>
  <w:num w:numId="26" w16cid:durableId="928200989">
    <w:abstractNumId w:val="10"/>
  </w:num>
  <w:num w:numId="27" w16cid:durableId="306664159">
    <w:abstractNumId w:val="19"/>
  </w:num>
  <w:num w:numId="28" w16cid:durableId="111749521">
    <w:abstractNumId w:val="25"/>
  </w:num>
  <w:num w:numId="29" w16cid:durableId="2043509512">
    <w:abstractNumId w:val="16"/>
  </w:num>
  <w:num w:numId="30" w16cid:durableId="1534461426">
    <w:abstractNumId w:val="1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2FF"/>
    <w:rsid w:val="00042E7A"/>
    <w:rsid w:val="00043408"/>
    <w:rsid w:val="0004359B"/>
    <w:rsid w:val="00043744"/>
    <w:rsid w:val="00043F81"/>
    <w:rsid w:val="00043F8D"/>
    <w:rsid w:val="0004418E"/>
    <w:rsid w:val="000442E2"/>
    <w:rsid w:val="0004457B"/>
    <w:rsid w:val="00044AB8"/>
    <w:rsid w:val="0004519F"/>
    <w:rsid w:val="00045391"/>
    <w:rsid w:val="00045D3C"/>
    <w:rsid w:val="00045EC0"/>
    <w:rsid w:val="0004615B"/>
    <w:rsid w:val="0004643E"/>
    <w:rsid w:val="00046C82"/>
    <w:rsid w:val="00046E54"/>
    <w:rsid w:val="0004715C"/>
    <w:rsid w:val="00047740"/>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45F"/>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40B9"/>
    <w:rsid w:val="000A4958"/>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7C"/>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37"/>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0C99"/>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2C6"/>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67FB7"/>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47C"/>
    <w:rsid w:val="001905AC"/>
    <w:rsid w:val="00190AB7"/>
    <w:rsid w:val="00190AEC"/>
    <w:rsid w:val="00190C8C"/>
    <w:rsid w:val="0019113B"/>
    <w:rsid w:val="001913E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76E"/>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D2"/>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791"/>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5C0"/>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3874"/>
    <w:rsid w:val="00283C95"/>
    <w:rsid w:val="00283FA4"/>
    <w:rsid w:val="002844C2"/>
    <w:rsid w:val="00284BDD"/>
    <w:rsid w:val="00284CBD"/>
    <w:rsid w:val="00284E26"/>
    <w:rsid w:val="00284FEB"/>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DD0"/>
    <w:rsid w:val="002C15EA"/>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57C44"/>
    <w:rsid w:val="00357F79"/>
    <w:rsid w:val="00360052"/>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06"/>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A08"/>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74C"/>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F65"/>
    <w:rsid w:val="003B4564"/>
    <w:rsid w:val="003B4775"/>
    <w:rsid w:val="003B47A0"/>
    <w:rsid w:val="003B4A92"/>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3F3"/>
    <w:rsid w:val="00414713"/>
    <w:rsid w:val="004148CB"/>
    <w:rsid w:val="00414A36"/>
    <w:rsid w:val="00414A57"/>
    <w:rsid w:val="00414D7F"/>
    <w:rsid w:val="0041530A"/>
    <w:rsid w:val="004155DB"/>
    <w:rsid w:val="0041614D"/>
    <w:rsid w:val="0041622E"/>
    <w:rsid w:val="004165FF"/>
    <w:rsid w:val="004169CD"/>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9F4"/>
    <w:rsid w:val="00425A53"/>
    <w:rsid w:val="00425B34"/>
    <w:rsid w:val="00425CBF"/>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8AA"/>
    <w:rsid w:val="00461AAD"/>
    <w:rsid w:val="0046275D"/>
    <w:rsid w:val="00462F5F"/>
    <w:rsid w:val="00462FC2"/>
    <w:rsid w:val="00463575"/>
    <w:rsid w:val="0046366C"/>
    <w:rsid w:val="00464090"/>
    <w:rsid w:val="00464863"/>
    <w:rsid w:val="0046497D"/>
    <w:rsid w:val="00464BB3"/>
    <w:rsid w:val="0046501A"/>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27"/>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ADE"/>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8E1"/>
    <w:rsid w:val="004A3655"/>
    <w:rsid w:val="004A3914"/>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186"/>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68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623"/>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9F9"/>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086"/>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ED9"/>
    <w:rsid w:val="005E3F9B"/>
    <w:rsid w:val="005E4109"/>
    <w:rsid w:val="005E46D4"/>
    <w:rsid w:val="005E4834"/>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1E9"/>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DCD"/>
    <w:rsid w:val="006113D3"/>
    <w:rsid w:val="00611465"/>
    <w:rsid w:val="006116CA"/>
    <w:rsid w:val="006116CF"/>
    <w:rsid w:val="006116D2"/>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133"/>
    <w:rsid w:val="00632255"/>
    <w:rsid w:val="006322A2"/>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5B5E"/>
    <w:rsid w:val="00656134"/>
    <w:rsid w:val="006562C0"/>
    <w:rsid w:val="00656BB9"/>
    <w:rsid w:val="00656F4B"/>
    <w:rsid w:val="0065724E"/>
    <w:rsid w:val="00657409"/>
    <w:rsid w:val="006574C0"/>
    <w:rsid w:val="00657A4E"/>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6C8"/>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6DC1"/>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A2D"/>
    <w:rsid w:val="006F6A70"/>
    <w:rsid w:val="006F6FD3"/>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D80"/>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7F0"/>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984"/>
    <w:rsid w:val="00813A4A"/>
    <w:rsid w:val="00813AA9"/>
    <w:rsid w:val="00813C33"/>
    <w:rsid w:val="00813E5B"/>
    <w:rsid w:val="00813FB7"/>
    <w:rsid w:val="0081483F"/>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59B"/>
    <w:rsid w:val="00863B4F"/>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4383"/>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36B"/>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3B0"/>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00B"/>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6A1"/>
    <w:rsid w:val="009017EE"/>
    <w:rsid w:val="00901896"/>
    <w:rsid w:val="0090199E"/>
    <w:rsid w:val="00901E70"/>
    <w:rsid w:val="00902090"/>
    <w:rsid w:val="0090223D"/>
    <w:rsid w:val="0090240F"/>
    <w:rsid w:val="0090269E"/>
    <w:rsid w:val="0090271F"/>
    <w:rsid w:val="00902E23"/>
    <w:rsid w:val="00902F0B"/>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4A8C"/>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265"/>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700"/>
    <w:rsid w:val="00937993"/>
    <w:rsid w:val="00937A47"/>
    <w:rsid w:val="00937AAB"/>
    <w:rsid w:val="00937D2B"/>
    <w:rsid w:val="0094005E"/>
    <w:rsid w:val="00940323"/>
    <w:rsid w:val="00940426"/>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0ACD"/>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8F1"/>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167"/>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5A2"/>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8BF"/>
    <w:rsid w:val="009D7A8F"/>
    <w:rsid w:val="009D7BBB"/>
    <w:rsid w:val="009D7D3C"/>
    <w:rsid w:val="009D7E59"/>
    <w:rsid w:val="009E0304"/>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C0D"/>
    <w:rsid w:val="00A27028"/>
    <w:rsid w:val="00A278CD"/>
    <w:rsid w:val="00A27BF6"/>
    <w:rsid w:val="00A27D3C"/>
    <w:rsid w:val="00A27D43"/>
    <w:rsid w:val="00A27DAE"/>
    <w:rsid w:val="00A27E28"/>
    <w:rsid w:val="00A27E96"/>
    <w:rsid w:val="00A3028F"/>
    <w:rsid w:val="00A3063E"/>
    <w:rsid w:val="00A309F6"/>
    <w:rsid w:val="00A3134E"/>
    <w:rsid w:val="00A31BD7"/>
    <w:rsid w:val="00A32082"/>
    <w:rsid w:val="00A322E9"/>
    <w:rsid w:val="00A3230B"/>
    <w:rsid w:val="00A3277A"/>
    <w:rsid w:val="00A334B6"/>
    <w:rsid w:val="00A3351E"/>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3B3"/>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157"/>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56CB"/>
    <w:rsid w:val="00AC5820"/>
    <w:rsid w:val="00AC62A4"/>
    <w:rsid w:val="00AC6DB4"/>
    <w:rsid w:val="00AC74CA"/>
    <w:rsid w:val="00AC79E9"/>
    <w:rsid w:val="00AC7AC5"/>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49FC"/>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ADE"/>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09B"/>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A7F65"/>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2F5"/>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852"/>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06"/>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86A"/>
    <w:rsid w:val="00D4788D"/>
    <w:rsid w:val="00D47B04"/>
    <w:rsid w:val="00D501E2"/>
    <w:rsid w:val="00D50255"/>
    <w:rsid w:val="00D5042C"/>
    <w:rsid w:val="00D506F1"/>
    <w:rsid w:val="00D50BCB"/>
    <w:rsid w:val="00D50C95"/>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720"/>
    <w:rsid w:val="00D55E6F"/>
    <w:rsid w:val="00D563D7"/>
    <w:rsid w:val="00D5696D"/>
    <w:rsid w:val="00D56B22"/>
    <w:rsid w:val="00D56E05"/>
    <w:rsid w:val="00D56E6F"/>
    <w:rsid w:val="00D57213"/>
    <w:rsid w:val="00D57C33"/>
    <w:rsid w:val="00D57DF9"/>
    <w:rsid w:val="00D6080A"/>
    <w:rsid w:val="00D6089D"/>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AB0"/>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232"/>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C74"/>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805"/>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A4B"/>
    <w:rsid w:val="00E75D79"/>
    <w:rsid w:val="00E7611C"/>
    <w:rsid w:val="00E7662E"/>
    <w:rsid w:val="00E76C12"/>
    <w:rsid w:val="00E77352"/>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876"/>
    <w:rsid w:val="00E979BE"/>
    <w:rsid w:val="00E97B67"/>
    <w:rsid w:val="00EA07AD"/>
    <w:rsid w:val="00EA09FD"/>
    <w:rsid w:val="00EA0A15"/>
    <w:rsid w:val="00EA10B3"/>
    <w:rsid w:val="00EA138B"/>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3F5D"/>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476"/>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18C5"/>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0E36"/>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9C0"/>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A76"/>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308"/>
    <w:rsid w:val="00F44447"/>
    <w:rsid w:val="00F4455D"/>
    <w:rsid w:val="00F44768"/>
    <w:rsid w:val="00F447E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B5"/>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C77"/>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6BD1"/>
    <w:rsid w:val="00FF6C7A"/>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character" w:customStyle="1" w:styleId="TAHChar">
    <w:name w:val="TAH Char"/>
    <w:rsid w:val="00DA4232"/>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oleObject" Target="embeddings/Microsoft_Visio_2003-2010_Drawing3.vsd"/><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oleObject" Target="embeddings/Microsoft_Visio_2003-2010_Drawing2.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4.xml><?xml version="1.0" encoding="utf-8"?>
<ds:datastoreItem xmlns:ds="http://schemas.openxmlformats.org/officeDocument/2006/customXml" ds:itemID="{19A98C2B-6315-4138-B240-886798D3ED5A}">
  <ds:schemaRefs>
    <ds:schemaRef ds:uri="http://schemas.microsoft.com/sharepoint/v3"/>
    <ds:schemaRef ds:uri="http://purl.org/dc/terms/"/>
    <ds:schemaRef ds:uri="9b239327-9e80-40e4-b1b7-4394fed77a33"/>
    <ds:schemaRef ds:uri="http://purl.org/dc/dcmitype/"/>
    <ds:schemaRef ds:uri="http://schemas.microsoft.com/office/2006/documentManagement/types"/>
    <ds:schemaRef ds:uri="http://schemas.microsoft.com/office/infopath/2007/PartnerControls"/>
    <ds:schemaRef ds:uri="2f282d3b-eb4a-4b09-b61f-b9593442e286"/>
    <ds:schemaRef ds:uri="http://schemas.openxmlformats.org/package/2006/metadata/core-properties"/>
    <ds:schemaRef ds:uri="http://schemas.microsoft.com/office/2006/metadata/properties"/>
    <ds:schemaRef ds:uri="d8762117-8292-4133-b1c7-eab5c6487cf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Pages>
  <Words>1666</Words>
  <Characters>9839</Characters>
  <Application>Microsoft Office Word</Application>
  <DocSecurity>0</DocSecurity>
  <Lines>81</Lines>
  <Paragraphs>22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11483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Ericsson</cp:lastModifiedBy>
  <cp:revision>3</cp:revision>
  <cp:lastPrinted>2017-05-08T10:55:00Z</cp:lastPrinted>
  <dcterms:created xsi:type="dcterms:W3CDTF">2023-04-24T17:22:00Z</dcterms:created>
  <dcterms:modified xsi:type="dcterms:W3CDTF">2023-04-24T17:23:00Z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