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18E6" w14:textId="0A7B0293" w:rsidR="007636D4" w:rsidRDefault="007636D4" w:rsidP="005C65F8">
      <w:pPr>
        <w:pStyle w:val="CRCoverPage"/>
        <w:tabs>
          <w:tab w:val="right" w:pos="9639"/>
        </w:tabs>
        <w:spacing w:after="0"/>
        <w:rPr>
          <w:b/>
          <w:i/>
          <w:noProof/>
          <w:sz w:val="28"/>
        </w:rPr>
      </w:pPr>
      <w:r w:rsidRPr="00800E83">
        <w:rPr>
          <w:b/>
          <w:bCs/>
          <w:noProof/>
          <w:sz w:val="24"/>
        </w:rPr>
        <w:t>3GPP TSG-RAN WG2 Meeting #1</w:t>
      </w:r>
      <w:r w:rsidR="00C11FD5">
        <w:rPr>
          <w:b/>
          <w:bCs/>
          <w:noProof/>
          <w:sz w:val="24"/>
        </w:rPr>
        <w:t>2</w:t>
      </w:r>
      <w:r w:rsidR="006A3042">
        <w:rPr>
          <w:b/>
          <w:bCs/>
          <w:noProof/>
          <w:sz w:val="24"/>
        </w:rPr>
        <w:t>1</w:t>
      </w:r>
      <w:r w:rsidR="00763F43">
        <w:rPr>
          <w:b/>
          <w:bCs/>
          <w:noProof/>
          <w:sz w:val="24"/>
        </w:rPr>
        <w:t>bis</w:t>
      </w:r>
      <w:r w:rsidR="00B66044">
        <w:rPr>
          <w:b/>
          <w:bCs/>
          <w:noProof/>
          <w:sz w:val="24"/>
        </w:rPr>
        <w:t>-e</w:t>
      </w:r>
      <w:r>
        <w:rPr>
          <w:b/>
          <w:i/>
          <w:noProof/>
          <w:sz w:val="28"/>
        </w:rPr>
        <w:tab/>
      </w:r>
      <w:r w:rsidR="00EC4B72" w:rsidRPr="00EC4B72">
        <w:rPr>
          <w:b/>
          <w:bCs/>
          <w:i/>
          <w:noProof/>
          <w:sz w:val="28"/>
        </w:rPr>
        <w:t>R2-230</w:t>
      </w:r>
      <w:r w:rsidR="00500737">
        <w:rPr>
          <w:b/>
          <w:bCs/>
          <w:i/>
          <w:noProof/>
          <w:sz w:val="28"/>
        </w:rPr>
        <w:t>xxxx</w:t>
      </w:r>
    </w:p>
    <w:p w14:paraId="0B9A2D37" w14:textId="54AAC800" w:rsidR="007636D4" w:rsidRPr="001C568A" w:rsidRDefault="00763F43" w:rsidP="007636D4">
      <w:pPr>
        <w:pStyle w:val="CRCoverPage"/>
        <w:outlineLvl w:val="0"/>
        <w:rPr>
          <w:b/>
          <w:noProof/>
          <w:sz w:val="24"/>
          <w:lang w:val="en-US"/>
        </w:rPr>
      </w:pPr>
      <w:r>
        <w:rPr>
          <w:b/>
          <w:noProof/>
          <w:sz w:val="24"/>
        </w:rPr>
        <w:t>Elbonia</w:t>
      </w:r>
      <w:r w:rsidR="00741A65" w:rsidRPr="00741A65">
        <w:rPr>
          <w:b/>
          <w:noProof/>
          <w:sz w:val="24"/>
        </w:rPr>
        <w:t xml:space="preserve">, </w:t>
      </w:r>
      <w:r>
        <w:rPr>
          <w:b/>
          <w:noProof/>
          <w:sz w:val="24"/>
        </w:rPr>
        <w:t>17</w:t>
      </w:r>
      <w:r w:rsidR="00741A65" w:rsidRPr="00741A65">
        <w:rPr>
          <w:b/>
          <w:noProof/>
          <w:sz w:val="24"/>
        </w:rPr>
        <w:t xml:space="preserve">– </w:t>
      </w:r>
      <w:r>
        <w:rPr>
          <w:b/>
          <w:noProof/>
          <w:sz w:val="24"/>
        </w:rPr>
        <w:t>26</w:t>
      </w:r>
      <w:r w:rsidR="00741A65" w:rsidRPr="00741A65">
        <w:rPr>
          <w:b/>
          <w:noProof/>
          <w:sz w:val="24"/>
        </w:rPr>
        <w:t xml:space="preserve"> </w:t>
      </w:r>
      <w:r>
        <w:rPr>
          <w:b/>
          <w:noProof/>
          <w:sz w:val="24"/>
        </w:rPr>
        <w:t>April</w:t>
      </w:r>
      <w:r w:rsidR="00741A65" w:rsidRPr="00741A6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91F07" w14:paraId="3999489E" w14:textId="77777777" w:rsidTr="00547111">
        <w:tc>
          <w:tcPr>
            <w:tcW w:w="142" w:type="dxa"/>
            <w:tcBorders>
              <w:left w:val="single" w:sz="4" w:space="0" w:color="auto"/>
            </w:tcBorders>
          </w:tcPr>
          <w:p w14:paraId="4DDA7F40" w14:textId="77777777" w:rsidR="00991F07" w:rsidRDefault="00991F07" w:rsidP="00991F07">
            <w:pPr>
              <w:pStyle w:val="CRCoverPage"/>
              <w:spacing w:after="0"/>
              <w:jc w:val="right"/>
              <w:rPr>
                <w:noProof/>
              </w:rPr>
            </w:pPr>
          </w:p>
        </w:tc>
        <w:tc>
          <w:tcPr>
            <w:tcW w:w="1559" w:type="dxa"/>
            <w:shd w:val="pct30" w:color="FFFF00" w:fill="auto"/>
          </w:tcPr>
          <w:p w14:paraId="52508B66" w14:textId="252901D2" w:rsidR="00991F07" w:rsidRPr="00410371" w:rsidRDefault="007D18DE" w:rsidP="00991F07">
            <w:pPr>
              <w:pStyle w:val="CRCoverPage"/>
              <w:spacing w:after="0"/>
              <w:jc w:val="right"/>
              <w:rPr>
                <w:b/>
                <w:noProof/>
                <w:sz w:val="28"/>
              </w:rPr>
            </w:pPr>
            <w:r>
              <w:rPr>
                <w:b/>
                <w:noProof/>
                <w:sz w:val="28"/>
              </w:rPr>
              <w:t>38.305</w:t>
            </w:r>
          </w:p>
        </w:tc>
        <w:tc>
          <w:tcPr>
            <w:tcW w:w="709" w:type="dxa"/>
          </w:tcPr>
          <w:p w14:paraId="77009707" w14:textId="77777777" w:rsidR="00991F07" w:rsidRDefault="00991F07" w:rsidP="00991F07">
            <w:pPr>
              <w:pStyle w:val="CRCoverPage"/>
              <w:spacing w:after="0"/>
              <w:jc w:val="center"/>
              <w:rPr>
                <w:noProof/>
              </w:rPr>
            </w:pPr>
            <w:r>
              <w:rPr>
                <w:b/>
                <w:noProof/>
                <w:sz w:val="28"/>
              </w:rPr>
              <w:t>CR</w:t>
            </w:r>
          </w:p>
        </w:tc>
        <w:tc>
          <w:tcPr>
            <w:tcW w:w="1276" w:type="dxa"/>
            <w:shd w:val="pct30" w:color="FFFF00" w:fill="auto"/>
          </w:tcPr>
          <w:p w14:paraId="6CAED29D" w14:textId="446B1744" w:rsidR="00991F07" w:rsidRPr="00991F07" w:rsidRDefault="00EC4B72" w:rsidP="00991F07">
            <w:pPr>
              <w:pStyle w:val="CRCoverPage"/>
              <w:spacing w:after="0"/>
              <w:rPr>
                <w:b/>
                <w:bCs/>
                <w:noProof/>
                <w:sz w:val="28"/>
                <w:szCs w:val="28"/>
              </w:rPr>
            </w:pPr>
            <w:r w:rsidRPr="00EC4B72">
              <w:rPr>
                <w:b/>
                <w:bCs/>
                <w:sz w:val="28"/>
                <w:szCs w:val="28"/>
              </w:rPr>
              <w:t>0127</w:t>
            </w:r>
          </w:p>
        </w:tc>
        <w:tc>
          <w:tcPr>
            <w:tcW w:w="709" w:type="dxa"/>
          </w:tcPr>
          <w:p w14:paraId="09D2C09B" w14:textId="77777777" w:rsidR="00991F07" w:rsidRDefault="00991F07" w:rsidP="00991F07">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9CEC26" w:rsidR="00991F07" w:rsidRPr="00991F07" w:rsidRDefault="00E40242" w:rsidP="00991F07">
            <w:pPr>
              <w:pStyle w:val="CRCoverPage"/>
              <w:spacing w:after="0"/>
              <w:jc w:val="center"/>
              <w:rPr>
                <w:b/>
                <w:bCs/>
                <w:noProof/>
              </w:rPr>
            </w:pPr>
            <w:r>
              <w:rPr>
                <w:b/>
                <w:bCs/>
                <w:sz w:val="28"/>
                <w:szCs w:val="28"/>
              </w:rPr>
              <w:t>1</w:t>
            </w:r>
          </w:p>
        </w:tc>
        <w:tc>
          <w:tcPr>
            <w:tcW w:w="2410" w:type="dxa"/>
          </w:tcPr>
          <w:p w14:paraId="5D4AEAE9" w14:textId="77777777" w:rsidR="00991F07" w:rsidRDefault="00991F07" w:rsidP="00991F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54B0FB" w:rsidR="00991F07" w:rsidRPr="00991F07" w:rsidRDefault="007D18DE" w:rsidP="00991F07">
            <w:pPr>
              <w:pStyle w:val="CRCoverPage"/>
              <w:spacing w:after="0"/>
              <w:jc w:val="center"/>
              <w:rPr>
                <w:b/>
                <w:bCs/>
                <w:noProof/>
                <w:sz w:val="28"/>
              </w:rPr>
            </w:pPr>
            <w:r>
              <w:rPr>
                <w:b/>
                <w:bCs/>
                <w:noProof/>
                <w:sz w:val="28"/>
              </w:rPr>
              <w:t>17.4.0</w:t>
            </w:r>
          </w:p>
        </w:tc>
        <w:tc>
          <w:tcPr>
            <w:tcW w:w="143" w:type="dxa"/>
            <w:tcBorders>
              <w:right w:val="single" w:sz="4" w:space="0" w:color="auto"/>
            </w:tcBorders>
          </w:tcPr>
          <w:p w14:paraId="399238C9" w14:textId="77777777" w:rsidR="00991F07" w:rsidRDefault="00991F07" w:rsidP="00991F07">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1652B8" w:rsidR="00F25D98" w:rsidRDefault="007D18D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7025E6" w:rsidR="00F25D98" w:rsidRDefault="007D18D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BB98ED" w:rsidR="001E41F3" w:rsidRDefault="007D18DE">
            <w:pPr>
              <w:pStyle w:val="CRCoverPage"/>
              <w:spacing w:after="0"/>
              <w:ind w:left="100"/>
              <w:rPr>
                <w:noProof/>
              </w:rPr>
            </w:pPr>
            <w:r>
              <w:t>Protection Level and Target Integrity Risk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0F0A36" w:rsidR="001E41F3" w:rsidRDefault="00485506">
            <w:pPr>
              <w:pStyle w:val="CRCoverPage"/>
              <w:spacing w:after="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942281" w:rsidR="001E41F3" w:rsidRDefault="002C2EBA"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741A41B" w:rsidR="001E41F3" w:rsidRDefault="007D18DE">
            <w:pPr>
              <w:pStyle w:val="CRCoverPage"/>
              <w:spacing w:after="0"/>
              <w:ind w:left="100"/>
              <w:rPr>
                <w:noProof/>
              </w:rPr>
            </w:pPr>
            <w:proofErr w:type="spellStart"/>
            <w:r w:rsidRPr="00EE2829">
              <w:t>NR_pos_enh</w:t>
            </w:r>
            <w:proofErr w:type="spellEnd"/>
            <w:r w:rsidRPr="00EE2829">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8294AA" w:rsidR="001E41F3" w:rsidRDefault="001A2519">
            <w:pPr>
              <w:pStyle w:val="CRCoverPage"/>
              <w:spacing w:after="0"/>
              <w:ind w:left="100"/>
              <w:rPr>
                <w:noProof/>
              </w:rPr>
            </w:pPr>
            <w:r>
              <w:t>202</w:t>
            </w:r>
            <w:r w:rsidR="00741A65">
              <w:t>3</w:t>
            </w:r>
            <w:r>
              <w:t>-</w:t>
            </w:r>
            <w:r w:rsidR="00741A65">
              <w:t>0</w:t>
            </w:r>
            <w:r w:rsidR="007D18DE">
              <w:t>4-</w:t>
            </w:r>
            <w:r w:rsidR="0073609D">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0AEBE1" w:rsidR="001E41F3" w:rsidRDefault="007D18DE"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D5B639" w:rsidR="001E41F3" w:rsidRDefault="00955EA4">
            <w:pPr>
              <w:pStyle w:val="CRCoverPage"/>
              <w:spacing w:after="0"/>
              <w:ind w:left="100"/>
              <w:rPr>
                <w:noProof/>
              </w:rPr>
            </w:pPr>
            <w:r>
              <w:t>Rel-</w:t>
            </w:r>
            <w:r w:rsidR="007D18DE">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597364" w14:textId="68E3C071" w:rsidR="004E26BA" w:rsidRDefault="003822E8" w:rsidP="004E26BA">
            <w:pPr>
              <w:pStyle w:val="CRCoverPage"/>
              <w:numPr>
                <w:ilvl w:val="0"/>
                <w:numId w:val="1"/>
              </w:numPr>
              <w:tabs>
                <w:tab w:val="left" w:pos="384"/>
              </w:tabs>
              <w:spacing w:before="20" w:after="80"/>
              <w:ind w:left="384" w:hanging="284"/>
              <w:rPr>
                <w:noProof/>
              </w:rPr>
            </w:pPr>
            <w:r>
              <w:rPr>
                <w:noProof/>
              </w:rPr>
              <w:t>The definition for Protection Level (PL) references AL and TIR but there is no definition of AL or TIR in any normative specifications.</w:t>
            </w:r>
          </w:p>
          <w:p w14:paraId="708AA7DE" w14:textId="749F72CF" w:rsidR="001E41F3" w:rsidRDefault="002E5937" w:rsidP="004E26BA">
            <w:pPr>
              <w:pStyle w:val="CRCoverPage"/>
              <w:numPr>
                <w:ilvl w:val="0"/>
                <w:numId w:val="1"/>
              </w:numPr>
              <w:tabs>
                <w:tab w:val="left" w:pos="384"/>
              </w:tabs>
              <w:spacing w:before="20" w:after="80"/>
              <w:ind w:left="384" w:hanging="284"/>
              <w:rPr>
                <w:noProof/>
              </w:rPr>
            </w:pPr>
            <w:r>
              <w:rPr>
                <w:noProof/>
              </w:rPr>
              <w:t xml:space="preserve">TIR </w:t>
            </w:r>
            <w:r w:rsidR="00E40242">
              <w:rPr>
                <w:noProof/>
              </w:rPr>
              <w:t>(</w:t>
            </w:r>
            <w:r w:rsidR="00E40242" w:rsidRPr="00E40242">
              <w:rPr>
                <w:i/>
                <w:iCs/>
                <w:noProof/>
              </w:rPr>
              <w:t>targetIntegrityRisk</w:t>
            </w:r>
            <w:r w:rsidR="00E40242">
              <w:rPr>
                <w:noProof/>
              </w:rPr>
              <w:t xml:space="preserve">) </w:t>
            </w:r>
            <w:r>
              <w:rPr>
                <w:noProof/>
              </w:rPr>
              <w:t xml:space="preserve">is used in 37.355 and in the definition of </w:t>
            </w:r>
            <w:r w:rsidR="00E40242">
              <w:rPr>
                <w:noProof/>
              </w:rPr>
              <w:t>Protection Level</w:t>
            </w:r>
            <w:r>
              <w:rPr>
                <w:noProof/>
              </w:rPr>
              <w:t xml:space="preserve"> and hence a definition for TIR must be added.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E905BF" w14:textId="7A43DBF0" w:rsidR="00F7042B" w:rsidRDefault="00E40242" w:rsidP="00F7042B">
            <w:pPr>
              <w:pStyle w:val="CRCoverPage"/>
              <w:numPr>
                <w:ilvl w:val="0"/>
                <w:numId w:val="2"/>
              </w:numPr>
              <w:tabs>
                <w:tab w:val="left" w:pos="384"/>
              </w:tabs>
              <w:spacing w:before="20" w:after="80"/>
              <w:ind w:left="384" w:hanging="284"/>
              <w:rPr>
                <w:noProof/>
              </w:rPr>
            </w:pPr>
            <w:r>
              <w:rPr>
                <w:noProof/>
              </w:rPr>
              <w:t>Added AL (Alert Limit) to Abbreviations clause</w:t>
            </w:r>
            <w:r w:rsidR="00D53BFA">
              <w:rPr>
                <w:noProof/>
              </w:rPr>
              <w:t>.</w:t>
            </w:r>
          </w:p>
          <w:p w14:paraId="768E408F" w14:textId="13DFA0A0" w:rsidR="00F7042B" w:rsidRDefault="00D53BFA" w:rsidP="00F7042B">
            <w:pPr>
              <w:pStyle w:val="CRCoverPage"/>
              <w:numPr>
                <w:ilvl w:val="0"/>
                <w:numId w:val="2"/>
              </w:numPr>
              <w:tabs>
                <w:tab w:val="left" w:pos="384"/>
              </w:tabs>
              <w:spacing w:before="20" w:after="80"/>
              <w:ind w:left="384" w:hanging="284"/>
              <w:rPr>
                <w:noProof/>
              </w:rPr>
            </w:pPr>
            <w:r>
              <w:rPr>
                <w:noProof/>
              </w:rPr>
              <w:t>Added a definition for T</w:t>
            </w:r>
            <w:r w:rsidR="00E40242">
              <w:rPr>
                <w:noProof/>
              </w:rPr>
              <w:t xml:space="preserve">arget </w:t>
            </w:r>
            <w:r>
              <w:rPr>
                <w:noProof/>
              </w:rPr>
              <w:t>I</w:t>
            </w:r>
            <w:r w:rsidR="00E40242">
              <w:rPr>
                <w:noProof/>
              </w:rPr>
              <w:t xml:space="preserve">ntegrity </w:t>
            </w:r>
            <w:r>
              <w:rPr>
                <w:noProof/>
              </w:rPr>
              <w:t>R</w:t>
            </w:r>
            <w:r w:rsidR="00E40242">
              <w:rPr>
                <w:noProof/>
              </w:rPr>
              <w:t>isk</w:t>
            </w:r>
            <w:r>
              <w:rPr>
                <w:noProof/>
              </w:rPr>
              <w:t xml:space="preserve"> in the integrity principle of operation clause and described TIR using the terms ‘Error’, ‘Bound’, ‘DNU flag’ and ‘TTA’.</w:t>
            </w:r>
          </w:p>
          <w:p w14:paraId="6A244A97" w14:textId="77777777" w:rsidR="00F7042B" w:rsidRPr="00441533" w:rsidRDefault="00F7042B" w:rsidP="00F7042B">
            <w:pPr>
              <w:pStyle w:val="CRCoverPage"/>
              <w:spacing w:before="20" w:after="80"/>
              <w:ind w:left="100"/>
              <w:rPr>
                <w:b/>
                <w:noProof/>
              </w:rPr>
            </w:pPr>
            <w:r w:rsidRPr="00441533">
              <w:rPr>
                <w:b/>
                <w:noProof/>
              </w:rPr>
              <w:t>Impact analysis</w:t>
            </w:r>
          </w:p>
          <w:p w14:paraId="0D4E7473" w14:textId="515ED016" w:rsidR="00F7042B" w:rsidRDefault="00F7042B" w:rsidP="00F7042B">
            <w:pPr>
              <w:pStyle w:val="CRCoverPage"/>
              <w:spacing w:before="20" w:after="80"/>
              <w:ind w:left="100"/>
              <w:rPr>
                <w:noProof/>
              </w:rPr>
            </w:pPr>
            <w:r w:rsidRPr="00441533">
              <w:rPr>
                <w:noProof/>
                <w:u w:val="single"/>
              </w:rPr>
              <w:t>Impacted functionality</w:t>
            </w:r>
            <w:r>
              <w:rPr>
                <w:noProof/>
              </w:rPr>
              <w:t xml:space="preserve">: </w:t>
            </w:r>
            <w:r w:rsidR="004524C4">
              <w:rPr>
                <w:noProof/>
              </w:rPr>
              <w:t>GNSS positioning integrity</w:t>
            </w:r>
            <w:r>
              <w:rPr>
                <w:noProof/>
              </w:rPr>
              <w:t>.</w:t>
            </w:r>
          </w:p>
          <w:p w14:paraId="15D62158" w14:textId="77777777" w:rsidR="00F7042B" w:rsidRDefault="00F7042B" w:rsidP="00F7042B">
            <w:pPr>
              <w:pStyle w:val="CRCoverPage"/>
              <w:spacing w:before="20" w:after="80"/>
              <w:ind w:left="100"/>
              <w:rPr>
                <w:noProof/>
              </w:rPr>
            </w:pPr>
            <w:r w:rsidRPr="00441533">
              <w:rPr>
                <w:noProof/>
                <w:u w:val="single"/>
              </w:rPr>
              <w:t>Inter-operability</w:t>
            </w:r>
            <w:r>
              <w:rPr>
                <w:noProof/>
              </w:rPr>
              <w:t xml:space="preserve">: </w:t>
            </w:r>
          </w:p>
          <w:p w14:paraId="31C656EC" w14:textId="431B7F48" w:rsidR="00F7042B" w:rsidRDefault="00742FBE" w:rsidP="004524C4">
            <w:pPr>
              <w:pStyle w:val="CRCoverPage"/>
              <w:tabs>
                <w:tab w:val="left" w:pos="384"/>
              </w:tabs>
              <w:spacing w:before="20" w:after="80"/>
              <w:ind w:left="384"/>
              <w:rPr>
                <w:noProof/>
              </w:rPr>
            </w:pPr>
            <w:r>
              <w:rPr>
                <w:noProof/>
              </w:rPr>
              <w:t>There are n</w:t>
            </w:r>
            <w:r w:rsidR="004524C4">
              <w:rPr>
                <w:noProof/>
              </w:rPr>
              <w:t>o inter-operability issues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26B74" w14:paraId="678D7BF9" w14:textId="77777777" w:rsidTr="00547111">
        <w:tc>
          <w:tcPr>
            <w:tcW w:w="2694" w:type="dxa"/>
            <w:gridSpan w:val="2"/>
            <w:tcBorders>
              <w:left w:val="single" w:sz="4" w:space="0" w:color="auto"/>
              <w:bottom w:val="single" w:sz="4" w:space="0" w:color="auto"/>
            </w:tcBorders>
          </w:tcPr>
          <w:p w14:paraId="4E5CE1B6" w14:textId="77777777" w:rsidR="00326B74" w:rsidRDefault="00326B74" w:rsidP="0032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3DE961" w:rsidR="00326B74" w:rsidRDefault="00BC5284" w:rsidP="00326B74">
            <w:pPr>
              <w:pStyle w:val="CRCoverPage"/>
              <w:spacing w:after="0"/>
              <w:ind w:left="100"/>
              <w:rPr>
                <w:noProof/>
              </w:rPr>
            </w:pPr>
            <w:r>
              <w:rPr>
                <w:noProof/>
              </w:rPr>
              <w:t>Lack of definition for Target Integrity Risk</w:t>
            </w:r>
            <w:r w:rsidR="00E84247">
              <w:rPr>
                <w:noProof/>
              </w:rPr>
              <w:t xml:space="preserve"> or what AL is.</w:t>
            </w:r>
          </w:p>
        </w:tc>
      </w:tr>
      <w:tr w:rsidR="00326B74" w14:paraId="034AF533" w14:textId="77777777" w:rsidTr="00547111">
        <w:tc>
          <w:tcPr>
            <w:tcW w:w="2694" w:type="dxa"/>
            <w:gridSpan w:val="2"/>
          </w:tcPr>
          <w:p w14:paraId="39D9EB5B" w14:textId="77777777" w:rsidR="00326B74" w:rsidRDefault="00326B74" w:rsidP="00326B74">
            <w:pPr>
              <w:pStyle w:val="CRCoverPage"/>
              <w:spacing w:after="0"/>
              <w:rPr>
                <w:b/>
                <w:i/>
                <w:noProof/>
                <w:sz w:val="8"/>
                <w:szCs w:val="8"/>
              </w:rPr>
            </w:pPr>
          </w:p>
        </w:tc>
        <w:tc>
          <w:tcPr>
            <w:tcW w:w="6946" w:type="dxa"/>
            <w:gridSpan w:val="9"/>
          </w:tcPr>
          <w:p w14:paraId="7826CB1C" w14:textId="77777777" w:rsidR="00326B74" w:rsidRDefault="00326B74" w:rsidP="00326B74">
            <w:pPr>
              <w:pStyle w:val="CRCoverPage"/>
              <w:spacing w:after="0"/>
              <w:rPr>
                <w:noProof/>
                <w:sz w:val="8"/>
                <w:szCs w:val="8"/>
              </w:rPr>
            </w:pPr>
          </w:p>
        </w:tc>
      </w:tr>
      <w:tr w:rsidR="00326B74" w14:paraId="6A17D7AC" w14:textId="77777777" w:rsidTr="00547111">
        <w:tc>
          <w:tcPr>
            <w:tcW w:w="2694" w:type="dxa"/>
            <w:gridSpan w:val="2"/>
            <w:tcBorders>
              <w:top w:val="single" w:sz="4" w:space="0" w:color="auto"/>
              <w:left w:val="single" w:sz="4" w:space="0" w:color="auto"/>
            </w:tcBorders>
          </w:tcPr>
          <w:p w14:paraId="6DAD5B19" w14:textId="77777777" w:rsidR="00326B74" w:rsidRDefault="00326B74" w:rsidP="0032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7CA3CA" w:rsidR="00326B74" w:rsidRDefault="003822E8" w:rsidP="00326B74">
            <w:pPr>
              <w:pStyle w:val="CRCoverPage"/>
              <w:spacing w:after="0"/>
              <w:ind w:left="100"/>
              <w:rPr>
                <w:noProof/>
              </w:rPr>
            </w:pPr>
            <w:r>
              <w:rPr>
                <w:noProof/>
              </w:rPr>
              <w:t>3.</w:t>
            </w:r>
            <w:r w:rsidR="0073609D">
              <w:rPr>
                <w:noProof/>
              </w:rPr>
              <w:t>2</w:t>
            </w:r>
            <w:r>
              <w:rPr>
                <w:noProof/>
              </w:rPr>
              <w:t>, 8.1.1a</w:t>
            </w:r>
          </w:p>
        </w:tc>
      </w:tr>
      <w:tr w:rsidR="00326B74" w14:paraId="56E1E6C3" w14:textId="77777777" w:rsidTr="00547111">
        <w:tc>
          <w:tcPr>
            <w:tcW w:w="2694" w:type="dxa"/>
            <w:gridSpan w:val="2"/>
            <w:tcBorders>
              <w:left w:val="single" w:sz="4" w:space="0" w:color="auto"/>
            </w:tcBorders>
          </w:tcPr>
          <w:p w14:paraId="2FB9DE77" w14:textId="77777777" w:rsidR="00326B74"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Default="00326B74" w:rsidP="00326B74">
            <w:pPr>
              <w:pStyle w:val="CRCoverPage"/>
              <w:spacing w:after="0"/>
              <w:rPr>
                <w:noProof/>
                <w:sz w:val="8"/>
                <w:szCs w:val="8"/>
              </w:rPr>
            </w:pPr>
          </w:p>
        </w:tc>
      </w:tr>
      <w:tr w:rsidR="00326B74" w14:paraId="76F95A8B" w14:textId="77777777" w:rsidTr="00547111">
        <w:tc>
          <w:tcPr>
            <w:tcW w:w="2694" w:type="dxa"/>
            <w:gridSpan w:val="2"/>
            <w:tcBorders>
              <w:left w:val="single" w:sz="4" w:space="0" w:color="auto"/>
            </w:tcBorders>
          </w:tcPr>
          <w:p w14:paraId="335EAB52" w14:textId="77777777" w:rsidR="00326B74"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Default="00326B74" w:rsidP="0032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Default="00326B74" w:rsidP="00326B74">
            <w:pPr>
              <w:pStyle w:val="CRCoverPage"/>
              <w:spacing w:after="0"/>
              <w:jc w:val="center"/>
              <w:rPr>
                <w:b/>
                <w:caps/>
                <w:noProof/>
              </w:rPr>
            </w:pPr>
            <w:r>
              <w:rPr>
                <w:b/>
                <w:caps/>
                <w:noProof/>
              </w:rPr>
              <w:t>N</w:t>
            </w:r>
          </w:p>
        </w:tc>
        <w:tc>
          <w:tcPr>
            <w:tcW w:w="2977" w:type="dxa"/>
            <w:gridSpan w:val="4"/>
          </w:tcPr>
          <w:p w14:paraId="304CCBCB" w14:textId="77777777" w:rsidR="00326B74"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Default="00326B74" w:rsidP="00326B74">
            <w:pPr>
              <w:pStyle w:val="CRCoverPage"/>
              <w:spacing w:after="0"/>
              <w:ind w:left="99"/>
              <w:rPr>
                <w:noProof/>
              </w:rPr>
            </w:pPr>
          </w:p>
        </w:tc>
      </w:tr>
      <w:tr w:rsidR="00326B74" w14:paraId="34ACE2EB" w14:textId="77777777" w:rsidTr="00547111">
        <w:tc>
          <w:tcPr>
            <w:tcW w:w="2694" w:type="dxa"/>
            <w:gridSpan w:val="2"/>
            <w:tcBorders>
              <w:left w:val="single" w:sz="4" w:space="0" w:color="auto"/>
            </w:tcBorders>
          </w:tcPr>
          <w:p w14:paraId="571382F3" w14:textId="77777777" w:rsidR="00326B74" w:rsidRDefault="00326B74" w:rsidP="0032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BC5DC2" w:rsidR="00326B74" w:rsidRDefault="007D18DE" w:rsidP="00326B74">
            <w:pPr>
              <w:pStyle w:val="CRCoverPage"/>
              <w:spacing w:after="0"/>
              <w:jc w:val="center"/>
              <w:rPr>
                <w:b/>
                <w:caps/>
                <w:noProof/>
              </w:rPr>
            </w:pPr>
            <w:r>
              <w:rPr>
                <w:b/>
                <w:caps/>
                <w:noProof/>
              </w:rPr>
              <w:t>X</w:t>
            </w:r>
          </w:p>
        </w:tc>
        <w:tc>
          <w:tcPr>
            <w:tcW w:w="2977" w:type="dxa"/>
            <w:gridSpan w:val="4"/>
          </w:tcPr>
          <w:p w14:paraId="7DB274D8" w14:textId="77777777" w:rsidR="00326B74" w:rsidRDefault="00326B74" w:rsidP="0032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26B74" w:rsidRDefault="00326B74" w:rsidP="00326B74">
            <w:pPr>
              <w:pStyle w:val="CRCoverPage"/>
              <w:spacing w:after="0"/>
              <w:ind w:left="99"/>
              <w:rPr>
                <w:noProof/>
              </w:rPr>
            </w:pPr>
            <w:r>
              <w:rPr>
                <w:noProof/>
              </w:rPr>
              <w:t xml:space="preserve">TS/TR ... CR ... </w:t>
            </w:r>
          </w:p>
        </w:tc>
      </w:tr>
      <w:tr w:rsidR="00326B74" w14:paraId="446DDBAC" w14:textId="77777777" w:rsidTr="00547111">
        <w:tc>
          <w:tcPr>
            <w:tcW w:w="2694" w:type="dxa"/>
            <w:gridSpan w:val="2"/>
            <w:tcBorders>
              <w:left w:val="single" w:sz="4" w:space="0" w:color="auto"/>
            </w:tcBorders>
          </w:tcPr>
          <w:p w14:paraId="678A1AA6" w14:textId="77777777" w:rsidR="00326B74" w:rsidRDefault="00326B74" w:rsidP="0032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65A608" w:rsidR="00326B74" w:rsidRDefault="007D18DE" w:rsidP="00326B74">
            <w:pPr>
              <w:pStyle w:val="CRCoverPage"/>
              <w:spacing w:after="0"/>
              <w:jc w:val="center"/>
              <w:rPr>
                <w:b/>
                <w:caps/>
                <w:noProof/>
              </w:rPr>
            </w:pPr>
            <w:r>
              <w:rPr>
                <w:b/>
                <w:caps/>
                <w:noProof/>
              </w:rPr>
              <w:t>X</w:t>
            </w:r>
          </w:p>
        </w:tc>
        <w:tc>
          <w:tcPr>
            <w:tcW w:w="2977" w:type="dxa"/>
            <w:gridSpan w:val="4"/>
          </w:tcPr>
          <w:p w14:paraId="1A4306D9" w14:textId="77777777" w:rsidR="00326B74" w:rsidRDefault="00326B74" w:rsidP="0032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26B74" w:rsidRDefault="00326B74" w:rsidP="00326B74">
            <w:pPr>
              <w:pStyle w:val="CRCoverPage"/>
              <w:spacing w:after="0"/>
              <w:ind w:left="99"/>
              <w:rPr>
                <w:noProof/>
              </w:rPr>
            </w:pPr>
            <w:r>
              <w:rPr>
                <w:noProof/>
              </w:rPr>
              <w:t xml:space="preserve">TS/TR ... CR ... </w:t>
            </w:r>
          </w:p>
        </w:tc>
      </w:tr>
      <w:tr w:rsidR="00326B74" w14:paraId="55C714D2" w14:textId="77777777" w:rsidTr="00547111">
        <w:tc>
          <w:tcPr>
            <w:tcW w:w="2694" w:type="dxa"/>
            <w:gridSpan w:val="2"/>
            <w:tcBorders>
              <w:left w:val="single" w:sz="4" w:space="0" w:color="auto"/>
            </w:tcBorders>
          </w:tcPr>
          <w:p w14:paraId="45913E62" w14:textId="77777777" w:rsidR="00326B74" w:rsidRDefault="00326B74" w:rsidP="00326B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09F5BFC" w:rsidR="00326B74" w:rsidRDefault="007D18DE" w:rsidP="00326B74">
            <w:pPr>
              <w:pStyle w:val="CRCoverPage"/>
              <w:spacing w:after="0"/>
              <w:jc w:val="center"/>
              <w:rPr>
                <w:b/>
                <w:caps/>
                <w:noProof/>
              </w:rPr>
            </w:pPr>
            <w:r>
              <w:rPr>
                <w:b/>
                <w:caps/>
                <w:noProof/>
              </w:rPr>
              <w:t>X</w:t>
            </w:r>
          </w:p>
        </w:tc>
        <w:tc>
          <w:tcPr>
            <w:tcW w:w="2977" w:type="dxa"/>
            <w:gridSpan w:val="4"/>
          </w:tcPr>
          <w:p w14:paraId="1B4FF921" w14:textId="77777777" w:rsidR="00326B74" w:rsidRDefault="00326B74" w:rsidP="0032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26B74" w:rsidRDefault="00326B74" w:rsidP="00326B74">
            <w:pPr>
              <w:pStyle w:val="CRCoverPage"/>
              <w:spacing w:after="0"/>
              <w:ind w:left="99"/>
              <w:rPr>
                <w:noProof/>
              </w:rPr>
            </w:pPr>
            <w:r>
              <w:rPr>
                <w:noProof/>
              </w:rPr>
              <w:t xml:space="preserve">TS/TR ... CR ... </w:t>
            </w:r>
          </w:p>
        </w:tc>
      </w:tr>
      <w:tr w:rsidR="00326B74" w14:paraId="60DF82CC" w14:textId="77777777" w:rsidTr="008863B9">
        <w:tc>
          <w:tcPr>
            <w:tcW w:w="2694" w:type="dxa"/>
            <w:gridSpan w:val="2"/>
            <w:tcBorders>
              <w:left w:val="single" w:sz="4" w:space="0" w:color="auto"/>
            </w:tcBorders>
          </w:tcPr>
          <w:p w14:paraId="517696CD" w14:textId="77777777" w:rsidR="00326B74"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Default="00326B74" w:rsidP="00326B74">
            <w:pPr>
              <w:pStyle w:val="CRCoverPage"/>
              <w:spacing w:after="0"/>
              <w:rPr>
                <w:noProof/>
              </w:rPr>
            </w:pPr>
          </w:p>
        </w:tc>
      </w:tr>
      <w:tr w:rsidR="00326B74" w14:paraId="556B87B6" w14:textId="77777777" w:rsidTr="008863B9">
        <w:tc>
          <w:tcPr>
            <w:tcW w:w="2694" w:type="dxa"/>
            <w:gridSpan w:val="2"/>
            <w:tcBorders>
              <w:left w:val="single" w:sz="4" w:space="0" w:color="auto"/>
              <w:bottom w:val="single" w:sz="4" w:space="0" w:color="auto"/>
            </w:tcBorders>
          </w:tcPr>
          <w:p w14:paraId="79A9C411" w14:textId="77777777" w:rsidR="00326B74" w:rsidRDefault="00326B74" w:rsidP="0032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Default="00326B74" w:rsidP="00326B74">
            <w:pPr>
              <w:pStyle w:val="CRCoverPage"/>
              <w:spacing w:after="0"/>
              <w:ind w:left="100"/>
              <w:rPr>
                <w:noProof/>
              </w:rPr>
            </w:pPr>
          </w:p>
        </w:tc>
      </w:tr>
      <w:tr w:rsidR="00326B74" w:rsidRPr="008863B9" w14:paraId="45BFE792" w14:textId="77777777" w:rsidTr="008863B9">
        <w:tc>
          <w:tcPr>
            <w:tcW w:w="2694" w:type="dxa"/>
            <w:gridSpan w:val="2"/>
            <w:tcBorders>
              <w:top w:val="single" w:sz="4" w:space="0" w:color="auto"/>
              <w:bottom w:val="single" w:sz="4" w:space="0" w:color="auto"/>
            </w:tcBorders>
          </w:tcPr>
          <w:p w14:paraId="194242DD" w14:textId="77777777" w:rsidR="00326B74" w:rsidRPr="008863B9"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8863B9" w:rsidRDefault="00326B74" w:rsidP="00326B74">
            <w:pPr>
              <w:pStyle w:val="CRCoverPage"/>
              <w:spacing w:after="0"/>
              <w:ind w:left="100"/>
              <w:rPr>
                <w:noProof/>
                <w:sz w:val="8"/>
                <w:szCs w:val="8"/>
              </w:rPr>
            </w:pPr>
          </w:p>
        </w:tc>
      </w:tr>
      <w:tr w:rsidR="00326B7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Default="00326B74" w:rsidP="0032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532CE" w14:textId="77777777" w:rsidR="00141E1A" w:rsidRDefault="0073609D" w:rsidP="00326B74">
            <w:pPr>
              <w:pStyle w:val="CRCoverPage"/>
              <w:spacing w:after="0"/>
              <w:ind w:left="100"/>
              <w:rPr>
                <w:noProof/>
              </w:rPr>
            </w:pPr>
            <w:r w:rsidRPr="00CF202D">
              <w:rPr>
                <w:b/>
                <w:bCs/>
                <w:noProof/>
              </w:rPr>
              <w:t>Rev 1</w:t>
            </w:r>
            <w:r>
              <w:rPr>
                <w:noProof/>
              </w:rPr>
              <w:t xml:space="preserve">: </w:t>
            </w:r>
          </w:p>
          <w:p w14:paraId="0B28480B" w14:textId="77777777" w:rsidR="008E42CA" w:rsidRDefault="0073609D" w:rsidP="00141E1A">
            <w:pPr>
              <w:pStyle w:val="CRCoverPage"/>
              <w:numPr>
                <w:ilvl w:val="0"/>
                <w:numId w:val="4"/>
              </w:numPr>
              <w:spacing w:after="0"/>
              <w:rPr>
                <w:noProof/>
              </w:rPr>
            </w:pPr>
            <w:r>
              <w:rPr>
                <w:noProof/>
              </w:rPr>
              <w:t>Removed the changes to the definition of Protection Level.</w:t>
            </w:r>
          </w:p>
          <w:p w14:paraId="7DE39DAB" w14:textId="77777777" w:rsidR="008E42CA" w:rsidRDefault="0073609D" w:rsidP="00141E1A">
            <w:pPr>
              <w:pStyle w:val="CRCoverPage"/>
              <w:numPr>
                <w:ilvl w:val="0"/>
                <w:numId w:val="4"/>
              </w:numPr>
              <w:spacing w:after="0"/>
              <w:rPr>
                <w:noProof/>
              </w:rPr>
            </w:pPr>
            <w:r>
              <w:rPr>
                <w:noProof/>
              </w:rPr>
              <w:t>Added AL to the list of Abbreviations.</w:t>
            </w:r>
          </w:p>
          <w:p w14:paraId="6ACA4173" w14:textId="47BB777C" w:rsidR="00326B74" w:rsidRDefault="0073609D" w:rsidP="00141E1A">
            <w:pPr>
              <w:pStyle w:val="CRCoverPage"/>
              <w:numPr>
                <w:ilvl w:val="0"/>
                <w:numId w:val="4"/>
              </w:numPr>
              <w:spacing w:after="0"/>
              <w:rPr>
                <w:noProof/>
              </w:rPr>
            </w:pPr>
            <w:r>
              <w:rPr>
                <w:noProof/>
              </w:rPr>
              <w:t>Updated the CR cover to reflect these changes.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593A5282" w14:textId="77777777" w:rsidR="00500737" w:rsidRPr="00741359" w:rsidRDefault="00500737">
      <w:pPr>
        <w:pStyle w:val="Heading1"/>
      </w:pPr>
      <w:bookmarkStart w:id="1" w:name="_Toc12632587"/>
      <w:bookmarkStart w:id="2" w:name="_Toc29305281"/>
      <w:bookmarkStart w:id="3" w:name="_Toc37338086"/>
      <w:bookmarkStart w:id="4" w:name="_Toc46488927"/>
      <w:bookmarkStart w:id="5" w:name="_Toc52567280"/>
      <w:bookmarkStart w:id="6" w:name="_Toc130939268"/>
      <w:bookmarkStart w:id="7" w:name="_Toc12632586"/>
      <w:bookmarkStart w:id="8" w:name="_Toc29305280"/>
      <w:bookmarkStart w:id="9" w:name="_Toc37338085"/>
      <w:bookmarkStart w:id="10" w:name="_Toc46488926"/>
      <w:bookmarkStart w:id="11" w:name="_Toc52567279"/>
      <w:bookmarkStart w:id="12" w:name="_Toc130939267"/>
      <w:r w:rsidRPr="00741359">
        <w:t>3</w:t>
      </w:r>
      <w:r w:rsidRPr="00741359">
        <w:tab/>
        <w:t>Definitions, symbols and abbreviations</w:t>
      </w:r>
      <w:bookmarkEnd w:id="7"/>
      <w:bookmarkEnd w:id="8"/>
      <w:bookmarkEnd w:id="9"/>
      <w:bookmarkEnd w:id="10"/>
      <w:bookmarkEnd w:id="11"/>
      <w:bookmarkEnd w:id="12"/>
    </w:p>
    <w:p w14:paraId="2D7C21B1" w14:textId="77777777" w:rsidR="00500737" w:rsidRPr="00741359" w:rsidRDefault="00500737">
      <w:pPr>
        <w:pStyle w:val="Heading2"/>
      </w:pPr>
      <w:bookmarkStart w:id="13" w:name="_Toc37338087"/>
      <w:bookmarkStart w:id="14" w:name="_Toc46488928"/>
      <w:bookmarkStart w:id="15" w:name="_Toc52567281"/>
      <w:bookmarkStart w:id="16" w:name="_Toc130939269"/>
      <w:r w:rsidRPr="00741359">
        <w:t>3.2</w:t>
      </w:r>
      <w:r w:rsidRPr="00741359">
        <w:tab/>
        <w:t>Abbreviations</w:t>
      </w:r>
      <w:bookmarkEnd w:id="13"/>
      <w:bookmarkEnd w:id="14"/>
      <w:bookmarkEnd w:id="15"/>
      <w:bookmarkEnd w:id="16"/>
    </w:p>
    <w:p w14:paraId="0E253C53" w14:textId="77777777" w:rsidR="00500737" w:rsidRPr="00741359" w:rsidRDefault="00500737" w:rsidP="00053D1E">
      <w:pPr>
        <w:keepNext/>
      </w:pPr>
      <w:r w:rsidRPr="00741359">
        <w:t>For the purposes of the present document, the abbreviations given in TR 21.905 [1] and the following apply. An abbreviation defined in the present document takes precedence over the definition of the same abbreviation, if any, in TR 21.905 [1].</w:t>
      </w:r>
    </w:p>
    <w:p w14:paraId="4587F865" w14:textId="77777777" w:rsidR="00500737" w:rsidRPr="00741359" w:rsidRDefault="00500737" w:rsidP="00053D1E">
      <w:pPr>
        <w:pStyle w:val="EW"/>
        <w:rPr>
          <w:lang w:eastAsia="zh-CN"/>
        </w:rPr>
      </w:pPr>
      <w:r w:rsidRPr="00741359">
        <w:rPr>
          <w:lang w:eastAsia="zh-CN"/>
        </w:rPr>
        <w:t>5GC</w:t>
      </w:r>
      <w:r w:rsidRPr="00741359">
        <w:rPr>
          <w:lang w:eastAsia="zh-CN"/>
        </w:rPr>
        <w:tab/>
        <w:t>5G Core Network</w:t>
      </w:r>
    </w:p>
    <w:p w14:paraId="0C511608" w14:textId="77777777" w:rsidR="00500737" w:rsidRPr="00741359" w:rsidRDefault="00500737" w:rsidP="0045160E">
      <w:pPr>
        <w:pStyle w:val="EW"/>
        <w:rPr>
          <w:lang w:eastAsia="zh-CN"/>
        </w:rPr>
      </w:pPr>
      <w:r w:rsidRPr="00741359">
        <w:rPr>
          <w:lang w:eastAsia="zh-CN"/>
        </w:rPr>
        <w:t>5GS</w:t>
      </w:r>
      <w:r w:rsidRPr="00741359">
        <w:rPr>
          <w:lang w:eastAsia="zh-CN"/>
        </w:rPr>
        <w:tab/>
        <w:t>5G System</w:t>
      </w:r>
    </w:p>
    <w:p w14:paraId="1DC6F47E" w14:textId="77777777" w:rsidR="00500737" w:rsidRPr="00741359" w:rsidRDefault="00500737" w:rsidP="00B933E7">
      <w:pPr>
        <w:pStyle w:val="EW"/>
        <w:rPr>
          <w:lang w:eastAsia="zh-CN"/>
        </w:rPr>
      </w:pPr>
      <w:r w:rsidRPr="00741359">
        <w:rPr>
          <w:lang w:eastAsia="zh-CN"/>
        </w:rPr>
        <w:t>A-</w:t>
      </w:r>
      <w:proofErr w:type="spellStart"/>
      <w:r w:rsidRPr="00741359">
        <w:rPr>
          <w:lang w:eastAsia="zh-CN"/>
        </w:rPr>
        <w:t>AoA</w:t>
      </w:r>
      <w:proofErr w:type="spellEnd"/>
      <w:r w:rsidRPr="00741359">
        <w:rPr>
          <w:lang w:eastAsia="zh-CN"/>
        </w:rPr>
        <w:tab/>
        <w:t>Azimuth-Angle of Arrival</w:t>
      </w:r>
    </w:p>
    <w:p w14:paraId="749E5977" w14:textId="77777777" w:rsidR="00500737" w:rsidRDefault="00500737" w:rsidP="0045160E">
      <w:pPr>
        <w:pStyle w:val="EW"/>
        <w:rPr>
          <w:ins w:id="17" w:author="Nokia_rev2" w:date="2023-04-20T15:59:00Z"/>
          <w:lang w:eastAsia="zh-CN"/>
        </w:rPr>
      </w:pPr>
      <w:r w:rsidRPr="00741359">
        <w:rPr>
          <w:lang w:eastAsia="zh-CN"/>
        </w:rPr>
        <w:t>ADR</w:t>
      </w:r>
      <w:r w:rsidRPr="00741359">
        <w:rPr>
          <w:lang w:eastAsia="zh-CN"/>
        </w:rPr>
        <w:tab/>
        <w:t>Accumulated Delta Range</w:t>
      </w:r>
    </w:p>
    <w:p w14:paraId="79DB264F" w14:textId="77777777" w:rsidR="00500737" w:rsidRPr="00741359" w:rsidRDefault="00500737" w:rsidP="0045160E">
      <w:pPr>
        <w:pStyle w:val="EW"/>
        <w:rPr>
          <w:lang w:eastAsia="zh-CN"/>
        </w:rPr>
      </w:pPr>
      <w:ins w:id="18" w:author="Nokia_rev2" w:date="2023-04-20T15:59:00Z">
        <w:r>
          <w:rPr>
            <w:lang w:eastAsia="zh-CN"/>
          </w:rPr>
          <w:t>AL</w:t>
        </w:r>
        <w:r>
          <w:rPr>
            <w:lang w:eastAsia="zh-CN"/>
          </w:rPr>
          <w:tab/>
          <w:t>A</w:t>
        </w:r>
      </w:ins>
      <w:ins w:id="19" w:author="Nokia_rev2" w:date="2023-04-20T16:00:00Z">
        <w:r>
          <w:rPr>
            <w:lang w:eastAsia="zh-CN"/>
          </w:rPr>
          <w:t>lert Limit</w:t>
        </w:r>
      </w:ins>
    </w:p>
    <w:p w14:paraId="67599D1B" w14:textId="77777777" w:rsidR="00500737" w:rsidRPr="00741359" w:rsidRDefault="00500737" w:rsidP="00053D1E">
      <w:pPr>
        <w:pStyle w:val="EW"/>
        <w:rPr>
          <w:lang w:eastAsia="zh-CN"/>
        </w:rPr>
      </w:pPr>
      <w:proofErr w:type="spellStart"/>
      <w:r w:rsidRPr="00741359">
        <w:rPr>
          <w:lang w:eastAsia="zh-CN"/>
        </w:rPr>
        <w:t>AoA</w:t>
      </w:r>
      <w:proofErr w:type="spellEnd"/>
      <w:r w:rsidRPr="00741359">
        <w:rPr>
          <w:lang w:eastAsia="zh-CN"/>
        </w:rPr>
        <w:tab/>
        <w:t>Angle of Arrival</w:t>
      </w:r>
    </w:p>
    <w:p w14:paraId="73ED111D" w14:textId="77777777" w:rsidR="00500737" w:rsidRPr="00741359" w:rsidRDefault="00500737" w:rsidP="0045160E">
      <w:pPr>
        <w:pStyle w:val="EW"/>
        <w:rPr>
          <w:lang w:eastAsia="zh-CN"/>
        </w:rPr>
      </w:pPr>
      <w:r w:rsidRPr="00741359">
        <w:rPr>
          <w:lang w:eastAsia="zh-CN"/>
        </w:rPr>
        <w:t>AP</w:t>
      </w:r>
      <w:r w:rsidRPr="00741359">
        <w:rPr>
          <w:lang w:eastAsia="zh-CN"/>
        </w:rPr>
        <w:tab/>
        <w:t>Access Point</w:t>
      </w:r>
    </w:p>
    <w:p w14:paraId="68B66C7C" w14:textId="77777777" w:rsidR="00500737" w:rsidRPr="00741359" w:rsidRDefault="00500737" w:rsidP="0045160E">
      <w:pPr>
        <w:pStyle w:val="EW"/>
        <w:rPr>
          <w:lang w:eastAsia="zh-CN"/>
        </w:rPr>
      </w:pPr>
      <w:r w:rsidRPr="00741359">
        <w:rPr>
          <w:lang w:eastAsia="zh-CN"/>
        </w:rPr>
        <w:t>ARP</w:t>
      </w:r>
      <w:r w:rsidRPr="00741359">
        <w:rPr>
          <w:lang w:eastAsia="zh-CN"/>
        </w:rPr>
        <w:tab/>
        <w:t>Antenna Reference Point</w:t>
      </w:r>
    </w:p>
    <w:p w14:paraId="396CC111" w14:textId="77777777" w:rsidR="00500737" w:rsidRPr="00741359" w:rsidRDefault="00500737" w:rsidP="00053D1E">
      <w:pPr>
        <w:pStyle w:val="EW"/>
        <w:rPr>
          <w:lang w:eastAsia="zh-CN"/>
        </w:rPr>
      </w:pPr>
      <w:r w:rsidRPr="00741359">
        <w:rPr>
          <w:lang w:eastAsia="zh-CN"/>
        </w:rPr>
        <w:t>BDS</w:t>
      </w:r>
      <w:r w:rsidRPr="00741359">
        <w:rPr>
          <w:lang w:eastAsia="zh-CN"/>
        </w:rPr>
        <w:tab/>
      </w:r>
      <w:proofErr w:type="spellStart"/>
      <w:r w:rsidRPr="00741359">
        <w:rPr>
          <w:lang w:eastAsia="zh-CN"/>
        </w:rPr>
        <w:t>BeiDou</w:t>
      </w:r>
      <w:proofErr w:type="spellEnd"/>
      <w:r w:rsidRPr="00741359">
        <w:rPr>
          <w:lang w:eastAsia="zh-CN"/>
        </w:rPr>
        <w:t xml:space="preserve"> Navigation Satellite System</w:t>
      </w:r>
    </w:p>
    <w:p w14:paraId="1C3771DC" w14:textId="77777777" w:rsidR="00500737" w:rsidRPr="00741359" w:rsidRDefault="00500737" w:rsidP="00053D1E">
      <w:pPr>
        <w:pStyle w:val="EW"/>
        <w:rPr>
          <w:lang w:eastAsia="zh-CN"/>
        </w:rPr>
      </w:pPr>
      <w:r w:rsidRPr="00741359">
        <w:rPr>
          <w:lang w:eastAsia="zh-CN"/>
        </w:rPr>
        <w:t>BSSID</w:t>
      </w:r>
      <w:r w:rsidRPr="00741359">
        <w:rPr>
          <w:lang w:eastAsia="zh-CN"/>
        </w:rPr>
        <w:tab/>
        <w:t>Basic Service Set Identifier</w:t>
      </w:r>
    </w:p>
    <w:p w14:paraId="1617BFBE" w14:textId="77777777" w:rsidR="00500737" w:rsidRPr="00741359" w:rsidRDefault="00500737" w:rsidP="00053D1E">
      <w:pPr>
        <w:pStyle w:val="EW"/>
      </w:pPr>
      <w:r w:rsidRPr="00741359">
        <w:t>CID</w:t>
      </w:r>
      <w:r w:rsidRPr="00741359">
        <w:tab/>
        <w:t>Cell-ID (positioning method)</w:t>
      </w:r>
    </w:p>
    <w:p w14:paraId="2823A60E" w14:textId="77777777" w:rsidR="00500737" w:rsidRPr="00741359" w:rsidRDefault="00500737" w:rsidP="00B933E7">
      <w:pPr>
        <w:pStyle w:val="EW"/>
      </w:pPr>
      <w:r w:rsidRPr="00741359">
        <w:t>CLAS</w:t>
      </w:r>
      <w:r w:rsidRPr="00741359">
        <w:tab/>
        <w:t>Centimetre Level Augmentation Service</w:t>
      </w:r>
    </w:p>
    <w:p w14:paraId="7AA62C3E" w14:textId="77777777" w:rsidR="00500737" w:rsidRPr="00741359" w:rsidRDefault="00500737" w:rsidP="00B933E7">
      <w:pPr>
        <w:pStyle w:val="EW"/>
      </w:pPr>
      <w:r w:rsidRPr="00741359">
        <w:t>DL-</w:t>
      </w:r>
      <w:proofErr w:type="spellStart"/>
      <w:r w:rsidRPr="00741359">
        <w:t>AoD</w:t>
      </w:r>
      <w:proofErr w:type="spellEnd"/>
      <w:r w:rsidRPr="00741359">
        <w:tab/>
        <w:t>Downlink Angle-of-Departure</w:t>
      </w:r>
    </w:p>
    <w:p w14:paraId="53FC3976" w14:textId="77777777" w:rsidR="00500737" w:rsidRPr="00741359" w:rsidRDefault="00500737" w:rsidP="00BA096C">
      <w:pPr>
        <w:pStyle w:val="EW"/>
      </w:pPr>
      <w:r w:rsidRPr="00741359">
        <w:t>DL-PRS</w:t>
      </w:r>
      <w:r w:rsidRPr="00741359">
        <w:tab/>
        <w:t>Downlink Positioning Reference Signal</w:t>
      </w:r>
    </w:p>
    <w:p w14:paraId="0E355649" w14:textId="77777777" w:rsidR="00500737" w:rsidRPr="00741359" w:rsidRDefault="00500737" w:rsidP="006E7DFB">
      <w:pPr>
        <w:pStyle w:val="EW"/>
      </w:pPr>
      <w:r w:rsidRPr="00741359">
        <w:t>DL-TDOA</w:t>
      </w:r>
      <w:r w:rsidRPr="00741359">
        <w:tab/>
        <w:t xml:space="preserve">Downlink Time Difference </w:t>
      </w:r>
      <w:proofErr w:type="gramStart"/>
      <w:r w:rsidRPr="00741359">
        <w:t>Of</w:t>
      </w:r>
      <w:proofErr w:type="gramEnd"/>
      <w:r w:rsidRPr="00741359">
        <w:t xml:space="preserve"> Arrival</w:t>
      </w:r>
    </w:p>
    <w:p w14:paraId="2F3BF002" w14:textId="77777777" w:rsidR="00500737" w:rsidRPr="00741359" w:rsidRDefault="00500737" w:rsidP="006E7DFB">
      <w:pPr>
        <w:pStyle w:val="EW"/>
      </w:pPr>
      <w:r w:rsidRPr="00741359">
        <w:t>DNU</w:t>
      </w:r>
      <w:r w:rsidRPr="00741359">
        <w:tab/>
        <w:t>Do Not Use</w:t>
      </w:r>
    </w:p>
    <w:p w14:paraId="29734D20" w14:textId="77777777" w:rsidR="00500737" w:rsidRPr="00741359" w:rsidRDefault="00500737" w:rsidP="00053D1E">
      <w:pPr>
        <w:pStyle w:val="EW"/>
      </w:pPr>
      <w:r w:rsidRPr="00741359">
        <w:t>E-SMLC</w:t>
      </w:r>
      <w:r w:rsidRPr="00741359">
        <w:tab/>
        <w:t>Enhanced Serving Mobile Location Centre</w:t>
      </w:r>
    </w:p>
    <w:p w14:paraId="47629AA4" w14:textId="77777777" w:rsidR="00500737" w:rsidRPr="00741359" w:rsidRDefault="00500737" w:rsidP="00053D1E">
      <w:pPr>
        <w:pStyle w:val="EW"/>
      </w:pPr>
      <w:r w:rsidRPr="00741359">
        <w:t>E-CID</w:t>
      </w:r>
      <w:r w:rsidRPr="00741359">
        <w:tab/>
        <w:t>Enhanced Cell-ID (positioning method)</w:t>
      </w:r>
    </w:p>
    <w:p w14:paraId="2CD37380" w14:textId="77777777" w:rsidR="00500737" w:rsidRPr="00741359" w:rsidRDefault="00500737" w:rsidP="00053D1E">
      <w:pPr>
        <w:pStyle w:val="EW"/>
      </w:pPr>
      <w:r w:rsidRPr="00741359">
        <w:t>ECEF</w:t>
      </w:r>
      <w:r w:rsidRPr="00741359">
        <w:tab/>
        <w:t>Earth-</w:t>
      </w:r>
      <w:proofErr w:type="spellStart"/>
      <w:r w:rsidRPr="00741359">
        <w:t>Centered</w:t>
      </w:r>
      <w:proofErr w:type="spellEnd"/>
      <w:r w:rsidRPr="00741359">
        <w:t>, Earth-Fixed</w:t>
      </w:r>
    </w:p>
    <w:p w14:paraId="4702BAE2" w14:textId="77777777" w:rsidR="00500737" w:rsidRPr="00741359" w:rsidRDefault="00500737" w:rsidP="00053D1E">
      <w:pPr>
        <w:pStyle w:val="EW"/>
      </w:pPr>
      <w:r w:rsidRPr="00741359">
        <w:t>ECI</w:t>
      </w:r>
      <w:r w:rsidRPr="00741359">
        <w:tab/>
        <w:t>Earth-</w:t>
      </w:r>
      <w:proofErr w:type="spellStart"/>
      <w:r w:rsidRPr="00741359">
        <w:t>Centered</w:t>
      </w:r>
      <w:proofErr w:type="spellEnd"/>
      <w:r w:rsidRPr="00741359">
        <w:t>-Inertial</w:t>
      </w:r>
    </w:p>
    <w:p w14:paraId="4EC85195" w14:textId="77777777" w:rsidR="00500737" w:rsidRPr="00741359" w:rsidRDefault="00500737" w:rsidP="00053D1E">
      <w:pPr>
        <w:pStyle w:val="EW"/>
      </w:pPr>
      <w:r w:rsidRPr="00741359">
        <w:t>EGNOS</w:t>
      </w:r>
      <w:r w:rsidRPr="00741359">
        <w:tab/>
        <w:t>European Geostationary Navigation Overlay Service</w:t>
      </w:r>
    </w:p>
    <w:p w14:paraId="75EEA707" w14:textId="77777777" w:rsidR="00500737" w:rsidRPr="00741359" w:rsidRDefault="00500737" w:rsidP="0045160E">
      <w:pPr>
        <w:pStyle w:val="EW"/>
      </w:pPr>
      <w:r w:rsidRPr="00741359">
        <w:t>E-UTRAN</w:t>
      </w:r>
      <w:r w:rsidRPr="00741359">
        <w:tab/>
        <w:t>Evolved Universal Terrestrial Radio Access Network</w:t>
      </w:r>
    </w:p>
    <w:p w14:paraId="5F8AB8F1" w14:textId="77777777" w:rsidR="00500737" w:rsidRPr="00741359" w:rsidRDefault="00500737" w:rsidP="0045160E">
      <w:pPr>
        <w:pStyle w:val="EW"/>
      </w:pPr>
      <w:r w:rsidRPr="00741359">
        <w:t>FDMA</w:t>
      </w:r>
      <w:r w:rsidRPr="00741359">
        <w:tab/>
        <w:t>Frequency Division Multiple Access</w:t>
      </w:r>
    </w:p>
    <w:p w14:paraId="67E5EA10" w14:textId="77777777" w:rsidR="00500737" w:rsidRPr="00741359" w:rsidRDefault="00500737" w:rsidP="0045160E">
      <w:pPr>
        <w:pStyle w:val="EW"/>
      </w:pPr>
      <w:r w:rsidRPr="00741359">
        <w:t>FKP</w:t>
      </w:r>
      <w:r w:rsidRPr="00741359">
        <w:tab/>
      </w:r>
      <w:proofErr w:type="spellStart"/>
      <w:r w:rsidRPr="00741359">
        <w:t>Flächenkorrekturparameter</w:t>
      </w:r>
      <w:proofErr w:type="spellEnd"/>
      <w:r w:rsidRPr="00741359">
        <w:t xml:space="preserve"> (</w:t>
      </w:r>
      <w:proofErr w:type="spellStart"/>
      <w:r w:rsidRPr="00741359">
        <w:t>Engl</w:t>
      </w:r>
      <w:proofErr w:type="spellEnd"/>
      <w:r w:rsidRPr="00741359">
        <w:t>: Area Correction Parameters)</w:t>
      </w:r>
    </w:p>
    <w:p w14:paraId="7A5152F5" w14:textId="77777777" w:rsidR="00500737" w:rsidRPr="00741359" w:rsidRDefault="00500737" w:rsidP="00053D1E">
      <w:pPr>
        <w:pStyle w:val="EW"/>
      </w:pPr>
      <w:r w:rsidRPr="00741359">
        <w:t>GAGAN</w:t>
      </w:r>
      <w:r w:rsidRPr="00741359">
        <w:tab/>
        <w:t>GPS Aided Geo Augmented Navigation</w:t>
      </w:r>
    </w:p>
    <w:p w14:paraId="1CE87778" w14:textId="77777777" w:rsidR="00500737" w:rsidRPr="00741359" w:rsidRDefault="00500737" w:rsidP="00053D1E">
      <w:pPr>
        <w:pStyle w:val="EW"/>
      </w:pPr>
      <w:r w:rsidRPr="00741359">
        <w:t>GLONASS</w:t>
      </w:r>
      <w:r w:rsidRPr="00741359">
        <w:tab/>
      </w:r>
      <w:proofErr w:type="spellStart"/>
      <w:r w:rsidRPr="00741359">
        <w:t>GLObal'naya</w:t>
      </w:r>
      <w:proofErr w:type="spellEnd"/>
      <w:r w:rsidRPr="00741359">
        <w:t xml:space="preserve"> </w:t>
      </w:r>
      <w:proofErr w:type="spellStart"/>
      <w:r w:rsidRPr="00741359">
        <w:t>NAvigatsionnaya</w:t>
      </w:r>
      <w:proofErr w:type="spellEnd"/>
      <w:r w:rsidRPr="00741359">
        <w:t xml:space="preserve"> </w:t>
      </w:r>
      <w:proofErr w:type="spellStart"/>
      <w:r w:rsidRPr="00741359">
        <w:t>Sputnikovaya</w:t>
      </w:r>
      <w:proofErr w:type="spellEnd"/>
      <w:r w:rsidRPr="00741359">
        <w:t xml:space="preserve"> Sistema (Engl.: Global Navigation Satellite System)</w:t>
      </w:r>
    </w:p>
    <w:p w14:paraId="1D3BF0D1" w14:textId="77777777" w:rsidR="00500737" w:rsidRPr="00741359" w:rsidRDefault="00500737" w:rsidP="00053D1E">
      <w:pPr>
        <w:pStyle w:val="EW"/>
      </w:pPr>
      <w:r w:rsidRPr="00741359">
        <w:t>GMLC</w:t>
      </w:r>
      <w:r w:rsidRPr="00741359">
        <w:tab/>
        <w:t>Gateway Mobile Location Centre</w:t>
      </w:r>
    </w:p>
    <w:p w14:paraId="1F923A93" w14:textId="77777777" w:rsidR="00500737" w:rsidRPr="00741359" w:rsidRDefault="00500737" w:rsidP="00053D1E">
      <w:pPr>
        <w:pStyle w:val="EW"/>
      </w:pPr>
      <w:r w:rsidRPr="00741359">
        <w:t>GNSS</w:t>
      </w:r>
      <w:r w:rsidRPr="00741359">
        <w:tab/>
        <w:t>Global Navigation Satellite System</w:t>
      </w:r>
    </w:p>
    <w:p w14:paraId="47DDD92B" w14:textId="77777777" w:rsidR="00500737" w:rsidRPr="00741359" w:rsidRDefault="00500737" w:rsidP="0045160E">
      <w:pPr>
        <w:pStyle w:val="EW"/>
      </w:pPr>
      <w:r w:rsidRPr="00741359">
        <w:t>GPS</w:t>
      </w:r>
      <w:r w:rsidRPr="00741359">
        <w:tab/>
        <w:t>Global Positioning System</w:t>
      </w:r>
    </w:p>
    <w:p w14:paraId="24E11034" w14:textId="77777777" w:rsidR="00500737" w:rsidRPr="00741359" w:rsidRDefault="00500737" w:rsidP="0045160E">
      <w:pPr>
        <w:pStyle w:val="EW"/>
      </w:pPr>
      <w:r w:rsidRPr="00741359">
        <w:t>GRS80</w:t>
      </w:r>
      <w:r w:rsidRPr="00741359">
        <w:tab/>
        <w:t>Geodetic Reference System 1980</w:t>
      </w:r>
    </w:p>
    <w:p w14:paraId="69375C9A" w14:textId="77777777" w:rsidR="00500737" w:rsidRPr="00741359" w:rsidRDefault="00500737" w:rsidP="00053D1E">
      <w:pPr>
        <w:pStyle w:val="EW"/>
      </w:pPr>
      <w:r w:rsidRPr="00741359">
        <w:t>HESSID</w:t>
      </w:r>
      <w:r w:rsidRPr="00741359">
        <w:tab/>
        <w:t>Homogeneous Extended Service Set Identifier</w:t>
      </w:r>
    </w:p>
    <w:p w14:paraId="0BE86540" w14:textId="77777777" w:rsidR="00500737" w:rsidRPr="00741359" w:rsidRDefault="00500737" w:rsidP="00053D1E">
      <w:pPr>
        <w:pStyle w:val="EW"/>
      </w:pPr>
      <w:r w:rsidRPr="00741359">
        <w:t>LCS</w:t>
      </w:r>
      <w:r w:rsidRPr="00741359">
        <w:tab/>
      </w:r>
      <w:proofErr w:type="spellStart"/>
      <w:r w:rsidRPr="00741359">
        <w:t>LoCation</w:t>
      </w:r>
      <w:proofErr w:type="spellEnd"/>
      <w:r w:rsidRPr="00741359">
        <w:t xml:space="preserve"> Services</w:t>
      </w:r>
    </w:p>
    <w:p w14:paraId="6D8111E7" w14:textId="77777777" w:rsidR="00500737" w:rsidRPr="00741359" w:rsidRDefault="00500737" w:rsidP="00053D1E">
      <w:pPr>
        <w:pStyle w:val="EW"/>
      </w:pPr>
      <w:r w:rsidRPr="00741359">
        <w:t>LMF</w:t>
      </w:r>
      <w:r w:rsidRPr="00741359">
        <w:tab/>
        <w:t>Location Management Function</w:t>
      </w:r>
    </w:p>
    <w:p w14:paraId="0B98B9F7" w14:textId="77777777" w:rsidR="00500737" w:rsidRPr="00741359" w:rsidRDefault="00500737" w:rsidP="0045160E">
      <w:pPr>
        <w:pStyle w:val="EW"/>
      </w:pPr>
      <w:r w:rsidRPr="00741359">
        <w:t>LPP</w:t>
      </w:r>
      <w:r w:rsidRPr="00741359">
        <w:tab/>
        <w:t>LTE Positioning Protocol</w:t>
      </w:r>
    </w:p>
    <w:p w14:paraId="7D22F3B2" w14:textId="77777777" w:rsidR="00500737" w:rsidRPr="00741359" w:rsidRDefault="00500737" w:rsidP="0045160E">
      <w:pPr>
        <w:pStyle w:val="EW"/>
      </w:pPr>
      <w:r w:rsidRPr="00741359">
        <w:t>MAC</w:t>
      </w:r>
      <w:r w:rsidRPr="00741359">
        <w:tab/>
        <w:t>Master Auxiliary Concept</w:t>
      </w:r>
    </w:p>
    <w:p w14:paraId="40EBF1FE" w14:textId="77777777" w:rsidR="00500737" w:rsidRPr="00741359" w:rsidRDefault="00500737" w:rsidP="00053D1E">
      <w:pPr>
        <w:pStyle w:val="EW"/>
      </w:pPr>
      <w:r w:rsidRPr="00741359">
        <w:t>MBS</w:t>
      </w:r>
      <w:r w:rsidRPr="00741359">
        <w:tab/>
        <w:t>Metropolitan Beacon System</w:t>
      </w:r>
    </w:p>
    <w:p w14:paraId="36AF80B4" w14:textId="77777777" w:rsidR="00500737" w:rsidRPr="00741359" w:rsidRDefault="00500737" w:rsidP="00053D1E">
      <w:pPr>
        <w:pStyle w:val="EW"/>
      </w:pPr>
      <w:r w:rsidRPr="00741359">
        <w:t>MO-LR</w:t>
      </w:r>
      <w:r w:rsidRPr="00741359">
        <w:tab/>
        <w:t>Mobile Originated Location Request</w:t>
      </w:r>
    </w:p>
    <w:p w14:paraId="05E954A8" w14:textId="77777777" w:rsidR="00500737" w:rsidRPr="00741359" w:rsidRDefault="00500737" w:rsidP="00053D1E">
      <w:pPr>
        <w:pStyle w:val="EW"/>
      </w:pPr>
      <w:r w:rsidRPr="00741359">
        <w:t>MT-LR</w:t>
      </w:r>
      <w:r w:rsidRPr="00741359">
        <w:tab/>
        <w:t>Mobile Terminated Location Request</w:t>
      </w:r>
    </w:p>
    <w:p w14:paraId="63616DA5" w14:textId="77777777" w:rsidR="00500737" w:rsidRPr="00741359" w:rsidRDefault="00500737" w:rsidP="00B933E7">
      <w:pPr>
        <w:pStyle w:val="EW"/>
      </w:pPr>
      <w:r w:rsidRPr="00741359">
        <w:t>Multi-RTT</w:t>
      </w:r>
      <w:r w:rsidRPr="00741359">
        <w:tab/>
        <w:t>Multi-Round Trip Time</w:t>
      </w:r>
    </w:p>
    <w:p w14:paraId="2BB8511F" w14:textId="77777777" w:rsidR="00500737" w:rsidRPr="00741359" w:rsidRDefault="00500737" w:rsidP="00F41584">
      <w:pPr>
        <w:pStyle w:val="EW"/>
      </w:pPr>
      <w:proofErr w:type="spellStart"/>
      <w:r w:rsidRPr="00741359">
        <w:t>NavIC</w:t>
      </w:r>
      <w:proofErr w:type="spellEnd"/>
      <w:r w:rsidRPr="00741359">
        <w:tab/>
      </w:r>
      <w:proofErr w:type="spellStart"/>
      <w:r w:rsidRPr="00741359">
        <w:t>NAVigation</w:t>
      </w:r>
      <w:proofErr w:type="spellEnd"/>
      <w:r w:rsidRPr="00741359">
        <w:t xml:space="preserve"> with Indian Constellation</w:t>
      </w:r>
    </w:p>
    <w:p w14:paraId="590CE79B" w14:textId="77777777" w:rsidR="00500737" w:rsidRPr="00741359" w:rsidRDefault="00500737" w:rsidP="00053D1E">
      <w:pPr>
        <w:pStyle w:val="EW"/>
      </w:pPr>
      <w:r w:rsidRPr="00741359">
        <w:t>NG-C</w:t>
      </w:r>
      <w:r w:rsidRPr="00741359">
        <w:tab/>
        <w:t>NG Control plane</w:t>
      </w:r>
    </w:p>
    <w:p w14:paraId="5F1DFAE0" w14:textId="77777777" w:rsidR="00500737" w:rsidRPr="00741359" w:rsidRDefault="00500737" w:rsidP="00053D1E">
      <w:pPr>
        <w:pStyle w:val="EW"/>
      </w:pPr>
      <w:r w:rsidRPr="00741359">
        <w:t>NG-AP</w:t>
      </w:r>
      <w:r w:rsidRPr="00741359">
        <w:tab/>
        <w:t>NG Application Protocol</w:t>
      </w:r>
    </w:p>
    <w:p w14:paraId="1C2E4DDA" w14:textId="77777777" w:rsidR="00500737" w:rsidRPr="00741359" w:rsidRDefault="00500737" w:rsidP="0045160E">
      <w:pPr>
        <w:pStyle w:val="EW"/>
      </w:pPr>
      <w:r w:rsidRPr="00741359">
        <w:t>NI-LR</w:t>
      </w:r>
      <w:r w:rsidRPr="00741359">
        <w:tab/>
        <w:t>Network Induced Location Request</w:t>
      </w:r>
    </w:p>
    <w:p w14:paraId="376D5BF1" w14:textId="77777777" w:rsidR="00500737" w:rsidRPr="00741359" w:rsidRDefault="00500737" w:rsidP="0045160E">
      <w:pPr>
        <w:pStyle w:val="EW"/>
      </w:pPr>
      <w:r w:rsidRPr="00741359">
        <w:t>N-RTK</w:t>
      </w:r>
      <w:r w:rsidRPr="00741359">
        <w:tab/>
        <w:t>Network – Real-Time Kinematic</w:t>
      </w:r>
    </w:p>
    <w:p w14:paraId="796D0BC8" w14:textId="77777777" w:rsidR="00500737" w:rsidRPr="00741359" w:rsidRDefault="00500737" w:rsidP="00053D1E">
      <w:pPr>
        <w:pStyle w:val="EW"/>
      </w:pPr>
      <w:proofErr w:type="spellStart"/>
      <w:r w:rsidRPr="00741359">
        <w:t>NRPPa</w:t>
      </w:r>
      <w:proofErr w:type="spellEnd"/>
      <w:r w:rsidRPr="00741359">
        <w:tab/>
        <w:t>NR Positioning Protocol A</w:t>
      </w:r>
    </w:p>
    <w:p w14:paraId="6769F2B0" w14:textId="77777777" w:rsidR="00500737" w:rsidRPr="00741359" w:rsidRDefault="00500737" w:rsidP="00053D1E">
      <w:pPr>
        <w:pStyle w:val="EW"/>
        <w:rPr>
          <w:rFonts w:eastAsia="MS Mincho"/>
        </w:rPr>
      </w:pPr>
      <w:r w:rsidRPr="00741359">
        <w:t>OTDOA</w:t>
      </w:r>
      <w:r w:rsidRPr="00741359">
        <w:tab/>
        <w:t xml:space="preserve">Observed Time Difference </w:t>
      </w:r>
      <w:proofErr w:type="gramStart"/>
      <w:r w:rsidRPr="00741359">
        <w:t>Of</w:t>
      </w:r>
      <w:proofErr w:type="gramEnd"/>
      <w:r w:rsidRPr="00741359">
        <w:t xml:space="preserve"> Arrival</w:t>
      </w:r>
    </w:p>
    <w:p w14:paraId="66902DAA" w14:textId="77777777" w:rsidR="00500737" w:rsidRPr="00741359" w:rsidRDefault="00500737" w:rsidP="0045160E">
      <w:pPr>
        <w:pStyle w:val="EW"/>
      </w:pPr>
      <w:r w:rsidRPr="00741359">
        <w:t>PDU</w:t>
      </w:r>
      <w:r w:rsidRPr="00741359">
        <w:tab/>
        <w:t>Protocol Data Unit</w:t>
      </w:r>
    </w:p>
    <w:p w14:paraId="4434C9E5" w14:textId="77777777" w:rsidR="00500737" w:rsidRPr="00741359" w:rsidRDefault="00500737" w:rsidP="00AC7C43">
      <w:pPr>
        <w:pStyle w:val="EW"/>
        <w:rPr>
          <w:lang w:eastAsia="zh-CN"/>
        </w:rPr>
      </w:pPr>
      <w:proofErr w:type="spellStart"/>
      <w:r w:rsidRPr="00741359">
        <w:rPr>
          <w:lang w:eastAsia="zh-CN"/>
        </w:rPr>
        <w:t>posSI</w:t>
      </w:r>
      <w:proofErr w:type="spellEnd"/>
      <w:r w:rsidRPr="00741359">
        <w:rPr>
          <w:lang w:eastAsia="zh-CN"/>
        </w:rPr>
        <w:tab/>
        <w:t>Positioning System Information</w:t>
      </w:r>
    </w:p>
    <w:p w14:paraId="383228B0" w14:textId="77777777" w:rsidR="00500737" w:rsidRPr="00741359" w:rsidRDefault="00500737" w:rsidP="00B933E7">
      <w:pPr>
        <w:pStyle w:val="EW"/>
      </w:pPr>
      <w:proofErr w:type="spellStart"/>
      <w:r w:rsidRPr="00741359">
        <w:t>posSIB</w:t>
      </w:r>
      <w:proofErr w:type="spellEnd"/>
      <w:r w:rsidRPr="00741359">
        <w:tab/>
        <w:t>Positioning SIB</w:t>
      </w:r>
    </w:p>
    <w:p w14:paraId="774FC140" w14:textId="77777777" w:rsidR="00500737" w:rsidRPr="00741359" w:rsidRDefault="00500737" w:rsidP="0045160E">
      <w:pPr>
        <w:pStyle w:val="EW"/>
      </w:pPr>
      <w:r w:rsidRPr="00741359">
        <w:t>PPP</w:t>
      </w:r>
      <w:r w:rsidRPr="00741359">
        <w:tab/>
        <w:t>Precise Point Positioning</w:t>
      </w:r>
    </w:p>
    <w:p w14:paraId="49B5A1DF" w14:textId="77777777" w:rsidR="00500737" w:rsidRPr="00741359" w:rsidRDefault="00500737" w:rsidP="00B933E7">
      <w:pPr>
        <w:pStyle w:val="EW"/>
      </w:pPr>
      <w:r w:rsidRPr="00741359">
        <w:lastRenderedPageBreak/>
        <w:t>PPP-RTK</w:t>
      </w:r>
      <w:r w:rsidRPr="00741359">
        <w:tab/>
        <w:t>Precise Point Positioning – Real-Time Kinematic</w:t>
      </w:r>
    </w:p>
    <w:p w14:paraId="580FB7F6" w14:textId="77777777" w:rsidR="00500737" w:rsidRPr="00741359" w:rsidRDefault="00500737" w:rsidP="00053D1E">
      <w:pPr>
        <w:pStyle w:val="EW"/>
      </w:pPr>
      <w:r w:rsidRPr="00741359">
        <w:t>PRS</w:t>
      </w:r>
      <w:r w:rsidRPr="00741359">
        <w:tab/>
        <w:t>Positioning Reference Signal (for E-UTRA)</w:t>
      </w:r>
    </w:p>
    <w:p w14:paraId="6E112AF0" w14:textId="77777777" w:rsidR="00500737" w:rsidRPr="00741359" w:rsidRDefault="00500737" w:rsidP="00F41584">
      <w:pPr>
        <w:pStyle w:val="EW"/>
      </w:pPr>
      <w:r w:rsidRPr="00741359">
        <w:t>PRU</w:t>
      </w:r>
      <w:r w:rsidRPr="00741359">
        <w:tab/>
        <w:t>Positioning Reference Unit</w:t>
      </w:r>
    </w:p>
    <w:p w14:paraId="23A91979" w14:textId="77777777" w:rsidR="00500737" w:rsidRPr="00741359" w:rsidRDefault="00500737" w:rsidP="00053D1E">
      <w:pPr>
        <w:pStyle w:val="EW"/>
      </w:pPr>
      <w:r w:rsidRPr="00741359">
        <w:t>QZSS</w:t>
      </w:r>
      <w:r w:rsidRPr="00741359">
        <w:tab/>
        <w:t>Quasi-Zenith Satellite System</w:t>
      </w:r>
    </w:p>
    <w:p w14:paraId="2942FA2B" w14:textId="77777777" w:rsidR="00500737" w:rsidRPr="00741359" w:rsidRDefault="00500737" w:rsidP="00B933E7">
      <w:pPr>
        <w:pStyle w:val="EW"/>
      </w:pPr>
      <w:r w:rsidRPr="00741359">
        <w:t>RP</w:t>
      </w:r>
      <w:r w:rsidRPr="00741359">
        <w:tab/>
        <w:t>Reception Point</w:t>
      </w:r>
    </w:p>
    <w:p w14:paraId="09841AD7" w14:textId="77777777" w:rsidR="00500737" w:rsidRPr="00741359" w:rsidRDefault="00500737" w:rsidP="00053D1E">
      <w:pPr>
        <w:pStyle w:val="EW"/>
      </w:pPr>
      <w:r w:rsidRPr="00741359">
        <w:t>RRM</w:t>
      </w:r>
      <w:r w:rsidRPr="00741359">
        <w:tab/>
        <w:t>Radio Resource Management</w:t>
      </w:r>
    </w:p>
    <w:p w14:paraId="2C066E11" w14:textId="77777777" w:rsidR="00500737" w:rsidRPr="00741359" w:rsidRDefault="00500737" w:rsidP="006E7DFB">
      <w:pPr>
        <w:pStyle w:val="EW"/>
      </w:pPr>
      <w:r w:rsidRPr="00741359">
        <w:t>RSRP</w:t>
      </w:r>
      <w:r w:rsidRPr="00741359">
        <w:tab/>
        <w:t>Reference Signal Received Power</w:t>
      </w:r>
    </w:p>
    <w:p w14:paraId="0DB9525A" w14:textId="77777777" w:rsidR="00500737" w:rsidRPr="00741359" w:rsidRDefault="00500737" w:rsidP="006E7DFB">
      <w:pPr>
        <w:pStyle w:val="EW"/>
      </w:pPr>
      <w:r w:rsidRPr="00741359">
        <w:t>RSRPP</w:t>
      </w:r>
      <w:r w:rsidRPr="00741359">
        <w:tab/>
        <w:t>Reference Signal Received Path Power</w:t>
      </w:r>
    </w:p>
    <w:p w14:paraId="199907D0" w14:textId="77777777" w:rsidR="00500737" w:rsidRPr="00741359" w:rsidRDefault="00500737" w:rsidP="0045160E">
      <w:pPr>
        <w:pStyle w:val="EW"/>
      </w:pPr>
      <w:r w:rsidRPr="00741359">
        <w:rPr>
          <w:lang w:eastAsia="zh-CN"/>
        </w:rPr>
        <w:t>RSRQ</w:t>
      </w:r>
      <w:r w:rsidRPr="00741359">
        <w:rPr>
          <w:lang w:eastAsia="zh-CN"/>
        </w:rPr>
        <w:tab/>
      </w:r>
      <w:r w:rsidRPr="00741359">
        <w:t>Reference Signal Received Quality</w:t>
      </w:r>
    </w:p>
    <w:p w14:paraId="1ECD641F" w14:textId="77777777" w:rsidR="00500737" w:rsidRPr="00741359" w:rsidRDefault="00500737" w:rsidP="0045160E">
      <w:pPr>
        <w:pStyle w:val="EW"/>
      </w:pPr>
      <w:r w:rsidRPr="00741359">
        <w:t>RSSI</w:t>
      </w:r>
      <w:r w:rsidRPr="00741359">
        <w:tab/>
        <w:t>Received Signal Strength Indicator</w:t>
      </w:r>
    </w:p>
    <w:p w14:paraId="4886BD85" w14:textId="77777777" w:rsidR="00500737" w:rsidRPr="00741359" w:rsidRDefault="00500737" w:rsidP="00B933E7">
      <w:pPr>
        <w:pStyle w:val="EW"/>
      </w:pPr>
      <w:r w:rsidRPr="00741359">
        <w:t>RSTD</w:t>
      </w:r>
      <w:r w:rsidRPr="00741359">
        <w:tab/>
        <w:t>Reference Signal Time Difference</w:t>
      </w:r>
    </w:p>
    <w:p w14:paraId="7421835C" w14:textId="77777777" w:rsidR="00500737" w:rsidRPr="00741359" w:rsidRDefault="00500737" w:rsidP="0045160E">
      <w:pPr>
        <w:pStyle w:val="EW"/>
      </w:pPr>
      <w:r w:rsidRPr="00741359">
        <w:t>RTK</w:t>
      </w:r>
      <w:r w:rsidRPr="00741359">
        <w:tab/>
        <w:t>Real-Time Kinematic</w:t>
      </w:r>
    </w:p>
    <w:p w14:paraId="44B95DC7" w14:textId="77777777" w:rsidR="00500737" w:rsidRPr="00741359" w:rsidRDefault="00500737" w:rsidP="00053D1E">
      <w:pPr>
        <w:pStyle w:val="EW"/>
      </w:pPr>
      <w:r w:rsidRPr="00741359">
        <w:t>SBAS</w:t>
      </w:r>
      <w:r w:rsidRPr="00741359">
        <w:tab/>
        <w:t>Space Based Augmentation System</w:t>
      </w:r>
    </w:p>
    <w:p w14:paraId="164F70CA" w14:textId="77777777" w:rsidR="00500737" w:rsidRPr="00741359" w:rsidRDefault="00500737" w:rsidP="00054458">
      <w:pPr>
        <w:pStyle w:val="EW"/>
      </w:pPr>
      <w:r w:rsidRPr="00741359">
        <w:t>SDT</w:t>
      </w:r>
      <w:r w:rsidRPr="00741359">
        <w:tab/>
        <w:t>Small Data Transmission</w:t>
      </w:r>
    </w:p>
    <w:p w14:paraId="00A6B287" w14:textId="77777777" w:rsidR="00500737" w:rsidRPr="00741359" w:rsidRDefault="00500737" w:rsidP="00053D1E">
      <w:pPr>
        <w:pStyle w:val="EW"/>
      </w:pPr>
      <w:r w:rsidRPr="00741359">
        <w:t>SET</w:t>
      </w:r>
      <w:r w:rsidRPr="00741359">
        <w:tab/>
        <w:t>SUPL Enabled Terminal</w:t>
      </w:r>
    </w:p>
    <w:p w14:paraId="161BA0EA" w14:textId="77777777" w:rsidR="00500737" w:rsidRPr="00741359" w:rsidRDefault="00500737" w:rsidP="00B933E7">
      <w:pPr>
        <w:pStyle w:val="EW"/>
      </w:pPr>
      <w:r w:rsidRPr="00741359">
        <w:t>SIB</w:t>
      </w:r>
      <w:r w:rsidRPr="00741359">
        <w:tab/>
        <w:t>System Information Block</w:t>
      </w:r>
    </w:p>
    <w:p w14:paraId="3CF8E981" w14:textId="77777777" w:rsidR="00500737" w:rsidRPr="00741359" w:rsidRDefault="00500737" w:rsidP="00053D1E">
      <w:pPr>
        <w:pStyle w:val="EW"/>
      </w:pPr>
      <w:r w:rsidRPr="00741359">
        <w:t>SLP</w:t>
      </w:r>
      <w:r w:rsidRPr="00741359">
        <w:tab/>
        <w:t>SUPL Location Platform</w:t>
      </w:r>
    </w:p>
    <w:p w14:paraId="3422DD8E" w14:textId="77777777" w:rsidR="00500737" w:rsidRPr="00741359" w:rsidRDefault="00500737" w:rsidP="00F641D7">
      <w:pPr>
        <w:pStyle w:val="EW"/>
      </w:pPr>
      <w:r w:rsidRPr="00741359">
        <w:t>SP</w:t>
      </w:r>
      <w:r w:rsidRPr="00741359">
        <w:tab/>
        <w:t>Semi-Persistent</w:t>
      </w:r>
    </w:p>
    <w:p w14:paraId="389A7118" w14:textId="77777777" w:rsidR="00500737" w:rsidRPr="00741359" w:rsidRDefault="00500737" w:rsidP="00F641D7">
      <w:pPr>
        <w:pStyle w:val="EW"/>
      </w:pPr>
      <w:r w:rsidRPr="00741359">
        <w:t>SRS</w:t>
      </w:r>
      <w:r w:rsidRPr="00741359">
        <w:tab/>
        <w:t>Sounding Reference Signal</w:t>
      </w:r>
    </w:p>
    <w:p w14:paraId="17F17DC3" w14:textId="77777777" w:rsidR="00500737" w:rsidRPr="00741359" w:rsidRDefault="00500737" w:rsidP="00054458">
      <w:pPr>
        <w:pStyle w:val="EW"/>
      </w:pPr>
      <w:r w:rsidRPr="00741359">
        <w:t>SSB</w:t>
      </w:r>
      <w:r w:rsidRPr="00741359">
        <w:tab/>
        <w:t>Synchronization Signal Block</w:t>
      </w:r>
    </w:p>
    <w:p w14:paraId="267265BA" w14:textId="77777777" w:rsidR="00500737" w:rsidRPr="00741359" w:rsidRDefault="00500737" w:rsidP="0045160E">
      <w:pPr>
        <w:pStyle w:val="EW"/>
      </w:pPr>
      <w:r w:rsidRPr="00741359">
        <w:t>SSID</w:t>
      </w:r>
      <w:r w:rsidRPr="00741359">
        <w:tab/>
        <w:t>Service Set Identifier</w:t>
      </w:r>
    </w:p>
    <w:p w14:paraId="0DB559C7" w14:textId="77777777" w:rsidR="00500737" w:rsidRPr="00741359" w:rsidRDefault="00500737" w:rsidP="0045160E">
      <w:pPr>
        <w:pStyle w:val="EW"/>
      </w:pPr>
      <w:r w:rsidRPr="00741359">
        <w:t>SSR</w:t>
      </w:r>
      <w:r w:rsidRPr="00741359">
        <w:tab/>
        <w:t>State Space Representation</w:t>
      </w:r>
    </w:p>
    <w:p w14:paraId="0141EC88" w14:textId="77777777" w:rsidR="00500737" w:rsidRPr="00741359" w:rsidRDefault="00500737" w:rsidP="00B933E7">
      <w:pPr>
        <w:pStyle w:val="EW"/>
      </w:pPr>
      <w:r w:rsidRPr="00741359">
        <w:t>STEC</w:t>
      </w:r>
      <w:r w:rsidRPr="00741359">
        <w:tab/>
        <w:t>Slant TEC</w:t>
      </w:r>
    </w:p>
    <w:p w14:paraId="591BCA96" w14:textId="77777777" w:rsidR="00500737" w:rsidRPr="00741359" w:rsidRDefault="00500737" w:rsidP="00053D1E">
      <w:pPr>
        <w:pStyle w:val="EW"/>
      </w:pPr>
      <w:r w:rsidRPr="00741359">
        <w:t>SUPL</w:t>
      </w:r>
      <w:r w:rsidRPr="00741359">
        <w:tab/>
        <w:t>Secure User Plane Location</w:t>
      </w:r>
    </w:p>
    <w:p w14:paraId="1A37CAA4" w14:textId="77777777" w:rsidR="00500737" w:rsidRPr="00741359" w:rsidRDefault="00500737" w:rsidP="00053D1E">
      <w:pPr>
        <w:pStyle w:val="EW"/>
        <w:rPr>
          <w:lang w:eastAsia="zh-CN"/>
        </w:rPr>
      </w:pPr>
      <w:r w:rsidRPr="00741359">
        <w:t>T</w:t>
      </w:r>
      <w:r w:rsidRPr="00741359">
        <w:rPr>
          <w:vertAlign w:val="subscript"/>
        </w:rPr>
        <w:t>ADV</w:t>
      </w:r>
      <w:r w:rsidRPr="00741359">
        <w:rPr>
          <w:lang w:eastAsia="zh-CN"/>
        </w:rPr>
        <w:tab/>
        <w:t>Timing Advance</w:t>
      </w:r>
    </w:p>
    <w:p w14:paraId="6965B4F7" w14:textId="77777777" w:rsidR="00500737" w:rsidRPr="00741359" w:rsidRDefault="00500737" w:rsidP="00053D1E">
      <w:pPr>
        <w:pStyle w:val="EW"/>
        <w:rPr>
          <w:lang w:eastAsia="zh-CN"/>
        </w:rPr>
      </w:pPr>
      <w:r w:rsidRPr="00741359">
        <w:rPr>
          <w:lang w:eastAsia="zh-CN"/>
        </w:rPr>
        <w:t>TBS</w:t>
      </w:r>
      <w:r w:rsidRPr="00741359">
        <w:rPr>
          <w:lang w:eastAsia="zh-CN"/>
        </w:rPr>
        <w:tab/>
        <w:t>Terrestrial Beacon System</w:t>
      </w:r>
    </w:p>
    <w:p w14:paraId="7DDC5B31" w14:textId="77777777" w:rsidR="00500737" w:rsidRPr="00741359" w:rsidRDefault="00500737" w:rsidP="00B933E7">
      <w:pPr>
        <w:pStyle w:val="EW"/>
        <w:rPr>
          <w:lang w:eastAsia="zh-CN"/>
        </w:rPr>
      </w:pPr>
      <w:r w:rsidRPr="00741359">
        <w:rPr>
          <w:lang w:eastAsia="zh-CN"/>
        </w:rPr>
        <w:t>TEC</w:t>
      </w:r>
      <w:r w:rsidRPr="00741359">
        <w:rPr>
          <w:lang w:eastAsia="zh-CN"/>
        </w:rPr>
        <w:tab/>
        <w:t>Total Electron Content</w:t>
      </w:r>
    </w:p>
    <w:p w14:paraId="09A3637C" w14:textId="77777777" w:rsidR="00500737" w:rsidRPr="00741359" w:rsidRDefault="00500737" w:rsidP="00F41584">
      <w:pPr>
        <w:pStyle w:val="EW"/>
        <w:rPr>
          <w:lang w:eastAsia="zh-CN"/>
        </w:rPr>
      </w:pPr>
      <w:r w:rsidRPr="00741359">
        <w:rPr>
          <w:lang w:eastAsia="zh-CN"/>
        </w:rPr>
        <w:t>TEG</w:t>
      </w:r>
      <w:r w:rsidRPr="00741359">
        <w:rPr>
          <w:lang w:eastAsia="zh-CN"/>
        </w:rPr>
        <w:tab/>
        <w:t>Timing Error Group</w:t>
      </w:r>
    </w:p>
    <w:p w14:paraId="5C2C491D" w14:textId="77777777" w:rsidR="00500737" w:rsidRPr="00741359" w:rsidRDefault="00500737" w:rsidP="00053D1E">
      <w:pPr>
        <w:pStyle w:val="EW"/>
        <w:rPr>
          <w:lang w:eastAsia="zh-CN"/>
        </w:rPr>
      </w:pPr>
      <w:r w:rsidRPr="00741359">
        <w:rPr>
          <w:lang w:eastAsia="zh-CN"/>
        </w:rPr>
        <w:t>TP</w:t>
      </w:r>
      <w:r w:rsidRPr="00741359">
        <w:rPr>
          <w:lang w:eastAsia="zh-CN"/>
        </w:rPr>
        <w:tab/>
        <w:t>Transmission Point</w:t>
      </w:r>
    </w:p>
    <w:p w14:paraId="29FDB8CD" w14:textId="77777777" w:rsidR="00500737" w:rsidRPr="00741359" w:rsidRDefault="00500737" w:rsidP="006E7DFB">
      <w:pPr>
        <w:pStyle w:val="EW"/>
        <w:rPr>
          <w:lang w:eastAsia="zh-CN"/>
        </w:rPr>
      </w:pPr>
      <w:r w:rsidRPr="00741359">
        <w:rPr>
          <w:lang w:eastAsia="zh-CN"/>
        </w:rPr>
        <w:t>TRP</w:t>
      </w:r>
      <w:r w:rsidRPr="00741359">
        <w:rPr>
          <w:lang w:eastAsia="zh-CN"/>
        </w:rPr>
        <w:tab/>
        <w:t>Transmission-Reception Point</w:t>
      </w:r>
    </w:p>
    <w:p w14:paraId="05A74D18" w14:textId="77777777" w:rsidR="00500737" w:rsidRPr="00741359" w:rsidRDefault="00500737" w:rsidP="006E7DFB">
      <w:pPr>
        <w:pStyle w:val="EW"/>
        <w:rPr>
          <w:lang w:eastAsia="zh-CN"/>
        </w:rPr>
      </w:pPr>
      <w:r w:rsidRPr="00741359">
        <w:rPr>
          <w:lang w:eastAsia="zh-CN"/>
        </w:rPr>
        <w:t>TTA</w:t>
      </w:r>
      <w:r w:rsidRPr="00741359">
        <w:rPr>
          <w:lang w:eastAsia="zh-CN"/>
        </w:rPr>
        <w:tab/>
        <w:t>Time To Alert</w:t>
      </w:r>
    </w:p>
    <w:p w14:paraId="7E45432B" w14:textId="77777777" w:rsidR="00500737" w:rsidRPr="00741359" w:rsidRDefault="00500737" w:rsidP="006E7DFB">
      <w:pPr>
        <w:pStyle w:val="EW"/>
        <w:rPr>
          <w:lang w:eastAsia="zh-CN"/>
        </w:rPr>
      </w:pPr>
      <w:proofErr w:type="spellStart"/>
      <w:r w:rsidRPr="00741359">
        <w:rPr>
          <w:lang w:eastAsia="zh-CN"/>
        </w:rPr>
        <w:t>TxTEG</w:t>
      </w:r>
      <w:proofErr w:type="spellEnd"/>
      <w:r w:rsidRPr="00741359">
        <w:rPr>
          <w:lang w:eastAsia="zh-CN"/>
        </w:rPr>
        <w:tab/>
        <w:t>Tx Timing Error Group</w:t>
      </w:r>
    </w:p>
    <w:p w14:paraId="422EC454" w14:textId="77777777" w:rsidR="00500737" w:rsidRPr="00741359" w:rsidRDefault="00500737" w:rsidP="00053D1E">
      <w:pPr>
        <w:pStyle w:val="EW"/>
      </w:pPr>
      <w:r w:rsidRPr="00741359">
        <w:t>UE</w:t>
      </w:r>
      <w:r w:rsidRPr="00741359">
        <w:tab/>
        <w:t>User Equipment</w:t>
      </w:r>
    </w:p>
    <w:p w14:paraId="172EA029" w14:textId="77777777" w:rsidR="00500737" w:rsidRPr="00741359" w:rsidRDefault="00500737" w:rsidP="00BA096C">
      <w:pPr>
        <w:pStyle w:val="EW"/>
      </w:pPr>
      <w:r w:rsidRPr="00741359">
        <w:t>UL-</w:t>
      </w:r>
      <w:proofErr w:type="spellStart"/>
      <w:r w:rsidRPr="00741359">
        <w:t>AoA</w:t>
      </w:r>
      <w:proofErr w:type="spellEnd"/>
      <w:r w:rsidRPr="00741359">
        <w:tab/>
        <w:t>Uplink Angle of Arrival</w:t>
      </w:r>
    </w:p>
    <w:p w14:paraId="72C30FF8" w14:textId="77777777" w:rsidR="00500737" w:rsidRPr="00741359" w:rsidRDefault="00500737" w:rsidP="00BA096C">
      <w:pPr>
        <w:pStyle w:val="EW"/>
      </w:pPr>
      <w:r w:rsidRPr="00741359">
        <w:t>UL-RTOA</w:t>
      </w:r>
      <w:r w:rsidRPr="00741359">
        <w:tab/>
        <w:t>Uplink Relative Time of Arrival</w:t>
      </w:r>
    </w:p>
    <w:p w14:paraId="40489D72" w14:textId="77777777" w:rsidR="00500737" w:rsidRPr="00741359" w:rsidRDefault="00500737" w:rsidP="00BA096C">
      <w:pPr>
        <w:pStyle w:val="EW"/>
      </w:pPr>
      <w:r w:rsidRPr="00741359">
        <w:t>UL-SRS</w:t>
      </w:r>
      <w:r w:rsidRPr="00741359">
        <w:tab/>
        <w:t>Uplink Sounding Reference Signal</w:t>
      </w:r>
    </w:p>
    <w:p w14:paraId="3CCCFE19" w14:textId="77777777" w:rsidR="00500737" w:rsidRPr="00741359" w:rsidRDefault="00500737" w:rsidP="00B933E7">
      <w:pPr>
        <w:pStyle w:val="EW"/>
      </w:pPr>
      <w:r w:rsidRPr="00741359">
        <w:t>UL-TDOA</w:t>
      </w:r>
      <w:r w:rsidRPr="00741359">
        <w:tab/>
        <w:t>Uplink Time Difference of Arrival</w:t>
      </w:r>
    </w:p>
    <w:p w14:paraId="1F3CDD33" w14:textId="77777777" w:rsidR="00500737" w:rsidRPr="00741359" w:rsidRDefault="00500737" w:rsidP="00B933E7">
      <w:pPr>
        <w:pStyle w:val="EW"/>
      </w:pPr>
      <w:r w:rsidRPr="00741359">
        <w:t>URA</w:t>
      </w:r>
      <w:r w:rsidRPr="00741359">
        <w:tab/>
        <w:t>User Range Accuracy</w:t>
      </w:r>
    </w:p>
    <w:p w14:paraId="7CFEB861" w14:textId="77777777" w:rsidR="00500737" w:rsidRPr="00741359" w:rsidRDefault="00500737" w:rsidP="00053D1E">
      <w:pPr>
        <w:pStyle w:val="EW"/>
      </w:pPr>
      <w:r w:rsidRPr="00741359">
        <w:t>WAAS</w:t>
      </w:r>
      <w:r w:rsidRPr="00741359">
        <w:tab/>
        <w:t>Wide Area Augmentation System</w:t>
      </w:r>
    </w:p>
    <w:p w14:paraId="52F44CAF" w14:textId="77777777" w:rsidR="00500737" w:rsidRPr="00741359" w:rsidRDefault="00500737" w:rsidP="00053D1E">
      <w:pPr>
        <w:pStyle w:val="EW"/>
      </w:pPr>
      <w:r w:rsidRPr="00741359">
        <w:t>WGS-84</w:t>
      </w:r>
      <w:r w:rsidRPr="00741359">
        <w:tab/>
        <w:t>World Geodetic System 1984</w:t>
      </w:r>
    </w:p>
    <w:p w14:paraId="012EC1B3" w14:textId="77777777" w:rsidR="00500737" w:rsidRPr="00741359" w:rsidRDefault="00500737" w:rsidP="0074501F">
      <w:pPr>
        <w:pStyle w:val="EW"/>
      </w:pPr>
      <w:r w:rsidRPr="00741359">
        <w:t>WLAN</w:t>
      </w:r>
      <w:r w:rsidRPr="00741359">
        <w:tab/>
        <w:t>Wireless Local Area Network</w:t>
      </w:r>
    </w:p>
    <w:p w14:paraId="79C9A79F" w14:textId="77777777" w:rsidR="00500737" w:rsidRPr="00741359" w:rsidRDefault="00500737">
      <w:pPr>
        <w:pStyle w:val="EX"/>
      </w:pPr>
      <w:r w:rsidRPr="00741359">
        <w:rPr>
          <w:lang w:eastAsia="zh-CN"/>
        </w:rPr>
        <w:t>Z-</w:t>
      </w:r>
      <w:proofErr w:type="spellStart"/>
      <w:r w:rsidRPr="00741359">
        <w:rPr>
          <w:lang w:eastAsia="zh-CN"/>
        </w:rPr>
        <w:t>AoA</w:t>
      </w:r>
      <w:proofErr w:type="spellEnd"/>
      <w:r w:rsidRPr="00741359">
        <w:rPr>
          <w:lang w:eastAsia="zh-CN"/>
        </w:rPr>
        <w:tab/>
        <w:t>Zenith Angles of Arrival</w:t>
      </w:r>
    </w:p>
    <w:p w14:paraId="5C1C19C8" w14:textId="66BA6661" w:rsidR="00F429F0" w:rsidRPr="00741359" w:rsidRDefault="00F429F0" w:rsidP="00F429F0">
      <w:pPr>
        <w:pBdr>
          <w:top w:val="single" w:sz="4" w:space="1" w:color="auto"/>
          <w:left w:val="single" w:sz="4" w:space="4" w:color="auto"/>
          <w:bottom w:val="single" w:sz="4" w:space="1" w:color="auto"/>
          <w:right w:val="single" w:sz="4" w:space="4" w:color="auto"/>
        </w:pBdr>
        <w:shd w:val="clear" w:color="auto" w:fill="FFFF99"/>
        <w:spacing w:before="240" w:after="240"/>
        <w:jc w:val="center"/>
        <w:rPr>
          <w:lang w:eastAsia="x-none"/>
        </w:rPr>
      </w:pPr>
      <w:bookmarkStart w:id="20" w:name="_Toc12632588"/>
      <w:bookmarkStart w:id="21" w:name="_Toc29305282"/>
      <w:bookmarkEnd w:id="1"/>
      <w:bookmarkEnd w:id="2"/>
      <w:bookmarkEnd w:id="3"/>
      <w:bookmarkEnd w:id="4"/>
      <w:bookmarkEnd w:id="5"/>
      <w:bookmarkEnd w:id="6"/>
      <w:r>
        <w:rPr>
          <w:i/>
          <w:noProof/>
        </w:rPr>
        <w:t>Next Modified Subclause</w:t>
      </w:r>
    </w:p>
    <w:p w14:paraId="5DAD6D70" w14:textId="77777777" w:rsidR="00F429F0" w:rsidRPr="00741359" w:rsidRDefault="00F429F0" w:rsidP="005E4DE9">
      <w:pPr>
        <w:keepNext/>
        <w:keepLines/>
        <w:spacing w:before="120"/>
        <w:ind w:left="1134" w:hanging="1134"/>
        <w:outlineLvl w:val="2"/>
        <w:rPr>
          <w:rFonts w:ascii="Arial" w:hAnsi="Arial"/>
          <w:sz w:val="28"/>
        </w:rPr>
      </w:pPr>
      <w:bookmarkStart w:id="22" w:name="_Hlk93842271"/>
      <w:bookmarkStart w:id="23" w:name="_Hlk93840853"/>
      <w:bookmarkStart w:id="24" w:name="_Toc12632661"/>
      <w:bookmarkStart w:id="25" w:name="_Toc29305355"/>
      <w:bookmarkStart w:id="26" w:name="_Toc37338173"/>
      <w:bookmarkStart w:id="27" w:name="_Toc46489016"/>
      <w:bookmarkStart w:id="28" w:name="_Toc52567369"/>
      <w:bookmarkEnd w:id="20"/>
      <w:bookmarkEnd w:id="21"/>
      <w:r w:rsidRPr="00741359">
        <w:rPr>
          <w:rFonts w:ascii="Arial" w:hAnsi="Arial"/>
          <w:sz w:val="28"/>
        </w:rPr>
        <w:t>8.1.1a</w:t>
      </w:r>
      <w:r w:rsidRPr="00741359">
        <w:rPr>
          <w:rFonts w:ascii="Arial" w:hAnsi="Arial"/>
          <w:sz w:val="28"/>
        </w:rPr>
        <w:tab/>
        <w:t>Integrity Principle of Operation</w:t>
      </w:r>
    </w:p>
    <w:p w14:paraId="614C4411" w14:textId="77777777" w:rsidR="00F429F0" w:rsidRPr="00741359" w:rsidRDefault="00F429F0" w:rsidP="005E4DE9">
      <w:r w:rsidRPr="00741359">
        <w:t>For integrity operation, the network will ensure that:</w:t>
      </w:r>
    </w:p>
    <w:p w14:paraId="45DC2CF9" w14:textId="77777777" w:rsidR="00F429F0" w:rsidRPr="00741359" w:rsidRDefault="00F429F0" w:rsidP="006B365A">
      <w:pPr>
        <w:ind w:firstLine="284"/>
        <w:jc w:val="right"/>
        <w:rPr>
          <w:i/>
          <w:iCs/>
        </w:rPr>
      </w:pPr>
      <w:proofErr w:type="gramStart"/>
      <w:r w:rsidRPr="00741359">
        <w:rPr>
          <w:i/>
          <w:iCs/>
        </w:rPr>
        <w:t>P(</w:t>
      </w:r>
      <w:proofErr w:type="gramEnd"/>
      <w:r w:rsidRPr="00741359">
        <w:rPr>
          <w:i/>
          <w:iCs/>
        </w:rPr>
        <w:t xml:space="preserve">Error &gt; Bound for longer than TTA | NOT DNU) &lt;= Residual Risk + </w:t>
      </w:r>
      <w:proofErr w:type="spellStart"/>
      <w:r w:rsidRPr="00741359">
        <w:rPr>
          <w:i/>
          <w:iCs/>
        </w:rPr>
        <w:t>IRallocation</w:t>
      </w:r>
      <w:proofErr w:type="spellEnd"/>
      <w:r w:rsidRPr="00741359">
        <w:rPr>
          <w:i/>
          <w:iCs/>
        </w:rPr>
        <w:t xml:space="preserve">               </w:t>
      </w:r>
      <w:r w:rsidRPr="00741359">
        <w:rPr>
          <w:lang w:eastAsia="en-GB"/>
        </w:rPr>
        <w:t>(Equation 8.1.1a-1)</w:t>
      </w:r>
    </w:p>
    <w:p w14:paraId="2AB61C68" w14:textId="77777777" w:rsidR="00F429F0" w:rsidRPr="00741359" w:rsidRDefault="00F429F0" w:rsidP="005E4DE9">
      <w:pPr>
        <w:ind w:firstLine="284"/>
      </w:pPr>
      <w:r w:rsidRPr="00741359">
        <w:t xml:space="preserve">for all values of </w:t>
      </w:r>
      <w:proofErr w:type="spellStart"/>
      <w:r w:rsidRPr="00741359">
        <w:t>IRallocation</w:t>
      </w:r>
      <w:proofErr w:type="spellEnd"/>
      <w:r w:rsidRPr="00741359">
        <w:t xml:space="preserve"> in the range </w:t>
      </w:r>
      <w:proofErr w:type="spellStart"/>
      <w:r w:rsidRPr="00741359">
        <w:t>irMinimum</w:t>
      </w:r>
      <w:proofErr w:type="spellEnd"/>
      <w:r w:rsidRPr="00741359">
        <w:t xml:space="preserve"> &lt;= </w:t>
      </w:r>
      <w:proofErr w:type="spellStart"/>
      <w:r w:rsidRPr="00741359">
        <w:rPr>
          <w:i/>
          <w:iCs/>
        </w:rPr>
        <w:t>IRallocation</w:t>
      </w:r>
      <w:proofErr w:type="spellEnd"/>
      <w:r w:rsidRPr="00741359">
        <w:t xml:space="preserve"> &lt;= </w:t>
      </w:r>
      <w:proofErr w:type="spellStart"/>
      <w:r w:rsidRPr="00741359">
        <w:t>irMaximum</w:t>
      </w:r>
      <w:proofErr w:type="spellEnd"/>
    </w:p>
    <w:p w14:paraId="276C945B" w14:textId="77777777" w:rsidR="00F429F0" w:rsidRPr="00741359" w:rsidRDefault="00F429F0" w:rsidP="005E4DE9">
      <w:pPr>
        <w:ind w:left="284"/>
      </w:pPr>
      <w:r w:rsidRPr="00741359">
        <w:t>for all the errors in Table 8.1.2.1b-1, which have corresponding integrity assistance data available and where the corresponding DNU flag(s) are set to false.</w:t>
      </w:r>
    </w:p>
    <w:p w14:paraId="0B8420FB" w14:textId="77777777" w:rsidR="00F429F0" w:rsidRPr="00741359" w:rsidRDefault="00F429F0" w:rsidP="005E4DE9">
      <w:r w:rsidRPr="00741359">
        <w:t xml:space="preserve">The integrity risk probability is decomposed into a constant Residual Risk component provided in the assistance data as well as a variable </w:t>
      </w:r>
      <w:proofErr w:type="spellStart"/>
      <w:r w:rsidRPr="00741359">
        <w:t>IRallocation</w:t>
      </w:r>
      <w:proofErr w:type="spellEnd"/>
      <w:r w:rsidRPr="00741359">
        <w:t xml:space="preserve"> component that corresponds to the contribution from the Bound according to the Bound formula in Equation 8.1.1a-2. </w:t>
      </w:r>
      <w:proofErr w:type="spellStart"/>
      <w:r w:rsidRPr="00741359">
        <w:t>IRallocation</w:t>
      </w:r>
      <w:proofErr w:type="spellEnd"/>
      <w:r w:rsidRPr="00741359">
        <w:t xml:space="preserve"> may be chosen freely by the client based on the desired Bound, therefore the network should ensure that Equation 8.1.1a-1 holds for all possible choices of </w:t>
      </w:r>
      <w:proofErr w:type="spellStart"/>
      <w:r w:rsidRPr="00741359">
        <w:t>IRallocation</w:t>
      </w:r>
      <w:proofErr w:type="spellEnd"/>
      <w:r w:rsidRPr="00741359">
        <w:t xml:space="preserve">. The Residual Risk and </w:t>
      </w:r>
      <w:proofErr w:type="spellStart"/>
      <w:r w:rsidRPr="00741359">
        <w:t>IRallocation</w:t>
      </w:r>
      <w:proofErr w:type="spellEnd"/>
      <w:r w:rsidRPr="00741359">
        <w:t xml:space="preserve"> components may be mapped to fault and fault-free cases respectively, but the implementation is free to choose any other decomposition of the integrity risk probability into these two components.</w:t>
      </w:r>
    </w:p>
    <w:p w14:paraId="66F20051" w14:textId="77777777" w:rsidR="00F429F0" w:rsidRPr="00741359" w:rsidRDefault="00F429F0" w:rsidP="005E4DE9">
      <w:pPr>
        <w:spacing w:after="200"/>
        <w:rPr>
          <w:lang w:eastAsia="en-AU"/>
        </w:rPr>
      </w:pPr>
      <w:bookmarkStart w:id="29" w:name="_Hlk96502874"/>
      <w:r w:rsidRPr="00741359">
        <w:lastRenderedPageBreak/>
        <w:t xml:space="preserve">The validity time of the integrity bounds is set as equal to twice the SSR Update Interval for the given SSR Assistance Data message, </w:t>
      </w:r>
      <w:proofErr w:type="gramStart"/>
      <w:r w:rsidRPr="00741359">
        <w:t>i.e.</w:t>
      </w:r>
      <w:proofErr w:type="gramEnd"/>
      <w:r w:rsidRPr="00741359">
        <w:t xml:space="preserve"> the time period between the SSR Epoch Time and the SSR Epoch Time plus twice the SSR Update Interval in the GPS time scale.</w:t>
      </w:r>
    </w:p>
    <w:bookmarkEnd w:id="29"/>
    <w:p w14:paraId="6D031A09" w14:textId="77777777" w:rsidR="00F429F0" w:rsidRPr="00741359" w:rsidRDefault="00F429F0" w:rsidP="005E4DE9">
      <w:r w:rsidRPr="00741359">
        <w:t xml:space="preserve">Equation 8.1.1a-1 holds for all assistance data that has been issued that is still within its validity period. If this condition cannot be </w:t>
      </w:r>
      <w:proofErr w:type="gramStart"/>
      <w:r w:rsidRPr="00741359">
        <w:t>met</w:t>
      </w:r>
      <w:proofErr w:type="gramEnd"/>
      <w:r w:rsidRPr="00741359">
        <w:t xml:space="preserve"> then the corresponding DNU flag must be set.</w:t>
      </w:r>
    </w:p>
    <w:p w14:paraId="2B0AB9B7" w14:textId="77777777" w:rsidR="00F429F0" w:rsidRPr="00741359" w:rsidRDefault="00F429F0" w:rsidP="005E4DE9">
      <w:r w:rsidRPr="00741359">
        <w:t xml:space="preserve">Equation 8.1.1a-1 holds at any epochs for which Assistance Data is provided. Providing Assistance Data without the Integrity Service Alert IE or Real Time Integrity IEs is interpreted as a DNU=FALSE condition. For any bound that is still valid (within its validity time), the network ensures that the Integrity Service Alert and/or Real Time Integrity IEs are also included in the provided Assistance Data if needed to satisfy the condition in Equation 8.1.1a-1. It is up to the implementation how to handle epochs for which integrity results are desired but there are no DNU flag(s) available, </w:t>
      </w:r>
      <w:proofErr w:type="gramStart"/>
      <w:r w:rsidRPr="00741359">
        <w:t>e.g.</w:t>
      </w:r>
      <w:proofErr w:type="gramEnd"/>
      <w:r w:rsidRPr="00741359">
        <w:t xml:space="preserve"> the Time To Alert (TTA) may be set such that there is a "grace period" to receive the next set of DNU flags.</w:t>
      </w:r>
    </w:p>
    <w:p w14:paraId="5583716E" w14:textId="77777777" w:rsidR="00F429F0" w:rsidRPr="00741359" w:rsidRDefault="00F429F0" w:rsidP="005E4DE9">
      <w:r w:rsidRPr="00741359">
        <w:t>Only those satellites for which the GNSS integrity assistance data are provided are monitored by the network and can be used for integrity related applications.</w:t>
      </w:r>
    </w:p>
    <w:p w14:paraId="2EA35B89" w14:textId="77777777" w:rsidR="00F429F0" w:rsidRPr="00741359" w:rsidRDefault="00F429F0" w:rsidP="005E4DE9">
      <w:pPr>
        <w:spacing w:after="200"/>
        <w:jc w:val="both"/>
      </w:pPr>
      <w:r w:rsidRPr="00741359">
        <w:t>Where:</w:t>
      </w:r>
    </w:p>
    <w:p w14:paraId="4BFB50B0" w14:textId="77777777" w:rsidR="00F429F0" w:rsidRPr="00741359" w:rsidRDefault="00F429F0" w:rsidP="005E4DE9">
      <w:pPr>
        <w:spacing w:after="200"/>
        <w:ind w:left="284"/>
        <w:rPr>
          <w:sz w:val="24"/>
          <w:szCs w:val="24"/>
          <w:lang w:eastAsia="en-AU"/>
        </w:rPr>
      </w:pPr>
      <w:r w:rsidRPr="00741359">
        <w:rPr>
          <w:b/>
          <w:bCs/>
          <w:lang w:eastAsia="en-AU"/>
        </w:rPr>
        <w:t>Error:</w:t>
      </w:r>
      <w:r w:rsidRPr="00741359">
        <w:rPr>
          <w:lang w:eastAsia="en-AU"/>
        </w:rPr>
        <w:t xml:space="preserve"> Error is the difference between the true value of a GNSS parameter (</w:t>
      </w:r>
      <w:proofErr w:type="gramStart"/>
      <w:r w:rsidRPr="00741359">
        <w:rPr>
          <w:lang w:eastAsia="en-AU"/>
        </w:rPr>
        <w:t>e.g.</w:t>
      </w:r>
      <w:proofErr w:type="gramEnd"/>
      <w:r w:rsidRPr="00741359">
        <w:rPr>
          <w:lang w:eastAsia="en-AU"/>
        </w:rPr>
        <w:t xml:space="preserve"> ionosphere, troposphere etc.), and its value as estimated and provided in the corresponding assistance data as per Table 8.1.2.1b-1</w:t>
      </w:r>
    </w:p>
    <w:p w14:paraId="03535971" w14:textId="77777777" w:rsidR="00F429F0" w:rsidRPr="00741359" w:rsidRDefault="00F429F0" w:rsidP="005E4DE9">
      <w:pPr>
        <w:spacing w:after="60"/>
        <w:ind w:left="284"/>
        <w:rPr>
          <w:lang w:eastAsia="en-GB"/>
        </w:rPr>
      </w:pPr>
      <w:r w:rsidRPr="00741359">
        <w:rPr>
          <w:b/>
          <w:bCs/>
          <w:lang w:eastAsia="en-AU"/>
        </w:rPr>
        <w:t>Bound:</w:t>
      </w:r>
      <w:r w:rsidRPr="00741359">
        <w:rPr>
          <w:lang w:eastAsia="en-AU"/>
        </w:rPr>
        <w:t xml:space="preserve"> </w:t>
      </w:r>
      <w:r w:rsidRPr="00741359">
        <w:rPr>
          <w:lang w:eastAsia="en-GB"/>
        </w:rPr>
        <w:t>Integrity Bounds provide the statistical distribution of the residual errors associated with the GNSS positioning corrections (</w:t>
      </w:r>
      <w:proofErr w:type="gramStart"/>
      <w:r w:rsidRPr="00741359">
        <w:rPr>
          <w:lang w:eastAsia="en-GB"/>
        </w:rPr>
        <w:t>e.g.</w:t>
      </w:r>
      <w:proofErr w:type="gramEnd"/>
      <w:r w:rsidRPr="00741359">
        <w:rPr>
          <w:lang w:eastAsia="en-GB"/>
        </w:rPr>
        <w:t xml:space="preserve"> RTK, SSR etc). Integrity bounds are used to statistically bound the residual errors after the positioning corrections have been applied. The bound is computed according to the Bound formula defined in Equation 8.1.1a-2. The bound formula describes a bounding model including a mean and standard deviation (</w:t>
      </w:r>
      <w:proofErr w:type="gramStart"/>
      <w:r w:rsidRPr="00741359">
        <w:rPr>
          <w:lang w:eastAsia="en-GB"/>
        </w:rPr>
        <w:t>e.g.</w:t>
      </w:r>
      <w:proofErr w:type="gramEnd"/>
      <w:r w:rsidRPr="00741359">
        <w:rPr>
          <w:lang w:eastAsia="en-GB"/>
        </w:rPr>
        <w:t xml:space="preserve"> paired over-bounding Gaussian). The bound may be scaled by multiplying the standard deviation by a K factor corresponding to an </w:t>
      </w:r>
      <w:proofErr w:type="spellStart"/>
      <w:r w:rsidRPr="00741359">
        <w:rPr>
          <w:lang w:eastAsia="en-GB"/>
        </w:rPr>
        <w:t>IRallocation</w:t>
      </w:r>
      <w:proofErr w:type="spellEnd"/>
      <w:r w:rsidRPr="00741359">
        <w:rPr>
          <w:lang w:eastAsia="en-GB"/>
        </w:rPr>
        <w:t xml:space="preserve">, for any desired </w:t>
      </w:r>
      <w:proofErr w:type="spellStart"/>
      <w:r w:rsidRPr="00741359">
        <w:rPr>
          <w:lang w:eastAsia="en-GB"/>
        </w:rPr>
        <w:t>IRallocation</w:t>
      </w:r>
      <w:proofErr w:type="spellEnd"/>
      <w:r w:rsidRPr="00741359">
        <w:rPr>
          <w:lang w:eastAsia="en-GB"/>
        </w:rPr>
        <w:t xml:space="preserve"> within the permitted range.</w:t>
      </w:r>
    </w:p>
    <w:p w14:paraId="2F9AEDF0" w14:textId="77777777" w:rsidR="00F429F0" w:rsidRPr="00741359" w:rsidRDefault="00F429F0" w:rsidP="005E4DE9">
      <w:pPr>
        <w:spacing w:after="200"/>
        <w:ind w:left="284"/>
        <w:rPr>
          <w:lang w:eastAsia="en-AU"/>
        </w:rPr>
      </w:pPr>
      <w:r w:rsidRPr="00741359">
        <w:rPr>
          <w:lang w:eastAsia="en-AU"/>
        </w:rPr>
        <w:t>Bound for a particular error is computed according to the following formula:</w:t>
      </w:r>
    </w:p>
    <w:p w14:paraId="65A6D845" w14:textId="77777777" w:rsidR="00F429F0" w:rsidRPr="00741359" w:rsidRDefault="00F429F0" w:rsidP="006B365A">
      <w:pPr>
        <w:spacing w:after="60"/>
        <w:ind w:left="852" w:firstLine="132"/>
        <w:jc w:val="right"/>
        <w:rPr>
          <w:sz w:val="24"/>
          <w:szCs w:val="24"/>
          <w:lang w:eastAsia="en-GB"/>
        </w:rPr>
      </w:pPr>
      <w:r w:rsidRPr="00741359">
        <w:rPr>
          <w:i/>
          <w:iCs/>
          <w:lang w:eastAsia="en-GB"/>
        </w:rPr>
        <w:t xml:space="preserve">Bound = mean + K * </w:t>
      </w:r>
      <w:proofErr w:type="spellStart"/>
      <w:r w:rsidRPr="00741359">
        <w:rPr>
          <w:i/>
          <w:iCs/>
          <w:lang w:eastAsia="en-GB"/>
        </w:rPr>
        <w:t>stdDev</w:t>
      </w:r>
      <w:proofErr w:type="spellEnd"/>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i/>
          <w:iCs/>
          <w:lang w:eastAsia="en-GB"/>
        </w:rPr>
        <w:tab/>
      </w:r>
      <w:r w:rsidRPr="00741359">
        <w:rPr>
          <w:lang w:eastAsia="en-GB"/>
        </w:rPr>
        <w:t>(Equation 8.1.1a-2)</w:t>
      </w:r>
    </w:p>
    <w:p w14:paraId="4CC3B5DE" w14:textId="77777777" w:rsidR="00F429F0" w:rsidRPr="00741359" w:rsidRDefault="00F429F0" w:rsidP="005E4DE9">
      <w:pPr>
        <w:spacing w:after="60"/>
        <w:ind w:left="284" w:firstLine="720"/>
        <w:jc w:val="both"/>
        <w:rPr>
          <w:sz w:val="24"/>
          <w:szCs w:val="24"/>
          <w:lang w:eastAsia="en-GB"/>
        </w:rPr>
      </w:pPr>
      <w:r w:rsidRPr="00741359">
        <w:rPr>
          <w:i/>
          <w:iCs/>
          <w:lang w:eastAsia="en-GB"/>
        </w:rPr>
        <w:t xml:space="preserve">K = </w:t>
      </w:r>
      <w:proofErr w:type="spellStart"/>
      <w:proofErr w:type="gramStart"/>
      <w:r w:rsidRPr="00741359">
        <w:rPr>
          <w:i/>
          <w:iCs/>
          <w:lang w:eastAsia="en-GB"/>
        </w:rPr>
        <w:t>normInv</w:t>
      </w:r>
      <w:proofErr w:type="spellEnd"/>
      <w:r w:rsidRPr="00741359">
        <w:rPr>
          <w:i/>
          <w:iCs/>
          <w:lang w:eastAsia="en-GB"/>
        </w:rPr>
        <w:t>(</w:t>
      </w:r>
      <w:proofErr w:type="spellStart"/>
      <w:proofErr w:type="gramEnd"/>
      <w:r w:rsidRPr="00741359">
        <w:rPr>
          <w:i/>
          <w:iCs/>
          <w:lang w:eastAsia="en-GB"/>
        </w:rPr>
        <w:t>IR</w:t>
      </w:r>
      <w:r w:rsidRPr="00741359">
        <w:rPr>
          <w:i/>
          <w:iCs/>
          <w:sz w:val="12"/>
          <w:szCs w:val="12"/>
          <w:vertAlign w:val="subscript"/>
          <w:lang w:eastAsia="en-GB"/>
        </w:rPr>
        <w:t>allocation</w:t>
      </w:r>
      <w:proofErr w:type="spellEnd"/>
      <w:r w:rsidRPr="00741359">
        <w:rPr>
          <w:i/>
          <w:iCs/>
          <w:lang w:eastAsia="en-GB"/>
        </w:rPr>
        <w:t xml:space="preserve"> / 2)</w:t>
      </w:r>
    </w:p>
    <w:p w14:paraId="0B24E795" w14:textId="77777777" w:rsidR="00F429F0" w:rsidRPr="00741359" w:rsidRDefault="00F429F0" w:rsidP="005E4DE9">
      <w:pPr>
        <w:spacing w:after="200"/>
        <w:ind w:left="284" w:firstLine="720"/>
        <w:rPr>
          <w:sz w:val="24"/>
          <w:szCs w:val="24"/>
          <w:lang w:eastAsia="en-GB"/>
        </w:rPr>
      </w:pPr>
      <w:proofErr w:type="spellStart"/>
      <w:r w:rsidRPr="00741359">
        <w:rPr>
          <w:i/>
          <w:iCs/>
          <w:lang w:eastAsia="en-GB"/>
        </w:rPr>
        <w:t>irMinimum</w:t>
      </w:r>
      <w:proofErr w:type="spellEnd"/>
      <w:r w:rsidRPr="00741359">
        <w:rPr>
          <w:i/>
          <w:iCs/>
          <w:lang w:eastAsia="en-GB"/>
        </w:rPr>
        <w:t xml:space="preserve"> &lt;= </w:t>
      </w:r>
      <w:proofErr w:type="spellStart"/>
      <w:r w:rsidRPr="00741359">
        <w:rPr>
          <w:i/>
          <w:iCs/>
          <w:lang w:eastAsia="en-GB"/>
        </w:rPr>
        <w:t>IR</w:t>
      </w:r>
      <w:r w:rsidRPr="00741359">
        <w:rPr>
          <w:i/>
          <w:iCs/>
          <w:sz w:val="12"/>
          <w:szCs w:val="12"/>
          <w:vertAlign w:val="subscript"/>
          <w:lang w:eastAsia="en-GB"/>
        </w:rPr>
        <w:t>allocation</w:t>
      </w:r>
      <w:proofErr w:type="spellEnd"/>
      <w:r w:rsidRPr="00741359">
        <w:rPr>
          <w:i/>
          <w:iCs/>
          <w:lang w:eastAsia="en-GB"/>
        </w:rPr>
        <w:t xml:space="preserve"> &lt;= </w:t>
      </w:r>
      <w:proofErr w:type="spellStart"/>
      <w:r w:rsidRPr="00741359">
        <w:rPr>
          <w:i/>
          <w:iCs/>
          <w:lang w:eastAsia="en-GB"/>
        </w:rPr>
        <w:t>irMaximum</w:t>
      </w:r>
      <w:proofErr w:type="spellEnd"/>
    </w:p>
    <w:p w14:paraId="21D5021E" w14:textId="77777777" w:rsidR="00F429F0" w:rsidRPr="00741359" w:rsidRDefault="00F429F0" w:rsidP="005E4DE9">
      <w:pPr>
        <w:tabs>
          <w:tab w:val="left" w:pos="1134"/>
        </w:tabs>
        <w:spacing w:after="0"/>
      </w:pPr>
      <w:r w:rsidRPr="00741359">
        <w:t>where:</w:t>
      </w:r>
      <w:r w:rsidRPr="00741359">
        <w:tab/>
      </w:r>
      <w:proofErr w:type="gramStart"/>
      <w:r w:rsidRPr="00741359">
        <w:rPr>
          <w:i/>
          <w:iCs/>
        </w:rPr>
        <w:t>mean</w:t>
      </w:r>
      <w:r w:rsidRPr="00741359">
        <w:t>:</w:t>
      </w:r>
      <w:proofErr w:type="gramEnd"/>
      <w:r w:rsidRPr="00741359">
        <w:t xml:space="preserve"> mean value for this specific error, as per Table 8.1.2.1b-1</w:t>
      </w:r>
    </w:p>
    <w:p w14:paraId="03BEFB37" w14:textId="77777777" w:rsidR="00F429F0" w:rsidRPr="00741359" w:rsidRDefault="00F429F0" w:rsidP="005E4DE9">
      <w:pPr>
        <w:tabs>
          <w:tab w:val="left" w:pos="1134"/>
        </w:tabs>
        <w:spacing w:after="0"/>
      </w:pPr>
      <w:r w:rsidRPr="00741359">
        <w:tab/>
      </w:r>
      <w:proofErr w:type="spellStart"/>
      <w:r w:rsidRPr="00741359">
        <w:rPr>
          <w:i/>
          <w:iCs/>
        </w:rPr>
        <w:t>stdDev</w:t>
      </w:r>
      <w:proofErr w:type="spellEnd"/>
      <w:r w:rsidRPr="00741359">
        <w:t>: standard deviation for this specific error, as per Table 8.1.2.1b-1</w:t>
      </w:r>
    </w:p>
    <w:p w14:paraId="50B816F1" w14:textId="77777777" w:rsidR="00F429F0" w:rsidRPr="00741359" w:rsidRDefault="00F429F0" w:rsidP="005E4DE9">
      <w:pPr>
        <w:tabs>
          <w:tab w:val="left" w:pos="1134"/>
        </w:tabs>
        <w:spacing w:after="0"/>
      </w:pPr>
    </w:p>
    <w:p w14:paraId="4154EA9A" w14:textId="77777777" w:rsidR="00F429F0" w:rsidRDefault="00F429F0" w:rsidP="005E4DE9">
      <w:pPr>
        <w:spacing w:after="200"/>
        <w:ind w:left="284"/>
        <w:rPr>
          <w:bCs/>
        </w:rPr>
      </w:pPr>
      <w:r w:rsidRPr="00741359">
        <w:rPr>
          <w:b/>
        </w:rPr>
        <w:t>Time-to-Alert (TTA):</w:t>
      </w:r>
      <w:r w:rsidRPr="00741359">
        <w:rPr>
          <w:bCs/>
        </w:rPr>
        <w:t xml:space="preserve"> The maximum allowable elapsed time from when the Error exceeds the Bound until a DNU flag must be issued.</w:t>
      </w:r>
    </w:p>
    <w:p w14:paraId="71B8E19F" w14:textId="20699E3F" w:rsidR="00F429F0" w:rsidRPr="00741359" w:rsidRDefault="00F429F0" w:rsidP="005E4DE9">
      <w:pPr>
        <w:spacing w:after="200"/>
        <w:ind w:left="284"/>
        <w:rPr>
          <w:b/>
          <w:bCs/>
          <w:lang w:eastAsia="en-AU"/>
        </w:rPr>
      </w:pPr>
      <w:ins w:id="30" w:author="Nokia" w:date="2023-04-06T20:35:00Z">
        <w:r w:rsidRPr="00FE5089">
          <w:rPr>
            <w:b/>
          </w:rPr>
          <w:t>Target Integrity Risk (TIR):</w:t>
        </w:r>
        <w:r w:rsidRPr="003C49E5">
          <w:rPr>
            <w:bCs/>
          </w:rPr>
          <w:t xml:space="preserve"> The probability </w:t>
        </w:r>
      </w:ins>
      <w:ins w:id="31" w:author="Nokia_rev2" w:date="2023-04-20T15:54:00Z">
        <w:r w:rsidR="000820EC">
          <w:rPr>
            <w:bCs/>
          </w:rPr>
          <w:t>p</w:t>
        </w:r>
      </w:ins>
      <w:ins w:id="32" w:author="Nokia_rev2" w:date="2023-04-20T15:55:00Z">
        <w:r w:rsidR="000820EC">
          <w:rPr>
            <w:bCs/>
          </w:rPr>
          <w:t xml:space="preserve">er unit of time </w:t>
        </w:r>
      </w:ins>
      <w:ins w:id="33" w:author="Nokia" w:date="2023-04-06T20:35:00Z">
        <w:r w:rsidRPr="003C49E5">
          <w:rPr>
            <w:bCs/>
          </w:rPr>
          <w:t xml:space="preserve">that the </w:t>
        </w:r>
      </w:ins>
      <w:ins w:id="34" w:author="Nokia" w:date="2023-04-06T20:36:00Z">
        <w:r>
          <w:rPr>
            <w:bCs/>
          </w:rPr>
          <w:t>E</w:t>
        </w:r>
      </w:ins>
      <w:ins w:id="35" w:author="Nokia" w:date="2023-04-06T20:35:00Z">
        <w:r w:rsidRPr="003C49E5">
          <w:rPr>
            <w:bCs/>
          </w:rPr>
          <w:t xml:space="preserve">rror exceeds the </w:t>
        </w:r>
      </w:ins>
      <w:ins w:id="36" w:author="Nokia" w:date="2023-04-06T20:37:00Z">
        <w:r>
          <w:rPr>
            <w:bCs/>
          </w:rPr>
          <w:t xml:space="preserve">Bound </w:t>
        </w:r>
      </w:ins>
      <w:ins w:id="37" w:author="Nokia" w:date="2023-04-06T20:35:00Z">
        <w:r w:rsidRPr="003C49E5">
          <w:rPr>
            <w:bCs/>
          </w:rPr>
          <w:t xml:space="preserve">without </w:t>
        </w:r>
      </w:ins>
      <w:ins w:id="38" w:author="Nokia" w:date="2023-04-06T20:39:00Z">
        <w:r>
          <w:rPr>
            <w:bCs/>
          </w:rPr>
          <w:t>issuing a DNU flag</w:t>
        </w:r>
      </w:ins>
      <w:ins w:id="39" w:author="Nokia" w:date="2023-04-06T20:35:00Z">
        <w:r w:rsidRPr="003C49E5">
          <w:rPr>
            <w:bCs/>
          </w:rPr>
          <w:t xml:space="preserve"> within the TTA.</w:t>
        </w:r>
      </w:ins>
    </w:p>
    <w:p w14:paraId="5CB47C22" w14:textId="77777777" w:rsidR="00F429F0" w:rsidRPr="00741359" w:rsidRDefault="00F429F0" w:rsidP="005E4DE9">
      <w:pPr>
        <w:spacing w:after="200"/>
        <w:ind w:left="284"/>
        <w:rPr>
          <w:sz w:val="24"/>
          <w:szCs w:val="24"/>
          <w:lang w:eastAsia="en-AU"/>
        </w:rPr>
      </w:pPr>
      <w:r w:rsidRPr="00741359">
        <w:rPr>
          <w:b/>
          <w:bCs/>
          <w:lang w:eastAsia="en-AU"/>
        </w:rPr>
        <w:t>DNU:</w:t>
      </w:r>
      <w:r w:rsidRPr="00741359">
        <w:rPr>
          <w:lang w:eastAsia="en-AU"/>
        </w:rPr>
        <w:t xml:space="preserve"> The DNU flag(s) corresponding to a particular error as per Table 8.1.2.1b-1. Where multiple DNU flags are specified, the DNU condition in Equation 8.1.1a-1 is present when any of the flags are true (logical OR of the flags).</w:t>
      </w:r>
    </w:p>
    <w:p w14:paraId="130B096F" w14:textId="77777777" w:rsidR="00F429F0" w:rsidRPr="00741359" w:rsidRDefault="00F429F0" w:rsidP="005E4DE9">
      <w:pPr>
        <w:spacing w:after="200"/>
        <w:ind w:left="284"/>
        <w:rPr>
          <w:lang w:eastAsia="en-AU"/>
        </w:rPr>
      </w:pPr>
      <w:r w:rsidRPr="00741359">
        <w:rPr>
          <w:b/>
          <w:bCs/>
          <w:lang w:eastAsia="en-AU"/>
        </w:rPr>
        <w:t>Residual Risk:</w:t>
      </w:r>
      <w:r w:rsidRPr="00741359">
        <w:rPr>
          <w:lang w:eastAsia="en-AU"/>
        </w:rPr>
        <w:t xml:space="preserve"> The residual risk is the component of the integrity risk provided in the assistance data as per Table 8.1.2.1b-1. This may correspond to the fault case </w:t>
      </w:r>
      <w:proofErr w:type="gramStart"/>
      <w:r w:rsidRPr="00741359">
        <w:rPr>
          <w:lang w:eastAsia="en-AU"/>
        </w:rPr>
        <w:t>risk</w:t>
      </w:r>
      <w:proofErr w:type="gramEnd"/>
      <w:r w:rsidRPr="00741359">
        <w:rPr>
          <w:lang w:eastAsia="en-AU"/>
        </w:rPr>
        <w:t xml:space="preserve"> but the implementation is permitted to allocate this component in any way that satisfies Equation 8.1.1a-1.</w:t>
      </w:r>
    </w:p>
    <w:p w14:paraId="29759C13" w14:textId="77777777" w:rsidR="00F429F0" w:rsidRPr="00741359" w:rsidRDefault="00F429F0" w:rsidP="005E4DE9">
      <w:pPr>
        <w:ind w:left="284"/>
      </w:pPr>
      <w:r w:rsidRPr="00741359">
        <w:t>The Residual Risk is 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 i.e.</w:t>
      </w:r>
    </w:p>
    <w:p w14:paraId="1FF159F3" w14:textId="77777777" w:rsidR="00F429F0" w:rsidRPr="00741359" w:rsidRDefault="00F429F0" w:rsidP="006B365A">
      <w:pPr>
        <w:ind w:left="284"/>
        <w:jc w:val="right"/>
      </w:pPr>
      <w:proofErr w:type="gramStart"/>
      <w:r w:rsidRPr="00741359">
        <w:rPr>
          <w:i/>
          <w:iCs/>
          <w:lang w:eastAsia="en-GB"/>
        </w:rPr>
        <w:t>P(</w:t>
      </w:r>
      <w:proofErr w:type="gramEnd"/>
      <w:r w:rsidRPr="00741359">
        <w:rPr>
          <w:i/>
          <w:iCs/>
          <w:lang w:eastAsia="en-GB"/>
        </w:rPr>
        <w:t>Feared Event is Present) = Mean Duration * Probability of Onset of Feared Event</w:t>
      </w:r>
      <w:r w:rsidRPr="00741359">
        <w:rPr>
          <w:i/>
          <w:iCs/>
          <w:lang w:eastAsia="en-GB"/>
        </w:rPr>
        <w:tab/>
      </w:r>
      <w:r w:rsidRPr="00741359">
        <w:rPr>
          <w:i/>
          <w:iCs/>
          <w:lang w:eastAsia="en-GB"/>
        </w:rPr>
        <w:tab/>
      </w:r>
      <w:r w:rsidRPr="00741359">
        <w:rPr>
          <w:lang w:eastAsia="en-GB"/>
        </w:rPr>
        <w:t>(Equation 8.1.1a-3)</w:t>
      </w:r>
    </w:p>
    <w:p w14:paraId="091478FA" w14:textId="77777777" w:rsidR="00F429F0" w:rsidRPr="00741359" w:rsidRDefault="00F429F0" w:rsidP="005E4DE9">
      <w:pPr>
        <w:ind w:left="284"/>
        <w:rPr>
          <w:i/>
          <w:iCs/>
          <w:lang w:eastAsia="en-AU"/>
        </w:rPr>
      </w:pPr>
      <w:proofErr w:type="spellStart"/>
      <w:r w:rsidRPr="00741359">
        <w:rPr>
          <w:b/>
          <w:bCs/>
          <w:lang w:eastAsia="en-AU"/>
        </w:rPr>
        <w:t>irMinimum</w:t>
      </w:r>
      <w:proofErr w:type="spellEnd"/>
      <w:r w:rsidRPr="00741359">
        <w:rPr>
          <w:b/>
          <w:bCs/>
          <w:lang w:eastAsia="en-AU"/>
        </w:rPr>
        <w:t xml:space="preserve">, </w:t>
      </w:r>
      <w:proofErr w:type="spellStart"/>
      <w:r w:rsidRPr="00741359">
        <w:rPr>
          <w:b/>
          <w:bCs/>
          <w:lang w:eastAsia="en-AU"/>
        </w:rPr>
        <w:t>irMaximum</w:t>
      </w:r>
      <w:proofErr w:type="spellEnd"/>
      <w:r w:rsidRPr="00741359">
        <w:rPr>
          <w:b/>
          <w:bCs/>
          <w:lang w:eastAsia="en-AU"/>
        </w:rPr>
        <w:t>:</w:t>
      </w:r>
      <w:r w:rsidRPr="00741359">
        <w:rPr>
          <w:lang w:eastAsia="en-AU"/>
        </w:rPr>
        <w:t xml:space="preserve"> Minimum and maximum allowable values of </w:t>
      </w:r>
      <w:proofErr w:type="spellStart"/>
      <w:r w:rsidRPr="00741359">
        <w:rPr>
          <w:lang w:eastAsia="en-AU"/>
        </w:rPr>
        <w:t>IRallocation</w:t>
      </w:r>
      <w:proofErr w:type="spellEnd"/>
      <w:r w:rsidRPr="00741359">
        <w:rPr>
          <w:lang w:eastAsia="en-AU"/>
        </w:rPr>
        <w:t xml:space="preserve"> that may be chosen by the client. Provided as service parameters from the Network according to Integrity Service Parameters.</w:t>
      </w:r>
    </w:p>
    <w:p w14:paraId="7171BD0C" w14:textId="77777777" w:rsidR="00F429F0" w:rsidRPr="00741359" w:rsidRDefault="00F429F0" w:rsidP="005E4DE9">
      <w:pPr>
        <w:spacing w:after="200"/>
        <w:ind w:left="284"/>
        <w:rPr>
          <w:lang w:eastAsia="en-AU"/>
        </w:rPr>
      </w:pPr>
      <w:r w:rsidRPr="00741359">
        <w:rPr>
          <w:b/>
          <w:bCs/>
          <w:lang w:eastAsia="en-AU"/>
        </w:rPr>
        <w:t>Correlation Times:</w:t>
      </w:r>
      <w:r w:rsidRPr="00741359">
        <w:rPr>
          <w:lang w:eastAsia="en-AU"/>
        </w:rPr>
        <w:t xml:space="preserve"> The minimum time interval beyond which two sets of GNSS assistance data parameters for a given error can be considered to be independent from one another.</w:t>
      </w:r>
      <w:bookmarkEnd w:id="22"/>
      <w:bookmarkEnd w:id="23"/>
      <w:bookmarkEnd w:id="24"/>
      <w:bookmarkEnd w:id="25"/>
      <w:bookmarkEnd w:id="26"/>
      <w:bookmarkEnd w:id="27"/>
      <w:bookmarkEnd w:id="28"/>
    </w:p>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B800" w14:textId="77777777" w:rsidR="00AC0CFF" w:rsidRDefault="00AC0CFF">
      <w:r>
        <w:separator/>
      </w:r>
    </w:p>
  </w:endnote>
  <w:endnote w:type="continuationSeparator" w:id="0">
    <w:p w14:paraId="3A118ED1" w14:textId="77777777" w:rsidR="00AC0CFF" w:rsidRDefault="00AC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91C0" w14:textId="77777777" w:rsidR="00EC4B72" w:rsidRDefault="00EC4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2D90" w14:textId="77777777" w:rsidR="00EC4B72" w:rsidRDefault="00EC4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0740" w14:textId="77777777" w:rsidR="00EC4B72" w:rsidRDefault="00EC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09BB" w14:textId="77777777" w:rsidR="00AC0CFF" w:rsidRDefault="00AC0CFF">
      <w:r>
        <w:separator/>
      </w:r>
    </w:p>
  </w:footnote>
  <w:footnote w:type="continuationSeparator" w:id="0">
    <w:p w14:paraId="71DB577E" w14:textId="77777777" w:rsidR="00AC0CFF" w:rsidRDefault="00AC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D59E" w14:textId="77777777" w:rsidR="00EC4B72" w:rsidRDefault="00EC4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81E3" w14:textId="77777777" w:rsidR="00EC4B72" w:rsidRDefault="00EC4B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2383A2F"/>
    <w:multiLevelType w:val="hybridMultilevel"/>
    <w:tmpl w:val="ED903152"/>
    <w:lvl w:ilvl="0" w:tplc="FDD6BB88">
      <w:start w:val="2023"/>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3"/>
  </w:num>
  <w:num w:numId="2" w16cid:durableId="52507230">
    <w:abstractNumId w:val="1"/>
  </w:num>
  <w:num w:numId="3" w16cid:durableId="1678851900">
    <w:abstractNumId w:val="0"/>
  </w:num>
  <w:num w:numId="4" w16cid:durableId="3460308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rev2">
    <w15:presenceInfo w15:providerId="None" w15:userId="Nokia_rev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20EC"/>
    <w:rsid w:val="000A6394"/>
    <w:rsid w:val="000B7FED"/>
    <w:rsid w:val="000C038A"/>
    <w:rsid w:val="000C6598"/>
    <w:rsid w:val="000D44B3"/>
    <w:rsid w:val="00141E1A"/>
    <w:rsid w:val="00145D43"/>
    <w:rsid w:val="00192C46"/>
    <w:rsid w:val="001A08B3"/>
    <w:rsid w:val="001A2519"/>
    <w:rsid w:val="001A7B60"/>
    <w:rsid w:val="001B52F0"/>
    <w:rsid w:val="001B7A65"/>
    <w:rsid w:val="001E41F3"/>
    <w:rsid w:val="0026004D"/>
    <w:rsid w:val="002640DD"/>
    <w:rsid w:val="00275D12"/>
    <w:rsid w:val="00284FEB"/>
    <w:rsid w:val="002860C4"/>
    <w:rsid w:val="002B5741"/>
    <w:rsid w:val="002C2EBA"/>
    <w:rsid w:val="002E472E"/>
    <w:rsid w:val="002E5937"/>
    <w:rsid w:val="002F56FB"/>
    <w:rsid w:val="00305409"/>
    <w:rsid w:val="00326B74"/>
    <w:rsid w:val="003609EF"/>
    <w:rsid w:val="0036231A"/>
    <w:rsid w:val="00374DD4"/>
    <w:rsid w:val="003822E8"/>
    <w:rsid w:val="003E1A36"/>
    <w:rsid w:val="00410371"/>
    <w:rsid w:val="004242F1"/>
    <w:rsid w:val="004524C4"/>
    <w:rsid w:val="00485506"/>
    <w:rsid w:val="004B75B7"/>
    <w:rsid w:val="004E26BA"/>
    <w:rsid w:val="00500737"/>
    <w:rsid w:val="005141D9"/>
    <w:rsid w:val="0051580D"/>
    <w:rsid w:val="00547111"/>
    <w:rsid w:val="00592D74"/>
    <w:rsid w:val="005D33D8"/>
    <w:rsid w:val="005E2C44"/>
    <w:rsid w:val="005E2F99"/>
    <w:rsid w:val="00621188"/>
    <w:rsid w:val="006257ED"/>
    <w:rsid w:val="006525B2"/>
    <w:rsid w:val="00653DE4"/>
    <w:rsid w:val="00665C47"/>
    <w:rsid w:val="00673A29"/>
    <w:rsid w:val="00695808"/>
    <w:rsid w:val="006A3042"/>
    <w:rsid w:val="006B46FB"/>
    <w:rsid w:val="006E21FB"/>
    <w:rsid w:val="0073609D"/>
    <w:rsid w:val="00741A65"/>
    <w:rsid w:val="00742FBE"/>
    <w:rsid w:val="007636D4"/>
    <w:rsid w:val="00763F43"/>
    <w:rsid w:val="00792342"/>
    <w:rsid w:val="007977A8"/>
    <w:rsid w:val="007B512A"/>
    <w:rsid w:val="007C2097"/>
    <w:rsid w:val="007D18DE"/>
    <w:rsid w:val="007D6A07"/>
    <w:rsid w:val="007F7259"/>
    <w:rsid w:val="008040A8"/>
    <w:rsid w:val="008279FA"/>
    <w:rsid w:val="008626E7"/>
    <w:rsid w:val="00870EE7"/>
    <w:rsid w:val="008863B9"/>
    <w:rsid w:val="00896CE4"/>
    <w:rsid w:val="008A45A6"/>
    <w:rsid w:val="008D3CCC"/>
    <w:rsid w:val="008E42CA"/>
    <w:rsid w:val="008F3789"/>
    <w:rsid w:val="008F686C"/>
    <w:rsid w:val="009148DE"/>
    <w:rsid w:val="00941E30"/>
    <w:rsid w:val="00955EA4"/>
    <w:rsid w:val="009777D9"/>
    <w:rsid w:val="009831B8"/>
    <w:rsid w:val="00991B88"/>
    <w:rsid w:val="00991F07"/>
    <w:rsid w:val="009A5753"/>
    <w:rsid w:val="009A579D"/>
    <w:rsid w:val="009D21D3"/>
    <w:rsid w:val="009E3297"/>
    <w:rsid w:val="009F734F"/>
    <w:rsid w:val="00A246B6"/>
    <w:rsid w:val="00A47E70"/>
    <w:rsid w:val="00A50CF0"/>
    <w:rsid w:val="00A7671C"/>
    <w:rsid w:val="00AA2CBC"/>
    <w:rsid w:val="00AC0CFF"/>
    <w:rsid w:val="00AC5820"/>
    <w:rsid w:val="00AD1CD8"/>
    <w:rsid w:val="00B258BB"/>
    <w:rsid w:val="00B51E3C"/>
    <w:rsid w:val="00B66044"/>
    <w:rsid w:val="00B67B97"/>
    <w:rsid w:val="00B968C8"/>
    <w:rsid w:val="00BA3EC5"/>
    <w:rsid w:val="00BA51D9"/>
    <w:rsid w:val="00BB5DFC"/>
    <w:rsid w:val="00BC5284"/>
    <w:rsid w:val="00BD279D"/>
    <w:rsid w:val="00BD6BB8"/>
    <w:rsid w:val="00C11FD5"/>
    <w:rsid w:val="00C66BA2"/>
    <w:rsid w:val="00C870F6"/>
    <w:rsid w:val="00C95985"/>
    <w:rsid w:val="00CC5026"/>
    <w:rsid w:val="00CC68D0"/>
    <w:rsid w:val="00CF202D"/>
    <w:rsid w:val="00D03F9A"/>
    <w:rsid w:val="00D06D51"/>
    <w:rsid w:val="00D2482C"/>
    <w:rsid w:val="00D24991"/>
    <w:rsid w:val="00D50255"/>
    <w:rsid w:val="00D53BFA"/>
    <w:rsid w:val="00D66520"/>
    <w:rsid w:val="00D84AE9"/>
    <w:rsid w:val="00DE34CF"/>
    <w:rsid w:val="00E13F3D"/>
    <w:rsid w:val="00E34898"/>
    <w:rsid w:val="00E40242"/>
    <w:rsid w:val="00E84247"/>
    <w:rsid w:val="00EB09B7"/>
    <w:rsid w:val="00EC4B72"/>
    <w:rsid w:val="00EE7D7C"/>
    <w:rsid w:val="00EF6363"/>
    <w:rsid w:val="00F25D98"/>
    <w:rsid w:val="00F300FB"/>
    <w:rsid w:val="00F429F0"/>
    <w:rsid w:val="00F7042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qFormat/>
    <w:rsid w:val="00F429F0"/>
    <w:rPr>
      <w:rFonts w:ascii="Arial" w:hAnsi="Arial"/>
      <w:sz w:val="32"/>
      <w:lang w:val="en-GB" w:eastAsia="en-US"/>
    </w:rPr>
  </w:style>
  <w:style w:type="character" w:customStyle="1" w:styleId="NOChar">
    <w:name w:val="NO Char"/>
    <w:link w:val="NO"/>
    <w:qFormat/>
    <w:rsid w:val="00F429F0"/>
    <w:rPr>
      <w:rFonts w:ascii="Times New Roman" w:hAnsi="Times New Roman"/>
      <w:lang w:val="en-GB" w:eastAsia="en-US"/>
    </w:rPr>
  </w:style>
  <w:style w:type="paragraph" w:styleId="Revision">
    <w:name w:val="Revision"/>
    <w:hidden/>
    <w:uiPriority w:val="99"/>
    <w:semiHidden/>
    <w:rsid w:val="000820EC"/>
    <w:rPr>
      <w:rFonts w:ascii="Times New Roman" w:hAnsi="Times New Roman"/>
      <w:lang w:val="en-GB" w:eastAsia="en-US"/>
    </w:rPr>
  </w:style>
  <w:style w:type="character" w:customStyle="1" w:styleId="EXChar">
    <w:name w:val="EX Char"/>
    <w:link w:val="EX"/>
    <w:locked/>
    <w:rsid w:val="00500737"/>
    <w:rPr>
      <w:rFonts w:ascii="Times New Roman" w:hAnsi="Times New Roman"/>
      <w:lang w:val="en-GB" w:eastAsia="en-US"/>
    </w:rPr>
  </w:style>
  <w:style w:type="character" w:customStyle="1" w:styleId="Heading1Char">
    <w:name w:val="Heading 1 Char"/>
    <w:basedOn w:val="DefaultParagraphFont"/>
    <w:link w:val="Heading1"/>
    <w:rsid w:val="00500737"/>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5AIRPNAIUNRU-859666464-13548</_dlc_DocId>
    <HideFromDelve xmlns="71c5aaf6-e6ce-465b-b873-5148d2a4c105">false</HideFromDelve>
    <_dlc_DocIdUrl xmlns="71c5aaf6-e6ce-465b-b873-5148d2a4c105">
      <Url>https://nokia.sharepoint.com/sites/c5g/e2earch/_layouts/15/DocIdRedir.aspx?ID=5AIRPNAIUNRU-859666464-13548</Url>
      <Description>5AIRPNAIUNRU-859666464-13548</Description>
    </_dlc_DocIdUrl>
    <Information xmlns="3b34c8f0-1ef5-4d1e-bb66-517ce7fe7356" xsi:nil="true"/>
    <Associated_x0020_Task xmlns="3b34c8f0-1ef5-4d1e-bb66-517ce7fe7356"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2.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6.xml><?xml version="1.0" encoding="utf-8"?>
<ds:datastoreItem xmlns:ds="http://schemas.openxmlformats.org/officeDocument/2006/customXml" ds:itemID="{289B76FE-3E95-4753-80DD-96CADCFFB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5</Pages>
  <Words>1668</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Nokia_rev2</cp:lastModifiedBy>
  <cp:revision>46</cp:revision>
  <cp:lastPrinted>1900-01-01T06:00:00Z</cp:lastPrinted>
  <dcterms:created xsi:type="dcterms:W3CDTF">2020-02-03T08:32:00Z</dcterms:created>
  <dcterms:modified xsi:type="dcterms:W3CDTF">2023-04-20T21:12:00Z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3efea26b-4cdd-454b-98f0-660556b14053</vt:lpwstr>
  </property>
</Properties>
</file>