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18E6" w14:textId="0E769277" w:rsidR="007636D4" w:rsidRDefault="007636D4" w:rsidP="005C65F8">
      <w:pPr>
        <w:pStyle w:val="CRCoverPage"/>
        <w:tabs>
          <w:tab w:val="right" w:pos="9639"/>
        </w:tabs>
        <w:spacing w:after="0"/>
        <w:rPr>
          <w:b/>
          <w:i/>
          <w:noProof/>
          <w:sz w:val="28"/>
        </w:rPr>
      </w:pPr>
      <w:r w:rsidRPr="00800E83">
        <w:rPr>
          <w:b/>
          <w:bCs/>
          <w:noProof/>
          <w:sz w:val="24"/>
        </w:rPr>
        <w:t>3GPP TSG-RAN WG2 Meeting #1</w:t>
      </w:r>
      <w:r w:rsidR="00C11FD5">
        <w:rPr>
          <w:b/>
          <w:bCs/>
          <w:noProof/>
          <w:sz w:val="24"/>
        </w:rPr>
        <w:t>2</w:t>
      </w:r>
      <w:r w:rsidR="006A3042">
        <w:rPr>
          <w:b/>
          <w:bCs/>
          <w:noProof/>
          <w:sz w:val="24"/>
        </w:rPr>
        <w:t>1</w:t>
      </w:r>
      <w:r w:rsidR="00763F43">
        <w:rPr>
          <w:b/>
          <w:bCs/>
          <w:noProof/>
          <w:sz w:val="24"/>
        </w:rPr>
        <w:t>bis</w:t>
      </w:r>
      <w:r w:rsidR="00B66044">
        <w:rPr>
          <w:b/>
          <w:bCs/>
          <w:noProof/>
          <w:sz w:val="24"/>
        </w:rPr>
        <w:t>-e</w:t>
      </w:r>
      <w:r>
        <w:rPr>
          <w:b/>
          <w:i/>
          <w:noProof/>
          <w:sz w:val="28"/>
        </w:rPr>
        <w:tab/>
      </w:r>
      <w:r w:rsidR="007B73CF" w:rsidRPr="007B73CF">
        <w:rPr>
          <w:b/>
          <w:bCs/>
          <w:i/>
          <w:noProof/>
          <w:sz w:val="28"/>
        </w:rPr>
        <w:t>R2-2304053</w:t>
      </w:r>
    </w:p>
    <w:p w14:paraId="0B9A2D37" w14:textId="54AAC800" w:rsidR="007636D4" w:rsidRPr="001C568A" w:rsidRDefault="00763F43" w:rsidP="007636D4">
      <w:pPr>
        <w:pStyle w:val="CRCoverPage"/>
        <w:outlineLvl w:val="0"/>
        <w:rPr>
          <w:b/>
          <w:noProof/>
          <w:sz w:val="24"/>
          <w:lang w:val="en-US"/>
        </w:rPr>
      </w:pPr>
      <w:r>
        <w:rPr>
          <w:b/>
          <w:noProof/>
          <w:sz w:val="24"/>
        </w:rPr>
        <w:t>Elbonia</w:t>
      </w:r>
      <w:r w:rsidR="00741A65" w:rsidRPr="00741A65">
        <w:rPr>
          <w:b/>
          <w:noProof/>
          <w:sz w:val="24"/>
        </w:rPr>
        <w:t xml:space="preserve">, </w:t>
      </w:r>
      <w:r>
        <w:rPr>
          <w:b/>
          <w:noProof/>
          <w:sz w:val="24"/>
        </w:rPr>
        <w:t>17</w:t>
      </w:r>
      <w:r w:rsidR="00741A65" w:rsidRPr="00741A65">
        <w:rPr>
          <w:b/>
          <w:noProof/>
          <w:sz w:val="24"/>
        </w:rPr>
        <w:t xml:space="preserve">– </w:t>
      </w:r>
      <w:r>
        <w:rPr>
          <w:b/>
          <w:noProof/>
          <w:sz w:val="24"/>
        </w:rPr>
        <w:t>26</w:t>
      </w:r>
      <w:r w:rsidR="00741A65" w:rsidRPr="00741A65">
        <w:rPr>
          <w:b/>
          <w:noProof/>
          <w:sz w:val="24"/>
        </w:rPr>
        <w:t xml:space="preserve"> </w:t>
      </w:r>
      <w:r>
        <w:rPr>
          <w:b/>
          <w:noProof/>
          <w:sz w:val="24"/>
        </w:rPr>
        <w:t>April</w:t>
      </w:r>
      <w:r w:rsidR="00741A65" w:rsidRPr="00741A6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91F07" w14:paraId="3999489E" w14:textId="77777777" w:rsidTr="00547111">
        <w:tc>
          <w:tcPr>
            <w:tcW w:w="142" w:type="dxa"/>
            <w:tcBorders>
              <w:left w:val="single" w:sz="4" w:space="0" w:color="auto"/>
            </w:tcBorders>
          </w:tcPr>
          <w:p w14:paraId="4DDA7F40" w14:textId="77777777" w:rsidR="00991F07" w:rsidRDefault="00991F07" w:rsidP="00991F07">
            <w:pPr>
              <w:pStyle w:val="CRCoverPage"/>
              <w:spacing w:after="0"/>
              <w:jc w:val="right"/>
              <w:rPr>
                <w:noProof/>
              </w:rPr>
            </w:pPr>
          </w:p>
        </w:tc>
        <w:tc>
          <w:tcPr>
            <w:tcW w:w="1559" w:type="dxa"/>
            <w:shd w:val="pct30" w:color="FFFF00" w:fill="auto"/>
          </w:tcPr>
          <w:p w14:paraId="52508B66" w14:textId="33CEB014" w:rsidR="00991F07" w:rsidRPr="00410371" w:rsidRDefault="00B643E2" w:rsidP="00991F07">
            <w:pPr>
              <w:pStyle w:val="CRCoverPage"/>
              <w:spacing w:after="0"/>
              <w:jc w:val="right"/>
              <w:rPr>
                <w:b/>
                <w:noProof/>
                <w:sz w:val="28"/>
              </w:rPr>
            </w:pPr>
            <w:r>
              <w:rPr>
                <w:b/>
                <w:noProof/>
                <w:sz w:val="28"/>
              </w:rPr>
              <w:t>38.305</w:t>
            </w:r>
          </w:p>
        </w:tc>
        <w:tc>
          <w:tcPr>
            <w:tcW w:w="709" w:type="dxa"/>
          </w:tcPr>
          <w:p w14:paraId="77009707" w14:textId="77777777" w:rsidR="00991F07" w:rsidRDefault="00991F07" w:rsidP="00991F07">
            <w:pPr>
              <w:pStyle w:val="CRCoverPage"/>
              <w:spacing w:after="0"/>
              <w:jc w:val="center"/>
              <w:rPr>
                <w:noProof/>
              </w:rPr>
            </w:pPr>
            <w:r>
              <w:rPr>
                <w:b/>
                <w:noProof/>
                <w:sz w:val="28"/>
              </w:rPr>
              <w:t>CR</w:t>
            </w:r>
          </w:p>
        </w:tc>
        <w:tc>
          <w:tcPr>
            <w:tcW w:w="1276" w:type="dxa"/>
            <w:shd w:val="pct30" w:color="FFFF00" w:fill="auto"/>
          </w:tcPr>
          <w:p w14:paraId="6CAED29D" w14:textId="09173304" w:rsidR="00991F07" w:rsidRPr="00991F07" w:rsidRDefault="007B73CF" w:rsidP="00991F07">
            <w:pPr>
              <w:pStyle w:val="CRCoverPage"/>
              <w:spacing w:after="0"/>
              <w:rPr>
                <w:b/>
                <w:bCs/>
                <w:noProof/>
                <w:sz w:val="28"/>
                <w:szCs w:val="28"/>
              </w:rPr>
            </w:pPr>
            <w:r w:rsidRPr="007B73CF">
              <w:rPr>
                <w:b/>
                <w:bCs/>
                <w:sz w:val="28"/>
                <w:szCs w:val="28"/>
              </w:rPr>
              <w:t>0126</w:t>
            </w:r>
          </w:p>
        </w:tc>
        <w:tc>
          <w:tcPr>
            <w:tcW w:w="709" w:type="dxa"/>
          </w:tcPr>
          <w:p w14:paraId="09D2C09B" w14:textId="77777777" w:rsidR="00991F07" w:rsidRDefault="00991F07" w:rsidP="00991F07">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193C03" w:rsidR="00991F07" w:rsidRPr="00991F07" w:rsidRDefault="00BC2B6D" w:rsidP="00991F07">
            <w:pPr>
              <w:pStyle w:val="CRCoverPage"/>
              <w:spacing w:after="0"/>
              <w:jc w:val="center"/>
              <w:rPr>
                <w:b/>
                <w:bCs/>
                <w:noProof/>
              </w:rPr>
            </w:pPr>
            <w:r>
              <w:rPr>
                <w:b/>
                <w:bCs/>
                <w:sz w:val="28"/>
                <w:szCs w:val="28"/>
              </w:rPr>
              <w:t>1</w:t>
            </w:r>
          </w:p>
        </w:tc>
        <w:tc>
          <w:tcPr>
            <w:tcW w:w="2410" w:type="dxa"/>
          </w:tcPr>
          <w:p w14:paraId="5D4AEAE9" w14:textId="77777777" w:rsidR="00991F07" w:rsidRDefault="00991F07" w:rsidP="00991F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C54843" w:rsidR="00991F07" w:rsidRPr="00991F07" w:rsidRDefault="00B643E2" w:rsidP="00991F07">
            <w:pPr>
              <w:pStyle w:val="CRCoverPage"/>
              <w:spacing w:after="0"/>
              <w:jc w:val="center"/>
              <w:rPr>
                <w:b/>
                <w:bCs/>
                <w:noProof/>
                <w:sz w:val="28"/>
              </w:rPr>
            </w:pPr>
            <w:r>
              <w:rPr>
                <w:b/>
                <w:bCs/>
                <w:noProof/>
                <w:sz w:val="28"/>
              </w:rPr>
              <w:t>17.4.0</w:t>
            </w:r>
          </w:p>
        </w:tc>
        <w:tc>
          <w:tcPr>
            <w:tcW w:w="143" w:type="dxa"/>
            <w:tcBorders>
              <w:right w:val="single" w:sz="4" w:space="0" w:color="auto"/>
            </w:tcBorders>
          </w:tcPr>
          <w:p w14:paraId="399238C9" w14:textId="77777777" w:rsidR="00991F07" w:rsidRDefault="00991F07" w:rsidP="00991F07">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3723889" w:rsidR="00F25D98" w:rsidRDefault="00B643E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2A88AB" w:rsidR="00F25D98" w:rsidRDefault="00B643E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EC9BB4C" w:rsidR="00F25D98" w:rsidRDefault="00B643E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250E8E" w:rsidR="001E41F3" w:rsidRDefault="00527B7E">
            <w:pPr>
              <w:pStyle w:val="CRCoverPage"/>
              <w:spacing w:after="0"/>
              <w:ind w:left="100"/>
              <w:rPr>
                <w:noProof/>
              </w:rPr>
            </w:pPr>
            <w:r>
              <w:t xml:space="preserve">Measurements </w:t>
            </w:r>
            <w:r w:rsidR="00F161C6">
              <w:t xml:space="preserve">and </w:t>
            </w:r>
            <w:r w:rsidR="00863336">
              <w:t>Assistance Data Transfer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0F0A36" w:rsidR="001E41F3" w:rsidRDefault="00485506">
            <w:pPr>
              <w:pStyle w:val="CRCoverPage"/>
              <w:spacing w:after="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942281" w:rsidR="001E41F3" w:rsidRDefault="002C2EBA"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05F00B" w:rsidR="001E41F3" w:rsidRDefault="00EE2829">
            <w:pPr>
              <w:pStyle w:val="CRCoverPage"/>
              <w:spacing w:after="0"/>
              <w:ind w:left="100"/>
              <w:rPr>
                <w:noProof/>
              </w:rPr>
            </w:pPr>
            <w:proofErr w:type="spellStart"/>
            <w:r w:rsidRPr="00EE2829">
              <w:t>NR_pos_enh</w:t>
            </w:r>
            <w:proofErr w:type="spellEnd"/>
            <w:r w:rsidRPr="00EE2829">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277C7D" w:rsidR="001E41F3" w:rsidRDefault="001A2519">
            <w:pPr>
              <w:pStyle w:val="CRCoverPage"/>
              <w:spacing w:after="0"/>
              <w:ind w:left="100"/>
              <w:rPr>
                <w:noProof/>
              </w:rPr>
            </w:pPr>
            <w:r>
              <w:t>202</w:t>
            </w:r>
            <w:r w:rsidR="00741A65">
              <w:t>3</w:t>
            </w:r>
            <w:r>
              <w:t>-</w:t>
            </w:r>
            <w:r w:rsidR="00741A65">
              <w:t>0</w:t>
            </w:r>
            <w:r w:rsidR="00B643E2">
              <w:t>4-</w:t>
            </w:r>
            <w:r w:rsidR="00BC2B6D">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91EDF7" w:rsidR="001E41F3" w:rsidRDefault="00B643E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8CF5BE" w:rsidR="001E41F3" w:rsidRDefault="00955EA4">
            <w:pPr>
              <w:pStyle w:val="CRCoverPage"/>
              <w:spacing w:after="0"/>
              <w:ind w:left="100"/>
              <w:rPr>
                <w:noProof/>
              </w:rPr>
            </w:pPr>
            <w:r>
              <w:t>Rel-</w:t>
            </w:r>
            <w:r w:rsidR="00B643E2">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36F06F" w14:textId="394CEADE" w:rsidR="007E3506" w:rsidRPr="00F73CBC" w:rsidRDefault="007E3506" w:rsidP="007E3506">
            <w:pPr>
              <w:pStyle w:val="CRCoverPage"/>
              <w:tabs>
                <w:tab w:val="left" w:pos="384"/>
              </w:tabs>
              <w:spacing w:before="20" w:after="80"/>
              <w:ind w:left="384"/>
              <w:rPr>
                <w:b/>
                <w:bCs/>
                <w:noProof/>
              </w:rPr>
            </w:pPr>
            <w:r w:rsidRPr="00F73CBC">
              <w:rPr>
                <w:b/>
                <w:bCs/>
                <w:noProof/>
              </w:rPr>
              <w:t>Measurements related:</w:t>
            </w:r>
          </w:p>
          <w:p w14:paraId="3A597364" w14:textId="59645C54" w:rsidR="004E26BA" w:rsidRDefault="009249A9" w:rsidP="004E26BA">
            <w:pPr>
              <w:pStyle w:val="CRCoverPage"/>
              <w:numPr>
                <w:ilvl w:val="0"/>
                <w:numId w:val="1"/>
              </w:numPr>
              <w:tabs>
                <w:tab w:val="left" w:pos="384"/>
              </w:tabs>
              <w:spacing w:before="20" w:after="80"/>
              <w:ind w:left="384" w:hanging="284"/>
              <w:rPr>
                <w:noProof/>
              </w:rPr>
            </w:pPr>
            <w:r>
              <w:rPr>
                <w:noProof/>
              </w:rPr>
              <w:t xml:space="preserve">For UL-AoA positioning, </w:t>
            </w:r>
            <w:r w:rsidR="00221D32">
              <w:rPr>
                <w:noProof/>
              </w:rPr>
              <w:t xml:space="preserve">the </w:t>
            </w:r>
            <w:r>
              <w:rPr>
                <w:noProof/>
              </w:rPr>
              <w:t>measurements listed in Section 4.3.15 and Section 8.14.1 are not aligned</w:t>
            </w:r>
            <w:r w:rsidR="00221D32">
              <w:rPr>
                <w:noProof/>
              </w:rPr>
              <w:t>. Also, in 4.3.15, it indicates that both A-AoA and Z-AoA must be used while in Table 8.14.2.2-1, azimuth and zenith (</w:t>
            </w:r>
            <w:r w:rsidR="00696A4F">
              <w:rPr>
                <w:noProof/>
              </w:rPr>
              <w:t>aka,</w:t>
            </w:r>
            <w:r w:rsidR="00221D32">
              <w:rPr>
                <w:noProof/>
              </w:rPr>
              <w:t xml:space="preserve"> elevation) angle of arrival is mentioned as </w:t>
            </w:r>
            <w:r w:rsidR="00696A4F">
              <w:rPr>
                <w:noProof/>
              </w:rPr>
              <w:t>a</w:t>
            </w:r>
            <w:r w:rsidR="00221D32">
              <w:rPr>
                <w:noProof/>
              </w:rPr>
              <w:t>n either or both</w:t>
            </w:r>
            <w:r w:rsidR="00696A4F">
              <w:rPr>
                <w:noProof/>
              </w:rPr>
              <w:t xml:space="preserve"> possibilities</w:t>
            </w:r>
            <w:r w:rsidR="00221D32">
              <w:rPr>
                <w:noProof/>
              </w:rPr>
              <w:t>.</w:t>
            </w:r>
          </w:p>
          <w:p w14:paraId="14DD7D15" w14:textId="1498DBB7" w:rsidR="001E41F3" w:rsidRDefault="00F977EA" w:rsidP="004E26BA">
            <w:pPr>
              <w:pStyle w:val="CRCoverPage"/>
              <w:numPr>
                <w:ilvl w:val="0"/>
                <w:numId w:val="1"/>
              </w:numPr>
              <w:tabs>
                <w:tab w:val="left" w:pos="384"/>
              </w:tabs>
              <w:spacing w:before="20" w:after="80"/>
              <w:ind w:left="384" w:hanging="284"/>
              <w:rPr>
                <w:noProof/>
              </w:rPr>
            </w:pPr>
            <w:r>
              <w:rPr>
                <w:noProof/>
              </w:rPr>
              <w:t>For DL-AoD positioning,</w:t>
            </w:r>
            <w:r w:rsidR="004E26BA">
              <w:rPr>
                <w:noProof/>
              </w:rPr>
              <w:t xml:space="preserve"> </w:t>
            </w:r>
            <w:r>
              <w:rPr>
                <w:noProof/>
              </w:rPr>
              <w:t>in step 2 of the LMF-initiated Location Information Transfer procedure in 8.11.3.1.3.1, only the DL-PRS-RSRP measurement is mentioned</w:t>
            </w:r>
            <w:r w:rsidR="00CE6D77">
              <w:rPr>
                <w:noProof/>
              </w:rPr>
              <w:t xml:space="preserve">. DL-PRS-RSRPP measurement is also possible as shown in Table </w:t>
            </w:r>
            <w:r w:rsidR="00CE6D77" w:rsidRPr="00CE6D77">
              <w:rPr>
                <w:noProof/>
              </w:rPr>
              <w:t>8.11.2.2-1</w:t>
            </w:r>
            <w:r w:rsidR="00CE6D77">
              <w:rPr>
                <w:noProof/>
              </w:rPr>
              <w:t xml:space="preserve">, but it is not mentioned. For ease of specification maintenance it is better to generalize the measurement used in the procedure section (and keep the list of measurements in the information transfer tables), as it is done for multi-RTT </w:t>
            </w:r>
            <w:r w:rsidR="00005539">
              <w:rPr>
                <w:noProof/>
              </w:rPr>
              <w:t>L</w:t>
            </w:r>
            <w:r w:rsidR="00CE6D77">
              <w:rPr>
                <w:noProof/>
              </w:rPr>
              <w:t xml:space="preserve">ocation </w:t>
            </w:r>
            <w:r w:rsidR="00005539">
              <w:rPr>
                <w:noProof/>
              </w:rPr>
              <w:t>I</w:t>
            </w:r>
            <w:r w:rsidR="00CE6D77">
              <w:rPr>
                <w:noProof/>
              </w:rPr>
              <w:t xml:space="preserve">nformation </w:t>
            </w:r>
            <w:r w:rsidR="00005539">
              <w:rPr>
                <w:noProof/>
              </w:rPr>
              <w:t>T</w:t>
            </w:r>
            <w:r w:rsidR="00CE6D77">
              <w:rPr>
                <w:noProof/>
              </w:rPr>
              <w:t xml:space="preserve">ransfer procedure. </w:t>
            </w:r>
          </w:p>
          <w:p w14:paraId="39CFC6E9" w14:textId="77777777" w:rsidR="00CE6D77" w:rsidRDefault="00CE6D77" w:rsidP="004E26BA">
            <w:pPr>
              <w:pStyle w:val="CRCoverPage"/>
              <w:numPr>
                <w:ilvl w:val="0"/>
                <w:numId w:val="1"/>
              </w:numPr>
              <w:tabs>
                <w:tab w:val="left" w:pos="384"/>
              </w:tabs>
              <w:spacing w:before="20" w:after="80"/>
              <w:ind w:left="384" w:hanging="284"/>
              <w:rPr>
                <w:noProof/>
              </w:rPr>
            </w:pPr>
            <w:r>
              <w:rPr>
                <w:noProof/>
              </w:rPr>
              <w:t xml:space="preserve">For DL-TDOA positioning, in step 2 of the LMF-initiated Location Information Transfer procedure in 8.12.3.1.3.1, </w:t>
            </w:r>
            <w:r w:rsidR="00005539">
              <w:rPr>
                <w:noProof/>
              </w:rPr>
              <w:t xml:space="preserve">only DL RSTD and </w:t>
            </w:r>
            <w:r>
              <w:rPr>
                <w:noProof/>
              </w:rPr>
              <w:t>DL-PRS-RSRP measurement</w:t>
            </w:r>
            <w:r w:rsidR="00005539">
              <w:rPr>
                <w:noProof/>
              </w:rPr>
              <w:t>s</w:t>
            </w:r>
            <w:r>
              <w:rPr>
                <w:noProof/>
              </w:rPr>
              <w:t xml:space="preserve"> </w:t>
            </w:r>
            <w:r w:rsidR="00005539">
              <w:rPr>
                <w:noProof/>
              </w:rPr>
              <w:t xml:space="preserve">are </w:t>
            </w:r>
            <w:r>
              <w:rPr>
                <w:noProof/>
              </w:rPr>
              <w:t>mentioned</w:t>
            </w:r>
            <w:r w:rsidR="00005539">
              <w:rPr>
                <w:noProof/>
              </w:rPr>
              <w:t xml:space="preserve"> but</w:t>
            </w:r>
            <w:r>
              <w:rPr>
                <w:noProof/>
              </w:rPr>
              <w:t xml:space="preserve"> DL-PRS-RSRPP measurement is also possible as shown in Table </w:t>
            </w:r>
            <w:r w:rsidRPr="00CE6D77">
              <w:rPr>
                <w:noProof/>
              </w:rPr>
              <w:t>8.1</w:t>
            </w:r>
            <w:r w:rsidR="00005539">
              <w:rPr>
                <w:noProof/>
              </w:rPr>
              <w:t>2</w:t>
            </w:r>
            <w:r w:rsidRPr="00CE6D77">
              <w:rPr>
                <w:noProof/>
              </w:rPr>
              <w:t>.2.2-1</w:t>
            </w:r>
            <w:r>
              <w:rPr>
                <w:noProof/>
              </w:rPr>
              <w:t xml:space="preserve">, but it is not mentioned. For ease of specification maintenance it is better to generalize the measurement used in the procedure section (and keep the list of measurements in the information transfer tables), as it is done for multi-RTT </w:t>
            </w:r>
            <w:r w:rsidR="00005539">
              <w:rPr>
                <w:noProof/>
              </w:rPr>
              <w:t>L</w:t>
            </w:r>
            <w:r>
              <w:rPr>
                <w:noProof/>
              </w:rPr>
              <w:t xml:space="preserve">ocation </w:t>
            </w:r>
            <w:r w:rsidR="00005539">
              <w:rPr>
                <w:noProof/>
              </w:rPr>
              <w:t>I</w:t>
            </w:r>
            <w:r>
              <w:rPr>
                <w:noProof/>
              </w:rPr>
              <w:t xml:space="preserve">nformation </w:t>
            </w:r>
            <w:r w:rsidR="00005539">
              <w:rPr>
                <w:noProof/>
              </w:rPr>
              <w:t>T</w:t>
            </w:r>
            <w:r>
              <w:rPr>
                <w:noProof/>
              </w:rPr>
              <w:t>ransfer procedure.</w:t>
            </w:r>
          </w:p>
          <w:p w14:paraId="436AA349" w14:textId="77777777" w:rsidR="003010B5" w:rsidRDefault="003010B5" w:rsidP="003010B5">
            <w:pPr>
              <w:pStyle w:val="CRCoverPage"/>
              <w:tabs>
                <w:tab w:val="left" w:pos="384"/>
              </w:tabs>
              <w:spacing w:before="20" w:after="80"/>
              <w:ind w:left="384"/>
              <w:rPr>
                <w:noProof/>
              </w:rPr>
            </w:pPr>
          </w:p>
          <w:p w14:paraId="6102E2F3" w14:textId="5284692E" w:rsidR="003010B5" w:rsidRPr="00F73CBC" w:rsidRDefault="00244F35" w:rsidP="003010B5">
            <w:pPr>
              <w:pStyle w:val="CRCoverPage"/>
              <w:tabs>
                <w:tab w:val="left" w:pos="384"/>
              </w:tabs>
              <w:spacing w:before="20" w:after="80"/>
              <w:ind w:left="384"/>
              <w:rPr>
                <w:b/>
                <w:bCs/>
                <w:noProof/>
              </w:rPr>
            </w:pPr>
            <w:r w:rsidRPr="00F73CBC">
              <w:rPr>
                <w:b/>
                <w:bCs/>
                <w:noProof/>
              </w:rPr>
              <w:t>A</w:t>
            </w:r>
            <w:r w:rsidR="003010B5" w:rsidRPr="00F73CBC">
              <w:rPr>
                <w:b/>
                <w:bCs/>
                <w:noProof/>
              </w:rPr>
              <w:t xml:space="preserve">ssistance </w:t>
            </w:r>
            <w:r w:rsidRPr="00F73CBC">
              <w:rPr>
                <w:b/>
                <w:bCs/>
                <w:noProof/>
              </w:rPr>
              <w:t>Data Transfer for Multi-RTT, DL-AoD, DL-TDOA</w:t>
            </w:r>
            <w:r w:rsidR="003010B5" w:rsidRPr="00F73CBC">
              <w:rPr>
                <w:b/>
                <w:bCs/>
                <w:noProof/>
              </w:rPr>
              <w:t>:</w:t>
            </w:r>
          </w:p>
          <w:p w14:paraId="708AA7DE" w14:textId="20F7FFF1" w:rsidR="003010B5" w:rsidRDefault="00244F35" w:rsidP="004E26BA">
            <w:pPr>
              <w:pStyle w:val="CRCoverPage"/>
              <w:numPr>
                <w:ilvl w:val="0"/>
                <w:numId w:val="1"/>
              </w:numPr>
              <w:tabs>
                <w:tab w:val="left" w:pos="384"/>
              </w:tabs>
              <w:spacing w:before="20" w:after="80"/>
              <w:ind w:left="384" w:hanging="284"/>
              <w:rPr>
                <w:noProof/>
              </w:rPr>
            </w:pPr>
            <w:r>
              <w:rPr>
                <w:noProof/>
              </w:rPr>
              <w:t>In the Assistance Data Transfer procedure for Multi-RTT, DL-AoD and DL-TDOA positioning, UE behaviour is unclear when it receives assistance data for a TRP for which the UE has no stored assistance data.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0E905BF" w14:textId="050C40B5" w:rsidR="00F7042B" w:rsidRDefault="00F977EA" w:rsidP="00F7042B">
            <w:pPr>
              <w:pStyle w:val="CRCoverPage"/>
              <w:numPr>
                <w:ilvl w:val="0"/>
                <w:numId w:val="2"/>
              </w:numPr>
              <w:tabs>
                <w:tab w:val="left" w:pos="384"/>
              </w:tabs>
              <w:spacing w:before="20" w:after="80"/>
              <w:ind w:left="384" w:hanging="284"/>
              <w:rPr>
                <w:noProof/>
              </w:rPr>
            </w:pPr>
            <w:r>
              <w:rPr>
                <w:noProof/>
              </w:rPr>
              <w:t>Section 4.3.15: Clarified that either A-AoA or Z-AoA or both can be used for UL-AoA positoning. Added UL-SRS-RSRP to align with Section 8.14.1.</w:t>
            </w:r>
          </w:p>
          <w:p w14:paraId="768E408F" w14:textId="5EDB1A48" w:rsidR="00F7042B" w:rsidRDefault="00CE6D77" w:rsidP="00F7042B">
            <w:pPr>
              <w:pStyle w:val="CRCoverPage"/>
              <w:numPr>
                <w:ilvl w:val="0"/>
                <w:numId w:val="2"/>
              </w:numPr>
              <w:tabs>
                <w:tab w:val="left" w:pos="384"/>
              </w:tabs>
              <w:spacing w:before="20" w:after="80"/>
              <w:ind w:left="384" w:hanging="284"/>
              <w:rPr>
                <w:noProof/>
              </w:rPr>
            </w:pPr>
            <w:r>
              <w:rPr>
                <w:noProof/>
              </w:rPr>
              <w:t xml:space="preserve">Section </w:t>
            </w:r>
            <w:r w:rsidRPr="00CE6D77">
              <w:rPr>
                <w:noProof/>
              </w:rPr>
              <w:t>8.11.3.1.3.1</w:t>
            </w:r>
            <w:r>
              <w:rPr>
                <w:noProof/>
              </w:rPr>
              <w:t xml:space="preserve">: Updated step 2 to generalize the measurements as DL-AoD measurements (since Table </w:t>
            </w:r>
            <w:r w:rsidRPr="00CE6D77">
              <w:rPr>
                <w:noProof/>
              </w:rPr>
              <w:t>8.11.2.2-1</w:t>
            </w:r>
            <w:r>
              <w:rPr>
                <w:noProof/>
              </w:rPr>
              <w:t xml:space="preserve"> has the specific measurements listed in it).</w:t>
            </w:r>
          </w:p>
          <w:p w14:paraId="168C1B18" w14:textId="230D9EDF" w:rsidR="00005539" w:rsidRDefault="00005539" w:rsidP="00F7042B">
            <w:pPr>
              <w:pStyle w:val="CRCoverPage"/>
              <w:numPr>
                <w:ilvl w:val="0"/>
                <w:numId w:val="2"/>
              </w:numPr>
              <w:tabs>
                <w:tab w:val="left" w:pos="384"/>
              </w:tabs>
              <w:spacing w:before="20" w:after="80"/>
              <w:ind w:left="384" w:hanging="284"/>
              <w:rPr>
                <w:noProof/>
              </w:rPr>
            </w:pPr>
            <w:r>
              <w:rPr>
                <w:noProof/>
              </w:rPr>
              <w:t xml:space="preserve">Section </w:t>
            </w:r>
            <w:r w:rsidRPr="00CE6D77">
              <w:rPr>
                <w:noProof/>
              </w:rPr>
              <w:t>8.1</w:t>
            </w:r>
            <w:r>
              <w:rPr>
                <w:noProof/>
              </w:rPr>
              <w:t>2</w:t>
            </w:r>
            <w:r w:rsidRPr="00CE6D77">
              <w:rPr>
                <w:noProof/>
              </w:rPr>
              <w:t>.3.1.3.1</w:t>
            </w:r>
            <w:r>
              <w:rPr>
                <w:noProof/>
              </w:rPr>
              <w:t xml:space="preserve">: Updated step 2 to generalize the measurements as DL-TDOA measurements (since Table </w:t>
            </w:r>
            <w:r w:rsidRPr="00CE6D77">
              <w:rPr>
                <w:noProof/>
              </w:rPr>
              <w:t>8.1</w:t>
            </w:r>
            <w:r>
              <w:rPr>
                <w:noProof/>
              </w:rPr>
              <w:t>2</w:t>
            </w:r>
            <w:r w:rsidRPr="00CE6D77">
              <w:rPr>
                <w:noProof/>
              </w:rPr>
              <w:t>.2.2-1</w:t>
            </w:r>
            <w:r>
              <w:rPr>
                <w:noProof/>
              </w:rPr>
              <w:t xml:space="preserve"> has the specific measurements listed in it).</w:t>
            </w:r>
          </w:p>
          <w:p w14:paraId="5C949B30" w14:textId="3CC54A05" w:rsidR="00244F35" w:rsidRDefault="00244F35" w:rsidP="00F7042B">
            <w:pPr>
              <w:pStyle w:val="CRCoverPage"/>
              <w:numPr>
                <w:ilvl w:val="0"/>
                <w:numId w:val="2"/>
              </w:numPr>
              <w:tabs>
                <w:tab w:val="left" w:pos="384"/>
              </w:tabs>
              <w:spacing w:before="20" w:after="80"/>
              <w:ind w:left="384" w:hanging="284"/>
              <w:rPr>
                <w:noProof/>
              </w:rPr>
            </w:pPr>
            <w:r>
              <w:rPr>
                <w:noProof/>
              </w:rPr>
              <w:t xml:space="preserve">In Sections </w:t>
            </w:r>
            <w:r w:rsidRPr="00244F35">
              <w:rPr>
                <w:noProof/>
              </w:rPr>
              <w:t>8.10.3.1.2.1</w:t>
            </w:r>
            <w:r>
              <w:rPr>
                <w:noProof/>
              </w:rPr>
              <w:t xml:space="preserve">, </w:t>
            </w:r>
            <w:r w:rsidRPr="00244F35">
              <w:rPr>
                <w:noProof/>
              </w:rPr>
              <w:t>8.11.3.1.2</w:t>
            </w:r>
            <w:r>
              <w:rPr>
                <w:noProof/>
              </w:rPr>
              <w:t xml:space="preserve"> and </w:t>
            </w:r>
            <w:r w:rsidRPr="00244F35">
              <w:rPr>
                <w:noProof/>
              </w:rPr>
              <w:t>8.12.3.1.2</w:t>
            </w:r>
            <w:r>
              <w:rPr>
                <w:noProof/>
              </w:rPr>
              <w:t xml:space="preserve"> clarified that the UE stores the assistance data for the TRP for which it does not have stored information but continues to maintain the stored assistance data for other TRPs for which it already has information stored in the UE.</w:t>
            </w:r>
          </w:p>
          <w:p w14:paraId="21D27DCF" w14:textId="77777777" w:rsidR="00F73CBC" w:rsidRDefault="00F73CBC" w:rsidP="00F7042B">
            <w:pPr>
              <w:pStyle w:val="CRCoverPage"/>
              <w:spacing w:before="20" w:after="80"/>
              <w:ind w:left="100"/>
              <w:rPr>
                <w:b/>
                <w:noProof/>
              </w:rPr>
            </w:pPr>
          </w:p>
          <w:p w14:paraId="6A244A97" w14:textId="56FC22DE" w:rsidR="00F7042B" w:rsidRPr="00441533" w:rsidRDefault="00F7042B" w:rsidP="00F7042B">
            <w:pPr>
              <w:pStyle w:val="CRCoverPage"/>
              <w:spacing w:before="20" w:after="80"/>
              <w:ind w:left="100"/>
              <w:rPr>
                <w:b/>
                <w:noProof/>
              </w:rPr>
            </w:pPr>
            <w:r w:rsidRPr="00441533">
              <w:rPr>
                <w:b/>
                <w:noProof/>
              </w:rPr>
              <w:t>Impact analysis</w:t>
            </w:r>
          </w:p>
          <w:p w14:paraId="728FF430" w14:textId="77777777" w:rsidR="00F73CBC" w:rsidRDefault="00F7042B" w:rsidP="00F7042B">
            <w:pPr>
              <w:pStyle w:val="CRCoverPage"/>
              <w:spacing w:before="20" w:after="80"/>
              <w:ind w:left="100"/>
              <w:rPr>
                <w:noProof/>
              </w:rPr>
            </w:pPr>
            <w:r w:rsidRPr="00441533">
              <w:rPr>
                <w:noProof/>
                <w:u w:val="single"/>
              </w:rPr>
              <w:t>Impacted functionality</w:t>
            </w:r>
            <w:r>
              <w:rPr>
                <w:noProof/>
              </w:rPr>
              <w:t xml:space="preserve">: </w:t>
            </w:r>
          </w:p>
          <w:p w14:paraId="5969F794" w14:textId="77777777" w:rsidR="00F73CBC" w:rsidRDefault="001A2EA1" w:rsidP="00F73CBC">
            <w:pPr>
              <w:pStyle w:val="CRCoverPage"/>
              <w:numPr>
                <w:ilvl w:val="0"/>
                <w:numId w:val="5"/>
              </w:numPr>
              <w:spacing w:before="20" w:after="80"/>
              <w:rPr>
                <w:noProof/>
              </w:rPr>
            </w:pPr>
            <w:r>
              <w:rPr>
                <w:noProof/>
              </w:rPr>
              <w:t xml:space="preserve">Measurements used for </w:t>
            </w:r>
            <w:r w:rsidR="00EE41BF">
              <w:rPr>
                <w:noProof/>
              </w:rPr>
              <w:t>U</w:t>
            </w:r>
            <w:r>
              <w:rPr>
                <w:noProof/>
              </w:rPr>
              <w:t>L-AoA, DL-AoD and DL-TDOA positioning</w:t>
            </w:r>
          </w:p>
          <w:p w14:paraId="0D4E7473" w14:textId="514BDA22" w:rsidR="00F7042B" w:rsidRDefault="00F73CBC" w:rsidP="00F73CBC">
            <w:pPr>
              <w:pStyle w:val="CRCoverPage"/>
              <w:numPr>
                <w:ilvl w:val="0"/>
                <w:numId w:val="5"/>
              </w:numPr>
              <w:spacing w:before="20" w:after="80"/>
              <w:rPr>
                <w:noProof/>
              </w:rPr>
            </w:pPr>
            <w:r>
              <w:rPr>
                <w:noProof/>
              </w:rPr>
              <w:t>Assistance Data Transfer procedure for Multi-RTT, DL-AoD, DL-TDOA</w:t>
            </w:r>
          </w:p>
          <w:p w14:paraId="5E4CAF9B" w14:textId="77777777" w:rsidR="00F73CBC" w:rsidRDefault="00F73CBC" w:rsidP="00F7042B">
            <w:pPr>
              <w:pStyle w:val="CRCoverPage"/>
              <w:spacing w:before="20" w:after="80"/>
              <w:ind w:left="100"/>
              <w:rPr>
                <w:noProof/>
                <w:u w:val="single"/>
              </w:rPr>
            </w:pPr>
          </w:p>
          <w:p w14:paraId="15D62158" w14:textId="4FBE9AFD" w:rsidR="00F7042B" w:rsidRDefault="00F7042B" w:rsidP="00F7042B">
            <w:pPr>
              <w:pStyle w:val="CRCoverPage"/>
              <w:spacing w:before="20" w:after="80"/>
              <w:ind w:left="100"/>
              <w:rPr>
                <w:noProof/>
              </w:rPr>
            </w:pPr>
            <w:r w:rsidRPr="00441533">
              <w:rPr>
                <w:noProof/>
                <w:u w:val="single"/>
              </w:rPr>
              <w:t>Inter-operability</w:t>
            </w:r>
            <w:r>
              <w:rPr>
                <w:noProof/>
              </w:rPr>
              <w:t xml:space="preserve">: </w:t>
            </w:r>
          </w:p>
          <w:p w14:paraId="09F01598" w14:textId="77777777" w:rsidR="00F7042B" w:rsidRDefault="001A2EA1" w:rsidP="001A2EA1">
            <w:pPr>
              <w:pStyle w:val="CRCoverPage"/>
              <w:tabs>
                <w:tab w:val="left" w:pos="384"/>
              </w:tabs>
              <w:spacing w:before="20" w:after="80"/>
              <w:ind w:left="384"/>
              <w:rPr>
                <w:noProof/>
              </w:rPr>
            </w:pPr>
            <w:r>
              <w:rPr>
                <w:noProof/>
              </w:rPr>
              <w:t>No inter-operability issues seen as the corrections are just ensuring the alignment of information in different parts of the specification and no functional changes have been made.</w:t>
            </w:r>
          </w:p>
          <w:p w14:paraId="31C656EC" w14:textId="3EF9A307" w:rsidR="00F73CBC" w:rsidRDefault="00F73CBC" w:rsidP="001A2EA1">
            <w:pPr>
              <w:pStyle w:val="CRCoverPage"/>
              <w:tabs>
                <w:tab w:val="left" w:pos="384"/>
              </w:tabs>
              <w:spacing w:before="20" w:after="80"/>
              <w:ind w:left="384"/>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26B74" w14:paraId="678D7BF9" w14:textId="77777777" w:rsidTr="00547111">
        <w:tc>
          <w:tcPr>
            <w:tcW w:w="2694" w:type="dxa"/>
            <w:gridSpan w:val="2"/>
            <w:tcBorders>
              <w:left w:val="single" w:sz="4" w:space="0" w:color="auto"/>
              <w:bottom w:val="single" w:sz="4" w:space="0" w:color="auto"/>
            </w:tcBorders>
          </w:tcPr>
          <w:p w14:paraId="4E5CE1B6" w14:textId="77777777" w:rsidR="00326B74" w:rsidRDefault="00326B74" w:rsidP="0032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E30AEE" w14:textId="09ADF5B3" w:rsidR="001A2EA1" w:rsidRDefault="001A2EA1" w:rsidP="001A2EA1">
            <w:pPr>
              <w:pStyle w:val="CRCoverPage"/>
              <w:numPr>
                <w:ilvl w:val="0"/>
                <w:numId w:val="4"/>
              </w:numPr>
              <w:spacing w:after="0"/>
              <w:rPr>
                <w:noProof/>
              </w:rPr>
            </w:pPr>
            <w:r>
              <w:rPr>
                <w:noProof/>
              </w:rPr>
              <w:t xml:space="preserve">Contradicting information </w:t>
            </w:r>
            <w:r w:rsidR="00B643E2">
              <w:rPr>
                <w:noProof/>
              </w:rPr>
              <w:t xml:space="preserve">remains </w:t>
            </w:r>
            <w:r>
              <w:rPr>
                <w:noProof/>
              </w:rPr>
              <w:t xml:space="preserve">in the specification about the angle measurement usage for </w:t>
            </w:r>
            <w:r w:rsidR="007F0AB7">
              <w:rPr>
                <w:noProof/>
              </w:rPr>
              <w:t>U</w:t>
            </w:r>
            <w:r>
              <w:rPr>
                <w:noProof/>
              </w:rPr>
              <w:t>L-AoA positioning</w:t>
            </w:r>
          </w:p>
          <w:p w14:paraId="57A537D4" w14:textId="77777777" w:rsidR="00326B74" w:rsidRDefault="00B643E2" w:rsidP="001A2EA1">
            <w:pPr>
              <w:pStyle w:val="CRCoverPage"/>
              <w:numPr>
                <w:ilvl w:val="0"/>
                <w:numId w:val="4"/>
              </w:numPr>
              <w:spacing w:after="0"/>
              <w:rPr>
                <w:noProof/>
              </w:rPr>
            </w:pPr>
            <w:r>
              <w:rPr>
                <w:noProof/>
              </w:rPr>
              <w:t>Incomplete and contradicting information remains in the specification about the measurements to be used for DL-AoD positioning</w:t>
            </w:r>
          </w:p>
          <w:p w14:paraId="35173B55" w14:textId="77777777" w:rsidR="00B643E2" w:rsidRDefault="00B643E2" w:rsidP="001A2EA1">
            <w:pPr>
              <w:pStyle w:val="CRCoverPage"/>
              <w:numPr>
                <w:ilvl w:val="0"/>
                <w:numId w:val="4"/>
              </w:numPr>
              <w:spacing w:after="0"/>
              <w:rPr>
                <w:noProof/>
              </w:rPr>
            </w:pPr>
            <w:r>
              <w:rPr>
                <w:noProof/>
              </w:rPr>
              <w:t>Incomplete and contradicting information remains in the specification about the measurements to be used for DL-TDOA positioning</w:t>
            </w:r>
          </w:p>
          <w:p w14:paraId="5C4BEB44" w14:textId="7690994F" w:rsidR="00F73CBC" w:rsidRDefault="00F73CBC" w:rsidP="001A2EA1">
            <w:pPr>
              <w:pStyle w:val="CRCoverPage"/>
              <w:numPr>
                <w:ilvl w:val="0"/>
                <w:numId w:val="4"/>
              </w:numPr>
              <w:spacing w:after="0"/>
              <w:rPr>
                <w:noProof/>
              </w:rPr>
            </w:pPr>
            <w:r>
              <w:rPr>
                <w:noProof/>
              </w:rPr>
              <w:t>UE behaviour when it receives assistance data for a TRP for which the UE has no stored assistance data will remain ambiguous in the specification</w:t>
            </w:r>
          </w:p>
        </w:tc>
      </w:tr>
      <w:tr w:rsidR="00326B74" w14:paraId="034AF533" w14:textId="77777777" w:rsidTr="00547111">
        <w:tc>
          <w:tcPr>
            <w:tcW w:w="2694" w:type="dxa"/>
            <w:gridSpan w:val="2"/>
          </w:tcPr>
          <w:p w14:paraId="39D9EB5B" w14:textId="77777777" w:rsidR="00326B74" w:rsidRDefault="00326B74" w:rsidP="00326B74">
            <w:pPr>
              <w:pStyle w:val="CRCoverPage"/>
              <w:spacing w:after="0"/>
              <w:rPr>
                <w:b/>
                <w:i/>
                <w:noProof/>
                <w:sz w:val="8"/>
                <w:szCs w:val="8"/>
              </w:rPr>
            </w:pPr>
          </w:p>
        </w:tc>
        <w:tc>
          <w:tcPr>
            <w:tcW w:w="6946" w:type="dxa"/>
            <w:gridSpan w:val="9"/>
          </w:tcPr>
          <w:p w14:paraId="7826CB1C" w14:textId="77777777" w:rsidR="00326B74" w:rsidRDefault="00326B74" w:rsidP="00326B74">
            <w:pPr>
              <w:pStyle w:val="CRCoverPage"/>
              <w:spacing w:after="0"/>
              <w:rPr>
                <w:noProof/>
                <w:sz w:val="8"/>
                <w:szCs w:val="8"/>
              </w:rPr>
            </w:pPr>
          </w:p>
        </w:tc>
      </w:tr>
      <w:tr w:rsidR="00326B74" w14:paraId="6A17D7AC" w14:textId="77777777" w:rsidTr="00547111">
        <w:tc>
          <w:tcPr>
            <w:tcW w:w="2694" w:type="dxa"/>
            <w:gridSpan w:val="2"/>
            <w:tcBorders>
              <w:top w:val="single" w:sz="4" w:space="0" w:color="auto"/>
              <w:left w:val="single" w:sz="4" w:space="0" w:color="auto"/>
            </w:tcBorders>
          </w:tcPr>
          <w:p w14:paraId="6DAD5B19" w14:textId="77777777" w:rsidR="00326B74" w:rsidRDefault="00326B74" w:rsidP="0032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197F44" w:rsidR="00326B74" w:rsidRDefault="00FA1A87" w:rsidP="00326B74">
            <w:pPr>
              <w:pStyle w:val="CRCoverPage"/>
              <w:spacing w:after="0"/>
              <w:ind w:left="100"/>
              <w:rPr>
                <w:noProof/>
              </w:rPr>
            </w:pPr>
            <w:r>
              <w:rPr>
                <w:noProof/>
              </w:rPr>
              <w:t xml:space="preserve">4.3.15, </w:t>
            </w:r>
            <w:r w:rsidR="00E60981" w:rsidRPr="00E60981">
              <w:rPr>
                <w:noProof/>
              </w:rPr>
              <w:t>8.10.3.1.2.1</w:t>
            </w:r>
            <w:r w:rsidR="00E60981">
              <w:rPr>
                <w:noProof/>
              </w:rPr>
              <w:t xml:space="preserve">, </w:t>
            </w:r>
            <w:r w:rsidR="00E60981" w:rsidRPr="00E60981">
              <w:rPr>
                <w:noProof/>
              </w:rPr>
              <w:t>8.11.3.1.2</w:t>
            </w:r>
            <w:r w:rsidR="00E60981">
              <w:rPr>
                <w:noProof/>
              </w:rPr>
              <w:t xml:space="preserve">, </w:t>
            </w:r>
            <w:r>
              <w:rPr>
                <w:noProof/>
              </w:rPr>
              <w:t xml:space="preserve">8.11.3.1.3.1, </w:t>
            </w:r>
            <w:r w:rsidR="00E60981" w:rsidRPr="00E60981">
              <w:rPr>
                <w:noProof/>
              </w:rPr>
              <w:t>8.12.3.1.2</w:t>
            </w:r>
            <w:r w:rsidR="00E60981">
              <w:rPr>
                <w:noProof/>
              </w:rPr>
              <w:t xml:space="preserve">, </w:t>
            </w:r>
            <w:r>
              <w:rPr>
                <w:noProof/>
              </w:rPr>
              <w:t>8.12.3.1.3.1</w:t>
            </w:r>
          </w:p>
        </w:tc>
      </w:tr>
      <w:tr w:rsidR="00326B74" w14:paraId="56E1E6C3" w14:textId="77777777" w:rsidTr="00547111">
        <w:tc>
          <w:tcPr>
            <w:tcW w:w="2694" w:type="dxa"/>
            <w:gridSpan w:val="2"/>
            <w:tcBorders>
              <w:left w:val="single" w:sz="4" w:space="0" w:color="auto"/>
            </w:tcBorders>
          </w:tcPr>
          <w:p w14:paraId="2FB9DE77" w14:textId="77777777" w:rsidR="00326B74"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Default="00326B74" w:rsidP="00326B74">
            <w:pPr>
              <w:pStyle w:val="CRCoverPage"/>
              <w:spacing w:after="0"/>
              <w:rPr>
                <w:noProof/>
                <w:sz w:val="8"/>
                <w:szCs w:val="8"/>
              </w:rPr>
            </w:pPr>
          </w:p>
        </w:tc>
      </w:tr>
      <w:tr w:rsidR="00326B74" w14:paraId="76F95A8B" w14:textId="77777777" w:rsidTr="00547111">
        <w:tc>
          <w:tcPr>
            <w:tcW w:w="2694" w:type="dxa"/>
            <w:gridSpan w:val="2"/>
            <w:tcBorders>
              <w:left w:val="single" w:sz="4" w:space="0" w:color="auto"/>
            </w:tcBorders>
          </w:tcPr>
          <w:p w14:paraId="335EAB52" w14:textId="77777777" w:rsidR="00326B74"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Default="00326B74" w:rsidP="0032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Default="00326B74" w:rsidP="00326B74">
            <w:pPr>
              <w:pStyle w:val="CRCoverPage"/>
              <w:spacing w:after="0"/>
              <w:jc w:val="center"/>
              <w:rPr>
                <w:b/>
                <w:caps/>
                <w:noProof/>
              </w:rPr>
            </w:pPr>
            <w:r>
              <w:rPr>
                <w:b/>
                <w:caps/>
                <w:noProof/>
              </w:rPr>
              <w:t>N</w:t>
            </w:r>
          </w:p>
        </w:tc>
        <w:tc>
          <w:tcPr>
            <w:tcW w:w="2977" w:type="dxa"/>
            <w:gridSpan w:val="4"/>
          </w:tcPr>
          <w:p w14:paraId="304CCBCB" w14:textId="77777777" w:rsidR="00326B74"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Default="00326B74" w:rsidP="00326B74">
            <w:pPr>
              <w:pStyle w:val="CRCoverPage"/>
              <w:spacing w:after="0"/>
              <w:ind w:left="99"/>
              <w:rPr>
                <w:noProof/>
              </w:rPr>
            </w:pPr>
          </w:p>
        </w:tc>
      </w:tr>
      <w:tr w:rsidR="00326B74" w14:paraId="34ACE2EB" w14:textId="77777777" w:rsidTr="00547111">
        <w:tc>
          <w:tcPr>
            <w:tcW w:w="2694" w:type="dxa"/>
            <w:gridSpan w:val="2"/>
            <w:tcBorders>
              <w:left w:val="single" w:sz="4" w:space="0" w:color="auto"/>
            </w:tcBorders>
          </w:tcPr>
          <w:p w14:paraId="571382F3" w14:textId="77777777" w:rsidR="00326B74" w:rsidRDefault="00326B74" w:rsidP="0032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36C069" w:rsidR="00326B74" w:rsidRDefault="00B643E2" w:rsidP="00326B74">
            <w:pPr>
              <w:pStyle w:val="CRCoverPage"/>
              <w:spacing w:after="0"/>
              <w:jc w:val="center"/>
              <w:rPr>
                <w:b/>
                <w:caps/>
                <w:noProof/>
              </w:rPr>
            </w:pPr>
            <w:r>
              <w:rPr>
                <w:b/>
                <w:caps/>
                <w:noProof/>
              </w:rPr>
              <w:t>X</w:t>
            </w:r>
          </w:p>
        </w:tc>
        <w:tc>
          <w:tcPr>
            <w:tcW w:w="2977" w:type="dxa"/>
            <w:gridSpan w:val="4"/>
          </w:tcPr>
          <w:p w14:paraId="7DB274D8" w14:textId="77777777" w:rsidR="00326B74" w:rsidRDefault="00326B74" w:rsidP="0032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26B74" w:rsidRDefault="00326B74" w:rsidP="00326B74">
            <w:pPr>
              <w:pStyle w:val="CRCoverPage"/>
              <w:spacing w:after="0"/>
              <w:ind w:left="99"/>
              <w:rPr>
                <w:noProof/>
              </w:rPr>
            </w:pPr>
            <w:r>
              <w:rPr>
                <w:noProof/>
              </w:rPr>
              <w:t xml:space="preserve">TS/TR ... CR ... </w:t>
            </w:r>
          </w:p>
        </w:tc>
      </w:tr>
      <w:tr w:rsidR="00326B74" w14:paraId="446DDBAC" w14:textId="77777777" w:rsidTr="00547111">
        <w:tc>
          <w:tcPr>
            <w:tcW w:w="2694" w:type="dxa"/>
            <w:gridSpan w:val="2"/>
            <w:tcBorders>
              <w:left w:val="single" w:sz="4" w:space="0" w:color="auto"/>
            </w:tcBorders>
          </w:tcPr>
          <w:p w14:paraId="678A1AA6" w14:textId="77777777" w:rsidR="00326B74" w:rsidRDefault="00326B74" w:rsidP="0032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8051B7" w:rsidR="00326B74" w:rsidRDefault="00B643E2" w:rsidP="00326B74">
            <w:pPr>
              <w:pStyle w:val="CRCoverPage"/>
              <w:spacing w:after="0"/>
              <w:jc w:val="center"/>
              <w:rPr>
                <w:b/>
                <w:caps/>
                <w:noProof/>
              </w:rPr>
            </w:pPr>
            <w:r>
              <w:rPr>
                <w:b/>
                <w:caps/>
                <w:noProof/>
              </w:rPr>
              <w:t>X</w:t>
            </w:r>
          </w:p>
        </w:tc>
        <w:tc>
          <w:tcPr>
            <w:tcW w:w="2977" w:type="dxa"/>
            <w:gridSpan w:val="4"/>
          </w:tcPr>
          <w:p w14:paraId="1A4306D9" w14:textId="77777777" w:rsidR="00326B74" w:rsidRDefault="00326B74" w:rsidP="0032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26B74" w:rsidRDefault="00326B74" w:rsidP="00326B74">
            <w:pPr>
              <w:pStyle w:val="CRCoverPage"/>
              <w:spacing w:after="0"/>
              <w:ind w:left="99"/>
              <w:rPr>
                <w:noProof/>
              </w:rPr>
            </w:pPr>
            <w:r>
              <w:rPr>
                <w:noProof/>
              </w:rPr>
              <w:t xml:space="preserve">TS/TR ... CR ... </w:t>
            </w:r>
          </w:p>
        </w:tc>
      </w:tr>
      <w:tr w:rsidR="00326B74" w14:paraId="55C714D2" w14:textId="77777777" w:rsidTr="00547111">
        <w:tc>
          <w:tcPr>
            <w:tcW w:w="2694" w:type="dxa"/>
            <w:gridSpan w:val="2"/>
            <w:tcBorders>
              <w:left w:val="single" w:sz="4" w:space="0" w:color="auto"/>
            </w:tcBorders>
          </w:tcPr>
          <w:p w14:paraId="45913E62" w14:textId="77777777" w:rsidR="00326B74" w:rsidRDefault="00326B74" w:rsidP="00326B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CB9D98" w:rsidR="00326B74" w:rsidRDefault="00B643E2" w:rsidP="00326B74">
            <w:pPr>
              <w:pStyle w:val="CRCoverPage"/>
              <w:spacing w:after="0"/>
              <w:jc w:val="center"/>
              <w:rPr>
                <w:b/>
                <w:caps/>
                <w:noProof/>
              </w:rPr>
            </w:pPr>
            <w:r>
              <w:rPr>
                <w:b/>
                <w:caps/>
                <w:noProof/>
              </w:rPr>
              <w:t>X</w:t>
            </w:r>
          </w:p>
        </w:tc>
        <w:tc>
          <w:tcPr>
            <w:tcW w:w="2977" w:type="dxa"/>
            <w:gridSpan w:val="4"/>
          </w:tcPr>
          <w:p w14:paraId="1B4FF921" w14:textId="77777777" w:rsidR="00326B74" w:rsidRDefault="00326B74" w:rsidP="0032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26B74" w:rsidRDefault="00326B74" w:rsidP="00326B74">
            <w:pPr>
              <w:pStyle w:val="CRCoverPage"/>
              <w:spacing w:after="0"/>
              <w:ind w:left="99"/>
              <w:rPr>
                <w:noProof/>
              </w:rPr>
            </w:pPr>
            <w:r>
              <w:rPr>
                <w:noProof/>
              </w:rPr>
              <w:t xml:space="preserve">TS/TR ... CR ... </w:t>
            </w:r>
          </w:p>
        </w:tc>
      </w:tr>
      <w:tr w:rsidR="00326B74" w14:paraId="60DF82CC" w14:textId="77777777" w:rsidTr="008863B9">
        <w:tc>
          <w:tcPr>
            <w:tcW w:w="2694" w:type="dxa"/>
            <w:gridSpan w:val="2"/>
            <w:tcBorders>
              <w:left w:val="single" w:sz="4" w:space="0" w:color="auto"/>
            </w:tcBorders>
          </w:tcPr>
          <w:p w14:paraId="517696CD" w14:textId="77777777" w:rsidR="00326B74"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Default="00326B74" w:rsidP="00326B74">
            <w:pPr>
              <w:pStyle w:val="CRCoverPage"/>
              <w:spacing w:after="0"/>
              <w:rPr>
                <w:noProof/>
              </w:rPr>
            </w:pPr>
          </w:p>
        </w:tc>
      </w:tr>
      <w:tr w:rsidR="00326B74" w14:paraId="556B87B6" w14:textId="77777777" w:rsidTr="008863B9">
        <w:tc>
          <w:tcPr>
            <w:tcW w:w="2694" w:type="dxa"/>
            <w:gridSpan w:val="2"/>
            <w:tcBorders>
              <w:left w:val="single" w:sz="4" w:space="0" w:color="auto"/>
              <w:bottom w:val="single" w:sz="4" w:space="0" w:color="auto"/>
            </w:tcBorders>
          </w:tcPr>
          <w:p w14:paraId="79A9C411" w14:textId="77777777" w:rsidR="00326B74" w:rsidRDefault="00326B74" w:rsidP="0032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Default="00326B74" w:rsidP="00326B74">
            <w:pPr>
              <w:pStyle w:val="CRCoverPage"/>
              <w:spacing w:after="0"/>
              <w:ind w:left="100"/>
              <w:rPr>
                <w:noProof/>
              </w:rPr>
            </w:pPr>
          </w:p>
        </w:tc>
      </w:tr>
      <w:tr w:rsidR="00326B74" w:rsidRPr="008863B9" w14:paraId="45BFE792" w14:textId="77777777" w:rsidTr="008863B9">
        <w:tc>
          <w:tcPr>
            <w:tcW w:w="2694" w:type="dxa"/>
            <w:gridSpan w:val="2"/>
            <w:tcBorders>
              <w:top w:val="single" w:sz="4" w:space="0" w:color="auto"/>
              <w:bottom w:val="single" w:sz="4" w:space="0" w:color="auto"/>
            </w:tcBorders>
          </w:tcPr>
          <w:p w14:paraId="194242DD" w14:textId="77777777" w:rsidR="00326B74" w:rsidRPr="008863B9"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8863B9" w:rsidRDefault="00326B74" w:rsidP="00326B74">
            <w:pPr>
              <w:pStyle w:val="CRCoverPage"/>
              <w:spacing w:after="0"/>
              <w:ind w:left="100"/>
              <w:rPr>
                <w:noProof/>
                <w:sz w:val="8"/>
                <w:szCs w:val="8"/>
              </w:rPr>
            </w:pPr>
          </w:p>
        </w:tc>
      </w:tr>
      <w:tr w:rsidR="00326B7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Default="00326B74" w:rsidP="00326B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B62250" w14:textId="77777777" w:rsidR="00326B74" w:rsidRDefault="00BC2B6D" w:rsidP="00326B74">
            <w:pPr>
              <w:pStyle w:val="CRCoverPage"/>
              <w:spacing w:after="0"/>
              <w:ind w:left="100"/>
              <w:rPr>
                <w:noProof/>
              </w:rPr>
            </w:pPr>
            <w:r w:rsidRPr="00BC2B6D">
              <w:rPr>
                <w:b/>
                <w:bCs/>
                <w:noProof/>
              </w:rPr>
              <w:t>Rev 1</w:t>
            </w:r>
            <w:r>
              <w:rPr>
                <w:noProof/>
              </w:rPr>
              <w:t>:</w:t>
            </w:r>
          </w:p>
          <w:p w14:paraId="39CF84E3" w14:textId="77777777" w:rsidR="00BC2B6D" w:rsidRDefault="00BC2B6D" w:rsidP="00BC2B6D">
            <w:pPr>
              <w:pStyle w:val="CRCoverPage"/>
              <w:numPr>
                <w:ilvl w:val="0"/>
                <w:numId w:val="6"/>
              </w:numPr>
              <w:spacing w:after="0"/>
              <w:rPr>
                <w:noProof/>
              </w:rPr>
            </w:pPr>
            <w:r>
              <w:rPr>
                <w:noProof/>
              </w:rPr>
              <w:t xml:space="preserve">Revised the text in clauses </w:t>
            </w:r>
            <w:r w:rsidRPr="00BC2B6D">
              <w:rPr>
                <w:noProof/>
              </w:rPr>
              <w:t>8.10.3.1.2.1</w:t>
            </w:r>
            <w:r>
              <w:rPr>
                <w:noProof/>
              </w:rPr>
              <w:t xml:space="preserve">, </w:t>
            </w:r>
            <w:r w:rsidRPr="00BC2B6D">
              <w:rPr>
                <w:noProof/>
              </w:rPr>
              <w:t>8.11.3.1.2</w:t>
            </w:r>
            <w:r>
              <w:rPr>
                <w:noProof/>
              </w:rPr>
              <w:t xml:space="preserve"> and </w:t>
            </w:r>
            <w:r w:rsidRPr="00BC2B6D">
              <w:rPr>
                <w:noProof/>
              </w:rPr>
              <w:t>8.12.3.1.2</w:t>
            </w:r>
            <w:r>
              <w:rPr>
                <w:noProof/>
              </w:rPr>
              <w:t xml:space="preserve"> to “</w:t>
            </w:r>
            <w:r w:rsidRPr="00BC2B6D">
              <w:rPr>
                <w:noProof/>
              </w:rPr>
              <w:t>and maintains the already stored assistance data for other TRPs</w:t>
            </w:r>
            <w:r>
              <w:rPr>
                <w:noProof/>
              </w:rPr>
              <w:t>”</w:t>
            </w:r>
          </w:p>
          <w:p w14:paraId="6ACA4173" w14:textId="5129DA3F" w:rsidR="00890F52" w:rsidRDefault="00890F52" w:rsidP="00BC2B6D">
            <w:pPr>
              <w:pStyle w:val="CRCoverPage"/>
              <w:numPr>
                <w:ilvl w:val="0"/>
                <w:numId w:val="6"/>
              </w:numPr>
              <w:spacing w:after="0"/>
              <w:rPr>
                <w:noProof/>
              </w:rPr>
            </w:pPr>
            <w:r>
              <w:rPr>
                <w:noProof/>
              </w:rPr>
              <w:t>Removed the text, “</w:t>
            </w:r>
            <w:r w:rsidRPr="00890F52">
              <w:rPr>
                <w:noProof/>
              </w:rPr>
              <w:t>also called elevation angle</w:t>
            </w:r>
            <w:r>
              <w:rPr>
                <w:noProof/>
              </w:rPr>
              <w:t>” from clause 4.3.15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95097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6F17276F" w14:textId="77777777" w:rsidR="00527D10" w:rsidRPr="00741359" w:rsidRDefault="00527D10" w:rsidP="00002C9E">
      <w:pPr>
        <w:pStyle w:val="Heading3"/>
      </w:pPr>
      <w:bookmarkStart w:id="1" w:name="_Toc37338106"/>
      <w:bookmarkStart w:id="2" w:name="_Toc46488947"/>
      <w:bookmarkStart w:id="3" w:name="_Toc52567300"/>
      <w:bookmarkStart w:id="4" w:name="_Toc130939288"/>
      <w:bookmarkStart w:id="5" w:name="_Toc12632602"/>
      <w:bookmarkStart w:id="6" w:name="_Toc29305296"/>
      <w:r w:rsidRPr="00741359">
        <w:t>4.3.15</w:t>
      </w:r>
      <w:r w:rsidRPr="00741359">
        <w:tab/>
        <w:t>UL-</w:t>
      </w:r>
      <w:proofErr w:type="spellStart"/>
      <w:r w:rsidRPr="00741359">
        <w:t>AoA</w:t>
      </w:r>
      <w:bookmarkEnd w:id="1"/>
      <w:bookmarkEnd w:id="2"/>
      <w:bookmarkEnd w:id="3"/>
      <w:bookmarkEnd w:id="4"/>
      <w:proofErr w:type="spellEnd"/>
    </w:p>
    <w:p w14:paraId="6650C090" w14:textId="33333913" w:rsidR="00527D10" w:rsidRPr="00741359" w:rsidRDefault="00527D10" w:rsidP="00002C9E">
      <w:r w:rsidRPr="00741359">
        <w:t>The UL-</w:t>
      </w:r>
      <w:proofErr w:type="spellStart"/>
      <w:r w:rsidRPr="00741359">
        <w:t>AoA</w:t>
      </w:r>
      <w:proofErr w:type="spellEnd"/>
      <w:r w:rsidRPr="00741359">
        <w:t xml:space="preserve"> positioning method makes use of the measured azimuth angle of arrival (A-</w:t>
      </w:r>
      <w:proofErr w:type="spellStart"/>
      <w:r w:rsidRPr="00741359">
        <w:t>AoA</w:t>
      </w:r>
      <w:proofErr w:type="spellEnd"/>
      <w:r w:rsidRPr="00741359">
        <w:t>) and</w:t>
      </w:r>
      <w:ins w:id="7" w:author="Nokia" w:date="2023-04-04T20:01:00Z">
        <w:r>
          <w:t>/or</w:t>
        </w:r>
      </w:ins>
      <w:r w:rsidRPr="00741359">
        <w:t xml:space="preserve"> zenith angle of arrival (Z-</w:t>
      </w:r>
      <w:proofErr w:type="spellStart"/>
      <w:r w:rsidRPr="00741359">
        <w:t>AoA</w:t>
      </w:r>
      <w:proofErr w:type="spellEnd"/>
      <w:r w:rsidRPr="00741359">
        <w:t>) at multiple RPs of uplink signals transmitted from the UE. The RPs measure A-</w:t>
      </w:r>
      <w:proofErr w:type="spellStart"/>
      <w:r w:rsidRPr="00741359">
        <w:t>AoA</w:t>
      </w:r>
      <w:proofErr w:type="spellEnd"/>
      <w:r w:rsidRPr="00741359">
        <w:t xml:space="preserve"> and Z-</w:t>
      </w:r>
      <w:proofErr w:type="spellStart"/>
      <w:r w:rsidRPr="00741359">
        <w:t>AoA</w:t>
      </w:r>
      <w:proofErr w:type="spellEnd"/>
      <w:r w:rsidRPr="00741359">
        <w:t xml:space="preserve"> (and optionally </w:t>
      </w:r>
      <w:ins w:id="8" w:author="Nokia" w:date="2023-04-04T20:04:00Z">
        <w:r w:rsidRPr="00741359">
          <w:t xml:space="preserve">UL-SRS-RSRP and/or </w:t>
        </w:r>
      </w:ins>
      <w:r w:rsidRPr="00741359">
        <w:t>UL-SRS-RSRPP) of the received signals using assistance data received from the positioning server, and the resulting measurements are used along with other configuration information to estimate the location of the UE.</w:t>
      </w:r>
    </w:p>
    <w:p w14:paraId="42F83C3D" w14:textId="6D1A152C" w:rsidR="00527D10" w:rsidRDefault="00527D10" w:rsidP="00002C9E">
      <w:r w:rsidRPr="00741359">
        <w:t>The operation of the UL-</w:t>
      </w:r>
      <w:proofErr w:type="spellStart"/>
      <w:r w:rsidRPr="00741359">
        <w:t>AoA</w:t>
      </w:r>
      <w:proofErr w:type="spellEnd"/>
      <w:r w:rsidRPr="00741359">
        <w:t xml:space="preserve"> positioning method is described in clause 8.14.</w:t>
      </w:r>
    </w:p>
    <w:p w14:paraId="1CAB3A17" w14:textId="079CBA20" w:rsidR="00B22E20" w:rsidRDefault="00B22E20" w:rsidP="00B22E20">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noProof/>
        </w:rPr>
        <w:t>Next Modified Subclause</w:t>
      </w:r>
    </w:p>
    <w:p w14:paraId="70D2738F" w14:textId="77777777" w:rsidR="00B22E20" w:rsidRPr="00741359" w:rsidRDefault="00B22E20" w:rsidP="00B22E20">
      <w:pPr>
        <w:pStyle w:val="Heading3"/>
      </w:pPr>
      <w:bookmarkStart w:id="9" w:name="_Toc46489193"/>
      <w:bookmarkStart w:id="10" w:name="_Toc52567551"/>
      <w:bookmarkStart w:id="11" w:name="_Toc130939557"/>
      <w:r w:rsidRPr="00741359">
        <w:t>8.10.3</w:t>
      </w:r>
      <w:r w:rsidRPr="00741359">
        <w:tab/>
        <w:t>Multi-RTT Positioning Procedures</w:t>
      </w:r>
      <w:bookmarkEnd w:id="9"/>
      <w:bookmarkEnd w:id="10"/>
      <w:bookmarkEnd w:id="11"/>
    </w:p>
    <w:p w14:paraId="54A82A10" w14:textId="77777777" w:rsidR="00B22E20" w:rsidRDefault="00B22E20" w:rsidP="009E2542">
      <w:bookmarkStart w:id="12" w:name="_Toc37338354"/>
      <w:bookmarkStart w:id="13" w:name="_Toc46489197"/>
      <w:bookmarkStart w:id="14" w:name="_Toc52567555"/>
      <w:bookmarkStart w:id="15" w:name="_Toc130939561"/>
      <w:r>
        <w:t>&lt;&gt;</w:t>
      </w:r>
    </w:p>
    <w:p w14:paraId="52627E0E" w14:textId="77777777" w:rsidR="00B22E20" w:rsidRPr="00741359" w:rsidRDefault="00B22E20" w:rsidP="00B22E20">
      <w:pPr>
        <w:pStyle w:val="Heading6"/>
      </w:pPr>
      <w:r w:rsidRPr="00741359">
        <w:t>8.10.3.1.2.1</w:t>
      </w:r>
      <w:r w:rsidRPr="00741359">
        <w:tab/>
        <w:t>Assistance Data Transfer between LMF and UE</w:t>
      </w:r>
      <w:bookmarkEnd w:id="12"/>
      <w:bookmarkEnd w:id="13"/>
      <w:bookmarkEnd w:id="14"/>
      <w:bookmarkEnd w:id="15"/>
    </w:p>
    <w:p w14:paraId="278ABB8D" w14:textId="77777777" w:rsidR="00B22E20" w:rsidRPr="00741359" w:rsidRDefault="00B22E20" w:rsidP="00B22E20">
      <w:r w:rsidRPr="00741359">
        <w:t>The purpose of this procedure is to enable the LMF to provide assistance data to the UE (e.g., as part of a positioning procedure) and the UE to request assistance data from the LMF (e.g., as part of a positioning procedure). The LMF may provide the pre-configured DL-PRS assistance data (with associated validity criteria) to the UE (before or during an ongoing LPP positioning session), to be utilized for potential positioning measurements at a future time. Pre-configured DL-PRS assistance data may consist of multiple instances, where each instance is applicable to a different area within the network. One or more assistance data instances may be provided. Each instance is provided in one LPP Assistance Data messages.</w:t>
      </w:r>
    </w:p>
    <w:p w14:paraId="4BF8B8AB" w14:textId="1623AA67" w:rsidR="00B22E20" w:rsidRPr="00741359" w:rsidRDefault="00B22E20" w:rsidP="00002C9E">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16" w:author="Nokia" w:date="2023-04-05T12:09:00Z">
        <w:r>
          <w:t xml:space="preserve">stores the assistance data for the TRP </w:t>
        </w:r>
      </w:ins>
      <w:ins w:id="17" w:author="Nokia_rev2" w:date="2023-04-20T16:18:00Z">
        <w:r w:rsidR="00081DFC">
          <w:t xml:space="preserve">and </w:t>
        </w:r>
      </w:ins>
      <w:r w:rsidRPr="00741359">
        <w:t xml:space="preserve">maintains </w:t>
      </w:r>
      <w:del w:id="18" w:author="Nokia_rev2" w:date="2023-04-20T16:18:00Z">
        <w:r w:rsidRPr="00741359" w:rsidDel="00081DFC">
          <w:delText xml:space="preserve">its </w:delText>
        </w:r>
      </w:del>
      <w:ins w:id="19" w:author="Nokia_rev2" w:date="2023-04-20T16:18:00Z">
        <w:r w:rsidR="00081DFC">
          <w:t xml:space="preserve">the already </w:t>
        </w:r>
      </w:ins>
      <w:r w:rsidRPr="00741359">
        <w:t>stored assistance data for other TRPs. The TRPs are uniquely identified using a combination of PRS-ID and Cell-ID. The number TRPs for which the UE can store Assistance Data is a UE capability and is indicated by the number of areas a UE can support.</w:t>
      </w:r>
    </w:p>
    <w:bookmarkEnd w:id="5"/>
    <w:bookmarkEnd w:id="6"/>
    <w:p w14:paraId="482BC787" w14:textId="77777777" w:rsidR="00527D10" w:rsidRPr="00741359" w:rsidRDefault="00527D10" w:rsidP="00527D10">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noProof/>
        </w:rPr>
        <w:t>Next Modified Subclause</w:t>
      </w:r>
    </w:p>
    <w:p w14:paraId="4E725F74" w14:textId="77777777" w:rsidR="00B22E20" w:rsidRPr="00741359" w:rsidRDefault="00B22E20" w:rsidP="00B22E20">
      <w:pPr>
        <w:pStyle w:val="Heading3"/>
      </w:pPr>
      <w:bookmarkStart w:id="20" w:name="_Toc37338370"/>
      <w:bookmarkStart w:id="21" w:name="_Toc46489214"/>
      <w:bookmarkStart w:id="22" w:name="_Toc52567572"/>
      <w:bookmarkStart w:id="23" w:name="_Toc130939578"/>
      <w:bookmarkStart w:id="24" w:name="_Toc37338377"/>
      <w:bookmarkStart w:id="25" w:name="_Toc46489221"/>
      <w:bookmarkStart w:id="26" w:name="_Toc52567579"/>
      <w:bookmarkStart w:id="27" w:name="_Toc130939585"/>
      <w:r w:rsidRPr="00741359">
        <w:t>8.11.3</w:t>
      </w:r>
      <w:r w:rsidRPr="00741359">
        <w:tab/>
        <w:t>DL-</w:t>
      </w:r>
      <w:proofErr w:type="spellStart"/>
      <w:r w:rsidRPr="00741359">
        <w:t>AoD</w:t>
      </w:r>
      <w:proofErr w:type="spellEnd"/>
      <w:r w:rsidRPr="00741359">
        <w:t xml:space="preserve"> Positioning Procedures</w:t>
      </w:r>
      <w:bookmarkEnd w:id="20"/>
      <w:bookmarkEnd w:id="21"/>
      <w:bookmarkEnd w:id="22"/>
      <w:bookmarkEnd w:id="23"/>
    </w:p>
    <w:p w14:paraId="14C4D29D" w14:textId="77777777" w:rsidR="00B22E20" w:rsidRDefault="00B22E20" w:rsidP="00B22E20">
      <w:bookmarkStart w:id="28" w:name="_Toc37338373"/>
      <w:bookmarkStart w:id="29" w:name="_Toc46489217"/>
      <w:bookmarkStart w:id="30" w:name="_Toc52567575"/>
      <w:bookmarkStart w:id="31" w:name="_Toc130939581"/>
      <w:r>
        <w:t>&lt;…&gt;</w:t>
      </w:r>
    </w:p>
    <w:p w14:paraId="5DD092F8" w14:textId="77777777" w:rsidR="00B22E20" w:rsidRPr="00741359" w:rsidRDefault="00B22E20" w:rsidP="00B22E20">
      <w:pPr>
        <w:pStyle w:val="Heading5"/>
      </w:pPr>
      <w:r w:rsidRPr="00741359">
        <w:t>8.11.3.1.2</w:t>
      </w:r>
      <w:r w:rsidRPr="00741359">
        <w:tab/>
        <w:t>Assistance Data Transfer Procedure</w:t>
      </w:r>
      <w:bookmarkEnd w:id="28"/>
      <w:bookmarkEnd w:id="29"/>
      <w:bookmarkEnd w:id="30"/>
      <w:bookmarkEnd w:id="31"/>
    </w:p>
    <w:p w14:paraId="25A32E4E" w14:textId="77777777" w:rsidR="00B22E20" w:rsidRPr="00741359" w:rsidRDefault="00B22E20" w:rsidP="00B22E20">
      <w:r w:rsidRPr="00741359">
        <w:t>The purpose of this procedure is to enable the LMF to provide assistance data to the UE (e.g., as part of a positioning procedure) and the UE to request assistance data from the LMF (e.g., as part of a positioning procedure). The LMF may provide the pre-configured DL-PRS assistance data (with associated validity criteria) to the UE (before or during an ongoing LPP positioning session), to be utilized for potential positioning measurements at a future time. Pre-configured DL-PRS assistance data may consist of multiple instances, where each instance is applicable to a different area within the network. One or more assistance data instances may be provided. Each instance is provided in one LPP Assistance Data messages.</w:t>
      </w:r>
    </w:p>
    <w:p w14:paraId="003423A2" w14:textId="1A2CC583" w:rsidR="00B22E20" w:rsidRPr="00741359" w:rsidRDefault="00B22E20" w:rsidP="00B22E20">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32" w:author="Nokia" w:date="2023-04-05T12:08:00Z">
        <w:r>
          <w:t xml:space="preserve">stores the assistance data for the TRP </w:t>
        </w:r>
      </w:ins>
      <w:ins w:id="33" w:author="Nokia_rev2" w:date="2023-04-20T16:19:00Z">
        <w:r w:rsidR="00081DFC">
          <w:t xml:space="preserve">and </w:t>
        </w:r>
      </w:ins>
      <w:r w:rsidRPr="00741359">
        <w:t xml:space="preserve">maintains </w:t>
      </w:r>
      <w:del w:id="34" w:author="Nokia_rev2" w:date="2023-04-20T16:20:00Z">
        <w:r w:rsidRPr="00741359" w:rsidDel="00081DFC">
          <w:delText xml:space="preserve">its </w:delText>
        </w:r>
      </w:del>
      <w:ins w:id="35" w:author="Nokia_rev2" w:date="2023-04-20T16:20:00Z">
        <w:r w:rsidR="00081DFC">
          <w:t xml:space="preserve">the already </w:t>
        </w:r>
      </w:ins>
      <w:r w:rsidRPr="00741359">
        <w:t>stored assistance data for other TRPs. The TRPs are uniquely identified using a combination of PRS-ID and Cell-ID. The number TRPs for which the UE can store Assistance Data is a UE capability and is indicated by the number of areas a UE can support.</w:t>
      </w:r>
    </w:p>
    <w:p w14:paraId="20469297" w14:textId="49B62E05" w:rsidR="00B22E20" w:rsidRDefault="00B22E20" w:rsidP="00B22E20">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noProof/>
        </w:rPr>
        <w:t>Next Modified Subclause</w:t>
      </w:r>
    </w:p>
    <w:p w14:paraId="0601D6EA" w14:textId="7BD7B8D0" w:rsidR="00527D10" w:rsidRPr="00741359" w:rsidRDefault="00527D10" w:rsidP="00002C9E">
      <w:pPr>
        <w:pStyle w:val="Heading6"/>
      </w:pPr>
      <w:r w:rsidRPr="00741359">
        <w:lastRenderedPageBreak/>
        <w:t>8.11.3.1.3.1</w:t>
      </w:r>
      <w:r w:rsidRPr="00741359">
        <w:tab/>
        <w:t>LMF-initiated Location Information Transfer Procedure</w:t>
      </w:r>
      <w:bookmarkEnd w:id="24"/>
      <w:bookmarkEnd w:id="25"/>
      <w:bookmarkEnd w:id="26"/>
      <w:bookmarkEnd w:id="27"/>
    </w:p>
    <w:p w14:paraId="0F9E7586" w14:textId="77777777" w:rsidR="00527D10" w:rsidRPr="00741359" w:rsidRDefault="00527D10" w:rsidP="00002C9E">
      <w:r w:rsidRPr="00741359">
        <w:t>Figure 8.11.3.1.3.1-1 shows the Location Information Transfer operations for the DL-</w:t>
      </w:r>
      <w:proofErr w:type="spellStart"/>
      <w:r w:rsidRPr="00741359">
        <w:t>AoD</w:t>
      </w:r>
      <w:proofErr w:type="spellEnd"/>
      <w:r w:rsidRPr="00741359">
        <w:t xml:space="preserve"> positioning method when the procedure is initiated by the LMF.</w:t>
      </w:r>
    </w:p>
    <w:p w14:paraId="4D0F5717" w14:textId="77777777" w:rsidR="00527D10" w:rsidRPr="00741359" w:rsidRDefault="00527D10" w:rsidP="00002C9E">
      <w:pPr>
        <w:pStyle w:val="TH"/>
      </w:pPr>
      <w:r w:rsidRPr="00741359">
        <w:object w:dxaOrig="4831" w:dyaOrig="1816" w14:anchorId="7C43F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131.9pt" o:ole="">
            <v:imagedata r:id="rId23" o:title=""/>
          </v:shape>
          <o:OLEObject Type="Embed" ProgID="Visio.Drawing.15" ShapeID="_x0000_i1025" DrawAspect="Content" ObjectID="_1743513877" r:id="rId24"/>
        </w:object>
      </w:r>
    </w:p>
    <w:p w14:paraId="608CFD26" w14:textId="77777777" w:rsidR="00527D10" w:rsidRPr="00741359" w:rsidRDefault="00527D10" w:rsidP="00002C9E">
      <w:pPr>
        <w:pStyle w:val="TF"/>
      </w:pPr>
      <w:r w:rsidRPr="00741359">
        <w:t>Figure 8.11.3.1.3.1-1: LMF-initiated Location Information Transfer Procedure</w:t>
      </w:r>
    </w:p>
    <w:p w14:paraId="1BD874F2" w14:textId="77777777" w:rsidR="00527D10" w:rsidRPr="00741359" w:rsidRDefault="00527D10" w:rsidP="00002C9E">
      <w:pPr>
        <w:pStyle w:val="B1"/>
      </w:pPr>
      <w:r w:rsidRPr="00741359">
        <w:t>(1)</w:t>
      </w:r>
      <w:r w:rsidRPr="00741359">
        <w:tab/>
        <w:t>The LMF sends an LPP Request Location Information message to the UE. This request includes indication of DL-</w:t>
      </w:r>
      <w:proofErr w:type="spellStart"/>
      <w:r w:rsidRPr="00741359">
        <w:t>AoD</w:t>
      </w:r>
      <w:proofErr w:type="spellEnd"/>
      <w:r w:rsidRPr="00741359">
        <w:t xml:space="preserve"> measurements requested, including any needed measurement configuration information, and required response time.</w:t>
      </w:r>
    </w:p>
    <w:p w14:paraId="5A0B2F18" w14:textId="77777777" w:rsidR="00527D10" w:rsidRPr="00741359" w:rsidRDefault="00527D10" w:rsidP="00002C9E">
      <w:pPr>
        <w:pStyle w:val="B1"/>
      </w:pPr>
      <w:r w:rsidRPr="00741359">
        <w:t>(2)</w:t>
      </w:r>
      <w:r w:rsidRPr="00741359">
        <w:tab/>
        <w:t>The UE obtains DL-</w:t>
      </w:r>
      <w:proofErr w:type="spellStart"/>
      <w:r w:rsidRPr="00741359">
        <w:t>AoD</w:t>
      </w:r>
      <w:proofErr w:type="spellEnd"/>
      <w:r w:rsidRPr="00741359">
        <w:t xml:space="preserve"> measurements as requested in step 1. The UE then sends an LPP Provide Location Information message to the LMF, before the Response Time provided in step (1) </w:t>
      </w:r>
      <w:proofErr w:type="gramStart"/>
      <w:r w:rsidRPr="00741359">
        <w:t>elapsed, and</w:t>
      </w:r>
      <w:proofErr w:type="gramEnd"/>
      <w:r w:rsidRPr="00741359">
        <w:t xml:space="preserve"> includes the obtained </w:t>
      </w:r>
      <w:del w:id="36" w:author="Nokia" w:date="2023-04-04T18:52:00Z">
        <w:r w:rsidRPr="00741359" w:rsidDel="006D4B1D">
          <w:delText xml:space="preserve">DL-PRS-RSRP </w:delText>
        </w:r>
      </w:del>
      <w:ins w:id="37" w:author="Nokia" w:date="2023-04-04T18:52:00Z">
        <w:r>
          <w:t>DL-</w:t>
        </w:r>
        <w:proofErr w:type="spellStart"/>
        <w:r>
          <w:t>AoD</w:t>
        </w:r>
        <w:proofErr w:type="spellEnd"/>
        <w:r>
          <w:t xml:space="preserve"> </w:t>
        </w:r>
      </w:ins>
      <w:r w:rsidRPr="00741359">
        <w:t>measurements. If the UE is unable to perform the requested measurements, or the Response Time elapsed before any of the requested measurements were obtained, the UE return</w:t>
      </w:r>
      <w:r w:rsidRPr="00741359">
        <w:rPr>
          <w:lang w:eastAsia="zh-CN"/>
        </w:rPr>
        <w:t>s</w:t>
      </w:r>
      <w:r w:rsidRPr="00741359">
        <w:t xml:space="preserve"> any information that can be provided in an LPP message of type Provide Location Information which includes a cause indication for the not provided location information.</w:t>
      </w:r>
    </w:p>
    <w:p w14:paraId="7A1A9AFC" w14:textId="380C010B" w:rsidR="00527D10" w:rsidRDefault="00527D10" w:rsidP="00527D10">
      <w:pPr>
        <w:pBdr>
          <w:top w:val="single" w:sz="4" w:space="1" w:color="auto"/>
          <w:left w:val="single" w:sz="4" w:space="4" w:color="auto"/>
          <w:bottom w:val="single" w:sz="4" w:space="1" w:color="auto"/>
          <w:right w:val="single" w:sz="4" w:space="4" w:color="auto"/>
        </w:pBdr>
        <w:shd w:val="clear" w:color="auto" w:fill="FFFF99"/>
        <w:spacing w:before="240" w:after="240"/>
        <w:jc w:val="center"/>
      </w:pPr>
      <w:bookmarkStart w:id="38" w:name="_Toc37338382"/>
      <w:bookmarkStart w:id="39" w:name="_Toc46489226"/>
      <w:bookmarkStart w:id="40" w:name="_Toc52567584"/>
      <w:bookmarkStart w:id="41" w:name="_Toc130939590"/>
      <w:r>
        <w:rPr>
          <w:i/>
          <w:noProof/>
        </w:rPr>
        <w:t>Next Modified Subclause</w:t>
      </w:r>
    </w:p>
    <w:p w14:paraId="73D234BD" w14:textId="77777777" w:rsidR="003700B1" w:rsidRPr="00741359" w:rsidRDefault="003700B1" w:rsidP="003700B1">
      <w:pPr>
        <w:pStyle w:val="Heading3"/>
      </w:pPr>
      <w:bookmarkStart w:id="42" w:name="_Toc37338388"/>
      <w:bookmarkStart w:id="43" w:name="_Toc46489232"/>
      <w:bookmarkStart w:id="44" w:name="_Toc52567590"/>
      <w:bookmarkStart w:id="45" w:name="_Toc130939596"/>
      <w:bookmarkStart w:id="46" w:name="_Toc37338395"/>
      <w:bookmarkStart w:id="47" w:name="_Toc46489239"/>
      <w:bookmarkStart w:id="48" w:name="_Toc52567597"/>
      <w:bookmarkStart w:id="49" w:name="_Toc130939603"/>
      <w:bookmarkEnd w:id="38"/>
      <w:bookmarkEnd w:id="39"/>
      <w:bookmarkEnd w:id="40"/>
      <w:bookmarkEnd w:id="41"/>
      <w:r w:rsidRPr="00741359">
        <w:t>8.12.3</w:t>
      </w:r>
      <w:r w:rsidRPr="00741359">
        <w:tab/>
        <w:t>DL-TDOA Positioning Procedures</w:t>
      </w:r>
      <w:bookmarkEnd w:id="42"/>
      <w:bookmarkEnd w:id="43"/>
      <w:bookmarkEnd w:id="44"/>
      <w:bookmarkEnd w:id="45"/>
    </w:p>
    <w:p w14:paraId="623E3CEE" w14:textId="77777777" w:rsidR="003700B1" w:rsidRDefault="003700B1" w:rsidP="003700B1">
      <w:bookmarkStart w:id="50" w:name="_Toc37338391"/>
      <w:bookmarkStart w:id="51" w:name="_Toc46489235"/>
      <w:bookmarkStart w:id="52" w:name="_Toc52567593"/>
      <w:bookmarkStart w:id="53" w:name="_Toc130939599"/>
      <w:r>
        <w:t>&lt;…&gt;</w:t>
      </w:r>
    </w:p>
    <w:p w14:paraId="08B4637C" w14:textId="77777777" w:rsidR="003700B1" w:rsidRPr="00741359" w:rsidRDefault="003700B1" w:rsidP="003700B1">
      <w:pPr>
        <w:pStyle w:val="Heading5"/>
      </w:pPr>
      <w:r w:rsidRPr="00741359">
        <w:t>8.12.3.1.2</w:t>
      </w:r>
      <w:r w:rsidRPr="00741359">
        <w:tab/>
        <w:t>Assistance Data Transfer Procedure</w:t>
      </w:r>
      <w:bookmarkEnd w:id="50"/>
      <w:bookmarkEnd w:id="51"/>
      <w:bookmarkEnd w:id="52"/>
      <w:bookmarkEnd w:id="53"/>
    </w:p>
    <w:p w14:paraId="0B594A8A" w14:textId="77777777" w:rsidR="003700B1" w:rsidRPr="00741359" w:rsidRDefault="003700B1" w:rsidP="003700B1">
      <w:r w:rsidRPr="00741359">
        <w:t>The purpose of this procedure is to enable the LMF to provide assistance data to the UE (e.g., as part of a positioning procedure) and the UE to request assistance data from the LMF (e.g., as part of a positioning procedure). The LMF may provide the pre-configured DL-PRS assistance data (with associated validity criteria) to the UE (before or during an ongoing LPP positioning session), to be utilized for potential positioning measurements at a future time. Pre-configured DL-PRS assistance data may consist of multiple instances, where each instance is applicable to a different area within the network. One or more assistance data instances may be provided. Each instance is provided in one LPP Assistance Data messages.</w:t>
      </w:r>
    </w:p>
    <w:p w14:paraId="7B8D5656" w14:textId="1FBC96A4" w:rsidR="003700B1" w:rsidRPr="00741359" w:rsidRDefault="003700B1" w:rsidP="003700B1">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54" w:author="Nokia" w:date="2023-04-05T12:04:00Z">
        <w:r>
          <w:t xml:space="preserve">stores the </w:t>
        </w:r>
      </w:ins>
      <w:ins w:id="55" w:author="Nokia" w:date="2023-04-05T12:05:00Z">
        <w:r>
          <w:t>assistance data</w:t>
        </w:r>
      </w:ins>
      <w:ins w:id="56" w:author="Nokia" w:date="2023-04-05T12:06:00Z">
        <w:r>
          <w:t xml:space="preserve"> for the </w:t>
        </w:r>
      </w:ins>
      <w:ins w:id="57" w:author="Nokia" w:date="2023-04-05T12:07:00Z">
        <w:r>
          <w:t>TRP</w:t>
        </w:r>
      </w:ins>
      <w:ins w:id="58" w:author="Nokia" w:date="2023-04-05T12:06:00Z">
        <w:r>
          <w:t xml:space="preserve"> </w:t>
        </w:r>
      </w:ins>
      <w:ins w:id="59" w:author="Nokia_rev2" w:date="2023-04-20T16:21:00Z">
        <w:r w:rsidR="00EB0810">
          <w:t xml:space="preserve">and </w:t>
        </w:r>
      </w:ins>
      <w:r w:rsidRPr="00741359">
        <w:t xml:space="preserve">maintains </w:t>
      </w:r>
      <w:del w:id="60" w:author="Nokia_rev2" w:date="2023-04-20T16:22:00Z">
        <w:r w:rsidRPr="00741359" w:rsidDel="00EB0810">
          <w:delText xml:space="preserve">its </w:delText>
        </w:r>
      </w:del>
      <w:ins w:id="61" w:author="Nokia_rev2" w:date="2023-04-20T16:22:00Z">
        <w:r w:rsidR="00EB0810">
          <w:t xml:space="preserve">the already </w:t>
        </w:r>
      </w:ins>
      <w:r w:rsidRPr="00741359">
        <w:t>stored assistance data for other TRPs. The TRPs are uniquely identified using a combination of PRS-ID and Cell-ID. The number TRPs for which the UE can store Assistance Data is a UE capability and is indicated by the number of areas a UE can support.</w:t>
      </w:r>
    </w:p>
    <w:p w14:paraId="35A51943" w14:textId="5EDBC069" w:rsidR="003700B1" w:rsidRDefault="003700B1" w:rsidP="003700B1">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noProof/>
        </w:rPr>
        <w:t>Next Modified Subclause</w:t>
      </w:r>
    </w:p>
    <w:p w14:paraId="69B8ABA2" w14:textId="178A7487" w:rsidR="00527D10" w:rsidRPr="00741359" w:rsidRDefault="00527D10" w:rsidP="00002C9E">
      <w:pPr>
        <w:pStyle w:val="Heading6"/>
      </w:pPr>
      <w:r w:rsidRPr="00741359">
        <w:t>8.12.3.1.3.1</w:t>
      </w:r>
      <w:r w:rsidRPr="00741359">
        <w:tab/>
        <w:t>LMF-initiated Location Information Transfer Procedure</w:t>
      </w:r>
      <w:bookmarkEnd w:id="46"/>
      <w:bookmarkEnd w:id="47"/>
      <w:bookmarkEnd w:id="48"/>
      <w:bookmarkEnd w:id="49"/>
    </w:p>
    <w:p w14:paraId="6C9D49E1" w14:textId="77777777" w:rsidR="00527D10" w:rsidRPr="00741359" w:rsidRDefault="00527D10" w:rsidP="00002C9E">
      <w:r w:rsidRPr="00741359">
        <w:t>Figure 8.12.3.1.3.1-1 shows the Location Information Transfer operations for the DL-TDOA positioning method when the procedure is initiated by the LMF.</w:t>
      </w:r>
    </w:p>
    <w:p w14:paraId="69282962" w14:textId="77777777" w:rsidR="00527D10" w:rsidRPr="00741359" w:rsidRDefault="00527D10" w:rsidP="00002C9E">
      <w:pPr>
        <w:pStyle w:val="TH"/>
      </w:pPr>
      <w:r w:rsidRPr="00741359">
        <w:object w:dxaOrig="4831" w:dyaOrig="1816" w14:anchorId="56D61CAE">
          <v:shape id="_x0000_i1026" type="#_x0000_t75" style="width:336.95pt;height:127.3pt" o:ole="">
            <v:imagedata r:id="rId25" o:title=""/>
          </v:shape>
          <o:OLEObject Type="Embed" ProgID="Visio.Drawing.15" ShapeID="_x0000_i1026" DrawAspect="Content" ObjectID="_1743513878" r:id="rId26"/>
        </w:object>
      </w:r>
    </w:p>
    <w:p w14:paraId="44C87D20" w14:textId="77777777" w:rsidR="00527D10" w:rsidRPr="00741359" w:rsidRDefault="00527D10" w:rsidP="00002C9E">
      <w:pPr>
        <w:pStyle w:val="TF"/>
      </w:pPr>
      <w:r w:rsidRPr="00741359">
        <w:t>Figure 8.12.3.1.3.1-1: LMF-initiated Location Information Transfer Procedure</w:t>
      </w:r>
    </w:p>
    <w:p w14:paraId="5A751D60" w14:textId="77777777" w:rsidR="00527D10" w:rsidRPr="00741359" w:rsidRDefault="00527D10" w:rsidP="00002C9E">
      <w:pPr>
        <w:pStyle w:val="B1"/>
      </w:pPr>
      <w:r w:rsidRPr="00741359">
        <w:t>(1)</w:t>
      </w:r>
      <w:r w:rsidRPr="00741359">
        <w:tab/>
        <w:t>The LMF sends an LPP Request Location Information message to the UE. This request includes indication of DL-TDOA measurements requested, including any needed measurement configuration information, and required response time.</w:t>
      </w:r>
    </w:p>
    <w:p w14:paraId="59F4C32A" w14:textId="77777777" w:rsidR="00527D10" w:rsidRPr="00741359" w:rsidRDefault="00527D10" w:rsidP="00002C9E">
      <w:pPr>
        <w:pStyle w:val="B1"/>
      </w:pPr>
      <w:r w:rsidRPr="00741359">
        <w:t>(2)</w:t>
      </w:r>
      <w:r w:rsidRPr="00741359">
        <w:tab/>
        <w:t xml:space="preserve">The UE obtains DL-TDOA measurements as requested in step 1. The UE then sends an LPP Provide Location Information message to the LMF, before the Response Time provided in step (1) </w:t>
      </w:r>
      <w:proofErr w:type="gramStart"/>
      <w:r w:rsidRPr="00741359">
        <w:t>elapsed, and</w:t>
      </w:r>
      <w:proofErr w:type="gramEnd"/>
      <w:r w:rsidRPr="00741359">
        <w:t xml:space="preserve"> includes the obtained </w:t>
      </w:r>
      <w:del w:id="62" w:author="Nokia" w:date="2023-04-04T19:26:00Z">
        <w:r w:rsidRPr="00741359" w:rsidDel="00EF186B">
          <w:delText xml:space="preserve">DL RSTD measurements and, optionally, the DL-PRS-RSRP </w:delText>
        </w:r>
      </w:del>
      <w:ins w:id="63" w:author="Nokia" w:date="2023-04-04T19:26:00Z">
        <w:r>
          <w:t xml:space="preserve">DL-TDOA </w:t>
        </w:r>
      </w:ins>
      <w:r w:rsidRPr="00741359">
        <w:t>measurements. If the UE is unable to perform the requested measurements, or the Response Time elapsed before any of the requested measurements were obtained, the UE return</w:t>
      </w:r>
      <w:r w:rsidRPr="00741359">
        <w:rPr>
          <w:lang w:eastAsia="zh-CN"/>
        </w:rPr>
        <w:t>s</w:t>
      </w:r>
      <w:r w:rsidRPr="00741359">
        <w:t xml:space="preserve"> any information that can be provided in an LPP message of type Provide Location Information which includes a cause indication for the not provided location information.</w:t>
      </w:r>
    </w:p>
    <w:p w14:paraId="63EB21EB" w14:textId="77777777" w:rsidR="001A2519" w:rsidRDefault="001A2519" w:rsidP="001A2519">
      <w:pPr>
        <w:rPr>
          <w:noProof/>
        </w:rPr>
      </w:pPr>
    </w:p>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0A85FB9E" w14:textId="77777777" w:rsidR="001A2519" w:rsidRDefault="001A2519" w:rsidP="001A2519">
      <w:pPr>
        <w:rPr>
          <w:noProof/>
        </w:rPr>
      </w:pPr>
    </w:p>
    <w:p w14:paraId="69B5047B" w14:textId="77777777" w:rsidR="00A31426" w:rsidRPr="00741359" w:rsidRDefault="00A31426" w:rsidP="00BA096C">
      <w:bookmarkStart w:id="64" w:name="_Toc37338350"/>
    </w:p>
    <w:bookmarkEnd w:id="64"/>
    <w:p w14:paraId="68C9CD36" w14:textId="77777777" w:rsidR="001E41F3" w:rsidRDefault="001E41F3">
      <w:pPr>
        <w:rPr>
          <w:noProof/>
        </w:rPr>
      </w:pPr>
    </w:p>
    <w:sectPr w:rsidR="001E41F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A368" w14:textId="77777777" w:rsidR="00072E79" w:rsidRDefault="00072E79">
      <w:r>
        <w:separator/>
      </w:r>
    </w:p>
  </w:endnote>
  <w:endnote w:type="continuationSeparator" w:id="0">
    <w:p w14:paraId="1ECEB639" w14:textId="77777777" w:rsidR="00072E79" w:rsidRDefault="0007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361F" w14:textId="77777777" w:rsidR="007B73CF" w:rsidRDefault="007B7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2D8C" w14:textId="77777777" w:rsidR="007B73CF" w:rsidRDefault="007B7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4580" w14:textId="77777777" w:rsidR="007B73CF" w:rsidRDefault="007B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CF71" w14:textId="77777777" w:rsidR="00072E79" w:rsidRDefault="00072E79">
      <w:r>
        <w:separator/>
      </w:r>
    </w:p>
  </w:footnote>
  <w:footnote w:type="continuationSeparator" w:id="0">
    <w:p w14:paraId="70D716B1" w14:textId="77777777" w:rsidR="00072E79" w:rsidRDefault="0007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C8F4" w14:textId="77777777" w:rsidR="007B73CF" w:rsidRDefault="007B7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9C64" w14:textId="77777777" w:rsidR="007B73CF" w:rsidRDefault="007B7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2BD37876"/>
    <w:multiLevelType w:val="hybridMultilevel"/>
    <w:tmpl w:val="35846D42"/>
    <w:lvl w:ilvl="0" w:tplc="0F66F7AC">
      <w:start w:val="2023"/>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5"/>
  </w:num>
  <w:num w:numId="2" w16cid:durableId="52507230">
    <w:abstractNumId w:val="3"/>
  </w:num>
  <w:num w:numId="3" w16cid:durableId="1678851900">
    <w:abstractNumId w:val="2"/>
  </w:num>
  <w:num w:numId="4" w16cid:durableId="153882779">
    <w:abstractNumId w:val="4"/>
  </w:num>
  <w:num w:numId="5" w16cid:durableId="1735737285">
    <w:abstractNumId w:val="0"/>
  </w:num>
  <w:num w:numId="6" w16cid:durableId="20816304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_rev2">
    <w15:presenceInfo w15:providerId="None" w15:userId="Nokia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539"/>
    <w:rsid w:val="00022E4A"/>
    <w:rsid w:val="00072E79"/>
    <w:rsid w:val="00081DFC"/>
    <w:rsid w:val="000820A2"/>
    <w:rsid w:val="000A490A"/>
    <w:rsid w:val="000A6394"/>
    <w:rsid w:val="000B7FED"/>
    <w:rsid w:val="000C038A"/>
    <w:rsid w:val="000C6598"/>
    <w:rsid w:val="000D44B3"/>
    <w:rsid w:val="00145D43"/>
    <w:rsid w:val="00192C46"/>
    <w:rsid w:val="001A08B3"/>
    <w:rsid w:val="001A2519"/>
    <w:rsid w:val="001A2EA1"/>
    <w:rsid w:val="001A7B60"/>
    <w:rsid w:val="001B52F0"/>
    <w:rsid w:val="001B7A65"/>
    <w:rsid w:val="001E41F3"/>
    <w:rsid w:val="00221D32"/>
    <w:rsid w:val="00244F35"/>
    <w:rsid w:val="0026004D"/>
    <w:rsid w:val="002640DD"/>
    <w:rsid w:val="00275D12"/>
    <w:rsid w:val="00284FEB"/>
    <w:rsid w:val="002860C4"/>
    <w:rsid w:val="002B5741"/>
    <w:rsid w:val="002C2EBA"/>
    <w:rsid w:val="002E472E"/>
    <w:rsid w:val="002F56FB"/>
    <w:rsid w:val="003010B5"/>
    <w:rsid w:val="00305409"/>
    <w:rsid w:val="00326B74"/>
    <w:rsid w:val="003609EF"/>
    <w:rsid w:val="0036231A"/>
    <w:rsid w:val="003700B1"/>
    <w:rsid w:val="00374DD4"/>
    <w:rsid w:val="003E1A36"/>
    <w:rsid w:val="00410371"/>
    <w:rsid w:val="004242F1"/>
    <w:rsid w:val="00485506"/>
    <w:rsid w:val="004B75B7"/>
    <w:rsid w:val="004E26BA"/>
    <w:rsid w:val="005141D9"/>
    <w:rsid w:val="0051580D"/>
    <w:rsid w:val="00527B7E"/>
    <w:rsid w:val="00527D10"/>
    <w:rsid w:val="00547111"/>
    <w:rsid w:val="00592D74"/>
    <w:rsid w:val="005C51FA"/>
    <w:rsid w:val="005D33D8"/>
    <w:rsid w:val="005E2C44"/>
    <w:rsid w:val="00621188"/>
    <w:rsid w:val="006257ED"/>
    <w:rsid w:val="006525B2"/>
    <w:rsid w:val="00653DE4"/>
    <w:rsid w:val="00665C47"/>
    <w:rsid w:val="00673A29"/>
    <w:rsid w:val="006953D3"/>
    <w:rsid w:val="00695778"/>
    <w:rsid w:val="00695808"/>
    <w:rsid w:val="00696A4F"/>
    <w:rsid w:val="006A29BE"/>
    <w:rsid w:val="006A3042"/>
    <w:rsid w:val="006B46FB"/>
    <w:rsid w:val="006E21FB"/>
    <w:rsid w:val="00741A65"/>
    <w:rsid w:val="007636D4"/>
    <w:rsid w:val="00763F43"/>
    <w:rsid w:val="00792342"/>
    <w:rsid w:val="007977A8"/>
    <w:rsid w:val="007B512A"/>
    <w:rsid w:val="007B73CF"/>
    <w:rsid w:val="007C2097"/>
    <w:rsid w:val="007D6A07"/>
    <w:rsid w:val="007E3506"/>
    <w:rsid w:val="007F0AB7"/>
    <w:rsid w:val="007F7259"/>
    <w:rsid w:val="008040A8"/>
    <w:rsid w:val="008279FA"/>
    <w:rsid w:val="00860798"/>
    <w:rsid w:val="008626E7"/>
    <w:rsid w:val="00863336"/>
    <w:rsid w:val="00870EE7"/>
    <w:rsid w:val="008863B9"/>
    <w:rsid w:val="00890F52"/>
    <w:rsid w:val="008A45A6"/>
    <w:rsid w:val="008D3CCC"/>
    <w:rsid w:val="008F3789"/>
    <w:rsid w:val="008F686C"/>
    <w:rsid w:val="009148DE"/>
    <w:rsid w:val="009249A9"/>
    <w:rsid w:val="00941E30"/>
    <w:rsid w:val="00955EA4"/>
    <w:rsid w:val="009777D9"/>
    <w:rsid w:val="00991B88"/>
    <w:rsid w:val="00991F07"/>
    <w:rsid w:val="009A5753"/>
    <w:rsid w:val="009A579D"/>
    <w:rsid w:val="009A7F82"/>
    <w:rsid w:val="009D21D3"/>
    <w:rsid w:val="009E2542"/>
    <w:rsid w:val="009E3297"/>
    <w:rsid w:val="009F734F"/>
    <w:rsid w:val="00A07C1F"/>
    <w:rsid w:val="00A246B6"/>
    <w:rsid w:val="00A31426"/>
    <w:rsid w:val="00A4116C"/>
    <w:rsid w:val="00A47E70"/>
    <w:rsid w:val="00A50CF0"/>
    <w:rsid w:val="00A7671C"/>
    <w:rsid w:val="00AA2CBC"/>
    <w:rsid w:val="00AC3D70"/>
    <w:rsid w:val="00AC5820"/>
    <w:rsid w:val="00AD1CD8"/>
    <w:rsid w:val="00B22E20"/>
    <w:rsid w:val="00B258BB"/>
    <w:rsid w:val="00B51E3C"/>
    <w:rsid w:val="00B643E2"/>
    <w:rsid w:val="00B66044"/>
    <w:rsid w:val="00B67B97"/>
    <w:rsid w:val="00B968C8"/>
    <w:rsid w:val="00BA3EC5"/>
    <w:rsid w:val="00BA51D9"/>
    <w:rsid w:val="00BB5DFC"/>
    <w:rsid w:val="00BB6111"/>
    <w:rsid w:val="00BC2B6D"/>
    <w:rsid w:val="00BD279D"/>
    <w:rsid w:val="00BD6BB8"/>
    <w:rsid w:val="00C11FD5"/>
    <w:rsid w:val="00C66BA2"/>
    <w:rsid w:val="00C676B1"/>
    <w:rsid w:val="00C870F6"/>
    <w:rsid w:val="00C95985"/>
    <w:rsid w:val="00CC5026"/>
    <w:rsid w:val="00CC68D0"/>
    <w:rsid w:val="00CE6D77"/>
    <w:rsid w:val="00D03F9A"/>
    <w:rsid w:val="00D06D51"/>
    <w:rsid w:val="00D24991"/>
    <w:rsid w:val="00D50255"/>
    <w:rsid w:val="00D66520"/>
    <w:rsid w:val="00D84AE9"/>
    <w:rsid w:val="00DE34CF"/>
    <w:rsid w:val="00E13F3D"/>
    <w:rsid w:val="00E34898"/>
    <w:rsid w:val="00E60981"/>
    <w:rsid w:val="00EB0810"/>
    <w:rsid w:val="00EB09B7"/>
    <w:rsid w:val="00EE2829"/>
    <w:rsid w:val="00EE41BF"/>
    <w:rsid w:val="00EE7D7C"/>
    <w:rsid w:val="00EF6363"/>
    <w:rsid w:val="00EF782A"/>
    <w:rsid w:val="00F161C6"/>
    <w:rsid w:val="00F25D98"/>
    <w:rsid w:val="00F300FB"/>
    <w:rsid w:val="00F7042B"/>
    <w:rsid w:val="00F70B18"/>
    <w:rsid w:val="00F73CBC"/>
    <w:rsid w:val="00F977EA"/>
    <w:rsid w:val="00FA1A87"/>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527D10"/>
    <w:rPr>
      <w:rFonts w:ascii="Times New Roman" w:hAnsi="Times New Roman"/>
      <w:lang w:val="en-GB" w:eastAsia="en-US"/>
    </w:rPr>
  </w:style>
  <w:style w:type="character" w:customStyle="1" w:styleId="THChar">
    <w:name w:val="TH Char"/>
    <w:link w:val="TH"/>
    <w:qFormat/>
    <w:rsid w:val="00527D10"/>
    <w:rPr>
      <w:rFonts w:ascii="Arial" w:hAnsi="Arial"/>
      <w:b/>
      <w:lang w:val="en-GB" w:eastAsia="en-US"/>
    </w:rPr>
  </w:style>
  <w:style w:type="character" w:customStyle="1" w:styleId="TFChar">
    <w:name w:val="TF Char"/>
    <w:link w:val="TF"/>
    <w:qFormat/>
    <w:rsid w:val="00527D10"/>
    <w:rPr>
      <w:rFonts w:ascii="Arial" w:hAnsi="Arial"/>
      <w:b/>
      <w:lang w:val="en-GB" w:eastAsia="en-US"/>
    </w:rPr>
  </w:style>
  <w:style w:type="character" w:customStyle="1" w:styleId="Heading5Char">
    <w:name w:val="Heading 5 Char"/>
    <w:basedOn w:val="DefaultParagraphFont"/>
    <w:link w:val="Heading5"/>
    <w:qFormat/>
    <w:rsid w:val="00527D10"/>
    <w:rPr>
      <w:rFonts w:ascii="Arial" w:hAnsi="Arial"/>
      <w:sz w:val="22"/>
      <w:lang w:val="en-GB" w:eastAsia="en-US"/>
    </w:rPr>
  </w:style>
  <w:style w:type="character" w:customStyle="1" w:styleId="Heading3Char">
    <w:name w:val="Heading 3 Char"/>
    <w:basedOn w:val="DefaultParagraphFont"/>
    <w:link w:val="Heading3"/>
    <w:qFormat/>
    <w:rsid w:val="00527D10"/>
    <w:rPr>
      <w:rFonts w:ascii="Arial" w:hAnsi="Arial"/>
      <w:sz w:val="28"/>
      <w:lang w:val="en-GB" w:eastAsia="en-US"/>
    </w:rPr>
  </w:style>
  <w:style w:type="character" w:customStyle="1" w:styleId="Heading2Char">
    <w:name w:val="Heading 2 Char"/>
    <w:basedOn w:val="DefaultParagraphFont"/>
    <w:link w:val="Heading2"/>
    <w:qFormat/>
    <w:rsid w:val="00527D10"/>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527D10"/>
    <w:rPr>
      <w:rFonts w:ascii="Arial" w:hAnsi="Arial"/>
      <w:sz w:val="24"/>
      <w:lang w:val="en-GB" w:eastAsia="en-US"/>
    </w:rPr>
  </w:style>
  <w:style w:type="character" w:customStyle="1" w:styleId="Heading6Char">
    <w:name w:val="Heading 6 Char"/>
    <w:basedOn w:val="DefaultParagraphFont"/>
    <w:link w:val="Heading6"/>
    <w:rsid w:val="00527D10"/>
    <w:rPr>
      <w:rFonts w:ascii="Arial" w:hAnsi="Arial"/>
      <w:lang w:val="en-GB" w:eastAsia="en-US"/>
    </w:rPr>
  </w:style>
  <w:style w:type="character" w:customStyle="1" w:styleId="Heading7Char">
    <w:name w:val="Heading 7 Char"/>
    <w:basedOn w:val="DefaultParagraphFont"/>
    <w:link w:val="Heading7"/>
    <w:rsid w:val="00A31426"/>
    <w:rPr>
      <w:rFonts w:ascii="Arial" w:hAnsi="Arial"/>
      <w:lang w:val="en-GB" w:eastAsia="en-US"/>
    </w:rPr>
  </w:style>
  <w:style w:type="paragraph" w:styleId="Revision">
    <w:name w:val="Revision"/>
    <w:hidden/>
    <w:uiPriority w:val="99"/>
    <w:semiHidden/>
    <w:rsid w:val="00081DF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6.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12.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5AIRPNAIUNRU-859666464-13826</_dlc_DocId>
    <HideFromDelve xmlns="71c5aaf6-e6ce-465b-b873-5148d2a4c105">false</HideFromDelve>
    <_dlc_DocIdUrl xmlns="71c5aaf6-e6ce-465b-b873-5148d2a4c105">
      <Url>https://nokia.sharepoint.com/sites/c5g/e2earch/_layouts/15/DocIdRedir.aspx?ID=5AIRPNAIUNRU-859666464-13826</Url>
      <Description>5AIRPNAIUNRU-859666464-13826</Description>
    </_dlc_DocIdUrl>
    <Information xmlns="3b34c8f0-1ef5-4d1e-bb66-517ce7fe7356" xsi:nil="true"/>
    <Associated_x0020_Task xmlns="3b34c8f0-1ef5-4d1e-bb66-517ce7fe73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6.xml><?xml version="1.0" encoding="utf-8"?>
<ds:datastoreItem xmlns:ds="http://schemas.openxmlformats.org/officeDocument/2006/customXml" ds:itemID="{289B76FE-3E95-4753-80DD-96CADCFFB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5</Pages>
  <Words>1827</Words>
  <Characters>10415</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Nokia_rev2</cp:lastModifiedBy>
  <cp:revision>61</cp:revision>
  <cp:lastPrinted>1900-01-01T06:00:00Z</cp:lastPrinted>
  <dcterms:created xsi:type="dcterms:W3CDTF">2020-02-03T08:32:00Z</dcterms:created>
  <dcterms:modified xsi:type="dcterms:W3CDTF">2023-04-20T21:34:00Z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3505e1a2-f09a-4429-86c1-ca003ddd0b9f</vt:lpwstr>
  </property>
</Properties>
</file>