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299D02E7" w:rsidR="001E41F3" w:rsidRDefault="0069355E">
      <w:pPr>
        <w:pStyle w:val="CRCoverPage"/>
        <w:tabs>
          <w:tab w:val="right" w:pos="9639"/>
        </w:tabs>
        <w:spacing w:after="0"/>
        <w:rPr>
          <w:b/>
          <w:i/>
          <w:noProof/>
          <w:sz w:val="28"/>
          <w:lang w:eastAsia="zh-CN"/>
        </w:rPr>
      </w:pPr>
      <w:r>
        <w:rPr>
          <w:b/>
          <w:noProof/>
          <w:sz w:val="24"/>
        </w:rPr>
        <w:t>3GPP TSG-RAN WG2 Meeting #1</w:t>
      </w:r>
      <w:r w:rsidR="00DD2156">
        <w:rPr>
          <w:rFonts w:hint="eastAsia"/>
          <w:b/>
          <w:noProof/>
          <w:sz w:val="24"/>
          <w:lang w:eastAsia="zh-CN"/>
        </w:rPr>
        <w:t>2</w:t>
      </w:r>
      <w:r w:rsidR="00C013FA">
        <w:rPr>
          <w:rFonts w:hint="eastAsia"/>
          <w:b/>
          <w:noProof/>
          <w:sz w:val="24"/>
          <w:lang w:eastAsia="zh-CN"/>
        </w:rPr>
        <w:t>1-bis-e</w:t>
      </w:r>
      <w:r w:rsidR="001E41F3">
        <w:rPr>
          <w:b/>
          <w:i/>
          <w:noProof/>
          <w:sz w:val="28"/>
        </w:rPr>
        <w:tab/>
      </w:r>
      <w:bookmarkStart w:id="0" w:name="OLE_LINK35"/>
      <w:bookmarkStart w:id="1" w:name="OLE_LINK36"/>
      <w:r w:rsidR="00C8564A">
        <w:rPr>
          <w:b/>
          <w:i/>
          <w:noProof/>
          <w:sz w:val="28"/>
        </w:rPr>
        <w:t>R2-2</w:t>
      </w:r>
      <w:r w:rsidR="00972323">
        <w:rPr>
          <w:rFonts w:hint="eastAsia"/>
          <w:b/>
          <w:i/>
          <w:noProof/>
          <w:sz w:val="28"/>
          <w:lang w:eastAsia="zh-CN"/>
        </w:rPr>
        <w:t>30</w:t>
      </w:r>
      <w:bookmarkEnd w:id="0"/>
      <w:bookmarkEnd w:id="1"/>
      <w:r w:rsidR="00265007">
        <w:rPr>
          <w:rFonts w:hint="eastAsia"/>
          <w:b/>
          <w:i/>
          <w:noProof/>
          <w:sz w:val="28"/>
          <w:lang w:eastAsia="zh-CN"/>
        </w:rPr>
        <w:t>xxxx</w:t>
      </w:r>
    </w:p>
    <w:p w14:paraId="2FCA3FE6" w14:textId="4FAC8DE2" w:rsidR="00A9225E" w:rsidRDefault="00FA3916" w:rsidP="00A9225E">
      <w:pPr>
        <w:pStyle w:val="CRCoverPage"/>
        <w:outlineLvl w:val="0"/>
        <w:rPr>
          <w:b/>
          <w:noProof/>
          <w:sz w:val="24"/>
        </w:rPr>
      </w:pPr>
      <w:r w:rsidRPr="00FA3916">
        <w:rPr>
          <w:b/>
          <w:noProof/>
          <w:sz w:val="24"/>
          <w:lang w:eastAsia="zh-CN"/>
        </w:rPr>
        <w:t>Online, 17</w:t>
      </w:r>
      <w:r w:rsidRPr="00FA3916">
        <w:rPr>
          <w:b/>
          <w:noProof/>
          <w:sz w:val="24"/>
          <w:vertAlign w:val="superscript"/>
          <w:lang w:eastAsia="zh-CN"/>
        </w:rPr>
        <w:t>th</w:t>
      </w:r>
      <w:r w:rsidRPr="00FA3916">
        <w:rPr>
          <w:b/>
          <w:noProof/>
          <w:sz w:val="24"/>
          <w:lang w:eastAsia="zh-CN"/>
        </w:rPr>
        <w:t xml:space="preserve"> – 26</w:t>
      </w:r>
      <w:r w:rsidRPr="00FA3916">
        <w:rPr>
          <w:b/>
          <w:noProof/>
          <w:sz w:val="24"/>
          <w:vertAlign w:val="superscript"/>
          <w:lang w:eastAsia="zh-CN"/>
        </w:rPr>
        <w:t>th</w:t>
      </w:r>
      <w:r w:rsidRPr="00FA3916">
        <w:rPr>
          <w:b/>
          <w:noProof/>
          <w:sz w:val="24"/>
          <w:lang w:eastAsia="zh-CN"/>
        </w:rPr>
        <w:t xml:space="preserve">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7832610" w:rsidR="001E41F3" w:rsidRPr="00410371" w:rsidRDefault="00BA244F" w:rsidP="00AE58D6">
            <w:pPr>
              <w:pStyle w:val="CRCoverPage"/>
              <w:spacing w:after="0"/>
              <w:jc w:val="right"/>
              <w:rPr>
                <w:b/>
                <w:noProof/>
                <w:sz w:val="28"/>
              </w:rPr>
            </w:pPr>
            <w:r>
              <w:rPr>
                <w:b/>
                <w:sz w:val="28"/>
              </w:rPr>
              <w:t>38.3</w:t>
            </w:r>
            <w:r w:rsidR="00C013FA">
              <w:rPr>
                <w:rFonts w:hint="eastAsia"/>
                <w:b/>
                <w:sz w:val="28"/>
                <w:lang w:eastAsia="zh-CN"/>
              </w:rPr>
              <w:t>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F7C612" w:rsidR="001E41F3" w:rsidRPr="00410371" w:rsidRDefault="00265007" w:rsidP="006110D6">
            <w:pPr>
              <w:pStyle w:val="CRCoverPage"/>
              <w:spacing w:after="0"/>
              <w:jc w:val="center"/>
              <w:rPr>
                <w:noProof/>
                <w:lang w:eastAsia="zh-CN"/>
              </w:rPr>
            </w:pPr>
            <w:del w:id="2" w:author="CATT" w:date="2023-04-20T18:57:00Z">
              <w:r w:rsidDel="006D7DDA">
                <w:rPr>
                  <w:rFonts w:hint="eastAsia"/>
                  <w:b/>
                  <w:noProof/>
                  <w:sz w:val="28"/>
                  <w:lang w:eastAsia="zh-CN"/>
                </w:rPr>
                <w:delText>-</w:delText>
              </w:r>
            </w:del>
            <w:ins w:id="3" w:author="CATT" w:date="2023-04-20T18:57:00Z">
              <w:r w:rsidR="006D7DDA">
                <w:rPr>
                  <w:rFonts w:hint="eastAsia"/>
                  <w:b/>
                  <w:noProof/>
                  <w:sz w:val="28"/>
                  <w:lang w:eastAsia="zh-CN"/>
                </w:rPr>
                <w:t>0123</w:t>
              </w:r>
            </w:ins>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CF1E4D" w:rsidR="001E41F3" w:rsidRPr="00410371" w:rsidRDefault="0030523F" w:rsidP="00BA244F">
            <w:pPr>
              <w:pStyle w:val="CRCoverPage"/>
              <w:spacing w:after="0"/>
              <w:jc w:val="center"/>
              <w:rPr>
                <w:rFonts w:hint="eastAsia"/>
                <w:b/>
                <w:noProof/>
                <w:lang w:eastAsia="zh-CN"/>
              </w:rPr>
            </w:pPr>
            <w:del w:id="4" w:author="CATT" w:date="2023-04-20T18:57:00Z">
              <w:r w:rsidDel="006D7DDA">
                <w:fldChar w:fldCharType="begin"/>
              </w:r>
              <w:r w:rsidDel="006D7DDA">
                <w:delInstrText xml:space="preserve"> DOCPROPERTY  Revision  \* MERGEFORMAT </w:delInstrText>
              </w:r>
              <w:r w:rsidDel="006D7DDA">
                <w:fldChar w:fldCharType="separate"/>
              </w:r>
              <w:r w:rsidR="00BA244F" w:rsidDel="006D7DDA">
                <w:rPr>
                  <w:rFonts w:hint="eastAsia"/>
                  <w:b/>
                  <w:noProof/>
                  <w:sz w:val="28"/>
                  <w:lang w:eastAsia="zh-CN"/>
                </w:rPr>
                <w:delText>-</w:delText>
              </w:r>
              <w:r w:rsidDel="006D7DDA">
                <w:rPr>
                  <w:b/>
                  <w:noProof/>
                  <w:sz w:val="28"/>
                  <w:lang w:eastAsia="zh-CN"/>
                </w:rPr>
                <w:fldChar w:fldCharType="end"/>
              </w:r>
            </w:del>
            <w:ins w:id="5" w:author="CATT" w:date="2023-04-20T18:57:00Z">
              <w:r w:rsidR="006D7DDA">
                <w:rPr>
                  <w:rFonts w:hint="eastAsia"/>
                  <w:lang w:eastAsia="zh-CN"/>
                </w:rPr>
                <w:t>1</w:t>
              </w:r>
            </w:ins>
            <w:bookmarkStart w:id="6" w:name="_GoBack"/>
            <w:bookmarkEnd w:id="6"/>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A0E82B" w:rsidR="001E41F3" w:rsidRPr="00410371" w:rsidRDefault="006110D6" w:rsidP="00972323">
            <w:pPr>
              <w:pStyle w:val="CRCoverPage"/>
              <w:spacing w:after="0"/>
              <w:jc w:val="center"/>
              <w:rPr>
                <w:noProof/>
                <w:sz w:val="28"/>
              </w:rPr>
            </w:pPr>
            <w:r>
              <w:rPr>
                <w:b/>
                <w:sz w:val="28"/>
              </w:rPr>
              <w:t>1</w:t>
            </w:r>
            <w:r w:rsidR="0078085E">
              <w:rPr>
                <w:rFonts w:hint="eastAsia"/>
                <w:b/>
                <w:sz w:val="28"/>
                <w:lang w:eastAsia="zh-CN"/>
              </w:rPr>
              <w:t>7</w:t>
            </w:r>
            <w:r>
              <w:rPr>
                <w:b/>
                <w:sz w:val="28"/>
              </w:rPr>
              <w:t>.</w:t>
            </w:r>
            <w:r w:rsidR="00972323">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7" w:name="_Hlt497126619"/>
              <w:r w:rsidRPr="00F25D98">
                <w:rPr>
                  <w:rStyle w:val="aa"/>
                  <w:rFonts w:cs="Arial"/>
                  <w:b/>
                  <w:i/>
                  <w:noProof/>
                  <w:color w:val="FF0000"/>
                </w:rPr>
                <w:t>L</w:t>
              </w:r>
              <w:bookmarkEnd w:id="7"/>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2C34820" w:rsidR="00F25D98" w:rsidRDefault="000337A0" w:rsidP="001E41F3">
            <w:pPr>
              <w:pStyle w:val="CRCoverPage"/>
              <w:spacing w:after="0"/>
              <w:jc w:val="center"/>
              <w:rPr>
                <w:b/>
                <w:caps/>
                <w:noProof/>
                <w:lang w:eastAsia="zh-CN"/>
              </w:rPr>
            </w:pPr>
            <w:r>
              <w:rPr>
                <w:rFonts w:hint="eastAsia"/>
                <w:b/>
                <w:caps/>
                <w:noProof/>
                <w:lang w:eastAsia="zh-CN"/>
              </w:rPr>
              <w:t>X</w:t>
            </w:r>
            <w:r w:rsidR="00707C25">
              <w:rPr>
                <w:rFonts w:hint="eastAsia"/>
                <w:b/>
                <w:caps/>
                <w:noProof/>
                <w:lang w:eastAsia="zh-CN"/>
              </w:rPr>
              <w:t xml:space="preserve"> </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5CCDCA" w:rsidR="00F25D98" w:rsidRDefault="00EC3F6E"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CE527B" w:rsidR="001E41F3" w:rsidRDefault="001B1B5E" w:rsidP="00FF621A">
            <w:pPr>
              <w:pStyle w:val="CRCoverPage"/>
              <w:spacing w:after="0"/>
              <w:ind w:left="100"/>
              <w:rPr>
                <w:noProof/>
                <w:lang w:eastAsia="zh-CN"/>
              </w:rPr>
            </w:pPr>
            <w:r>
              <w:rPr>
                <w:rFonts w:hint="eastAsia"/>
                <w:lang w:eastAsia="zh-CN"/>
              </w:rPr>
              <w:t>Miscellaneous corrections on 38.305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D406CB" w:rsidR="001E41F3" w:rsidRDefault="00054A6F">
            <w:pPr>
              <w:pStyle w:val="CRCoverPage"/>
              <w:spacing w:after="0"/>
              <w:ind w:left="100"/>
              <w:rPr>
                <w:noProof/>
              </w:rPr>
            </w:pPr>
            <w:r>
              <w:rPr>
                <w:rFonts w:eastAsia="等线"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5F1611" w:rsidR="001E41F3" w:rsidRDefault="0075522D" w:rsidP="0075522D">
            <w:pPr>
              <w:pStyle w:val="CRCoverPage"/>
              <w:spacing w:after="0"/>
              <w:ind w:left="100"/>
              <w:rPr>
                <w:noProof/>
              </w:rPr>
            </w:pPr>
            <w:r w:rsidRPr="0075522D">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8E76B" w:rsidR="001E41F3" w:rsidRDefault="00821D7E" w:rsidP="00DD2156">
            <w:pPr>
              <w:pStyle w:val="CRCoverPage"/>
              <w:spacing w:after="0"/>
              <w:ind w:left="100"/>
              <w:rPr>
                <w:noProof/>
                <w:lang w:eastAsia="zh-CN"/>
              </w:rPr>
            </w:pPr>
            <w:r>
              <w:t>202</w:t>
            </w:r>
            <w:r>
              <w:rPr>
                <w:rFonts w:hint="eastAsia"/>
                <w:lang w:eastAsia="zh-CN"/>
              </w:rPr>
              <w:t>3</w:t>
            </w:r>
            <w:r w:rsidR="000915EF">
              <w:t>-</w:t>
            </w:r>
            <w:r>
              <w:rPr>
                <w:rFonts w:hint="eastAsia"/>
                <w:lang w:eastAsia="zh-CN"/>
              </w:rPr>
              <w:t>04</w:t>
            </w:r>
            <w:r w:rsidR="00054A6F">
              <w:t>-</w:t>
            </w:r>
            <w:r>
              <w:rPr>
                <w:rFonts w:hint="eastAsia"/>
                <w:lang w:eastAsia="zh-CN"/>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CDE13F" w:rsidR="001E41F3" w:rsidRDefault="00054A6F">
            <w:pPr>
              <w:pStyle w:val="CRCoverPage"/>
              <w:spacing w:after="0"/>
              <w:ind w:left="100"/>
              <w:rPr>
                <w:noProof/>
                <w:lang w:eastAsia="zh-CN"/>
              </w:rPr>
            </w:pPr>
            <w:r>
              <w:t>Rel-1</w:t>
            </w:r>
            <w:r w:rsidR="0078085E">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4A31B8B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sidR="001F555E">
              <w:rPr>
                <w:i/>
                <w:noProof/>
                <w:sz w:val="18"/>
              </w:rPr>
              <w:t>s</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678EAB" w14:textId="2749FBB6" w:rsidR="0092613C" w:rsidRDefault="0092613C" w:rsidP="0092613C">
            <w:pPr>
              <w:pStyle w:val="CRCoverPage"/>
              <w:spacing w:after="0"/>
              <w:ind w:left="100"/>
              <w:jc w:val="both"/>
              <w:rPr>
                <w:lang w:eastAsia="zh-CN"/>
              </w:rPr>
            </w:pPr>
            <w:r>
              <w:rPr>
                <w:rFonts w:hint="eastAsia"/>
                <w:lang w:eastAsia="zh-CN"/>
              </w:rPr>
              <w:t xml:space="preserve">1. For DL-TDOA positioning, UE can request to </w:t>
            </w:r>
            <w:r w:rsidRPr="0092613C">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79F37150" w14:textId="75C7EFCE" w:rsidR="00DF5C1A" w:rsidRDefault="00DF5C1A" w:rsidP="00DF5C1A">
            <w:pPr>
              <w:pStyle w:val="CRCoverPage"/>
              <w:spacing w:after="0"/>
              <w:ind w:left="100"/>
              <w:jc w:val="both"/>
              <w:rPr>
                <w:lang w:eastAsia="zh-CN"/>
              </w:rPr>
            </w:pPr>
          </w:p>
          <w:p w14:paraId="2131AD84" w14:textId="77777777" w:rsidR="00E646C1" w:rsidRDefault="00C81A4D" w:rsidP="00E646C1">
            <w:pPr>
              <w:pStyle w:val="CRCoverPage"/>
              <w:spacing w:after="0"/>
              <w:ind w:left="100"/>
              <w:jc w:val="both"/>
              <w:rPr>
                <w:lang w:eastAsia="zh-CN"/>
              </w:rPr>
            </w:pPr>
            <w:r>
              <w:rPr>
                <w:rFonts w:hint="eastAsia"/>
                <w:lang w:eastAsia="zh-CN"/>
              </w:rPr>
              <w:t>2</w:t>
            </w:r>
            <w:r w:rsidR="00E646C1">
              <w:rPr>
                <w:rFonts w:hint="eastAsia"/>
                <w:lang w:eastAsia="zh-CN"/>
              </w:rPr>
              <w:t xml:space="preserve">. Wrong figure number in section </w:t>
            </w:r>
            <w:r w:rsidR="00E646C1" w:rsidRPr="00741359">
              <w:t>8.9.3.3.1</w:t>
            </w:r>
            <w:r w:rsidR="00E646C1">
              <w:rPr>
                <w:rFonts w:hint="eastAsia"/>
                <w:lang w:eastAsia="zh-CN"/>
              </w:rPr>
              <w:t>.</w:t>
            </w:r>
          </w:p>
          <w:p w14:paraId="199DE0B6" w14:textId="77777777" w:rsidR="005011AF" w:rsidRDefault="005011AF" w:rsidP="00E646C1">
            <w:pPr>
              <w:pStyle w:val="CRCoverPage"/>
              <w:spacing w:after="0"/>
              <w:ind w:left="100"/>
              <w:jc w:val="both"/>
              <w:rPr>
                <w:lang w:eastAsia="zh-CN"/>
              </w:rPr>
            </w:pPr>
          </w:p>
          <w:p w14:paraId="708AA7DE" w14:textId="47CD5828" w:rsidR="005011AF" w:rsidRDefault="003115E8" w:rsidP="00E646C1">
            <w:pPr>
              <w:pStyle w:val="CRCoverPage"/>
              <w:spacing w:after="0"/>
              <w:ind w:left="100"/>
              <w:jc w:val="both"/>
              <w:rPr>
                <w:lang w:eastAsia="zh-CN"/>
              </w:rPr>
            </w:pPr>
            <w:ins w:id="8" w:author="CATT1" w:date="2023-04-20T17:25:00Z">
              <w:r>
                <w:rPr>
                  <w:rFonts w:hint="eastAsia"/>
                  <w:lang w:eastAsia="zh-CN"/>
                </w:rPr>
                <w:t xml:space="preserve">3. </w:t>
              </w:r>
              <w:r w:rsidRPr="005011AF">
                <w:rPr>
                  <w:lang w:eastAsia="zh-CN"/>
                </w:rPr>
                <w:t>Irregular writing</w:t>
              </w:r>
              <w:r>
                <w:rPr>
                  <w:rFonts w:hint="eastAsia"/>
                  <w:lang w:eastAsia="zh-CN"/>
                </w:rPr>
                <w:t xml:space="preserve"> of </w:t>
              </w:r>
              <w:r>
                <w:rPr>
                  <w:lang w:eastAsia="zh-CN"/>
                </w:rPr>
                <w:t>“</w:t>
              </w:r>
              <w:r>
                <w:rPr>
                  <w:rFonts w:hint="eastAsia"/>
                  <w:lang w:eastAsia="zh-CN"/>
                </w:rPr>
                <w:t>step 1</w:t>
              </w:r>
              <w:r>
                <w:rPr>
                  <w:lang w:eastAsia="zh-CN"/>
                </w:rPr>
                <w:t>”</w:t>
              </w:r>
              <w:r>
                <w:rPr>
                  <w:rFonts w:hint="eastAsia"/>
                  <w:lang w:eastAsia="zh-CN"/>
                </w:rPr>
                <w:t xml:space="preserve"> in section </w:t>
              </w:r>
              <w:r w:rsidRPr="00741359">
                <w:t>8.9.3.3.1</w:t>
              </w:r>
              <w:r>
                <w:rPr>
                  <w:rFonts w:hint="eastAsia"/>
                  <w:lang w:eastAsia="zh-CN"/>
                </w:rPr>
                <w:t>.</w:t>
              </w:r>
            </w:ins>
          </w:p>
        </w:tc>
      </w:tr>
      <w:tr w:rsidR="001E41F3" w14:paraId="4CA74D09" w14:textId="77777777" w:rsidTr="00547111">
        <w:tc>
          <w:tcPr>
            <w:tcW w:w="2694" w:type="dxa"/>
            <w:gridSpan w:val="2"/>
            <w:tcBorders>
              <w:left w:val="single" w:sz="4" w:space="0" w:color="auto"/>
            </w:tcBorders>
          </w:tcPr>
          <w:p w14:paraId="2D0866D6" w14:textId="34C84B19"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8BDB3B" w14:textId="3E0D703F" w:rsidR="005A1F4F" w:rsidRDefault="000F7ACD" w:rsidP="009D40F1">
            <w:pPr>
              <w:pStyle w:val="CRCoverPage"/>
              <w:spacing w:after="0"/>
              <w:ind w:left="100"/>
              <w:jc w:val="both"/>
              <w:rPr>
                <w:lang w:eastAsia="zh-CN"/>
              </w:rPr>
            </w:pPr>
            <w:r>
              <w:rPr>
                <w:rFonts w:hint="eastAsia"/>
                <w:lang w:eastAsia="zh-CN"/>
              </w:rPr>
              <w:t xml:space="preserve">1. </w:t>
            </w:r>
            <w:r w:rsidR="00256E47">
              <w:rPr>
                <w:rFonts w:hint="eastAsia"/>
                <w:lang w:eastAsia="zh-CN"/>
              </w:rPr>
              <w:t xml:space="preserve">Add the sentence </w:t>
            </w:r>
            <w:r w:rsidR="00256E47">
              <w:rPr>
                <w:lang w:eastAsia="zh-CN"/>
              </w:rPr>
              <w:t>“</w:t>
            </w:r>
            <w:r w:rsidR="00E646C1" w:rsidRPr="00E646C1">
              <w:rPr>
                <w:lang w:eastAsia="x-none"/>
              </w:rPr>
              <w:t>The UE may also request to activate pre-configured measurement gaps as described in clause 7.7.2.</w:t>
            </w:r>
            <w:r w:rsidR="00256E47">
              <w:rPr>
                <w:lang w:eastAsia="zh-CN"/>
              </w:rPr>
              <w:t>”</w:t>
            </w:r>
            <w:r w:rsidR="00E646C1">
              <w:rPr>
                <w:rFonts w:hint="eastAsia"/>
                <w:lang w:eastAsia="zh-CN"/>
              </w:rPr>
              <w:t xml:space="preserve"> in section 8.12.1</w:t>
            </w:r>
            <w:r w:rsidR="00256E47">
              <w:rPr>
                <w:rFonts w:hint="eastAsia"/>
                <w:lang w:eastAsia="zh-CN"/>
              </w:rPr>
              <w:t>.</w:t>
            </w:r>
          </w:p>
          <w:p w14:paraId="78C9B060" w14:textId="77777777" w:rsidR="00FE6C4E" w:rsidRDefault="00FE6C4E" w:rsidP="009D40F1">
            <w:pPr>
              <w:pStyle w:val="CRCoverPage"/>
              <w:spacing w:after="0"/>
              <w:ind w:left="100"/>
              <w:jc w:val="both"/>
              <w:rPr>
                <w:lang w:eastAsia="zh-CN"/>
              </w:rPr>
            </w:pPr>
          </w:p>
          <w:p w14:paraId="14803FD6" w14:textId="2F76EFB6" w:rsidR="00E646C1" w:rsidRDefault="00C81A4D" w:rsidP="009D40F1">
            <w:pPr>
              <w:pStyle w:val="CRCoverPage"/>
              <w:spacing w:after="0"/>
              <w:ind w:left="100"/>
              <w:jc w:val="both"/>
              <w:rPr>
                <w:lang w:eastAsia="zh-CN"/>
              </w:rPr>
            </w:pPr>
            <w:r>
              <w:rPr>
                <w:rFonts w:hint="eastAsia"/>
                <w:lang w:eastAsia="zh-CN"/>
              </w:rPr>
              <w:t>2</w:t>
            </w:r>
            <w:r w:rsidR="00E646C1">
              <w:rPr>
                <w:rFonts w:hint="eastAsia"/>
                <w:lang w:eastAsia="zh-CN"/>
              </w:rPr>
              <w:t xml:space="preserve">. Modify the </w:t>
            </w:r>
            <w:r w:rsidR="00F236A8">
              <w:rPr>
                <w:rFonts w:hint="eastAsia"/>
                <w:lang w:eastAsia="zh-CN"/>
              </w:rPr>
              <w:t xml:space="preserve">figure number </w:t>
            </w:r>
            <w:r w:rsidR="00F236A8" w:rsidRPr="00741359">
              <w:t>8.9.3.3-1</w:t>
            </w:r>
            <w:r w:rsidR="00F236A8">
              <w:rPr>
                <w:rFonts w:hint="eastAsia"/>
                <w:lang w:eastAsia="zh-CN"/>
              </w:rPr>
              <w:t xml:space="preserve"> as </w:t>
            </w:r>
            <w:r w:rsidR="00F236A8" w:rsidRPr="00741359">
              <w:t>8.9.3.3</w:t>
            </w:r>
            <w:r w:rsidR="00F236A8">
              <w:rPr>
                <w:rFonts w:hint="eastAsia"/>
                <w:lang w:eastAsia="zh-CN"/>
              </w:rPr>
              <w:t>.1</w:t>
            </w:r>
            <w:r w:rsidR="00F236A8" w:rsidRPr="00741359">
              <w:t>-1</w:t>
            </w:r>
            <w:r w:rsidR="00F236A8">
              <w:rPr>
                <w:rFonts w:hint="eastAsia"/>
                <w:lang w:eastAsia="zh-CN"/>
              </w:rPr>
              <w:t>.</w:t>
            </w:r>
          </w:p>
          <w:p w14:paraId="3C79C9AE" w14:textId="77777777" w:rsidR="00CD253F" w:rsidRDefault="00CD253F" w:rsidP="009D40F1">
            <w:pPr>
              <w:pStyle w:val="CRCoverPage"/>
              <w:spacing w:after="0"/>
              <w:ind w:left="100"/>
              <w:jc w:val="both"/>
              <w:rPr>
                <w:lang w:eastAsia="zh-CN"/>
              </w:rPr>
            </w:pPr>
          </w:p>
          <w:p w14:paraId="717E34FB" w14:textId="77777777" w:rsidR="003115E8" w:rsidRDefault="003115E8" w:rsidP="003115E8">
            <w:pPr>
              <w:pStyle w:val="CRCoverPage"/>
              <w:spacing w:after="0"/>
              <w:ind w:left="100"/>
              <w:jc w:val="both"/>
              <w:rPr>
                <w:ins w:id="9" w:author="CATT1" w:date="2023-04-20T17:25:00Z"/>
                <w:lang w:eastAsia="zh-CN"/>
              </w:rPr>
            </w:pPr>
            <w:ins w:id="10" w:author="CATT1" w:date="2023-04-20T17:25:00Z">
              <w:r>
                <w:rPr>
                  <w:rFonts w:hint="eastAsia"/>
                  <w:lang w:eastAsia="zh-CN"/>
                </w:rPr>
                <w:t xml:space="preserve">3. In section </w:t>
              </w:r>
              <w:r w:rsidRPr="00741359">
                <w:t>8.9.3.3.1</w:t>
              </w:r>
              <w:r>
                <w:rPr>
                  <w:rFonts w:hint="eastAsia"/>
                  <w:lang w:eastAsia="zh-CN"/>
                </w:rPr>
                <w:t xml:space="preserve">, modify the </w:t>
              </w:r>
              <w:r>
                <w:rPr>
                  <w:lang w:eastAsia="zh-CN"/>
                </w:rPr>
                <w:t>“</w:t>
              </w:r>
              <w:r w:rsidRPr="003F1FBC">
                <w:rPr>
                  <w:lang w:eastAsia="zh-CN"/>
                </w:rPr>
                <w:t>step 1</w:t>
              </w:r>
              <w:r>
                <w:rPr>
                  <w:lang w:eastAsia="zh-CN"/>
                </w:rPr>
                <w:t>”</w:t>
              </w:r>
              <w:r>
                <w:rPr>
                  <w:rFonts w:hint="eastAsia"/>
                  <w:lang w:eastAsia="zh-CN"/>
                </w:rPr>
                <w:t xml:space="preserve"> as</w:t>
              </w:r>
              <w:r>
                <w:rPr>
                  <w:lang w:eastAsia="zh-CN"/>
                </w:rPr>
                <w:t xml:space="preserve"> “step </w:t>
              </w:r>
              <w:r w:rsidRPr="00CD253F">
                <w:rPr>
                  <w:rFonts w:hint="eastAsia"/>
                  <w:lang w:eastAsia="zh-CN"/>
                </w:rPr>
                <w:t>(1)</w:t>
              </w:r>
              <w:r>
                <w:rPr>
                  <w:lang w:eastAsia="zh-CN"/>
                </w:rPr>
                <w:t>”</w:t>
              </w:r>
              <w:r>
                <w:rPr>
                  <w:rFonts w:hint="eastAsia"/>
                  <w:lang w:eastAsia="zh-CN"/>
                </w:rPr>
                <w:t>.</w:t>
              </w:r>
            </w:ins>
          </w:p>
          <w:p w14:paraId="0C6DD49C" w14:textId="77777777" w:rsidR="009F43AD" w:rsidRDefault="009F43AD" w:rsidP="00C5784A">
            <w:pPr>
              <w:pStyle w:val="CRCoverPage"/>
              <w:spacing w:after="0"/>
              <w:ind w:left="100"/>
              <w:jc w:val="both"/>
              <w:rPr>
                <w:lang w:eastAsia="zh-CN"/>
              </w:rPr>
            </w:pPr>
          </w:p>
          <w:p w14:paraId="580A42C6" w14:textId="77777777" w:rsidR="00C5784A" w:rsidRPr="00F65743" w:rsidRDefault="00C5784A" w:rsidP="00C5784A">
            <w:pPr>
              <w:pStyle w:val="CRCoverPage"/>
              <w:spacing w:after="0"/>
              <w:ind w:left="102"/>
              <w:rPr>
                <w:noProof/>
                <w:u w:val="single"/>
                <w:lang w:eastAsia="zh-TW"/>
              </w:rPr>
            </w:pPr>
            <w:r w:rsidRPr="00F65743">
              <w:rPr>
                <w:b/>
                <w:noProof/>
                <w:u w:val="single"/>
                <w:lang w:eastAsia="zh-TW"/>
              </w:rPr>
              <w:t>Impact analysis</w:t>
            </w:r>
            <w:r>
              <w:rPr>
                <w:b/>
                <w:noProof/>
                <w:u w:val="single"/>
                <w:lang w:eastAsia="zh-TW"/>
              </w:rPr>
              <w:t>:</w:t>
            </w:r>
          </w:p>
          <w:p w14:paraId="66AE12C8" w14:textId="77777777" w:rsidR="00D75420" w:rsidRDefault="00C5784A" w:rsidP="00C5784A">
            <w:pPr>
              <w:pStyle w:val="CRCoverPage"/>
              <w:spacing w:after="0"/>
              <w:ind w:left="102"/>
              <w:rPr>
                <w:noProof/>
                <w:u w:val="single"/>
                <w:lang w:eastAsia="zh-CN"/>
              </w:rPr>
            </w:pPr>
            <w:r w:rsidRPr="00613B1C">
              <w:rPr>
                <w:noProof/>
                <w:u w:val="single"/>
                <w:lang w:eastAsia="zh-TW"/>
              </w:rPr>
              <w:t>Impacted 5G architecture options:</w:t>
            </w:r>
          </w:p>
          <w:p w14:paraId="1CB091E7" w14:textId="4763F778" w:rsidR="00C5784A" w:rsidRPr="001B3388" w:rsidRDefault="00714002" w:rsidP="00C5784A">
            <w:pPr>
              <w:pStyle w:val="CRCoverPage"/>
              <w:spacing w:after="0"/>
              <w:ind w:left="102"/>
              <w:rPr>
                <w:noProof/>
                <w:lang w:eastAsia="zh-CN"/>
              </w:rPr>
            </w:pPr>
            <w:r w:rsidRPr="00714002">
              <w:rPr>
                <w:noProof/>
                <w:lang w:eastAsia="zh-TW"/>
              </w:rPr>
              <w:t xml:space="preserve">SA, </w:t>
            </w:r>
            <w:r w:rsidR="005D6FF8">
              <w:rPr>
                <w:rFonts w:hint="eastAsia"/>
                <w:noProof/>
                <w:lang w:eastAsia="zh-CN"/>
              </w:rPr>
              <w:t>NSA</w:t>
            </w:r>
          </w:p>
          <w:p w14:paraId="3CDA1AF1" w14:textId="77777777" w:rsidR="00C5784A" w:rsidRPr="00613B1C" w:rsidRDefault="00C5784A" w:rsidP="00C5784A">
            <w:pPr>
              <w:pStyle w:val="CRCoverPage"/>
              <w:spacing w:after="0"/>
              <w:rPr>
                <w:noProof/>
                <w:u w:val="single"/>
                <w:lang w:eastAsia="zh-TW"/>
              </w:rPr>
            </w:pPr>
          </w:p>
          <w:p w14:paraId="16486918" w14:textId="77777777" w:rsidR="00C5784A" w:rsidRPr="00613B1C" w:rsidRDefault="00C5784A" w:rsidP="00C5784A">
            <w:pPr>
              <w:pStyle w:val="CRCoverPage"/>
              <w:spacing w:after="0"/>
              <w:ind w:left="102"/>
              <w:rPr>
                <w:noProof/>
                <w:u w:val="single"/>
                <w:lang w:eastAsia="zh-TW"/>
              </w:rPr>
            </w:pPr>
            <w:r>
              <w:rPr>
                <w:noProof/>
                <w:u w:val="single"/>
                <w:lang w:eastAsia="zh-TW"/>
              </w:rPr>
              <w:t>Impacted functionality:</w:t>
            </w:r>
          </w:p>
          <w:p w14:paraId="31DA29AA" w14:textId="00D6E805" w:rsidR="007B19B0" w:rsidRDefault="007B19B0" w:rsidP="007B19B0">
            <w:pPr>
              <w:pStyle w:val="CRCoverPage"/>
              <w:spacing w:after="0"/>
              <w:ind w:left="102"/>
              <w:rPr>
                <w:lang w:eastAsia="zh-CN"/>
              </w:rPr>
            </w:pPr>
            <w:r w:rsidRPr="00741359">
              <w:t>Pre-configured Measurement Gap</w:t>
            </w:r>
          </w:p>
          <w:p w14:paraId="660D4ED2" w14:textId="77777777" w:rsidR="00C8564A" w:rsidRPr="00613B1C" w:rsidRDefault="00C8564A" w:rsidP="00C5784A">
            <w:pPr>
              <w:pStyle w:val="CRCoverPage"/>
              <w:spacing w:after="0"/>
              <w:ind w:left="102"/>
              <w:rPr>
                <w:noProof/>
                <w:lang w:eastAsia="zh-CN"/>
              </w:rPr>
            </w:pPr>
          </w:p>
          <w:p w14:paraId="1D01038A" w14:textId="520BE00C" w:rsidR="004D5343" w:rsidRPr="004D5343" w:rsidRDefault="00C5784A" w:rsidP="004D5343">
            <w:pPr>
              <w:pStyle w:val="CRCoverPage"/>
              <w:spacing w:after="0"/>
              <w:ind w:left="102"/>
              <w:rPr>
                <w:noProof/>
                <w:u w:val="single"/>
                <w:lang w:eastAsia="zh-CN"/>
              </w:rPr>
            </w:pPr>
            <w:r w:rsidRPr="00613B1C">
              <w:rPr>
                <w:noProof/>
                <w:u w:val="single"/>
                <w:lang w:eastAsia="zh-TW"/>
              </w:rPr>
              <w:t>I</w:t>
            </w:r>
            <w:r w:rsidRPr="00613B1C">
              <w:rPr>
                <w:rFonts w:hint="eastAsia"/>
                <w:noProof/>
                <w:u w:val="single"/>
                <w:lang w:eastAsia="zh-TW"/>
              </w:rPr>
              <w:t>nter-operability:</w:t>
            </w:r>
          </w:p>
          <w:p w14:paraId="2E8FB49E" w14:textId="77777777" w:rsidR="004D5343" w:rsidRDefault="004D5343" w:rsidP="004D5343">
            <w:pPr>
              <w:pStyle w:val="CRCoverPage"/>
              <w:spacing w:after="0"/>
              <w:ind w:left="102"/>
              <w:rPr>
                <w:noProof/>
                <w:lang w:eastAsia="zh-CN"/>
              </w:rPr>
            </w:pPr>
            <w:r>
              <w:rPr>
                <w:noProof/>
                <w:lang w:eastAsia="zh-CN"/>
              </w:rPr>
              <w:t>1.</w:t>
            </w:r>
            <w:r>
              <w:rPr>
                <w:noProof/>
                <w:lang w:eastAsia="zh-CN"/>
              </w:rPr>
              <w:tab/>
              <w:t>If the UE is implemented according to this CR but the network is not,</w:t>
            </w:r>
            <w:r>
              <w:rPr>
                <w:rFonts w:hint="eastAsia"/>
                <w:noProof/>
                <w:lang w:eastAsia="zh-CN"/>
              </w:rPr>
              <w:t xml:space="preserve"> there will be no inter-operability issue</w:t>
            </w:r>
            <w:r>
              <w:rPr>
                <w:noProof/>
                <w:lang w:eastAsia="zh-CN"/>
              </w:rPr>
              <w:t>.</w:t>
            </w:r>
            <w:r>
              <w:rPr>
                <w:rFonts w:hint="eastAsia"/>
                <w:noProof/>
                <w:lang w:eastAsia="zh-CN"/>
              </w:rPr>
              <w:t xml:space="preserve"> </w:t>
            </w:r>
          </w:p>
          <w:p w14:paraId="31C656EC" w14:textId="5A10E8FD" w:rsidR="00C5784A" w:rsidRPr="00D1496E" w:rsidRDefault="004D5343" w:rsidP="004D5343">
            <w:pPr>
              <w:pStyle w:val="CRCoverPage"/>
              <w:spacing w:after="0"/>
              <w:ind w:left="102"/>
              <w:rPr>
                <w:noProof/>
                <w:lang w:eastAsia="zh-CN"/>
              </w:rPr>
            </w:pPr>
            <w:r>
              <w:rPr>
                <w:noProof/>
                <w:lang w:eastAsia="zh-CN"/>
              </w:rPr>
              <w:t>2.</w:t>
            </w:r>
            <w:r>
              <w:rPr>
                <w:noProof/>
                <w:lang w:eastAsia="zh-CN"/>
              </w:rPr>
              <w:tab/>
              <w:t>If the network is implemented according to this CR but the UE is not,</w:t>
            </w:r>
            <w:r>
              <w:rPr>
                <w:rFonts w:hint="eastAsia"/>
                <w:noProof/>
                <w:lang w:eastAsia="zh-CN"/>
              </w:rPr>
              <w:t xml:space="preserve"> there will be no inter-operability issue</w:t>
            </w:r>
            <w:r>
              <w:rPr>
                <w:noProof/>
                <w:lang w:eastAsia="zh-CN"/>
              </w:rPr>
              <w:t>.</w:t>
            </w:r>
            <w:r w:rsidR="00C5784A">
              <w:rPr>
                <w:noProof/>
                <w:lang w:eastAsia="zh-CN"/>
              </w:rPr>
              <w:br/>
            </w:r>
          </w:p>
        </w:tc>
      </w:tr>
      <w:tr w:rsidR="001E41F3" w14:paraId="1F886379" w14:textId="77777777" w:rsidTr="00547111">
        <w:tc>
          <w:tcPr>
            <w:tcW w:w="2694" w:type="dxa"/>
            <w:gridSpan w:val="2"/>
            <w:tcBorders>
              <w:left w:val="single" w:sz="4" w:space="0" w:color="auto"/>
            </w:tcBorders>
          </w:tcPr>
          <w:p w14:paraId="4D989623" w14:textId="27B5B502"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0CC524" w14:textId="6880BD9C" w:rsidR="00DF5C1A" w:rsidRDefault="007B19B0" w:rsidP="003E61D0">
            <w:pPr>
              <w:pStyle w:val="CRCoverPage"/>
              <w:spacing w:after="0"/>
              <w:ind w:left="100"/>
              <w:jc w:val="both"/>
              <w:rPr>
                <w:noProof/>
                <w:lang w:eastAsia="zh-CN"/>
              </w:rPr>
            </w:pPr>
            <w:r>
              <w:rPr>
                <w:noProof/>
                <w:lang w:eastAsia="zh-CN"/>
              </w:rPr>
              <w:t>The</w:t>
            </w:r>
            <w:r>
              <w:rPr>
                <w:rFonts w:hint="eastAsia"/>
                <w:noProof/>
                <w:lang w:eastAsia="zh-CN"/>
              </w:rPr>
              <w:t xml:space="preserve"> stage 2 description is unclear.</w:t>
            </w:r>
          </w:p>
          <w:p w14:paraId="5C4BEB44" w14:textId="593760F4" w:rsidR="002D1EB9" w:rsidRDefault="002D1EB9" w:rsidP="00DF5C1A">
            <w:pPr>
              <w:pStyle w:val="CRCoverPage"/>
              <w:spacing w:after="0"/>
              <w:ind w:left="100"/>
              <w:jc w:val="both"/>
              <w:rPr>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8836B5" w:rsidR="001E41F3" w:rsidRDefault="007B19B0" w:rsidP="00C81A4D">
            <w:pPr>
              <w:pStyle w:val="CRCoverPage"/>
              <w:spacing w:after="0"/>
              <w:ind w:left="100"/>
              <w:rPr>
                <w:noProof/>
              </w:rPr>
            </w:pPr>
            <w:r>
              <w:rPr>
                <w:rFonts w:eastAsia="等线" w:hint="eastAsia"/>
                <w:lang w:eastAsia="zh-CN"/>
              </w:rPr>
              <w:t>8.9.3.3.1, 8.12.1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bookmarkStart w:id="11" w:name="_Hlk109825290"/>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bookmarkEnd w:id="11"/>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5EC457E" w:rsidR="008863B9" w:rsidRDefault="00191CBA">
            <w:pPr>
              <w:pStyle w:val="CRCoverPage"/>
              <w:spacing w:after="0"/>
              <w:ind w:left="100"/>
              <w:rPr>
                <w:noProof/>
                <w:lang w:eastAsia="zh-CN"/>
              </w:rPr>
            </w:pPr>
            <w:ins w:id="12" w:author="CATT1" w:date="2023-04-20T17:27:00Z">
              <w:r w:rsidRPr="00265007">
                <w:rPr>
                  <w:noProof/>
                </w:rPr>
                <w:t>Revision of</w:t>
              </w:r>
              <w:r>
                <w:rPr>
                  <w:rFonts w:hint="eastAsia"/>
                  <w:noProof/>
                  <w:lang w:eastAsia="zh-CN"/>
                </w:rPr>
                <w:t xml:space="preserve"> </w:t>
              </w:r>
              <w:r w:rsidRPr="00265007">
                <w:rPr>
                  <w:noProof/>
                </w:rPr>
                <w:t>R2-2302637</w:t>
              </w:r>
              <w:r>
                <w:rPr>
                  <w:rFonts w:hint="eastAsia"/>
                  <w:noProof/>
                  <w:lang w:eastAsia="zh-CN"/>
                </w:rPr>
                <w:t>.</w:t>
              </w:r>
            </w:ins>
          </w:p>
        </w:tc>
      </w:tr>
    </w:tbl>
    <w:p w14:paraId="17759814" w14:textId="77777777" w:rsidR="001E41F3" w:rsidRDefault="001E41F3">
      <w:pPr>
        <w:pStyle w:val="CRCoverPage"/>
        <w:spacing w:after="0"/>
        <w:rPr>
          <w:noProof/>
          <w:sz w:val="8"/>
          <w:szCs w:val="8"/>
        </w:rPr>
      </w:pPr>
    </w:p>
    <w:p w14:paraId="71C66E03" w14:textId="77777777" w:rsidR="004D5F79" w:rsidRDefault="004D5F79">
      <w:pPr>
        <w:spacing w:after="0"/>
        <w:rPr>
          <w:lang w:eastAsia="zh-CN"/>
        </w:rPr>
      </w:pPr>
      <w:bookmarkStart w:id="13" w:name="_Toc46480846"/>
      <w:bookmarkStart w:id="14" w:name="_Toc46483314"/>
      <w:bookmarkStart w:id="15" w:name="_Toc37082214"/>
      <w:bookmarkStart w:id="16" w:name="_Toc67997120"/>
      <w:bookmarkStart w:id="17" w:name="_Toc36566786"/>
      <w:bookmarkStart w:id="18" w:name="_Toc36939234"/>
      <w:bookmarkStart w:id="19" w:name="_Toc46482080"/>
      <w:bookmarkStart w:id="20" w:name="_Toc36810217"/>
      <w:bookmarkStart w:id="21" w:name="_Toc29343526"/>
      <w:bookmarkStart w:id="22" w:name="_Toc36846581"/>
      <w:bookmarkStart w:id="23" w:name="_Toc29342387"/>
      <w:bookmarkStart w:id="24" w:name="_Toc20487095"/>
      <w:bookmarkStart w:id="25" w:name="_Toc100929942"/>
      <w:r>
        <w:rPr>
          <w:lang w:eastAsia="zh-CN"/>
        </w:rPr>
        <w:br w:type="page"/>
      </w:r>
    </w:p>
    <w:p w14:paraId="062E15F1" w14:textId="4299EE61" w:rsidR="004D5F79" w:rsidRPr="00E91AEC" w:rsidRDefault="004D5F79" w:rsidP="004D5F7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Start of</w:t>
      </w:r>
      <w:r>
        <w:rPr>
          <w:i/>
        </w:rPr>
        <w:t xml:space="preserve"> change </w:t>
      </w:r>
    </w:p>
    <w:p w14:paraId="3C1E93DE" w14:textId="77777777" w:rsidR="00425A4C" w:rsidRDefault="00425A4C" w:rsidP="00425A4C">
      <w:pPr>
        <w:pStyle w:val="2"/>
        <w:rPr>
          <w:lang w:eastAsia="zh-CN"/>
        </w:rPr>
      </w:pPr>
      <w:bookmarkStart w:id="26" w:name="_Toc37338332"/>
      <w:bookmarkStart w:id="27" w:name="_Toc46489175"/>
      <w:bookmarkStart w:id="28" w:name="_Toc52567528"/>
      <w:bookmarkStart w:id="29" w:name="_Toc124536702"/>
      <w:bookmarkStart w:id="30" w:name="_Toc37338340"/>
      <w:bookmarkStart w:id="31" w:name="_Toc46489183"/>
      <w:bookmarkStart w:id="32" w:name="_Toc52567537"/>
      <w:bookmarkStart w:id="33" w:name="_Toc124536711"/>
      <w:bookmarkStart w:id="34" w:name="_Toc60776707"/>
      <w:bookmarkStart w:id="35" w:name="_Toc100929498"/>
      <w:r w:rsidRPr="00A139D7">
        <w:t>8.9</w:t>
      </w:r>
      <w:r w:rsidRPr="00A139D7">
        <w:tab/>
        <w:t>NR Enhanced cell ID positioning methods</w:t>
      </w:r>
      <w:bookmarkEnd w:id="26"/>
      <w:bookmarkEnd w:id="27"/>
      <w:bookmarkEnd w:id="28"/>
      <w:bookmarkEnd w:id="29"/>
    </w:p>
    <w:p w14:paraId="003AAAFA" w14:textId="77777777" w:rsidR="00562936" w:rsidRPr="00741359" w:rsidRDefault="00562936" w:rsidP="00562936">
      <w:pPr>
        <w:pStyle w:val="5"/>
      </w:pPr>
      <w:bookmarkStart w:id="36" w:name="_Toc130939544"/>
      <w:r w:rsidRPr="00741359">
        <w:t>8.9.3.3.1</w:t>
      </w:r>
      <w:r w:rsidRPr="00741359">
        <w:tab/>
        <w:t>LMF-initiated Location Information Transfer from UE</w:t>
      </w:r>
      <w:bookmarkEnd w:id="36"/>
    </w:p>
    <w:p w14:paraId="65BDFA75" w14:textId="15CC3FB6" w:rsidR="00562936" w:rsidRPr="00741359" w:rsidRDefault="00562936" w:rsidP="00562936">
      <w:r w:rsidRPr="00741359">
        <w:t>Figure 8.9.3.3</w:t>
      </w:r>
      <w:ins w:id="37" w:author="CATT" w:date="2023-04-06T09:52:00Z">
        <w:r>
          <w:rPr>
            <w:rFonts w:hint="eastAsia"/>
            <w:lang w:eastAsia="zh-CN"/>
          </w:rPr>
          <w:t>.1</w:t>
        </w:r>
      </w:ins>
      <w:r w:rsidRPr="00741359">
        <w:t>-1 shows the Location Information Transfer operations for the NR E-CID method from UE when the procedure is initiated by the LMF.</w:t>
      </w:r>
    </w:p>
    <w:p w14:paraId="443E38D7" w14:textId="77777777" w:rsidR="00562936" w:rsidRPr="00741359" w:rsidRDefault="00562936" w:rsidP="00562936">
      <w:pPr>
        <w:pStyle w:val="TH"/>
      </w:pPr>
      <w:r w:rsidRPr="00741359">
        <w:object w:dxaOrig="4831" w:dyaOrig="1816" w14:anchorId="2617F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20.5pt" o:ole="">
            <v:imagedata r:id="rId13" o:title=""/>
          </v:shape>
          <o:OLEObject Type="Embed" ProgID="Visio.Drawing.15" ShapeID="_x0000_i1025" DrawAspect="Content" ObjectID="_1743522570" r:id="rId14"/>
        </w:object>
      </w:r>
    </w:p>
    <w:p w14:paraId="22176C45" w14:textId="77777777" w:rsidR="00562936" w:rsidRPr="00741359" w:rsidRDefault="00562936" w:rsidP="00562936">
      <w:pPr>
        <w:pStyle w:val="TF"/>
      </w:pPr>
      <w:r w:rsidRPr="00741359">
        <w:t>Figure 8.9.3.3.1-1: LMF-initiated Location Information Transfer Procedure.</w:t>
      </w:r>
    </w:p>
    <w:p w14:paraId="77A15693" w14:textId="740FEEC0" w:rsidR="00562936" w:rsidRPr="00741359" w:rsidRDefault="00562936" w:rsidP="00562936">
      <w:pPr>
        <w:pStyle w:val="B1"/>
      </w:pPr>
      <w:r w:rsidRPr="00741359">
        <w:t>(1)</w:t>
      </w:r>
      <w:r w:rsidRPr="00741359">
        <w:tab/>
        <w:t>The LMF sends a LPP Request Location Information message to the UE for invocation of NR E-CID positioning. This request includes the NR E-CID measurements requested by the LMF and supported by the UE as listed in Table 8.9.2.2-1 together with a required response time.</w:t>
      </w:r>
    </w:p>
    <w:p w14:paraId="0383387F" w14:textId="7D666F24" w:rsidR="00562936" w:rsidRPr="00741359" w:rsidRDefault="00562936" w:rsidP="00562936">
      <w:pPr>
        <w:pStyle w:val="B1"/>
      </w:pPr>
      <w:r w:rsidRPr="00741359">
        <w:t>(2)</w:t>
      </w:r>
      <w:r w:rsidRPr="00741359">
        <w:tab/>
        <w:t xml:space="preserve">The UE sends an LPP Provide Location Information message to the LMF and reports the requested measurements that are available in the UE before the Response Time provided in step (1) elapsed. If the requested measurements are not available, or if the Response Time provided in step </w:t>
      </w:r>
      <w:ins w:id="38" w:author="CATT1" w:date="2023-04-20T17:26:00Z">
        <w:r w:rsidR="003115E8">
          <w:rPr>
            <w:rFonts w:hint="eastAsia"/>
            <w:lang w:eastAsia="zh-CN"/>
          </w:rPr>
          <w:t>(</w:t>
        </w:r>
      </w:ins>
      <w:r w:rsidRPr="00741359">
        <w:t>1</w:t>
      </w:r>
      <w:ins w:id="39" w:author="CATT1" w:date="2023-04-20T17:26:00Z">
        <w:r w:rsidR="003115E8">
          <w:rPr>
            <w:rFonts w:hint="eastAsia"/>
            <w:lang w:eastAsia="zh-CN"/>
          </w:rPr>
          <w:t>)</w:t>
        </w:r>
      </w:ins>
      <w:r w:rsidRPr="00741359">
        <w:t xml:space="preserve"> elapsed before any of the requested measurements have been obtained, the UE return</w:t>
      </w:r>
      <w:r w:rsidRPr="00741359">
        <w:rPr>
          <w:lang w:eastAsia="zh-CN"/>
        </w:rPr>
        <w:t>s</w:t>
      </w:r>
      <w:r w:rsidRPr="00741359">
        <w:t xml:space="preserve"> any information that can be provided in </w:t>
      </w:r>
      <w:r w:rsidRPr="00741359">
        <w:rPr>
          <w:lang w:eastAsia="zh-TW"/>
        </w:rPr>
        <w:t xml:space="preserve">an </w:t>
      </w:r>
      <w:r w:rsidRPr="00741359">
        <w:t xml:space="preserve">LPP </w:t>
      </w:r>
      <w:r w:rsidRPr="00741359">
        <w:rPr>
          <w:lang w:eastAsia="zh-TW"/>
        </w:rPr>
        <w:t xml:space="preserve">message of type </w:t>
      </w:r>
      <w:r w:rsidRPr="00741359">
        <w:t xml:space="preserve">Provide Location Information </w:t>
      </w:r>
      <w:r w:rsidRPr="00741359">
        <w:rPr>
          <w:lang w:eastAsia="zh-TW"/>
        </w:rPr>
        <w:t>which includes</w:t>
      </w:r>
      <w:r w:rsidRPr="00741359">
        <w:t xml:space="preserve"> a cause indication</w:t>
      </w:r>
      <w:r w:rsidRPr="00741359">
        <w:rPr>
          <w:lang w:eastAsia="zh-TW"/>
        </w:rPr>
        <w:t xml:space="preserve"> for the not provided location information</w:t>
      </w:r>
      <w:r w:rsidRPr="00741359">
        <w:t>.</w:t>
      </w:r>
    </w:p>
    <w:bookmarkEnd w:id="30"/>
    <w:bookmarkEnd w:id="31"/>
    <w:bookmarkEnd w:id="32"/>
    <w:bookmarkEnd w:id="33"/>
    <w:p w14:paraId="5A66B149" w14:textId="77777777" w:rsidR="00EA0178" w:rsidRPr="00425A4C" w:rsidRDefault="00EA0178" w:rsidP="00EA0178">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 </w:t>
      </w:r>
    </w:p>
    <w:p w14:paraId="36970EC7" w14:textId="77777777" w:rsidR="00425A4C" w:rsidRDefault="00425A4C" w:rsidP="00425A4C">
      <w:pPr>
        <w:pStyle w:val="2"/>
        <w:rPr>
          <w:lang w:eastAsia="zh-CN"/>
        </w:rPr>
      </w:pPr>
      <w:bookmarkStart w:id="40" w:name="_Toc37338382"/>
      <w:bookmarkStart w:id="41" w:name="_Toc46489226"/>
      <w:bookmarkStart w:id="42" w:name="_Toc52567584"/>
      <w:bookmarkStart w:id="43" w:name="_Toc124536758"/>
      <w:r w:rsidRPr="00A139D7">
        <w:t>8.12</w:t>
      </w:r>
      <w:r w:rsidRPr="00A139D7">
        <w:tab/>
        <w:t>DL-TDOA positioning</w:t>
      </w:r>
      <w:bookmarkEnd w:id="40"/>
      <w:bookmarkEnd w:id="41"/>
      <w:bookmarkEnd w:id="42"/>
      <w:bookmarkEnd w:id="43"/>
    </w:p>
    <w:p w14:paraId="349FFD3E" w14:textId="77777777" w:rsidR="00425A4C" w:rsidRPr="00A139D7" w:rsidRDefault="00425A4C" w:rsidP="00425A4C">
      <w:pPr>
        <w:pStyle w:val="3"/>
      </w:pPr>
      <w:bookmarkStart w:id="44" w:name="_Toc37338383"/>
      <w:bookmarkStart w:id="45" w:name="_Toc46489227"/>
      <w:bookmarkStart w:id="46" w:name="_Toc52567585"/>
      <w:bookmarkStart w:id="47" w:name="_Toc124536759"/>
      <w:r w:rsidRPr="00A139D7">
        <w:t>8.12.1</w:t>
      </w:r>
      <w:r w:rsidRPr="00A139D7">
        <w:tab/>
        <w:t>General</w:t>
      </w:r>
      <w:bookmarkEnd w:id="44"/>
      <w:bookmarkEnd w:id="45"/>
      <w:bookmarkEnd w:id="46"/>
      <w:bookmarkEnd w:id="47"/>
    </w:p>
    <w:p w14:paraId="5D809FEE" w14:textId="77777777" w:rsidR="00562936" w:rsidRPr="00741359" w:rsidRDefault="00562936" w:rsidP="00562936">
      <w:r w:rsidRPr="00741359">
        <w:t>In the DL-TDOA positioning method, the UE position is estimated based on DL RSTD (and optionally DL-PRS-RSRP and/or DL-PRS-RSRPP) measurements taken at the UE of downlink radio signals from multiple NR TRPs, along with knowledge of the geographical coordinates of the TRPs and their relative downlink timing.</w:t>
      </w:r>
    </w:p>
    <w:p w14:paraId="2A84637A" w14:textId="135ED24E" w:rsidR="00562936" w:rsidRPr="00741359" w:rsidRDefault="00562936" w:rsidP="00562936">
      <w:pPr>
        <w:rPr>
          <w:lang w:eastAsia="zh-CN"/>
        </w:rPr>
      </w:pPr>
      <w:bookmarkStart w:id="48" w:name="OLE_LINK62"/>
      <w:bookmarkStart w:id="49" w:name="OLE_LINK63"/>
      <w:r w:rsidRPr="00741359">
        <w:t>The UE while connected to a gNB may require measurement gaps to perform the DL-TDOA measurements from NR TRPs. The UE may request measurement gaps from a gNB using the procedure described in clause 7.4.1.1.</w:t>
      </w:r>
      <w:r>
        <w:rPr>
          <w:rFonts w:hint="eastAsia"/>
          <w:lang w:eastAsia="zh-CN"/>
        </w:rPr>
        <w:t xml:space="preserve"> </w:t>
      </w:r>
      <w:bookmarkStart w:id="50" w:name="OLE_LINK1"/>
      <w:bookmarkStart w:id="51" w:name="OLE_LINK2"/>
      <w:ins w:id="52" w:author="CATT" w:date="2023-04-06T09:53:00Z">
        <w:r w:rsidRPr="00A139D7">
          <w:t>The UE may also request to activate pre-configured measurement gaps as described in clause 7.7.2.</w:t>
        </w:r>
      </w:ins>
      <w:bookmarkEnd w:id="50"/>
      <w:bookmarkEnd w:id="51"/>
    </w:p>
    <w:bookmarkEnd w:id="48"/>
    <w:bookmarkEnd w:id="49"/>
    <w:p w14:paraId="33E8F605" w14:textId="77777777" w:rsidR="00562936" w:rsidRPr="00741359" w:rsidRDefault="00562936" w:rsidP="00562936">
      <w:r w:rsidRPr="00741359">
        <w:t>The specific positioning techniques used to estimate the UE's location from this information are beyond the scope of this specification.</w:t>
      </w:r>
    </w:p>
    <w:bookmarkEnd w:id="13"/>
    <w:bookmarkEnd w:id="14"/>
    <w:bookmarkEnd w:id="15"/>
    <w:bookmarkEnd w:id="16"/>
    <w:bookmarkEnd w:id="17"/>
    <w:bookmarkEnd w:id="18"/>
    <w:bookmarkEnd w:id="19"/>
    <w:bookmarkEnd w:id="20"/>
    <w:bookmarkEnd w:id="21"/>
    <w:bookmarkEnd w:id="22"/>
    <w:bookmarkEnd w:id="23"/>
    <w:bookmarkEnd w:id="24"/>
    <w:bookmarkEnd w:id="25"/>
    <w:bookmarkEnd w:id="34"/>
    <w:bookmarkEnd w:id="35"/>
    <w:p w14:paraId="549EF8B0" w14:textId="3ACB8CD3" w:rsidR="0057781E" w:rsidRPr="00C47354" w:rsidRDefault="0057781E" w:rsidP="00C47354">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 xml:space="preserve">End of change </w:t>
      </w:r>
    </w:p>
    <w:sectPr w:rsidR="0057781E" w:rsidRPr="00C47354" w:rsidSect="0057781E">
      <w:footnotePr>
        <w:numRestart w:val="eachSect"/>
      </w:footnotePr>
      <w:pgSz w:w="11907" w:h="16840"/>
      <w:pgMar w:top="1416" w:right="1133" w:bottom="1133"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E3D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3D02D" w16cid:durableId="26D339B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BF122" w14:textId="77777777" w:rsidR="00DD2CCA" w:rsidRDefault="00DD2CCA">
      <w:r>
        <w:separator/>
      </w:r>
    </w:p>
  </w:endnote>
  <w:endnote w:type="continuationSeparator" w:id="0">
    <w:p w14:paraId="2C45200B" w14:textId="77777777" w:rsidR="00DD2CCA" w:rsidRDefault="00DD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4C5D" w14:textId="77777777" w:rsidR="00DD2CCA" w:rsidRDefault="00DD2CCA">
      <w:r>
        <w:separator/>
      </w:r>
    </w:p>
  </w:footnote>
  <w:footnote w:type="continuationSeparator" w:id="0">
    <w:p w14:paraId="1C3975BF" w14:textId="77777777" w:rsidR="00DD2CCA" w:rsidRDefault="00DD2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50995361"/>
    <w:multiLevelType w:val="hybridMultilevel"/>
    <w:tmpl w:val="B9BC04E0"/>
    <w:lvl w:ilvl="0" w:tplc="4A6C75E8">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18B"/>
    <w:rsid w:val="00004A2F"/>
    <w:rsid w:val="00004DE9"/>
    <w:rsid w:val="000070BE"/>
    <w:rsid w:val="0000799F"/>
    <w:rsid w:val="00007BB1"/>
    <w:rsid w:val="00012FDE"/>
    <w:rsid w:val="0001317C"/>
    <w:rsid w:val="00016372"/>
    <w:rsid w:val="000177D8"/>
    <w:rsid w:val="000179AA"/>
    <w:rsid w:val="00017D25"/>
    <w:rsid w:val="00022E4A"/>
    <w:rsid w:val="00023856"/>
    <w:rsid w:val="00023B00"/>
    <w:rsid w:val="00023B8A"/>
    <w:rsid w:val="00025D7E"/>
    <w:rsid w:val="000302E6"/>
    <w:rsid w:val="000337A0"/>
    <w:rsid w:val="00034A21"/>
    <w:rsid w:val="000351F4"/>
    <w:rsid w:val="0003544B"/>
    <w:rsid w:val="00037549"/>
    <w:rsid w:val="00037787"/>
    <w:rsid w:val="00040FBF"/>
    <w:rsid w:val="00041363"/>
    <w:rsid w:val="0004595B"/>
    <w:rsid w:val="000505BB"/>
    <w:rsid w:val="00051268"/>
    <w:rsid w:val="0005136F"/>
    <w:rsid w:val="00052DEE"/>
    <w:rsid w:val="00052E30"/>
    <w:rsid w:val="00054A6F"/>
    <w:rsid w:val="00054B0F"/>
    <w:rsid w:val="00062234"/>
    <w:rsid w:val="000629F0"/>
    <w:rsid w:val="000637D0"/>
    <w:rsid w:val="00063BBA"/>
    <w:rsid w:val="00064F41"/>
    <w:rsid w:val="000662C1"/>
    <w:rsid w:val="00066D4E"/>
    <w:rsid w:val="00067C66"/>
    <w:rsid w:val="00070B42"/>
    <w:rsid w:val="000745C0"/>
    <w:rsid w:val="0007544B"/>
    <w:rsid w:val="00077BA9"/>
    <w:rsid w:val="00080BC9"/>
    <w:rsid w:val="00081A65"/>
    <w:rsid w:val="00084412"/>
    <w:rsid w:val="000851FA"/>
    <w:rsid w:val="00091372"/>
    <w:rsid w:val="000915EF"/>
    <w:rsid w:val="000928CC"/>
    <w:rsid w:val="00096843"/>
    <w:rsid w:val="000979AE"/>
    <w:rsid w:val="000A1707"/>
    <w:rsid w:val="000A1B29"/>
    <w:rsid w:val="000A33A6"/>
    <w:rsid w:val="000A4C97"/>
    <w:rsid w:val="000A5C0E"/>
    <w:rsid w:val="000A5E55"/>
    <w:rsid w:val="000A617A"/>
    <w:rsid w:val="000A6394"/>
    <w:rsid w:val="000B00ED"/>
    <w:rsid w:val="000B070F"/>
    <w:rsid w:val="000B57B5"/>
    <w:rsid w:val="000B58A1"/>
    <w:rsid w:val="000B58CC"/>
    <w:rsid w:val="000B5969"/>
    <w:rsid w:val="000B74A3"/>
    <w:rsid w:val="000B7FED"/>
    <w:rsid w:val="000C038A"/>
    <w:rsid w:val="000C6598"/>
    <w:rsid w:val="000C7FD3"/>
    <w:rsid w:val="000D05D7"/>
    <w:rsid w:val="000D0A88"/>
    <w:rsid w:val="000D2243"/>
    <w:rsid w:val="000D44B3"/>
    <w:rsid w:val="000D4C27"/>
    <w:rsid w:val="000D6BDE"/>
    <w:rsid w:val="000E09A4"/>
    <w:rsid w:val="000E54FF"/>
    <w:rsid w:val="000E586F"/>
    <w:rsid w:val="000E5E88"/>
    <w:rsid w:val="000F0940"/>
    <w:rsid w:val="000F0F54"/>
    <w:rsid w:val="000F3461"/>
    <w:rsid w:val="000F3F01"/>
    <w:rsid w:val="000F4DC9"/>
    <w:rsid w:val="000F5C1F"/>
    <w:rsid w:val="000F6B38"/>
    <w:rsid w:val="000F6C57"/>
    <w:rsid w:val="000F7ACD"/>
    <w:rsid w:val="00100281"/>
    <w:rsid w:val="001009C7"/>
    <w:rsid w:val="00102176"/>
    <w:rsid w:val="00104B68"/>
    <w:rsid w:val="0010658D"/>
    <w:rsid w:val="00111596"/>
    <w:rsid w:val="00113270"/>
    <w:rsid w:val="00114C8A"/>
    <w:rsid w:val="00121EC0"/>
    <w:rsid w:val="001259DA"/>
    <w:rsid w:val="001267F9"/>
    <w:rsid w:val="00130159"/>
    <w:rsid w:val="00134E3D"/>
    <w:rsid w:val="00135D6D"/>
    <w:rsid w:val="0013720F"/>
    <w:rsid w:val="00142937"/>
    <w:rsid w:val="001457C7"/>
    <w:rsid w:val="00145C44"/>
    <w:rsid w:val="00145D43"/>
    <w:rsid w:val="00153150"/>
    <w:rsid w:val="001535A1"/>
    <w:rsid w:val="00164C54"/>
    <w:rsid w:val="001665E7"/>
    <w:rsid w:val="00167A00"/>
    <w:rsid w:val="0017623B"/>
    <w:rsid w:val="0017660E"/>
    <w:rsid w:val="00180CD3"/>
    <w:rsid w:val="00183C6B"/>
    <w:rsid w:val="001916BD"/>
    <w:rsid w:val="00191CBA"/>
    <w:rsid w:val="00192C46"/>
    <w:rsid w:val="0019465A"/>
    <w:rsid w:val="00196142"/>
    <w:rsid w:val="00196ED1"/>
    <w:rsid w:val="00197173"/>
    <w:rsid w:val="00197302"/>
    <w:rsid w:val="001A08B3"/>
    <w:rsid w:val="001A4303"/>
    <w:rsid w:val="001A49AD"/>
    <w:rsid w:val="001A65DC"/>
    <w:rsid w:val="001A7B60"/>
    <w:rsid w:val="001B140D"/>
    <w:rsid w:val="001B1B5E"/>
    <w:rsid w:val="001B1CCC"/>
    <w:rsid w:val="001B2A4F"/>
    <w:rsid w:val="001B3388"/>
    <w:rsid w:val="001B52F0"/>
    <w:rsid w:val="001B658F"/>
    <w:rsid w:val="001B70CA"/>
    <w:rsid w:val="001B73BC"/>
    <w:rsid w:val="001B78DF"/>
    <w:rsid w:val="001B79B3"/>
    <w:rsid w:val="001B7A65"/>
    <w:rsid w:val="001C0214"/>
    <w:rsid w:val="001C2B49"/>
    <w:rsid w:val="001C3962"/>
    <w:rsid w:val="001D078A"/>
    <w:rsid w:val="001D3619"/>
    <w:rsid w:val="001D4C7C"/>
    <w:rsid w:val="001D50F7"/>
    <w:rsid w:val="001D556B"/>
    <w:rsid w:val="001D5A94"/>
    <w:rsid w:val="001D79CA"/>
    <w:rsid w:val="001E02EB"/>
    <w:rsid w:val="001E1591"/>
    <w:rsid w:val="001E24FF"/>
    <w:rsid w:val="001E41F3"/>
    <w:rsid w:val="001E6247"/>
    <w:rsid w:val="001E66CB"/>
    <w:rsid w:val="001E69F8"/>
    <w:rsid w:val="001E7E03"/>
    <w:rsid w:val="001F074D"/>
    <w:rsid w:val="001F10C8"/>
    <w:rsid w:val="001F2B8A"/>
    <w:rsid w:val="001F555E"/>
    <w:rsid w:val="001F5872"/>
    <w:rsid w:val="001F5F84"/>
    <w:rsid w:val="001F74A5"/>
    <w:rsid w:val="00205952"/>
    <w:rsid w:val="00206F99"/>
    <w:rsid w:val="00207DD5"/>
    <w:rsid w:val="00210A7B"/>
    <w:rsid w:val="00210BE8"/>
    <w:rsid w:val="00211B94"/>
    <w:rsid w:val="0021264A"/>
    <w:rsid w:val="002129C9"/>
    <w:rsid w:val="00213A97"/>
    <w:rsid w:val="0021613A"/>
    <w:rsid w:val="00217F8A"/>
    <w:rsid w:val="00221765"/>
    <w:rsid w:val="00226BD4"/>
    <w:rsid w:val="00227F6C"/>
    <w:rsid w:val="00232857"/>
    <w:rsid w:val="002340CA"/>
    <w:rsid w:val="00234AA8"/>
    <w:rsid w:val="00236C27"/>
    <w:rsid w:val="00244767"/>
    <w:rsid w:val="002448AE"/>
    <w:rsid w:val="00245148"/>
    <w:rsid w:val="00245D0B"/>
    <w:rsid w:val="00251085"/>
    <w:rsid w:val="002538D1"/>
    <w:rsid w:val="002565B2"/>
    <w:rsid w:val="00256E47"/>
    <w:rsid w:val="002576AB"/>
    <w:rsid w:val="00257817"/>
    <w:rsid w:val="0025794C"/>
    <w:rsid w:val="0026004D"/>
    <w:rsid w:val="00260519"/>
    <w:rsid w:val="00260D55"/>
    <w:rsid w:val="0026171A"/>
    <w:rsid w:val="00262380"/>
    <w:rsid w:val="00263D8C"/>
    <w:rsid w:val="002640DD"/>
    <w:rsid w:val="00265007"/>
    <w:rsid w:val="002650F4"/>
    <w:rsid w:val="00271738"/>
    <w:rsid w:val="00271AC8"/>
    <w:rsid w:val="002743A6"/>
    <w:rsid w:val="00275D12"/>
    <w:rsid w:val="00275F13"/>
    <w:rsid w:val="002762ED"/>
    <w:rsid w:val="00284FEB"/>
    <w:rsid w:val="002860C4"/>
    <w:rsid w:val="00287F97"/>
    <w:rsid w:val="00291116"/>
    <w:rsid w:val="00293D02"/>
    <w:rsid w:val="002A0326"/>
    <w:rsid w:val="002A44FB"/>
    <w:rsid w:val="002A4EC6"/>
    <w:rsid w:val="002B1C5A"/>
    <w:rsid w:val="002B30F9"/>
    <w:rsid w:val="002B3C2B"/>
    <w:rsid w:val="002B5741"/>
    <w:rsid w:val="002B73C3"/>
    <w:rsid w:val="002C01AB"/>
    <w:rsid w:val="002C209C"/>
    <w:rsid w:val="002C2586"/>
    <w:rsid w:val="002C4708"/>
    <w:rsid w:val="002D052B"/>
    <w:rsid w:val="002D09EE"/>
    <w:rsid w:val="002D1EB9"/>
    <w:rsid w:val="002D2ADA"/>
    <w:rsid w:val="002D3575"/>
    <w:rsid w:val="002D61BC"/>
    <w:rsid w:val="002D68FF"/>
    <w:rsid w:val="002E3003"/>
    <w:rsid w:val="002E472E"/>
    <w:rsid w:val="002E75E6"/>
    <w:rsid w:val="002F1A6F"/>
    <w:rsid w:val="002F4039"/>
    <w:rsid w:val="002F6356"/>
    <w:rsid w:val="002F725D"/>
    <w:rsid w:val="00302C66"/>
    <w:rsid w:val="0030523F"/>
    <w:rsid w:val="00305409"/>
    <w:rsid w:val="00307448"/>
    <w:rsid w:val="003115E8"/>
    <w:rsid w:val="00311A42"/>
    <w:rsid w:val="003120CA"/>
    <w:rsid w:val="00313EAC"/>
    <w:rsid w:val="00316C44"/>
    <w:rsid w:val="00316E1B"/>
    <w:rsid w:val="003175E9"/>
    <w:rsid w:val="00317FCC"/>
    <w:rsid w:val="00322005"/>
    <w:rsid w:val="00322E61"/>
    <w:rsid w:val="00324C8D"/>
    <w:rsid w:val="00330871"/>
    <w:rsid w:val="00332BAE"/>
    <w:rsid w:val="0033327B"/>
    <w:rsid w:val="003351BC"/>
    <w:rsid w:val="00335DE7"/>
    <w:rsid w:val="003367FC"/>
    <w:rsid w:val="0034160A"/>
    <w:rsid w:val="00341BCE"/>
    <w:rsid w:val="00342866"/>
    <w:rsid w:val="00342E82"/>
    <w:rsid w:val="00343985"/>
    <w:rsid w:val="0034465D"/>
    <w:rsid w:val="00346469"/>
    <w:rsid w:val="00351BB8"/>
    <w:rsid w:val="00353868"/>
    <w:rsid w:val="00355B8E"/>
    <w:rsid w:val="00357316"/>
    <w:rsid w:val="003605E7"/>
    <w:rsid w:val="003609EF"/>
    <w:rsid w:val="0036231A"/>
    <w:rsid w:val="00362F6A"/>
    <w:rsid w:val="00363CBD"/>
    <w:rsid w:val="00372B36"/>
    <w:rsid w:val="00374DD4"/>
    <w:rsid w:val="00377AA3"/>
    <w:rsid w:val="00377CD0"/>
    <w:rsid w:val="0038055B"/>
    <w:rsid w:val="00382B2E"/>
    <w:rsid w:val="00382BAF"/>
    <w:rsid w:val="0038334E"/>
    <w:rsid w:val="00384062"/>
    <w:rsid w:val="003869EE"/>
    <w:rsid w:val="00386A12"/>
    <w:rsid w:val="003902AD"/>
    <w:rsid w:val="00390501"/>
    <w:rsid w:val="00390946"/>
    <w:rsid w:val="003935D6"/>
    <w:rsid w:val="00396361"/>
    <w:rsid w:val="0039697C"/>
    <w:rsid w:val="003A01C0"/>
    <w:rsid w:val="003A28D2"/>
    <w:rsid w:val="003B291C"/>
    <w:rsid w:val="003B42DA"/>
    <w:rsid w:val="003B5C6E"/>
    <w:rsid w:val="003B65B9"/>
    <w:rsid w:val="003B7583"/>
    <w:rsid w:val="003C48D1"/>
    <w:rsid w:val="003C6146"/>
    <w:rsid w:val="003C7D10"/>
    <w:rsid w:val="003D5CD4"/>
    <w:rsid w:val="003D6282"/>
    <w:rsid w:val="003D640B"/>
    <w:rsid w:val="003D66B6"/>
    <w:rsid w:val="003D71F9"/>
    <w:rsid w:val="003E1A36"/>
    <w:rsid w:val="003E3EC2"/>
    <w:rsid w:val="003E61D0"/>
    <w:rsid w:val="003E640A"/>
    <w:rsid w:val="003F1470"/>
    <w:rsid w:val="003F3560"/>
    <w:rsid w:val="003F3B6F"/>
    <w:rsid w:val="003F4C16"/>
    <w:rsid w:val="0040174D"/>
    <w:rsid w:val="00403724"/>
    <w:rsid w:val="0040584A"/>
    <w:rsid w:val="00407FBE"/>
    <w:rsid w:val="00410371"/>
    <w:rsid w:val="00411787"/>
    <w:rsid w:val="00413980"/>
    <w:rsid w:val="004200E2"/>
    <w:rsid w:val="00420364"/>
    <w:rsid w:val="0042179B"/>
    <w:rsid w:val="004242F1"/>
    <w:rsid w:val="00425A4C"/>
    <w:rsid w:val="004270C5"/>
    <w:rsid w:val="00427FB3"/>
    <w:rsid w:val="004358EE"/>
    <w:rsid w:val="004375FF"/>
    <w:rsid w:val="004412B5"/>
    <w:rsid w:val="00445D53"/>
    <w:rsid w:val="00450223"/>
    <w:rsid w:val="00450AF5"/>
    <w:rsid w:val="00452B3B"/>
    <w:rsid w:val="00456F9D"/>
    <w:rsid w:val="0045702F"/>
    <w:rsid w:val="0045736D"/>
    <w:rsid w:val="00463DAD"/>
    <w:rsid w:val="00464EAC"/>
    <w:rsid w:val="004740CE"/>
    <w:rsid w:val="00481499"/>
    <w:rsid w:val="004823C8"/>
    <w:rsid w:val="00485062"/>
    <w:rsid w:val="0048512D"/>
    <w:rsid w:val="00491D3A"/>
    <w:rsid w:val="00493AE2"/>
    <w:rsid w:val="00494BAD"/>
    <w:rsid w:val="004957F1"/>
    <w:rsid w:val="00495A6B"/>
    <w:rsid w:val="004A052F"/>
    <w:rsid w:val="004A09B0"/>
    <w:rsid w:val="004A0C6B"/>
    <w:rsid w:val="004A0E57"/>
    <w:rsid w:val="004A1369"/>
    <w:rsid w:val="004A30FE"/>
    <w:rsid w:val="004B1817"/>
    <w:rsid w:val="004B1FBA"/>
    <w:rsid w:val="004B1FEC"/>
    <w:rsid w:val="004B3865"/>
    <w:rsid w:val="004B45FB"/>
    <w:rsid w:val="004B4FAC"/>
    <w:rsid w:val="004B5AA5"/>
    <w:rsid w:val="004B75B7"/>
    <w:rsid w:val="004B76A2"/>
    <w:rsid w:val="004C4268"/>
    <w:rsid w:val="004C5E10"/>
    <w:rsid w:val="004C7536"/>
    <w:rsid w:val="004D0FF3"/>
    <w:rsid w:val="004D3A23"/>
    <w:rsid w:val="004D5343"/>
    <w:rsid w:val="004D5F79"/>
    <w:rsid w:val="004D73D8"/>
    <w:rsid w:val="004D766B"/>
    <w:rsid w:val="004E3735"/>
    <w:rsid w:val="004E52BA"/>
    <w:rsid w:val="004E7371"/>
    <w:rsid w:val="004F1A63"/>
    <w:rsid w:val="004F1BB1"/>
    <w:rsid w:val="004F1BC9"/>
    <w:rsid w:val="004F64D4"/>
    <w:rsid w:val="005011AF"/>
    <w:rsid w:val="00503AB8"/>
    <w:rsid w:val="00504E19"/>
    <w:rsid w:val="005104DF"/>
    <w:rsid w:val="00510FA8"/>
    <w:rsid w:val="00511D24"/>
    <w:rsid w:val="005141D9"/>
    <w:rsid w:val="0051580D"/>
    <w:rsid w:val="00520784"/>
    <w:rsid w:val="00520875"/>
    <w:rsid w:val="00521080"/>
    <w:rsid w:val="00521C4B"/>
    <w:rsid w:val="0052358E"/>
    <w:rsid w:val="00531774"/>
    <w:rsid w:val="00534B62"/>
    <w:rsid w:val="00545929"/>
    <w:rsid w:val="00545EC6"/>
    <w:rsid w:val="005465A5"/>
    <w:rsid w:val="00546731"/>
    <w:rsid w:val="00546D28"/>
    <w:rsid w:val="00547111"/>
    <w:rsid w:val="00547193"/>
    <w:rsid w:val="005478C3"/>
    <w:rsid w:val="00551156"/>
    <w:rsid w:val="005522D2"/>
    <w:rsid w:val="00552758"/>
    <w:rsid w:val="0055275D"/>
    <w:rsid w:val="005539D9"/>
    <w:rsid w:val="00555EFD"/>
    <w:rsid w:val="005565C4"/>
    <w:rsid w:val="00557810"/>
    <w:rsid w:val="00562936"/>
    <w:rsid w:val="00562BEE"/>
    <w:rsid w:val="005675BD"/>
    <w:rsid w:val="005704AD"/>
    <w:rsid w:val="0057061F"/>
    <w:rsid w:val="00574164"/>
    <w:rsid w:val="0057639D"/>
    <w:rsid w:val="005772DF"/>
    <w:rsid w:val="0057781E"/>
    <w:rsid w:val="005802AB"/>
    <w:rsid w:val="00583273"/>
    <w:rsid w:val="005839E3"/>
    <w:rsid w:val="00586A89"/>
    <w:rsid w:val="00592D74"/>
    <w:rsid w:val="005930D8"/>
    <w:rsid w:val="0059688C"/>
    <w:rsid w:val="005A19F0"/>
    <w:rsid w:val="005A1F4F"/>
    <w:rsid w:val="005A30B9"/>
    <w:rsid w:val="005A33A2"/>
    <w:rsid w:val="005A4B3D"/>
    <w:rsid w:val="005A4BA3"/>
    <w:rsid w:val="005A5DC7"/>
    <w:rsid w:val="005A606A"/>
    <w:rsid w:val="005A7129"/>
    <w:rsid w:val="005A7144"/>
    <w:rsid w:val="005B1F86"/>
    <w:rsid w:val="005B2533"/>
    <w:rsid w:val="005B2A02"/>
    <w:rsid w:val="005B3DEE"/>
    <w:rsid w:val="005B47C6"/>
    <w:rsid w:val="005B4C6A"/>
    <w:rsid w:val="005B587B"/>
    <w:rsid w:val="005B6F71"/>
    <w:rsid w:val="005C1BE4"/>
    <w:rsid w:val="005C6127"/>
    <w:rsid w:val="005C6CD2"/>
    <w:rsid w:val="005C7234"/>
    <w:rsid w:val="005D1BC9"/>
    <w:rsid w:val="005D1C64"/>
    <w:rsid w:val="005D6FF8"/>
    <w:rsid w:val="005D7876"/>
    <w:rsid w:val="005E2C44"/>
    <w:rsid w:val="005E33D9"/>
    <w:rsid w:val="005E71FE"/>
    <w:rsid w:val="005F53CD"/>
    <w:rsid w:val="005F794D"/>
    <w:rsid w:val="006000FB"/>
    <w:rsid w:val="006001D4"/>
    <w:rsid w:val="00602990"/>
    <w:rsid w:val="00605205"/>
    <w:rsid w:val="00606FB3"/>
    <w:rsid w:val="006102BB"/>
    <w:rsid w:val="006105FC"/>
    <w:rsid w:val="00610645"/>
    <w:rsid w:val="006110D6"/>
    <w:rsid w:val="006113DF"/>
    <w:rsid w:val="00615BF1"/>
    <w:rsid w:val="00621188"/>
    <w:rsid w:val="00622F52"/>
    <w:rsid w:val="00623270"/>
    <w:rsid w:val="00624AF5"/>
    <w:rsid w:val="006257ED"/>
    <w:rsid w:val="006265F0"/>
    <w:rsid w:val="00626C2C"/>
    <w:rsid w:val="00630AD4"/>
    <w:rsid w:val="00631017"/>
    <w:rsid w:val="00632D70"/>
    <w:rsid w:val="00633B6C"/>
    <w:rsid w:val="00633D86"/>
    <w:rsid w:val="006356F5"/>
    <w:rsid w:val="00642DCF"/>
    <w:rsid w:val="006432E4"/>
    <w:rsid w:val="00643376"/>
    <w:rsid w:val="0064444F"/>
    <w:rsid w:val="00646BBE"/>
    <w:rsid w:val="00651ABF"/>
    <w:rsid w:val="00653DE4"/>
    <w:rsid w:val="00654DF6"/>
    <w:rsid w:val="0065579E"/>
    <w:rsid w:val="00661E34"/>
    <w:rsid w:val="00662D5B"/>
    <w:rsid w:val="0066451E"/>
    <w:rsid w:val="00665C47"/>
    <w:rsid w:val="00667193"/>
    <w:rsid w:val="006711BF"/>
    <w:rsid w:val="006732D7"/>
    <w:rsid w:val="00676B24"/>
    <w:rsid w:val="00677661"/>
    <w:rsid w:val="0068091A"/>
    <w:rsid w:val="00682A16"/>
    <w:rsid w:val="00684168"/>
    <w:rsid w:val="00684361"/>
    <w:rsid w:val="0068617B"/>
    <w:rsid w:val="00686F85"/>
    <w:rsid w:val="00692BE0"/>
    <w:rsid w:val="0069355E"/>
    <w:rsid w:val="00693C45"/>
    <w:rsid w:val="00694193"/>
    <w:rsid w:val="00695808"/>
    <w:rsid w:val="006964BC"/>
    <w:rsid w:val="006A290D"/>
    <w:rsid w:val="006A77D7"/>
    <w:rsid w:val="006B170B"/>
    <w:rsid w:val="006B37B8"/>
    <w:rsid w:val="006B4309"/>
    <w:rsid w:val="006B46FB"/>
    <w:rsid w:val="006C2A67"/>
    <w:rsid w:val="006C3DBF"/>
    <w:rsid w:val="006C6C01"/>
    <w:rsid w:val="006C7B0A"/>
    <w:rsid w:val="006D0D7F"/>
    <w:rsid w:val="006D1323"/>
    <w:rsid w:val="006D4942"/>
    <w:rsid w:val="006D4ABF"/>
    <w:rsid w:val="006D632C"/>
    <w:rsid w:val="006D6741"/>
    <w:rsid w:val="006D7DDA"/>
    <w:rsid w:val="006E21FB"/>
    <w:rsid w:val="006E2E25"/>
    <w:rsid w:val="006E74DA"/>
    <w:rsid w:val="006F23B7"/>
    <w:rsid w:val="006F3E15"/>
    <w:rsid w:val="006F5FA3"/>
    <w:rsid w:val="006F7CCD"/>
    <w:rsid w:val="00700178"/>
    <w:rsid w:val="007040E5"/>
    <w:rsid w:val="00707C25"/>
    <w:rsid w:val="00707EF2"/>
    <w:rsid w:val="007118BB"/>
    <w:rsid w:val="007120A3"/>
    <w:rsid w:val="007123CC"/>
    <w:rsid w:val="00713A12"/>
    <w:rsid w:val="00714002"/>
    <w:rsid w:val="0071660D"/>
    <w:rsid w:val="00716CA1"/>
    <w:rsid w:val="0071756D"/>
    <w:rsid w:val="007219BA"/>
    <w:rsid w:val="00724A2E"/>
    <w:rsid w:val="0072510E"/>
    <w:rsid w:val="00730F5C"/>
    <w:rsid w:val="00731639"/>
    <w:rsid w:val="007345E6"/>
    <w:rsid w:val="007357EF"/>
    <w:rsid w:val="00740136"/>
    <w:rsid w:val="00741B09"/>
    <w:rsid w:val="00742083"/>
    <w:rsid w:val="007424DA"/>
    <w:rsid w:val="007453F3"/>
    <w:rsid w:val="00751966"/>
    <w:rsid w:val="0075357C"/>
    <w:rsid w:val="0075376D"/>
    <w:rsid w:val="00753A94"/>
    <w:rsid w:val="0075461E"/>
    <w:rsid w:val="0075522D"/>
    <w:rsid w:val="00755AC2"/>
    <w:rsid w:val="00757CF1"/>
    <w:rsid w:val="00760F87"/>
    <w:rsid w:val="00762190"/>
    <w:rsid w:val="007644D8"/>
    <w:rsid w:val="00771188"/>
    <w:rsid w:val="00772CF9"/>
    <w:rsid w:val="00774B3F"/>
    <w:rsid w:val="0078085E"/>
    <w:rsid w:val="007822B2"/>
    <w:rsid w:val="0078371F"/>
    <w:rsid w:val="00784E6A"/>
    <w:rsid w:val="00790D0F"/>
    <w:rsid w:val="007910D4"/>
    <w:rsid w:val="00792342"/>
    <w:rsid w:val="007977A8"/>
    <w:rsid w:val="007A3413"/>
    <w:rsid w:val="007A38EC"/>
    <w:rsid w:val="007A4433"/>
    <w:rsid w:val="007A5F2C"/>
    <w:rsid w:val="007A72C3"/>
    <w:rsid w:val="007B137E"/>
    <w:rsid w:val="007B19B0"/>
    <w:rsid w:val="007B1FCF"/>
    <w:rsid w:val="007B3519"/>
    <w:rsid w:val="007B4186"/>
    <w:rsid w:val="007B512A"/>
    <w:rsid w:val="007B5B7B"/>
    <w:rsid w:val="007C1923"/>
    <w:rsid w:val="007C2097"/>
    <w:rsid w:val="007C273B"/>
    <w:rsid w:val="007C7CDE"/>
    <w:rsid w:val="007D073F"/>
    <w:rsid w:val="007D3B2E"/>
    <w:rsid w:val="007D6A07"/>
    <w:rsid w:val="007E691D"/>
    <w:rsid w:val="007E6F4B"/>
    <w:rsid w:val="007E7029"/>
    <w:rsid w:val="007F1D2D"/>
    <w:rsid w:val="007F2835"/>
    <w:rsid w:val="007F7259"/>
    <w:rsid w:val="00801821"/>
    <w:rsid w:val="0080209E"/>
    <w:rsid w:val="00803151"/>
    <w:rsid w:val="0080332D"/>
    <w:rsid w:val="008040A8"/>
    <w:rsid w:val="0080461A"/>
    <w:rsid w:val="008050DD"/>
    <w:rsid w:val="00806F6C"/>
    <w:rsid w:val="00810A36"/>
    <w:rsid w:val="00812F50"/>
    <w:rsid w:val="00814DF0"/>
    <w:rsid w:val="0081792C"/>
    <w:rsid w:val="00821121"/>
    <w:rsid w:val="00821D7E"/>
    <w:rsid w:val="00823463"/>
    <w:rsid w:val="00825DD0"/>
    <w:rsid w:val="008279FA"/>
    <w:rsid w:val="00827DE7"/>
    <w:rsid w:val="00830078"/>
    <w:rsid w:val="00831CEB"/>
    <w:rsid w:val="008339D0"/>
    <w:rsid w:val="0083541F"/>
    <w:rsid w:val="0083721F"/>
    <w:rsid w:val="00837C83"/>
    <w:rsid w:val="008435A6"/>
    <w:rsid w:val="0084583D"/>
    <w:rsid w:val="008468BF"/>
    <w:rsid w:val="00847F5B"/>
    <w:rsid w:val="00852699"/>
    <w:rsid w:val="0085314A"/>
    <w:rsid w:val="008547C1"/>
    <w:rsid w:val="00857019"/>
    <w:rsid w:val="008615FE"/>
    <w:rsid w:val="008626E7"/>
    <w:rsid w:val="00863A4A"/>
    <w:rsid w:val="008655D7"/>
    <w:rsid w:val="00867D94"/>
    <w:rsid w:val="00870EE7"/>
    <w:rsid w:val="00871153"/>
    <w:rsid w:val="00871267"/>
    <w:rsid w:val="00871C28"/>
    <w:rsid w:val="00873803"/>
    <w:rsid w:val="008779BF"/>
    <w:rsid w:val="00881FA8"/>
    <w:rsid w:val="008850EB"/>
    <w:rsid w:val="008863B9"/>
    <w:rsid w:val="00892733"/>
    <w:rsid w:val="00892D74"/>
    <w:rsid w:val="00894A40"/>
    <w:rsid w:val="00894F16"/>
    <w:rsid w:val="00895C08"/>
    <w:rsid w:val="008A0F96"/>
    <w:rsid w:val="008A45A6"/>
    <w:rsid w:val="008A7BBA"/>
    <w:rsid w:val="008B049A"/>
    <w:rsid w:val="008B0F52"/>
    <w:rsid w:val="008B5D46"/>
    <w:rsid w:val="008B6101"/>
    <w:rsid w:val="008C2398"/>
    <w:rsid w:val="008C3CB4"/>
    <w:rsid w:val="008C460F"/>
    <w:rsid w:val="008C47F1"/>
    <w:rsid w:val="008C5AF7"/>
    <w:rsid w:val="008D02A9"/>
    <w:rsid w:val="008D13A5"/>
    <w:rsid w:val="008D3CCC"/>
    <w:rsid w:val="008D5878"/>
    <w:rsid w:val="008E24A7"/>
    <w:rsid w:val="008E36A7"/>
    <w:rsid w:val="008E5DE5"/>
    <w:rsid w:val="008E6CC4"/>
    <w:rsid w:val="008F1F2C"/>
    <w:rsid w:val="008F32CE"/>
    <w:rsid w:val="008F3789"/>
    <w:rsid w:val="008F3C78"/>
    <w:rsid w:val="008F4575"/>
    <w:rsid w:val="008F686C"/>
    <w:rsid w:val="008F71CF"/>
    <w:rsid w:val="00900B17"/>
    <w:rsid w:val="00902EDD"/>
    <w:rsid w:val="00903F0B"/>
    <w:rsid w:val="0090429C"/>
    <w:rsid w:val="00904DD7"/>
    <w:rsid w:val="00912F87"/>
    <w:rsid w:val="00913C8A"/>
    <w:rsid w:val="009148DE"/>
    <w:rsid w:val="009204F7"/>
    <w:rsid w:val="00921E53"/>
    <w:rsid w:val="00924F83"/>
    <w:rsid w:val="0092613C"/>
    <w:rsid w:val="00933E7E"/>
    <w:rsid w:val="009378BF"/>
    <w:rsid w:val="00941E30"/>
    <w:rsid w:val="00942BB0"/>
    <w:rsid w:val="00946F53"/>
    <w:rsid w:val="00947482"/>
    <w:rsid w:val="00951A87"/>
    <w:rsid w:val="00951FAA"/>
    <w:rsid w:val="00953B6B"/>
    <w:rsid w:val="00954AE5"/>
    <w:rsid w:val="00955EE7"/>
    <w:rsid w:val="009613D9"/>
    <w:rsid w:val="0096276D"/>
    <w:rsid w:val="00962B4B"/>
    <w:rsid w:val="00963652"/>
    <w:rsid w:val="0096406F"/>
    <w:rsid w:val="00964D04"/>
    <w:rsid w:val="009700AD"/>
    <w:rsid w:val="00970A89"/>
    <w:rsid w:val="00971A78"/>
    <w:rsid w:val="00972323"/>
    <w:rsid w:val="0097547A"/>
    <w:rsid w:val="00976491"/>
    <w:rsid w:val="00976538"/>
    <w:rsid w:val="009777D9"/>
    <w:rsid w:val="0098475A"/>
    <w:rsid w:val="00986EE9"/>
    <w:rsid w:val="00987511"/>
    <w:rsid w:val="009915B8"/>
    <w:rsid w:val="00991B88"/>
    <w:rsid w:val="00992EE7"/>
    <w:rsid w:val="00994A20"/>
    <w:rsid w:val="009976CA"/>
    <w:rsid w:val="0099779E"/>
    <w:rsid w:val="0099782C"/>
    <w:rsid w:val="009A5753"/>
    <w:rsid w:val="009A579D"/>
    <w:rsid w:val="009A6489"/>
    <w:rsid w:val="009A6D77"/>
    <w:rsid w:val="009A6E40"/>
    <w:rsid w:val="009B2E79"/>
    <w:rsid w:val="009B3030"/>
    <w:rsid w:val="009B3E38"/>
    <w:rsid w:val="009B4241"/>
    <w:rsid w:val="009B4E11"/>
    <w:rsid w:val="009B5876"/>
    <w:rsid w:val="009B5DD0"/>
    <w:rsid w:val="009B7DAC"/>
    <w:rsid w:val="009C2364"/>
    <w:rsid w:val="009D05B7"/>
    <w:rsid w:val="009D40F1"/>
    <w:rsid w:val="009D7CE6"/>
    <w:rsid w:val="009E3297"/>
    <w:rsid w:val="009E6945"/>
    <w:rsid w:val="009F0598"/>
    <w:rsid w:val="009F06B8"/>
    <w:rsid w:val="009F24FA"/>
    <w:rsid w:val="009F43AD"/>
    <w:rsid w:val="009F734F"/>
    <w:rsid w:val="009F79B3"/>
    <w:rsid w:val="00A00999"/>
    <w:rsid w:val="00A00F38"/>
    <w:rsid w:val="00A02BEF"/>
    <w:rsid w:val="00A0680D"/>
    <w:rsid w:val="00A06D85"/>
    <w:rsid w:val="00A07965"/>
    <w:rsid w:val="00A104B1"/>
    <w:rsid w:val="00A1257F"/>
    <w:rsid w:val="00A1451C"/>
    <w:rsid w:val="00A17330"/>
    <w:rsid w:val="00A216E1"/>
    <w:rsid w:val="00A21C89"/>
    <w:rsid w:val="00A23645"/>
    <w:rsid w:val="00A2435A"/>
    <w:rsid w:val="00A246B6"/>
    <w:rsid w:val="00A26094"/>
    <w:rsid w:val="00A3057A"/>
    <w:rsid w:val="00A3298E"/>
    <w:rsid w:val="00A32A8B"/>
    <w:rsid w:val="00A3541E"/>
    <w:rsid w:val="00A368E4"/>
    <w:rsid w:val="00A40FDB"/>
    <w:rsid w:val="00A41E64"/>
    <w:rsid w:val="00A434A2"/>
    <w:rsid w:val="00A454B4"/>
    <w:rsid w:val="00A4797E"/>
    <w:rsid w:val="00A47E70"/>
    <w:rsid w:val="00A50CF0"/>
    <w:rsid w:val="00A543C2"/>
    <w:rsid w:val="00A55F01"/>
    <w:rsid w:val="00A56F95"/>
    <w:rsid w:val="00A60648"/>
    <w:rsid w:val="00A61209"/>
    <w:rsid w:val="00A612B7"/>
    <w:rsid w:val="00A61A81"/>
    <w:rsid w:val="00A626FD"/>
    <w:rsid w:val="00A62E37"/>
    <w:rsid w:val="00A639CE"/>
    <w:rsid w:val="00A652AC"/>
    <w:rsid w:val="00A65D80"/>
    <w:rsid w:val="00A6725D"/>
    <w:rsid w:val="00A67845"/>
    <w:rsid w:val="00A7046A"/>
    <w:rsid w:val="00A713F1"/>
    <w:rsid w:val="00A7353B"/>
    <w:rsid w:val="00A754C9"/>
    <w:rsid w:val="00A7671C"/>
    <w:rsid w:val="00A76FFA"/>
    <w:rsid w:val="00A778EB"/>
    <w:rsid w:val="00A81675"/>
    <w:rsid w:val="00A8453C"/>
    <w:rsid w:val="00A859A9"/>
    <w:rsid w:val="00A875C4"/>
    <w:rsid w:val="00A8773B"/>
    <w:rsid w:val="00A9225E"/>
    <w:rsid w:val="00A96BFF"/>
    <w:rsid w:val="00A96C6F"/>
    <w:rsid w:val="00AA017E"/>
    <w:rsid w:val="00AA0D58"/>
    <w:rsid w:val="00AA112A"/>
    <w:rsid w:val="00AA18BE"/>
    <w:rsid w:val="00AA2CBC"/>
    <w:rsid w:val="00AA63B4"/>
    <w:rsid w:val="00AA6FD5"/>
    <w:rsid w:val="00AA7572"/>
    <w:rsid w:val="00AB10C5"/>
    <w:rsid w:val="00AB5A83"/>
    <w:rsid w:val="00AB5FC3"/>
    <w:rsid w:val="00AB61CF"/>
    <w:rsid w:val="00AB7A25"/>
    <w:rsid w:val="00AC1504"/>
    <w:rsid w:val="00AC27DA"/>
    <w:rsid w:val="00AC2D21"/>
    <w:rsid w:val="00AC5820"/>
    <w:rsid w:val="00AD0492"/>
    <w:rsid w:val="00AD1CD8"/>
    <w:rsid w:val="00AD3891"/>
    <w:rsid w:val="00AD5D39"/>
    <w:rsid w:val="00AD6D72"/>
    <w:rsid w:val="00AE1610"/>
    <w:rsid w:val="00AE2407"/>
    <w:rsid w:val="00AE2DBB"/>
    <w:rsid w:val="00AE3FA0"/>
    <w:rsid w:val="00AE58D6"/>
    <w:rsid w:val="00AF369D"/>
    <w:rsid w:val="00AF36EE"/>
    <w:rsid w:val="00AF467D"/>
    <w:rsid w:val="00AF5AC6"/>
    <w:rsid w:val="00B00DB1"/>
    <w:rsid w:val="00B040DD"/>
    <w:rsid w:val="00B0767A"/>
    <w:rsid w:val="00B07FAF"/>
    <w:rsid w:val="00B108E4"/>
    <w:rsid w:val="00B10C8C"/>
    <w:rsid w:val="00B1292A"/>
    <w:rsid w:val="00B15013"/>
    <w:rsid w:val="00B173DE"/>
    <w:rsid w:val="00B20328"/>
    <w:rsid w:val="00B213CE"/>
    <w:rsid w:val="00B236BA"/>
    <w:rsid w:val="00B258BB"/>
    <w:rsid w:val="00B30B5D"/>
    <w:rsid w:val="00B310DD"/>
    <w:rsid w:val="00B31C33"/>
    <w:rsid w:val="00B33616"/>
    <w:rsid w:val="00B35922"/>
    <w:rsid w:val="00B359BC"/>
    <w:rsid w:val="00B40F9C"/>
    <w:rsid w:val="00B45E24"/>
    <w:rsid w:val="00B45E7F"/>
    <w:rsid w:val="00B47598"/>
    <w:rsid w:val="00B523C6"/>
    <w:rsid w:val="00B534DF"/>
    <w:rsid w:val="00B55220"/>
    <w:rsid w:val="00B555B2"/>
    <w:rsid w:val="00B57C7B"/>
    <w:rsid w:val="00B62732"/>
    <w:rsid w:val="00B632E3"/>
    <w:rsid w:val="00B66591"/>
    <w:rsid w:val="00B67B97"/>
    <w:rsid w:val="00B7132C"/>
    <w:rsid w:val="00B7200E"/>
    <w:rsid w:val="00B727E0"/>
    <w:rsid w:val="00B730B9"/>
    <w:rsid w:val="00B763D7"/>
    <w:rsid w:val="00B82307"/>
    <w:rsid w:val="00B82374"/>
    <w:rsid w:val="00B826F1"/>
    <w:rsid w:val="00B83E03"/>
    <w:rsid w:val="00B85757"/>
    <w:rsid w:val="00B86F71"/>
    <w:rsid w:val="00B87BFA"/>
    <w:rsid w:val="00B91A99"/>
    <w:rsid w:val="00B9350B"/>
    <w:rsid w:val="00B948C8"/>
    <w:rsid w:val="00B948D4"/>
    <w:rsid w:val="00B95217"/>
    <w:rsid w:val="00B968C8"/>
    <w:rsid w:val="00BA0BE0"/>
    <w:rsid w:val="00BA244F"/>
    <w:rsid w:val="00BA3EC5"/>
    <w:rsid w:val="00BA409B"/>
    <w:rsid w:val="00BA51D9"/>
    <w:rsid w:val="00BB1144"/>
    <w:rsid w:val="00BB2132"/>
    <w:rsid w:val="00BB2894"/>
    <w:rsid w:val="00BB37BA"/>
    <w:rsid w:val="00BB5DFC"/>
    <w:rsid w:val="00BB6B7F"/>
    <w:rsid w:val="00BC013F"/>
    <w:rsid w:val="00BC3848"/>
    <w:rsid w:val="00BC4935"/>
    <w:rsid w:val="00BC5398"/>
    <w:rsid w:val="00BC6B1A"/>
    <w:rsid w:val="00BD279D"/>
    <w:rsid w:val="00BD47A6"/>
    <w:rsid w:val="00BD64EE"/>
    <w:rsid w:val="00BD6BB8"/>
    <w:rsid w:val="00BE115B"/>
    <w:rsid w:val="00BE54B8"/>
    <w:rsid w:val="00BE6ED9"/>
    <w:rsid w:val="00BE76C1"/>
    <w:rsid w:val="00BF0E8F"/>
    <w:rsid w:val="00BF14A9"/>
    <w:rsid w:val="00BF1B57"/>
    <w:rsid w:val="00BF546A"/>
    <w:rsid w:val="00BF6F0E"/>
    <w:rsid w:val="00BF77B8"/>
    <w:rsid w:val="00BF7CB6"/>
    <w:rsid w:val="00C013FA"/>
    <w:rsid w:val="00C0213F"/>
    <w:rsid w:val="00C05029"/>
    <w:rsid w:val="00C12E4E"/>
    <w:rsid w:val="00C13A43"/>
    <w:rsid w:val="00C13C66"/>
    <w:rsid w:val="00C1565B"/>
    <w:rsid w:val="00C16868"/>
    <w:rsid w:val="00C17F0F"/>
    <w:rsid w:val="00C17FFC"/>
    <w:rsid w:val="00C22BEA"/>
    <w:rsid w:val="00C30A3A"/>
    <w:rsid w:val="00C32CDF"/>
    <w:rsid w:val="00C34ACF"/>
    <w:rsid w:val="00C362B3"/>
    <w:rsid w:val="00C37657"/>
    <w:rsid w:val="00C41710"/>
    <w:rsid w:val="00C42017"/>
    <w:rsid w:val="00C42228"/>
    <w:rsid w:val="00C458B3"/>
    <w:rsid w:val="00C47354"/>
    <w:rsid w:val="00C50760"/>
    <w:rsid w:val="00C526DD"/>
    <w:rsid w:val="00C5784A"/>
    <w:rsid w:val="00C57ACF"/>
    <w:rsid w:val="00C609CA"/>
    <w:rsid w:val="00C647D9"/>
    <w:rsid w:val="00C666CA"/>
    <w:rsid w:val="00C66BA2"/>
    <w:rsid w:val="00C66EB3"/>
    <w:rsid w:val="00C71F0B"/>
    <w:rsid w:val="00C7429A"/>
    <w:rsid w:val="00C74CDA"/>
    <w:rsid w:val="00C81A4D"/>
    <w:rsid w:val="00C83535"/>
    <w:rsid w:val="00C8406A"/>
    <w:rsid w:val="00C852A2"/>
    <w:rsid w:val="00C85382"/>
    <w:rsid w:val="00C8557B"/>
    <w:rsid w:val="00C8564A"/>
    <w:rsid w:val="00C86060"/>
    <w:rsid w:val="00C867A8"/>
    <w:rsid w:val="00C870F6"/>
    <w:rsid w:val="00C93138"/>
    <w:rsid w:val="00C932E6"/>
    <w:rsid w:val="00C935C9"/>
    <w:rsid w:val="00C93813"/>
    <w:rsid w:val="00C9469F"/>
    <w:rsid w:val="00C947E1"/>
    <w:rsid w:val="00C94FD8"/>
    <w:rsid w:val="00C95985"/>
    <w:rsid w:val="00CA1FE3"/>
    <w:rsid w:val="00CA2381"/>
    <w:rsid w:val="00CA35C0"/>
    <w:rsid w:val="00CB47AA"/>
    <w:rsid w:val="00CB6899"/>
    <w:rsid w:val="00CC08CF"/>
    <w:rsid w:val="00CC0A1F"/>
    <w:rsid w:val="00CC1E86"/>
    <w:rsid w:val="00CC218A"/>
    <w:rsid w:val="00CC2C9A"/>
    <w:rsid w:val="00CC30AB"/>
    <w:rsid w:val="00CC340F"/>
    <w:rsid w:val="00CC4BC6"/>
    <w:rsid w:val="00CC5026"/>
    <w:rsid w:val="00CC6152"/>
    <w:rsid w:val="00CC68D0"/>
    <w:rsid w:val="00CC7DFF"/>
    <w:rsid w:val="00CD253F"/>
    <w:rsid w:val="00CD3249"/>
    <w:rsid w:val="00CD3ECF"/>
    <w:rsid w:val="00CD435A"/>
    <w:rsid w:val="00CD5456"/>
    <w:rsid w:val="00CD6EA5"/>
    <w:rsid w:val="00CD7911"/>
    <w:rsid w:val="00CE0DCC"/>
    <w:rsid w:val="00CE2A4E"/>
    <w:rsid w:val="00CE59DD"/>
    <w:rsid w:val="00CE6606"/>
    <w:rsid w:val="00CE7268"/>
    <w:rsid w:val="00CF0C62"/>
    <w:rsid w:val="00CF0E24"/>
    <w:rsid w:val="00CF22C6"/>
    <w:rsid w:val="00CF3AC3"/>
    <w:rsid w:val="00CF771E"/>
    <w:rsid w:val="00CF7AE9"/>
    <w:rsid w:val="00D01899"/>
    <w:rsid w:val="00D02C72"/>
    <w:rsid w:val="00D03F9A"/>
    <w:rsid w:val="00D04DC7"/>
    <w:rsid w:val="00D06D51"/>
    <w:rsid w:val="00D1496E"/>
    <w:rsid w:val="00D233E5"/>
    <w:rsid w:val="00D24991"/>
    <w:rsid w:val="00D25116"/>
    <w:rsid w:val="00D255AB"/>
    <w:rsid w:val="00D260D4"/>
    <w:rsid w:val="00D26C85"/>
    <w:rsid w:val="00D27510"/>
    <w:rsid w:val="00D27C73"/>
    <w:rsid w:val="00D30800"/>
    <w:rsid w:val="00D328F9"/>
    <w:rsid w:val="00D3292A"/>
    <w:rsid w:val="00D338E4"/>
    <w:rsid w:val="00D33DE9"/>
    <w:rsid w:val="00D360D6"/>
    <w:rsid w:val="00D37870"/>
    <w:rsid w:val="00D37EED"/>
    <w:rsid w:val="00D408EA"/>
    <w:rsid w:val="00D44D8A"/>
    <w:rsid w:val="00D4796D"/>
    <w:rsid w:val="00D50255"/>
    <w:rsid w:val="00D50C4E"/>
    <w:rsid w:val="00D55A0E"/>
    <w:rsid w:val="00D601D8"/>
    <w:rsid w:val="00D647B1"/>
    <w:rsid w:val="00D64C72"/>
    <w:rsid w:val="00D65552"/>
    <w:rsid w:val="00D659D1"/>
    <w:rsid w:val="00D66052"/>
    <w:rsid w:val="00D66520"/>
    <w:rsid w:val="00D70A64"/>
    <w:rsid w:val="00D72E67"/>
    <w:rsid w:val="00D74364"/>
    <w:rsid w:val="00D74EAE"/>
    <w:rsid w:val="00D75420"/>
    <w:rsid w:val="00D7632D"/>
    <w:rsid w:val="00D80CFE"/>
    <w:rsid w:val="00D827B1"/>
    <w:rsid w:val="00D84AE9"/>
    <w:rsid w:val="00D8503C"/>
    <w:rsid w:val="00D8520E"/>
    <w:rsid w:val="00D86E17"/>
    <w:rsid w:val="00D87655"/>
    <w:rsid w:val="00D94164"/>
    <w:rsid w:val="00D94465"/>
    <w:rsid w:val="00DA27AB"/>
    <w:rsid w:val="00DA4697"/>
    <w:rsid w:val="00DA56A6"/>
    <w:rsid w:val="00DB15CD"/>
    <w:rsid w:val="00DB18BF"/>
    <w:rsid w:val="00DB3262"/>
    <w:rsid w:val="00DB3FCD"/>
    <w:rsid w:val="00DB4F1C"/>
    <w:rsid w:val="00DB51C8"/>
    <w:rsid w:val="00DB710A"/>
    <w:rsid w:val="00DC5CEC"/>
    <w:rsid w:val="00DD1391"/>
    <w:rsid w:val="00DD2156"/>
    <w:rsid w:val="00DD2CCA"/>
    <w:rsid w:val="00DD6A14"/>
    <w:rsid w:val="00DD7206"/>
    <w:rsid w:val="00DD7553"/>
    <w:rsid w:val="00DE0958"/>
    <w:rsid w:val="00DE188A"/>
    <w:rsid w:val="00DE1D3E"/>
    <w:rsid w:val="00DE2AF0"/>
    <w:rsid w:val="00DE34CF"/>
    <w:rsid w:val="00DE7CD8"/>
    <w:rsid w:val="00DF0A6F"/>
    <w:rsid w:val="00DF1E1A"/>
    <w:rsid w:val="00DF1F09"/>
    <w:rsid w:val="00DF21D7"/>
    <w:rsid w:val="00DF3499"/>
    <w:rsid w:val="00DF42D7"/>
    <w:rsid w:val="00DF5599"/>
    <w:rsid w:val="00DF5C1A"/>
    <w:rsid w:val="00DF68D3"/>
    <w:rsid w:val="00DF6CDD"/>
    <w:rsid w:val="00DF752F"/>
    <w:rsid w:val="00E04AF3"/>
    <w:rsid w:val="00E04BC1"/>
    <w:rsid w:val="00E07855"/>
    <w:rsid w:val="00E10C5E"/>
    <w:rsid w:val="00E12769"/>
    <w:rsid w:val="00E13F3D"/>
    <w:rsid w:val="00E20C3F"/>
    <w:rsid w:val="00E22640"/>
    <w:rsid w:val="00E23FB0"/>
    <w:rsid w:val="00E2508F"/>
    <w:rsid w:val="00E26521"/>
    <w:rsid w:val="00E26C89"/>
    <w:rsid w:val="00E27D32"/>
    <w:rsid w:val="00E30CC0"/>
    <w:rsid w:val="00E34898"/>
    <w:rsid w:val="00E3497B"/>
    <w:rsid w:val="00E405D3"/>
    <w:rsid w:val="00E40FEB"/>
    <w:rsid w:val="00E4310A"/>
    <w:rsid w:val="00E471F7"/>
    <w:rsid w:val="00E53ABE"/>
    <w:rsid w:val="00E56669"/>
    <w:rsid w:val="00E616F0"/>
    <w:rsid w:val="00E6436C"/>
    <w:rsid w:val="00E646C1"/>
    <w:rsid w:val="00E65325"/>
    <w:rsid w:val="00E653BB"/>
    <w:rsid w:val="00E66B9A"/>
    <w:rsid w:val="00E670C5"/>
    <w:rsid w:val="00E70AC8"/>
    <w:rsid w:val="00E71236"/>
    <w:rsid w:val="00E71434"/>
    <w:rsid w:val="00E71670"/>
    <w:rsid w:val="00E85372"/>
    <w:rsid w:val="00E8576D"/>
    <w:rsid w:val="00E91810"/>
    <w:rsid w:val="00E9305E"/>
    <w:rsid w:val="00E93E8F"/>
    <w:rsid w:val="00E95D7B"/>
    <w:rsid w:val="00E96024"/>
    <w:rsid w:val="00EA00D8"/>
    <w:rsid w:val="00EA0178"/>
    <w:rsid w:val="00EA231E"/>
    <w:rsid w:val="00EA3C58"/>
    <w:rsid w:val="00EB09B7"/>
    <w:rsid w:val="00EB1257"/>
    <w:rsid w:val="00EB16D6"/>
    <w:rsid w:val="00EB42ED"/>
    <w:rsid w:val="00EB4730"/>
    <w:rsid w:val="00EB4CA8"/>
    <w:rsid w:val="00EB690B"/>
    <w:rsid w:val="00EB74EB"/>
    <w:rsid w:val="00EB7700"/>
    <w:rsid w:val="00EC0520"/>
    <w:rsid w:val="00EC3F6E"/>
    <w:rsid w:val="00EC673B"/>
    <w:rsid w:val="00EC6987"/>
    <w:rsid w:val="00EC7B0B"/>
    <w:rsid w:val="00EC7C25"/>
    <w:rsid w:val="00ED165E"/>
    <w:rsid w:val="00ED2010"/>
    <w:rsid w:val="00ED30E0"/>
    <w:rsid w:val="00ED4EEE"/>
    <w:rsid w:val="00ED529C"/>
    <w:rsid w:val="00ED6DAD"/>
    <w:rsid w:val="00EE09CD"/>
    <w:rsid w:val="00EE2051"/>
    <w:rsid w:val="00EE5CEA"/>
    <w:rsid w:val="00EE71A9"/>
    <w:rsid w:val="00EE7D7C"/>
    <w:rsid w:val="00EF392D"/>
    <w:rsid w:val="00EF5100"/>
    <w:rsid w:val="00F0099B"/>
    <w:rsid w:val="00F01F99"/>
    <w:rsid w:val="00F024B1"/>
    <w:rsid w:val="00F03120"/>
    <w:rsid w:val="00F04CD1"/>
    <w:rsid w:val="00F12367"/>
    <w:rsid w:val="00F14196"/>
    <w:rsid w:val="00F14544"/>
    <w:rsid w:val="00F15F07"/>
    <w:rsid w:val="00F1676B"/>
    <w:rsid w:val="00F17EEB"/>
    <w:rsid w:val="00F20DFE"/>
    <w:rsid w:val="00F2182F"/>
    <w:rsid w:val="00F23263"/>
    <w:rsid w:val="00F236A8"/>
    <w:rsid w:val="00F25D98"/>
    <w:rsid w:val="00F300FB"/>
    <w:rsid w:val="00F330B8"/>
    <w:rsid w:val="00F37F09"/>
    <w:rsid w:val="00F4394E"/>
    <w:rsid w:val="00F53F51"/>
    <w:rsid w:val="00F55A9C"/>
    <w:rsid w:val="00F55B21"/>
    <w:rsid w:val="00F565D3"/>
    <w:rsid w:val="00F56C07"/>
    <w:rsid w:val="00F6007A"/>
    <w:rsid w:val="00F6306C"/>
    <w:rsid w:val="00F65605"/>
    <w:rsid w:val="00F664C2"/>
    <w:rsid w:val="00F72AD3"/>
    <w:rsid w:val="00F72F14"/>
    <w:rsid w:val="00F74309"/>
    <w:rsid w:val="00F81D5A"/>
    <w:rsid w:val="00F849FB"/>
    <w:rsid w:val="00F940A0"/>
    <w:rsid w:val="00F95689"/>
    <w:rsid w:val="00F96DE4"/>
    <w:rsid w:val="00F97BEF"/>
    <w:rsid w:val="00FA2BC7"/>
    <w:rsid w:val="00FA347A"/>
    <w:rsid w:val="00FA3916"/>
    <w:rsid w:val="00FA5695"/>
    <w:rsid w:val="00FB430F"/>
    <w:rsid w:val="00FB6386"/>
    <w:rsid w:val="00FB683B"/>
    <w:rsid w:val="00FB7023"/>
    <w:rsid w:val="00FC0AE1"/>
    <w:rsid w:val="00FC1D63"/>
    <w:rsid w:val="00FC27EA"/>
    <w:rsid w:val="00FC784C"/>
    <w:rsid w:val="00FD12A3"/>
    <w:rsid w:val="00FD18DC"/>
    <w:rsid w:val="00FD5264"/>
    <w:rsid w:val="00FD66EF"/>
    <w:rsid w:val="00FE6C4E"/>
    <w:rsid w:val="00FF0CB9"/>
    <w:rsid w:val="00FF1D0D"/>
    <w:rsid w:val="00FF2D24"/>
    <w:rsid w:val="00FF359A"/>
    <w:rsid w:val="00FF5174"/>
    <w:rsid w:val="00FF5C59"/>
    <w:rsid w:val="00FF621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5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sid w:val="007453F3"/>
    <w:pPr>
      <w:spacing w:after="120" w:line="276" w:lineRule="auto"/>
      <w:jc w:val="both"/>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2Char">
    <w:name w:val="B2 Char"/>
    <w:link w:val="B2"/>
    <w:qFormat/>
    <w:rsid w:val="00372B36"/>
    <w:rPr>
      <w:rFonts w:ascii="Times New Roman" w:hAnsi="Times New Roman"/>
      <w:lang w:val="en-GB" w:eastAsia="en-US"/>
    </w:rPr>
  </w:style>
  <w:style w:type="character" w:customStyle="1" w:styleId="B3Char2">
    <w:name w:val="B3 Char2"/>
    <w:link w:val="B3"/>
    <w:qFormat/>
    <w:rsid w:val="00372B36"/>
    <w:rPr>
      <w:rFonts w:ascii="Times New Roman" w:hAnsi="Times New Roman"/>
      <w:lang w:val="en-GB" w:eastAsia="en-US"/>
    </w:rPr>
  </w:style>
  <w:style w:type="character" w:customStyle="1" w:styleId="B4Char">
    <w:name w:val="B4 Char"/>
    <w:link w:val="B4"/>
    <w:qFormat/>
    <w:rsid w:val="00372B36"/>
    <w:rPr>
      <w:rFonts w:ascii="Times New Roman" w:hAnsi="Times New Roman"/>
      <w:lang w:val="en-GB" w:eastAsia="en-US"/>
    </w:rPr>
  </w:style>
  <w:style w:type="character" w:customStyle="1" w:styleId="PLChar">
    <w:name w:val="PL Char"/>
    <w:link w:val="PL"/>
    <w:qFormat/>
    <w:rsid w:val="005A606A"/>
    <w:rPr>
      <w:rFonts w:ascii="Courier New" w:hAnsi="Courier New"/>
      <w:noProof/>
      <w:sz w:val="16"/>
      <w:lang w:val="en-GB" w:eastAsia="en-US"/>
    </w:rPr>
  </w:style>
  <w:style w:type="character" w:customStyle="1" w:styleId="EditorsNoteChar">
    <w:name w:val="Editor's Note Char"/>
    <w:aliases w:val="EN Char"/>
    <w:link w:val="EditorsNote"/>
    <w:qFormat/>
    <w:rsid w:val="005A606A"/>
    <w:rPr>
      <w:rFonts w:ascii="Times New Roman" w:hAnsi="Times New Roman"/>
      <w:color w:val="FF0000"/>
      <w:lang w:val="en-GB" w:eastAsia="en-US"/>
    </w:rPr>
  </w:style>
  <w:style w:type="character" w:customStyle="1" w:styleId="THChar">
    <w:name w:val="TH Char"/>
    <w:link w:val="TH"/>
    <w:qFormat/>
    <w:rsid w:val="005A606A"/>
    <w:rPr>
      <w:rFonts w:ascii="Arial" w:hAnsi="Arial"/>
      <w:b/>
      <w:lang w:val="en-GB" w:eastAsia="en-US"/>
    </w:rPr>
  </w:style>
  <w:style w:type="character" w:customStyle="1" w:styleId="TFChar">
    <w:name w:val="TF Char"/>
    <w:link w:val="TF"/>
    <w:qFormat/>
    <w:rsid w:val="00692BE0"/>
    <w:rPr>
      <w:rFonts w:ascii="Arial" w:hAnsi="Arial"/>
      <w:b/>
      <w:lang w:val="en-GB" w:eastAsia="en-US"/>
    </w:rPr>
  </w:style>
  <w:style w:type="character" w:customStyle="1" w:styleId="NOChar">
    <w:name w:val="NO Char"/>
    <w:link w:val="NO"/>
    <w:qFormat/>
    <w:rsid w:val="004270C5"/>
    <w:rPr>
      <w:rFonts w:ascii="Times New Roman" w:hAnsi="Times New Roman"/>
      <w:lang w:val="en-GB" w:eastAsia="en-US"/>
    </w:rPr>
  </w:style>
  <w:style w:type="character" w:customStyle="1" w:styleId="B5Char">
    <w:name w:val="B5 Char"/>
    <w:link w:val="B5"/>
    <w:qFormat/>
    <w:rsid w:val="005F794D"/>
    <w:rPr>
      <w:rFonts w:ascii="Times New Roman" w:hAnsi="Times New Roman"/>
      <w:lang w:val="en-GB" w:eastAsia="en-US"/>
    </w:rPr>
  </w:style>
  <w:style w:type="paragraph" w:customStyle="1" w:styleId="Agreement">
    <w:name w:val="Agreement"/>
    <w:basedOn w:val="a"/>
    <w:next w:val="a"/>
    <w:uiPriority w:val="99"/>
    <w:qFormat/>
    <w:rsid w:val="004F1BC9"/>
    <w:pPr>
      <w:numPr>
        <w:numId w:val="4"/>
      </w:numPr>
      <w:spacing w:before="60" w:after="0"/>
    </w:pPr>
    <w:rPr>
      <w:rFonts w:ascii="Arial" w:eastAsia="MS Mincho" w:hAnsi="Arial"/>
      <w:b/>
      <w:szCs w:val="24"/>
      <w:lang w:eastAsia="en-GB"/>
    </w:rPr>
  </w:style>
  <w:style w:type="character" w:customStyle="1" w:styleId="CRCoverPageZchn">
    <w:name w:val="CR Cover Page Zchn"/>
    <w:link w:val="CRCoverPage"/>
    <w:rsid w:val="00C5784A"/>
    <w:rPr>
      <w:rFonts w:ascii="Arial" w:hAnsi="Arial"/>
      <w:lang w:val="en-GB" w:eastAsia="en-US"/>
    </w:rPr>
  </w:style>
  <w:style w:type="character" w:customStyle="1" w:styleId="B1Char">
    <w:name w:val="B1 Char"/>
    <w:qFormat/>
    <w:rsid w:val="00F03120"/>
  </w:style>
  <w:style w:type="character" w:customStyle="1" w:styleId="B3Char">
    <w:name w:val="B3 Char"/>
    <w:qFormat/>
    <w:rsid w:val="00F03120"/>
  </w:style>
  <w:style w:type="character" w:customStyle="1" w:styleId="NOChar1">
    <w:name w:val="NO Char1"/>
    <w:qFormat/>
    <w:rsid w:val="00F03120"/>
  </w:style>
  <w:style w:type="paragraph" w:customStyle="1" w:styleId="B6">
    <w:name w:val="B6"/>
    <w:basedOn w:val="B5"/>
    <w:link w:val="B6Char"/>
    <w:qFormat/>
    <w:rsid w:val="00F03120"/>
    <w:pPr>
      <w:overflowPunct w:val="0"/>
      <w:autoSpaceDE w:val="0"/>
      <w:autoSpaceDN w:val="0"/>
      <w:adjustRightInd w:val="0"/>
      <w:ind w:left="1985"/>
      <w:textAlignment w:val="baseline"/>
    </w:pPr>
    <w:rPr>
      <w:lang w:eastAsia="ja-JP"/>
    </w:rPr>
  </w:style>
  <w:style w:type="character" w:customStyle="1" w:styleId="B6Char">
    <w:name w:val="B6 Char"/>
    <w:link w:val="B6"/>
    <w:qFormat/>
    <w:rsid w:val="00F03120"/>
    <w:rPr>
      <w:rFonts w:ascii="Times New Roman" w:hAnsi="Times New Roman"/>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5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sid w:val="007453F3"/>
    <w:pPr>
      <w:spacing w:after="120" w:line="276" w:lineRule="auto"/>
      <w:jc w:val="both"/>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2Char">
    <w:name w:val="B2 Char"/>
    <w:link w:val="B2"/>
    <w:qFormat/>
    <w:rsid w:val="00372B36"/>
    <w:rPr>
      <w:rFonts w:ascii="Times New Roman" w:hAnsi="Times New Roman"/>
      <w:lang w:val="en-GB" w:eastAsia="en-US"/>
    </w:rPr>
  </w:style>
  <w:style w:type="character" w:customStyle="1" w:styleId="B3Char2">
    <w:name w:val="B3 Char2"/>
    <w:link w:val="B3"/>
    <w:qFormat/>
    <w:rsid w:val="00372B36"/>
    <w:rPr>
      <w:rFonts w:ascii="Times New Roman" w:hAnsi="Times New Roman"/>
      <w:lang w:val="en-GB" w:eastAsia="en-US"/>
    </w:rPr>
  </w:style>
  <w:style w:type="character" w:customStyle="1" w:styleId="B4Char">
    <w:name w:val="B4 Char"/>
    <w:link w:val="B4"/>
    <w:qFormat/>
    <w:rsid w:val="00372B36"/>
    <w:rPr>
      <w:rFonts w:ascii="Times New Roman" w:hAnsi="Times New Roman"/>
      <w:lang w:val="en-GB" w:eastAsia="en-US"/>
    </w:rPr>
  </w:style>
  <w:style w:type="character" w:customStyle="1" w:styleId="PLChar">
    <w:name w:val="PL Char"/>
    <w:link w:val="PL"/>
    <w:qFormat/>
    <w:rsid w:val="005A606A"/>
    <w:rPr>
      <w:rFonts w:ascii="Courier New" w:hAnsi="Courier New"/>
      <w:noProof/>
      <w:sz w:val="16"/>
      <w:lang w:val="en-GB" w:eastAsia="en-US"/>
    </w:rPr>
  </w:style>
  <w:style w:type="character" w:customStyle="1" w:styleId="EditorsNoteChar">
    <w:name w:val="Editor's Note Char"/>
    <w:aliases w:val="EN Char"/>
    <w:link w:val="EditorsNote"/>
    <w:qFormat/>
    <w:rsid w:val="005A606A"/>
    <w:rPr>
      <w:rFonts w:ascii="Times New Roman" w:hAnsi="Times New Roman"/>
      <w:color w:val="FF0000"/>
      <w:lang w:val="en-GB" w:eastAsia="en-US"/>
    </w:rPr>
  </w:style>
  <w:style w:type="character" w:customStyle="1" w:styleId="THChar">
    <w:name w:val="TH Char"/>
    <w:link w:val="TH"/>
    <w:qFormat/>
    <w:rsid w:val="005A606A"/>
    <w:rPr>
      <w:rFonts w:ascii="Arial" w:hAnsi="Arial"/>
      <w:b/>
      <w:lang w:val="en-GB" w:eastAsia="en-US"/>
    </w:rPr>
  </w:style>
  <w:style w:type="character" w:customStyle="1" w:styleId="TFChar">
    <w:name w:val="TF Char"/>
    <w:link w:val="TF"/>
    <w:qFormat/>
    <w:rsid w:val="00692BE0"/>
    <w:rPr>
      <w:rFonts w:ascii="Arial" w:hAnsi="Arial"/>
      <w:b/>
      <w:lang w:val="en-GB" w:eastAsia="en-US"/>
    </w:rPr>
  </w:style>
  <w:style w:type="character" w:customStyle="1" w:styleId="NOChar">
    <w:name w:val="NO Char"/>
    <w:link w:val="NO"/>
    <w:qFormat/>
    <w:rsid w:val="004270C5"/>
    <w:rPr>
      <w:rFonts w:ascii="Times New Roman" w:hAnsi="Times New Roman"/>
      <w:lang w:val="en-GB" w:eastAsia="en-US"/>
    </w:rPr>
  </w:style>
  <w:style w:type="character" w:customStyle="1" w:styleId="B5Char">
    <w:name w:val="B5 Char"/>
    <w:link w:val="B5"/>
    <w:qFormat/>
    <w:rsid w:val="005F794D"/>
    <w:rPr>
      <w:rFonts w:ascii="Times New Roman" w:hAnsi="Times New Roman"/>
      <w:lang w:val="en-GB" w:eastAsia="en-US"/>
    </w:rPr>
  </w:style>
  <w:style w:type="paragraph" w:customStyle="1" w:styleId="Agreement">
    <w:name w:val="Agreement"/>
    <w:basedOn w:val="a"/>
    <w:next w:val="a"/>
    <w:uiPriority w:val="99"/>
    <w:qFormat/>
    <w:rsid w:val="004F1BC9"/>
    <w:pPr>
      <w:numPr>
        <w:numId w:val="4"/>
      </w:numPr>
      <w:spacing w:before="60" w:after="0"/>
    </w:pPr>
    <w:rPr>
      <w:rFonts w:ascii="Arial" w:eastAsia="MS Mincho" w:hAnsi="Arial"/>
      <w:b/>
      <w:szCs w:val="24"/>
      <w:lang w:eastAsia="en-GB"/>
    </w:rPr>
  </w:style>
  <w:style w:type="character" w:customStyle="1" w:styleId="CRCoverPageZchn">
    <w:name w:val="CR Cover Page Zchn"/>
    <w:link w:val="CRCoverPage"/>
    <w:rsid w:val="00C5784A"/>
    <w:rPr>
      <w:rFonts w:ascii="Arial" w:hAnsi="Arial"/>
      <w:lang w:val="en-GB" w:eastAsia="en-US"/>
    </w:rPr>
  </w:style>
  <w:style w:type="character" w:customStyle="1" w:styleId="B1Char">
    <w:name w:val="B1 Char"/>
    <w:qFormat/>
    <w:rsid w:val="00F03120"/>
  </w:style>
  <w:style w:type="character" w:customStyle="1" w:styleId="B3Char">
    <w:name w:val="B3 Char"/>
    <w:qFormat/>
    <w:rsid w:val="00F03120"/>
  </w:style>
  <w:style w:type="character" w:customStyle="1" w:styleId="NOChar1">
    <w:name w:val="NO Char1"/>
    <w:qFormat/>
    <w:rsid w:val="00F03120"/>
  </w:style>
  <w:style w:type="paragraph" w:customStyle="1" w:styleId="B6">
    <w:name w:val="B6"/>
    <w:basedOn w:val="B5"/>
    <w:link w:val="B6Char"/>
    <w:qFormat/>
    <w:rsid w:val="00F03120"/>
    <w:pPr>
      <w:overflowPunct w:val="0"/>
      <w:autoSpaceDE w:val="0"/>
      <w:autoSpaceDN w:val="0"/>
      <w:adjustRightInd w:val="0"/>
      <w:ind w:left="1985"/>
      <w:textAlignment w:val="baseline"/>
    </w:pPr>
    <w:rPr>
      <w:lang w:eastAsia="ja-JP"/>
    </w:rPr>
  </w:style>
  <w:style w:type="character" w:customStyle="1" w:styleId="B6Char">
    <w:name w:val="B6 Char"/>
    <w:link w:val="B6"/>
    <w:qFormat/>
    <w:rsid w:val="00F03120"/>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867">
      <w:bodyDiv w:val="1"/>
      <w:marLeft w:val="0"/>
      <w:marRight w:val="0"/>
      <w:marTop w:val="0"/>
      <w:marBottom w:val="0"/>
      <w:divBdr>
        <w:top w:val="none" w:sz="0" w:space="0" w:color="auto"/>
        <w:left w:val="none" w:sz="0" w:space="0" w:color="auto"/>
        <w:bottom w:val="none" w:sz="0" w:space="0" w:color="auto"/>
        <w:right w:val="none" w:sz="0" w:space="0" w:color="auto"/>
      </w:divBdr>
    </w:div>
    <w:div w:id="589125845">
      <w:bodyDiv w:val="1"/>
      <w:marLeft w:val="0"/>
      <w:marRight w:val="0"/>
      <w:marTop w:val="0"/>
      <w:marBottom w:val="0"/>
      <w:divBdr>
        <w:top w:val="none" w:sz="0" w:space="0" w:color="auto"/>
        <w:left w:val="none" w:sz="0" w:space="0" w:color="auto"/>
        <w:bottom w:val="none" w:sz="0" w:space="0" w:color="auto"/>
        <w:right w:val="none" w:sz="0" w:space="0" w:color="auto"/>
      </w:divBdr>
    </w:div>
    <w:div w:id="1518077943">
      <w:bodyDiv w:val="1"/>
      <w:marLeft w:val="0"/>
      <w:marRight w:val="0"/>
      <w:marTop w:val="0"/>
      <w:marBottom w:val="0"/>
      <w:divBdr>
        <w:top w:val="none" w:sz="0" w:space="0" w:color="auto"/>
        <w:left w:val="none" w:sz="0" w:space="0" w:color="auto"/>
        <w:bottom w:val="none" w:sz="0" w:space="0" w:color="auto"/>
        <w:right w:val="none" w:sz="0" w:space="0" w:color="auto"/>
      </w:divBdr>
    </w:div>
    <w:div w:id="16760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Visio_Drawing45111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7CC4C-6756-45A8-B341-B90D0D8E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152</TotalTime>
  <Pages>3</Pages>
  <Words>677</Words>
  <Characters>3863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50</cp:revision>
  <cp:lastPrinted>1900-12-31T16:00:00Z</cp:lastPrinted>
  <dcterms:created xsi:type="dcterms:W3CDTF">2022-10-04T08:19:00Z</dcterms:created>
  <dcterms:modified xsi:type="dcterms:W3CDTF">2023-04-20T10:57:00Z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