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E99A" w14:textId="79C53963" w:rsidR="00C4421F" w:rsidRPr="00C4421F" w:rsidRDefault="00C4421F" w:rsidP="00C4421F">
      <w:pPr>
        <w:tabs>
          <w:tab w:val="right" w:pos="9639"/>
        </w:tabs>
        <w:spacing w:after="0"/>
        <w:rPr>
          <w:rFonts w:ascii="Arial" w:eastAsia="SimSun" w:hAnsi="Arial"/>
          <w:b/>
          <w:i/>
          <w:noProof/>
          <w:sz w:val="28"/>
        </w:rPr>
      </w:pPr>
      <w:r w:rsidRPr="00C4421F">
        <w:rPr>
          <w:rFonts w:ascii="Arial" w:eastAsia="SimSun" w:hAnsi="Arial"/>
          <w:b/>
          <w:noProof/>
          <w:sz w:val="24"/>
        </w:rPr>
        <w:t>3GPP TSG-RAN2 Meeting #121-bis-e</w:t>
      </w:r>
      <w:r w:rsidRPr="00C4421F">
        <w:rPr>
          <w:rFonts w:ascii="Arial" w:eastAsia="SimSun" w:hAnsi="Arial"/>
          <w:b/>
          <w:i/>
          <w:noProof/>
          <w:sz w:val="28"/>
        </w:rPr>
        <w:tab/>
      </w:r>
      <w:r w:rsidRPr="00C4421F">
        <w:rPr>
          <w:rFonts w:ascii="Arial" w:eastAsia="SimSun" w:hAnsi="Arial"/>
          <w:b/>
          <w:noProof/>
          <w:sz w:val="28"/>
        </w:rPr>
        <w:t>R2-230</w:t>
      </w:r>
      <w:r w:rsidR="0032677E">
        <w:rPr>
          <w:rFonts w:ascii="Arial" w:eastAsia="SimSun" w:hAnsi="Arial"/>
          <w:b/>
          <w:noProof/>
          <w:sz w:val="28"/>
        </w:rPr>
        <w:t>xxxx</w:t>
      </w:r>
    </w:p>
    <w:p w14:paraId="49179EB3" w14:textId="77777777" w:rsidR="00C4421F" w:rsidRPr="00C4421F" w:rsidRDefault="00C4421F" w:rsidP="00C4421F">
      <w:pPr>
        <w:tabs>
          <w:tab w:val="right" w:pos="9639"/>
        </w:tabs>
        <w:spacing w:after="120"/>
        <w:rPr>
          <w:rFonts w:ascii="Arial" w:eastAsia="SimSun" w:hAnsi="Arial" w:cs="SimHei"/>
          <w:b/>
          <w:sz w:val="24"/>
          <w:szCs w:val="24"/>
        </w:rPr>
      </w:pPr>
      <w:r w:rsidRPr="00C4421F">
        <w:rPr>
          <w:rFonts w:ascii="Arial" w:eastAsia="SimSun" w:hAnsi="Arial" w:cs="Arial"/>
          <w:b/>
          <w:sz w:val="24"/>
          <w:lang w:val="de-DE" w:eastAsia="zh-CN"/>
        </w:rPr>
        <w:t>Online</w:t>
      </w:r>
      <w:r w:rsidRPr="00C4421F">
        <w:rPr>
          <w:rFonts w:ascii="Arial" w:eastAsia="SimSun" w:hAnsi="Arial" w:cs="SimHei"/>
          <w:b/>
          <w:sz w:val="24"/>
          <w:szCs w:val="24"/>
        </w:rPr>
        <w:t xml:space="preserve"> 17</w:t>
      </w:r>
      <w:r w:rsidRPr="00C4421F">
        <w:rPr>
          <w:rFonts w:ascii="Arial" w:eastAsia="SimSun" w:hAnsi="Arial" w:cs="SimHei"/>
          <w:b/>
          <w:sz w:val="24"/>
          <w:szCs w:val="24"/>
          <w:vertAlign w:val="superscript"/>
        </w:rPr>
        <w:t>th</w:t>
      </w:r>
      <w:r w:rsidRPr="00C4421F">
        <w:rPr>
          <w:rFonts w:ascii="Arial" w:eastAsia="SimSun" w:hAnsi="Arial" w:cs="SimHei"/>
          <w:b/>
          <w:sz w:val="24"/>
          <w:szCs w:val="24"/>
        </w:rPr>
        <w:t xml:space="preserve"> – 26</w:t>
      </w:r>
      <w:r w:rsidRPr="00C4421F">
        <w:rPr>
          <w:rFonts w:ascii="Arial" w:eastAsia="SimSun" w:hAnsi="Arial" w:cs="SimHei"/>
          <w:b/>
          <w:sz w:val="24"/>
          <w:szCs w:val="24"/>
          <w:vertAlign w:val="superscript"/>
        </w:rPr>
        <w:t>th</w:t>
      </w:r>
      <w:r w:rsidRPr="00C4421F">
        <w:rPr>
          <w:rFonts w:ascii="Arial" w:eastAsia="SimSun" w:hAnsi="Arial" w:cs="SimHei" w:hint="eastAsia"/>
          <w:b/>
          <w:sz w:val="24"/>
          <w:szCs w:val="24"/>
          <w:lang w:eastAsia="zh-CN"/>
        </w:rPr>
        <w:t xml:space="preserve"> </w:t>
      </w:r>
      <w:r w:rsidRPr="00C4421F">
        <w:rPr>
          <w:rFonts w:ascii="Arial" w:eastAsia="SimSun" w:hAnsi="Arial" w:cs="SimHei"/>
          <w:b/>
          <w:sz w:val="24"/>
          <w:szCs w:val="24"/>
        </w:rPr>
        <w:t>April,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87617" w14:paraId="7AB2C0C2" w14:textId="77777777" w:rsidTr="00706DAB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C4227" w14:textId="77777777" w:rsidR="00A87617" w:rsidRDefault="00A87617" w:rsidP="00706DAB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A87617" w14:paraId="46C9A83C" w14:textId="77777777" w:rsidTr="00706DA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99D693" w14:textId="77777777" w:rsidR="00A87617" w:rsidRDefault="00A87617" w:rsidP="00706DA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87617" w14:paraId="7AF6FD6E" w14:textId="77777777" w:rsidTr="00706DA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47CFAD" w14:textId="77777777" w:rsidR="00A87617" w:rsidRDefault="00A87617" w:rsidP="00706D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7617" w14:paraId="399D9369" w14:textId="77777777" w:rsidTr="00706DAB">
        <w:tc>
          <w:tcPr>
            <w:tcW w:w="142" w:type="dxa"/>
            <w:tcBorders>
              <w:left w:val="single" w:sz="4" w:space="0" w:color="auto"/>
            </w:tcBorders>
          </w:tcPr>
          <w:p w14:paraId="70656024" w14:textId="77777777" w:rsidR="00A87617" w:rsidRDefault="00A87617" w:rsidP="00706DA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C263697" w14:textId="0EDA367E" w:rsidR="00A87617" w:rsidRPr="00410371" w:rsidRDefault="00A87617" w:rsidP="00706DA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EB0457">
              <w:rPr>
                <w:b/>
                <w:noProof/>
                <w:sz w:val="28"/>
              </w:rPr>
              <w:t>8</w:t>
            </w:r>
            <w:r w:rsidR="005A1AA1">
              <w:rPr>
                <w:b/>
                <w:noProof/>
                <w:sz w:val="28"/>
              </w:rPr>
              <w:t>.3</w:t>
            </w:r>
            <w:r w:rsidR="00EB0457">
              <w:rPr>
                <w:b/>
                <w:noProof/>
                <w:sz w:val="28"/>
              </w:rPr>
              <w:t>0</w:t>
            </w:r>
            <w:r w:rsidR="005A1AA1">
              <w:rPr>
                <w:b/>
                <w:noProof/>
                <w:sz w:val="28"/>
              </w:rPr>
              <w:t>5</w:t>
            </w:r>
          </w:p>
        </w:tc>
        <w:tc>
          <w:tcPr>
            <w:tcW w:w="709" w:type="dxa"/>
          </w:tcPr>
          <w:p w14:paraId="61094640" w14:textId="77777777" w:rsidR="00A87617" w:rsidRDefault="00A87617" w:rsidP="00706DA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BD8E7C8" w14:textId="441696B0" w:rsidR="00A87617" w:rsidRPr="00410371" w:rsidRDefault="00282929" w:rsidP="00706DA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0</w:t>
            </w:r>
            <w:r>
              <w:rPr>
                <w:noProof/>
                <w:lang w:eastAsia="zh-CN"/>
              </w:rPr>
              <w:t>124</w:t>
            </w:r>
          </w:p>
        </w:tc>
        <w:tc>
          <w:tcPr>
            <w:tcW w:w="709" w:type="dxa"/>
          </w:tcPr>
          <w:p w14:paraId="0B40B807" w14:textId="77777777" w:rsidR="00A87617" w:rsidRDefault="00A87617" w:rsidP="00706DAB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CE0AC40" w14:textId="5F79979B" w:rsidR="00A87617" w:rsidRPr="00410371" w:rsidRDefault="009962F1" w:rsidP="00706DAB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623CE692" w14:textId="77777777" w:rsidR="00A87617" w:rsidRDefault="00A87617" w:rsidP="00706DAB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5664847" w14:textId="56B40682" w:rsidR="00A87617" w:rsidRPr="00410371" w:rsidRDefault="00A87617" w:rsidP="00706DAB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noProof/>
                <w:sz w:val="28"/>
                <w:lang w:eastAsia="zh-CN"/>
              </w:rPr>
              <w:t>17.</w:t>
            </w:r>
            <w:r w:rsidR="00C4421F">
              <w:rPr>
                <w:noProof/>
                <w:sz w:val="28"/>
                <w:lang w:eastAsia="zh-CN"/>
              </w:rPr>
              <w:t>4</w:t>
            </w:r>
            <w:r>
              <w:rPr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FEFB272" w14:textId="77777777" w:rsidR="00A87617" w:rsidRDefault="00A87617" w:rsidP="00706DAB">
            <w:pPr>
              <w:pStyle w:val="CRCoverPage"/>
              <w:spacing w:after="0"/>
              <w:rPr>
                <w:noProof/>
              </w:rPr>
            </w:pPr>
          </w:p>
        </w:tc>
      </w:tr>
      <w:tr w:rsidR="00A87617" w14:paraId="6FC19A6F" w14:textId="77777777" w:rsidTr="00706DA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D2CEE5F" w14:textId="77777777" w:rsidR="00A87617" w:rsidRDefault="00A87617" w:rsidP="00706DAB">
            <w:pPr>
              <w:pStyle w:val="CRCoverPage"/>
              <w:spacing w:after="0"/>
              <w:rPr>
                <w:noProof/>
              </w:rPr>
            </w:pPr>
          </w:p>
        </w:tc>
      </w:tr>
      <w:tr w:rsidR="00A87617" w14:paraId="6E48D4ED" w14:textId="77777777" w:rsidTr="00706DAB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14E9220" w14:textId="77777777" w:rsidR="00A87617" w:rsidRPr="00F25D98" w:rsidRDefault="00A87617" w:rsidP="00706DAB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A87617" w14:paraId="34C3DD96" w14:textId="77777777" w:rsidTr="00706DAB">
        <w:tc>
          <w:tcPr>
            <w:tcW w:w="9641" w:type="dxa"/>
            <w:gridSpan w:val="9"/>
          </w:tcPr>
          <w:p w14:paraId="7B1D7950" w14:textId="77777777" w:rsidR="00A87617" w:rsidRDefault="00A87617" w:rsidP="00706D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9189025" w14:textId="77777777" w:rsidR="00A87617" w:rsidRDefault="00A87617" w:rsidP="00A8761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87617" w14:paraId="73C83EAE" w14:textId="77777777" w:rsidTr="00706DAB">
        <w:tc>
          <w:tcPr>
            <w:tcW w:w="2835" w:type="dxa"/>
          </w:tcPr>
          <w:p w14:paraId="1E5EAE51" w14:textId="77777777" w:rsidR="00A87617" w:rsidRDefault="00A87617" w:rsidP="00706DAB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15208DB" w14:textId="77777777" w:rsidR="00A87617" w:rsidRDefault="00A87617" w:rsidP="00706DA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32A9293" w14:textId="77777777" w:rsidR="00A87617" w:rsidRDefault="00A87617" w:rsidP="00706D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345E327" w14:textId="77777777" w:rsidR="00A87617" w:rsidRDefault="00A87617" w:rsidP="00706DAB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B28092A" w14:textId="77777777" w:rsidR="00A87617" w:rsidRDefault="00A87617" w:rsidP="00706D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39F45A5D" w14:textId="77777777" w:rsidR="00A87617" w:rsidRDefault="00A87617" w:rsidP="00706DAB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E3B84EA" w14:textId="02E85FE5" w:rsidR="00A87617" w:rsidRDefault="00866D86" w:rsidP="00706D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C66EAC2" w14:textId="77777777" w:rsidR="00A87617" w:rsidRDefault="00A87617" w:rsidP="00706DA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3490818" w14:textId="27B377EF" w:rsidR="00A87617" w:rsidRDefault="00A87617" w:rsidP="00706DAB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6419A1BA" w14:textId="77777777" w:rsidR="00A87617" w:rsidRDefault="00A87617" w:rsidP="00A8761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87617" w14:paraId="2CD4ECB5" w14:textId="77777777" w:rsidTr="00706DAB">
        <w:tc>
          <w:tcPr>
            <w:tcW w:w="9640" w:type="dxa"/>
            <w:gridSpan w:val="11"/>
          </w:tcPr>
          <w:p w14:paraId="465E5AF9" w14:textId="77777777" w:rsidR="00A87617" w:rsidRDefault="00A87617" w:rsidP="00706D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7617" w14:paraId="775D857D" w14:textId="77777777" w:rsidTr="00706DAB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F89A4F5" w14:textId="77777777" w:rsidR="00A87617" w:rsidRDefault="00A87617" w:rsidP="00706DA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E8A3699" w14:textId="4D13A4D7" w:rsidR="00A87617" w:rsidRDefault="005B39F7" w:rsidP="00706DAB">
            <w:pPr>
              <w:pStyle w:val="CRCoverPage"/>
              <w:spacing w:after="0"/>
              <w:ind w:left="100"/>
              <w:rPr>
                <w:noProof/>
              </w:rPr>
            </w:pPr>
            <w:r w:rsidRPr="005B39F7">
              <w:t xml:space="preserve">Correction to </w:t>
            </w:r>
            <w:proofErr w:type="spellStart"/>
            <w:r w:rsidRPr="005B39F7">
              <w:t>UEPositioningAssistanceInformation</w:t>
            </w:r>
            <w:proofErr w:type="spellEnd"/>
          </w:p>
        </w:tc>
      </w:tr>
      <w:tr w:rsidR="00A87617" w14:paraId="4DDC6D3C" w14:textId="77777777" w:rsidTr="00706DAB">
        <w:tc>
          <w:tcPr>
            <w:tcW w:w="1843" w:type="dxa"/>
            <w:tcBorders>
              <w:left w:val="single" w:sz="4" w:space="0" w:color="auto"/>
            </w:tcBorders>
          </w:tcPr>
          <w:p w14:paraId="59D6FA8E" w14:textId="77777777" w:rsidR="00A87617" w:rsidRDefault="00A87617" w:rsidP="00706D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56F407" w14:textId="77777777" w:rsidR="00A87617" w:rsidRDefault="00A87617" w:rsidP="00706D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7617" w14:paraId="4B68A0A3" w14:textId="77777777" w:rsidTr="00706DAB">
        <w:tc>
          <w:tcPr>
            <w:tcW w:w="1843" w:type="dxa"/>
            <w:tcBorders>
              <w:left w:val="single" w:sz="4" w:space="0" w:color="auto"/>
            </w:tcBorders>
          </w:tcPr>
          <w:p w14:paraId="1C577595" w14:textId="77777777" w:rsidR="00A87617" w:rsidRDefault="00A87617" w:rsidP="00706DA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246A659" w14:textId="77777777" w:rsidR="00A87617" w:rsidRDefault="00A87617" w:rsidP="00706DAB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Huawei, HiSilicon</w:t>
            </w:r>
          </w:p>
        </w:tc>
      </w:tr>
      <w:tr w:rsidR="00A87617" w14:paraId="6D2E2FBB" w14:textId="77777777" w:rsidTr="00706DAB">
        <w:tc>
          <w:tcPr>
            <w:tcW w:w="1843" w:type="dxa"/>
            <w:tcBorders>
              <w:left w:val="single" w:sz="4" w:space="0" w:color="auto"/>
            </w:tcBorders>
          </w:tcPr>
          <w:p w14:paraId="07E7742C" w14:textId="77777777" w:rsidR="00A87617" w:rsidRDefault="00A87617" w:rsidP="00706DA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5605F20" w14:textId="77777777" w:rsidR="00A87617" w:rsidRDefault="00A87617" w:rsidP="00706DAB">
            <w:pPr>
              <w:pStyle w:val="CRCoverPage"/>
              <w:spacing w:after="0"/>
              <w:ind w:left="100"/>
              <w:rPr>
                <w:noProof/>
              </w:rPr>
            </w:pPr>
            <w:r>
              <w:t>RAN2</w:t>
            </w:r>
          </w:p>
        </w:tc>
      </w:tr>
      <w:tr w:rsidR="00A87617" w14:paraId="35B34177" w14:textId="77777777" w:rsidTr="00706DAB">
        <w:tc>
          <w:tcPr>
            <w:tcW w:w="1843" w:type="dxa"/>
            <w:tcBorders>
              <w:left w:val="single" w:sz="4" w:space="0" w:color="auto"/>
            </w:tcBorders>
          </w:tcPr>
          <w:p w14:paraId="1FEA025C" w14:textId="77777777" w:rsidR="00A87617" w:rsidRDefault="00A87617" w:rsidP="00706D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F694CC6" w14:textId="77777777" w:rsidR="00A87617" w:rsidRDefault="00A87617" w:rsidP="00706D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7617" w14:paraId="6EE837D8" w14:textId="77777777" w:rsidTr="00706DAB">
        <w:tc>
          <w:tcPr>
            <w:tcW w:w="1843" w:type="dxa"/>
            <w:tcBorders>
              <w:left w:val="single" w:sz="4" w:space="0" w:color="auto"/>
            </w:tcBorders>
          </w:tcPr>
          <w:p w14:paraId="38E33DAF" w14:textId="77777777" w:rsidR="00A87617" w:rsidRDefault="00A87617" w:rsidP="00706DA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0C2390C" w14:textId="77777777" w:rsidR="00A87617" w:rsidRDefault="00A87617" w:rsidP="00706DAB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NR_pos_enh</w:t>
            </w:r>
            <w:proofErr w:type="spellEnd"/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36132600" w14:textId="77777777" w:rsidR="00A87617" w:rsidRDefault="00A87617" w:rsidP="00706DA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7A5A106" w14:textId="77777777" w:rsidR="00A87617" w:rsidRDefault="00A87617" w:rsidP="00706DA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81F2C03" w14:textId="1926266E" w:rsidR="00A87617" w:rsidRDefault="00261D24" w:rsidP="00706DAB">
            <w:pPr>
              <w:pStyle w:val="CRCoverPage"/>
              <w:spacing w:after="0"/>
              <w:ind w:left="100"/>
              <w:rPr>
                <w:noProof/>
              </w:rPr>
            </w:pPr>
            <w:r w:rsidRPr="00CB4498">
              <w:rPr>
                <w:rFonts w:eastAsia="SimSun" w:hint="eastAsia"/>
                <w:noProof/>
              </w:rPr>
              <w:t>2</w:t>
            </w:r>
            <w:r>
              <w:rPr>
                <w:rFonts w:eastAsia="SimSun"/>
                <w:noProof/>
              </w:rPr>
              <w:t>023</w:t>
            </w:r>
            <w:r w:rsidRPr="00CB4498">
              <w:rPr>
                <w:rFonts w:eastAsia="SimSun"/>
                <w:noProof/>
              </w:rPr>
              <w:t>-</w:t>
            </w:r>
            <w:r>
              <w:rPr>
                <w:rFonts w:eastAsia="SimSun"/>
                <w:noProof/>
              </w:rPr>
              <w:t>04</w:t>
            </w:r>
            <w:r w:rsidRPr="00CB4498">
              <w:rPr>
                <w:rFonts w:eastAsia="SimSun"/>
                <w:noProof/>
              </w:rPr>
              <w:t>-</w:t>
            </w:r>
            <w:r w:rsidR="00AC46A9">
              <w:rPr>
                <w:rFonts w:eastAsia="SimSun"/>
                <w:noProof/>
              </w:rPr>
              <w:t>1</w:t>
            </w:r>
            <w:r>
              <w:rPr>
                <w:rFonts w:eastAsia="SimSun"/>
                <w:noProof/>
              </w:rPr>
              <w:t>7</w:t>
            </w:r>
          </w:p>
        </w:tc>
      </w:tr>
      <w:tr w:rsidR="00A87617" w14:paraId="36301303" w14:textId="77777777" w:rsidTr="00706DAB">
        <w:tc>
          <w:tcPr>
            <w:tcW w:w="1843" w:type="dxa"/>
            <w:tcBorders>
              <w:left w:val="single" w:sz="4" w:space="0" w:color="auto"/>
            </w:tcBorders>
          </w:tcPr>
          <w:p w14:paraId="5DB3419E" w14:textId="77777777" w:rsidR="00A87617" w:rsidRDefault="00A87617" w:rsidP="00706D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0E936D2" w14:textId="77777777" w:rsidR="00A87617" w:rsidRDefault="00A87617" w:rsidP="00706D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DE8E9C2" w14:textId="77777777" w:rsidR="00A87617" w:rsidRDefault="00A87617" w:rsidP="00706D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B5C9EA6" w14:textId="77777777" w:rsidR="00A87617" w:rsidRDefault="00A87617" w:rsidP="00706D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B3F4B14" w14:textId="77777777" w:rsidR="00A87617" w:rsidRDefault="00A87617" w:rsidP="00706D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7617" w14:paraId="65EB9894" w14:textId="77777777" w:rsidTr="00706DAB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D561E46" w14:textId="77777777" w:rsidR="00A87617" w:rsidRDefault="00A87617" w:rsidP="00706DA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D44883" w14:textId="77777777" w:rsidR="00A87617" w:rsidRDefault="00A87617" w:rsidP="00706DAB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9EE7E6A" w14:textId="77777777" w:rsidR="00A87617" w:rsidRDefault="00A87617" w:rsidP="00706DA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D748486" w14:textId="77777777" w:rsidR="00A87617" w:rsidRDefault="00A87617" w:rsidP="00706DAB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A0CBE41" w14:textId="77777777" w:rsidR="00A87617" w:rsidRDefault="00A87617" w:rsidP="00706D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A87617" w14:paraId="56FEEC7A" w14:textId="77777777" w:rsidTr="00706DAB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A496539" w14:textId="77777777" w:rsidR="00A87617" w:rsidRDefault="00A87617" w:rsidP="00706DA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CBCEE10" w14:textId="77777777" w:rsidR="00A87617" w:rsidRDefault="00A87617" w:rsidP="00706DAB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70591B0" w14:textId="77777777" w:rsidR="00A87617" w:rsidRDefault="00A87617" w:rsidP="00706DAB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BB2D76B" w14:textId="77777777" w:rsidR="00A87617" w:rsidRPr="007C2097" w:rsidRDefault="00A87617" w:rsidP="00706DAB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A87617" w14:paraId="6DD05184" w14:textId="77777777" w:rsidTr="00706DAB">
        <w:tc>
          <w:tcPr>
            <w:tcW w:w="1843" w:type="dxa"/>
          </w:tcPr>
          <w:p w14:paraId="0CC2DE8A" w14:textId="77777777" w:rsidR="00A87617" w:rsidRDefault="00A87617" w:rsidP="00706D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DFFBEC" w14:textId="77777777" w:rsidR="00A87617" w:rsidRDefault="00A87617" w:rsidP="00706D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7617" w14:paraId="1A21545F" w14:textId="77777777" w:rsidTr="00706DA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BD42B6A" w14:textId="77777777" w:rsidR="00A87617" w:rsidRDefault="00A87617" w:rsidP="00706D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667AE4" w14:textId="05B23A07" w:rsidR="0007046B" w:rsidRDefault="00811967" w:rsidP="004468E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Apart from the associate between the </w:t>
            </w:r>
            <w:r w:rsidRPr="00811967">
              <w:rPr>
                <w:noProof/>
                <w:lang w:eastAsia="zh-CN"/>
              </w:rPr>
              <w:t>UL-SRS resources for positioning and the UE Tx TEG ID</w:t>
            </w:r>
            <w:r>
              <w:rPr>
                <w:noProof/>
                <w:lang w:eastAsia="zh-CN"/>
              </w:rPr>
              <w:t>, the margin values can also be reported</w:t>
            </w:r>
            <w:r w:rsidR="001375EE">
              <w:rPr>
                <w:noProof/>
                <w:lang w:eastAsia="zh-CN"/>
              </w:rPr>
              <w:t xml:space="preserve"> via Positioning </w:t>
            </w:r>
            <w:commentRangeStart w:id="0"/>
            <w:r w:rsidR="001375EE">
              <w:rPr>
                <w:noProof/>
                <w:lang w:eastAsia="zh-CN"/>
              </w:rPr>
              <w:t>Assitance</w:t>
            </w:r>
            <w:commentRangeEnd w:id="0"/>
            <w:r w:rsidR="005D7DA2">
              <w:rPr>
                <w:rStyle w:val="CommentReference"/>
                <w:rFonts w:ascii="Times New Roman" w:hAnsi="Times New Roman"/>
              </w:rPr>
              <w:commentReference w:id="0"/>
            </w:r>
            <w:r w:rsidR="001375EE">
              <w:rPr>
                <w:noProof/>
                <w:lang w:eastAsia="zh-CN"/>
              </w:rPr>
              <w:t xml:space="preserve"> Information message</w:t>
            </w:r>
            <w:r>
              <w:rPr>
                <w:noProof/>
                <w:lang w:eastAsia="zh-CN"/>
              </w:rPr>
              <w:t xml:space="preserve">. This information should be added to clause </w:t>
            </w:r>
            <w:commentRangeStart w:id="1"/>
            <w:r>
              <w:rPr>
                <w:noProof/>
                <w:lang w:eastAsia="zh-CN"/>
              </w:rPr>
              <w:t xml:space="preserve">7.4.11.2 </w:t>
            </w:r>
            <w:commentRangeEnd w:id="1"/>
            <w:r w:rsidR="005D7DA2">
              <w:rPr>
                <w:rStyle w:val="CommentReference"/>
                <w:rFonts w:ascii="Times New Roman" w:hAnsi="Times New Roman"/>
              </w:rPr>
              <w:commentReference w:id="1"/>
            </w:r>
            <w:r>
              <w:rPr>
                <w:noProof/>
                <w:lang w:eastAsia="zh-CN"/>
              </w:rPr>
              <w:t>of TS 38.305.</w:t>
            </w:r>
          </w:p>
          <w:p w14:paraId="17A03CF2" w14:textId="69DEA5C2" w:rsidR="005446C5" w:rsidRDefault="002E795F" w:rsidP="004468E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reason is that t</w:t>
            </w:r>
            <w:r w:rsidR="00967819">
              <w:rPr>
                <w:noProof/>
                <w:lang w:eastAsia="zh-CN"/>
              </w:rPr>
              <w:t>he</w:t>
            </w:r>
            <w:r w:rsidR="00684E0E">
              <w:rPr>
                <w:noProof/>
                <w:lang w:eastAsia="zh-CN"/>
              </w:rPr>
              <w:t xml:space="preserve"> </w:t>
            </w:r>
            <w:r w:rsidR="008538D1">
              <w:rPr>
                <w:noProof/>
                <w:lang w:eastAsia="zh-CN"/>
              </w:rPr>
              <w:t xml:space="preserve">margin value for UE Tx TEG </w:t>
            </w:r>
            <w:r w:rsidR="00BC3347">
              <w:rPr>
                <w:noProof/>
                <w:lang w:eastAsia="zh-CN"/>
              </w:rPr>
              <w:t>may affect</w:t>
            </w:r>
            <w:r w:rsidR="008538D1">
              <w:rPr>
                <w:noProof/>
                <w:lang w:eastAsia="zh-CN"/>
              </w:rPr>
              <w:t xml:space="preserve"> the reporting</w:t>
            </w:r>
            <w:r w:rsidR="005446C5">
              <w:rPr>
                <w:noProof/>
                <w:lang w:eastAsia="zh-CN"/>
              </w:rPr>
              <w:t xml:space="preserve"> </w:t>
            </w:r>
            <w:r w:rsidR="008538D1">
              <w:rPr>
                <w:noProof/>
                <w:lang w:eastAsia="zh-CN"/>
              </w:rPr>
              <w:t xml:space="preserve">of Positioning </w:t>
            </w:r>
            <w:commentRangeStart w:id="2"/>
            <w:r w:rsidR="008538D1">
              <w:rPr>
                <w:noProof/>
                <w:lang w:eastAsia="zh-CN"/>
              </w:rPr>
              <w:t>Assitance</w:t>
            </w:r>
            <w:commentRangeEnd w:id="2"/>
            <w:r w:rsidR="005D7DA2">
              <w:rPr>
                <w:rStyle w:val="CommentReference"/>
                <w:rFonts w:ascii="Times New Roman" w:hAnsi="Times New Roman"/>
              </w:rPr>
              <w:commentReference w:id="2"/>
            </w:r>
            <w:r w:rsidR="008538D1">
              <w:rPr>
                <w:noProof/>
                <w:lang w:eastAsia="zh-CN"/>
              </w:rPr>
              <w:t xml:space="preserve"> Information message</w:t>
            </w:r>
            <w:r w:rsidR="009423D9">
              <w:rPr>
                <w:noProof/>
                <w:lang w:eastAsia="zh-CN"/>
              </w:rPr>
              <w:t>. S</w:t>
            </w:r>
            <w:r w:rsidR="008B0F00">
              <w:rPr>
                <w:noProof/>
                <w:lang w:eastAsia="zh-CN"/>
              </w:rPr>
              <w:t>ince</w:t>
            </w:r>
            <w:r w:rsidR="008538D1">
              <w:rPr>
                <w:noProof/>
                <w:lang w:eastAsia="zh-CN"/>
              </w:rPr>
              <w:t xml:space="preserve"> </w:t>
            </w:r>
            <w:r w:rsidR="005446C5">
              <w:rPr>
                <w:noProof/>
                <w:lang w:eastAsia="zh-CN"/>
              </w:rPr>
              <w:t>each message can only report a single margin value</w:t>
            </w:r>
            <w:r w:rsidR="009423D9">
              <w:rPr>
                <w:noProof/>
                <w:lang w:eastAsia="zh-CN"/>
              </w:rPr>
              <w:t>, multiple Positioning Assi</w:t>
            </w:r>
            <w:r w:rsidR="00E0272C">
              <w:rPr>
                <w:noProof/>
                <w:lang w:eastAsia="zh-CN"/>
              </w:rPr>
              <w:t>s</w:t>
            </w:r>
            <w:r w:rsidR="009423D9">
              <w:rPr>
                <w:noProof/>
                <w:lang w:eastAsia="zh-CN"/>
              </w:rPr>
              <w:t>tance Information messages may be required for each reporting</w:t>
            </w:r>
            <w:r w:rsidR="00C87C5C">
              <w:rPr>
                <w:noProof/>
                <w:lang w:eastAsia="zh-CN"/>
              </w:rPr>
              <w:t xml:space="preserve"> when there are different margin values for the UE Tx TEGs</w:t>
            </w:r>
            <w:r w:rsidR="009423D9">
              <w:rPr>
                <w:noProof/>
                <w:lang w:eastAsia="zh-CN"/>
              </w:rPr>
              <w:t xml:space="preserve">. </w:t>
            </w:r>
          </w:p>
          <w:p w14:paraId="01078FB9" w14:textId="4F706A35" w:rsidR="005446C5" w:rsidRDefault="005446C5" w:rsidP="004468EF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A87617" w14:paraId="0C87BF8D" w14:textId="77777777" w:rsidTr="00706DA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AE81C7" w14:textId="77777777" w:rsidR="00A87617" w:rsidRDefault="00A87617" w:rsidP="00706D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0B5764A" w14:textId="77777777" w:rsidR="00A87617" w:rsidRDefault="00A87617" w:rsidP="00706D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7617" w14:paraId="0E6C4E9E" w14:textId="77777777" w:rsidTr="00706DA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CC4B1B" w14:textId="77777777" w:rsidR="00A87617" w:rsidRDefault="00A87617" w:rsidP="00706D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15911A" w14:textId="0B87F693" w:rsidR="008664D4" w:rsidRPr="00182417" w:rsidRDefault="00843BF7" w:rsidP="00706DAB">
            <w:pPr>
              <w:pStyle w:val="CRCoverPage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A</w:t>
            </w:r>
            <w:r>
              <w:rPr>
                <w:rFonts w:eastAsia="DengXian"/>
                <w:lang w:eastAsia="zh-CN"/>
              </w:rPr>
              <w:t xml:space="preserve">dd in the </w:t>
            </w:r>
            <w:r w:rsidR="008C2212">
              <w:rPr>
                <w:rFonts w:eastAsia="DengXian"/>
                <w:lang w:eastAsia="zh-CN"/>
              </w:rPr>
              <w:t xml:space="preserve">UE Positioning Assistance Information procedure that the margin values </w:t>
            </w:r>
            <w:r w:rsidR="00C646EA">
              <w:rPr>
                <w:rFonts w:eastAsia="DengXian"/>
                <w:lang w:eastAsia="zh-CN"/>
              </w:rPr>
              <w:t xml:space="preserve">for UE Tx TEGs </w:t>
            </w:r>
            <w:r w:rsidR="008C2212">
              <w:rPr>
                <w:rFonts w:eastAsia="DengXian"/>
                <w:lang w:eastAsia="zh-CN"/>
              </w:rPr>
              <w:t xml:space="preserve">can be reported, and each message can only </w:t>
            </w:r>
            <w:r w:rsidR="00D979FC">
              <w:rPr>
                <w:rFonts w:eastAsia="DengXian"/>
                <w:lang w:eastAsia="zh-CN"/>
              </w:rPr>
              <w:t>report</w:t>
            </w:r>
            <w:r w:rsidR="008C2212">
              <w:rPr>
                <w:rFonts w:eastAsia="DengXian"/>
                <w:lang w:eastAsia="zh-CN"/>
              </w:rPr>
              <w:t xml:space="preserve"> a single margin value. </w:t>
            </w:r>
          </w:p>
        </w:tc>
      </w:tr>
      <w:tr w:rsidR="00A87617" w14:paraId="650350CE" w14:textId="77777777" w:rsidTr="00706DA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10B167" w14:textId="77777777" w:rsidR="00A87617" w:rsidRDefault="00A87617" w:rsidP="00706D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72AA7D" w14:textId="77777777" w:rsidR="00A87617" w:rsidRDefault="00A87617" w:rsidP="00706D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7617" w14:paraId="5993ED8F" w14:textId="77777777" w:rsidTr="00706DA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B3FCF0B" w14:textId="77777777" w:rsidR="00A87617" w:rsidRDefault="00A87617" w:rsidP="00706D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F6BB86" w14:textId="5D56A7F6" w:rsidR="00A87617" w:rsidRDefault="008538D1" w:rsidP="00327B31">
            <w:pPr>
              <w:pStyle w:val="CRCoverPage"/>
              <w:spacing w:after="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 xml:space="preserve">The </w:t>
            </w:r>
            <w:r w:rsidR="00D87C6D">
              <w:rPr>
                <w:noProof/>
                <w:lang w:val="en-US" w:eastAsia="zh-CN"/>
              </w:rPr>
              <w:t xml:space="preserve">description </w:t>
            </w:r>
            <w:r>
              <w:rPr>
                <w:noProof/>
                <w:lang w:val="en-US" w:eastAsia="zh-CN"/>
              </w:rPr>
              <w:t xml:space="preserve">for </w:t>
            </w:r>
            <w:r w:rsidRPr="008538D1">
              <w:rPr>
                <w:noProof/>
                <w:lang w:val="en-US" w:eastAsia="zh-CN"/>
              </w:rPr>
              <w:t>UEPositioningAssistanceInformation</w:t>
            </w:r>
            <w:r>
              <w:rPr>
                <w:noProof/>
                <w:lang w:val="en-US" w:eastAsia="zh-CN"/>
              </w:rPr>
              <w:t xml:space="preserve"> is incomplete.</w:t>
            </w:r>
          </w:p>
          <w:p w14:paraId="3063C205" w14:textId="77777777" w:rsidR="0045470F" w:rsidRPr="007107EA" w:rsidRDefault="0045470F" w:rsidP="00706DAB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</w:p>
          <w:p w14:paraId="3984FE6A" w14:textId="77777777" w:rsidR="00A87617" w:rsidRDefault="00A87617" w:rsidP="00706DAB">
            <w:pPr>
              <w:spacing w:after="0"/>
              <w:ind w:left="100"/>
              <w:rPr>
                <w:rFonts w:ascii="Arial" w:hAnsi="Arial"/>
                <w:b/>
                <w:noProof/>
                <w:lang w:eastAsia="zh-CN"/>
              </w:rPr>
            </w:pPr>
            <w:r>
              <w:rPr>
                <w:rFonts w:ascii="Arial" w:hAnsi="Arial"/>
                <w:b/>
                <w:noProof/>
                <w:lang w:eastAsia="zh-CN"/>
              </w:rPr>
              <w:t>Impact analysis</w:t>
            </w:r>
          </w:p>
          <w:p w14:paraId="3E20F037" w14:textId="77777777" w:rsidR="00A87617" w:rsidRDefault="00A87617" w:rsidP="00706DAB">
            <w:pPr>
              <w:pStyle w:val="CRCoverPage"/>
              <w:spacing w:before="20" w:after="80"/>
              <w:ind w:left="100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Impacted 5G architecture options:</w:t>
            </w:r>
          </w:p>
          <w:p w14:paraId="10AC414E" w14:textId="77777777" w:rsidR="00A87617" w:rsidRDefault="00A87617" w:rsidP="00706DAB">
            <w:pPr>
              <w:pStyle w:val="CRCoverPage"/>
              <w:spacing w:before="20" w:after="8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SA, NE-DC, NR-DC</w:t>
            </w:r>
          </w:p>
          <w:p w14:paraId="3B520036" w14:textId="77777777" w:rsidR="00A87617" w:rsidRDefault="00A87617" w:rsidP="00706DAB">
            <w:pPr>
              <w:pStyle w:val="CRCoverPage"/>
              <w:spacing w:before="20" w:after="80"/>
              <w:ind w:left="100"/>
              <w:rPr>
                <w:b/>
                <w:noProof/>
              </w:rPr>
            </w:pPr>
            <w:r>
              <w:rPr>
                <w:b/>
                <w:noProof/>
                <w:u w:val="single"/>
              </w:rPr>
              <w:t>Impacted functionality:</w:t>
            </w:r>
          </w:p>
          <w:p w14:paraId="433835B7" w14:textId="7A9AA4B8" w:rsidR="00C34200" w:rsidRDefault="00CC1A9C" w:rsidP="00706DAB">
            <w:pPr>
              <w:pStyle w:val="CRCoverPage"/>
              <w:spacing w:before="20" w:after="8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UE Positioning </w:t>
            </w:r>
            <w:commentRangeStart w:id="3"/>
            <w:r>
              <w:rPr>
                <w:noProof/>
                <w:lang w:eastAsia="zh-CN"/>
              </w:rPr>
              <w:t>Assitance</w:t>
            </w:r>
            <w:commentRangeEnd w:id="3"/>
            <w:r w:rsidR="005D7DA2">
              <w:rPr>
                <w:rStyle w:val="CommentReference"/>
                <w:rFonts w:ascii="Times New Roman" w:hAnsi="Times New Roman"/>
              </w:rPr>
              <w:commentReference w:id="3"/>
            </w:r>
            <w:r>
              <w:rPr>
                <w:noProof/>
                <w:lang w:eastAsia="zh-CN"/>
              </w:rPr>
              <w:t xml:space="preserve"> Information</w:t>
            </w:r>
            <w:r w:rsidR="00C34200" w:rsidRPr="00C34200">
              <w:rPr>
                <w:noProof/>
                <w:lang w:eastAsia="zh-CN"/>
              </w:rPr>
              <w:t xml:space="preserve"> </w:t>
            </w:r>
          </w:p>
          <w:p w14:paraId="2CCD7110" w14:textId="54D67AF7" w:rsidR="00A87617" w:rsidRDefault="00A87617" w:rsidP="00706DAB">
            <w:pPr>
              <w:pStyle w:val="CRCoverPage"/>
              <w:spacing w:before="20" w:after="80"/>
              <w:ind w:left="100"/>
              <w:rPr>
                <w:b/>
                <w:noProof/>
              </w:rPr>
            </w:pPr>
            <w:r>
              <w:rPr>
                <w:b/>
                <w:noProof/>
                <w:u w:val="single"/>
              </w:rPr>
              <w:t>Inter-operability:</w:t>
            </w:r>
          </w:p>
          <w:p w14:paraId="60773E0A" w14:textId="68313620" w:rsidR="00A87617" w:rsidRDefault="00A87617" w:rsidP="002C707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If the UE is implemented according to the CR while the network is not</w:t>
            </w:r>
            <w:r w:rsidR="00D30074">
              <w:rPr>
                <w:noProof/>
              </w:rPr>
              <w:t xml:space="preserve">, </w:t>
            </w:r>
            <w:r w:rsidR="002C707E">
              <w:rPr>
                <w:noProof/>
              </w:rPr>
              <w:t xml:space="preserve">or </w:t>
            </w:r>
            <w:r>
              <w:rPr>
                <w:noProof/>
              </w:rPr>
              <w:t xml:space="preserve">if the network is implemented according to the CR while the UE is not, </w:t>
            </w:r>
            <w:r w:rsidR="00822006">
              <w:rPr>
                <w:noProof/>
              </w:rPr>
              <w:t>t</w:t>
            </w:r>
            <w:r w:rsidR="002C707E">
              <w:rPr>
                <w:noProof/>
              </w:rPr>
              <w:t xml:space="preserve">here is no inter-operability issues. </w:t>
            </w:r>
          </w:p>
        </w:tc>
      </w:tr>
      <w:tr w:rsidR="00A87617" w14:paraId="656D0715" w14:textId="77777777" w:rsidTr="00706DAB">
        <w:tc>
          <w:tcPr>
            <w:tcW w:w="2694" w:type="dxa"/>
            <w:gridSpan w:val="2"/>
          </w:tcPr>
          <w:p w14:paraId="1B0D5E51" w14:textId="77777777" w:rsidR="00A87617" w:rsidRDefault="00A87617" w:rsidP="00706D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AE81B52" w14:textId="77777777" w:rsidR="00A87617" w:rsidRDefault="00A87617" w:rsidP="00706D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7617" w14:paraId="79F04819" w14:textId="77777777" w:rsidTr="00706DA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B598DB" w14:textId="77777777" w:rsidR="00A87617" w:rsidRDefault="00A87617" w:rsidP="00706D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B5D670" w14:textId="390080E3" w:rsidR="00A87617" w:rsidRDefault="008C0F2D" w:rsidP="00BA7D35">
            <w:pPr>
              <w:pStyle w:val="CRCoverPage"/>
              <w:spacing w:before="20" w:after="8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7.4.1.2</w:t>
            </w:r>
          </w:p>
        </w:tc>
      </w:tr>
      <w:tr w:rsidR="00A87617" w14:paraId="335F7423" w14:textId="77777777" w:rsidTr="00706DA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0AD6E1" w14:textId="77777777" w:rsidR="00A87617" w:rsidRDefault="00A87617" w:rsidP="00706D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E22984" w14:textId="77777777" w:rsidR="00A87617" w:rsidRDefault="00A87617" w:rsidP="00706D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87617" w14:paraId="503AA580" w14:textId="77777777" w:rsidTr="00706DA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F72B9E" w14:textId="77777777" w:rsidR="00A87617" w:rsidRDefault="00A87617" w:rsidP="00706D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1427B" w14:textId="77777777" w:rsidR="00A87617" w:rsidRDefault="00A87617" w:rsidP="00706D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0707313" w14:textId="77777777" w:rsidR="00A87617" w:rsidRDefault="00A87617" w:rsidP="00706D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4FB8C9F" w14:textId="77777777" w:rsidR="00A87617" w:rsidRDefault="00A87617" w:rsidP="00706DA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14E9F1B" w14:textId="77777777" w:rsidR="00A87617" w:rsidRDefault="00A87617" w:rsidP="00706DA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87617" w14:paraId="62BCE9E9" w14:textId="77777777" w:rsidTr="00706DA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BFF68" w14:textId="77777777" w:rsidR="00A87617" w:rsidRDefault="00A87617" w:rsidP="00706D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CB225CE" w14:textId="77777777" w:rsidR="00A87617" w:rsidRDefault="00A87617" w:rsidP="00706D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610E66" w14:textId="77777777" w:rsidR="00A87617" w:rsidRDefault="00A87617" w:rsidP="00706D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725299" w14:textId="77777777" w:rsidR="00A87617" w:rsidRDefault="00A87617" w:rsidP="00706DA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BD76EA8" w14:textId="77777777" w:rsidR="00A87617" w:rsidRDefault="00A87617" w:rsidP="00706DA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A87617" w14:paraId="3C5C6CD6" w14:textId="77777777" w:rsidTr="00706DA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668968" w14:textId="77777777" w:rsidR="00A87617" w:rsidRDefault="00A87617" w:rsidP="00706DA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CB214A0" w14:textId="77777777" w:rsidR="00A87617" w:rsidRDefault="00A87617" w:rsidP="00706D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CE20A9" w14:textId="77777777" w:rsidR="00A87617" w:rsidRDefault="00A87617" w:rsidP="00706D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CC7A17A" w14:textId="77777777" w:rsidR="00A87617" w:rsidRDefault="00A87617" w:rsidP="00706DA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18A9400" w14:textId="77777777" w:rsidR="00A87617" w:rsidRDefault="00A87617" w:rsidP="00706DA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87617" w14:paraId="2CEDF4C2" w14:textId="77777777" w:rsidTr="00706DA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C8275C" w14:textId="77777777" w:rsidR="00A87617" w:rsidRDefault="00A87617" w:rsidP="00706DA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99ABCA7" w14:textId="77777777" w:rsidR="00A87617" w:rsidRDefault="00A87617" w:rsidP="00706D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443068" w14:textId="77777777" w:rsidR="00A87617" w:rsidRDefault="00A87617" w:rsidP="00706D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301C22C" w14:textId="77777777" w:rsidR="00A87617" w:rsidRDefault="00A87617" w:rsidP="00706DA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582FB43" w14:textId="77777777" w:rsidR="00A87617" w:rsidRDefault="00A87617" w:rsidP="00706DA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87617" w14:paraId="71B2592C" w14:textId="77777777" w:rsidTr="00706DA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D391E4" w14:textId="77777777" w:rsidR="00A87617" w:rsidRDefault="00A87617" w:rsidP="00706DA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290A262" w14:textId="77777777" w:rsidR="00A87617" w:rsidRDefault="00A87617" w:rsidP="00706DAB">
            <w:pPr>
              <w:pStyle w:val="CRCoverPage"/>
              <w:spacing w:after="0"/>
              <w:rPr>
                <w:noProof/>
              </w:rPr>
            </w:pPr>
          </w:p>
        </w:tc>
      </w:tr>
      <w:tr w:rsidR="00A87617" w14:paraId="6AA868E6" w14:textId="77777777" w:rsidTr="00706DA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213E970" w14:textId="77777777" w:rsidR="00A87617" w:rsidRDefault="00A87617" w:rsidP="00706D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EF62A7" w14:textId="77777777" w:rsidR="00A87617" w:rsidRDefault="00A87617" w:rsidP="00706DA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A87617" w:rsidRPr="008863B9" w14:paraId="1545907E" w14:textId="77777777" w:rsidTr="00706DAB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CD1D4A" w14:textId="77777777" w:rsidR="00A87617" w:rsidRPr="008863B9" w:rsidRDefault="00A87617" w:rsidP="00706D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CE982A4" w14:textId="77777777" w:rsidR="00A87617" w:rsidRPr="008863B9" w:rsidRDefault="00A87617" w:rsidP="00706DA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87617" w14:paraId="3B4E3AA5" w14:textId="77777777" w:rsidTr="00706DA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4ED1E" w14:textId="77777777" w:rsidR="00A87617" w:rsidRDefault="00A87617" w:rsidP="00706D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C96C58" w14:textId="5CE5CDBE" w:rsidR="00A87617" w:rsidRDefault="00A87617" w:rsidP="00706D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Ver0 in RAN2#1</w:t>
            </w:r>
            <w:r w:rsidR="000356C2">
              <w:rPr>
                <w:lang w:eastAsia="zh-CN"/>
              </w:rPr>
              <w:t>21bis</w:t>
            </w:r>
            <w:r w:rsidR="00FB50AA">
              <w:rPr>
                <w:lang w:eastAsia="zh-CN"/>
              </w:rPr>
              <w:t>: R2-2302993</w:t>
            </w:r>
          </w:p>
        </w:tc>
      </w:tr>
    </w:tbl>
    <w:p w14:paraId="432C9B24" w14:textId="77777777" w:rsidR="00A87617" w:rsidRDefault="00A87617" w:rsidP="00A87617">
      <w:pPr>
        <w:rPr>
          <w:noProof/>
        </w:rPr>
        <w:sectPr w:rsidR="00A87617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0BFD9FA" w14:textId="313EF5C5" w:rsidR="00FE5FEE" w:rsidRDefault="00950790">
      <w:pPr>
        <w:rPr>
          <w:lang w:eastAsia="zh-CN"/>
        </w:rPr>
      </w:pPr>
      <w:bookmarkStart w:id="4" w:name="_Toc52796433"/>
      <w:bookmarkStart w:id="5" w:name="_Toc52751971"/>
      <w:bookmarkStart w:id="6" w:name="_Toc37296150"/>
      <w:bookmarkStart w:id="7" w:name="_Toc29239796"/>
      <w:bookmarkStart w:id="8" w:name="_Toc46490276"/>
      <w:bookmarkStart w:id="9" w:name="_Toc67931492"/>
      <w:r>
        <w:rPr>
          <w:rFonts w:hint="eastAsia"/>
          <w:lang w:eastAsia="zh-CN"/>
        </w:rPr>
        <w:lastRenderedPageBreak/>
        <w:t>=</w:t>
      </w:r>
      <w:r>
        <w:rPr>
          <w:lang w:eastAsia="zh-CN"/>
        </w:rPr>
        <w:t>=========</w:t>
      </w:r>
      <w:r w:rsidR="003C219D">
        <w:rPr>
          <w:lang w:eastAsia="zh-CN"/>
        </w:rPr>
        <w:t>=====================</w:t>
      </w:r>
      <w:r>
        <w:rPr>
          <w:lang w:eastAsia="zh-CN"/>
        </w:rPr>
        <w:t xml:space="preserve">CHANGE </w:t>
      </w:r>
      <w:r w:rsidR="003C219D">
        <w:rPr>
          <w:lang w:eastAsia="zh-CN"/>
        </w:rPr>
        <w:t>BE</w:t>
      </w:r>
      <w:r>
        <w:rPr>
          <w:lang w:eastAsia="zh-CN"/>
        </w:rPr>
        <w:t>GINS=========</w:t>
      </w:r>
      <w:r w:rsidR="003C219D">
        <w:rPr>
          <w:lang w:eastAsia="zh-CN"/>
        </w:rPr>
        <w:t>============</w:t>
      </w:r>
      <w:r w:rsidR="0008356C">
        <w:rPr>
          <w:lang w:eastAsia="zh-CN"/>
        </w:rPr>
        <w:t>======</w:t>
      </w:r>
      <w:r>
        <w:rPr>
          <w:lang w:eastAsia="zh-CN"/>
        </w:rPr>
        <w:t>============</w:t>
      </w:r>
    </w:p>
    <w:p w14:paraId="70150710" w14:textId="77777777" w:rsidR="00A407CD" w:rsidRPr="00A407CD" w:rsidRDefault="00A407CD" w:rsidP="00A407C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sz w:val="24"/>
          <w:lang w:eastAsia="zh-CN"/>
        </w:rPr>
      </w:pPr>
      <w:bookmarkStart w:id="10" w:name="_Toc130939352"/>
      <w:r w:rsidRPr="00A407CD">
        <w:rPr>
          <w:rFonts w:ascii="Arial" w:eastAsia="SimSun" w:hAnsi="Arial"/>
          <w:sz w:val="24"/>
          <w:lang w:eastAsia="ja-JP"/>
        </w:rPr>
        <w:t>7.4.1.2</w:t>
      </w:r>
      <w:r w:rsidRPr="00A407CD">
        <w:rPr>
          <w:rFonts w:ascii="Arial" w:eastAsia="SimSun" w:hAnsi="Arial"/>
          <w:sz w:val="24"/>
          <w:lang w:eastAsia="ja-JP"/>
        </w:rPr>
        <w:tab/>
      </w:r>
      <w:r w:rsidRPr="00A407CD">
        <w:rPr>
          <w:rFonts w:ascii="Arial" w:eastAsia="DengXian" w:hAnsi="Arial"/>
          <w:sz w:val="24"/>
          <w:lang w:eastAsia="zh-CN"/>
        </w:rPr>
        <w:t>UE Positioning Assistance Information</w:t>
      </w:r>
      <w:bookmarkEnd w:id="10"/>
    </w:p>
    <w:p w14:paraId="71BCF5BC" w14:textId="5CA82C93" w:rsidR="00A407CD" w:rsidRPr="00A407CD" w:rsidRDefault="00A407CD" w:rsidP="00A407CD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zh-CN"/>
        </w:rPr>
      </w:pPr>
      <w:r w:rsidRPr="00A407CD">
        <w:rPr>
          <w:rFonts w:eastAsia="SimSun"/>
          <w:lang w:eastAsia="ja-JP"/>
        </w:rPr>
        <w:t xml:space="preserve">The UE Positioning Assistance Information procedure is used by UE to report the UE Positioning Assistance Information for </w:t>
      </w:r>
      <w:r w:rsidRPr="00A407CD">
        <w:rPr>
          <w:rFonts w:eastAsia="SimSun"/>
          <w:lang w:eastAsia="zh-CN"/>
        </w:rPr>
        <w:t>UL-TDOA</w:t>
      </w:r>
      <w:r w:rsidRPr="00A407CD">
        <w:rPr>
          <w:rFonts w:eastAsia="SimSun"/>
          <w:lang w:eastAsia="ja-JP"/>
        </w:rPr>
        <w:t>. The UE reports the association between UL-SRS resources for positioning and the UE Tx TEG ID</w:t>
      </w:r>
      <w:ins w:id="11" w:author="Huawei" w:date="2023-04-06T10:33:00Z">
        <w:r w:rsidR="008C0F2D">
          <w:rPr>
            <w:rFonts w:eastAsia="SimSun"/>
            <w:lang w:eastAsia="ja-JP"/>
          </w:rPr>
          <w:t xml:space="preserve">, and the </w:t>
        </w:r>
      </w:ins>
      <w:ins w:id="12" w:author="Huawei" w:date="2023-04-06T10:34:00Z">
        <w:r w:rsidR="008C0F2D">
          <w:rPr>
            <w:rFonts w:eastAsia="SimSun"/>
            <w:lang w:eastAsia="ja-JP"/>
          </w:rPr>
          <w:t>margin value</w:t>
        </w:r>
      </w:ins>
      <w:ins w:id="13" w:author="Huawei" w:date="2023-04-06T11:08:00Z">
        <w:r w:rsidR="00805E1C">
          <w:rPr>
            <w:rFonts w:eastAsia="SimSun"/>
            <w:lang w:eastAsia="ja-JP"/>
          </w:rPr>
          <w:t xml:space="preserve"> for UE Tx TEGs</w:t>
        </w:r>
      </w:ins>
      <w:r w:rsidRPr="00A407CD">
        <w:rPr>
          <w:rFonts w:eastAsia="SimSun"/>
          <w:lang w:eastAsia="ja-JP"/>
        </w:rPr>
        <w:t>.</w:t>
      </w:r>
    </w:p>
    <w:p w14:paraId="792C1020" w14:textId="77777777" w:rsidR="00A407CD" w:rsidRPr="00A407CD" w:rsidRDefault="00A407CD" w:rsidP="00A407C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SimSun" w:hAnsi="Arial"/>
          <w:b/>
          <w:lang w:eastAsia="ja-JP"/>
        </w:rPr>
      </w:pPr>
      <w:r w:rsidRPr="00A407CD">
        <w:rPr>
          <w:rFonts w:ascii="Arial" w:eastAsia="SimSun" w:hAnsi="Arial"/>
          <w:b/>
          <w:lang w:eastAsia="ja-JP"/>
        </w:rPr>
        <w:object w:dxaOrig="6793" w:dyaOrig="3529" w14:anchorId="1E063B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120.5pt" o:ole="">
            <v:imagedata r:id="rId18" o:title=""/>
          </v:shape>
          <o:OLEObject Type="Embed" ProgID="Visio.Drawing.11" ShapeID="_x0000_i1025" DrawAspect="Content" ObjectID="_1743760327" r:id="rId19"/>
        </w:object>
      </w:r>
    </w:p>
    <w:p w14:paraId="2A738BF2" w14:textId="77777777" w:rsidR="00A407CD" w:rsidRPr="00A407CD" w:rsidRDefault="00A407CD" w:rsidP="00A407CD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SimSun" w:hAnsi="Arial"/>
          <w:b/>
          <w:lang w:eastAsia="zh-CN"/>
        </w:rPr>
      </w:pPr>
      <w:r w:rsidRPr="00A407CD">
        <w:rPr>
          <w:rFonts w:ascii="Arial" w:eastAsia="SimSun" w:hAnsi="Arial"/>
          <w:b/>
          <w:lang w:eastAsia="ja-JP"/>
        </w:rPr>
        <w:t xml:space="preserve">Figure 7.4.1.2-1: </w:t>
      </w:r>
      <w:r w:rsidRPr="00A407CD">
        <w:rPr>
          <w:rFonts w:ascii="Arial" w:eastAsia="SimSun" w:hAnsi="Arial"/>
          <w:b/>
          <w:lang w:eastAsia="zh-CN"/>
        </w:rPr>
        <w:t>RRC</w:t>
      </w:r>
      <w:r w:rsidRPr="00A407CD">
        <w:rPr>
          <w:rFonts w:ascii="Arial" w:eastAsia="SimSun" w:hAnsi="Arial"/>
          <w:b/>
          <w:lang w:eastAsia="ja-JP"/>
        </w:rPr>
        <w:t xml:space="preserve"> procedure</w:t>
      </w:r>
      <w:r w:rsidRPr="00A407CD">
        <w:rPr>
          <w:rFonts w:ascii="Arial" w:eastAsia="SimSun" w:hAnsi="Arial"/>
          <w:b/>
          <w:lang w:eastAsia="zh-CN"/>
        </w:rPr>
        <w:t xml:space="preserve"> for UE </w:t>
      </w:r>
      <w:proofErr w:type="spellStart"/>
      <w:r w:rsidRPr="00A407CD">
        <w:rPr>
          <w:rFonts w:ascii="Arial" w:eastAsia="SimSun" w:hAnsi="Arial"/>
          <w:b/>
          <w:lang w:eastAsia="zh-CN"/>
        </w:rPr>
        <w:t>TxTEG</w:t>
      </w:r>
      <w:proofErr w:type="spellEnd"/>
    </w:p>
    <w:p w14:paraId="2DCC812E" w14:textId="77777777" w:rsidR="00A407CD" w:rsidRPr="00A407CD" w:rsidRDefault="00A407CD" w:rsidP="00A407CD">
      <w:pPr>
        <w:keepLines/>
        <w:overflowPunct w:val="0"/>
        <w:autoSpaceDE w:val="0"/>
        <w:autoSpaceDN w:val="0"/>
        <w:adjustRightInd w:val="0"/>
        <w:ind w:left="1704" w:hanging="1419"/>
        <w:textAlignment w:val="baseline"/>
        <w:rPr>
          <w:rFonts w:eastAsia="SimSun"/>
          <w:lang w:eastAsia="ja-JP"/>
        </w:rPr>
      </w:pPr>
      <w:bookmarkStart w:id="14" w:name="OLE_LINK7"/>
      <w:bookmarkStart w:id="15" w:name="OLE_LINK8"/>
      <w:r w:rsidRPr="00A407CD">
        <w:rPr>
          <w:rFonts w:eastAsia="SimSun"/>
          <w:b/>
          <w:lang w:eastAsia="ja-JP"/>
        </w:rPr>
        <w:t>Precondition:</w:t>
      </w:r>
      <w:bookmarkEnd w:id="14"/>
      <w:bookmarkEnd w:id="15"/>
      <w:r w:rsidRPr="00A407CD">
        <w:rPr>
          <w:rFonts w:eastAsia="SimSun"/>
          <w:lang w:eastAsia="ja-JP"/>
        </w:rPr>
        <w:tab/>
        <w:t xml:space="preserve">The </w:t>
      </w:r>
      <w:r w:rsidRPr="00A407CD">
        <w:rPr>
          <w:rFonts w:eastAsia="SimSun"/>
          <w:lang w:eastAsia="zh-CN"/>
        </w:rPr>
        <w:t>serving</w:t>
      </w:r>
      <w:r w:rsidRPr="00A407CD">
        <w:rPr>
          <w:rFonts w:eastAsia="SimSun"/>
          <w:lang w:eastAsia="ja-JP"/>
        </w:rPr>
        <w:t xml:space="preserve"> </w:t>
      </w:r>
      <w:proofErr w:type="spellStart"/>
      <w:r w:rsidRPr="00A407CD">
        <w:rPr>
          <w:rFonts w:eastAsia="SimSun"/>
          <w:lang w:eastAsia="ja-JP"/>
        </w:rPr>
        <w:t>gNB</w:t>
      </w:r>
      <w:proofErr w:type="spellEnd"/>
      <w:r w:rsidRPr="00A407CD">
        <w:rPr>
          <w:rFonts w:eastAsia="SimSun"/>
          <w:lang w:eastAsia="zh-CN"/>
        </w:rPr>
        <w:t xml:space="preserve"> of a UE</w:t>
      </w:r>
      <w:r w:rsidRPr="00A407CD">
        <w:rPr>
          <w:rFonts w:eastAsia="SimSun"/>
          <w:lang w:eastAsia="ja-JP"/>
        </w:rPr>
        <w:t xml:space="preserve"> has received a </w:t>
      </w:r>
      <w:proofErr w:type="spellStart"/>
      <w:r w:rsidRPr="00A407CD">
        <w:rPr>
          <w:rFonts w:eastAsia="SimSun"/>
          <w:lang w:eastAsia="zh-CN"/>
        </w:rPr>
        <w:t>NRPPa</w:t>
      </w:r>
      <w:proofErr w:type="spellEnd"/>
      <w:r w:rsidRPr="00A407CD">
        <w:rPr>
          <w:rFonts w:eastAsia="SimSun"/>
          <w:lang w:eastAsia="ja-JP"/>
        </w:rPr>
        <w:t xml:space="preserve"> message from an LMF requesting </w:t>
      </w:r>
      <w:r w:rsidRPr="00A407CD">
        <w:rPr>
          <w:rFonts w:eastAsia="SimSun"/>
          <w:lang w:eastAsia="zh-CN"/>
        </w:rPr>
        <w:t xml:space="preserve">the </w:t>
      </w:r>
      <w:proofErr w:type="spellStart"/>
      <w:r w:rsidRPr="00A407CD">
        <w:rPr>
          <w:rFonts w:eastAsia="SimSun"/>
          <w:lang w:eastAsia="zh-CN"/>
        </w:rPr>
        <w:t>TxTEG</w:t>
      </w:r>
      <w:proofErr w:type="spellEnd"/>
      <w:r w:rsidRPr="00A407CD">
        <w:rPr>
          <w:rFonts w:eastAsia="SimSun"/>
          <w:lang w:eastAsia="zh-CN"/>
        </w:rPr>
        <w:t xml:space="preserve"> of the UE</w:t>
      </w:r>
      <w:r w:rsidRPr="00A407CD">
        <w:rPr>
          <w:rFonts w:eastAsia="SimSun"/>
          <w:lang w:eastAsia="ja-JP"/>
        </w:rPr>
        <w:t xml:space="preserve"> for </w:t>
      </w:r>
      <w:r w:rsidRPr="00A407CD">
        <w:rPr>
          <w:rFonts w:eastAsia="SimSun"/>
          <w:lang w:eastAsia="zh-CN"/>
        </w:rPr>
        <w:t>NR UL-TDOA</w:t>
      </w:r>
      <w:r w:rsidRPr="00A407CD">
        <w:rPr>
          <w:rFonts w:eastAsia="SimSun"/>
          <w:lang w:eastAsia="ja-JP"/>
        </w:rPr>
        <w:t xml:space="preserve"> positioning.</w:t>
      </w:r>
    </w:p>
    <w:p w14:paraId="19849961" w14:textId="77777777" w:rsidR="00A407CD" w:rsidRPr="00A407CD" w:rsidRDefault="00A407CD" w:rsidP="00A407C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eastAsia="zh-CN"/>
        </w:rPr>
      </w:pPr>
      <w:r w:rsidRPr="00A407CD">
        <w:rPr>
          <w:rFonts w:eastAsia="SimSun"/>
          <w:lang w:eastAsia="zh-CN"/>
        </w:rPr>
        <w:t>1.</w:t>
      </w:r>
      <w:r w:rsidRPr="00A407CD">
        <w:rPr>
          <w:rFonts w:eastAsia="SimSun"/>
          <w:lang w:eastAsia="zh-CN"/>
        </w:rPr>
        <w:tab/>
        <w:t xml:space="preserve">The serving </w:t>
      </w:r>
      <w:proofErr w:type="spellStart"/>
      <w:r w:rsidRPr="00A407CD">
        <w:rPr>
          <w:rFonts w:eastAsia="SimSun"/>
          <w:lang w:eastAsia="zh-CN"/>
        </w:rPr>
        <w:t>gNB</w:t>
      </w:r>
      <w:proofErr w:type="spellEnd"/>
      <w:r w:rsidRPr="00A407CD">
        <w:rPr>
          <w:rFonts w:eastAsia="SimSun"/>
          <w:lang w:eastAsia="zh-CN"/>
        </w:rPr>
        <w:t xml:space="preserve"> may send a RRC Reconfiguration message to the UE, requesting the UE to provide the association information of UL SRS resources for positioning with Tx TEGs to the serving </w:t>
      </w:r>
      <w:proofErr w:type="spellStart"/>
      <w:r w:rsidRPr="00A407CD">
        <w:rPr>
          <w:rFonts w:eastAsia="SimSun"/>
          <w:lang w:eastAsia="zh-CN"/>
        </w:rPr>
        <w:t>gNB</w:t>
      </w:r>
      <w:proofErr w:type="spellEnd"/>
      <w:r w:rsidRPr="00A407CD">
        <w:rPr>
          <w:rFonts w:eastAsia="SimSun"/>
          <w:lang w:eastAsia="zh-CN"/>
        </w:rPr>
        <w:t xml:space="preserve"> if the UE supports </w:t>
      </w:r>
      <w:r w:rsidRPr="00A407CD">
        <w:rPr>
          <w:rFonts w:eastAsia="SimSun"/>
          <w:lang w:eastAsia="ja-JP"/>
        </w:rPr>
        <w:t>UE Tx TEG reportin</w:t>
      </w:r>
      <w:r w:rsidRPr="00A407CD">
        <w:rPr>
          <w:rFonts w:eastAsia="SimSun"/>
          <w:lang w:eastAsia="zh-CN"/>
        </w:rPr>
        <w:t xml:space="preserve">g. Based on the request from the LMF, the RRC Reconfiguration message from the serving </w:t>
      </w:r>
      <w:proofErr w:type="spellStart"/>
      <w:r w:rsidRPr="00A407CD">
        <w:rPr>
          <w:rFonts w:eastAsia="SimSun"/>
          <w:lang w:eastAsia="zh-CN"/>
        </w:rPr>
        <w:t>gNB</w:t>
      </w:r>
      <w:proofErr w:type="spellEnd"/>
      <w:r w:rsidRPr="00A407CD">
        <w:rPr>
          <w:rFonts w:eastAsia="SimSun"/>
          <w:lang w:eastAsia="zh-CN"/>
        </w:rPr>
        <w:t xml:space="preserve"> to the UE indicates the UE should provide either a single report or a periodic report of UE </w:t>
      </w:r>
      <w:proofErr w:type="spellStart"/>
      <w:r w:rsidRPr="00A407CD">
        <w:rPr>
          <w:rFonts w:eastAsia="SimSun"/>
          <w:lang w:eastAsia="zh-CN"/>
        </w:rPr>
        <w:t>TxTEG</w:t>
      </w:r>
      <w:proofErr w:type="spellEnd"/>
      <w:r w:rsidRPr="00A407CD">
        <w:rPr>
          <w:rFonts w:eastAsia="SimSun"/>
          <w:lang w:eastAsia="zh-CN"/>
        </w:rPr>
        <w:t xml:space="preserve"> association to the serving </w:t>
      </w:r>
      <w:proofErr w:type="spellStart"/>
      <w:r w:rsidRPr="00A407CD">
        <w:rPr>
          <w:rFonts w:eastAsia="SimSun"/>
          <w:lang w:eastAsia="zh-CN"/>
        </w:rPr>
        <w:t>gNB</w:t>
      </w:r>
      <w:proofErr w:type="spellEnd"/>
      <w:r w:rsidRPr="00A407CD">
        <w:rPr>
          <w:rFonts w:eastAsia="SimSun"/>
          <w:lang w:eastAsia="zh-CN"/>
        </w:rPr>
        <w:t>.</w:t>
      </w:r>
    </w:p>
    <w:p w14:paraId="35E83E87" w14:textId="1CFA6681" w:rsidR="00F875C3" w:rsidRPr="00451AA2" w:rsidDel="00860581" w:rsidRDefault="00A407CD" w:rsidP="00860581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del w:id="16" w:author="Huawei" w:date="2023-04-06T11:01:00Z"/>
          <w:rFonts w:eastAsia="SimSun"/>
          <w:lang w:eastAsia="zh-CN"/>
        </w:rPr>
      </w:pPr>
      <w:r w:rsidRPr="00A407CD">
        <w:rPr>
          <w:rFonts w:eastAsia="SimSun"/>
          <w:lang w:eastAsia="ja-JP"/>
        </w:rPr>
        <w:t>2.</w:t>
      </w:r>
      <w:r w:rsidRPr="00A407CD">
        <w:rPr>
          <w:rFonts w:eastAsia="SimSun"/>
          <w:lang w:eastAsia="ja-JP"/>
        </w:rPr>
        <w:tab/>
      </w:r>
      <w:r w:rsidRPr="00A407CD">
        <w:rPr>
          <w:rFonts w:eastAsia="SimSun"/>
          <w:lang w:eastAsia="zh-CN"/>
        </w:rPr>
        <w:t xml:space="preserve">When the UE receives the request via RRC Reconfiguration message, the UE sends a UE Positioning Assistance Info message to the serving </w:t>
      </w:r>
      <w:proofErr w:type="spellStart"/>
      <w:r w:rsidRPr="00A407CD">
        <w:rPr>
          <w:rFonts w:eastAsia="SimSun"/>
          <w:lang w:eastAsia="zh-CN"/>
        </w:rPr>
        <w:t>gNB</w:t>
      </w:r>
      <w:proofErr w:type="spellEnd"/>
      <w:r w:rsidRPr="00A407CD">
        <w:rPr>
          <w:rFonts w:eastAsia="SimSun"/>
          <w:lang w:eastAsia="zh-CN"/>
        </w:rPr>
        <w:t xml:space="preserve"> to report the UE </w:t>
      </w:r>
      <w:proofErr w:type="spellStart"/>
      <w:r w:rsidRPr="00A407CD">
        <w:rPr>
          <w:rFonts w:eastAsia="SimSun"/>
          <w:lang w:eastAsia="zh-CN"/>
        </w:rPr>
        <w:t>TxTEG</w:t>
      </w:r>
      <w:proofErr w:type="spellEnd"/>
      <w:r w:rsidRPr="00A407CD">
        <w:rPr>
          <w:rFonts w:eastAsia="SimSun"/>
          <w:lang w:eastAsia="zh-CN"/>
        </w:rPr>
        <w:t xml:space="preserve"> information, including all the changes of the UE </w:t>
      </w:r>
      <w:proofErr w:type="spellStart"/>
      <w:r w:rsidRPr="00A407CD">
        <w:rPr>
          <w:rFonts w:eastAsia="SimSun"/>
          <w:lang w:eastAsia="zh-CN"/>
        </w:rPr>
        <w:t>TxTEG</w:t>
      </w:r>
      <w:proofErr w:type="spellEnd"/>
      <w:r w:rsidRPr="00A407CD">
        <w:rPr>
          <w:rFonts w:eastAsia="SimSun"/>
          <w:lang w:eastAsia="zh-CN"/>
        </w:rPr>
        <w:t xml:space="preserve"> during the report period if the UE is required to report UE Tx TEG periodically. The UE will report all the UE </w:t>
      </w:r>
      <w:proofErr w:type="spellStart"/>
      <w:r w:rsidRPr="00A407CD">
        <w:rPr>
          <w:rFonts w:eastAsia="SimSun"/>
          <w:lang w:eastAsia="zh-CN"/>
        </w:rPr>
        <w:t>TxTEG</w:t>
      </w:r>
      <w:proofErr w:type="spellEnd"/>
      <w:r w:rsidRPr="00A407CD">
        <w:rPr>
          <w:rFonts w:eastAsia="SimSun"/>
          <w:lang w:eastAsia="zh-CN"/>
        </w:rPr>
        <w:t xml:space="preserve"> at the time when the RRC Reconfiguration message is received if the UE is only required to report the one-shot UE </w:t>
      </w:r>
      <w:proofErr w:type="spellStart"/>
      <w:r w:rsidRPr="00A407CD">
        <w:rPr>
          <w:rFonts w:eastAsia="SimSun"/>
          <w:lang w:eastAsia="zh-CN"/>
        </w:rPr>
        <w:t>TxTEG</w:t>
      </w:r>
      <w:proofErr w:type="spellEnd"/>
      <w:r w:rsidRPr="00A407CD">
        <w:rPr>
          <w:rFonts w:eastAsia="SimSun"/>
          <w:lang w:eastAsia="zh-CN"/>
        </w:rPr>
        <w:t xml:space="preserve"> information. </w:t>
      </w:r>
      <w:ins w:id="17" w:author="Huawei" w:date="2023-04-06T11:00:00Z">
        <w:r w:rsidR="00E22354">
          <w:rPr>
            <w:rFonts w:eastAsia="SimSun"/>
            <w:lang w:eastAsia="zh-CN"/>
          </w:rPr>
          <w:t>For each UE Positioning Assi</w:t>
        </w:r>
      </w:ins>
      <w:ins w:id="18" w:author="Huawei" w:date="2023-04-23T16:00:00Z">
        <w:r w:rsidR="00005E3C">
          <w:rPr>
            <w:rFonts w:eastAsia="SimSun"/>
            <w:lang w:eastAsia="zh-CN"/>
          </w:rPr>
          <w:t>s</w:t>
        </w:r>
      </w:ins>
      <w:ins w:id="19" w:author="Huawei" w:date="2023-04-06T11:00:00Z">
        <w:r w:rsidR="00E22354">
          <w:rPr>
            <w:rFonts w:eastAsia="SimSun"/>
            <w:lang w:eastAsia="zh-CN"/>
          </w:rPr>
          <w:t>tance Info message, only a</w:t>
        </w:r>
      </w:ins>
      <w:ins w:id="20" w:author="Huawei" w:date="2023-04-07T11:05:00Z">
        <w:r w:rsidR="00D03C05">
          <w:rPr>
            <w:rFonts w:eastAsia="SimSun"/>
            <w:lang w:eastAsia="zh-CN"/>
          </w:rPr>
          <w:t xml:space="preserve"> single</w:t>
        </w:r>
      </w:ins>
      <w:ins w:id="21" w:author="Huawei" w:date="2023-04-06T11:00:00Z">
        <w:r w:rsidR="00E22354">
          <w:rPr>
            <w:rFonts w:eastAsia="SimSun"/>
            <w:lang w:eastAsia="zh-CN"/>
          </w:rPr>
          <w:t xml:space="preserve"> margin value can be </w:t>
        </w:r>
      </w:ins>
      <w:ins w:id="22" w:author="Huawei" w:date="2023-04-06T11:02:00Z">
        <w:r w:rsidR="00860581">
          <w:rPr>
            <w:rFonts w:eastAsia="SimSun"/>
            <w:lang w:eastAsia="zh-CN"/>
          </w:rPr>
          <w:t>reported.</w:t>
        </w:r>
      </w:ins>
    </w:p>
    <w:p w14:paraId="29B38528" w14:textId="43C393FB" w:rsidR="00F875C3" w:rsidRPr="00F875C3" w:rsidRDefault="00F875C3" w:rsidP="00F875C3">
      <w:pPr>
        <w:widowControl w:val="0"/>
        <w:spacing w:after="0"/>
        <w:ind w:firstLineChars="200" w:firstLine="420"/>
        <w:jc w:val="both"/>
        <w:rPr>
          <w:rFonts w:eastAsia="SimSun"/>
          <w:kern w:val="2"/>
          <w:sz w:val="21"/>
          <w:szCs w:val="21"/>
          <w:lang w:val="en-US" w:eastAsia="zh-CN"/>
        </w:rPr>
      </w:pPr>
      <w:r w:rsidRPr="00F875C3">
        <w:rPr>
          <w:rFonts w:eastAsia="SimSun"/>
          <w:kern w:val="2"/>
          <w:sz w:val="21"/>
          <w:szCs w:val="21"/>
          <w:lang w:val="en-US" w:eastAsia="zh-CN"/>
        </w:rPr>
        <w:t>=======</w:t>
      </w:r>
      <w:r w:rsidR="00841EBA">
        <w:rPr>
          <w:rFonts w:eastAsia="SimSun"/>
          <w:kern w:val="2"/>
          <w:sz w:val="21"/>
          <w:szCs w:val="21"/>
          <w:lang w:val="en-US" w:eastAsia="zh-CN"/>
        </w:rPr>
        <w:t>=======</w:t>
      </w:r>
      <w:r w:rsidRPr="00F875C3">
        <w:rPr>
          <w:rFonts w:eastAsia="SimSun"/>
          <w:kern w:val="2"/>
          <w:sz w:val="21"/>
          <w:szCs w:val="21"/>
          <w:lang w:val="en-US" w:eastAsia="zh-CN"/>
        </w:rPr>
        <w:t>===============</w:t>
      </w:r>
      <w:r w:rsidR="008C0F2D">
        <w:rPr>
          <w:rFonts w:eastAsia="SimSun"/>
          <w:kern w:val="2"/>
          <w:sz w:val="21"/>
          <w:szCs w:val="21"/>
          <w:lang w:val="en-US" w:eastAsia="zh-CN"/>
        </w:rPr>
        <w:t xml:space="preserve"> E</w:t>
      </w:r>
      <w:r w:rsidRPr="00F875C3">
        <w:rPr>
          <w:rFonts w:eastAsia="SimSun"/>
          <w:kern w:val="2"/>
          <w:sz w:val="21"/>
          <w:szCs w:val="21"/>
          <w:lang w:val="en-US" w:eastAsia="zh-CN"/>
        </w:rPr>
        <w:t>ND OF CHANGES ===============================</w:t>
      </w:r>
      <w:r w:rsidR="00841EBA">
        <w:rPr>
          <w:rFonts w:eastAsia="SimSun"/>
          <w:kern w:val="2"/>
          <w:sz w:val="21"/>
          <w:szCs w:val="21"/>
          <w:lang w:val="en-US" w:eastAsia="zh-CN"/>
        </w:rPr>
        <w:t>==</w:t>
      </w:r>
    </w:p>
    <w:p w14:paraId="67080747" w14:textId="77777777" w:rsidR="00F875C3" w:rsidRPr="00F875C3" w:rsidRDefault="00F875C3" w:rsidP="00F875C3">
      <w:pPr>
        <w:widowControl w:val="0"/>
        <w:spacing w:after="0"/>
        <w:ind w:firstLineChars="200" w:firstLine="420"/>
        <w:jc w:val="both"/>
        <w:rPr>
          <w:rFonts w:eastAsia="SimSun"/>
          <w:kern w:val="2"/>
          <w:sz w:val="21"/>
          <w:szCs w:val="21"/>
          <w:lang w:val="en-US" w:eastAsia="zh-CN"/>
        </w:rPr>
      </w:pPr>
    </w:p>
    <w:p w14:paraId="3A0C0E07" w14:textId="77777777" w:rsidR="00F875C3" w:rsidRPr="00F875C3" w:rsidRDefault="00F875C3" w:rsidP="00F875C3">
      <w:pPr>
        <w:widowControl w:val="0"/>
        <w:spacing w:after="0"/>
        <w:ind w:firstLineChars="200" w:firstLine="420"/>
        <w:jc w:val="both"/>
        <w:rPr>
          <w:rFonts w:eastAsia="SimSun"/>
          <w:kern w:val="2"/>
          <w:sz w:val="21"/>
          <w:szCs w:val="21"/>
          <w:lang w:val="en-US" w:eastAsia="zh-CN"/>
        </w:rPr>
      </w:pPr>
    </w:p>
    <w:p w14:paraId="7B82F735" w14:textId="77777777" w:rsidR="00F875C3" w:rsidRPr="00F875C3" w:rsidRDefault="00F875C3" w:rsidP="00F875C3">
      <w:pPr>
        <w:widowControl w:val="0"/>
        <w:spacing w:after="0"/>
        <w:jc w:val="both"/>
        <w:rPr>
          <w:rFonts w:eastAsia="SimSun"/>
          <w:kern w:val="2"/>
          <w:sz w:val="21"/>
          <w:szCs w:val="21"/>
          <w:lang w:val="en-US" w:eastAsia="zh-CN"/>
        </w:rPr>
      </w:pPr>
    </w:p>
    <w:bookmarkEnd w:id="4"/>
    <w:bookmarkEnd w:id="5"/>
    <w:bookmarkEnd w:id="6"/>
    <w:bookmarkEnd w:id="7"/>
    <w:bookmarkEnd w:id="8"/>
    <w:bookmarkEnd w:id="9"/>
    <w:p w14:paraId="57675C22" w14:textId="77777777" w:rsidR="00F875C3" w:rsidRDefault="00F875C3">
      <w:pPr>
        <w:rPr>
          <w:lang w:eastAsia="zh-CN"/>
        </w:rPr>
      </w:pPr>
    </w:p>
    <w:sectPr w:rsidR="00F875C3" w:rsidSect="0008356C">
      <w:headerReference w:type="default" r:id="rId20"/>
      <w:footerReference w:type="default" r:id="rId21"/>
      <w:footnotePr>
        <w:numRestart w:val="eachSect"/>
      </w:footnotePr>
      <w:pgSz w:w="11907" w:h="16840"/>
      <w:pgMar w:top="1418" w:right="1134" w:bottom="1134" w:left="1134" w:header="851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enovo" w:date="2023-04-23T12:55:00Z" w:initials="B">
    <w:p w14:paraId="3C11E847" w14:textId="43429CA5" w:rsidR="005D7DA2" w:rsidRDefault="005D7DA2">
      <w:pPr>
        <w:pStyle w:val="CommentText"/>
      </w:pPr>
      <w:r>
        <w:rPr>
          <w:rStyle w:val="CommentReference"/>
        </w:rPr>
        <w:annotationRef/>
      </w:r>
      <w:r>
        <w:t>Typo, an “s” is missing. Should say “</w:t>
      </w:r>
      <w:r w:rsidRPr="005D7DA2">
        <w:t>Assi</w:t>
      </w:r>
      <w:r w:rsidRPr="005D7DA2">
        <w:rPr>
          <w:color w:val="FF0000"/>
        </w:rPr>
        <w:t>s</w:t>
      </w:r>
      <w:r>
        <w:t>t</w:t>
      </w:r>
      <w:r w:rsidRPr="005D7DA2">
        <w:t>ance</w:t>
      </w:r>
      <w:r>
        <w:t>”.</w:t>
      </w:r>
    </w:p>
  </w:comment>
  <w:comment w:id="1" w:author="Lenovo" w:date="2023-04-23T12:52:00Z" w:initials="B">
    <w:p w14:paraId="1B9B2925" w14:textId="0D9E02E3" w:rsidR="005D7DA2" w:rsidRDefault="005D7DA2">
      <w:pPr>
        <w:pStyle w:val="CommentText"/>
      </w:pPr>
      <w:r>
        <w:rPr>
          <w:rStyle w:val="CommentReference"/>
        </w:rPr>
        <w:annotationRef/>
      </w:r>
      <w:r>
        <w:t>Should be “7.4.</w:t>
      </w:r>
      <w:r w:rsidRPr="005D7DA2">
        <w:rPr>
          <w:color w:val="FF0000"/>
        </w:rPr>
        <w:t>1</w:t>
      </w:r>
      <w:r>
        <w:t>.2”</w:t>
      </w:r>
    </w:p>
  </w:comment>
  <w:comment w:id="2" w:author="Lenovo" w:date="2023-04-23T12:52:00Z" w:initials="B">
    <w:p w14:paraId="4F6FB2DE" w14:textId="6A4CD4D4" w:rsidR="005D7DA2" w:rsidRDefault="005D7DA2">
      <w:pPr>
        <w:pStyle w:val="CommentText"/>
      </w:pPr>
      <w:r>
        <w:rPr>
          <w:rStyle w:val="CommentReference"/>
        </w:rPr>
        <w:annotationRef/>
      </w:r>
      <w:r>
        <w:t>Typo, an “s” is missing. Should say “</w:t>
      </w:r>
      <w:r w:rsidRPr="005D7DA2">
        <w:t>Assi</w:t>
      </w:r>
      <w:r w:rsidRPr="005D7DA2">
        <w:rPr>
          <w:color w:val="FF0000"/>
        </w:rPr>
        <w:t>s</w:t>
      </w:r>
      <w:r>
        <w:t>t</w:t>
      </w:r>
      <w:r w:rsidRPr="005D7DA2">
        <w:t>ance</w:t>
      </w:r>
      <w:r>
        <w:t>”.</w:t>
      </w:r>
    </w:p>
  </w:comment>
  <w:comment w:id="3" w:author="Lenovo" w:date="2023-04-23T12:55:00Z" w:initials="B">
    <w:p w14:paraId="333BAC45" w14:textId="72C04053" w:rsidR="005D7DA2" w:rsidRDefault="005D7DA2">
      <w:pPr>
        <w:pStyle w:val="CommentText"/>
      </w:pPr>
      <w:r>
        <w:rPr>
          <w:rStyle w:val="CommentReference"/>
        </w:rPr>
        <w:annotationRef/>
      </w:r>
      <w:r>
        <w:t>Typo, an “s” is missing. Should say “</w:t>
      </w:r>
      <w:r w:rsidRPr="005D7DA2">
        <w:t>Assi</w:t>
      </w:r>
      <w:r w:rsidRPr="005D7DA2">
        <w:rPr>
          <w:color w:val="FF0000"/>
        </w:rPr>
        <w:t>s</w:t>
      </w:r>
      <w:r>
        <w:t>t</w:t>
      </w:r>
      <w:r w:rsidRPr="005D7DA2">
        <w:t>ance</w:t>
      </w:r>
      <w:r>
        <w:t>”.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11E847" w15:done="0"/>
  <w15:commentEx w15:paraId="1B9B2925" w15:done="0"/>
  <w15:commentEx w15:paraId="4F6FB2DE" w15:done="0"/>
  <w15:commentEx w15:paraId="333BAC4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FA93E" w16cex:dateUtc="2023-04-23T10:55:00Z"/>
  <w16cex:commentExtensible w16cex:durableId="27EFA896" w16cex:dateUtc="2023-04-23T10:52:00Z"/>
  <w16cex:commentExtensible w16cex:durableId="27EFA8AB" w16cex:dateUtc="2023-04-23T10:52:00Z"/>
  <w16cex:commentExtensible w16cex:durableId="27EFA929" w16cex:dateUtc="2023-04-23T1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11E847" w16cid:durableId="27EFA93E"/>
  <w16cid:commentId w16cid:paraId="1B9B2925" w16cid:durableId="27EFA896"/>
  <w16cid:commentId w16cid:paraId="4F6FB2DE" w16cid:durableId="27EFA8AB"/>
  <w16cid:commentId w16cid:paraId="333BAC45" w16cid:durableId="27EFA929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B6BE" w14:textId="77777777" w:rsidR="00B53415" w:rsidRDefault="00B53415">
      <w:pPr>
        <w:spacing w:after="0"/>
      </w:pPr>
      <w:r>
        <w:separator/>
      </w:r>
    </w:p>
  </w:endnote>
  <w:endnote w:type="continuationSeparator" w:id="0">
    <w:p w14:paraId="6C661807" w14:textId="77777777" w:rsidR="00B53415" w:rsidRDefault="00B534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LineDraw">
    <w:charset w:val="02"/>
    <w:family w:val="modern"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HGGothicE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5180" w14:textId="77777777" w:rsidR="00706DAB" w:rsidRDefault="00706DAB"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32E73" w14:textId="77777777" w:rsidR="00B53415" w:rsidRDefault="00B53415">
      <w:pPr>
        <w:spacing w:after="0"/>
      </w:pPr>
      <w:r>
        <w:separator/>
      </w:r>
    </w:p>
  </w:footnote>
  <w:footnote w:type="continuationSeparator" w:id="0">
    <w:p w14:paraId="3999C8FE" w14:textId="77777777" w:rsidR="00B53415" w:rsidRDefault="00B534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8DB2" w14:textId="77777777" w:rsidR="00706DAB" w:rsidRDefault="00706DA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888F" w14:textId="77777777" w:rsidR="00706DAB" w:rsidRDefault="00706DAB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  <w:lang w:eastAsia="zh-CN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  <w:lang w:eastAsia="zh-CN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  <w:lang w:eastAsia="zh-CN"/>
      </w:rPr>
      <w:t>16</w:t>
    </w:r>
    <w:r>
      <w:rPr>
        <w:rFonts w:ascii="Arial" w:hAnsi="Arial" w:cs="Arial"/>
        <w:b/>
        <w:sz w:val="18"/>
        <w:szCs w:val="18"/>
      </w:rPr>
      <w:fldChar w:fldCharType="end"/>
    </w:r>
  </w:p>
  <w:p w14:paraId="4210C3A5" w14:textId="77777777" w:rsidR="00706DAB" w:rsidRDefault="00706DAB">
    <w:pPr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712331"/>
    <w:multiLevelType w:val="singleLevel"/>
    <w:tmpl w:val="FB712331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24FACCB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2" w15:restartNumberingAfterBreak="0">
    <w:nsid w:val="FFFFFF80"/>
    <w:multiLevelType w:val="singleLevel"/>
    <w:tmpl w:val="0630A59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1"/>
    <w:multiLevelType w:val="singleLevel"/>
    <w:tmpl w:val="6EA4287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2"/>
    <w:multiLevelType w:val="singleLevel"/>
    <w:tmpl w:val="A45A882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3"/>
    <w:multiLevelType w:val="singleLevel"/>
    <w:tmpl w:val="F2F4041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8"/>
    <w:multiLevelType w:val="singleLevel"/>
    <w:tmpl w:val="58D68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7" w15:restartNumberingAfterBreak="0">
    <w:nsid w:val="FFFFFF89"/>
    <w:multiLevelType w:val="singleLevel"/>
    <w:tmpl w:val="EBACB57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07C003E0"/>
    <w:multiLevelType w:val="multilevel"/>
    <w:tmpl w:val="07C003E0"/>
    <w:lvl w:ilvl="0">
      <w:start w:val="5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1BAE286B"/>
    <w:multiLevelType w:val="multilevel"/>
    <w:tmpl w:val="1BAE286B"/>
    <w:lvl w:ilvl="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22606D76"/>
    <w:multiLevelType w:val="multilevel"/>
    <w:tmpl w:val="22606D76"/>
    <w:lvl w:ilvl="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1" w15:restartNumberingAfterBreak="0">
    <w:nsid w:val="235067B8"/>
    <w:multiLevelType w:val="hybridMultilevel"/>
    <w:tmpl w:val="AFAE5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19072B"/>
    <w:multiLevelType w:val="hybridMultilevel"/>
    <w:tmpl w:val="6570E8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D1210B"/>
    <w:multiLevelType w:val="hybridMultilevel"/>
    <w:tmpl w:val="95123816"/>
    <w:lvl w:ilvl="0" w:tplc="0409000F">
      <w:start w:val="1"/>
      <w:numFmt w:val="decimal"/>
      <w:lvlText w:val="%1."/>
      <w:lvlJc w:val="left"/>
      <w:pPr>
        <w:ind w:left="1979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4" w15:restartNumberingAfterBreak="0">
    <w:nsid w:val="274949DB"/>
    <w:multiLevelType w:val="hybridMultilevel"/>
    <w:tmpl w:val="8B549D20"/>
    <w:lvl w:ilvl="0" w:tplc="3D124B7E">
      <w:start w:val="1"/>
      <w:numFmt w:val="decimal"/>
      <w:lvlText w:val="%1&gt;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ind w:left="4349" w:hanging="420"/>
      </w:pPr>
    </w:lvl>
  </w:abstractNum>
  <w:abstractNum w:abstractNumId="15" w15:restartNumberingAfterBreak="0">
    <w:nsid w:val="2F3A0A8E"/>
    <w:multiLevelType w:val="multilevel"/>
    <w:tmpl w:val="2F3A0A8E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5A1A2E"/>
    <w:multiLevelType w:val="hybridMultilevel"/>
    <w:tmpl w:val="933027FC"/>
    <w:lvl w:ilvl="0" w:tplc="5368175C">
      <w:start w:val="1"/>
      <w:numFmt w:val="decimal"/>
      <w:lvlText w:val="%1&gt;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4" w:hanging="420"/>
      </w:pPr>
    </w:lvl>
    <w:lvl w:ilvl="2" w:tplc="0409001B" w:tentative="1">
      <w:start w:val="1"/>
      <w:numFmt w:val="lowerRoman"/>
      <w:lvlText w:val="%3."/>
      <w:lvlJc w:val="righ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9" w:tentative="1">
      <w:start w:val="1"/>
      <w:numFmt w:val="lowerLetter"/>
      <w:lvlText w:val="%5)"/>
      <w:lvlJc w:val="left"/>
      <w:pPr>
        <w:ind w:left="2744" w:hanging="420"/>
      </w:pPr>
    </w:lvl>
    <w:lvl w:ilvl="5" w:tplc="0409001B" w:tentative="1">
      <w:start w:val="1"/>
      <w:numFmt w:val="lowerRoman"/>
      <w:lvlText w:val="%6."/>
      <w:lvlJc w:val="righ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9" w:tentative="1">
      <w:start w:val="1"/>
      <w:numFmt w:val="lowerLetter"/>
      <w:lvlText w:val="%8)"/>
      <w:lvlJc w:val="left"/>
      <w:pPr>
        <w:ind w:left="4004" w:hanging="420"/>
      </w:pPr>
    </w:lvl>
    <w:lvl w:ilvl="8" w:tplc="0409001B" w:tentative="1">
      <w:start w:val="1"/>
      <w:numFmt w:val="lowerRoman"/>
      <w:lvlText w:val="%9."/>
      <w:lvlJc w:val="right"/>
      <w:pPr>
        <w:ind w:left="4424" w:hanging="420"/>
      </w:pPr>
    </w:lvl>
  </w:abstractNum>
  <w:abstractNum w:abstractNumId="17" w15:restartNumberingAfterBreak="0">
    <w:nsid w:val="474A307A"/>
    <w:multiLevelType w:val="multilevel"/>
    <w:tmpl w:val="474A307A"/>
    <w:lvl w:ilvl="0">
      <w:start w:val="75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5D05B7"/>
    <w:multiLevelType w:val="multilevel"/>
    <w:tmpl w:val="735D05B7"/>
    <w:lvl w:ilvl="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num w:numId="1" w16cid:durableId="140968023">
    <w:abstractNumId w:val="15"/>
  </w:num>
  <w:num w:numId="2" w16cid:durableId="56825670">
    <w:abstractNumId w:val="17"/>
  </w:num>
  <w:num w:numId="3" w16cid:durableId="463349609">
    <w:abstractNumId w:val="18"/>
  </w:num>
  <w:num w:numId="4" w16cid:durableId="574781734">
    <w:abstractNumId w:val="8"/>
  </w:num>
  <w:num w:numId="5" w16cid:durableId="1472987142">
    <w:abstractNumId w:val="10"/>
  </w:num>
  <w:num w:numId="6" w16cid:durableId="1775124400">
    <w:abstractNumId w:val="9"/>
  </w:num>
  <w:num w:numId="7" w16cid:durableId="744034299">
    <w:abstractNumId w:val="0"/>
  </w:num>
  <w:num w:numId="8" w16cid:durableId="1491481527">
    <w:abstractNumId w:val="14"/>
  </w:num>
  <w:num w:numId="9" w16cid:durableId="1762800207">
    <w:abstractNumId w:val="16"/>
  </w:num>
  <w:num w:numId="10" w16cid:durableId="526679010">
    <w:abstractNumId w:val="11"/>
  </w:num>
  <w:num w:numId="11" w16cid:durableId="500320968">
    <w:abstractNumId w:val="7"/>
  </w:num>
  <w:num w:numId="12" w16cid:durableId="1997495743">
    <w:abstractNumId w:val="6"/>
  </w:num>
  <w:num w:numId="13" w16cid:durableId="1726635706">
    <w:abstractNumId w:val="5"/>
  </w:num>
  <w:num w:numId="14" w16cid:durableId="813569722">
    <w:abstractNumId w:val="4"/>
  </w:num>
  <w:num w:numId="15" w16cid:durableId="459887783">
    <w:abstractNumId w:val="3"/>
  </w:num>
  <w:num w:numId="16" w16cid:durableId="176041744">
    <w:abstractNumId w:val="2"/>
  </w:num>
  <w:num w:numId="17" w16cid:durableId="1727146337">
    <w:abstractNumId w:val="1"/>
  </w:num>
  <w:num w:numId="18" w16cid:durableId="1438672672">
    <w:abstractNumId w:val="13"/>
  </w:num>
  <w:num w:numId="19" w16cid:durableId="531849362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">
    <w15:presenceInfo w15:providerId="None" w15:userId="Lenovo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BDFF2878"/>
    <w:rsid w:val="ED5F158C"/>
    <w:rsid w:val="F4E6CBA7"/>
    <w:rsid w:val="FD4F62D4"/>
    <w:rsid w:val="FFDFFE3A"/>
    <w:rsid w:val="0000106D"/>
    <w:rsid w:val="000036B4"/>
    <w:rsid w:val="00004465"/>
    <w:rsid w:val="00004ED8"/>
    <w:rsid w:val="00005E3C"/>
    <w:rsid w:val="00005F41"/>
    <w:rsid w:val="00007606"/>
    <w:rsid w:val="00010B8D"/>
    <w:rsid w:val="0001160D"/>
    <w:rsid w:val="00011D2D"/>
    <w:rsid w:val="00013414"/>
    <w:rsid w:val="00013708"/>
    <w:rsid w:val="00013AC3"/>
    <w:rsid w:val="000142E4"/>
    <w:rsid w:val="00014799"/>
    <w:rsid w:val="00014CA1"/>
    <w:rsid w:val="00014DE9"/>
    <w:rsid w:val="000151B9"/>
    <w:rsid w:val="00015A07"/>
    <w:rsid w:val="00015EB0"/>
    <w:rsid w:val="00020435"/>
    <w:rsid w:val="00020B38"/>
    <w:rsid w:val="00022C11"/>
    <w:rsid w:val="00022E4A"/>
    <w:rsid w:val="00025414"/>
    <w:rsid w:val="0002632D"/>
    <w:rsid w:val="00027BFE"/>
    <w:rsid w:val="00027E07"/>
    <w:rsid w:val="00030063"/>
    <w:rsid w:val="000309F5"/>
    <w:rsid w:val="00033652"/>
    <w:rsid w:val="00035590"/>
    <w:rsid w:val="000356C2"/>
    <w:rsid w:val="000360A7"/>
    <w:rsid w:val="00036878"/>
    <w:rsid w:val="00036C11"/>
    <w:rsid w:val="000375ED"/>
    <w:rsid w:val="00043067"/>
    <w:rsid w:val="00043142"/>
    <w:rsid w:val="000452A6"/>
    <w:rsid w:val="00046060"/>
    <w:rsid w:val="0004667E"/>
    <w:rsid w:val="00046A84"/>
    <w:rsid w:val="0005066A"/>
    <w:rsid w:val="00050A3A"/>
    <w:rsid w:val="00050CBC"/>
    <w:rsid w:val="00050E7C"/>
    <w:rsid w:val="00051BB0"/>
    <w:rsid w:val="00052495"/>
    <w:rsid w:val="000524CF"/>
    <w:rsid w:val="00053EE0"/>
    <w:rsid w:val="00054FA4"/>
    <w:rsid w:val="000552FF"/>
    <w:rsid w:val="000556B5"/>
    <w:rsid w:val="00055C7D"/>
    <w:rsid w:val="00057376"/>
    <w:rsid w:val="000603DF"/>
    <w:rsid w:val="00060832"/>
    <w:rsid w:val="000616B4"/>
    <w:rsid w:val="00061BF0"/>
    <w:rsid w:val="00062C9E"/>
    <w:rsid w:val="000635A9"/>
    <w:rsid w:val="00063E77"/>
    <w:rsid w:val="00064F8A"/>
    <w:rsid w:val="000666E4"/>
    <w:rsid w:val="0007046B"/>
    <w:rsid w:val="0007052A"/>
    <w:rsid w:val="000718A3"/>
    <w:rsid w:val="00071E89"/>
    <w:rsid w:val="000721EC"/>
    <w:rsid w:val="00072209"/>
    <w:rsid w:val="000726DB"/>
    <w:rsid w:val="00073F01"/>
    <w:rsid w:val="00073FEE"/>
    <w:rsid w:val="00074A53"/>
    <w:rsid w:val="00074CE5"/>
    <w:rsid w:val="00074DB1"/>
    <w:rsid w:val="00075DB7"/>
    <w:rsid w:val="00076065"/>
    <w:rsid w:val="000776E0"/>
    <w:rsid w:val="00077D17"/>
    <w:rsid w:val="00077EC0"/>
    <w:rsid w:val="00080671"/>
    <w:rsid w:val="000820D4"/>
    <w:rsid w:val="000821E8"/>
    <w:rsid w:val="00082360"/>
    <w:rsid w:val="00082405"/>
    <w:rsid w:val="00082F33"/>
    <w:rsid w:val="0008356C"/>
    <w:rsid w:val="00083591"/>
    <w:rsid w:val="000837E6"/>
    <w:rsid w:val="00083D7E"/>
    <w:rsid w:val="0008406E"/>
    <w:rsid w:val="00085EDF"/>
    <w:rsid w:val="000872CC"/>
    <w:rsid w:val="00087334"/>
    <w:rsid w:val="00087AAC"/>
    <w:rsid w:val="000909BB"/>
    <w:rsid w:val="00091EDC"/>
    <w:rsid w:val="000937C2"/>
    <w:rsid w:val="00094EB4"/>
    <w:rsid w:val="00095818"/>
    <w:rsid w:val="00096459"/>
    <w:rsid w:val="000A01D1"/>
    <w:rsid w:val="000A081B"/>
    <w:rsid w:val="000A0BD8"/>
    <w:rsid w:val="000A2E01"/>
    <w:rsid w:val="000A31FA"/>
    <w:rsid w:val="000A3A22"/>
    <w:rsid w:val="000A3B3D"/>
    <w:rsid w:val="000A4069"/>
    <w:rsid w:val="000A4D7D"/>
    <w:rsid w:val="000A4EE1"/>
    <w:rsid w:val="000A6282"/>
    <w:rsid w:val="000A6394"/>
    <w:rsid w:val="000A660E"/>
    <w:rsid w:val="000A67BD"/>
    <w:rsid w:val="000B0017"/>
    <w:rsid w:val="000B0C2A"/>
    <w:rsid w:val="000B1951"/>
    <w:rsid w:val="000B1DA3"/>
    <w:rsid w:val="000B2520"/>
    <w:rsid w:val="000B3C1A"/>
    <w:rsid w:val="000B5B85"/>
    <w:rsid w:val="000B5C68"/>
    <w:rsid w:val="000B731A"/>
    <w:rsid w:val="000B7FED"/>
    <w:rsid w:val="000C038A"/>
    <w:rsid w:val="000C0443"/>
    <w:rsid w:val="000C0C27"/>
    <w:rsid w:val="000C1F38"/>
    <w:rsid w:val="000C40C2"/>
    <w:rsid w:val="000C6052"/>
    <w:rsid w:val="000C6253"/>
    <w:rsid w:val="000C6598"/>
    <w:rsid w:val="000C6701"/>
    <w:rsid w:val="000C67C7"/>
    <w:rsid w:val="000C702D"/>
    <w:rsid w:val="000C7A95"/>
    <w:rsid w:val="000D44B3"/>
    <w:rsid w:val="000D58E7"/>
    <w:rsid w:val="000D6F50"/>
    <w:rsid w:val="000D74A9"/>
    <w:rsid w:val="000D7C33"/>
    <w:rsid w:val="000E06D5"/>
    <w:rsid w:val="000E0B75"/>
    <w:rsid w:val="000E22B4"/>
    <w:rsid w:val="000E24E7"/>
    <w:rsid w:val="000E31F5"/>
    <w:rsid w:val="000E4AAB"/>
    <w:rsid w:val="000E4FA7"/>
    <w:rsid w:val="000E544F"/>
    <w:rsid w:val="000E76F0"/>
    <w:rsid w:val="000E7F32"/>
    <w:rsid w:val="000F05E4"/>
    <w:rsid w:val="000F0A54"/>
    <w:rsid w:val="000F166A"/>
    <w:rsid w:val="000F5D53"/>
    <w:rsid w:val="000F5EBD"/>
    <w:rsid w:val="000F7BA6"/>
    <w:rsid w:val="000F7DEA"/>
    <w:rsid w:val="00100EAA"/>
    <w:rsid w:val="00102733"/>
    <w:rsid w:val="00102CAB"/>
    <w:rsid w:val="00102FD8"/>
    <w:rsid w:val="00104746"/>
    <w:rsid w:val="001065D4"/>
    <w:rsid w:val="00107188"/>
    <w:rsid w:val="0010782A"/>
    <w:rsid w:val="00110E4F"/>
    <w:rsid w:val="0011189E"/>
    <w:rsid w:val="00112798"/>
    <w:rsid w:val="0011357E"/>
    <w:rsid w:val="00113583"/>
    <w:rsid w:val="001137A8"/>
    <w:rsid w:val="00113C5F"/>
    <w:rsid w:val="00117ADD"/>
    <w:rsid w:val="00117DB3"/>
    <w:rsid w:val="001209F1"/>
    <w:rsid w:val="00121989"/>
    <w:rsid w:val="00122ECB"/>
    <w:rsid w:val="00124F0A"/>
    <w:rsid w:val="00125E01"/>
    <w:rsid w:val="0012649B"/>
    <w:rsid w:val="00131358"/>
    <w:rsid w:val="00131A8B"/>
    <w:rsid w:val="00133C62"/>
    <w:rsid w:val="00133F33"/>
    <w:rsid w:val="00135D10"/>
    <w:rsid w:val="00136EBA"/>
    <w:rsid w:val="001375EE"/>
    <w:rsid w:val="001402B1"/>
    <w:rsid w:val="001416C7"/>
    <w:rsid w:val="00142079"/>
    <w:rsid w:val="00144A18"/>
    <w:rsid w:val="00145D43"/>
    <w:rsid w:val="001466B0"/>
    <w:rsid w:val="00147815"/>
    <w:rsid w:val="00147B9C"/>
    <w:rsid w:val="001527CB"/>
    <w:rsid w:val="00153624"/>
    <w:rsid w:val="00153654"/>
    <w:rsid w:val="001538AA"/>
    <w:rsid w:val="00153C4A"/>
    <w:rsid w:val="00153D3B"/>
    <w:rsid w:val="0015583A"/>
    <w:rsid w:val="00156263"/>
    <w:rsid w:val="00156DB6"/>
    <w:rsid w:val="00157008"/>
    <w:rsid w:val="00157333"/>
    <w:rsid w:val="001602C6"/>
    <w:rsid w:val="00160D09"/>
    <w:rsid w:val="0016211F"/>
    <w:rsid w:val="00162B2E"/>
    <w:rsid w:val="00162DD7"/>
    <w:rsid w:val="001639B1"/>
    <w:rsid w:val="001641BA"/>
    <w:rsid w:val="00164B79"/>
    <w:rsid w:val="0016547E"/>
    <w:rsid w:val="00165512"/>
    <w:rsid w:val="001656AF"/>
    <w:rsid w:val="001662DC"/>
    <w:rsid w:val="00167163"/>
    <w:rsid w:val="00171949"/>
    <w:rsid w:val="00171F2E"/>
    <w:rsid w:val="00172492"/>
    <w:rsid w:val="00177120"/>
    <w:rsid w:val="001779E3"/>
    <w:rsid w:val="00177D54"/>
    <w:rsid w:val="00181608"/>
    <w:rsid w:val="00182417"/>
    <w:rsid w:val="00182BD7"/>
    <w:rsid w:val="00183860"/>
    <w:rsid w:val="00183CB5"/>
    <w:rsid w:val="00183EB2"/>
    <w:rsid w:val="00184BDB"/>
    <w:rsid w:val="0018506E"/>
    <w:rsid w:val="001851E2"/>
    <w:rsid w:val="00185E85"/>
    <w:rsid w:val="00187406"/>
    <w:rsid w:val="00187744"/>
    <w:rsid w:val="001926EA"/>
    <w:rsid w:val="00192C46"/>
    <w:rsid w:val="00194A11"/>
    <w:rsid w:val="00194E00"/>
    <w:rsid w:val="001952EA"/>
    <w:rsid w:val="0019561F"/>
    <w:rsid w:val="00195ECA"/>
    <w:rsid w:val="0019731D"/>
    <w:rsid w:val="00197619"/>
    <w:rsid w:val="001A08B3"/>
    <w:rsid w:val="001A1186"/>
    <w:rsid w:val="001A1BB9"/>
    <w:rsid w:val="001A2778"/>
    <w:rsid w:val="001A2D8B"/>
    <w:rsid w:val="001A2D8D"/>
    <w:rsid w:val="001A6FB7"/>
    <w:rsid w:val="001A7469"/>
    <w:rsid w:val="001A7A44"/>
    <w:rsid w:val="001A7B60"/>
    <w:rsid w:val="001B11E2"/>
    <w:rsid w:val="001B1304"/>
    <w:rsid w:val="001B291B"/>
    <w:rsid w:val="001B29F8"/>
    <w:rsid w:val="001B4B6B"/>
    <w:rsid w:val="001B4EAC"/>
    <w:rsid w:val="001B52F0"/>
    <w:rsid w:val="001B64D3"/>
    <w:rsid w:val="001B7A65"/>
    <w:rsid w:val="001C11F9"/>
    <w:rsid w:val="001C1B87"/>
    <w:rsid w:val="001C1F9E"/>
    <w:rsid w:val="001C411E"/>
    <w:rsid w:val="001C78FF"/>
    <w:rsid w:val="001D052B"/>
    <w:rsid w:val="001D07C2"/>
    <w:rsid w:val="001D0ACE"/>
    <w:rsid w:val="001D1D81"/>
    <w:rsid w:val="001D2AC6"/>
    <w:rsid w:val="001D300A"/>
    <w:rsid w:val="001D3342"/>
    <w:rsid w:val="001D4562"/>
    <w:rsid w:val="001D648C"/>
    <w:rsid w:val="001D6B36"/>
    <w:rsid w:val="001D6E3E"/>
    <w:rsid w:val="001D7013"/>
    <w:rsid w:val="001D7810"/>
    <w:rsid w:val="001E0374"/>
    <w:rsid w:val="001E206E"/>
    <w:rsid w:val="001E2AF4"/>
    <w:rsid w:val="001E41F3"/>
    <w:rsid w:val="001E4D1E"/>
    <w:rsid w:val="001E6E74"/>
    <w:rsid w:val="001E7D7A"/>
    <w:rsid w:val="001F0EC9"/>
    <w:rsid w:val="001F0FB1"/>
    <w:rsid w:val="001F16B8"/>
    <w:rsid w:val="001F1C33"/>
    <w:rsid w:val="001F2007"/>
    <w:rsid w:val="001F261D"/>
    <w:rsid w:val="001F2651"/>
    <w:rsid w:val="001F2A74"/>
    <w:rsid w:val="001F3168"/>
    <w:rsid w:val="001F343E"/>
    <w:rsid w:val="001F3CCF"/>
    <w:rsid w:val="001F670E"/>
    <w:rsid w:val="001F74C6"/>
    <w:rsid w:val="002010E3"/>
    <w:rsid w:val="00201B20"/>
    <w:rsid w:val="002025A1"/>
    <w:rsid w:val="002026C2"/>
    <w:rsid w:val="00202791"/>
    <w:rsid w:val="00202FDC"/>
    <w:rsid w:val="00203108"/>
    <w:rsid w:val="00203AA5"/>
    <w:rsid w:val="00205713"/>
    <w:rsid w:val="00206328"/>
    <w:rsid w:val="00207097"/>
    <w:rsid w:val="002116D8"/>
    <w:rsid w:val="00212E88"/>
    <w:rsid w:val="00215D6C"/>
    <w:rsid w:val="002160E6"/>
    <w:rsid w:val="0021668A"/>
    <w:rsid w:val="00217227"/>
    <w:rsid w:val="002208E9"/>
    <w:rsid w:val="0022123F"/>
    <w:rsid w:val="00221E88"/>
    <w:rsid w:val="002227F7"/>
    <w:rsid w:val="00222D84"/>
    <w:rsid w:val="0022370F"/>
    <w:rsid w:val="0022780F"/>
    <w:rsid w:val="00231706"/>
    <w:rsid w:val="002330F9"/>
    <w:rsid w:val="00234D91"/>
    <w:rsid w:val="002352ED"/>
    <w:rsid w:val="002359F4"/>
    <w:rsid w:val="00236455"/>
    <w:rsid w:val="002365E7"/>
    <w:rsid w:val="002378C8"/>
    <w:rsid w:val="0024003B"/>
    <w:rsid w:val="002415E6"/>
    <w:rsid w:val="00241BE0"/>
    <w:rsid w:val="00243E3F"/>
    <w:rsid w:val="00244690"/>
    <w:rsid w:val="00245371"/>
    <w:rsid w:val="00245A1E"/>
    <w:rsid w:val="00245D7B"/>
    <w:rsid w:val="0024611A"/>
    <w:rsid w:val="00246B17"/>
    <w:rsid w:val="00246D0C"/>
    <w:rsid w:val="002471BE"/>
    <w:rsid w:val="00247942"/>
    <w:rsid w:val="00247AB1"/>
    <w:rsid w:val="00247CEB"/>
    <w:rsid w:val="002524C3"/>
    <w:rsid w:val="00252D26"/>
    <w:rsid w:val="002533A2"/>
    <w:rsid w:val="00253838"/>
    <w:rsid w:val="00255DD8"/>
    <w:rsid w:val="002572FF"/>
    <w:rsid w:val="0026004D"/>
    <w:rsid w:val="00261D24"/>
    <w:rsid w:val="00263221"/>
    <w:rsid w:val="00263C40"/>
    <w:rsid w:val="002640DD"/>
    <w:rsid w:val="002641B7"/>
    <w:rsid w:val="00266045"/>
    <w:rsid w:val="00267BA4"/>
    <w:rsid w:val="002710A7"/>
    <w:rsid w:val="002710AB"/>
    <w:rsid w:val="002731C2"/>
    <w:rsid w:val="0027559B"/>
    <w:rsid w:val="002757B1"/>
    <w:rsid w:val="002758FB"/>
    <w:rsid w:val="00275A1B"/>
    <w:rsid w:val="00275D12"/>
    <w:rsid w:val="002773BF"/>
    <w:rsid w:val="0027751B"/>
    <w:rsid w:val="002802A3"/>
    <w:rsid w:val="00281262"/>
    <w:rsid w:val="002822D8"/>
    <w:rsid w:val="00282929"/>
    <w:rsid w:val="0028321B"/>
    <w:rsid w:val="00284BB4"/>
    <w:rsid w:val="00284FEB"/>
    <w:rsid w:val="002860C4"/>
    <w:rsid w:val="00286ABC"/>
    <w:rsid w:val="00287D71"/>
    <w:rsid w:val="00287EF7"/>
    <w:rsid w:val="00291E9B"/>
    <w:rsid w:val="00293CDB"/>
    <w:rsid w:val="002941E4"/>
    <w:rsid w:val="00294643"/>
    <w:rsid w:val="002946B9"/>
    <w:rsid w:val="0029493B"/>
    <w:rsid w:val="00295A2E"/>
    <w:rsid w:val="00297656"/>
    <w:rsid w:val="002A2573"/>
    <w:rsid w:val="002A38B1"/>
    <w:rsid w:val="002A3D91"/>
    <w:rsid w:val="002A527B"/>
    <w:rsid w:val="002A6387"/>
    <w:rsid w:val="002A67F2"/>
    <w:rsid w:val="002A69A0"/>
    <w:rsid w:val="002B1318"/>
    <w:rsid w:val="002B1C83"/>
    <w:rsid w:val="002B2E7A"/>
    <w:rsid w:val="002B4724"/>
    <w:rsid w:val="002B5741"/>
    <w:rsid w:val="002B5EB1"/>
    <w:rsid w:val="002B7A3B"/>
    <w:rsid w:val="002C0E87"/>
    <w:rsid w:val="002C1476"/>
    <w:rsid w:val="002C14F5"/>
    <w:rsid w:val="002C2D7A"/>
    <w:rsid w:val="002C4169"/>
    <w:rsid w:val="002C55E3"/>
    <w:rsid w:val="002C707E"/>
    <w:rsid w:val="002D1700"/>
    <w:rsid w:val="002D2A22"/>
    <w:rsid w:val="002D3272"/>
    <w:rsid w:val="002D3E6B"/>
    <w:rsid w:val="002D4B94"/>
    <w:rsid w:val="002D6145"/>
    <w:rsid w:val="002D63CD"/>
    <w:rsid w:val="002D7282"/>
    <w:rsid w:val="002D7C9A"/>
    <w:rsid w:val="002E011B"/>
    <w:rsid w:val="002E11FD"/>
    <w:rsid w:val="002E14BE"/>
    <w:rsid w:val="002E1E93"/>
    <w:rsid w:val="002E393F"/>
    <w:rsid w:val="002E3BFE"/>
    <w:rsid w:val="002E462A"/>
    <w:rsid w:val="002E472E"/>
    <w:rsid w:val="002E6411"/>
    <w:rsid w:val="002E7307"/>
    <w:rsid w:val="002E795F"/>
    <w:rsid w:val="002F104F"/>
    <w:rsid w:val="002F1A7E"/>
    <w:rsid w:val="002F1F5A"/>
    <w:rsid w:val="002F3E13"/>
    <w:rsid w:val="002F3F59"/>
    <w:rsid w:val="002F4AA8"/>
    <w:rsid w:val="002F503B"/>
    <w:rsid w:val="002F6C4B"/>
    <w:rsid w:val="002F6D09"/>
    <w:rsid w:val="003001C2"/>
    <w:rsid w:val="00300275"/>
    <w:rsid w:val="00300C67"/>
    <w:rsid w:val="00301ABF"/>
    <w:rsid w:val="0030202F"/>
    <w:rsid w:val="003033C1"/>
    <w:rsid w:val="00303D3E"/>
    <w:rsid w:val="00304478"/>
    <w:rsid w:val="00304D92"/>
    <w:rsid w:val="00305409"/>
    <w:rsid w:val="00307B9A"/>
    <w:rsid w:val="00307ECE"/>
    <w:rsid w:val="00311699"/>
    <w:rsid w:val="00313C73"/>
    <w:rsid w:val="003153D1"/>
    <w:rsid w:val="003203D1"/>
    <w:rsid w:val="003205A9"/>
    <w:rsid w:val="00320DF1"/>
    <w:rsid w:val="00321C16"/>
    <w:rsid w:val="003232FC"/>
    <w:rsid w:val="00324237"/>
    <w:rsid w:val="00325A3B"/>
    <w:rsid w:val="0032677E"/>
    <w:rsid w:val="003268C7"/>
    <w:rsid w:val="003275C7"/>
    <w:rsid w:val="0032788C"/>
    <w:rsid w:val="00327B31"/>
    <w:rsid w:val="00327B41"/>
    <w:rsid w:val="00330DC1"/>
    <w:rsid w:val="00330DFC"/>
    <w:rsid w:val="00331BA0"/>
    <w:rsid w:val="00332948"/>
    <w:rsid w:val="00334098"/>
    <w:rsid w:val="003340BA"/>
    <w:rsid w:val="00335672"/>
    <w:rsid w:val="00335E31"/>
    <w:rsid w:val="0033657D"/>
    <w:rsid w:val="0033661C"/>
    <w:rsid w:val="003408E6"/>
    <w:rsid w:val="003417BB"/>
    <w:rsid w:val="0034341F"/>
    <w:rsid w:val="00344047"/>
    <w:rsid w:val="00345796"/>
    <w:rsid w:val="00346216"/>
    <w:rsid w:val="003469C1"/>
    <w:rsid w:val="0034707E"/>
    <w:rsid w:val="003475EC"/>
    <w:rsid w:val="00350E77"/>
    <w:rsid w:val="00350EED"/>
    <w:rsid w:val="00351CCE"/>
    <w:rsid w:val="0035285F"/>
    <w:rsid w:val="003533D9"/>
    <w:rsid w:val="00353BD9"/>
    <w:rsid w:val="00353DD5"/>
    <w:rsid w:val="00354627"/>
    <w:rsid w:val="003546A1"/>
    <w:rsid w:val="00354ED6"/>
    <w:rsid w:val="0035565D"/>
    <w:rsid w:val="00355C26"/>
    <w:rsid w:val="00356F70"/>
    <w:rsid w:val="00356FCF"/>
    <w:rsid w:val="003572C8"/>
    <w:rsid w:val="00357461"/>
    <w:rsid w:val="003609EF"/>
    <w:rsid w:val="003610C6"/>
    <w:rsid w:val="0036157B"/>
    <w:rsid w:val="0036231A"/>
    <w:rsid w:val="0036489D"/>
    <w:rsid w:val="00365606"/>
    <w:rsid w:val="00366A18"/>
    <w:rsid w:val="00366B21"/>
    <w:rsid w:val="0037048E"/>
    <w:rsid w:val="00371F65"/>
    <w:rsid w:val="0037210D"/>
    <w:rsid w:val="00372854"/>
    <w:rsid w:val="00372F83"/>
    <w:rsid w:val="00374DD4"/>
    <w:rsid w:val="00376F4D"/>
    <w:rsid w:val="00376F5E"/>
    <w:rsid w:val="00377CA0"/>
    <w:rsid w:val="00380713"/>
    <w:rsid w:val="00382A2A"/>
    <w:rsid w:val="00383160"/>
    <w:rsid w:val="003837F5"/>
    <w:rsid w:val="00384E9D"/>
    <w:rsid w:val="00386729"/>
    <w:rsid w:val="00387BD4"/>
    <w:rsid w:val="00393ECD"/>
    <w:rsid w:val="00396173"/>
    <w:rsid w:val="003970D4"/>
    <w:rsid w:val="003A3035"/>
    <w:rsid w:val="003A389B"/>
    <w:rsid w:val="003A3C3E"/>
    <w:rsid w:val="003A4908"/>
    <w:rsid w:val="003A4C15"/>
    <w:rsid w:val="003A511F"/>
    <w:rsid w:val="003A58A5"/>
    <w:rsid w:val="003B06AB"/>
    <w:rsid w:val="003B1103"/>
    <w:rsid w:val="003B3605"/>
    <w:rsid w:val="003B429F"/>
    <w:rsid w:val="003B639F"/>
    <w:rsid w:val="003B6440"/>
    <w:rsid w:val="003B6490"/>
    <w:rsid w:val="003C09A6"/>
    <w:rsid w:val="003C1197"/>
    <w:rsid w:val="003C17E6"/>
    <w:rsid w:val="003C219D"/>
    <w:rsid w:val="003C3259"/>
    <w:rsid w:val="003C5E22"/>
    <w:rsid w:val="003C7584"/>
    <w:rsid w:val="003C75B1"/>
    <w:rsid w:val="003D169F"/>
    <w:rsid w:val="003D32B1"/>
    <w:rsid w:val="003D34FE"/>
    <w:rsid w:val="003D48F2"/>
    <w:rsid w:val="003D4FD1"/>
    <w:rsid w:val="003D6F88"/>
    <w:rsid w:val="003E13DE"/>
    <w:rsid w:val="003E193A"/>
    <w:rsid w:val="003E1A36"/>
    <w:rsid w:val="003E3AE3"/>
    <w:rsid w:val="003E521D"/>
    <w:rsid w:val="003E531B"/>
    <w:rsid w:val="003E604F"/>
    <w:rsid w:val="003E7CEA"/>
    <w:rsid w:val="003F09FC"/>
    <w:rsid w:val="003F1000"/>
    <w:rsid w:val="003F133C"/>
    <w:rsid w:val="003F185F"/>
    <w:rsid w:val="003F35DB"/>
    <w:rsid w:val="003F4247"/>
    <w:rsid w:val="003F4EC0"/>
    <w:rsid w:val="003F522F"/>
    <w:rsid w:val="003F6183"/>
    <w:rsid w:val="003F7B05"/>
    <w:rsid w:val="00401043"/>
    <w:rsid w:val="004019BC"/>
    <w:rsid w:val="00402CA2"/>
    <w:rsid w:val="004035BC"/>
    <w:rsid w:val="00405D08"/>
    <w:rsid w:val="00406E56"/>
    <w:rsid w:val="00407B3C"/>
    <w:rsid w:val="00410371"/>
    <w:rsid w:val="004110A0"/>
    <w:rsid w:val="004113B2"/>
    <w:rsid w:val="00412846"/>
    <w:rsid w:val="00412CF5"/>
    <w:rsid w:val="004131AC"/>
    <w:rsid w:val="0041367D"/>
    <w:rsid w:val="00413987"/>
    <w:rsid w:val="0041414B"/>
    <w:rsid w:val="0041565F"/>
    <w:rsid w:val="004165DC"/>
    <w:rsid w:val="00416D4F"/>
    <w:rsid w:val="00417168"/>
    <w:rsid w:val="00417635"/>
    <w:rsid w:val="0042027F"/>
    <w:rsid w:val="00421959"/>
    <w:rsid w:val="004219B4"/>
    <w:rsid w:val="004238F3"/>
    <w:rsid w:val="00424121"/>
    <w:rsid w:val="004242F1"/>
    <w:rsid w:val="00426FF4"/>
    <w:rsid w:val="00427C21"/>
    <w:rsid w:val="004311E5"/>
    <w:rsid w:val="00432206"/>
    <w:rsid w:val="00432A16"/>
    <w:rsid w:val="00432E5C"/>
    <w:rsid w:val="00435341"/>
    <w:rsid w:val="00436179"/>
    <w:rsid w:val="0043617F"/>
    <w:rsid w:val="00436E1D"/>
    <w:rsid w:val="004373F3"/>
    <w:rsid w:val="00437BD8"/>
    <w:rsid w:val="0044023E"/>
    <w:rsid w:val="00440781"/>
    <w:rsid w:val="004410FA"/>
    <w:rsid w:val="0044273A"/>
    <w:rsid w:val="00445C40"/>
    <w:rsid w:val="00445F0C"/>
    <w:rsid w:val="004468EF"/>
    <w:rsid w:val="00447207"/>
    <w:rsid w:val="00447939"/>
    <w:rsid w:val="00447A4B"/>
    <w:rsid w:val="004503EB"/>
    <w:rsid w:val="00450647"/>
    <w:rsid w:val="0045086B"/>
    <w:rsid w:val="00450C23"/>
    <w:rsid w:val="00451A28"/>
    <w:rsid w:val="00451AA2"/>
    <w:rsid w:val="0045241D"/>
    <w:rsid w:val="00452945"/>
    <w:rsid w:val="00452E2C"/>
    <w:rsid w:val="0045470F"/>
    <w:rsid w:val="00455148"/>
    <w:rsid w:val="0045562C"/>
    <w:rsid w:val="00457433"/>
    <w:rsid w:val="004576F8"/>
    <w:rsid w:val="00460930"/>
    <w:rsid w:val="00460F62"/>
    <w:rsid w:val="00461979"/>
    <w:rsid w:val="004627C7"/>
    <w:rsid w:val="00462A7B"/>
    <w:rsid w:val="004630B5"/>
    <w:rsid w:val="004633D3"/>
    <w:rsid w:val="0046350B"/>
    <w:rsid w:val="00463E10"/>
    <w:rsid w:val="0046483D"/>
    <w:rsid w:val="00466788"/>
    <w:rsid w:val="00467052"/>
    <w:rsid w:val="004679A1"/>
    <w:rsid w:val="00467AE3"/>
    <w:rsid w:val="00467F1A"/>
    <w:rsid w:val="004719E0"/>
    <w:rsid w:val="0047320D"/>
    <w:rsid w:val="00473274"/>
    <w:rsid w:val="00474FD4"/>
    <w:rsid w:val="00475FF8"/>
    <w:rsid w:val="00476240"/>
    <w:rsid w:val="0047691C"/>
    <w:rsid w:val="00477118"/>
    <w:rsid w:val="00480200"/>
    <w:rsid w:val="004806B2"/>
    <w:rsid w:val="00481042"/>
    <w:rsid w:val="0048195C"/>
    <w:rsid w:val="0048204C"/>
    <w:rsid w:val="00482F8E"/>
    <w:rsid w:val="00483CFB"/>
    <w:rsid w:val="004841C8"/>
    <w:rsid w:val="00486A1B"/>
    <w:rsid w:val="004903C5"/>
    <w:rsid w:val="00490EC3"/>
    <w:rsid w:val="004925AD"/>
    <w:rsid w:val="004952D1"/>
    <w:rsid w:val="00495D54"/>
    <w:rsid w:val="00496235"/>
    <w:rsid w:val="004A052D"/>
    <w:rsid w:val="004A2FD0"/>
    <w:rsid w:val="004A3EF4"/>
    <w:rsid w:val="004A4EF5"/>
    <w:rsid w:val="004A6E34"/>
    <w:rsid w:val="004B1D54"/>
    <w:rsid w:val="004B2441"/>
    <w:rsid w:val="004B3253"/>
    <w:rsid w:val="004B3974"/>
    <w:rsid w:val="004B3DA5"/>
    <w:rsid w:val="004B558D"/>
    <w:rsid w:val="004B55B7"/>
    <w:rsid w:val="004B6B41"/>
    <w:rsid w:val="004B6D09"/>
    <w:rsid w:val="004B72F5"/>
    <w:rsid w:val="004B75B7"/>
    <w:rsid w:val="004B7854"/>
    <w:rsid w:val="004C574A"/>
    <w:rsid w:val="004C58F8"/>
    <w:rsid w:val="004C5E72"/>
    <w:rsid w:val="004C6CA5"/>
    <w:rsid w:val="004D2CFD"/>
    <w:rsid w:val="004D3714"/>
    <w:rsid w:val="004D4374"/>
    <w:rsid w:val="004E1C79"/>
    <w:rsid w:val="004E1F03"/>
    <w:rsid w:val="004E2FC6"/>
    <w:rsid w:val="004E5B18"/>
    <w:rsid w:val="004E5F79"/>
    <w:rsid w:val="004F0542"/>
    <w:rsid w:val="004F18A6"/>
    <w:rsid w:val="004F37B6"/>
    <w:rsid w:val="004F37DC"/>
    <w:rsid w:val="004F3D12"/>
    <w:rsid w:val="004F53FA"/>
    <w:rsid w:val="004F5650"/>
    <w:rsid w:val="004F60F2"/>
    <w:rsid w:val="004F7CF0"/>
    <w:rsid w:val="00501787"/>
    <w:rsid w:val="005022E0"/>
    <w:rsid w:val="00503E05"/>
    <w:rsid w:val="005048C8"/>
    <w:rsid w:val="0050560E"/>
    <w:rsid w:val="00506901"/>
    <w:rsid w:val="0050773A"/>
    <w:rsid w:val="005078A1"/>
    <w:rsid w:val="00507ED2"/>
    <w:rsid w:val="00510C53"/>
    <w:rsid w:val="00511411"/>
    <w:rsid w:val="00511CFE"/>
    <w:rsid w:val="00512E3F"/>
    <w:rsid w:val="00513F24"/>
    <w:rsid w:val="0051439B"/>
    <w:rsid w:val="00514465"/>
    <w:rsid w:val="00515220"/>
    <w:rsid w:val="0051580D"/>
    <w:rsid w:val="00515863"/>
    <w:rsid w:val="0051602F"/>
    <w:rsid w:val="0052127F"/>
    <w:rsid w:val="005218B1"/>
    <w:rsid w:val="00523120"/>
    <w:rsid w:val="00526E00"/>
    <w:rsid w:val="005301D3"/>
    <w:rsid w:val="0053043D"/>
    <w:rsid w:val="00533039"/>
    <w:rsid w:val="0053384E"/>
    <w:rsid w:val="00533972"/>
    <w:rsid w:val="00533ADD"/>
    <w:rsid w:val="00533BB5"/>
    <w:rsid w:val="00535432"/>
    <w:rsid w:val="0053642D"/>
    <w:rsid w:val="005377C9"/>
    <w:rsid w:val="00541C25"/>
    <w:rsid w:val="005440D6"/>
    <w:rsid w:val="005446C5"/>
    <w:rsid w:val="005449C6"/>
    <w:rsid w:val="00547111"/>
    <w:rsid w:val="00547417"/>
    <w:rsid w:val="00547E09"/>
    <w:rsid w:val="00550386"/>
    <w:rsid w:val="005505A4"/>
    <w:rsid w:val="00554BB8"/>
    <w:rsid w:val="00554F7E"/>
    <w:rsid w:val="005558D3"/>
    <w:rsid w:val="00555ECA"/>
    <w:rsid w:val="00556CEC"/>
    <w:rsid w:val="00556CEE"/>
    <w:rsid w:val="00557D54"/>
    <w:rsid w:val="0056118D"/>
    <w:rsid w:val="00563260"/>
    <w:rsid w:val="005651D6"/>
    <w:rsid w:val="0056663F"/>
    <w:rsid w:val="005666E1"/>
    <w:rsid w:val="005668DF"/>
    <w:rsid w:val="005669BF"/>
    <w:rsid w:val="00567458"/>
    <w:rsid w:val="005677F8"/>
    <w:rsid w:val="00570575"/>
    <w:rsid w:val="00570C9D"/>
    <w:rsid w:val="00571ECF"/>
    <w:rsid w:val="00572C7C"/>
    <w:rsid w:val="00574D99"/>
    <w:rsid w:val="005757A7"/>
    <w:rsid w:val="00575B97"/>
    <w:rsid w:val="005770C4"/>
    <w:rsid w:val="0058009E"/>
    <w:rsid w:val="00580F44"/>
    <w:rsid w:val="00582E89"/>
    <w:rsid w:val="00583A01"/>
    <w:rsid w:val="00583D3C"/>
    <w:rsid w:val="00585F31"/>
    <w:rsid w:val="0058790C"/>
    <w:rsid w:val="00587B16"/>
    <w:rsid w:val="00587F03"/>
    <w:rsid w:val="00590111"/>
    <w:rsid w:val="00591C59"/>
    <w:rsid w:val="00592D74"/>
    <w:rsid w:val="00592DA8"/>
    <w:rsid w:val="00593CD7"/>
    <w:rsid w:val="00594AC2"/>
    <w:rsid w:val="00595901"/>
    <w:rsid w:val="005A0B4C"/>
    <w:rsid w:val="005A1AA1"/>
    <w:rsid w:val="005A2774"/>
    <w:rsid w:val="005A2D81"/>
    <w:rsid w:val="005A34EA"/>
    <w:rsid w:val="005A4085"/>
    <w:rsid w:val="005A482D"/>
    <w:rsid w:val="005A5E6D"/>
    <w:rsid w:val="005A734D"/>
    <w:rsid w:val="005B0342"/>
    <w:rsid w:val="005B0A0D"/>
    <w:rsid w:val="005B15DD"/>
    <w:rsid w:val="005B2585"/>
    <w:rsid w:val="005B3739"/>
    <w:rsid w:val="005B39F7"/>
    <w:rsid w:val="005B44F3"/>
    <w:rsid w:val="005B4650"/>
    <w:rsid w:val="005B4B09"/>
    <w:rsid w:val="005B50A9"/>
    <w:rsid w:val="005C028D"/>
    <w:rsid w:val="005C20B7"/>
    <w:rsid w:val="005C2355"/>
    <w:rsid w:val="005C279D"/>
    <w:rsid w:val="005C4A2A"/>
    <w:rsid w:val="005C500E"/>
    <w:rsid w:val="005C6651"/>
    <w:rsid w:val="005D13DF"/>
    <w:rsid w:val="005D1986"/>
    <w:rsid w:val="005D1A13"/>
    <w:rsid w:val="005D2928"/>
    <w:rsid w:val="005D433A"/>
    <w:rsid w:val="005D512B"/>
    <w:rsid w:val="005D59F3"/>
    <w:rsid w:val="005D5E20"/>
    <w:rsid w:val="005D6656"/>
    <w:rsid w:val="005D7D4E"/>
    <w:rsid w:val="005D7DA2"/>
    <w:rsid w:val="005E2B76"/>
    <w:rsid w:val="005E2C44"/>
    <w:rsid w:val="005E333A"/>
    <w:rsid w:val="005E3A11"/>
    <w:rsid w:val="005E5FA3"/>
    <w:rsid w:val="005E7654"/>
    <w:rsid w:val="005F0ACD"/>
    <w:rsid w:val="005F0DA2"/>
    <w:rsid w:val="005F0FC7"/>
    <w:rsid w:val="005F30FF"/>
    <w:rsid w:val="005F346E"/>
    <w:rsid w:val="005F3CFD"/>
    <w:rsid w:val="005F6550"/>
    <w:rsid w:val="005F6649"/>
    <w:rsid w:val="005F7520"/>
    <w:rsid w:val="005F7AAE"/>
    <w:rsid w:val="005F7E6C"/>
    <w:rsid w:val="005F7F73"/>
    <w:rsid w:val="00601645"/>
    <w:rsid w:val="006025DC"/>
    <w:rsid w:val="00604528"/>
    <w:rsid w:val="00605147"/>
    <w:rsid w:val="00605A26"/>
    <w:rsid w:val="00611A25"/>
    <w:rsid w:val="0061231C"/>
    <w:rsid w:val="0061252B"/>
    <w:rsid w:val="00612771"/>
    <w:rsid w:val="00612E1F"/>
    <w:rsid w:val="0061661B"/>
    <w:rsid w:val="00616C32"/>
    <w:rsid w:val="00617D0A"/>
    <w:rsid w:val="00621188"/>
    <w:rsid w:val="0062340E"/>
    <w:rsid w:val="00623E15"/>
    <w:rsid w:val="00624038"/>
    <w:rsid w:val="006251BB"/>
    <w:rsid w:val="0062555C"/>
    <w:rsid w:val="006257ED"/>
    <w:rsid w:val="00625F18"/>
    <w:rsid w:val="00631751"/>
    <w:rsid w:val="00632F86"/>
    <w:rsid w:val="00633FCB"/>
    <w:rsid w:val="006348C2"/>
    <w:rsid w:val="0063575C"/>
    <w:rsid w:val="00635A8F"/>
    <w:rsid w:val="00636C5A"/>
    <w:rsid w:val="00636E49"/>
    <w:rsid w:val="0064122D"/>
    <w:rsid w:val="006413EC"/>
    <w:rsid w:val="00641C1B"/>
    <w:rsid w:val="00642500"/>
    <w:rsid w:val="00643A0F"/>
    <w:rsid w:val="0064516A"/>
    <w:rsid w:val="00650942"/>
    <w:rsid w:val="00650B2F"/>
    <w:rsid w:val="00650CEB"/>
    <w:rsid w:val="00650F8C"/>
    <w:rsid w:val="00650FB7"/>
    <w:rsid w:val="0065280D"/>
    <w:rsid w:val="006555C0"/>
    <w:rsid w:val="00655F2F"/>
    <w:rsid w:val="006560E2"/>
    <w:rsid w:val="00656328"/>
    <w:rsid w:val="0065742B"/>
    <w:rsid w:val="006616EA"/>
    <w:rsid w:val="00663137"/>
    <w:rsid w:val="006637BA"/>
    <w:rsid w:val="006648B8"/>
    <w:rsid w:val="00665B3F"/>
    <w:rsid w:val="00665C47"/>
    <w:rsid w:val="00665FD7"/>
    <w:rsid w:val="0066614C"/>
    <w:rsid w:val="0066690D"/>
    <w:rsid w:val="006669D9"/>
    <w:rsid w:val="0066732C"/>
    <w:rsid w:val="00667A7F"/>
    <w:rsid w:val="00670BDF"/>
    <w:rsid w:val="00671A63"/>
    <w:rsid w:val="00672AA8"/>
    <w:rsid w:val="0067760B"/>
    <w:rsid w:val="00677DB4"/>
    <w:rsid w:val="006811C4"/>
    <w:rsid w:val="0068260C"/>
    <w:rsid w:val="00683B2A"/>
    <w:rsid w:val="00684C8D"/>
    <w:rsid w:val="00684E0E"/>
    <w:rsid w:val="00684E0F"/>
    <w:rsid w:val="00686750"/>
    <w:rsid w:val="00686A50"/>
    <w:rsid w:val="0069244F"/>
    <w:rsid w:val="00692AB6"/>
    <w:rsid w:val="00692CB6"/>
    <w:rsid w:val="00692CE6"/>
    <w:rsid w:val="00692D88"/>
    <w:rsid w:val="00693B2D"/>
    <w:rsid w:val="00693BFC"/>
    <w:rsid w:val="00693F84"/>
    <w:rsid w:val="00694397"/>
    <w:rsid w:val="006949C6"/>
    <w:rsid w:val="006949D9"/>
    <w:rsid w:val="00695808"/>
    <w:rsid w:val="006A0C30"/>
    <w:rsid w:val="006A117D"/>
    <w:rsid w:val="006A227D"/>
    <w:rsid w:val="006A44A1"/>
    <w:rsid w:val="006A6B39"/>
    <w:rsid w:val="006A7A22"/>
    <w:rsid w:val="006B06E7"/>
    <w:rsid w:val="006B1D51"/>
    <w:rsid w:val="006B29F3"/>
    <w:rsid w:val="006B30BC"/>
    <w:rsid w:val="006B3A52"/>
    <w:rsid w:val="006B46FB"/>
    <w:rsid w:val="006B4DD5"/>
    <w:rsid w:val="006B65C2"/>
    <w:rsid w:val="006B714D"/>
    <w:rsid w:val="006B7501"/>
    <w:rsid w:val="006C05B8"/>
    <w:rsid w:val="006C1108"/>
    <w:rsid w:val="006C16D3"/>
    <w:rsid w:val="006C225C"/>
    <w:rsid w:val="006C22A9"/>
    <w:rsid w:val="006C28A0"/>
    <w:rsid w:val="006C2D7C"/>
    <w:rsid w:val="006C3312"/>
    <w:rsid w:val="006C43CC"/>
    <w:rsid w:val="006C440E"/>
    <w:rsid w:val="006C48F1"/>
    <w:rsid w:val="006C58A5"/>
    <w:rsid w:val="006C6D5B"/>
    <w:rsid w:val="006C6E44"/>
    <w:rsid w:val="006C70C8"/>
    <w:rsid w:val="006C7F2A"/>
    <w:rsid w:val="006D01AB"/>
    <w:rsid w:val="006D19D1"/>
    <w:rsid w:val="006D1BBE"/>
    <w:rsid w:val="006D2032"/>
    <w:rsid w:val="006D2772"/>
    <w:rsid w:val="006D34E9"/>
    <w:rsid w:val="006D38A0"/>
    <w:rsid w:val="006D3E6A"/>
    <w:rsid w:val="006D6EFA"/>
    <w:rsid w:val="006D72BA"/>
    <w:rsid w:val="006D7580"/>
    <w:rsid w:val="006E0172"/>
    <w:rsid w:val="006E21FB"/>
    <w:rsid w:val="006E24A6"/>
    <w:rsid w:val="006E43E0"/>
    <w:rsid w:val="006E55B6"/>
    <w:rsid w:val="006E5A38"/>
    <w:rsid w:val="006E5C8E"/>
    <w:rsid w:val="006E68E2"/>
    <w:rsid w:val="006F081D"/>
    <w:rsid w:val="006F0D77"/>
    <w:rsid w:val="006F0EBA"/>
    <w:rsid w:val="006F2453"/>
    <w:rsid w:val="006F2636"/>
    <w:rsid w:val="006F3DA6"/>
    <w:rsid w:val="006F5BEF"/>
    <w:rsid w:val="006F5CE5"/>
    <w:rsid w:val="006F6A92"/>
    <w:rsid w:val="006F7B17"/>
    <w:rsid w:val="0070023D"/>
    <w:rsid w:val="0070065F"/>
    <w:rsid w:val="00701DA7"/>
    <w:rsid w:val="00703707"/>
    <w:rsid w:val="00704291"/>
    <w:rsid w:val="00706D80"/>
    <w:rsid w:val="00706DAB"/>
    <w:rsid w:val="007070F2"/>
    <w:rsid w:val="007077CC"/>
    <w:rsid w:val="007079A6"/>
    <w:rsid w:val="007103F7"/>
    <w:rsid w:val="007107EA"/>
    <w:rsid w:val="0071203E"/>
    <w:rsid w:val="00714097"/>
    <w:rsid w:val="0071423C"/>
    <w:rsid w:val="00715D61"/>
    <w:rsid w:val="00716F9E"/>
    <w:rsid w:val="00717919"/>
    <w:rsid w:val="00717AA0"/>
    <w:rsid w:val="0072047A"/>
    <w:rsid w:val="00721234"/>
    <w:rsid w:val="00721E94"/>
    <w:rsid w:val="007221A7"/>
    <w:rsid w:val="00722DA2"/>
    <w:rsid w:val="0072674A"/>
    <w:rsid w:val="00726EDC"/>
    <w:rsid w:val="007275D4"/>
    <w:rsid w:val="007323AE"/>
    <w:rsid w:val="00734A54"/>
    <w:rsid w:val="007360D9"/>
    <w:rsid w:val="00736E4A"/>
    <w:rsid w:val="00737639"/>
    <w:rsid w:val="00737AD2"/>
    <w:rsid w:val="00740C49"/>
    <w:rsid w:val="00741301"/>
    <w:rsid w:val="00741337"/>
    <w:rsid w:val="00741C77"/>
    <w:rsid w:val="00743118"/>
    <w:rsid w:val="00743756"/>
    <w:rsid w:val="00744908"/>
    <w:rsid w:val="007454A6"/>
    <w:rsid w:val="00745FDB"/>
    <w:rsid w:val="00746439"/>
    <w:rsid w:val="00746465"/>
    <w:rsid w:val="00746C46"/>
    <w:rsid w:val="00746CB0"/>
    <w:rsid w:val="007472E3"/>
    <w:rsid w:val="00747C78"/>
    <w:rsid w:val="00750981"/>
    <w:rsid w:val="00751870"/>
    <w:rsid w:val="00753663"/>
    <w:rsid w:val="007536E5"/>
    <w:rsid w:val="00754115"/>
    <w:rsid w:val="00754D25"/>
    <w:rsid w:val="0075554F"/>
    <w:rsid w:val="00756447"/>
    <w:rsid w:val="007567A0"/>
    <w:rsid w:val="00756881"/>
    <w:rsid w:val="0075695A"/>
    <w:rsid w:val="00756DEC"/>
    <w:rsid w:val="007572AB"/>
    <w:rsid w:val="0076067E"/>
    <w:rsid w:val="0076114F"/>
    <w:rsid w:val="007620E1"/>
    <w:rsid w:val="007636AA"/>
    <w:rsid w:val="00763E6E"/>
    <w:rsid w:val="007648E9"/>
    <w:rsid w:val="00764DD2"/>
    <w:rsid w:val="0076563E"/>
    <w:rsid w:val="00766DFD"/>
    <w:rsid w:val="0076776E"/>
    <w:rsid w:val="00767B9D"/>
    <w:rsid w:val="00770373"/>
    <w:rsid w:val="00770BF7"/>
    <w:rsid w:val="00771C38"/>
    <w:rsid w:val="007723FB"/>
    <w:rsid w:val="00772637"/>
    <w:rsid w:val="00772D9B"/>
    <w:rsid w:val="00772FED"/>
    <w:rsid w:val="00773634"/>
    <w:rsid w:val="00774856"/>
    <w:rsid w:val="007754CC"/>
    <w:rsid w:val="00775723"/>
    <w:rsid w:val="00777039"/>
    <w:rsid w:val="0078019D"/>
    <w:rsid w:val="007809D0"/>
    <w:rsid w:val="00782C36"/>
    <w:rsid w:val="00783624"/>
    <w:rsid w:val="007848E9"/>
    <w:rsid w:val="007850EF"/>
    <w:rsid w:val="007856AF"/>
    <w:rsid w:val="0078595F"/>
    <w:rsid w:val="00785F78"/>
    <w:rsid w:val="007863CB"/>
    <w:rsid w:val="00792342"/>
    <w:rsid w:val="00792902"/>
    <w:rsid w:val="0079299E"/>
    <w:rsid w:val="00793DA2"/>
    <w:rsid w:val="00793FE8"/>
    <w:rsid w:val="007947F8"/>
    <w:rsid w:val="00795100"/>
    <w:rsid w:val="00795D9A"/>
    <w:rsid w:val="007965A5"/>
    <w:rsid w:val="007977A8"/>
    <w:rsid w:val="00797EE5"/>
    <w:rsid w:val="007A0D2F"/>
    <w:rsid w:val="007A0E79"/>
    <w:rsid w:val="007A163A"/>
    <w:rsid w:val="007A30A5"/>
    <w:rsid w:val="007A3EB8"/>
    <w:rsid w:val="007A56A0"/>
    <w:rsid w:val="007A5C5B"/>
    <w:rsid w:val="007A6F49"/>
    <w:rsid w:val="007A7167"/>
    <w:rsid w:val="007A79C1"/>
    <w:rsid w:val="007A79CB"/>
    <w:rsid w:val="007B145D"/>
    <w:rsid w:val="007B17F5"/>
    <w:rsid w:val="007B187E"/>
    <w:rsid w:val="007B202F"/>
    <w:rsid w:val="007B4B5E"/>
    <w:rsid w:val="007B512A"/>
    <w:rsid w:val="007B6C6C"/>
    <w:rsid w:val="007B6D86"/>
    <w:rsid w:val="007C0218"/>
    <w:rsid w:val="007C1CF3"/>
    <w:rsid w:val="007C2097"/>
    <w:rsid w:val="007C20DC"/>
    <w:rsid w:val="007C28D7"/>
    <w:rsid w:val="007C3776"/>
    <w:rsid w:val="007C3F87"/>
    <w:rsid w:val="007C40F0"/>
    <w:rsid w:val="007C496A"/>
    <w:rsid w:val="007C4A0A"/>
    <w:rsid w:val="007C5947"/>
    <w:rsid w:val="007C6794"/>
    <w:rsid w:val="007C6CDA"/>
    <w:rsid w:val="007C7536"/>
    <w:rsid w:val="007D0C3A"/>
    <w:rsid w:val="007D0E24"/>
    <w:rsid w:val="007D28EC"/>
    <w:rsid w:val="007D3E2B"/>
    <w:rsid w:val="007D3E9B"/>
    <w:rsid w:val="007D43DF"/>
    <w:rsid w:val="007D577D"/>
    <w:rsid w:val="007D6A07"/>
    <w:rsid w:val="007D7569"/>
    <w:rsid w:val="007D764E"/>
    <w:rsid w:val="007D7D65"/>
    <w:rsid w:val="007D7FE2"/>
    <w:rsid w:val="007E0F3D"/>
    <w:rsid w:val="007E15F0"/>
    <w:rsid w:val="007E38DB"/>
    <w:rsid w:val="007E4A8B"/>
    <w:rsid w:val="007E6282"/>
    <w:rsid w:val="007E6B58"/>
    <w:rsid w:val="007E7890"/>
    <w:rsid w:val="007E7B09"/>
    <w:rsid w:val="007E7F86"/>
    <w:rsid w:val="007F2786"/>
    <w:rsid w:val="007F2A42"/>
    <w:rsid w:val="007F2E8A"/>
    <w:rsid w:val="007F52A2"/>
    <w:rsid w:val="007F629E"/>
    <w:rsid w:val="007F7259"/>
    <w:rsid w:val="007F74FF"/>
    <w:rsid w:val="007F78E8"/>
    <w:rsid w:val="007F7C05"/>
    <w:rsid w:val="008019E0"/>
    <w:rsid w:val="00802572"/>
    <w:rsid w:val="00802DC1"/>
    <w:rsid w:val="00803070"/>
    <w:rsid w:val="008040A8"/>
    <w:rsid w:val="00804A2C"/>
    <w:rsid w:val="00805A1C"/>
    <w:rsid w:val="00805B9D"/>
    <w:rsid w:val="00805BB0"/>
    <w:rsid w:val="00805E1C"/>
    <w:rsid w:val="00806317"/>
    <w:rsid w:val="008064DC"/>
    <w:rsid w:val="00807F16"/>
    <w:rsid w:val="00810BF9"/>
    <w:rsid w:val="00811315"/>
    <w:rsid w:val="00811706"/>
    <w:rsid w:val="00811967"/>
    <w:rsid w:val="00812772"/>
    <w:rsid w:val="00813551"/>
    <w:rsid w:val="008145E6"/>
    <w:rsid w:val="00814C65"/>
    <w:rsid w:val="00815735"/>
    <w:rsid w:val="008162FB"/>
    <w:rsid w:val="008173E7"/>
    <w:rsid w:val="0081771D"/>
    <w:rsid w:val="00820394"/>
    <w:rsid w:val="00820C80"/>
    <w:rsid w:val="0082125E"/>
    <w:rsid w:val="00822006"/>
    <w:rsid w:val="00822B26"/>
    <w:rsid w:val="00822CA4"/>
    <w:rsid w:val="0082327B"/>
    <w:rsid w:val="008239EA"/>
    <w:rsid w:val="00824EAA"/>
    <w:rsid w:val="00825603"/>
    <w:rsid w:val="0082606E"/>
    <w:rsid w:val="0082607C"/>
    <w:rsid w:val="0082608A"/>
    <w:rsid w:val="00826253"/>
    <w:rsid w:val="008279FA"/>
    <w:rsid w:val="008318BF"/>
    <w:rsid w:val="00832284"/>
    <w:rsid w:val="00832603"/>
    <w:rsid w:val="00832714"/>
    <w:rsid w:val="008336DB"/>
    <w:rsid w:val="008339D5"/>
    <w:rsid w:val="00833C5C"/>
    <w:rsid w:val="008356D5"/>
    <w:rsid w:val="00835B33"/>
    <w:rsid w:val="00835EDC"/>
    <w:rsid w:val="00837E4F"/>
    <w:rsid w:val="0084141C"/>
    <w:rsid w:val="00841CA1"/>
    <w:rsid w:val="00841EBA"/>
    <w:rsid w:val="0084264C"/>
    <w:rsid w:val="00842A3F"/>
    <w:rsid w:val="0084311F"/>
    <w:rsid w:val="00843BF7"/>
    <w:rsid w:val="0084409F"/>
    <w:rsid w:val="008440C9"/>
    <w:rsid w:val="00844214"/>
    <w:rsid w:val="008442DC"/>
    <w:rsid w:val="0084473E"/>
    <w:rsid w:val="00844CE8"/>
    <w:rsid w:val="00846B6E"/>
    <w:rsid w:val="00847AAB"/>
    <w:rsid w:val="0085141C"/>
    <w:rsid w:val="00851620"/>
    <w:rsid w:val="008528BB"/>
    <w:rsid w:val="008538D1"/>
    <w:rsid w:val="00853E89"/>
    <w:rsid w:val="00854217"/>
    <w:rsid w:val="00856724"/>
    <w:rsid w:val="0086001B"/>
    <w:rsid w:val="00860581"/>
    <w:rsid w:val="00860963"/>
    <w:rsid w:val="00861FBF"/>
    <w:rsid w:val="008626E7"/>
    <w:rsid w:val="00862AF5"/>
    <w:rsid w:val="00862D95"/>
    <w:rsid w:val="0086388B"/>
    <w:rsid w:val="008639E8"/>
    <w:rsid w:val="00865097"/>
    <w:rsid w:val="008664D4"/>
    <w:rsid w:val="00866D86"/>
    <w:rsid w:val="008670F7"/>
    <w:rsid w:val="00870C86"/>
    <w:rsid w:val="00870EE7"/>
    <w:rsid w:val="00871B08"/>
    <w:rsid w:val="00872B2A"/>
    <w:rsid w:val="008745C1"/>
    <w:rsid w:val="00875768"/>
    <w:rsid w:val="0087607D"/>
    <w:rsid w:val="008768C2"/>
    <w:rsid w:val="008769AB"/>
    <w:rsid w:val="0087795C"/>
    <w:rsid w:val="00880E28"/>
    <w:rsid w:val="008827F0"/>
    <w:rsid w:val="00882FF0"/>
    <w:rsid w:val="0088488D"/>
    <w:rsid w:val="008848DE"/>
    <w:rsid w:val="008863B9"/>
    <w:rsid w:val="008874AF"/>
    <w:rsid w:val="00887E14"/>
    <w:rsid w:val="0089154F"/>
    <w:rsid w:val="008915CF"/>
    <w:rsid w:val="008921D4"/>
    <w:rsid w:val="008928A1"/>
    <w:rsid w:val="00894191"/>
    <w:rsid w:val="008941DC"/>
    <w:rsid w:val="00894B23"/>
    <w:rsid w:val="00894DC7"/>
    <w:rsid w:val="00895638"/>
    <w:rsid w:val="008963DF"/>
    <w:rsid w:val="00897745"/>
    <w:rsid w:val="00897835"/>
    <w:rsid w:val="008A09D5"/>
    <w:rsid w:val="008A21C3"/>
    <w:rsid w:val="008A23C3"/>
    <w:rsid w:val="008A262B"/>
    <w:rsid w:val="008A2EBD"/>
    <w:rsid w:val="008A2F8F"/>
    <w:rsid w:val="008A3691"/>
    <w:rsid w:val="008A3811"/>
    <w:rsid w:val="008A45A6"/>
    <w:rsid w:val="008A4A46"/>
    <w:rsid w:val="008A4DB6"/>
    <w:rsid w:val="008A5BF5"/>
    <w:rsid w:val="008B09B7"/>
    <w:rsid w:val="008B0C34"/>
    <w:rsid w:val="008B0CB4"/>
    <w:rsid w:val="008B0F00"/>
    <w:rsid w:val="008B1300"/>
    <w:rsid w:val="008B1B0A"/>
    <w:rsid w:val="008B1BE8"/>
    <w:rsid w:val="008B1DBE"/>
    <w:rsid w:val="008B2FA4"/>
    <w:rsid w:val="008B6064"/>
    <w:rsid w:val="008B6348"/>
    <w:rsid w:val="008B75BF"/>
    <w:rsid w:val="008C0F2D"/>
    <w:rsid w:val="008C196D"/>
    <w:rsid w:val="008C2212"/>
    <w:rsid w:val="008C251B"/>
    <w:rsid w:val="008C3658"/>
    <w:rsid w:val="008C48C9"/>
    <w:rsid w:val="008C4DF9"/>
    <w:rsid w:val="008C4F83"/>
    <w:rsid w:val="008C521A"/>
    <w:rsid w:val="008C5F24"/>
    <w:rsid w:val="008C602D"/>
    <w:rsid w:val="008C63B7"/>
    <w:rsid w:val="008C66E0"/>
    <w:rsid w:val="008C6AD4"/>
    <w:rsid w:val="008C6BD8"/>
    <w:rsid w:val="008D12C7"/>
    <w:rsid w:val="008D171F"/>
    <w:rsid w:val="008D2CAB"/>
    <w:rsid w:val="008D4F01"/>
    <w:rsid w:val="008D5265"/>
    <w:rsid w:val="008D5849"/>
    <w:rsid w:val="008D73FF"/>
    <w:rsid w:val="008E07D6"/>
    <w:rsid w:val="008E1A76"/>
    <w:rsid w:val="008E2CC6"/>
    <w:rsid w:val="008E4AE8"/>
    <w:rsid w:val="008E5871"/>
    <w:rsid w:val="008F023E"/>
    <w:rsid w:val="008F0AC4"/>
    <w:rsid w:val="008F0D9D"/>
    <w:rsid w:val="008F3789"/>
    <w:rsid w:val="008F663F"/>
    <w:rsid w:val="008F6809"/>
    <w:rsid w:val="008F686C"/>
    <w:rsid w:val="008F6DD4"/>
    <w:rsid w:val="0090089B"/>
    <w:rsid w:val="00902271"/>
    <w:rsid w:val="00902CA9"/>
    <w:rsid w:val="00902D13"/>
    <w:rsid w:val="00902D93"/>
    <w:rsid w:val="0090339F"/>
    <w:rsid w:val="009045BE"/>
    <w:rsid w:val="00904903"/>
    <w:rsid w:val="0090498A"/>
    <w:rsid w:val="00905C4F"/>
    <w:rsid w:val="00907024"/>
    <w:rsid w:val="0090745B"/>
    <w:rsid w:val="00910078"/>
    <w:rsid w:val="009103C8"/>
    <w:rsid w:val="00914588"/>
    <w:rsid w:val="009148DE"/>
    <w:rsid w:val="00914D86"/>
    <w:rsid w:val="00915C95"/>
    <w:rsid w:val="009161A3"/>
    <w:rsid w:val="00916A83"/>
    <w:rsid w:val="00920219"/>
    <w:rsid w:val="0092029C"/>
    <w:rsid w:val="0092083C"/>
    <w:rsid w:val="00920CBC"/>
    <w:rsid w:val="009222A7"/>
    <w:rsid w:val="0092250A"/>
    <w:rsid w:val="0092331C"/>
    <w:rsid w:val="0092499C"/>
    <w:rsid w:val="00924C7E"/>
    <w:rsid w:val="00924FB5"/>
    <w:rsid w:val="0092515B"/>
    <w:rsid w:val="009301C2"/>
    <w:rsid w:val="00934584"/>
    <w:rsid w:val="0093479C"/>
    <w:rsid w:val="00936646"/>
    <w:rsid w:val="00937CE0"/>
    <w:rsid w:val="00937D78"/>
    <w:rsid w:val="0094037F"/>
    <w:rsid w:val="00941E30"/>
    <w:rsid w:val="009423D9"/>
    <w:rsid w:val="009424B8"/>
    <w:rsid w:val="00944000"/>
    <w:rsid w:val="009454CE"/>
    <w:rsid w:val="00945700"/>
    <w:rsid w:val="00950790"/>
    <w:rsid w:val="00950825"/>
    <w:rsid w:val="00950FA9"/>
    <w:rsid w:val="009514DA"/>
    <w:rsid w:val="00951E3C"/>
    <w:rsid w:val="009530FD"/>
    <w:rsid w:val="00953F8C"/>
    <w:rsid w:val="00955136"/>
    <w:rsid w:val="00956061"/>
    <w:rsid w:val="00956437"/>
    <w:rsid w:val="00956613"/>
    <w:rsid w:val="00960242"/>
    <w:rsid w:val="00960B9A"/>
    <w:rsid w:val="009614BC"/>
    <w:rsid w:val="00961A68"/>
    <w:rsid w:val="009622F7"/>
    <w:rsid w:val="009633D2"/>
    <w:rsid w:val="009656BB"/>
    <w:rsid w:val="00967819"/>
    <w:rsid w:val="0097172A"/>
    <w:rsid w:val="009730C2"/>
    <w:rsid w:val="009746B5"/>
    <w:rsid w:val="00974A47"/>
    <w:rsid w:val="00976484"/>
    <w:rsid w:val="009768E6"/>
    <w:rsid w:val="009777D9"/>
    <w:rsid w:val="009800F0"/>
    <w:rsid w:val="00980AE0"/>
    <w:rsid w:val="009810E1"/>
    <w:rsid w:val="009815B4"/>
    <w:rsid w:val="009820C1"/>
    <w:rsid w:val="00982854"/>
    <w:rsid w:val="00982EE1"/>
    <w:rsid w:val="00983EE0"/>
    <w:rsid w:val="00986B3D"/>
    <w:rsid w:val="0099161C"/>
    <w:rsid w:val="00991B88"/>
    <w:rsid w:val="009923A6"/>
    <w:rsid w:val="00992B95"/>
    <w:rsid w:val="00994070"/>
    <w:rsid w:val="00994B5E"/>
    <w:rsid w:val="0099560C"/>
    <w:rsid w:val="00996188"/>
    <w:rsid w:val="009962F1"/>
    <w:rsid w:val="009963FF"/>
    <w:rsid w:val="0099655A"/>
    <w:rsid w:val="0099732A"/>
    <w:rsid w:val="0099795D"/>
    <w:rsid w:val="009A0653"/>
    <w:rsid w:val="009A2573"/>
    <w:rsid w:val="009A3259"/>
    <w:rsid w:val="009A4654"/>
    <w:rsid w:val="009A4965"/>
    <w:rsid w:val="009A5203"/>
    <w:rsid w:val="009A5753"/>
    <w:rsid w:val="009A579D"/>
    <w:rsid w:val="009A5F4A"/>
    <w:rsid w:val="009A60E6"/>
    <w:rsid w:val="009A6C2C"/>
    <w:rsid w:val="009B208F"/>
    <w:rsid w:val="009B5B5C"/>
    <w:rsid w:val="009B646A"/>
    <w:rsid w:val="009B69CF"/>
    <w:rsid w:val="009C054D"/>
    <w:rsid w:val="009C0EF8"/>
    <w:rsid w:val="009C1AA4"/>
    <w:rsid w:val="009D158E"/>
    <w:rsid w:val="009D1E97"/>
    <w:rsid w:val="009D3A0B"/>
    <w:rsid w:val="009D4D18"/>
    <w:rsid w:val="009D5B52"/>
    <w:rsid w:val="009D7F03"/>
    <w:rsid w:val="009E09DF"/>
    <w:rsid w:val="009E2690"/>
    <w:rsid w:val="009E2C5F"/>
    <w:rsid w:val="009E3297"/>
    <w:rsid w:val="009E3723"/>
    <w:rsid w:val="009E3A89"/>
    <w:rsid w:val="009E4D5A"/>
    <w:rsid w:val="009E6469"/>
    <w:rsid w:val="009E65B9"/>
    <w:rsid w:val="009E6FFC"/>
    <w:rsid w:val="009F00AE"/>
    <w:rsid w:val="009F0691"/>
    <w:rsid w:val="009F2B33"/>
    <w:rsid w:val="009F3D1C"/>
    <w:rsid w:val="009F4068"/>
    <w:rsid w:val="009F4571"/>
    <w:rsid w:val="009F734F"/>
    <w:rsid w:val="009F77A2"/>
    <w:rsid w:val="00A00D72"/>
    <w:rsid w:val="00A02C65"/>
    <w:rsid w:val="00A037D1"/>
    <w:rsid w:val="00A038F0"/>
    <w:rsid w:val="00A042C1"/>
    <w:rsid w:val="00A0496B"/>
    <w:rsid w:val="00A04AE7"/>
    <w:rsid w:val="00A122F8"/>
    <w:rsid w:val="00A12BC6"/>
    <w:rsid w:val="00A12D60"/>
    <w:rsid w:val="00A14270"/>
    <w:rsid w:val="00A15C05"/>
    <w:rsid w:val="00A17040"/>
    <w:rsid w:val="00A171D6"/>
    <w:rsid w:val="00A171E1"/>
    <w:rsid w:val="00A20731"/>
    <w:rsid w:val="00A20D26"/>
    <w:rsid w:val="00A217B3"/>
    <w:rsid w:val="00A21BE9"/>
    <w:rsid w:val="00A229F6"/>
    <w:rsid w:val="00A23995"/>
    <w:rsid w:val="00A24637"/>
    <w:rsid w:val="00A246B6"/>
    <w:rsid w:val="00A248CE"/>
    <w:rsid w:val="00A24C9A"/>
    <w:rsid w:val="00A26061"/>
    <w:rsid w:val="00A266D2"/>
    <w:rsid w:val="00A26735"/>
    <w:rsid w:val="00A269F5"/>
    <w:rsid w:val="00A2766E"/>
    <w:rsid w:val="00A3225A"/>
    <w:rsid w:val="00A329B4"/>
    <w:rsid w:val="00A32C08"/>
    <w:rsid w:val="00A33334"/>
    <w:rsid w:val="00A334EE"/>
    <w:rsid w:val="00A358E0"/>
    <w:rsid w:val="00A3594C"/>
    <w:rsid w:val="00A36235"/>
    <w:rsid w:val="00A368A2"/>
    <w:rsid w:val="00A3748C"/>
    <w:rsid w:val="00A407CD"/>
    <w:rsid w:val="00A4112D"/>
    <w:rsid w:val="00A41AA0"/>
    <w:rsid w:val="00A43349"/>
    <w:rsid w:val="00A442C8"/>
    <w:rsid w:val="00A4507B"/>
    <w:rsid w:val="00A46A7A"/>
    <w:rsid w:val="00A47604"/>
    <w:rsid w:val="00A47E70"/>
    <w:rsid w:val="00A50CF0"/>
    <w:rsid w:val="00A50E6C"/>
    <w:rsid w:val="00A515CF"/>
    <w:rsid w:val="00A528DA"/>
    <w:rsid w:val="00A5309E"/>
    <w:rsid w:val="00A53BBB"/>
    <w:rsid w:val="00A54CC2"/>
    <w:rsid w:val="00A575CE"/>
    <w:rsid w:val="00A57B0E"/>
    <w:rsid w:val="00A61AE6"/>
    <w:rsid w:val="00A6227E"/>
    <w:rsid w:val="00A62303"/>
    <w:rsid w:val="00A6297F"/>
    <w:rsid w:val="00A63886"/>
    <w:rsid w:val="00A64E62"/>
    <w:rsid w:val="00A65354"/>
    <w:rsid w:val="00A65CFA"/>
    <w:rsid w:val="00A66463"/>
    <w:rsid w:val="00A66793"/>
    <w:rsid w:val="00A67400"/>
    <w:rsid w:val="00A67A94"/>
    <w:rsid w:val="00A718EF"/>
    <w:rsid w:val="00A743FA"/>
    <w:rsid w:val="00A75605"/>
    <w:rsid w:val="00A75B34"/>
    <w:rsid w:val="00A75C17"/>
    <w:rsid w:val="00A7627C"/>
    <w:rsid w:val="00A763C6"/>
    <w:rsid w:val="00A7671C"/>
    <w:rsid w:val="00A76D0F"/>
    <w:rsid w:val="00A77C16"/>
    <w:rsid w:val="00A77D97"/>
    <w:rsid w:val="00A805D1"/>
    <w:rsid w:val="00A8079B"/>
    <w:rsid w:val="00A81311"/>
    <w:rsid w:val="00A8424F"/>
    <w:rsid w:val="00A84BDC"/>
    <w:rsid w:val="00A851C9"/>
    <w:rsid w:val="00A85F0C"/>
    <w:rsid w:val="00A867E6"/>
    <w:rsid w:val="00A87617"/>
    <w:rsid w:val="00A87C01"/>
    <w:rsid w:val="00A91018"/>
    <w:rsid w:val="00A91AF1"/>
    <w:rsid w:val="00A920E0"/>
    <w:rsid w:val="00A92B7C"/>
    <w:rsid w:val="00A92BAB"/>
    <w:rsid w:val="00A93097"/>
    <w:rsid w:val="00A96F91"/>
    <w:rsid w:val="00AA0DBC"/>
    <w:rsid w:val="00AA21CF"/>
    <w:rsid w:val="00AA2CBC"/>
    <w:rsid w:val="00AA2FF2"/>
    <w:rsid w:val="00AA3548"/>
    <w:rsid w:val="00AA55B6"/>
    <w:rsid w:val="00AA5871"/>
    <w:rsid w:val="00AA7125"/>
    <w:rsid w:val="00AB108B"/>
    <w:rsid w:val="00AB201D"/>
    <w:rsid w:val="00AB2CEE"/>
    <w:rsid w:val="00AB4B70"/>
    <w:rsid w:val="00AB5FEF"/>
    <w:rsid w:val="00AB600E"/>
    <w:rsid w:val="00AB6740"/>
    <w:rsid w:val="00AB6F5A"/>
    <w:rsid w:val="00AC275D"/>
    <w:rsid w:val="00AC2F05"/>
    <w:rsid w:val="00AC3829"/>
    <w:rsid w:val="00AC46A9"/>
    <w:rsid w:val="00AC4FE6"/>
    <w:rsid w:val="00AC5820"/>
    <w:rsid w:val="00AC59AE"/>
    <w:rsid w:val="00AC6240"/>
    <w:rsid w:val="00AC644E"/>
    <w:rsid w:val="00AC668C"/>
    <w:rsid w:val="00AC6829"/>
    <w:rsid w:val="00AC6EA0"/>
    <w:rsid w:val="00AC7B1A"/>
    <w:rsid w:val="00AC7B38"/>
    <w:rsid w:val="00AD1A0E"/>
    <w:rsid w:val="00AD1CD8"/>
    <w:rsid w:val="00AD2039"/>
    <w:rsid w:val="00AD250D"/>
    <w:rsid w:val="00AD35EF"/>
    <w:rsid w:val="00AD3C15"/>
    <w:rsid w:val="00AD3CEE"/>
    <w:rsid w:val="00AD3EBF"/>
    <w:rsid w:val="00AD4BA8"/>
    <w:rsid w:val="00AD598C"/>
    <w:rsid w:val="00AD5FC1"/>
    <w:rsid w:val="00AD6BB0"/>
    <w:rsid w:val="00AD7AEC"/>
    <w:rsid w:val="00AD7DF1"/>
    <w:rsid w:val="00AE1A32"/>
    <w:rsid w:val="00AE1D45"/>
    <w:rsid w:val="00AE1EAC"/>
    <w:rsid w:val="00AE2265"/>
    <w:rsid w:val="00AE4522"/>
    <w:rsid w:val="00AE527D"/>
    <w:rsid w:val="00AE60B5"/>
    <w:rsid w:val="00AE7F17"/>
    <w:rsid w:val="00AF009F"/>
    <w:rsid w:val="00AF19ED"/>
    <w:rsid w:val="00AF2CC9"/>
    <w:rsid w:val="00AF3320"/>
    <w:rsid w:val="00AF3682"/>
    <w:rsid w:val="00AF4992"/>
    <w:rsid w:val="00AF64A5"/>
    <w:rsid w:val="00B01F81"/>
    <w:rsid w:val="00B02015"/>
    <w:rsid w:val="00B02074"/>
    <w:rsid w:val="00B05374"/>
    <w:rsid w:val="00B05AA5"/>
    <w:rsid w:val="00B06E10"/>
    <w:rsid w:val="00B07BAF"/>
    <w:rsid w:val="00B11627"/>
    <w:rsid w:val="00B11DF7"/>
    <w:rsid w:val="00B131EB"/>
    <w:rsid w:val="00B14306"/>
    <w:rsid w:val="00B1472C"/>
    <w:rsid w:val="00B1489F"/>
    <w:rsid w:val="00B14922"/>
    <w:rsid w:val="00B14B5A"/>
    <w:rsid w:val="00B150E7"/>
    <w:rsid w:val="00B16BC2"/>
    <w:rsid w:val="00B209AD"/>
    <w:rsid w:val="00B2271C"/>
    <w:rsid w:val="00B25468"/>
    <w:rsid w:val="00B2580F"/>
    <w:rsid w:val="00B258BB"/>
    <w:rsid w:val="00B25E8A"/>
    <w:rsid w:val="00B30FA7"/>
    <w:rsid w:val="00B3572D"/>
    <w:rsid w:val="00B35B09"/>
    <w:rsid w:val="00B36BEB"/>
    <w:rsid w:val="00B36F8F"/>
    <w:rsid w:val="00B37441"/>
    <w:rsid w:val="00B400B2"/>
    <w:rsid w:val="00B421B9"/>
    <w:rsid w:val="00B43D5F"/>
    <w:rsid w:val="00B44C0F"/>
    <w:rsid w:val="00B453C9"/>
    <w:rsid w:val="00B4557C"/>
    <w:rsid w:val="00B45C21"/>
    <w:rsid w:val="00B470CD"/>
    <w:rsid w:val="00B47AE9"/>
    <w:rsid w:val="00B47EA9"/>
    <w:rsid w:val="00B50BC5"/>
    <w:rsid w:val="00B520CD"/>
    <w:rsid w:val="00B53415"/>
    <w:rsid w:val="00B53A19"/>
    <w:rsid w:val="00B55105"/>
    <w:rsid w:val="00B55E40"/>
    <w:rsid w:val="00B6054C"/>
    <w:rsid w:val="00B6096B"/>
    <w:rsid w:val="00B617FE"/>
    <w:rsid w:val="00B61A9C"/>
    <w:rsid w:val="00B62D84"/>
    <w:rsid w:val="00B62E97"/>
    <w:rsid w:val="00B6341E"/>
    <w:rsid w:val="00B63A14"/>
    <w:rsid w:val="00B64FA9"/>
    <w:rsid w:val="00B659F7"/>
    <w:rsid w:val="00B665B7"/>
    <w:rsid w:val="00B6702D"/>
    <w:rsid w:val="00B67314"/>
    <w:rsid w:val="00B6776B"/>
    <w:rsid w:val="00B67B97"/>
    <w:rsid w:val="00B70516"/>
    <w:rsid w:val="00B71033"/>
    <w:rsid w:val="00B7139F"/>
    <w:rsid w:val="00B717CA"/>
    <w:rsid w:val="00B73734"/>
    <w:rsid w:val="00B743B0"/>
    <w:rsid w:val="00B75243"/>
    <w:rsid w:val="00B75CB7"/>
    <w:rsid w:val="00B770DA"/>
    <w:rsid w:val="00B776EE"/>
    <w:rsid w:val="00B77A1B"/>
    <w:rsid w:val="00B77B7C"/>
    <w:rsid w:val="00B77BCA"/>
    <w:rsid w:val="00B800DB"/>
    <w:rsid w:val="00B801AD"/>
    <w:rsid w:val="00B80F0E"/>
    <w:rsid w:val="00B835F3"/>
    <w:rsid w:val="00B84990"/>
    <w:rsid w:val="00B849C4"/>
    <w:rsid w:val="00B8547D"/>
    <w:rsid w:val="00B8588A"/>
    <w:rsid w:val="00B85996"/>
    <w:rsid w:val="00B85BCA"/>
    <w:rsid w:val="00B863F2"/>
    <w:rsid w:val="00B868C1"/>
    <w:rsid w:val="00B86C7F"/>
    <w:rsid w:val="00B91017"/>
    <w:rsid w:val="00B91BC7"/>
    <w:rsid w:val="00B9609B"/>
    <w:rsid w:val="00B96350"/>
    <w:rsid w:val="00B968C8"/>
    <w:rsid w:val="00BA2F3E"/>
    <w:rsid w:val="00BA3EC5"/>
    <w:rsid w:val="00BA4E17"/>
    <w:rsid w:val="00BA51D9"/>
    <w:rsid w:val="00BA62CC"/>
    <w:rsid w:val="00BA63AC"/>
    <w:rsid w:val="00BA7AA9"/>
    <w:rsid w:val="00BA7D35"/>
    <w:rsid w:val="00BB12C8"/>
    <w:rsid w:val="00BB1434"/>
    <w:rsid w:val="00BB2FE8"/>
    <w:rsid w:val="00BB3095"/>
    <w:rsid w:val="00BB3B90"/>
    <w:rsid w:val="00BB3C95"/>
    <w:rsid w:val="00BB3FCF"/>
    <w:rsid w:val="00BB5775"/>
    <w:rsid w:val="00BB5DFC"/>
    <w:rsid w:val="00BB5F3A"/>
    <w:rsid w:val="00BB7E8E"/>
    <w:rsid w:val="00BC03C8"/>
    <w:rsid w:val="00BC0863"/>
    <w:rsid w:val="00BC1179"/>
    <w:rsid w:val="00BC2853"/>
    <w:rsid w:val="00BC32ED"/>
    <w:rsid w:val="00BC3347"/>
    <w:rsid w:val="00BC3B38"/>
    <w:rsid w:val="00BC47A1"/>
    <w:rsid w:val="00BC565F"/>
    <w:rsid w:val="00BC594F"/>
    <w:rsid w:val="00BC6E5B"/>
    <w:rsid w:val="00BC6F28"/>
    <w:rsid w:val="00BC7055"/>
    <w:rsid w:val="00BC7536"/>
    <w:rsid w:val="00BD147F"/>
    <w:rsid w:val="00BD279D"/>
    <w:rsid w:val="00BD2C00"/>
    <w:rsid w:val="00BD449E"/>
    <w:rsid w:val="00BD47E8"/>
    <w:rsid w:val="00BD5424"/>
    <w:rsid w:val="00BD6232"/>
    <w:rsid w:val="00BD6719"/>
    <w:rsid w:val="00BD6815"/>
    <w:rsid w:val="00BD69B9"/>
    <w:rsid w:val="00BD6BB8"/>
    <w:rsid w:val="00BD7B65"/>
    <w:rsid w:val="00BD7FA0"/>
    <w:rsid w:val="00BE0A34"/>
    <w:rsid w:val="00BE0A72"/>
    <w:rsid w:val="00BE1D9F"/>
    <w:rsid w:val="00BE27CC"/>
    <w:rsid w:val="00BE2A29"/>
    <w:rsid w:val="00BE3605"/>
    <w:rsid w:val="00BE46F0"/>
    <w:rsid w:val="00BE4F88"/>
    <w:rsid w:val="00BE73E2"/>
    <w:rsid w:val="00BE75DD"/>
    <w:rsid w:val="00BE7828"/>
    <w:rsid w:val="00BF1143"/>
    <w:rsid w:val="00BF12D9"/>
    <w:rsid w:val="00BF1923"/>
    <w:rsid w:val="00BF1EBA"/>
    <w:rsid w:val="00BF2035"/>
    <w:rsid w:val="00BF4CCB"/>
    <w:rsid w:val="00BF578C"/>
    <w:rsid w:val="00BF6ECD"/>
    <w:rsid w:val="00BF7D5C"/>
    <w:rsid w:val="00C0010C"/>
    <w:rsid w:val="00C00C1A"/>
    <w:rsid w:val="00C02298"/>
    <w:rsid w:val="00C02E17"/>
    <w:rsid w:val="00C03374"/>
    <w:rsid w:val="00C04C9C"/>
    <w:rsid w:val="00C05EC0"/>
    <w:rsid w:val="00C06119"/>
    <w:rsid w:val="00C06368"/>
    <w:rsid w:val="00C11203"/>
    <w:rsid w:val="00C16E8C"/>
    <w:rsid w:val="00C170F6"/>
    <w:rsid w:val="00C173A9"/>
    <w:rsid w:val="00C17957"/>
    <w:rsid w:val="00C20574"/>
    <w:rsid w:val="00C21AAC"/>
    <w:rsid w:val="00C22CA3"/>
    <w:rsid w:val="00C2334F"/>
    <w:rsid w:val="00C24C0F"/>
    <w:rsid w:val="00C24C55"/>
    <w:rsid w:val="00C27092"/>
    <w:rsid w:val="00C271DB"/>
    <w:rsid w:val="00C27350"/>
    <w:rsid w:val="00C2744E"/>
    <w:rsid w:val="00C3133B"/>
    <w:rsid w:val="00C32482"/>
    <w:rsid w:val="00C33653"/>
    <w:rsid w:val="00C34200"/>
    <w:rsid w:val="00C34767"/>
    <w:rsid w:val="00C34F96"/>
    <w:rsid w:val="00C36451"/>
    <w:rsid w:val="00C37D3A"/>
    <w:rsid w:val="00C40EB4"/>
    <w:rsid w:val="00C41F11"/>
    <w:rsid w:val="00C43E28"/>
    <w:rsid w:val="00C4421F"/>
    <w:rsid w:val="00C4478A"/>
    <w:rsid w:val="00C44B4C"/>
    <w:rsid w:val="00C44D04"/>
    <w:rsid w:val="00C45438"/>
    <w:rsid w:val="00C46AD6"/>
    <w:rsid w:val="00C47ED1"/>
    <w:rsid w:val="00C5096D"/>
    <w:rsid w:val="00C515D6"/>
    <w:rsid w:val="00C516C7"/>
    <w:rsid w:val="00C542D7"/>
    <w:rsid w:val="00C5466F"/>
    <w:rsid w:val="00C54D45"/>
    <w:rsid w:val="00C55411"/>
    <w:rsid w:val="00C55637"/>
    <w:rsid w:val="00C55D30"/>
    <w:rsid w:val="00C5639C"/>
    <w:rsid w:val="00C5669A"/>
    <w:rsid w:val="00C572BA"/>
    <w:rsid w:val="00C57544"/>
    <w:rsid w:val="00C5771E"/>
    <w:rsid w:val="00C622AB"/>
    <w:rsid w:val="00C646EA"/>
    <w:rsid w:val="00C6532D"/>
    <w:rsid w:val="00C66997"/>
    <w:rsid w:val="00C669A5"/>
    <w:rsid w:val="00C66BA2"/>
    <w:rsid w:val="00C66C59"/>
    <w:rsid w:val="00C71F60"/>
    <w:rsid w:val="00C73059"/>
    <w:rsid w:val="00C745F0"/>
    <w:rsid w:val="00C75CD9"/>
    <w:rsid w:val="00C7693A"/>
    <w:rsid w:val="00C81C81"/>
    <w:rsid w:val="00C82FA2"/>
    <w:rsid w:val="00C831A4"/>
    <w:rsid w:val="00C84052"/>
    <w:rsid w:val="00C8472B"/>
    <w:rsid w:val="00C84EF9"/>
    <w:rsid w:val="00C84F5A"/>
    <w:rsid w:val="00C85F66"/>
    <w:rsid w:val="00C86747"/>
    <w:rsid w:val="00C86BB3"/>
    <w:rsid w:val="00C86FF4"/>
    <w:rsid w:val="00C87124"/>
    <w:rsid w:val="00C87C5C"/>
    <w:rsid w:val="00C9072A"/>
    <w:rsid w:val="00C91549"/>
    <w:rsid w:val="00C927F1"/>
    <w:rsid w:val="00C92E32"/>
    <w:rsid w:val="00C94A54"/>
    <w:rsid w:val="00C94D64"/>
    <w:rsid w:val="00C9544D"/>
    <w:rsid w:val="00C958DA"/>
    <w:rsid w:val="00C95985"/>
    <w:rsid w:val="00C97AE4"/>
    <w:rsid w:val="00CA0D12"/>
    <w:rsid w:val="00CA1475"/>
    <w:rsid w:val="00CA18FA"/>
    <w:rsid w:val="00CA2C4C"/>
    <w:rsid w:val="00CA4BCD"/>
    <w:rsid w:val="00CA53E1"/>
    <w:rsid w:val="00CA5FF5"/>
    <w:rsid w:val="00CA7DB4"/>
    <w:rsid w:val="00CB02B8"/>
    <w:rsid w:val="00CB270B"/>
    <w:rsid w:val="00CB39BA"/>
    <w:rsid w:val="00CB3CE7"/>
    <w:rsid w:val="00CB4C37"/>
    <w:rsid w:val="00CB67D6"/>
    <w:rsid w:val="00CB7A6C"/>
    <w:rsid w:val="00CB7AA9"/>
    <w:rsid w:val="00CB7B1B"/>
    <w:rsid w:val="00CB7B79"/>
    <w:rsid w:val="00CC1489"/>
    <w:rsid w:val="00CC1A9C"/>
    <w:rsid w:val="00CC2107"/>
    <w:rsid w:val="00CC2595"/>
    <w:rsid w:val="00CC2757"/>
    <w:rsid w:val="00CC2A61"/>
    <w:rsid w:val="00CC4A40"/>
    <w:rsid w:val="00CC4E72"/>
    <w:rsid w:val="00CC5026"/>
    <w:rsid w:val="00CC557E"/>
    <w:rsid w:val="00CC68D0"/>
    <w:rsid w:val="00CD0FE0"/>
    <w:rsid w:val="00CD1CC7"/>
    <w:rsid w:val="00CD2556"/>
    <w:rsid w:val="00CD37A5"/>
    <w:rsid w:val="00CD5D7A"/>
    <w:rsid w:val="00CD61BB"/>
    <w:rsid w:val="00CE2D79"/>
    <w:rsid w:val="00CE4FB9"/>
    <w:rsid w:val="00CE6269"/>
    <w:rsid w:val="00CE6579"/>
    <w:rsid w:val="00CE6E6D"/>
    <w:rsid w:val="00CE75A1"/>
    <w:rsid w:val="00CE7DEB"/>
    <w:rsid w:val="00CF014E"/>
    <w:rsid w:val="00CF0230"/>
    <w:rsid w:val="00CF049F"/>
    <w:rsid w:val="00CF0C7E"/>
    <w:rsid w:val="00CF0EAA"/>
    <w:rsid w:val="00CF2512"/>
    <w:rsid w:val="00CF30C4"/>
    <w:rsid w:val="00CF3BDE"/>
    <w:rsid w:val="00CF4452"/>
    <w:rsid w:val="00CF4B43"/>
    <w:rsid w:val="00CF4F1B"/>
    <w:rsid w:val="00CF57F0"/>
    <w:rsid w:val="00CF596D"/>
    <w:rsid w:val="00CF5E41"/>
    <w:rsid w:val="00CF6E61"/>
    <w:rsid w:val="00CF7966"/>
    <w:rsid w:val="00D010A2"/>
    <w:rsid w:val="00D01462"/>
    <w:rsid w:val="00D01889"/>
    <w:rsid w:val="00D03C05"/>
    <w:rsid w:val="00D03F9A"/>
    <w:rsid w:val="00D04CD4"/>
    <w:rsid w:val="00D050E5"/>
    <w:rsid w:val="00D06D51"/>
    <w:rsid w:val="00D10052"/>
    <w:rsid w:val="00D10914"/>
    <w:rsid w:val="00D113CE"/>
    <w:rsid w:val="00D113DA"/>
    <w:rsid w:val="00D11C31"/>
    <w:rsid w:val="00D12AAD"/>
    <w:rsid w:val="00D12B6E"/>
    <w:rsid w:val="00D130BB"/>
    <w:rsid w:val="00D13E05"/>
    <w:rsid w:val="00D14A49"/>
    <w:rsid w:val="00D14C7A"/>
    <w:rsid w:val="00D14CD8"/>
    <w:rsid w:val="00D168AB"/>
    <w:rsid w:val="00D21165"/>
    <w:rsid w:val="00D2256F"/>
    <w:rsid w:val="00D22F8A"/>
    <w:rsid w:val="00D24991"/>
    <w:rsid w:val="00D26C85"/>
    <w:rsid w:val="00D270B3"/>
    <w:rsid w:val="00D2779E"/>
    <w:rsid w:val="00D278A4"/>
    <w:rsid w:val="00D30074"/>
    <w:rsid w:val="00D33842"/>
    <w:rsid w:val="00D35873"/>
    <w:rsid w:val="00D35901"/>
    <w:rsid w:val="00D35FCD"/>
    <w:rsid w:val="00D362FC"/>
    <w:rsid w:val="00D3667A"/>
    <w:rsid w:val="00D372F7"/>
    <w:rsid w:val="00D37AF0"/>
    <w:rsid w:val="00D41CD7"/>
    <w:rsid w:val="00D433CA"/>
    <w:rsid w:val="00D43C80"/>
    <w:rsid w:val="00D44659"/>
    <w:rsid w:val="00D449EB"/>
    <w:rsid w:val="00D455D7"/>
    <w:rsid w:val="00D4560D"/>
    <w:rsid w:val="00D45BF8"/>
    <w:rsid w:val="00D45E05"/>
    <w:rsid w:val="00D46457"/>
    <w:rsid w:val="00D4671F"/>
    <w:rsid w:val="00D46D1B"/>
    <w:rsid w:val="00D47D2F"/>
    <w:rsid w:val="00D50255"/>
    <w:rsid w:val="00D516CC"/>
    <w:rsid w:val="00D51C0E"/>
    <w:rsid w:val="00D5260B"/>
    <w:rsid w:val="00D52D61"/>
    <w:rsid w:val="00D53ED1"/>
    <w:rsid w:val="00D551DF"/>
    <w:rsid w:val="00D56934"/>
    <w:rsid w:val="00D57BB5"/>
    <w:rsid w:val="00D60453"/>
    <w:rsid w:val="00D60FA1"/>
    <w:rsid w:val="00D629A2"/>
    <w:rsid w:val="00D62EF8"/>
    <w:rsid w:val="00D648A3"/>
    <w:rsid w:val="00D6612C"/>
    <w:rsid w:val="00D66520"/>
    <w:rsid w:val="00D66657"/>
    <w:rsid w:val="00D6687F"/>
    <w:rsid w:val="00D74005"/>
    <w:rsid w:val="00D74EC2"/>
    <w:rsid w:val="00D7513D"/>
    <w:rsid w:val="00D75478"/>
    <w:rsid w:val="00D75CE8"/>
    <w:rsid w:val="00D777AB"/>
    <w:rsid w:val="00D77997"/>
    <w:rsid w:val="00D803C4"/>
    <w:rsid w:val="00D8056F"/>
    <w:rsid w:val="00D813E1"/>
    <w:rsid w:val="00D81419"/>
    <w:rsid w:val="00D82318"/>
    <w:rsid w:val="00D83FB1"/>
    <w:rsid w:val="00D86270"/>
    <w:rsid w:val="00D87C6D"/>
    <w:rsid w:val="00D90504"/>
    <w:rsid w:val="00D91317"/>
    <w:rsid w:val="00D91FE2"/>
    <w:rsid w:val="00D9363D"/>
    <w:rsid w:val="00D93DB5"/>
    <w:rsid w:val="00D94062"/>
    <w:rsid w:val="00D95397"/>
    <w:rsid w:val="00D96AAA"/>
    <w:rsid w:val="00D9794C"/>
    <w:rsid w:val="00D979FC"/>
    <w:rsid w:val="00DA115B"/>
    <w:rsid w:val="00DA1222"/>
    <w:rsid w:val="00DA131C"/>
    <w:rsid w:val="00DA13CF"/>
    <w:rsid w:val="00DA30BE"/>
    <w:rsid w:val="00DA31BA"/>
    <w:rsid w:val="00DA3337"/>
    <w:rsid w:val="00DA4234"/>
    <w:rsid w:val="00DA44DB"/>
    <w:rsid w:val="00DA44E0"/>
    <w:rsid w:val="00DA56BD"/>
    <w:rsid w:val="00DA6AD2"/>
    <w:rsid w:val="00DA726A"/>
    <w:rsid w:val="00DA7D5D"/>
    <w:rsid w:val="00DB3F68"/>
    <w:rsid w:val="00DB4AA5"/>
    <w:rsid w:val="00DB57A2"/>
    <w:rsid w:val="00DB7A29"/>
    <w:rsid w:val="00DC0129"/>
    <w:rsid w:val="00DC1ABD"/>
    <w:rsid w:val="00DC7935"/>
    <w:rsid w:val="00DD1EB7"/>
    <w:rsid w:val="00DD46E1"/>
    <w:rsid w:val="00DD50BB"/>
    <w:rsid w:val="00DD52BE"/>
    <w:rsid w:val="00DD7D02"/>
    <w:rsid w:val="00DE0122"/>
    <w:rsid w:val="00DE073C"/>
    <w:rsid w:val="00DE122E"/>
    <w:rsid w:val="00DE333B"/>
    <w:rsid w:val="00DE34B7"/>
    <w:rsid w:val="00DE34CF"/>
    <w:rsid w:val="00DE3D64"/>
    <w:rsid w:val="00DE4CAE"/>
    <w:rsid w:val="00DE522A"/>
    <w:rsid w:val="00DE72D3"/>
    <w:rsid w:val="00DE7498"/>
    <w:rsid w:val="00DE77BD"/>
    <w:rsid w:val="00DF0513"/>
    <w:rsid w:val="00DF05E6"/>
    <w:rsid w:val="00DF1E0E"/>
    <w:rsid w:val="00DF387C"/>
    <w:rsid w:val="00DF4FDA"/>
    <w:rsid w:val="00DF5B1A"/>
    <w:rsid w:val="00DF6848"/>
    <w:rsid w:val="00DF78AF"/>
    <w:rsid w:val="00E003F7"/>
    <w:rsid w:val="00E00C27"/>
    <w:rsid w:val="00E01427"/>
    <w:rsid w:val="00E01958"/>
    <w:rsid w:val="00E024CC"/>
    <w:rsid w:val="00E02678"/>
    <w:rsid w:val="00E0272C"/>
    <w:rsid w:val="00E02E55"/>
    <w:rsid w:val="00E0326F"/>
    <w:rsid w:val="00E0364E"/>
    <w:rsid w:val="00E03AE9"/>
    <w:rsid w:val="00E05174"/>
    <w:rsid w:val="00E05462"/>
    <w:rsid w:val="00E06872"/>
    <w:rsid w:val="00E07579"/>
    <w:rsid w:val="00E10E5E"/>
    <w:rsid w:val="00E12DD7"/>
    <w:rsid w:val="00E136D0"/>
    <w:rsid w:val="00E137DF"/>
    <w:rsid w:val="00E13F3D"/>
    <w:rsid w:val="00E150A0"/>
    <w:rsid w:val="00E15A55"/>
    <w:rsid w:val="00E176A8"/>
    <w:rsid w:val="00E17AB9"/>
    <w:rsid w:val="00E21528"/>
    <w:rsid w:val="00E21B79"/>
    <w:rsid w:val="00E2201A"/>
    <w:rsid w:val="00E221B4"/>
    <w:rsid w:val="00E22354"/>
    <w:rsid w:val="00E22CD2"/>
    <w:rsid w:val="00E24710"/>
    <w:rsid w:val="00E25A72"/>
    <w:rsid w:val="00E25AC7"/>
    <w:rsid w:val="00E27516"/>
    <w:rsid w:val="00E30014"/>
    <w:rsid w:val="00E30B64"/>
    <w:rsid w:val="00E3121D"/>
    <w:rsid w:val="00E3276A"/>
    <w:rsid w:val="00E3283C"/>
    <w:rsid w:val="00E33720"/>
    <w:rsid w:val="00E33BD2"/>
    <w:rsid w:val="00E34898"/>
    <w:rsid w:val="00E354BD"/>
    <w:rsid w:val="00E358AA"/>
    <w:rsid w:val="00E35A37"/>
    <w:rsid w:val="00E3658D"/>
    <w:rsid w:val="00E3697E"/>
    <w:rsid w:val="00E36DD6"/>
    <w:rsid w:val="00E37E2E"/>
    <w:rsid w:val="00E37E8B"/>
    <w:rsid w:val="00E40B2A"/>
    <w:rsid w:val="00E416EF"/>
    <w:rsid w:val="00E422B8"/>
    <w:rsid w:val="00E43C9F"/>
    <w:rsid w:val="00E43E8F"/>
    <w:rsid w:val="00E440AF"/>
    <w:rsid w:val="00E448A4"/>
    <w:rsid w:val="00E4598D"/>
    <w:rsid w:val="00E45B84"/>
    <w:rsid w:val="00E46362"/>
    <w:rsid w:val="00E466CB"/>
    <w:rsid w:val="00E47A0B"/>
    <w:rsid w:val="00E50490"/>
    <w:rsid w:val="00E50B49"/>
    <w:rsid w:val="00E51219"/>
    <w:rsid w:val="00E5228C"/>
    <w:rsid w:val="00E5298B"/>
    <w:rsid w:val="00E52A1C"/>
    <w:rsid w:val="00E52DCE"/>
    <w:rsid w:val="00E53FE4"/>
    <w:rsid w:val="00E55FD7"/>
    <w:rsid w:val="00E60590"/>
    <w:rsid w:val="00E612D9"/>
    <w:rsid w:val="00E6258B"/>
    <w:rsid w:val="00E633D2"/>
    <w:rsid w:val="00E639FE"/>
    <w:rsid w:val="00E63B6C"/>
    <w:rsid w:val="00E63D15"/>
    <w:rsid w:val="00E63F3C"/>
    <w:rsid w:val="00E64471"/>
    <w:rsid w:val="00E64896"/>
    <w:rsid w:val="00E64C56"/>
    <w:rsid w:val="00E65B95"/>
    <w:rsid w:val="00E663D9"/>
    <w:rsid w:val="00E66D76"/>
    <w:rsid w:val="00E67DB2"/>
    <w:rsid w:val="00E67F81"/>
    <w:rsid w:val="00E71542"/>
    <w:rsid w:val="00E7154E"/>
    <w:rsid w:val="00E71E91"/>
    <w:rsid w:val="00E7204D"/>
    <w:rsid w:val="00E73D37"/>
    <w:rsid w:val="00E73F0B"/>
    <w:rsid w:val="00E740E3"/>
    <w:rsid w:val="00E76E30"/>
    <w:rsid w:val="00E801E9"/>
    <w:rsid w:val="00E825C0"/>
    <w:rsid w:val="00E82F01"/>
    <w:rsid w:val="00E8541B"/>
    <w:rsid w:val="00E857A5"/>
    <w:rsid w:val="00E90014"/>
    <w:rsid w:val="00E904EE"/>
    <w:rsid w:val="00E911E8"/>
    <w:rsid w:val="00E92C6B"/>
    <w:rsid w:val="00E92CC3"/>
    <w:rsid w:val="00E92D44"/>
    <w:rsid w:val="00E93B73"/>
    <w:rsid w:val="00E9456A"/>
    <w:rsid w:val="00E95916"/>
    <w:rsid w:val="00E97B1F"/>
    <w:rsid w:val="00EA305C"/>
    <w:rsid w:val="00EA3453"/>
    <w:rsid w:val="00EA393A"/>
    <w:rsid w:val="00EA4B14"/>
    <w:rsid w:val="00EA649B"/>
    <w:rsid w:val="00EA6ECE"/>
    <w:rsid w:val="00EB0457"/>
    <w:rsid w:val="00EB09B7"/>
    <w:rsid w:val="00EB0F70"/>
    <w:rsid w:val="00EB18A3"/>
    <w:rsid w:val="00EB309A"/>
    <w:rsid w:val="00EB32B2"/>
    <w:rsid w:val="00EB337E"/>
    <w:rsid w:val="00EB52F7"/>
    <w:rsid w:val="00EB56C6"/>
    <w:rsid w:val="00EB71CC"/>
    <w:rsid w:val="00EB770C"/>
    <w:rsid w:val="00EC02AA"/>
    <w:rsid w:val="00EC2FA3"/>
    <w:rsid w:val="00EC3650"/>
    <w:rsid w:val="00EC4010"/>
    <w:rsid w:val="00EC45B1"/>
    <w:rsid w:val="00EC4A77"/>
    <w:rsid w:val="00EC4A8F"/>
    <w:rsid w:val="00EC4C14"/>
    <w:rsid w:val="00EC6A1A"/>
    <w:rsid w:val="00ED4455"/>
    <w:rsid w:val="00ED4AE1"/>
    <w:rsid w:val="00ED587B"/>
    <w:rsid w:val="00ED5A12"/>
    <w:rsid w:val="00ED6445"/>
    <w:rsid w:val="00ED7FF8"/>
    <w:rsid w:val="00EE0BCB"/>
    <w:rsid w:val="00EE0DA1"/>
    <w:rsid w:val="00EE22CF"/>
    <w:rsid w:val="00EE3B91"/>
    <w:rsid w:val="00EE3CB0"/>
    <w:rsid w:val="00EE3DCC"/>
    <w:rsid w:val="00EE4AF0"/>
    <w:rsid w:val="00EE4E91"/>
    <w:rsid w:val="00EE5C6E"/>
    <w:rsid w:val="00EE772A"/>
    <w:rsid w:val="00EE7745"/>
    <w:rsid w:val="00EE7A43"/>
    <w:rsid w:val="00EE7D7C"/>
    <w:rsid w:val="00EF0681"/>
    <w:rsid w:val="00EF1F34"/>
    <w:rsid w:val="00EF2FA5"/>
    <w:rsid w:val="00EF305B"/>
    <w:rsid w:val="00EF3798"/>
    <w:rsid w:val="00EF38C6"/>
    <w:rsid w:val="00EF4B19"/>
    <w:rsid w:val="00EF5A40"/>
    <w:rsid w:val="00EF673F"/>
    <w:rsid w:val="00EF705D"/>
    <w:rsid w:val="00EF7E7C"/>
    <w:rsid w:val="00F0067E"/>
    <w:rsid w:val="00F00D8A"/>
    <w:rsid w:val="00F03655"/>
    <w:rsid w:val="00F03E5D"/>
    <w:rsid w:val="00F05F9E"/>
    <w:rsid w:val="00F06D66"/>
    <w:rsid w:val="00F0707F"/>
    <w:rsid w:val="00F07C82"/>
    <w:rsid w:val="00F10C42"/>
    <w:rsid w:val="00F11D97"/>
    <w:rsid w:val="00F11ECB"/>
    <w:rsid w:val="00F123C3"/>
    <w:rsid w:val="00F142E5"/>
    <w:rsid w:val="00F16EBB"/>
    <w:rsid w:val="00F17C4C"/>
    <w:rsid w:val="00F21125"/>
    <w:rsid w:val="00F25D98"/>
    <w:rsid w:val="00F26065"/>
    <w:rsid w:val="00F265E6"/>
    <w:rsid w:val="00F26CFA"/>
    <w:rsid w:val="00F27F3C"/>
    <w:rsid w:val="00F300FB"/>
    <w:rsid w:val="00F322FF"/>
    <w:rsid w:val="00F332A8"/>
    <w:rsid w:val="00F34464"/>
    <w:rsid w:val="00F3620B"/>
    <w:rsid w:val="00F378A6"/>
    <w:rsid w:val="00F40128"/>
    <w:rsid w:val="00F41F14"/>
    <w:rsid w:val="00F4275E"/>
    <w:rsid w:val="00F42812"/>
    <w:rsid w:val="00F45025"/>
    <w:rsid w:val="00F45608"/>
    <w:rsid w:val="00F459D4"/>
    <w:rsid w:val="00F45A3F"/>
    <w:rsid w:val="00F46857"/>
    <w:rsid w:val="00F47151"/>
    <w:rsid w:val="00F477B9"/>
    <w:rsid w:val="00F50BFA"/>
    <w:rsid w:val="00F52333"/>
    <w:rsid w:val="00F52C03"/>
    <w:rsid w:val="00F52FD5"/>
    <w:rsid w:val="00F53A35"/>
    <w:rsid w:val="00F5558B"/>
    <w:rsid w:val="00F556AF"/>
    <w:rsid w:val="00F55E84"/>
    <w:rsid w:val="00F569C1"/>
    <w:rsid w:val="00F56A51"/>
    <w:rsid w:val="00F63278"/>
    <w:rsid w:val="00F63690"/>
    <w:rsid w:val="00F65712"/>
    <w:rsid w:val="00F66263"/>
    <w:rsid w:val="00F66341"/>
    <w:rsid w:val="00F66690"/>
    <w:rsid w:val="00F66A88"/>
    <w:rsid w:val="00F708D5"/>
    <w:rsid w:val="00F73318"/>
    <w:rsid w:val="00F73601"/>
    <w:rsid w:val="00F73D65"/>
    <w:rsid w:val="00F74B04"/>
    <w:rsid w:val="00F75194"/>
    <w:rsid w:val="00F76793"/>
    <w:rsid w:val="00F768A3"/>
    <w:rsid w:val="00F76F2F"/>
    <w:rsid w:val="00F770A2"/>
    <w:rsid w:val="00F778C8"/>
    <w:rsid w:val="00F803C2"/>
    <w:rsid w:val="00F80807"/>
    <w:rsid w:val="00F82757"/>
    <w:rsid w:val="00F829C4"/>
    <w:rsid w:val="00F8342F"/>
    <w:rsid w:val="00F844D5"/>
    <w:rsid w:val="00F848AE"/>
    <w:rsid w:val="00F8524C"/>
    <w:rsid w:val="00F852B2"/>
    <w:rsid w:val="00F85C4B"/>
    <w:rsid w:val="00F85E3D"/>
    <w:rsid w:val="00F86977"/>
    <w:rsid w:val="00F86C93"/>
    <w:rsid w:val="00F873D4"/>
    <w:rsid w:val="00F875C3"/>
    <w:rsid w:val="00F90D63"/>
    <w:rsid w:val="00F91B63"/>
    <w:rsid w:val="00F9523E"/>
    <w:rsid w:val="00F96427"/>
    <w:rsid w:val="00F96D65"/>
    <w:rsid w:val="00F97477"/>
    <w:rsid w:val="00FA0820"/>
    <w:rsid w:val="00FA1957"/>
    <w:rsid w:val="00FA2E4F"/>
    <w:rsid w:val="00FA314B"/>
    <w:rsid w:val="00FA349E"/>
    <w:rsid w:val="00FA3956"/>
    <w:rsid w:val="00FA5C90"/>
    <w:rsid w:val="00FA6E99"/>
    <w:rsid w:val="00FB125A"/>
    <w:rsid w:val="00FB1500"/>
    <w:rsid w:val="00FB18DC"/>
    <w:rsid w:val="00FB50AA"/>
    <w:rsid w:val="00FB5DF7"/>
    <w:rsid w:val="00FB6386"/>
    <w:rsid w:val="00FC13B2"/>
    <w:rsid w:val="00FC1818"/>
    <w:rsid w:val="00FC4B09"/>
    <w:rsid w:val="00FC64F9"/>
    <w:rsid w:val="00FC6948"/>
    <w:rsid w:val="00FC78A9"/>
    <w:rsid w:val="00FD0A1A"/>
    <w:rsid w:val="00FD1C6E"/>
    <w:rsid w:val="00FD1F0B"/>
    <w:rsid w:val="00FD2375"/>
    <w:rsid w:val="00FD2F5A"/>
    <w:rsid w:val="00FD54F9"/>
    <w:rsid w:val="00FD5B10"/>
    <w:rsid w:val="00FD646B"/>
    <w:rsid w:val="00FE120F"/>
    <w:rsid w:val="00FE1C50"/>
    <w:rsid w:val="00FE299E"/>
    <w:rsid w:val="00FE2A8F"/>
    <w:rsid w:val="00FE38F1"/>
    <w:rsid w:val="00FE39B1"/>
    <w:rsid w:val="00FE5CB8"/>
    <w:rsid w:val="00FE5FEE"/>
    <w:rsid w:val="00FE6481"/>
    <w:rsid w:val="00FE7C74"/>
    <w:rsid w:val="00FF1C54"/>
    <w:rsid w:val="00FF28F0"/>
    <w:rsid w:val="00FF332A"/>
    <w:rsid w:val="00FF3A6D"/>
    <w:rsid w:val="00FF3B14"/>
    <w:rsid w:val="00FF3B71"/>
    <w:rsid w:val="00FF5B30"/>
    <w:rsid w:val="00FF646D"/>
    <w:rsid w:val="00FF6651"/>
    <w:rsid w:val="00FF6BA0"/>
    <w:rsid w:val="00FF73E1"/>
    <w:rsid w:val="00FF77B2"/>
    <w:rsid w:val="236FDAEA"/>
    <w:rsid w:val="2BFD3344"/>
    <w:rsid w:val="53C7F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51E506"/>
  <w15:docId w15:val="{D3C9025E-BD63-4FE0-801E-611AB842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uiPriority="99"/>
    <w:lsdException w:name="Strong" w:uiPriority="22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Arial" w:eastAsia="SimSun" w:hAnsi="Arial" w:cs="Arial"/>
      <w:color w:val="493118"/>
      <w:sz w:val="18"/>
      <w:szCs w:val="18"/>
      <w:lang w:val="en-US" w:eastAsia="zh-CN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semiHidden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Times New Roman" w:eastAsia="Malgun Gothic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qFormat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qFormat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b/>
      <w:i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locked/>
    <w:rPr>
      <w:rFonts w:ascii="Times New Roman" w:hAnsi="Times New Roman"/>
      <w:color w:val="FF0000"/>
      <w:lang w:val="en-GB" w:eastAsia="en-US"/>
    </w:rPr>
  </w:style>
  <w:style w:type="character" w:customStyle="1" w:styleId="B5Char">
    <w:name w:val="B5 Char"/>
    <w:link w:val="B5"/>
    <w:qFormat/>
    <w:locked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B6Char">
    <w:name w:val="B6 Char"/>
    <w:link w:val="B6"/>
    <w:qFormat/>
    <w:locked/>
    <w:rPr>
      <w:rFonts w:ascii="Times New Roman" w:eastAsia="Times New Roman" w:hAnsi="Times New Roman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Times New Roman"/>
      <w:lang w:val="fr-FR" w:eastAsia="fr-FR"/>
    </w:r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paragraph" w:customStyle="1" w:styleId="1">
    <w:name w:val="修订1"/>
    <w:hidden/>
    <w:uiPriority w:val="99"/>
    <w:semiHidden/>
    <w:qFormat/>
    <w:rPr>
      <w:rFonts w:ascii="Times New Roman" w:eastAsia="Malgun Gothic" w:hAnsi="Times New Roman"/>
      <w:lang w:val="en-GB" w:eastAsia="en-US"/>
    </w:rPr>
  </w:style>
  <w:style w:type="character" w:customStyle="1" w:styleId="B3Char">
    <w:name w:val="B3 Char"/>
    <w:link w:val="B3"/>
    <w:qFormat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paragraph" w:customStyle="1" w:styleId="B7">
    <w:name w:val="B7"/>
    <w:basedOn w:val="B6"/>
    <w:link w:val="B7Char"/>
    <w:qFormat/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16"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B7Char">
    <w:name w:val="B7 Char"/>
    <w:basedOn w:val="B6Char"/>
    <w:link w:val="B7"/>
    <w:qFormat/>
    <w:rPr>
      <w:rFonts w:ascii="Times New Roman" w:eastAsia="Times New Roman" w:hAnsi="Times New Roman"/>
    </w:rPr>
  </w:style>
  <w:style w:type="paragraph" w:customStyle="1" w:styleId="B8">
    <w:name w:val="B8"/>
    <w:basedOn w:val="B7"/>
    <w:qFormat/>
    <w:pPr>
      <w:ind w:left="2552"/>
    </w:p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rFonts w:ascii="Times New Roman" w:eastAsia="MS Mincho" w:hAnsi="Times New Roman"/>
      <w:lang w:val="en-GB" w:eastAsia="en-US"/>
    </w:rPr>
  </w:style>
  <w:style w:type="character" w:customStyle="1" w:styleId="B3Char2">
    <w:name w:val="B3 Char2"/>
    <w:qFormat/>
    <w:rPr>
      <w:rFonts w:eastAsia="Times New Roman"/>
      <w:lang w:eastAsia="ja-JP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  <w:lang w:val="en-GB" w:eastAsia="en-US"/>
    </w:rPr>
  </w:style>
  <w:style w:type="character" w:customStyle="1" w:styleId="B1Char1">
    <w:name w:val="B1 Char1"/>
    <w:qFormat/>
    <w:rPr>
      <w:rFonts w:eastAsia="Times New Roman"/>
      <w:lang w:eastAsia="ja-JP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="Times New Roman" w:hAnsi="Times New Roman"/>
      <w:b/>
      <w:bCs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paragraph" w:customStyle="1" w:styleId="Doc-comment">
    <w:name w:val="Doc-comment"/>
    <w:basedOn w:val="Normal"/>
    <w:next w:val="Doc-text2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pPr>
      <w:ind w:firstLineChars="200" w:firstLine="420"/>
    </w:pPr>
  </w:style>
  <w:style w:type="paragraph" w:customStyle="1" w:styleId="EmailDiscussion2">
    <w:name w:val="EmailDiscussion2"/>
    <w:basedOn w:val="Doc-text2"/>
    <w:uiPriority w:val="99"/>
    <w:qFormat/>
  </w:style>
  <w:style w:type="character" w:customStyle="1" w:styleId="ListParagraphChar">
    <w:name w:val="List Paragraph Char"/>
    <w:link w:val="ListParagraph"/>
    <w:uiPriority w:val="34"/>
    <w:qFormat/>
    <w:rPr>
      <w:rFonts w:ascii="Times New Roman" w:hAnsi="Times New Roman"/>
      <w:lang w:val="en-GB" w:eastAsia="en-US"/>
    </w:rPr>
  </w:style>
  <w:style w:type="numbering" w:customStyle="1" w:styleId="10">
    <w:name w:val="无列表1"/>
    <w:next w:val="NoList"/>
    <w:uiPriority w:val="99"/>
    <w:semiHidden/>
    <w:unhideWhenUsed/>
    <w:rsid w:val="007723FB"/>
  </w:style>
  <w:style w:type="character" w:customStyle="1" w:styleId="4Char1">
    <w:name w:val="标题 4 Char1"/>
    <w:aliases w:val="h4 Char1,H4 Char1,H41 Char1,h41 Char1,H42 Char1,h42 Char1,H43 Char1,h43 Char1,H411 Char1,h411 Char1,H421 Char1,h421 Char1,H44 Char1,h44 Char1,H412 Char1,h412 Char1,H422 Char1,h422 Char1,H431 Char1,h431 Char1,H45 Char1,h45 Char1,H413 Char1"/>
    <w:basedOn w:val="DefaultParagraphFont"/>
    <w:semiHidden/>
    <w:rsid w:val="007723FB"/>
    <w:rPr>
      <w:rFonts w:ascii="Calibri Light" w:eastAsia="DengXian Light" w:hAnsi="Calibri Light" w:cs="Times New Roman"/>
      <w:b/>
      <w:bCs/>
      <w:sz w:val="28"/>
      <w:szCs w:val="28"/>
      <w:lang w:val="en-GB" w:eastAsia="ja-JP"/>
    </w:rPr>
  </w:style>
  <w:style w:type="character" w:customStyle="1" w:styleId="Char1">
    <w:name w:val="页眉 Char1"/>
    <w:aliases w:val="header odd Char1,header Char1,header odd1 Char1,header odd2 Char1,header odd3 Char1,header odd4 Char1,header odd5 Char1,header odd6 Char1,header1 Char1,header2 Char1,header3 Char1,header odd11 Char1,header odd21 Char1,header odd7 Char1,h Char1"/>
    <w:basedOn w:val="DefaultParagraphFont"/>
    <w:semiHidden/>
    <w:rsid w:val="007723FB"/>
    <w:rPr>
      <w:rFonts w:ascii="Times New Roman" w:eastAsia="Times New Roman" w:hAnsi="Times New Roman"/>
      <w:sz w:val="18"/>
      <w:szCs w:val="18"/>
      <w:lang w:val="en-GB" w:eastAsia="ja-JP"/>
    </w:rPr>
  </w:style>
  <w:style w:type="paragraph" w:styleId="BodyText">
    <w:name w:val="Body Text"/>
    <w:basedOn w:val="Normal"/>
    <w:link w:val="BodyTextChar"/>
    <w:semiHidden/>
    <w:unhideWhenUsed/>
    <w:qFormat/>
    <w:rsid w:val="007723FB"/>
    <w:pPr>
      <w:overflowPunct w:val="0"/>
      <w:autoSpaceDE w:val="0"/>
      <w:autoSpaceDN w:val="0"/>
      <w:adjustRightInd w:val="0"/>
      <w:spacing w:after="120"/>
    </w:pPr>
    <w:rPr>
      <w:rFonts w:eastAsia="Times New Roman"/>
      <w:lang w:eastAsia="ja-JP"/>
    </w:rPr>
  </w:style>
  <w:style w:type="character" w:customStyle="1" w:styleId="BodyTextChar">
    <w:name w:val="Body Text Char"/>
    <w:basedOn w:val="DefaultParagraphFont"/>
    <w:link w:val="BodyText"/>
    <w:semiHidden/>
    <w:rsid w:val="007723FB"/>
    <w:rPr>
      <w:rFonts w:ascii="Times New Roman" w:eastAsia="Times New Roman" w:hAnsi="Times New Roman"/>
      <w:lang w:val="en-GB" w:eastAsia="ja-JP"/>
    </w:rPr>
  </w:style>
  <w:style w:type="paragraph" w:styleId="Revision">
    <w:name w:val="Revision"/>
    <w:uiPriority w:val="99"/>
    <w:semiHidden/>
    <w:qFormat/>
    <w:rsid w:val="007723FB"/>
    <w:pPr>
      <w:autoSpaceDN w:val="0"/>
    </w:pPr>
    <w:rPr>
      <w:rFonts w:ascii="Times New Roman" w:eastAsia="Batang" w:hAnsi="Times New Roman"/>
      <w:lang w:val="en-GB" w:eastAsia="en-US"/>
    </w:rPr>
  </w:style>
  <w:style w:type="paragraph" w:customStyle="1" w:styleId="B9">
    <w:name w:val="B9"/>
    <w:basedOn w:val="B8"/>
    <w:qFormat/>
    <w:rsid w:val="007723FB"/>
    <w:pPr>
      <w:ind w:left="2836"/>
      <w:textAlignment w:val="auto"/>
    </w:pPr>
    <w:rPr>
      <w:lang w:val="en-US" w:eastAsia="ja-JP"/>
    </w:rPr>
  </w:style>
  <w:style w:type="character" w:customStyle="1" w:styleId="B10Char">
    <w:name w:val="B10 Char"/>
    <w:basedOn w:val="B5Char"/>
    <w:link w:val="B10"/>
    <w:locked/>
    <w:rsid w:val="007723FB"/>
    <w:rPr>
      <w:rFonts w:ascii="Times New Roman" w:eastAsia="Times New Roman" w:hAnsi="Times New Roman"/>
      <w:lang w:val="en-GB" w:eastAsia="ja-JP"/>
    </w:rPr>
  </w:style>
  <w:style w:type="paragraph" w:customStyle="1" w:styleId="B10">
    <w:name w:val="B10"/>
    <w:basedOn w:val="B5"/>
    <w:link w:val="B10Char"/>
    <w:qFormat/>
    <w:rsid w:val="007723FB"/>
    <w:pPr>
      <w:overflowPunct w:val="0"/>
      <w:autoSpaceDE w:val="0"/>
      <w:autoSpaceDN w:val="0"/>
      <w:adjustRightInd w:val="0"/>
      <w:ind w:left="3119"/>
    </w:pPr>
    <w:rPr>
      <w:rFonts w:eastAsia="Times New Roman"/>
      <w:lang w:eastAsia="ja-JP"/>
    </w:rPr>
  </w:style>
  <w:style w:type="character" w:customStyle="1" w:styleId="CRCoverPageZchn">
    <w:name w:val="CR Cover Page Zchn"/>
    <w:link w:val="CRCoverPage"/>
    <w:qFormat/>
    <w:locked/>
    <w:rsid w:val="007723FB"/>
    <w:rPr>
      <w:rFonts w:ascii="Arial" w:hAnsi="Arial"/>
      <w:lang w:val="en-GB" w:eastAsia="en-US"/>
    </w:rPr>
  </w:style>
  <w:style w:type="character" w:customStyle="1" w:styleId="3GPPNormalTextChar">
    <w:name w:val="3GPP Normal Text Char"/>
    <w:link w:val="3GPPNormalText"/>
    <w:qFormat/>
    <w:locked/>
    <w:rsid w:val="007723FB"/>
    <w:rPr>
      <w:rFonts w:ascii="Arial" w:eastAsia="MS Mincho" w:hAnsi="Arial" w:cs="Arial"/>
      <w:sz w:val="24"/>
      <w:szCs w:val="24"/>
      <w:lang w:val="en-GB" w:eastAsia="en-US"/>
    </w:rPr>
  </w:style>
  <w:style w:type="paragraph" w:customStyle="1" w:styleId="3GPPNormalText">
    <w:name w:val="3GPP Normal Text"/>
    <w:basedOn w:val="BodyText"/>
    <w:link w:val="3GPPNormalTextChar"/>
    <w:qFormat/>
    <w:rsid w:val="007723FB"/>
    <w:pPr>
      <w:overflowPunct/>
      <w:autoSpaceDE/>
      <w:adjustRightInd/>
      <w:spacing w:line="256" w:lineRule="auto"/>
      <w:ind w:hanging="22"/>
      <w:jc w:val="both"/>
    </w:pPr>
    <w:rPr>
      <w:rFonts w:ascii="Arial" w:eastAsia="MS Mincho" w:hAnsi="Arial" w:cs="Arial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7723FB"/>
  </w:style>
  <w:style w:type="character" w:customStyle="1" w:styleId="CharChar3">
    <w:name w:val="Char Char3"/>
    <w:rsid w:val="007723FB"/>
    <w:rPr>
      <w:rFonts w:ascii="Courier New" w:hAnsi="Courier New" w:cs="Courier New" w:hint="default"/>
      <w:lang w:val="nb-NO"/>
    </w:rPr>
  </w:style>
  <w:style w:type="character" w:customStyle="1" w:styleId="fontstyle01">
    <w:name w:val="fontstyle01"/>
    <w:basedOn w:val="DefaultParagraphFont"/>
    <w:rsid w:val="007723FB"/>
    <w:rPr>
      <w:rFonts w:ascii="TimesNewRomanPSMT" w:eastAsia="TimesNewRomanPSMT" w:hAnsi="TimesNewRomanPSMT" w:hint="default"/>
      <w:color w:val="000000"/>
      <w:sz w:val="20"/>
      <w:szCs w:val="20"/>
    </w:rPr>
  </w:style>
  <w:style w:type="character" w:customStyle="1" w:styleId="TALChar">
    <w:name w:val="TAL Char"/>
    <w:qFormat/>
    <w:locked/>
    <w:rsid w:val="007723FB"/>
    <w:rPr>
      <w:rFonts w:ascii="Arial" w:hAnsi="Arial" w:cs="Arial" w:hint="default"/>
      <w:sz w:val="18"/>
      <w:lang w:val="en-GB" w:eastAsia="en-US"/>
    </w:rPr>
  </w:style>
  <w:style w:type="table" w:customStyle="1" w:styleId="11">
    <w:name w:val="网格型1"/>
    <w:basedOn w:val="TableNormal"/>
    <w:next w:val="TableGrid"/>
    <w:uiPriority w:val="39"/>
    <w:qFormat/>
    <w:rsid w:val="007723FB"/>
    <w:rPr>
      <w:rFonts w:ascii="Times New Roman" w:eastAsia="Batang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无列表2"/>
    <w:next w:val="NoList"/>
    <w:uiPriority w:val="99"/>
    <w:semiHidden/>
    <w:unhideWhenUsed/>
    <w:rsid w:val="00F65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mments" Target="comments.xml"/><Relationship Id="rId18" Type="http://schemas.openxmlformats.org/officeDocument/2006/relationships/image" Target="media/image1.emf"/><Relationship Id="rId3" Type="http://schemas.openxmlformats.org/officeDocument/2006/relationships/customXml" Target="../customXml/item2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microsoft.com/office/2018/08/relationships/commentsExtensible" Target="commentsExtensible.xm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23" Type="http://schemas.microsoft.com/office/2011/relationships/people" Target="people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oleObject" Target="embeddings/Microsoft_Visio_2003-2010_Drawing.vsd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commentsExtended" Target="commentsExtended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F91AE178-E7BA-4023-9AB8-996F8592AE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Lenovo</cp:lastModifiedBy>
  <cp:revision>3</cp:revision>
  <cp:lastPrinted>2411-12-31T15:59:00Z</cp:lastPrinted>
  <dcterms:created xsi:type="dcterms:W3CDTF">2023-04-23T10:52:00Z</dcterms:created>
  <dcterms:modified xsi:type="dcterms:W3CDTF">2023-04-23T11:03:00Z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(3)vFcVNcxwNKL+K6q0kasDXtNl+rkcpB0hJ9Y6qvusS83xs8owEvJmwueavDSd+tTCxUQITCIP
jWeNmrRwz3gD6WSrZIo1i/gJ/RWba6Y48jGc6DCU/neIYp02HSGKaedhWjLGXUdoFQ92DEq0
7oPs6gOHD+TL+XfKX/qvggin/D5ezqkyWlYzdnPcfSqUtdj0roj6IP/BMNW7MCqW0BAiTLFp
pvAVLZ7HQAypQPvc9X</vt:lpwstr>
  </property>
  <property fmtid="{D5CDD505-2E9C-101B-9397-08002B2CF9AE}" pid="22" name="_2015_ms_pID_7253431">
    <vt:lpwstr>LDlUujoHK0Y9oITPzxnpgl+EUp24yfbZLsFNQwUwSrbN3CDFlvIzf3
7UjosDN9AD9YmGP1vYQGb6EGYwqNHBgfmoZvNp/h22qMd5lQWVMfmOQU01/jpTbvrcFB4mRs
66BbCUzqjHhAiZw2Ef33pXfW4QH/cAgSzb9RwCl4+DVoloBKWZWyUctVML0o470oeFvNXJIT
sd5LSjfLPmN4m/BJE9cjFb1QpDjw0ptyEl4f</vt:lpwstr>
  </property>
  <property fmtid="{D5CDD505-2E9C-101B-9397-08002B2CF9AE}" pid="23" name="_2015_ms_pID_7253432">
    <vt:lpwstr>9w==</vt:lpwstr>
  </property>
  <property fmtid="{D5CDD505-2E9C-101B-9397-08002B2CF9AE}" pid="24" name="KSOProductBuildVer">
    <vt:lpwstr>2052-0.0.0.0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1662435154</vt:lpwstr>
  </property>
</Properties>
</file>