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DCA8" w14:textId="171C7602" w:rsidR="00AB0476" w:rsidRPr="006F1D0C" w:rsidRDefault="00AB0476" w:rsidP="008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6F1D0C">
        <w:rPr>
          <w:rFonts w:ascii="Arial" w:hAnsi="Arial"/>
          <w:b/>
          <w:noProof/>
          <w:sz w:val="24"/>
        </w:rPr>
        <w:t xml:space="preserve">3GPP TSG-RAN WG2 </w:t>
      </w:r>
      <w:r>
        <w:rPr>
          <w:rFonts w:ascii="Arial" w:hAnsi="Arial"/>
          <w:b/>
          <w:noProof/>
          <w:sz w:val="24"/>
        </w:rPr>
        <w:t xml:space="preserve">Meeting </w:t>
      </w:r>
      <w:r w:rsidRPr="006F1D0C">
        <w:rPr>
          <w:rFonts w:ascii="Arial" w:hAnsi="Arial"/>
          <w:b/>
          <w:noProof/>
          <w:sz w:val="24"/>
        </w:rPr>
        <w:t>#1</w:t>
      </w:r>
      <w:r>
        <w:rPr>
          <w:rFonts w:ascii="Arial" w:hAnsi="Arial"/>
          <w:b/>
          <w:noProof/>
          <w:sz w:val="24"/>
        </w:rPr>
        <w:t>21bis-e</w:t>
      </w:r>
      <w:r w:rsidRPr="006F1D0C">
        <w:rPr>
          <w:rFonts w:ascii="Arial" w:hAnsi="Arial"/>
          <w:b/>
          <w:i/>
          <w:noProof/>
          <w:sz w:val="28"/>
        </w:rPr>
        <w:tab/>
      </w:r>
      <w:r w:rsidR="001320CD" w:rsidRPr="001320CD">
        <w:rPr>
          <w:rFonts w:ascii="Arial" w:hAnsi="Arial"/>
          <w:b/>
          <w:i/>
          <w:noProof/>
          <w:sz w:val="28"/>
        </w:rPr>
        <w:t>R2-230</w:t>
      </w:r>
      <w:r w:rsidR="00CD4822">
        <w:rPr>
          <w:rFonts w:ascii="Arial" w:hAnsi="Arial"/>
          <w:b/>
          <w:i/>
          <w:noProof/>
          <w:sz w:val="28"/>
        </w:rPr>
        <w:t>xxxx</w:t>
      </w:r>
    </w:p>
    <w:p w14:paraId="6CA51E2D" w14:textId="77777777" w:rsidR="00AB0476" w:rsidRPr="006F1D0C" w:rsidRDefault="00AB0476" w:rsidP="00AB0476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378DC">
        <w:rPr>
          <w:rFonts w:ascii="Arial" w:hAnsi="Arial"/>
          <w:b/>
          <w:noProof/>
          <w:sz w:val="24"/>
        </w:rPr>
        <w:t>e-Meeting, 17th April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F465F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8CD1404" w:rsidR="00A44A4E" w:rsidRDefault="00A44A4E" w:rsidP="00F465F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0513EB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F465FF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F465F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37A1A2D8" w:rsidR="00A44A4E" w:rsidRDefault="00A44A4E" w:rsidP="00F465FF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C6429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.3</w:t>
            </w:r>
            <w:r w:rsidR="00C64290">
              <w:rPr>
                <w:b/>
                <w:sz w:val="28"/>
              </w:rPr>
              <w:t>0</w:t>
            </w:r>
            <w:r w:rsidR="002A72E4"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14:paraId="2E8157A2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23AF8009" w:rsidR="00A44A4E" w:rsidRDefault="00CC139B" w:rsidP="005F1AFC">
            <w:pPr>
              <w:pStyle w:val="CRCoverPage"/>
              <w:spacing w:after="0"/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6406E8A7" w14:textId="77777777" w:rsidR="00A44A4E" w:rsidRDefault="00A44A4E" w:rsidP="00F465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683A2EA6" w:rsidR="00A44A4E" w:rsidRDefault="00506914" w:rsidP="00F465F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F465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65D4E3CF" w:rsidR="00A44A4E" w:rsidRPr="00F03779" w:rsidRDefault="00A44A4E" w:rsidP="00F465FF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B52735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</w:t>
            </w:r>
            <w:r w:rsidR="00C459D6">
              <w:rPr>
                <w:b/>
                <w:bCs/>
                <w:sz w:val="28"/>
              </w:rPr>
              <w:t>4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83B52BC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52D8482" w14:textId="77777777" w:rsidTr="00F465F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F465FF">
        <w:tc>
          <w:tcPr>
            <w:tcW w:w="9641" w:type="dxa"/>
            <w:gridSpan w:val="9"/>
          </w:tcPr>
          <w:p w14:paraId="1E4152B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F465FF">
        <w:tc>
          <w:tcPr>
            <w:tcW w:w="2835" w:type="dxa"/>
          </w:tcPr>
          <w:p w14:paraId="1D005B17" w14:textId="77777777" w:rsidR="00A44A4E" w:rsidRDefault="00A44A4E" w:rsidP="00F465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F465F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30822FCB" w:rsidR="00A44A4E" w:rsidRDefault="00CD4822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A24D821" w:rsidR="00A44A4E" w:rsidRDefault="002A72E4" w:rsidP="00F465F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3C4B4EC4">
        <w:tc>
          <w:tcPr>
            <w:tcW w:w="9640" w:type="dxa"/>
            <w:gridSpan w:val="11"/>
          </w:tcPr>
          <w:p w14:paraId="30A63AE1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147BB686" w14:textId="77777777" w:rsidTr="0072647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4A9134C5" w:rsidR="00A20293" w:rsidRDefault="00AB0476" w:rsidP="00A20293">
            <w:pPr>
              <w:pStyle w:val="CRCoverPage"/>
              <w:spacing w:after="0"/>
            </w:pPr>
            <w:r w:rsidRPr="00AB0476">
              <w:t xml:space="preserve">Stage 2 procedure for deactivation </w:t>
            </w:r>
            <w:r w:rsidR="00E034FF">
              <w:t>of</w:t>
            </w:r>
            <w:r w:rsidRPr="00AB0476">
              <w:t xml:space="preserve"> MG gap and PPW </w:t>
            </w:r>
          </w:p>
        </w:tc>
      </w:tr>
      <w:tr w:rsidR="00A20293" w14:paraId="15CEB2EC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57E5B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0E653009" w:rsidR="00A20293" w:rsidRDefault="00A20293" w:rsidP="00A20293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20293" w14:paraId="1D8D6ACD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20293" w14:paraId="00BBE95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0BB2D8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2B50EB66" w:rsidR="00BA7191" w:rsidRDefault="00313AE7" w:rsidP="00344039">
            <w:pPr>
              <w:pStyle w:val="CRCoverPage"/>
              <w:spacing w:after="0"/>
              <w:ind w:left="100"/>
            </w:pPr>
            <w:r w:rsidRPr="00313AE7">
              <w:t>NR_pos_enh-Core</w:t>
            </w:r>
            <w:r w:rsidR="006D6BB8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20293" w:rsidRDefault="00A20293" w:rsidP="00A2029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20293" w:rsidRDefault="00A20293" w:rsidP="00A2029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68632A5D" w:rsidR="00A20293" w:rsidRDefault="00A20293" w:rsidP="00A20293">
            <w:pPr>
              <w:pStyle w:val="CRCoverPage"/>
              <w:spacing w:after="0"/>
              <w:ind w:left="100"/>
            </w:pPr>
            <w:r>
              <w:t>202</w:t>
            </w:r>
            <w:r w:rsidR="00DA5BF3">
              <w:t>3</w:t>
            </w:r>
            <w:r>
              <w:t>-</w:t>
            </w:r>
            <w:r w:rsidR="00DA5BF3">
              <w:t>0</w:t>
            </w:r>
            <w:r w:rsidR="00AB0476">
              <w:t>4</w:t>
            </w:r>
            <w:r>
              <w:t>-</w:t>
            </w:r>
            <w:r w:rsidR="00AB0476">
              <w:t>07</w:t>
            </w:r>
          </w:p>
        </w:tc>
      </w:tr>
      <w:tr w:rsidR="00A20293" w14:paraId="54BEAD3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52863D33" w14:textId="77777777" w:rsidTr="0072647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69E42650" w:rsidR="00A20293" w:rsidRDefault="00107969" w:rsidP="00A20293">
            <w:pPr>
              <w:pStyle w:val="CRCoverPage"/>
              <w:spacing w:after="0"/>
              <w:ind w:left="100" w:right="-609" w:firstLineChars="100" w:firstLine="19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20293" w:rsidRDefault="00A20293" w:rsidP="00A2029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20293" w:rsidRDefault="00A20293" w:rsidP="00A2029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20293" w14:paraId="7FB31799" w14:textId="77777777" w:rsidTr="3C4B4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20293" w:rsidRDefault="00A20293" w:rsidP="00A2029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20293" w:rsidRDefault="00A20293" w:rsidP="00A2029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89999" w14:textId="77777777" w:rsidR="00A20293" w:rsidRDefault="00A20293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5DEF1D59" w:rsidR="00B53AE2" w:rsidRDefault="00B53AE2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20293" w14:paraId="3B95CB58" w14:textId="77777777" w:rsidTr="3C4B4EC4">
        <w:tc>
          <w:tcPr>
            <w:tcW w:w="1843" w:type="dxa"/>
          </w:tcPr>
          <w:p w14:paraId="149D48F0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D77506C" w14:textId="77777777" w:rsidTr="0072647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35E0547A" w14:textId="66A705F7" w:rsidR="00EE609F" w:rsidRDefault="00C459D6" w:rsidP="00EE609F">
            <w:pPr>
              <w:pStyle w:val="CRCoverPage"/>
              <w:spacing w:after="0"/>
            </w:pPr>
            <w:r>
              <w:t xml:space="preserve">Currently for Pre-configured Measurement Gap (Clause 7.7) and Pre-configured PRS processing window (Clause 7.8), the procedure for deactivation is missing. In RAN2#121, RAN2 discussed whether a separate deactivation procedure should be added or we add deactivation together with activation procedure. </w:t>
            </w:r>
          </w:p>
          <w:p w14:paraId="785B6ABB" w14:textId="77777777" w:rsidR="00EB7C97" w:rsidRDefault="00EB7C97" w:rsidP="00C64290">
            <w:pPr>
              <w:pStyle w:val="CRCoverPage"/>
              <w:spacing w:afterLines="50"/>
              <w:jc w:val="both"/>
            </w:pPr>
          </w:p>
          <w:p w14:paraId="233398BD" w14:textId="30645FA5" w:rsidR="009025D6" w:rsidRDefault="00233B9D" w:rsidP="00C64290">
            <w:pPr>
              <w:pStyle w:val="CRCoverPage"/>
              <w:spacing w:afterLines="50"/>
              <w:jc w:val="both"/>
            </w:pPr>
            <w:r>
              <w:t>S</w:t>
            </w:r>
            <w:r w:rsidR="009025D6">
              <w:t>eparate deactivation procedure</w:t>
            </w:r>
            <w:r>
              <w:t xml:space="preserve"> is cleaner than combin</w:t>
            </w:r>
            <w:r w:rsidR="009F2222">
              <w:t>ing</w:t>
            </w:r>
            <w:r>
              <w:t xml:space="preserve"> the procedures. Therefore the CR is based on separate deactivation procedure. </w:t>
            </w:r>
          </w:p>
        </w:tc>
      </w:tr>
      <w:tr w:rsidR="00A20293" w14:paraId="41A23BC2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55B3A6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39DA3FC8" w14:textId="09403617" w:rsidR="00EB7C97" w:rsidRDefault="00EB7C97" w:rsidP="00EB7C97">
            <w:pPr>
              <w:pStyle w:val="CRCoverPage"/>
              <w:spacing w:after="0"/>
            </w:pPr>
            <w:r>
              <w:t xml:space="preserve">1 in </w:t>
            </w:r>
            <w:r w:rsidR="00C459D6">
              <w:t>7</w:t>
            </w:r>
            <w:r>
              <w:t>.</w:t>
            </w:r>
            <w:r w:rsidR="00C459D6">
              <w:t>7</w:t>
            </w:r>
            <w:r>
              <w:t xml:space="preserve"> </w:t>
            </w:r>
            <w:r w:rsidR="00C459D6">
              <w:t xml:space="preserve">Add deactivation procedure for </w:t>
            </w:r>
            <w:r w:rsidR="00C459D6" w:rsidRPr="00C459D6">
              <w:t>Pre-configured Measurement Gap</w:t>
            </w:r>
            <w:r>
              <w:t xml:space="preserve">. </w:t>
            </w:r>
          </w:p>
          <w:p w14:paraId="22810045" w14:textId="5C893C66" w:rsidR="00EB7C97" w:rsidRDefault="00EB7C97" w:rsidP="00EB7C97">
            <w:pPr>
              <w:pStyle w:val="CRCoverPage"/>
              <w:spacing w:after="0"/>
            </w:pPr>
            <w:r>
              <w:t xml:space="preserve">2 in </w:t>
            </w:r>
            <w:r w:rsidR="00C459D6">
              <w:t>7.8</w:t>
            </w:r>
            <w:r>
              <w:t xml:space="preserve"> </w:t>
            </w:r>
            <w:r w:rsidR="00C459D6">
              <w:t xml:space="preserve">Add deactivation procedure for PRS processing window . </w:t>
            </w:r>
          </w:p>
          <w:p w14:paraId="44650011" w14:textId="77777777" w:rsidR="00C64290" w:rsidRDefault="00C64290" w:rsidP="00C64290">
            <w:pPr>
              <w:pStyle w:val="CRCoverPage"/>
              <w:spacing w:after="0"/>
            </w:pPr>
          </w:p>
          <w:p w14:paraId="2C7F8ABB" w14:textId="77777777" w:rsidR="00F87652" w:rsidRDefault="00F87652" w:rsidP="00F87652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33FA01A0" w14:textId="77777777" w:rsidR="00F87652" w:rsidRDefault="00F87652" w:rsidP="00F87652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21BBF7EB" w14:textId="77777777" w:rsidR="0039658D" w:rsidRPr="00F87652" w:rsidRDefault="0039658D" w:rsidP="0039658D">
            <w:pPr>
              <w:pStyle w:val="CRCoverPage"/>
              <w:spacing w:after="0"/>
              <w:rPr>
                <w:lang w:val="en-US"/>
              </w:rPr>
            </w:pPr>
          </w:p>
          <w:p w14:paraId="4322C5D7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Impacted functionality:</w:t>
            </w:r>
          </w:p>
          <w:p w14:paraId="280CB049" w14:textId="708A599B" w:rsidR="0039658D" w:rsidRDefault="0039658D" w:rsidP="0039658D">
            <w:pPr>
              <w:pStyle w:val="CRCoverPage"/>
              <w:spacing w:after="0"/>
            </w:pPr>
            <w:r>
              <w:t>-</w:t>
            </w:r>
            <w:r>
              <w:tab/>
            </w:r>
            <w:r w:rsidR="00C64290">
              <w:t>Rel-17 positioning enhancements</w:t>
            </w:r>
          </w:p>
          <w:p w14:paraId="09D39892" w14:textId="77777777" w:rsidR="0039658D" w:rsidRDefault="0039658D" w:rsidP="0039658D">
            <w:pPr>
              <w:pStyle w:val="CRCoverPage"/>
              <w:spacing w:after="0"/>
            </w:pPr>
          </w:p>
          <w:p w14:paraId="1590C76C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Inter-operability issues:</w:t>
            </w:r>
          </w:p>
          <w:p w14:paraId="710C924E" w14:textId="1CB21F71" w:rsidR="00C92820" w:rsidRDefault="0039658D" w:rsidP="00C92820">
            <w:pPr>
              <w:pStyle w:val="CRCoverPage"/>
              <w:spacing w:after="0"/>
            </w:pPr>
            <w:r>
              <w:t>-</w:t>
            </w:r>
            <w:r>
              <w:tab/>
              <w:t>No issue has been identified.</w:t>
            </w:r>
          </w:p>
        </w:tc>
      </w:tr>
      <w:tr w:rsidR="00A20293" w14:paraId="7A2D4787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32AEDE2E" w14:textId="77777777" w:rsidTr="0072647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71E25117" w:rsidR="00A20293" w:rsidRDefault="00F87652" w:rsidP="002A72E4">
            <w:pPr>
              <w:pStyle w:val="CRCoverPage"/>
              <w:spacing w:afterLines="50"/>
            </w:pPr>
            <w:r w:rsidRPr="00F87652">
              <w:t>Missing functional behaviour description</w:t>
            </w:r>
            <w:r>
              <w:t xml:space="preserve"> in stage 2</w:t>
            </w:r>
            <w:r w:rsidRPr="00F87652">
              <w:t xml:space="preserve">. </w:t>
            </w:r>
          </w:p>
        </w:tc>
      </w:tr>
      <w:tr w:rsidR="00A20293" w14:paraId="4A90DE8B" w14:textId="77777777" w:rsidTr="3C4B4EC4">
        <w:tc>
          <w:tcPr>
            <w:tcW w:w="2694" w:type="dxa"/>
            <w:gridSpan w:val="2"/>
          </w:tcPr>
          <w:p w14:paraId="798E660C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A5B93" w14:textId="77777777" w:rsidTr="008708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304E1C48" w:rsidR="00A20293" w:rsidRPr="0087088E" w:rsidRDefault="00C64290" w:rsidP="00A20293">
            <w:pPr>
              <w:pStyle w:val="CRCoverPage"/>
              <w:spacing w:after="0"/>
              <w:rPr>
                <w:lang w:val="en-US" w:eastAsia="zh-CN"/>
              </w:rPr>
            </w:pPr>
            <w:r w:rsidRPr="00C64290">
              <w:rPr>
                <w:lang w:val="en-US" w:eastAsia="zh-CN"/>
              </w:rPr>
              <w:t xml:space="preserve">7.7, </w:t>
            </w:r>
            <w:r w:rsidR="00C459D6">
              <w:rPr>
                <w:lang w:val="en-US" w:eastAsia="zh-CN"/>
              </w:rPr>
              <w:t xml:space="preserve">7.8 </w:t>
            </w:r>
          </w:p>
        </w:tc>
      </w:tr>
      <w:tr w:rsidR="00A20293" w14:paraId="12E75B3C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A20293" w:rsidRDefault="00A20293" w:rsidP="00A20293">
            <w:pPr>
              <w:pStyle w:val="CRCoverPage"/>
              <w:spacing w:after="0"/>
              <w:rPr>
                <w:b/>
                <w:bCs/>
                <w:sz w:val="8"/>
                <w:szCs w:val="8"/>
              </w:rPr>
            </w:pPr>
          </w:p>
        </w:tc>
      </w:tr>
      <w:tr w:rsidR="00A20293" w14:paraId="227645FE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A20293" w:rsidRDefault="00A20293" w:rsidP="00A20293">
            <w:pPr>
              <w:pStyle w:val="CRCoverPage"/>
              <w:tabs>
                <w:tab w:val="right" w:pos="2893"/>
              </w:tabs>
              <w:spacing w:after="0"/>
              <w:rPr>
                <w:b/>
                <w:bCs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A20293" w:rsidRDefault="00A20293" w:rsidP="00A20293">
            <w:pPr>
              <w:pStyle w:val="CRCoverPage"/>
              <w:spacing w:after="0"/>
              <w:ind w:left="99"/>
              <w:rPr>
                <w:b/>
                <w:bCs/>
              </w:rPr>
            </w:pPr>
          </w:p>
        </w:tc>
      </w:tr>
      <w:tr w:rsidR="00A20293" w14:paraId="66043B33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5619B81C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33B8E3A3" w:rsidR="00A20293" w:rsidRDefault="002A72E4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F17067" w14:textId="77777777" w:rsidR="00A20293" w:rsidRPr="00C40F67" w:rsidRDefault="00A20293" w:rsidP="00A20293">
            <w:pPr>
              <w:pStyle w:val="CRCoverPage"/>
              <w:tabs>
                <w:tab w:val="right" w:pos="2893"/>
              </w:tabs>
              <w:spacing w:after="0"/>
            </w:pPr>
            <w:r w:rsidRPr="00C40F67">
              <w:t xml:space="preserve"> Other core specifications</w:t>
            </w:r>
            <w:r w:rsidRPr="00C40F67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13B0B92" w:rsidR="00A20293" w:rsidRPr="00C40F67" w:rsidRDefault="00A20293" w:rsidP="00A20293">
            <w:pPr>
              <w:pStyle w:val="CRCoverPage"/>
              <w:spacing w:after="0"/>
              <w:ind w:left="99"/>
            </w:pPr>
            <w:r w:rsidRPr="00C40F67">
              <w:t>TS/TR</w:t>
            </w:r>
            <w:r w:rsidR="008371AC">
              <w:t xml:space="preserve"> ... </w:t>
            </w:r>
            <w:r w:rsidRPr="00C40F67">
              <w:t>CR</w:t>
            </w:r>
            <w:r w:rsidR="008371AC">
              <w:t xml:space="preserve"> ...</w:t>
            </w:r>
          </w:p>
        </w:tc>
      </w:tr>
      <w:tr w:rsidR="00A20293" w14:paraId="325E87AA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A20293" w:rsidRDefault="00A20293" w:rsidP="00A2029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93D6E45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A20293" w:rsidRDefault="00A20293" w:rsidP="00A2029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57A207F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793B028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A20293" w:rsidRDefault="00A20293" w:rsidP="00A20293">
            <w:pPr>
              <w:pStyle w:val="CRCoverPage"/>
              <w:spacing w:after="0"/>
            </w:pPr>
          </w:p>
        </w:tc>
      </w:tr>
      <w:tr w:rsidR="00A20293" w14:paraId="79007109" w14:textId="77777777" w:rsidTr="0081059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740B8F29" w:rsidR="00A20293" w:rsidRDefault="00A20293" w:rsidP="00A20293">
            <w:pPr>
              <w:pStyle w:val="CRCoverPage"/>
              <w:spacing w:after="0"/>
              <w:ind w:left="100"/>
            </w:pPr>
          </w:p>
        </w:tc>
      </w:tr>
      <w:tr w:rsidR="00A20293" w14:paraId="3AC50A96" w14:textId="77777777" w:rsidTr="3C4B4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A20293" w:rsidRDefault="00A20293" w:rsidP="00A2029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20293" w14:paraId="3DFE8CCA" w14:textId="77777777" w:rsidTr="0081059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3D88AFB2" w:rsidR="00A20293" w:rsidRDefault="00CD4822" w:rsidP="00A20293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Pr="00CD4822">
              <w:t>R2-2302744</w:t>
            </w: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4EE34B85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0D4FC12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5D6EE59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1827B77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5C74CDF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  <w:r>
        <w:rPr>
          <w:rFonts w:eastAsia="SimSun"/>
          <w:sz w:val="8"/>
          <w:szCs w:val="8"/>
          <w:lang w:eastAsia="zh-CN"/>
        </w:rPr>
        <w:br w:type="page"/>
      </w:r>
    </w:p>
    <w:p w14:paraId="6B2D04A8" w14:textId="77777777" w:rsidR="00901301" w:rsidRPr="00236EA6" w:rsidRDefault="00901301" w:rsidP="0090130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4E1C92"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6DC319F7" w14:textId="77777777" w:rsidR="002A72E4" w:rsidRPr="002A72E4" w:rsidRDefault="002A72E4" w:rsidP="002A72E4"/>
    <w:p w14:paraId="4062A197" w14:textId="77777777" w:rsidR="003333EC" w:rsidRDefault="003333EC" w:rsidP="003333EC">
      <w:pPr>
        <w:rPr>
          <w:lang w:val="en-US" w:eastAsia="zh-CN"/>
        </w:rPr>
      </w:pPr>
    </w:p>
    <w:p w14:paraId="6B8DF30F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80" w:line="240" w:lineRule="auto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2" w:name="_Toc124536529"/>
      <w:r w:rsidRPr="009025D6">
        <w:rPr>
          <w:rFonts w:ascii="Arial" w:eastAsia="Times New Roman" w:hAnsi="Arial"/>
          <w:sz w:val="32"/>
          <w:lang w:eastAsia="ja-JP"/>
        </w:rPr>
        <w:t>7.7</w:t>
      </w:r>
      <w:r w:rsidRPr="009025D6">
        <w:rPr>
          <w:rFonts w:ascii="Arial" w:eastAsia="Times New Roman" w:hAnsi="Arial"/>
          <w:sz w:val="32"/>
          <w:lang w:eastAsia="ja-JP"/>
        </w:rPr>
        <w:tab/>
        <w:t>Procedures for Pre-configured Measurement Gap</w:t>
      </w:r>
      <w:bookmarkEnd w:id="12"/>
    </w:p>
    <w:p w14:paraId="3FB282D5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3" w:name="_Toc124536530"/>
      <w:r w:rsidRPr="009025D6">
        <w:rPr>
          <w:rFonts w:ascii="Arial" w:eastAsia="Times New Roman" w:hAnsi="Arial"/>
          <w:sz w:val="28"/>
          <w:lang w:eastAsia="ja-JP"/>
        </w:rPr>
        <w:t>7.7.1</w:t>
      </w:r>
      <w:r w:rsidRPr="009025D6">
        <w:rPr>
          <w:rFonts w:ascii="Arial" w:eastAsia="Times New Roman" w:hAnsi="Arial"/>
          <w:sz w:val="28"/>
          <w:lang w:eastAsia="ja-JP"/>
        </w:rPr>
        <w:tab/>
        <w:t>General</w:t>
      </w:r>
      <w:bookmarkEnd w:id="13"/>
    </w:p>
    <w:p w14:paraId="3E51ECF0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 xml:space="preserve">The pre-configured measurement gap procedure is used by the network to provide measurement gap for NR DL-PRS measurements.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may activate/deactivate the pre-configured measurement gap upon receiving the request from a UE or LMF.</w:t>
      </w:r>
    </w:p>
    <w:p w14:paraId="67FB7892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4" w:name="_Toc124536531"/>
      <w:r w:rsidRPr="009025D6">
        <w:rPr>
          <w:rFonts w:ascii="Arial" w:eastAsia="Times New Roman" w:hAnsi="Arial"/>
          <w:sz w:val="28"/>
          <w:lang w:eastAsia="ja-JP"/>
        </w:rPr>
        <w:t>7.7.2</w:t>
      </w:r>
      <w:r w:rsidRPr="009025D6">
        <w:rPr>
          <w:rFonts w:ascii="Arial" w:eastAsia="Times New Roman" w:hAnsi="Arial"/>
          <w:sz w:val="28"/>
          <w:lang w:eastAsia="ja-JP"/>
        </w:rPr>
        <w:tab/>
        <w:t>Pre-configured Measurement Gap procedures</w:t>
      </w:r>
      <w:bookmarkEnd w:id="14"/>
    </w:p>
    <w:p w14:paraId="354D5A86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Figure 7.7.2-1 shows the procedure for the successful pre-configuration and activation of measurement gap.</w:t>
      </w:r>
    </w:p>
    <w:p w14:paraId="73968637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025D6">
        <w:rPr>
          <w:rFonts w:ascii="Arial" w:eastAsia="Times New Roman" w:hAnsi="Arial"/>
          <w:b/>
          <w:lang w:eastAsia="ja-JP"/>
        </w:rPr>
        <w:object w:dxaOrig="11520" w:dyaOrig="4310" w14:anchorId="48270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80pt" o:ole="">
            <v:imagedata r:id="rId15" o:title=""/>
          </v:shape>
          <o:OLEObject Type="Embed" ProgID="Visio.Drawing.11" ShapeID="_x0000_i1025" DrawAspect="Content" ObjectID="_1743515807" r:id="rId16"/>
        </w:object>
      </w:r>
    </w:p>
    <w:p w14:paraId="70A7ED61" w14:textId="77777777" w:rsidR="009025D6" w:rsidRPr="009025D6" w:rsidRDefault="009025D6" w:rsidP="009025D6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025D6">
        <w:rPr>
          <w:rFonts w:ascii="Arial" w:eastAsia="Times New Roman" w:hAnsi="Arial"/>
          <w:b/>
          <w:lang w:eastAsia="ja-JP"/>
        </w:rPr>
        <w:t>Figure 7.7.2-1: Pre-configured measurement gap configuration and activation procedure</w:t>
      </w:r>
    </w:p>
    <w:p w14:paraId="754A96C0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0.</w:t>
      </w:r>
      <w:r w:rsidRPr="009025D6">
        <w:rPr>
          <w:rFonts w:eastAsia="Times New Roman"/>
          <w:lang w:eastAsia="ja-JP"/>
        </w:rPr>
        <w:tab/>
        <w:t xml:space="preserve">LMF obtains the TRP information required for positioning services from the </w:t>
      </w:r>
      <w:proofErr w:type="spellStart"/>
      <w:r w:rsidRPr="009025D6">
        <w:rPr>
          <w:rFonts w:eastAsia="Times New Roman"/>
          <w:lang w:eastAsia="ja-JP"/>
        </w:rPr>
        <w:t>gNBs</w:t>
      </w:r>
      <w:proofErr w:type="spellEnd"/>
      <w:r w:rsidRPr="009025D6">
        <w:rPr>
          <w:rFonts w:eastAsia="Times New Roman"/>
          <w:lang w:eastAsia="ja-JP"/>
        </w:rPr>
        <w:t>.</w:t>
      </w:r>
    </w:p>
    <w:p w14:paraId="49862EF9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1.</w:t>
      </w:r>
      <w:r w:rsidRPr="009025D6">
        <w:rPr>
          <w:rFonts w:eastAsia="Times New Roman"/>
          <w:lang w:eastAsia="ja-JP"/>
        </w:rPr>
        <w:tab/>
        <w:t xml:space="preserve">The LMF provides the PRS information of the neighbour TRPs to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and requests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configure the UE with measurement pre-configurations via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PRECONFIGURATION REQUIRED message.</w:t>
      </w:r>
    </w:p>
    <w:p w14:paraId="3BC4DD99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2.</w:t>
      </w:r>
      <w:r w:rsidRPr="009025D6">
        <w:rPr>
          <w:rFonts w:eastAsia="Times New Roman"/>
          <w:lang w:eastAsia="ja-JP"/>
        </w:rPr>
        <w:tab/>
        <w:t xml:space="preserve">Based on the assistance information from the LMF and the UE capability,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decides to pre-configure the UE with measurement gap and provides pre-configured measurement gap configuration(s) with associated ID(s) to the UE by sending RRC Reconfiguration message specified in TS 38.331 [14].</w:t>
      </w:r>
    </w:p>
    <w:p w14:paraId="0A7619F1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3.</w:t>
      </w:r>
      <w:r w:rsidRPr="009025D6">
        <w:rPr>
          <w:rFonts w:eastAsia="Times New Roman"/>
          <w:lang w:eastAsia="ja-JP"/>
        </w:rPr>
        <w:tab/>
        <w:t xml:space="preserve">The UE sends RRC Reconfiguration complete message to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confirm the reception of pre-configured measurement gap configuration(s).</w:t>
      </w:r>
    </w:p>
    <w:p w14:paraId="6FCDE07B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4.</w:t>
      </w:r>
      <w:r w:rsidRPr="009025D6">
        <w:rPr>
          <w:rFonts w:eastAsia="Times New Roman"/>
          <w:lang w:eastAsia="ja-JP"/>
        </w:rPr>
        <w:tab/>
        <w:t xml:space="preserve">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sends the confirmation message to the LMF to indicate the success of the pre-configuration via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PRECONFIGURATION CONFIRM message.</w:t>
      </w:r>
    </w:p>
    <w:p w14:paraId="4829B5C9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5a.</w:t>
      </w:r>
      <w:r w:rsidRPr="009025D6">
        <w:rPr>
          <w:rFonts w:eastAsia="Times New Roman"/>
          <w:lang w:eastAsia="ja-JP"/>
        </w:rPr>
        <w:tab/>
        <w:t xml:space="preserve">If the UE requires measurement gaps for performing the requested location measurements, and the triggering condition for UL MAC CE as specified in TS 38.331 [14] is met, the UE sends UL MAC CE Positioning Measurement Gap Activation/Deactivation Request to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and indicates the requested measurement gap configuration based on the ID configured in step 2.</w:t>
      </w:r>
    </w:p>
    <w:p w14:paraId="032FB777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5b.</w:t>
      </w:r>
      <w:r w:rsidRPr="009025D6">
        <w:rPr>
          <w:rFonts w:eastAsia="Times New Roman"/>
          <w:lang w:eastAsia="ja-JP"/>
        </w:rPr>
        <w:tab/>
        <w:t xml:space="preserve">LMF may send the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ACTIVATION message to request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activate pre-configured measurement gap.</w:t>
      </w:r>
    </w:p>
    <w:p w14:paraId="589E02BB" w14:textId="60C59B84" w:rsid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15" w:author="Yi (Intel)" w:date="2023-03-31T09:18:00Z"/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lastRenderedPageBreak/>
        <w:t>6.</w:t>
      </w:r>
      <w:r w:rsidRPr="009025D6">
        <w:rPr>
          <w:rFonts w:eastAsia="Times New Roman"/>
          <w:lang w:eastAsia="ja-JP"/>
        </w:rPr>
        <w:tab/>
        <w:t xml:space="preserve">Based on the request from the UE in step 5a or the request from the LMF in step 5b,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may send DL MAC CE Positioning Measurement Gap Activation/Deactivation Command containing an ID to activate</w:t>
      </w:r>
      <w:del w:id="16" w:author="Yi (Intel)" w:date="2023-03-31T09:18:00Z">
        <w:r w:rsidRPr="009025D6" w:rsidDel="00BF1A08">
          <w:rPr>
            <w:rFonts w:eastAsia="Times New Roman"/>
            <w:lang w:eastAsia="ja-JP"/>
          </w:rPr>
          <w:delText>/deactivate</w:delText>
        </w:r>
      </w:del>
      <w:r w:rsidRPr="009025D6">
        <w:rPr>
          <w:rFonts w:eastAsia="Times New Roman"/>
          <w:lang w:eastAsia="ja-JP"/>
        </w:rPr>
        <w:t xml:space="preserve"> the associated measurement gap.</w:t>
      </w:r>
    </w:p>
    <w:p w14:paraId="1953ACEA" w14:textId="5562317E" w:rsidR="00BF1A08" w:rsidRPr="009025D6" w:rsidRDefault="00BF1A08" w:rsidP="00BF1A0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17" w:author="Yi (Intel)" w:date="2023-03-31T09:18:00Z"/>
          <w:rFonts w:eastAsia="Times New Roman"/>
          <w:lang w:eastAsia="ja-JP"/>
        </w:rPr>
      </w:pPr>
      <w:ins w:id="18" w:author="Yi (Intel)" w:date="2023-03-31T09:18:00Z">
        <w:r w:rsidRPr="009025D6">
          <w:rPr>
            <w:rFonts w:eastAsia="Times New Roman"/>
            <w:lang w:eastAsia="ja-JP"/>
          </w:rPr>
          <w:t>Figure 7.7.2-</w:t>
        </w:r>
      </w:ins>
      <w:ins w:id="19" w:author="Yi (Intel)" w:date="2023-03-31T09:19:00Z">
        <w:r>
          <w:rPr>
            <w:rFonts w:eastAsia="Times New Roman"/>
            <w:lang w:eastAsia="ja-JP"/>
          </w:rPr>
          <w:t>2</w:t>
        </w:r>
      </w:ins>
      <w:ins w:id="20" w:author="Yi (Intel)" w:date="2023-03-31T09:18:00Z">
        <w:r w:rsidRPr="009025D6">
          <w:rPr>
            <w:rFonts w:eastAsia="Times New Roman"/>
            <w:lang w:eastAsia="ja-JP"/>
          </w:rPr>
          <w:t xml:space="preserve"> shows the procedure for the successful </w:t>
        </w:r>
      </w:ins>
      <w:ins w:id="21" w:author="Yi (Intel)" w:date="2023-03-31T09:19:00Z">
        <w:r>
          <w:rPr>
            <w:rFonts w:eastAsia="Times New Roman"/>
            <w:lang w:eastAsia="ja-JP"/>
          </w:rPr>
          <w:t>de</w:t>
        </w:r>
      </w:ins>
      <w:ins w:id="22" w:author="Yi (Intel)" w:date="2023-03-31T09:18:00Z">
        <w:r w:rsidRPr="009025D6">
          <w:rPr>
            <w:rFonts w:eastAsia="Times New Roman"/>
            <w:lang w:eastAsia="ja-JP"/>
          </w:rPr>
          <w:t>activation of measurement gap.</w:t>
        </w:r>
      </w:ins>
    </w:p>
    <w:p w14:paraId="3A1D589C" w14:textId="6778222C" w:rsidR="00BF1A08" w:rsidRPr="009025D6" w:rsidRDefault="00731BDA" w:rsidP="00BF1A08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ins w:id="23" w:author="Yi (Intel)" w:date="2023-03-31T09:18:00Z"/>
          <w:rFonts w:ascii="Arial" w:eastAsia="Times New Roman" w:hAnsi="Arial"/>
          <w:b/>
          <w:lang w:eastAsia="ja-JP"/>
        </w:rPr>
      </w:pPr>
      <w:ins w:id="24" w:author="Yi (Intel)" w:date="2023-03-31T09:18:00Z">
        <w:r w:rsidRPr="009025D6">
          <w:rPr>
            <w:rFonts w:ascii="Arial" w:eastAsia="Times New Roman" w:hAnsi="Arial"/>
            <w:b/>
            <w:lang w:eastAsia="ja-JP"/>
          </w:rPr>
          <w:object w:dxaOrig="11484" w:dyaOrig="3600" w14:anchorId="0A6D2C93">
            <v:shape id="_x0000_i1026" type="#_x0000_t75" style="width:482.4pt;height:151.2pt" o:ole="">
              <v:imagedata r:id="rId17" o:title=""/>
            </v:shape>
            <o:OLEObject Type="Embed" ProgID="Visio.Drawing.11" ShapeID="_x0000_i1026" DrawAspect="Content" ObjectID="_1743515808" r:id="rId18"/>
          </w:object>
        </w:r>
      </w:ins>
    </w:p>
    <w:p w14:paraId="12DD3D14" w14:textId="3D480863" w:rsidR="00BF1A08" w:rsidRPr="009025D6" w:rsidRDefault="00BF1A08" w:rsidP="00BF1A08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25" w:author="Yi (Intel)" w:date="2023-03-31T09:18:00Z"/>
          <w:rFonts w:ascii="Arial" w:eastAsia="Times New Roman" w:hAnsi="Arial"/>
          <w:b/>
          <w:lang w:eastAsia="ja-JP"/>
        </w:rPr>
      </w:pPr>
      <w:ins w:id="26" w:author="Yi (Intel)" w:date="2023-03-31T09:18:00Z">
        <w:r w:rsidRPr="009025D6">
          <w:rPr>
            <w:rFonts w:ascii="Arial" w:eastAsia="Times New Roman" w:hAnsi="Arial"/>
            <w:b/>
            <w:lang w:eastAsia="ja-JP"/>
          </w:rPr>
          <w:t>Figure 7.7.2-</w:t>
        </w:r>
      </w:ins>
      <w:ins w:id="27" w:author="Yi (Intel)" w:date="2023-03-31T09:19:00Z">
        <w:r w:rsidR="00731BDA">
          <w:rPr>
            <w:rFonts w:ascii="Arial" w:eastAsia="Times New Roman" w:hAnsi="Arial"/>
            <w:b/>
            <w:lang w:eastAsia="ja-JP"/>
          </w:rPr>
          <w:t>2</w:t>
        </w:r>
      </w:ins>
      <w:ins w:id="28" w:author="Yi (Intel)" w:date="2023-03-31T09:18:00Z">
        <w:r w:rsidRPr="009025D6">
          <w:rPr>
            <w:rFonts w:ascii="Arial" w:eastAsia="Times New Roman" w:hAnsi="Arial"/>
            <w:b/>
            <w:lang w:eastAsia="ja-JP"/>
          </w:rPr>
          <w:t xml:space="preserve">: </w:t>
        </w:r>
      </w:ins>
      <w:ins w:id="29" w:author="Yi1 (Intel)" w:date="2023-04-20T16:45:00Z">
        <w:r w:rsidR="00CD4822" w:rsidRPr="00CD4822">
          <w:rPr>
            <w:rFonts w:ascii="Arial" w:eastAsia="Times New Roman" w:hAnsi="Arial"/>
            <w:b/>
            <w:lang w:eastAsia="ja-JP"/>
          </w:rPr>
          <w:t>Pre-configured measurement gap deactivation</w:t>
        </w:r>
      </w:ins>
      <w:ins w:id="30" w:author="Yi (Intel)" w:date="2023-03-31T09:19:00Z">
        <w:r w:rsidR="00731BDA">
          <w:rPr>
            <w:rFonts w:ascii="Arial" w:eastAsia="Times New Roman" w:hAnsi="Arial"/>
            <w:b/>
            <w:lang w:eastAsia="ja-JP"/>
          </w:rPr>
          <w:t xml:space="preserve"> </w:t>
        </w:r>
      </w:ins>
      <w:ins w:id="31" w:author="Yi (Intel)" w:date="2023-03-31T09:18:00Z">
        <w:r w:rsidRPr="009025D6">
          <w:rPr>
            <w:rFonts w:ascii="Arial" w:eastAsia="Times New Roman" w:hAnsi="Arial"/>
            <w:b/>
            <w:lang w:eastAsia="ja-JP"/>
          </w:rPr>
          <w:t>procedure</w:t>
        </w:r>
      </w:ins>
    </w:p>
    <w:p w14:paraId="4C7CEB07" w14:textId="022C3A26" w:rsidR="00BF1A08" w:rsidRPr="009025D6" w:rsidRDefault="00BF1A08" w:rsidP="00BF1A08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32" w:author="Yi (Intel)" w:date="2023-03-31T09:18:00Z"/>
          <w:rFonts w:eastAsia="Times New Roman"/>
          <w:lang w:eastAsia="ja-JP"/>
        </w:rPr>
      </w:pPr>
      <w:ins w:id="33" w:author="Yi (Intel)" w:date="2023-03-31T09:18:00Z">
        <w:r w:rsidRPr="009025D6">
          <w:rPr>
            <w:rFonts w:eastAsia="Times New Roman"/>
            <w:lang w:eastAsia="ja-JP"/>
          </w:rPr>
          <w:t>0.</w:t>
        </w:r>
        <w:r w:rsidRPr="009025D6">
          <w:rPr>
            <w:rFonts w:eastAsia="Times New Roman"/>
            <w:lang w:eastAsia="ja-JP"/>
          </w:rPr>
          <w:tab/>
        </w:r>
      </w:ins>
      <w:ins w:id="34" w:author="Yi1 (Intel)" w:date="2023-04-20T16:46:00Z">
        <w:r w:rsidR="00CD4822">
          <w:rPr>
            <w:rFonts w:eastAsia="Times New Roman"/>
            <w:lang w:eastAsia="ja-JP"/>
          </w:rPr>
          <w:t>A</w:t>
        </w:r>
      </w:ins>
      <w:ins w:id="35" w:author="Yi (Intel)" w:date="2023-03-31T09:24:00Z">
        <w:r w:rsidR="00731BDA">
          <w:rPr>
            <w:rFonts w:eastAsia="Times New Roman"/>
            <w:lang w:eastAsia="ja-JP"/>
          </w:rPr>
          <w:t xml:space="preserve"> measurement gap </w:t>
        </w:r>
      </w:ins>
      <w:ins w:id="36" w:author="Yi (Intel)" w:date="2023-03-31T09:30:00Z">
        <w:r w:rsidR="007146C8">
          <w:rPr>
            <w:rFonts w:eastAsia="Times New Roman"/>
            <w:lang w:eastAsia="ja-JP"/>
          </w:rPr>
          <w:t xml:space="preserve">has been activated </w:t>
        </w:r>
      </w:ins>
      <w:ins w:id="37" w:author="Yi (Intel)" w:date="2023-03-31T09:24:00Z">
        <w:r w:rsidR="00731BDA">
          <w:rPr>
            <w:rFonts w:eastAsia="Times New Roman"/>
            <w:lang w:eastAsia="ja-JP"/>
          </w:rPr>
          <w:t xml:space="preserve">as shown in </w:t>
        </w:r>
        <w:r w:rsidR="00731BDA" w:rsidRPr="00731BDA">
          <w:rPr>
            <w:rFonts w:eastAsia="Times New Roman"/>
            <w:lang w:eastAsia="ja-JP"/>
          </w:rPr>
          <w:t>Figure 7.7.2-1</w:t>
        </w:r>
      </w:ins>
      <w:ins w:id="38" w:author="Yi (Intel)" w:date="2023-03-31T09:18:00Z">
        <w:r w:rsidRPr="009025D6">
          <w:rPr>
            <w:rFonts w:eastAsia="Times New Roman"/>
            <w:lang w:eastAsia="ja-JP"/>
          </w:rPr>
          <w:t>.</w:t>
        </w:r>
      </w:ins>
    </w:p>
    <w:p w14:paraId="173AA6B6" w14:textId="140D5B73" w:rsidR="00BF1A08" w:rsidRPr="009025D6" w:rsidRDefault="00BF1A08" w:rsidP="00731BDA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39" w:author="Yi (Intel)" w:date="2023-03-31T09:18:00Z"/>
          <w:rFonts w:eastAsia="Times New Roman"/>
          <w:lang w:eastAsia="ja-JP"/>
        </w:rPr>
      </w:pPr>
      <w:ins w:id="40" w:author="Yi (Intel)" w:date="2023-03-31T09:18:00Z">
        <w:r w:rsidRPr="009025D6">
          <w:rPr>
            <w:rFonts w:eastAsia="Times New Roman"/>
            <w:lang w:eastAsia="ja-JP"/>
          </w:rPr>
          <w:t>1a.</w:t>
        </w:r>
        <w:r w:rsidRPr="009025D6">
          <w:rPr>
            <w:rFonts w:eastAsia="Times New Roman"/>
            <w:lang w:eastAsia="ja-JP"/>
          </w:rPr>
          <w:tab/>
          <w:t xml:space="preserve">If the UE requires </w:t>
        </w:r>
      </w:ins>
      <w:ins w:id="41" w:author="Yi (Intel)" w:date="2023-03-31T09:36:00Z">
        <w:r w:rsidR="00D636C9">
          <w:rPr>
            <w:rFonts w:eastAsia="Times New Roman"/>
            <w:lang w:eastAsia="ja-JP"/>
          </w:rPr>
          <w:t>to stop</w:t>
        </w:r>
      </w:ins>
      <w:ins w:id="42" w:author="Yi (Intel)" w:date="2023-03-31T09:18:00Z">
        <w:r w:rsidRPr="009025D6">
          <w:rPr>
            <w:rFonts w:eastAsia="Times New Roman"/>
            <w:lang w:eastAsia="ja-JP"/>
          </w:rPr>
          <w:t xml:space="preserve"> performing the requested location measurements, and the triggering condition for UL MAC CE as specified in TS 38.331 [14] is met, the UE sends UL MAC CE Positioning Measurement Gap Activation/Deactivation Request to the serving </w:t>
        </w:r>
        <w:proofErr w:type="spellStart"/>
        <w:r w:rsidRPr="009025D6">
          <w:rPr>
            <w:rFonts w:eastAsia="Times New Roman"/>
            <w:lang w:eastAsia="ja-JP"/>
          </w:rPr>
          <w:t>gNB</w:t>
        </w:r>
        <w:proofErr w:type="spellEnd"/>
        <w:r w:rsidRPr="009025D6">
          <w:rPr>
            <w:rFonts w:eastAsia="Times New Roman"/>
            <w:lang w:eastAsia="ja-JP"/>
          </w:rPr>
          <w:t xml:space="preserve"> </w:t>
        </w:r>
      </w:ins>
      <w:ins w:id="43" w:author="Yi (Intel)" w:date="2023-03-31T09:38:00Z">
        <w:r w:rsidR="00D636C9" w:rsidRPr="00D636C9">
          <w:rPr>
            <w:rFonts w:eastAsia="Times New Roman"/>
            <w:lang w:eastAsia="ja-JP"/>
          </w:rPr>
          <w:t>to deactivate the activated measurement gap</w:t>
        </w:r>
      </w:ins>
      <w:ins w:id="44" w:author="Yi1 (Intel)" w:date="2023-04-20T16:47:00Z">
        <w:r w:rsidR="00CD4822">
          <w:rPr>
            <w:rFonts w:eastAsia="Times New Roman"/>
            <w:lang w:eastAsia="ja-JP"/>
          </w:rPr>
          <w:t xml:space="preserve"> </w:t>
        </w:r>
        <w:r w:rsidR="00CD4822" w:rsidRPr="00CD4822">
          <w:rPr>
            <w:rFonts w:eastAsia="Times New Roman"/>
            <w:lang w:eastAsia="ja-JP"/>
          </w:rPr>
          <w:t>containing the ID associated with the measurement gap</w:t>
        </w:r>
      </w:ins>
      <w:ins w:id="45" w:author="Yi (Intel)" w:date="2023-03-31T09:38:00Z">
        <w:r w:rsidR="00D636C9" w:rsidRPr="00D636C9">
          <w:rPr>
            <w:rFonts w:eastAsia="Times New Roman"/>
            <w:lang w:eastAsia="ja-JP"/>
          </w:rPr>
          <w:t xml:space="preserve"> for positioning</w:t>
        </w:r>
      </w:ins>
      <w:ins w:id="46" w:author="Yi (Intel)" w:date="2023-03-31T09:18:00Z">
        <w:r w:rsidRPr="009025D6">
          <w:rPr>
            <w:rFonts w:eastAsia="Times New Roman"/>
            <w:lang w:eastAsia="ja-JP"/>
          </w:rPr>
          <w:t>.</w:t>
        </w:r>
      </w:ins>
    </w:p>
    <w:p w14:paraId="401A4D83" w14:textId="0E488581" w:rsidR="00BF1A08" w:rsidRPr="009025D6" w:rsidRDefault="00731BDA" w:rsidP="00BF1A08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47" w:author="Yi (Intel)" w:date="2023-03-31T09:18:00Z"/>
          <w:rFonts w:eastAsia="Times New Roman"/>
          <w:lang w:eastAsia="ja-JP"/>
        </w:rPr>
      </w:pPr>
      <w:ins w:id="48" w:author="Yi (Intel)" w:date="2023-03-31T09:25:00Z">
        <w:r>
          <w:rPr>
            <w:rFonts w:eastAsia="Times New Roman"/>
            <w:lang w:eastAsia="ja-JP"/>
          </w:rPr>
          <w:t>1</w:t>
        </w:r>
      </w:ins>
      <w:ins w:id="49" w:author="Yi (Intel)" w:date="2023-03-31T09:18:00Z">
        <w:r w:rsidR="00BF1A08" w:rsidRPr="009025D6">
          <w:rPr>
            <w:rFonts w:eastAsia="Times New Roman"/>
            <w:lang w:eastAsia="ja-JP"/>
          </w:rPr>
          <w:t>b.</w:t>
        </w:r>
        <w:r w:rsidR="00BF1A08" w:rsidRPr="009025D6">
          <w:rPr>
            <w:rFonts w:eastAsia="Times New Roman"/>
            <w:lang w:eastAsia="ja-JP"/>
          </w:rPr>
          <w:tab/>
          <w:t xml:space="preserve">LMF may send the </w:t>
        </w:r>
        <w:proofErr w:type="spellStart"/>
        <w:r w:rsidR="00BF1A08" w:rsidRPr="009025D6">
          <w:rPr>
            <w:rFonts w:eastAsia="Times New Roman"/>
            <w:lang w:eastAsia="ja-JP"/>
          </w:rPr>
          <w:t>NRPPa</w:t>
        </w:r>
        <w:proofErr w:type="spellEnd"/>
        <w:r w:rsidR="00BF1A08" w:rsidRPr="009025D6">
          <w:rPr>
            <w:rFonts w:eastAsia="Times New Roman"/>
            <w:lang w:eastAsia="ja-JP"/>
          </w:rPr>
          <w:t xml:space="preserve"> MEASUREMENT ACTIVATION message to request the serving </w:t>
        </w:r>
        <w:proofErr w:type="spellStart"/>
        <w:r w:rsidR="00BF1A08" w:rsidRPr="009025D6">
          <w:rPr>
            <w:rFonts w:eastAsia="Times New Roman"/>
            <w:lang w:eastAsia="ja-JP"/>
          </w:rPr>
          <w:t>gNB</w:t>
        </w:r>
        <w:proofErr w:type="spellEnd"/>
        <w:r w:rsidR="00BF1A08" w:rsidRPr="009025D6">
          <w:rPr>
            <w:rFonts w:eastAsia="Times New Roman"/>
            <w:lang w:eastAsia="ja-JP"/>
          </w:rPr>
          <w:t xml:space="preserve"> to </w:t>
        </w:r>
      </w:ins>
      <w:ins w:id="50" w:author="Yi (Intel)" w:date="2023-03-31T09:25:00Z">
        <w:r>
          <w:rPr>
            <w:rFonts w:eastAsia="Times New Roman"/>
            <w:lang w:eastAsia="ja-JP"/>
          </w:rPr>
          <w:t>de</w:t>
        </w:r>
      </w:ins>
      <w:ins w:id="51" w:author="Yi (Intel)" w:date="2023-03-31T09:18:00Z">
        <w:r w:rsidR="00BF1A08" w:rsidRPr="009025D6">
          <w:rPr>
            <w:rFonts w:eastAsia="Times New Roman"/>
            <w:lang w:eastAsia="ja-JP"/>
          </w:rPr>
          <w:t>activate pre-configured measurement gap.</w:t>
        </w:r>
      </w:ins>
    </w:p>
    <w:p w14:paraId="4C1C79AC" w14:textId="647702EC" w:rsidR="00BF1A08" w:rsidRPr="009025D6" w:rsidRDefault="00731BDA" w:rsidP="00BF1A08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52" w:author="Yi (Intel)" w:date="2023-03-31T09:18:00Z"/>
          <w:rFonts w:eastAsia="Times New Roman"/>
          <w:lang w:eastAsia="ja-JP"/>
        </w:rPr>
      </w:pPr>
      <w:ins w:id="53" w:author="Yi (Intel)" w:date="2023-03-31T09:25:00Z">
        <w:r>
          <w:rPr>
            <w:rFonts w:eastAsia="Times New Roman"/>
            <w:lang w:eastAsia="ja-JP"/>
          </w:rPr>
          <w:t>2</w:t>
        </w:r>
      </w:ins>
      <w:ins w:id="54" w:author="Yi (Intel)" w:date="2023-03-31T09:18:00Z">
        <w:r w:rsidR="00BF1A08" w:rsidRPr="009025D6">
          <w:rPr>
            <w:rFonts w:eastAsia="Times New Roman"/>
            <w:lang w:eastAsia="ja-JP"/>
          </w:rPr>
          <w:t>.</w:t>
        </w:r>
        <w:r w:rsidR="00BF1A08" w:rsidRPr="009025D6">
          <w:rPr>
            <w:rFonts w:eastAsia="Times New Roman"/>
            <w:lang w:eastAsia="ja-JP"/>
          </w:rPr>
          <w:tab/>
          <w:t xml:space="preserve">Based on the request from the UE in step </w:t>
        </w:r>
      </w:ins>
      <w:ins w:id="55" w:author="Yi (Intel)" w:date="2023-03-31T09:25:00Z">
        <w:r>
          <w:rPr>
            <w:rFonts w:eastAsia="Times New Roman"/>
            <w:lang w:eastAsia="ja-JP"/>
          </w:rPr>
          <w:t>1</w:t>
        </w:r>
      </w:ins>
      <w:ins w:id="56" w:author="Yi (Intel)" w:date="2023-03-31T09:18:00Z">
        <w:r w:rsidR="00BF1A08" w:rsidRPr="009025D6">
          <w:rPr>
            <w:rFonts w:eastAsia="Times New Roman"/>
            <w:lang w:eastAsia="ja-JP"/>
          </w:rPr>
          <w:t xml:space="preserve">a or the request from the LMF in step </w:t>
        </w:r>
      </w:ins>
      <w:ins w:id="57" w:author="Yi (Intel)" w:date="2023-03-31T09:25:00Z">
        <w:r>
          <w:rPr>
            <w:rFonts w:eastAsia="Times New Roman"/>
            <w:lang w:eastAsia="ja-JP"/>
          </w:rPr>
          <w:t>1</w:t>
        </w:r>
      </w:ins>
      <w:ins w:id="58" w:author="Yi (Intel)" w:date="2023-03-31T09:18:00Z">
        <w:r w:rsidR="00BF1A08" w:rsidRPr="009025D6">
          <w:rPr>
            <w:rFonts w:eastAsia="Times New Roman"/>
            <w:lang w:eastAsia="ja-JP"/>
          </w:rPr>
          <w:t xml:space="preserve">b, the serving </w:t>
        </w:r>
        <w:proofErr w:type="spellStart"/>
        <w:r w:rsidR="00BF1A08" w:rsidRPr="009025D6">
          <w:rPr>
            <w:rFonts w:eastAsia="Times New Roman"/>
            <w:lang w:eastAsia="ja-JP"/>
          </w:rPr>
          <w:t>gNB</w:t>
        </w:r>
        <w:proofErr w:type="spellEnd"/>
        <w:r w:rsidR="00BF1A08" w:rsidRPr="009025D6">
          <w:rPr>
            <w:rFonts w:eastAsia="Times New Roman"/>
            <w:lang w:eastAsia="ja-JP"/>
          </w:rPr>
          <w:t xml:space="preserve"> may send DL MAC CE Positioning Measurement Gap Activation/Deactivation Command containing an ID to </w:t>
        </w:r>
      </w:ins>
      <w:ins w:id="59" w:author="Yi (Intel)" w:date="2023-03-31T09:25:00Z">
        <w:r>
          <w:rPr>
            <w:rFonts w:eastAsia="Times New Roman"/>
            <w:lang w:eastAsia="ja-JP"/>
          </w:rPr>
          <w:t>de</w:t>
        </w:r>
      </w:ins>
      <w:ins w:id="60" w:author="Yi (Intel)" w:date="2023-03-31T09:18:00Z">
        <w:r w:rsidR="00BF1A08" w:rsidRPr="009025D6">
          <w:rPr>
            <w:rFonts w:eastAsia="Times New Roman"/>
            <w:lang w:eastAsia="ja-JP"/>
          </w:rPr>
          <w:t>activate the associated measurement gap.</w:t>
        </w:r>
      </w:ins>
    </w:p>
    <w:p w14:paraId="17EC0853" w14:textId="77777777" w:rsidR="00BF1A08" w:rsidRPr="009025D6" w:rsidRDefault="00BF1A08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</w:p>
    <w:p w14:paraId="40DBAA1C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80" w:line="240" w:lineRule="auto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61" w:name="_Toc124536532"/>
      <w:r w:rsidRPr="009025D6">
        <w:rPr>
          <w:rFonts w:ascii="Arial" w:eastAsia="Times New Roman" w:hAnsi="Arial"/>
          <w:sz w:val="32"/>
          <w:lang w:eastAsia="ja-JP"/>
        </w:rPr>
        <w:t>7.8</w:t>
      </w:r>
      <w:r w:rsidRPr="009025D6">
        <w:rPr>
          <w:rFonts w:ascii="Arial" w:eastAsia="Times New Roman" w:hAnsi="Arial"/>
          <w:sz w:val="32"/>
          <w:lang w:eastAsia="ja-JP"/>
        </w:rPr>
        <w:tab/>
        <w:t>Procedures for Pre-configured PRS processing window</w:t>
      </w:r>
      <w:bookmarkEnd w:id="61"/>
    </w:p>
    <w:p w14:paraId="4619CD69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62" w:name="_Toc124536533"/>
      <w:r w:rsidRPr="009025D6">
        <w:rPr>
          <w:rFonts w:ascii="Arial" w:eastAsia="Times New Roman" w:hAnsi="Arial"/>
          <w:sz w:val="28"/>
          <w:lang w:eastAsia="ja-JP"/>
        </w:rPr>
        <w:t>7.8.1</w:t>
      </w:r>
      <w:r w:rsidRPr="009025D6">
        <w:rPr>
          <w:rFonts w:ascii="Arial" w:eastAsia="Times New Roman" w:hAnsi="Arial"/>
          <w:sz w:val="28"/>
          <w:lang w:eastAsia="ja-JP"/>
        </w:rPr>
        <w:tab/>
        <w:t>General</w:t>
      </w:r>
      <w:bookmarkEnd w:id="62"/>
    </w:p>
    <w:p w14:paraId="66EA1BCB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 xml:space="preserve">The pre-configured PRS processing window procedure is used by the network to provide PRS processing window for NR DL-PRS measurements to the UE without measurement gap.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may activate/deactivate the pre-configured PRS processing window upon receiving the request from LMF.</w:t>
      </w:r>
    </w:p>
    <w:p w14:paraId="3E39351B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63" w:name="_Toc124536534"/>
      <w:r w:rsidRPr="009025D6">
        <w:rPr>
          <w:rFonts w:ascii="Arial" w:eastAsia="Times New Roman" w:hAnsi="Arial"/>
          <w:sz w:val="28"/>
          <w:lang w:eastAsia="ja-JP"/>
        </w:rPr>
        <w:t>7.8.2</w:t>
      </w:r>
      <w:r w:rsidRPr="009025D6">
        <w:rPr>
          <w:rFonts w:ascii="Arial" w:eastAsia="Times New Roman" w:hAnsi="Arial"/>
          <w:sz w:val="28"/>
          <w:lang w:eastAsia="ja-JP"/>
        </w:rPr>
        <w:tab/>
        <w:t>Pre-configured PRS processing window procedures</w:t>
      </w:r>
      <w:bookmarkEnd w:id="63"/>
    </w:p>
    <w:p w14:paraId="33B7180A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Figure 7.8.2-1 shows the procedure for the successful pre-configuration and activation of PRS processing window.</w:t>
      </w:r>
    </w:p>
    <w:p w14:paraId="1221F933" w14:textId="77777777" w:rsidR="009025D6" w:rsidRPr="009025D6" w:rsidRDefault="009025D6" w:rsidP="009025D6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025D6">
        <w:rPr>
          <w:rFonts w:ascii="Arial" w:eastAsia="Times New Roman" w:hAnsi="Arial"/>
          <w:b/>
          <w:lang w:eastAsia="ja-JP"/>
        </w:rPr>
        <w:object w:dxaOrig="11833" w:dyaOrig="4105" w14:anchorId="1BECEEB2">
          <v:shape id="_x0000_i1027" type="#_x0000_t75" style="width:482.4pt;height:165.6pt" o:ole="">
            <v:imagedata r:id="rId19" o:title=""/>
          </v:shape>
          <o:OLEObject Type="Embed" ProgID="Visio.Drawing.11" ShapeID="_x0000_i1027" DrawAspect="Content" ObjectID="_1743515809" r:id="rId20"/>
        </w:object>
      </w:r>
    </w:p>
    <w:p w14:paraId="3C61CA88" w14:textId="77777777" w:rsidR="009025D6" w:rsidRPr="009025D6" w:rsidRDefault="009025D6" w:rsidP="009025D6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025D6">
        <w:rPr>
          <w:rFonts w:ascii="Arial" w:eastAsia="Times New Roman" w:hAnsi="Arial"/>
          <w:b/>
          <w:lang w:eastAsia="ja-JP"/>
        </w:rPr>
        <w:t>Figure 7.8.2-1: Pre-configured PRS processing window configuration and activation procedure</w:t>
      </w:r>
    </w:p>
    <w:p w14:paraId="0EA3954E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0.</w:t>
      </w:r>
      <w:r w:rsidRPr="009025D6">
        <w:rPr>
          <w:rFonts w:eastAsia="Times New Roman"/>
          <w:lang w:eastAsia="ja-JP"/>
        </w:rPr>
        <w:tab/>
        <w:t xml:space="preserve">LMF obtains the TRP information required for positioning services from the </w:t>
      </w:r>
      <w:proofErr w:type="spellStart"/>
      <w:r w:rsidRPr="009025D6">
        <w:rPr>
          <w:rFonts w:eastAsia="Times New Roman"/>
          <w:lang w:eastAsia="ja-JP"/>
        </w:rPr>
        <w:t>gNBs</w:t>
      </w:r>
      <w:proofErr w:type="spellEnd"/>
      <w:r w:rsidRPr="009025D6">
        <w:rPr>
          <w:rFonts w:eastAsia="Times New Roman"/>
          <w:lang w:eastAsia="ja-JP"/>
        </w:rPr>
        <w:t>.</w:t>
      </w:r>
    </w:p>
    <w:p w14:paraId="34A39945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1.</w:t>
      </w:r>
      <w:r w:rsidRPr="009025D6">
        <w:rPr>
          <w:rFonts w:eastAsia="Times New Roman"/>
          <w:lang w:eastAsia="ja-JP"/>
        </w:rPr>
        <w:tab/>
        <w:t xml:space="preserve">The LMF provides the PRS information of the neighbour TRPs to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and requests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configure the UE with measurement pre-configurations via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PRECONFIGURATION REQUIRED message.</w:t>
      </w:r>
    </w:p>
    <w:p w14:paraId="033BADEF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2.</w:t>
      </w:r>
      <w:r w:rsidRPr="009025D6">
        <w:rPr>
          <w:rFonts w:eastAsia="Times New Roman"/>
          <w:lang w:eastAsia="ja-JP"/>
        </w:rPr>
        <w:tab/>
        <w:t xml:space="preserve">Based on the assistance information from the LMF and the UE capability,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decides to pre-configure the UE with PRS processing window and provides pre-configured PRS processing window configuration(s) with associated ID(s) to the UE by sending RRC Reconfiguration message specified in TS 38.331 [14].</w:t>
      </w:r>
    </w:p>
    <w:p w14:paraId="238C5057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3.</w:t>
      </w:r>
      <w:r w:rsidRPr="009025D6">
        <w:rPr>
          <w:rFonts w:eastAsia="Times New Roman"/>
          <w:lang w:eastAsia="ja-JP"/>
        </w:rPr>
        <w:tab/>
        <w:t xml:space="preserve">The UE sends RRC Reconfiguration complete message to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confirm the reception of pre-configured PRS processing window configuration(s).</w:t>
      </w:r>
    </w:p>
    <w:p w14:paraId="58F2DB05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4.</w:t>
      </w:r>
      <w:r w:rsidRPr="009025D6">
        <w:rPr>
          <w:rFonts w:eastAsia="Times New Roman"/>
          <w:lang w:eastAsia="ja-JP"/>
        </w:rPr>
        <w:tab/>
        <w:t xml:space="preserve">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sends the confirmation message to the LMF to indicate the success of the pre-configuration via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PRECONFIGURATION CONFIRM message.</w:t>
      </w:r>
    </w:p>
    <w:p w14:paraId="77C92F3F" w14:textId="77777777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5.</w:t>
      </w:r>
      <w:r w:rsidRPr="009025D6">
        <w:rPr>
          <w:rFonts w:eastAsia="Times New Roman"/>
          <w:lang w:eastAsia="ja-JP"/>
        </w:rPr>
        <w:tab/>
        <w:t xml:space="preserve">The LMF sends the </w:t>
      </w:r>
      <w:proofErr w:type="spellStart"/>
      <w:r w:rsidRPr="009025D6">
        <w:rPr>
          <w:rFonts w:eastAsia="Times New Roman"/>
          <w:lang w:eastAsia="ja-JP"/>
        </w:rPr>
        <w:t>NRPPa</w:t>
      </w:r>
      <w:proofErr w:type="spellEnd"/>
      <w:r w:rsidRPr="009025D6">
        <w:rPr>
          <w:rFonts w:eastAsia="Times New Roman"/>
          <w:lang w:eastAsia="ja-JP"/>
        </w:rPr>
        <w:t xml:space="preserve"> MEASUREMENT ACTIVATION message to request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to activate the pre-configured PRS processing window.</w:t>
      </w:r>
    </w:p>
    <w:p w14:paraId="7C267B52" w14:textId="5D8AA998" w:rsidR="009025D6" w:rsidRPr="009025D6" w:rsidRDefault="009025D6" w:rsidP="009025D6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9025D6">
        <w:rPr>
          <w:rFonts w:eastAsia="Times New Roman"/>
          <w:lang w:eastAsia="ja-JP"/>
        </w:rPr>
        <w:t>6.</w:t>
      </w:r>
      <w:r w:rsidRPr="009025D6">
        <w:rPr>
          <w:rFonts w:eastAsia="Times New Roman"/>
          <w:lang w:eastAsia="ja-JP"/>
        </w:rPr>
        <w:tab/>
        <w:t xml:space="preserve">Based on the request from the LMF in step 5, the serving </w:t>
      </w:r>
      <w:proofErr w:type="spellStart"/>
      <w:r w:rsidRPr="009025D6">
        <w:rPr>
          <w:rFonts w:eastAsia="Times New Roman"/>
          <w:lang w:eastAsia="ja-JP"/>
        </w:rPr>
        <w:t>gNB</w:t>
      </w:r>
      <w:proofErr w:type="spellEnd"/>
      <w:r w:rsidRPr="009025D6">
        <w:rPr>
          <w:rFonts w:eastAsia="Times New Roman"/>
          <w:lang w:eastAsia="ja-JP"/>
        </w:rPr>
        <w:t xml:space="preserve"> sends DL MAC CE PPW Activation/Deactivation Command containing ID(s) to activate</w:t>
      </w:r>
      <w:del w:id="64" w:author="Yi (Intel)" w:date="2023-03-31T09:21:00Z">
        <w:r w:rsidRPr="009025D6" w:rsidDel="00731BDA">
          <w:rPr>
            <w:rFonts w:eastAsia="Times New Roman"/>
            <w:lang w:eastAsia="ja-JP"/>
          </w:rPr>
          <w:delText>/deactivate</w:delText>
        </w:r>
      </w:del>
      <w:r w:rsidRPr="009025D6">
        <w:rPr>
          <w:rFonts w:eastAsia="Times New Roman"/>
          <w:lang w:eastAsia="ja-JP"/>
        </w:rPr>
        <w:t xml:space="preserve"> the associated PRS processing window configuration(s).</w:t>
      </w:r>
    </w:p>
    <w:p w14:paraId="1A295064" w14:textId="28EE43F5" w:rsidR="00731BDA" w:rsidRPr="009025D6" w:rsidRDefault="00731BDA" w:rsidP="00731B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65" w:author="Yi (Intel)" w:date="2023-03-31T09:21:00Z"/>
          <w:rFonts w:eastAsia="Times New Roman"/>
          <w:lang w:eastAsia="ja-JP"/>
        </w:rPr>
      </w:pPr>
      <w:ins w:id="66" w:author="Yi (Intel)" w:date="2023-03-31T09:21:00Z">
        <w:r w:rsidRPr="009025D6">
          <w:rPr>
            <w:rFonts w:eastAsia="Times New Roman"/>
            <w:lang w:eastAsia="ja-JP"/>
          </w:rPr>
          <w:t>Figure 7.8.2-</w:t>
        </w:r>
        <w:r>
          <w:rPr>
            <w:rFonts w:eastAsia="Times New Roman"/>
            <w:lang w:eastAsia="ja-JP"/>
          </w:rPr>
          <w:t>2</w:t>
        </w:r>
        <w:r w:rsidRPr="009025D6">
          <w:rPr>
            <w:rFonts w:eastAsia="Times New Roman"/>
            <w:lang w:eastAsia="ja-JP"/>
          </w:rPr>
          <w:t xml:space="preserve"> shows the procedure for the successful </w:t>
        </w:r>
        <w:r>
          <w:rPr>
            <w:rFonts w:eastAsia="Times New Roman"/>
            <w:lang w:eastAsia="ja-JP"/>
          </w:rPr>
          <w:t>de</w:t>
        </w:r>
        <w:r w:rsidRPr="009025D6">
          <w:rPr>
            <w:rFonts w:eastAsia="Times New Roman"/>
            <w:lang w:eastAsia="ja-JP"/>
          </w:rPr>
          <w:t>activation of PRS processing window.</w:t>
        </w:r>
      </w:ins>
    </w:p>
    <w:p w14:paraId="3DFDDA8E" w14:textId="388AD2FC" w:rsidR="00731BDA" w:rsidRPr="009025D6" w:rsidRDefault="007B53E1" w:rsidP="00731BDA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ins w:id="67" w:author="Yi (Intel)" w:date="2023-03-31T09:21:00Z"/>
          <w:rFonts w:ascii="Arial" w:eastAsia="Times New Roman" w:hAnsi="Arial"/>
          <w:b/>
          <w:lang w:eastAsia="ja-JP"/>
        </w:rPr>
      </w:pPr>
      <w:ins w:id="68" w:author="Yi (Intel)" w:date="2023-03-31T09:21:00Z">
        <w:r w:rsidRPr="009025D6">
          <w:rPr>
            <w:rFonts w:ascii="Arial" w:eastAsia="Times New Roman" w:hAnsi="Arial"/>
            <w:b/>
            <w:lang w:eastAsia="ja-JP"/>
          </w:rPr>
          <w:object w:dxaOrig="11844" w:dyaOrig="2700" w14:anchorId="4FF8E300">
            <v:shape id="_x0000_i1028" type="#_x0000_t75" style="width:482.4pt;height:108pt" o:ole="">
              <v:imagedata r:id="rId21" o:title=""/>
            </v:shape>
            <o:OLEObject Type="Embed" ProgID="Visio.Drawing.11" ShapeID="_x0000_i1028" DrawAspect="Content" ObjectID="_1743515810" r:id="rId22"/>
          </w:object>
        </w:r>
      </w:ins>
    </w:p>
    <w:p w14:paraId="4EB64556" w14:textId="37293A37" w:rsidR="00731BDA" w:rsidRPr="009025D6" w:rsidRDefault="00731BDA" w:rsidP="00731BDA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69" w:author="Yi (Intel)" w:date="2023-03-31T09:21:00Z"/>
          <w:rFonts w:ascii="Arial" w:eastAsia="Times New Roman" w:hAnsi="Arial"/>
          <w:b/>
          <w:lang w:eastAsia="ja-JP"/>
        </w:rPr>
      </w:pPr>
      <w:ins w:id="70" w:author="Yi (Intel)" w:date="2023-03-31T09:21:00Z">
        <w:r w:rsidRPr="009025D6">
          <w:rPr>
            <w:rFonts w:ascii="Arial" w:eastAsia="Times New Roman" w:hAnsi="Arial"/>
            <w:b/>
            <w:lang w:eastAsia="ja-JP"/>
          </w:rPr>
          <w:t>Figure 7.8.2-</w:t>
        </w:r>
      </w:ins>
      <w:ins w:id="71" w:author="Yi (Intel)" w:date="2023-03-31T09:43:00Z">
        <w:r w:rsidR="007B53E1">
          <w:rPr>
            <w:rFonts w:ascii="Arial" w:eastAsia="Times New Roman" w:hAnsi="Arial"/>
            <w:b/>
            <w:lang w:eastAsia="ja-JP"/>
          </w:rPr>
          <w:t>2</w:t>
        </w:r>
      </w:ins>
      <w:ins w:id="72" w:author="Yi (Intel)" w:date="2023-03-31T09:21:00Z">
        <w:r w:rsidRPr="009025D6">
          <w:rPr>
            <w:rFonts w:ascii="Arial" w:eastAsia="Times New Roman" w:hAnsi="Arial"/>
            <w:b/>
            <w:lang w:eastAsia="ja-JP"/>
          </w:rPr>
          <w:t xml:space="preserve">: </w:t>
        </w:r>
      </w:ins>
      <w:ins w:id="73" w:author="Yi1 (Intel)" w:date="2023-04-20T16:48:00Z">
        <w:r w:rsidR="00CD4822" w:rsidRPr="00CD4822">
          <w:rPr>
            <w:rFonts w:ascii="Arial" w:eastAsia="Times New Roman" w:hAnsi="Arial"/>
            <w:b/>
            <w:lang w:eastAsia="ja-JP"/>
          </w:rPr>
          <w:t xml:space="preserve">Pre-configured PRS processing window deactivation </w:t>
        </w:r>
      </w:ins>
      <w:ins w:id="74" w:author="Yi (Intel)" w:date="2023-03-31T09:21:00Z">
        <w:r w:rsidRPr="009025D6">
          <w:rPr>
            <w:rFonts w:ascii="Arial" w:eastAsia="Times New Roman" w:hAnsi="Arial"/>
            <w:b/>
            <w:lang w:eastAsia="ja-JP"/>
          </w:rPr>
          <w:t>procedure</w:t>
        </w:r>
      </w:ins>
    </w:p>
    <w:p w14:paraId="418EE695" w14:textId="3C58DA4B" w:rsidR="00731BDA" w:rsidRPr="009025D6" w:rsidRDefault="00731BDA" w:rsidP="00731BDA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75" w:author="Yi (Intel)" w:date="2023-03-31T09:21:00Z"/>
          <w:rFonts w:eastAsia="Times New Roman"/>
          <w:lang w:eastAsia="ja-JP"/>
        </w:rPr>
      </w:pPr>
      <w:ins w:id="76" w:author="Yi (Intel)" w:date="2023-03-31T09:21:00Z">
        <w:r w:rsidRPr="009025D6">
          <w:rPr>
            <w:rFonts w:eastAsia="Times New Roman"/>
            <w:lang w:eastAsia="ja-JP"/>
          </w:rPr>
          <w:t>0.</w:t>
        </w:r>
        <w:r w:rsidRPr="009025D6">
          <w:rPr>
            <w:rFonts w:eastAsia="Times New Roman"/>
            <w:lang w:eastAsia="ja-JP"/>
          </w:rPr>
          <w:tab/>
        </w:r>
      </w:ins>
      <w:ins w:id="77" w:author="Yi (Intel)" w:date="2023-03-31T09:43:00Z">
        <w:r w:rsidR="007B53E1" w:rsidRPr="007B53E1">
          <w:rPr>
            <w:rFonts w:eastAsia="Times New Roman"/>
            <w:lang w:eastAsia="ja-JP"/>
          </w:rPr>
          <w:t xml:space="preserve">The </w:t>
        </w:r>
      </w:ins>
      <w:ins w:id="78" w:author="Yi1 (Intel)" w:date="2023-04-20T16:44:00Z">
        <w:r w:rsidR="00CD4822" w:rsidRPr="00CD4822">
          <w:rPr>
            <w:rFonts w:eastAsia="Times New Roman"/>
            <w:lang w:eastAsia="ja-JP"/>
          </w:rPr>
          <w:t>PRS processing window</w:t>
        </w:r>
      </w:ins>
      <w:ins w:id="79" w:author="Yi (Intel)" w:date="2023-03-31T09:43:00Z">
        <w:r w:rsidR="007B53E1" w:rsidRPr="007B53E1">
          <w:rPr>
            <w:rFonts w:eastAsia="Times New Roman"/>
            <w:lang w:eastAsia="ja-JP"/>
          </w:rPr>
          <w:t xml:space="preserve"> has been activated as shown in Figure 7.</w:t>
        </w:r>
        <w:r w:rsidR="007B53E1">
          <w:rPr>
            <w:rFonts w:eastAsia="Times New Roman"/>
            <w:lang w:eastAsia="ja-JP"/>
          </w:rPr>
          <w:t>8</w:t>
        </w:r>
        <w:r w:rsidR="007B53E1" w:rsidRPr="007B53E1">
          <w:rPr>
            <w:rFonts w:eastAsia="Times New Roman"/>
            <w:lang w:eastAsia="ja-JP"/>
          </w:rPr>
          <w:t>.2-1</w:t>
        </w:r>
      </w:ins>
      <w:ins w:id="80" w:author="Yi (Intel)" w:date="2023-03-31T09:21:00Z">
        <w:r w:rsidRPr="009025D6">
          <w:rPr>
            <w:rFonts w:eastAsia="Times New Roman"/>
            <w:lang w:eastAsia="ja-JP"/>
          </w:rPr>
          <w:t>.</w:t>
        </w:r>
      </w:ins>
    </w:p>
    <w:p w14:paraId="4FCDA0DA" w14:textId="5C7C60C0" w:rsidR="00731BDA" w:rsidRPr="009025D6" w:rsidRDefault="00731BDA" w:rsidP="007B53E1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81" w:author="Yi (Intel)" w:date="2023-03-31T09:21:00Z"/>
          <w:rFonts w:eastAsia="Times New Roman"/>
          <w:lang w:eastAsia="ja-JP"/>
        </w:rPr>
      </w:pPr>
      <w:ins w:id="82" w:author="Yi (Intel)" w:date="2023-03-31T09:21:00Z">
        <w:r w:rsidRPr="009025D6">
          <w:rPr>
            <w:rFonts w:eastAsia="Times New Roman"/>
            <w:lang w:eastAsia="ja-JP"/>
          </w:rPr>
          <w:t>1.</w:t>
        </w:r>
        <w:r w:rsidRPr="009025D6">
          <w:rPr>
            <w:rFonts w:eastAsia="Times New Roman"/>
            <w:lang w:eastAsia="ja-JP"/>
          </w:rPr>
          <w:tab/>
          <w:t xml:space="preserve">The LMF sends the </w:t>
        </w:r>
        <w:proofErr w:type="spellStart"/>
        <w:r w:rsidRPr="009025D6">
          <w:rPr>
            <w:rFonts w:eastAsia="Times New Roman"/>
            <w:lang w:eastAsia="ja-JP"/>
          </w:rPr>
          <w:t>NRPPa</w:t>
        </w:r>
        <w:proofErr w:type="spellEnd"/>
        <w:r w:rsidRPr="009025D6">
          <w:rPr>
            <w:rFonts w:eastAsia="Times New Roman"/>
            <w:lang w:eastAsia="ja-JP"/>
          </w:rPr>
          <w:t xml:space="preserve"> MEASUREMENT ACTIVATION message to request the serving </w:t>
        </w:r>
        <w:proofErr w:type="spellStart"/>
        <w:r w:rsidRPr="009025D6">
          <w:rPr>
            <w:rFonts w:eastAsia="Times New Roman"/>
            <w:lang w:eastAsia="ja-JP"/>
          </w:rPr>
          <w:t>gNB</w:t>
        </w:r>
        <w:proofErr w:type="spellEnd"/>
        <w:r w:rsidRPr="009025D6">
          <w:rPr>
            <w:rFonts w:eastAsia="Times New Roman"/>
            <w:lang w:eastAsia="ja-JP"/>
          </w:rPr>
          <w:t xml:space="preserve"> to </w:t>
        </w:r>
      </w:ins>
      <w:ins w:id="83" w:author="Yi (Intel)" w:date="2023-03-31T09:43:00Z">
        <w:r w:rsidR="007B53E1">
          <w:rPr>
            <w:rFonts w:eastAsia="Times New Roman"/>
            <w:lang w:eastAsia="ja-JP"/>
          </w:rPr>
          <w:t>de</w:t>
        </w:r>
      </w:ins>
      <w:ins w:id="84" w:author="Yi (Intel)" w:date="2023-03-31T09:21:00Z">
        <w:r w:rsidRPr="009025D6">
          <w:rPr>
            <w:rFonts w:eastAsia="Times New Roman"/>
            <w:lang w:eastAsia="ja-JP"/>
          </w:rPr>
          <w:t>activate the pre-configured PRS processing window.</w:t>
        </w:r>
      </w:ins>
    </w:p>
    <w:p w14:paraId="1EA0AACE" w14:textId="2A6E1195" w:rsidR="00731BDA" w:rsidRPr="009025D6" w:rsidRDefault="007B53E1" w:rsidP="00731BDA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ins w:id="85" w:author="Yi (Intel)" w:date="2023-03-31T09:21:00Z"/>
          <w:rFonts w:eastAsia="Times New Roman"/>
          <w:lang w:eastAsia="ja-JP"/>
        </w:rPr>
      </w:pPr>
      <w:ins w:id="86" w:author="Yi (Intel)" w:date="2023-03-31T09:43:00Z">
        <w:r>
          <w:rPr>
            <w:rFonts w:eastAsia="Times New Roman"/>
            <w:lang w:eastAsia="ja-JP"/>
          </w:rPr>
          <w:t>2</w:t>
        </w:r>
      </w:ins>
      <w:ins w:id="87" w:author="Yi (Intel)" w:date="2023-03-31T09:21:00Z">
        <w:r w:rsidR="00731BDA" w:rsidRPr="009025D6">
          <w:rPr>
            <w:rFonts w:eastAsia="Times New Roman"/>
            <w:lang w:eastAsia="ja-JP"/>
          </w:rPr>
          <w:t>.</w:t>
        </w:r>
        <w:r w:rsidR="00731BDA" w:rsidRPr="009025D6">
          <w:rPr>
            <w:rFonts w:eastAsia="Times New Roman"/>
            <w:lang w:eastAsia="ja-JP"/>
          </w:rPr>
          <w:tab/>
          <w:t xml:space="preserve">Based on the request from the LMF in step </w:t>
        </w:r>
      </w:ins>
      <w:ins w:id="88" w:author="Yi1 (Intel)" w:date="2023-04-20T16:48:00Z">
        <w:r w:rsidR="00CD4822">
          <w:rPr>
            <w:rFonts w:eastAsia="Times New Roman"/>
            <w:lang w:eastAsia="ja-JP"/>
          </w:rPr>
          <w:t>1</w:t>
        </w:r>
      </w:ins>
      <w:ins w:id="89" w:author="Yi (Intel)" w:date="2023-03-31T09:21:00Z">
        <w:r w:rsidR="00731BDA" w:rsidRPr="009025D6">
          <w:rPr>
            <w:rFonts w:eastAsia="Times New Roman"/>
            <w:lang w:eastAsia="ja-JP"/>
          </w:rPr>
          <w:t xml:space="preserve">, the serving </w:t>
        </w:r>
        <w:proofErr w:type="spellStart"/>
        <w:r w:rsidR="00731BDA" w:rsidRPr="009025D6">
          <w:rPr>
            <w:rFonts w:eastAsia="Times New Roman"/>
            <w:lang w:eastAsia="ja-JP"/>
          </w:rPr>
          <w:t>gNB</w:t>
        </w:r>
        <w:proofErr w:type="spellEnd"/>
        <w:r w:rsidR="00731BDA" w:rsidRPr="009025D6">
          <w:rPr>
            <w:rFonts w:eastAsia="Times New Roman"/>
            <w:lang w:eastAsia="ja-JP"/>
          </w:rPr>
          <w:t xml:space="preserve"> sends DL MAC CE PPW Activation/Deactivation Command containing ID(s) to </w:t>
        </w:r>
      </w:ins>
      <w:ins w:id="90" w:author="Yi (Intel)" w:date="2023-03-31T09:43:00Z">
        <w:r>
          <w:rPr>
            <w:rFonts w:eastAsia="Times New Roman"/>
            <w:lang w:eastAsia="ja-JP"/>
          </w:rPr>
          <w:t>de</w:t>
        </w:r>
      </w:ins>
      <w:ins w:id="91" w:author="Yi (Intel)" w:date="2023-03-31T09:21:00Z">
        <w:r w:rsidR="00731BDA" w:rsidRPr="009025D6">
          <w:rPr>
            <w:rFonts w:eastAsia="Times New Roman"/>
            <w:lang w:eastAsia="ja-JP"/>
          </w:rPr>
          <w:t>activate the associated PRS processing window configuration(s).</w:t>
        </w:r>
      </w:ins>
    </w:p>
    <w:p w14:paraId="5A43056E" w14:textId="77777777" w:rsidR="003C53AA" w:rsidRDefault="003C53AA" w:rsidP="3C4B4EC4">
      <w:pPr>
        <w:pStyle w:val="B1"/>
      </w:pPr>
    </w:p>
    <w:p w14:paraId="284B30E6" w14:textId="77777777" w:rsidR="009D722B" w:rsidRDefault="009D722B" w:rsidP="3C4B4EC4">
      <w:pPr>
        <w:pStyle w:val="B1"/>
      </w:pPr>
    </w:p>
    <w:p w14:paraId="1E525F0A" w14:textId="77777777" w:rsidR="00C52392" w:rsidRDefault="00C52392" w:rsidP="00C52392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1106F7" w14:textId="77777777" w:rsidR="00C52392" w:rsidRDefault="00C52392" w:rsidP="3C4B4EC4">
      <w:pPr>
        <w:pStyle w:val="B1"/>
      </w:pPr>
    </w:p>
    <w:sectPr w:rsidR="00C52392" w:rsidSect="003333EC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2413" w14:textId="77777777" w:rsidR="006074DE" w:rsidRDefault="006074DE" w:rsidP="00F579C2">
      <w:pPr>
        <w:spacing w:after="0" w:line="240" w:lineRule="auto"/>
      </w:pPr>
      <w:r>
        <w:separator/>
      </w:r>
    </w:p>
  </w:endnote>
  <w:endnote w:type="continuationSeparator" w:id="0">
    <w:p w14:paraId="07976639" w14:textId="77777777" w:rsidR="006074DE" w:rsidRDefault="006074DE" w:rsidP="00F579C2">
      <w:pPr>
        <w:spacing w:after="0" w:line="240" w:lineRule="auto"/>
      </w:pPr>
      <w:r>
        <w:continuationSeparator/>
      </w:r>
    </w:p>
  </w:endnote>
  <w:endnote w:type="continuationNotice" w:id="1">
    <w:p w14:paraId="6E0745EF" w14:textId="77777777" w:rsidR="006074DE" w:rsidRDefault="00607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17C" w14:textId="77777777" w:rsidR="006074DE" w:rsidRDefault="006074DE" w:rsidP="00F579C2">
      <w:pPr>
        <w:spacing w:after="0" w:line="240" w:lineRule="auto"/>
      </w:pPr>
      <w:r>
        <w:separator/>
      </w:r>
    </w:p>
  </w:footnote>
  <w:footnote w:type="continuationSeparator" w:id="0">
    <w:p w14:paraId="2D139F13" w14:textId="77777777" w:rsidR="006074DE" w:rsidRDefault="006074DE" w:rsidP="00F579C2">
      <w:pPr>
        <w:spacing w:after="0" w:line="240" w:lineRule="auto"/>
      </w:pPr>
      <w:r>
        <w:continuationSeparator/>
      </w:r>
    </w:p>
  </w:footnote>
  <w:footnote w:type="continuationNotice" w:id="1">
    <w:p w14:paraId="46BA8432" w14:textId="77777777" w:rsidR="006074DE" w:rsidRDefault="006074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167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AC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3F2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3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ECC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5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78E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2A7DDA"/>
    <w:multiLevelType w:val="hybridMultilevel"/>
    <w:tmpl w:val="F050E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6E40BC"/>
    <w:multiLevelType w:val="multilevel"/>
    <w:tmpl w:val="89EA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0" w:hanging="1420"/>
      </w:pPr>
      <w:rPr>
        <w:rFonts w:hint="default"/>
        <w:i w:val="0"/>
        <w:sz w:val="18"/>
      </w:rPr>
    </w:lvl>
    <w:lvl w:ilvl="2">
      <w:start w:val="7"/>
      <w:numFmt w:val="decimal"/>
      <w:isLgl/>
      <w:lvlText w:val="%1.%2.%3"/>
      <w:lvlJc w:val="left"/>
      <w:pPr>
        <w:ind w:left="1780" w:hanging="1420"/>
      </w:pPr>
      <w:rPr>
        <w:rFonts w:hint="default"/>
        <w:i w:val="0"/>
        <w:sz w:val="18"/>
      </w:rPr>
    </w:lvl>
    <w:lvl w:ilvl="3">
      <w:start w:val="4"/>
      <w:numFmt w:val="decimal"/>
      <w:isLgl/>
      <w:lvlText w:val="%1.%2.%3.%4"/>
      <w:lvlJc w:val="left"/>
      <w:pPr>
        <w:ind w:left="1780" w:hanging="14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"/>
      <w:lvlJc w:val="left"/>
      <w:pPr>
        <w:ind w:left="1780" w:hanging="142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780" w:hanging="142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1780" w:hanging="142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18"/>
      </w:rPr>
    </w:lvl>
  </w:abstractNum>
  <w:abstractNum w:abstractNumId="9" w15:restartNumberingAfterBreak="0">
    <w:nsid w:val="23192F3B"/>
    <w:multiLevelType w:val="hybridMultilevel"/>
    <w:tmpl w:val="B5807B40"/>
    <w:lvl w:ilvl="0" w:tplc="8FBC8F3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A01EF5"/>
    <w:multiLevelType w:val="hybridMultilevel"/>
    <w:tmpl w:val="B93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55E6"/>
    <w:multiLevelType w:val="hybridMultilevel"/>
    <w:tmpl w:val="59DE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084"/>
    <w:multiLevelType w:val="multilevel"/>
    <w:tmpl w:val="5FC9708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9644">
    <w:abstractNumId w:val="14"/>
  </w:num>
  <w:num w:numId="2" w16cid:durableId="1138300975">
    <w:abstractNumId w:val="13"/>
  </w:num>
  <w:num w:numId="3" w16cid:durableId="1036781194">
    <w:abstractNumId w:val="8"/>
  </w:num>
  <w:num w:numId="4" w16cid:durableId="1662929374">
    <w:abstractNumId w:val="12"/>
  </w:num>
  <w:num w:numId="5" w16cid:durableId="742486271">
    <w:abstractNumId w:val="11"/>
  </w:num>
  <w:num w:numId="6" w16cid:durableId="439567979">
    <w:abstractNumId w:val="10"/>
  </w:num>
  <w:num w:numId="7" w16cid:durableId="819804936">
    <w:abstractNumId w:val="9"/>
  </w:num>
  <w:num w:numId="8" w16cid:durableId="1563641037">
    <w:abstractNumId w:val="6"/>
  </w:num>
  <w:num w:numId="9" w16cid:durableId="1094284909">
    <w:abstractNumId w:val="5"/>
  </w:num>
  <w:num w:numId="10" w16cid:durableId="2115128502">
    <w:abstractNumId w:val="4"/>
  </w:num>
  <w:num w:numId="11" w16cid:durableId="489711227">
    <w:abstractNumId w:val="3"/>
  </w:num>
  <w:num w:numId="12" w16cid:durableId="954673795">
    <w:abstractNumId w:val="2"/>
  </w:num>
  <w:num w:numId="13" w16cid:durableId="483930822">
    <w:abstractNumId w:val="1"/>
  </w:num>
  <w:num w:numId="14" w16cid:durableId="469247843">
    <w:abstractNumId w:val="0"/>
  </w:num>
  <w:num w:numId="15" w16cid:durableId="499349538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 (Intel)">
    <w15:presenceInfo w15:providerId="None" w15:userId="Yi (Intel)"/>
  </w15:person>
  <w15:person w15:author="Yi1 (Intel)">
    <w15:presenceInfo w15:providerId="None" w15:userId="Yi1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EA9"/>
    <w:rsid w:val="00002246"/>
    <w:rsid w:val="00003C9E"/>
    <w:rsid w:val="0000501A"/>
    <w:rsid w:val="000050DD"/>
    <w:rsid w:val="000051B1"/>
    <w:rsid w:val="00006DD4"/>
    <w:rsid w:val="00011116"/>
    <w:rsid w:val="000118D8"/>
    <w:rsid w:val="000119D9"/>
    <w:rsid w:val="000122DC"/>
    <w:rsid w:val="00012334"/>
    <w:rsid w:val="00013269"/>
    <w:rsid w:val="0001403E"/>
    <w:rsid w:val="00014356"/>
    <w:rsid w:val="00015462"/>
    <w:rsid w:val="00015490"/>
    <w:rsid w:val="00015C12"/>
    <w:rsid w:val="00017D64"/>
    <w:rsid w:val="00020009"/>
    <w:rsid w:val="0002188B"/>
    <w:rsid w:val="000218C9"/>
    <w:rsid w:val="00022736"/>
    <w:rsid w:val="00022C59"/>
    <w:rsid w:val="00022CB3"/>
    <w:rsid w:val="00022E4A"/>
    <w:rsid w:val="00022FD2"/>
    <w:rsid w:val="00023583"/>
    <w:rsid w:val="00023734"/>
    <w:rsid w:val="000239E6"/>
    <w:rsid w:val="00023DA5"/>
    <w:rsid w:val="0002442D"/>
    <w:rsid w:val="000246CD"/>
    <w:rsid w:val="000247A9"/>
    <w:rsid w:val="000247DE"/>
    <w:rsid w:val="000252DF"/>
    <w:rsid w:val="00025D8B"/>
    <w:rsid w:val="00026A9E"/>
    <w:rsid w:val="0002762E"/>
    <w:rsid w:val="0002778F"/>
    <w:rsid w:val="0003026D"/>
    <w:rsid w:val="000309A0"/>
    <w:rsid w:val="000317B1"/>
    <w:rsid w:val="00032183"/>
    <w:rsid w:val="00032242"/>
    <w:rsid w:val="000322B0"/>
    <w:rsid w:val="000338AD"/>
    <w:rsid w:val="00033A9B"/>
    <w:rsid w:val="00033C33"/>
    <w:rsid w:val="00033FC9"/>
    <w:rsid w:val="00034832"/>
    <w:rsid w:val="000348BB"/>
    <w:rsid w:val="000349BF"/>
    <w:rsid w:val="000352F4"/>
    <w:rsid w:val="000356A0"/>
    <w:rsid w:val="0003571C"/>
    <w:rsid w:val="0003767E"/>
    <w:rsid w:val="000378EA"/>
    <w:rsid w:val="00037A6D"/>
    <w:rsid w:val="00037AE2"/>
    <w:rsid w:val="0004018C"/>
    <w:rsid w:val="0004067A"/>
    <w:rsid w:val="00040959"/>
    <w:rsid w:val="00040C97"/>
    <w:rsid w:val="00040E69"/>
    <w:rsid w:val="000411C2"/>
    <w:rsid w:val="00042C23"/>
    <w:rsid w:val="00042C5F"/>
    <w:rsid w:val="000430B2"/>
    <w:rsid w:val="00043798"/>
    <w:rsid w:val="00043B86"/>
    <w:rsid w:val="00043CFC"/>
    <w:rsid w:val="00044C3C"/>
    <w:rsid w:val="0004532C"/>
    <w:rsid w:val="00045727"/>
    <w:rsid w:val="000459B9"/>
    <w:rsid w:val="000468F6"/>
    <w:rsid w:val="00046C13"/>
    <w:rsid w:val="00047DFC"/>
    <w:rsid w:val="00050D1D"/>
    <w:rsid w:val="00050E52"/>
    <w:rsid w:val="000513EB"/>
    <w:rsid w:val="000516E5"/>
    <w:rsid w:val="00051A86"/>
    <w:rsid w:val="00051C80"/>
    <w:rsid w:val="00051D48"/>
    <w:rsid w:val="00051DB5"/>
    <w:rsid w:val="00051FC6"/>
    <w:rsid w:val="000520A2"/>
    <w:rsid w:val="0005219A"/>
    <w:rsid w:val="000523BE"/>
    <w:rsid w:val="00053DC3"/>
    <w:rsid w:val="0005538B"/>
    <w:rsid w:val="00055813"/>
    <w:rsid w:val="00055B13"/>
    <w:rsid w:val="00055C51"/>
    <w:rsid w:val="0005611A"/>
    <w:rsid w:val="00056239"/>
    <w:rsid w:val="000563ED"/>
    <w:rsid w:val="00056470"/>
    <w:rsid w:val="00056AEE"/>
    <w:rsid w:val="00056AFD"/>
    <w:rsid w:val="00056B33"/>
    <w:rsid w:val="00057097"/>
    <w:rsid w:val="00057517"/>
    <w:rsid w:val="00060656"/>
    <w:rsid w:val="00060EA6"/>
    <w:rsid w:val="000615BA"/>
    <w:rsid w:val="00062131"/>
    <w:rsid w:val="0006228A"/>
    <w:rsid w:val="00063033"/>
    <w:rsid w:val="00063088"/>
    <w:rsid w:val="0006321A"/>
    <w:rsid w:val="00063D0A"/>
    <w:rsid w:val="00063EF9"/>
    <w:rsid w:val="000643B4"/>
    <w:rsid w:val="000643F9"/>
    <w:rsid w:val="00064A5F"/>
    <w:rsid w:val="00065E8E"/>
    <w:rsid w:val="00066589"/>
    <w:rsid w:val="00066E55"/>
    <w:rsid w:val="0006709C"/>
    <w:rsid w:val="00070949"/>
    <w:rsid w:val="00071E72"/>
    <w:rsid w:val="00072400"/>
    <w:rsid w:val="0007240C"/>
    <w:rsid w:val="00072D86"/>
    <w:rsid w:val="00072F90"/>
    <w:rsid w:val="00074085"/>
    <w:rsid w:val="00074672"/>
    <w:rsid w:val="000747C2"/>
    <w:rsid w:val="00074BF8"/>
    <w:rsid w:val="00074D0E"/>
    <w:rsid w:val="000750B6"/>
    <w:rsid w:val="00075647"/>
    <w:rsid w:val="00075FC8"/>
    <w:rsid w:val="00077214"/>
    <w:rsid w:val="000777D6"/>
    <w:rsid w:val="00077C6C"/>
    <w:rsid w:val="00081334"/>
    <w:rsid w:val="0008155C"/>
    <w:rsid w:val="000822F2"/>
    <w:rsid w:val="000824B5"/>
    <w:rsid w:val="000827A9"/>
    <w:rsid w:val="00082A47"/>
    <w:rsid w:val="00083398"/>
    <w:rsid w:val="0008354A"/>
    <w:rsid w:val="00086670"/>
    <w:rsid w:val="000868C6"/>
    <w:rsid w:val="000868ED"/>
    <w:rsid w:val="00086E8F"/>
    <w:rsid w:val="0008763A"/>
    <w:rsid w:val="000915C2"/>
    <w:rsid w:val="00091946"/>
    <w:rsid w:val="00091DEC"/>
    <w:rsid w:val="00091F9E"/>
    <w:rsid w:val="00092104"/>
    <w:rsid w:val="000930AF"/>
    <w:rsid w:val="000935B7"/>
    <w:rsid w:val="00093700"/>
    <w:rsid w:val="00095392"/>
    <w:rsid w:val="00095904"/>
    <w:rsid w:val="00096048"/>
    <w:rsid w:val="00096673"/>
    <w:rsid w:val="00096B81"/>
    <w:rsid w:val="00096D66"/>
    <w:rsid w:val="000971C4"/>
    <w:rsid w:val="00097AD0"/>
    <w:rsid w:val="000A01BF"/>
    <w:rsid w:val="000A0973"/>
    <w:rsid w:val="000A22C0"/>
    <w:rsid w:val="000A285F"/>
    <w:rsid w:val="000A3667"/>
    <w:rsid w:val="000A4490"/>
    <w:rsid w:val="000A48E8"/>
    <w:rsid w:val="000A4C3E"/>
    <w:rsid w:val="000A4DA7"/>
    <w:rsid w:val="000A526F"/>
    <w:rsid w:val="000A53E5"/>
    <w:rsid w:val="000A56AF"/>
    <w:rsid w:val="000A5858"/>
    <w:rsid w:val="000A5B9C"/>
    <w:rsid w:val="000A6394"/>
    <w:rsid w:val="000A719D"/>
    <w:rsid w:val="000A7283"/>
    <w:rsid w:val="000A72C9"/>
    <w:rsid w:val="000A744A"/>
    <w:rsid w:val="000A7963"/>
    <w:rsid w:val="000B06C7"/>
    <w:rsid w:val="000B09B0"/>
    <w:rsid w:val="000B0F32"/>
    <w:rsid w:val="000B0FBB"/>
    <w:rsid w:val="000B0FCB"/>
    <w:rsid w:val="000B10CA"/>
    <w:rsid w:val="000B11C3"/>
    <w:rsid w:val="000B1520"/>
    <w:rsid w:val="000B231A"/>
    <w:rsid w:val="000B25C1"/>
    <w:rsid w:val="000B316E"/>
    <w:rsid w:val="000B35D2"/>
    <w:rsid w:val="000B366B"/>
    <w:rsid w:val="000B47D3"/>
    <w:rsid w:val="000B548B"/>
    <w:rsid w:val="000B5BF8"/>
    <w:rsid w:val="000B602C"/>
    <w:rsid w:val="000B6362"/>
    <w:rsid w:val="000B7B98"/>
    <w:rsid w:val="000B7DBF"/>
    <w:rsid w:val="000C0288"/>
    <w:rsid w:val="000C038A"/>
    <w:rsid w:val="000C0D52"/>
    <w:rsid w:val="000C1388"/>
    <w:rsid w:val="000C1522"/>
    <w:rsid w:val="000C20D6"/>
    <w:rsid w:val="000C2373"/>
    <w:rsid w:val="000C25D0"/>
    <w:rsid w:val="000C30C6"/>
    <w:rsid w:val="000C33D7"/>
    <w:rsid w:val="000C3959"/>
    <w:rsid w:val="000C3CDF"/>
    <w:rsid w:val="000C3FD0"/>
    <w:rsid w:val="000C446C"/>
    <w:rsid w:val="000C4527"/>
    <w:rsid w:val="000C471D"/>
    <w:rsid w:val="000C5240"/>
    <w:rsid w:val="000C5495"/>
    <w:rsid w:val="000C555A"/>
    <w:rsid w:val="000C5F38"/>
    <w:rsid w:val="000C6598"/>
    <w:rsid w:val="000C738A"/>
    <w:rsid w:val="000C75C3"/>
    <w:rsid w:val="000C7CFB"/>
    <w:rsid w:val="000D0304"/>
    <w:rsid w:val="000D0C0C"/>
    <w:rsid w:val="000D27B1"/>
    <w:rsid w:val="000D287E"/>
    <w:rsid w:val="000D3B8C"/>
    <w:rsid w:val="000D47A2"/>
    <w:rsid w:val="000D5E58"/>
    <w:rsid w:val="000D711B"/>
    <w:rsid w:val="000D769E"/>
    <w:rsid w:val="000D7C2C"/>
    <w:rsid w:val="000E05C1"/>
    <w:rsid w:val="000E084C"/>
    <w:rsid w:val="000E19EF"/>
    <w:rsid w:val="000E2234"/>
    <w:rsid w:val="000E2378"/>
    <w:rsid w:val="000E2EF9"/>
    <w:rsid w:val="000E2F7E"/>
    <w:rsid w:val="000E2FB9"/>
    <w:rsid w:val="000E3A83"/>
    <w:rsid w:val="000E3BDB"/>
    <w:rsid w:val="000E3C24"/>
    <w:rsid w:val="000E4E22"/>
    <w:rsid w:val="000E63E2"/>
    <w:rsid w:val="000F1458"/>
    <w:rsid w:val="000F1E97"/>
    <w:rsid w:val="000F2514"/>
    <w:rsid w:val="000F29C2"/>
    <w:rsid w:val="000F2A2F"/>
    <w:rsid w:val="000F3CB9"/>
    <w:rsid w:val="000F3DC1"/>
    <w:rsid w:val="000F3E8D"/>
    <w:rsid w:val="000F3FDA"/>
    <w:rsid w:val="000F4029"/>
    <w:rsid w:val="000F4B06"/>
    <w:rsid w:val="000F4EEA"/>
    <w:rsid w:val="000F593F"/>
    <w:rsid w:val="000F6000"/>
    <w:rsid w:val="000F6982"/>
    <w:rsid w:val="000F6B03"/>
    <w:rsid w:val="000F6B64"/>
    <w:rsid w:val="000F7990"/>
    <w:rsid w:val="00100471"/>
    <w:rsid w:val="0010049B"/>
    <w:rsid w:val="00100B67"/>
    <w:rsid w:val="00101307"/>
    <w:rsid w:val="00103213"/>
    <w:rsid w:val="00103610"/>
    <w:rsid w:val="0010410A"/>
    <w:rsid w:val="0010414E"/>
    <w:rsid w:val="0010457F"/>
    <w:rsid w:val="00104595"/>
    <w:rsid w:val="00105352"/>
    <w:rsid w:val="00106301"/>
    <w:rsid w:val="00106922"/>
    <w:rsid w:val="001070D3"/>
    <w:rsid w:val="00107586"/>
    <w:rsid w:val="00107969"/>
    <w:rsid w:val="00107F48"/>
    <w:rsid w:val="0011055F"/>
    <w:rsid w:val="00110E79"/>
    <w:rsid w:val="001113E3"/>
    <w:rsid w:val="00111CBB"/>
    <w:rsid w:val="00112CF0"/>
    <w:rsid w:val="00112E1E"/>
    <w:rsid w:val="00113182"/>
    <w:rsid w:val="001132D8"/>
    <w:rsid w:val="00113DB8"/>
    <w:rsid w:val="0011461A"/>
    <w:rsid w:val="00114795"/>
    <w:rsid w:val="00114E08"/>
    <w:rsid w:val="0011530A"/>
    <w:rsid w:val="0011645E"/>
    <w:rsid w:val="00116C27"/>
    <w:rsid w:val="00116DF2"/>
    <w:rsid w:val="0011722F"/>
    <w:rsid w:val="001200EE"/>
    <w:rsid w:val="0012056F"/>
    <w:rsid w:val="00120F17"/>
    <w:rsid w:val="00121120"/>
    <w:rsid w:val="001213B7"/>
    <w:rsid w:val="00121CAE"/>
    <w:rsid w:val="00123D5B"/>
    <w:rsid w:val="001244A4"/>
    <w:rsid w:val="001255C5"/>
    <w:rsid w:val="00125A16"/>
    <w:rsid w:val="00125BA2"/>
    <w:rsid w:val="001260CE"/>
    <w:rsid w:val="001265FA"/>
    <w:rsid w:val="00126BB6"/>
    <w:rsid w:val="0012754E"/>
    <w:rsid w:val="00127801"/>
    <w:rsid w:val="001279DC"/>
    <w:rsid w:val="0013004E"/>
    <w:rsid w:val="0013079D"/>
    <w:rsid w:val="00131FC2"/>
    <w:rsid w:val="001320CD"/>
    <w:rsid w:val="00132326"/>
    <w:rsid w:val="001325C6"/>
    <w:rsid w:val="00132A2A"/>
    <w:rsid w:val="001331AC"/>
    <w:rsid w:val="00133ED2"/>
    <w:rsid w:val="001340AE"/>
    <w:rsid w:val="001343DC"/>
    <w:rsid w:val="00134E6A"/>
    <w:rsid w:val="001351A8"/>
    <w:rsid w:val="00135324"/>
    <w:rsid w:val="00135929"/>
    <w:rsid w:val="001359C4"/>
    <w:rsid w:val="00135EF7"/>
    <w:rsid w:val="00136A63"/>
    <w:rsid w:val="00137057"/>
    <w:rsid w:val="00137078"/>
    <w:rsid w:val="001375D4"/>
    <w:rsid w:val="001376EF"/>
    <w:rsid w:val="00137A68"/>
    <w:rsid w:val="0014011B"/>
    <w:rsid w:val="00140240"/>
    <w:rsid w:val="00140BFE"/>
    <w:rsid w:val="00140CD9"/>
    <w:rsid w:val="00140E06"/>
    <w:rsid w:val="00141123"/>
    <w:rsid w:val="0014113A"/>
    <w:rsid w:val="001412DF"/>
    <w:rsid w:val="001416BE"/>
    <w:rsid w:val="0014365E"/>
    <w:rsid w:val="00143925"/>
    <w:rsid w:val="00143DC2"/>
    <w:rsid w:val="001449A3"/>
    <w:rsid w:val="00145154"/>
    <w:rsid w:val="00145D43"/>
    <w:rsid w:val="00146266"/>
    <w:rsid w:val="0014652E"/>
    <w:rsid w:val="00146C02"/>
    <w:rsid w:val="001470EA"/>
    <w:rsid w:val="001474BC"/>
    <w:rsid w:val="00147556"/>
    <w:rsid w:val="001475B6"/>
    <w:rsid w:val="001508F4"/>
    <w:rsid w:val="0015121C"/>
    <w:rsid w:val="001513CF"/>
    <w:rsid w:val="001527C1"/>
    <w:rsid w:val="00152D1F"/>
    <w:rsid w:val="0015388F"/>
    <w:rsid w:val="00154196"/>
    <w:rsid w:val="001553C9"/>
    <w:rsid w:val="0015559B"/>
    <w:rsid w:val="0015592B"/>
    <w:rsid w:val="00155A77"/>
    <w:rsid w:val="00156BB9"/>
    <w:rsid w:val="00156D97"/>
    <w:rsid w:val="00157C11"/>
    <w:rsid w:val="00157CB9"/>
    <w:rsid w:val="00157DD7"/>
    <w:rsid w:val="00160797"/>
    <w:rsid w:val="00161473"/>
    <w:rsid w:val="001619D9"/>
    <w:rsid w:val="00161C75"/>
    <w:rsid w:val="0016278B"/>
    <w:rsid w:val="00163287"/>
    <w:rsid w:val="001633EC"/>
    <w:rsid w:val="001652BF"/>
    <w:rsid w:val="00165EDA"/>
    <w:rsid w:val="0016604D"/>
    <w:rsid w:val="001664A0"/>
    <w:rsid w:val="00166EFC"/>
    <w:rsid w:val="00167068"/>
    <w:rsid w:val="00167D83"/>
    <w:rsid w:val="001711CE"/>
    <w:rsid w:val="001714D2"/>
    <w:rsid w:val="00171FC3"/>
    <w:rsid w:val="00172132"/>
    <w:rsid w:val="0017277A"/>
    <w:rsid w:val="00173955"/>
    <w:rsid w:val="00173F33"/>
    <w:rsid w:val="00174389"/>
    <w:rsid w:val="001745A8"/>
    <w:rsid w:val="001749B5"/>
    <w:rsid w:val="001749B7"/>
    <w:rsid w:val="00174B20"/>
    <w:rsid w:val="00175DA4"/>
    <w:rsid w:val="001764B7"/>
    <w:rsid w:val="00177FDF"/>
    <w:rsid w:val="0018105B"/>
    <w:rsid w:val="001818E7"/>
    <w:rsid w:val="00181A6B"/>
    <w:rsid w:val="001821E2"/>
    <w:rsid w:val="00182380"/>
    <w:rsid w:val="00182BA0"/>
    <w:rsid w:val="00183433"/>
    <w:rsid w:val="00183B35"/>
    <w:rsid w:val="00183BC9"/>
    <w:rsid w:val="00183C2F"/>
    <w:rsid w:val="001844CB"/>
    <w:rsid w:val="0018463E"/>
    <w:rsid w:val="00185D3F"/>
    <w:rsid w:val="00185EFA"/>
    <w:rsid w:val="0018601E"/>
    <w:rsid w:val="00186482"/>
    <w:rsid w:val="001873D3"/>
    <w:rsid w:val="001900F2"/>
    <w:rsid w:val="00190D4C"/>
    <w:rsid w:val="00191A84"/>
    <w:rsid w:val="00192036"/>
    <w:rsid w:val="00192208"/>
    <w:rsid w:val="001928D1"/>
    <w:rsid w:val="00192C46"/>
    <w:rsid w:val="00192CAD"/>
    <w:rsid w:val="00193184"/>
    <w:rsid w:val="00195B46"/>
    <w:rsid w:val="00195B48"/>
    <w:rsid w:val="001965CC"/>
    <w:rsid w:val="00196879"/>
    <w:rsid w:val="00196B0C"/>
    <w:rsid w:val="00196B3B"/>
    <w:rsid w:val="00197386"/>
    <w:rsid w:val="00197EEC"/>
    <w:rsid w:val="001A0185"/>
    <w:rsid w:val="001A3324"/>
    <w:rsid w:val="001A3F57"/>
    <w:rsid w:val="001A445B"/>
    <w:rsid w:val="001A4B68"/>
    <w:rsid w:val="001A582E"/>
    <w:rsid w:val="001A6C5A"/>
    <w:rsid w:val="001A6F99"/>
    <w:rsid w:val="001A7781"/>
    <w:rsid w:val="001A788A"/>
    <w:rsid w:val="001A7B60"/>
    <w:rsid w:val="001B04DA"/>
    <w:rsid w:val="001B1916"/>
    <w:rsid w:val="001B25B8"/>
    <w:rsid w:val="001B26BF"/>
    <w:rsid w:val="001B2B7E"/>
    <w:rsid w:val="001B2B91"/>
    <w:rsid w:val="001B2C9E"/>
    <w:rsid w:val="001B2E25"/>
    <w:rsid w:val="001B3FAF"/>
    <w:rsid w:val="001B4473"/>
    <w:rsid w:val="001B475A"/>
    <w:rsid w:val="001B497D"/>
    <w:rsid w:val="001B5D8B"/>
    <w:rsid w:val="001B6729"/>
    <w:rsid w:val="001B675F"/>
    <w:rsid w:val="001B6B8D"/>
    <w:rsid w:val="001B7062"/>
    <w:rsid w:val="001B7A65"/>
    <w:rsid w:val="001B7EF0"/>
    <w:rsid w:val="001C02E4"/>
    <w:rsid w:val="001C05C9"/>
    <w:rsid w:val="001C05CC"/>
    <w:rsid w:val="001C062D"/>
    <w:rsid w:val="001C18B3"/>
    <w:rsid w:val="001C240B"/>
    <w:rsid w:val="001C385E"/>
    <w:rsid w:val="001C5213"/>
    <w:rsid w:val="001C6B02"/>
    <w:rsid w:val="001C6C9D"/>
    <w:rsid w:val="001C73B3"/>
    <w:rsid w:val="001D0408"/>
    <w:rsid w:val="001D0B89"/>
    <w:rsid w:val="001D16EB"/>
    <w:rsid w:val="001D1710"/>
    <w:rsid w:val="001D1DEE"/>
    <w:rsid w:val="001D1E3D"/>
    <w:rsid w:val="001D4445"/>
    <w:rsid w:val="001D5146"/>
    <w:rsid w:val="001D5CE1"/>
    <w:rsid w:val="001D6629"/>
    <w:rsid w:val="001D6BB0"/>
    <w:rsid w:val="001D7157"/>
    <w:rsid w:val="001D758B"/>
    <w:rsid w:val="001D75C2"/>
    <w:rsid w:val="001D7CA5"/>
    <w:rsid w:val="001E06D6"/>
    <w:rsid w:val="001E07CA"/>
    <w:rsid w:val="001E08B1"/>
    <w:rsid w:val="001E0F4A"/>
    <w:rsid w:val="001E1316"/>
    <w:rsid w:val="001E24E2"/>
    <w:rsid w:val="001E2585"/>
    <w:rsid w:val="001E2A40"/>
    <w:rsid w:val="001E41F3"/>
    <w:rsid w:val="001E4DB0"/>
    <w:rsid w:val="001E53D9"/>
    <w:rsid w:val="001E5404"/>
    <w:rsid w:val="001E55D9"/>
    <w:rsid w:val="001E5958"/>
    <w:rsid w:val="001E5B00"/>
    <w:rsid w:val="001E5C6D"/>
    <w:rsid w:val="001E5E2F"/>
    <w:rsid w:val="001E7E3B"/>
    <w:rsid w:val="001F0A0F"/>
    <w:rsid w:val="001F12D8"/>
    <w:rsid w:val="001F21C9"/>
    <w:rsid w:val="001F27AB"/>
    <w:rsid w:val="001F2ADD"/>
    <w:rsid w:val="001F2C42"/>
    <w:rsid w:val="001F43D0"/>
    <w:rsid w:val="001F4CDC"/>
    <w:rsid w:val="001F64F0"/>
    <w:rsid w:val="001F7767"/>
    <w:rsid w:val="00200112"/>
    <w:rsid w:val="002005BD"/>
    <w:rsid w:val="002005EF"/>
    <w:rsid w:val="00200D2C"/>
    <w:rsid w:val="002010CB"/>
    <w:rsid w:val="002013DC"/>
    <w:rsid w:val="00202021"/>
    <w:rsid w:val="002028A5"/>
    <w:rsid w:val="00202AFD"/>
    <w:rsid w:val="00202C17"/>
    <w:rsid w:val="00203B16"/>
    <w:rsid w:val="00205068"/>
    <w:rsid w:val="0020628E"/>
    <w:rsid w:val="002069BD"/>
    <w:rsid w:val="002072CC"/>
    <w:rsid w:val="002073CD"/>
    <w:rsid w:val="00207A7B"/>
    <w:rsid w:val="00207A9E"/>
    <w:rsid w:val="00207E11"/>
    <w:rsid w:val="0021070C"/>
    <w:rsid w:val="00210B84"/>
    <w:rsid w:val="00211326"/>
    <w:rsid w:val="0021183A"/>
    <w:rsid w:val="00211F1D"/>
    <w:rsid w:val="002129E4"/>
    <w:rsid w:val="00212ED9"/>
    <w:rsid w:val="00213033"/>
    <w:rsid w:val="002134AE"/>
    <w:rsid w:val="00213D5B"/>
    <w:rsid w:val="00214C0D"/>
    <w:rsid w:val="002153E2"/>
    <w:rsid w:val="00215A7F"/>
    <w:rsid w:val="00216E03"/>
    <w:rsid w:val="00216F3E"/>
    <w:rsid w:val="002170EC"/>
    <w:rsid w:val="002175A6"/>
    <w:rsid w:val="002205D6"/>
    <w:rsid w:val="002206A0"/>
    <w:rsid w:val="00220B50"/>
    <w:rsid w:val="00220E58"/>
    <w:rsid w:val="00221AF9"/>
    <w:rsid w:val="00223472"/>
    <w:rsid w:val="00223573"/>
    <w:rsid w:val="002236A2"/>
    <w:rsid w:val="00223A87"/>
    <w:rsid w:val="00223BAA"/>
    <w:rsid w:val="00223C3B"/>
    <w:rsid w:val="00223DA4"/>
    <w:rsid w:val="00224238"/>
    <w:rsid w:val="002245B5"/>
    <w:rsid w:val="00224853"/>
    <w:rsid w:val="00226922"/>
    <w:rsid w:val="00226A42"/>
    <w:rsid w:val="00226EAD"/>
    <w:rsid w:val="002278A0"/>
    <w:rsid w:val="002278E2"/>
    <w:rsid w:val="00227BB7"/>
    <w:rsid w:val="002306D3"/>
    <w:rsid w:val="00230EBF"/>
    <w:rsid w:val="0023153F"/>
    <w:rsid w:val="00232004"/>
    <w:rsid w:val="002325A1"/>
    <w:rsid w:val="00232801"/>
    <w:rsid w:val="00233309"/>
    <w:rsid w:val="00233B9D"/>
    <w:rsid w:val="00234983"/>
    <w:rsid w:val="002349D1"/>
    <w:rsid w:val="00235360"/>
    <w:rsid w:val="00235FEA"/>
    <w:rsid w:val="002364A4"/>
    <w:rsid w:val="002366E1"/>
    <w:rsid w:val="00236D71"/>
    <w:rsid w:val="00237BE2"/>
    <w:rsid w:val="00237F0B"/>
    <w:rsid w:val="00240131"/>
    <w:rsid w:val="00240552"/>
    <w:rsid w:val="002405F0"/>
    <w:rsid w:val="0024171B"/>
    <w:rsid w:val="00241C2A"/>
    <w:rsid w:val="00242227"/>
    <w:rsid w:val="00243742"/>
    <w:rsid w:val="00243D17"/>
    <w:rsid w:val="00244750"/>
    <w:rsid w:val="00245CE1"/>
    <w:rsid w:val="00245F43"/>
    <w:rsid w:val="00246071"/>
    <w:rsid w:val="00246BB9"/>
    <w:rsid w:val="00246DF9"/>
    <w:rsid w:val="00246E28"/>
    <w:rsid w:val="00246E8A"/>
    <w:rsid w:val="00247025"/>
    <w:rsid w:val="00250189"/>
    <w:rsid w:val="00250B3B"/>
    <w:rsid w:val="00250EAB"/>
    <w:rsid w:val="002511CD"/>
    <w:rsid w:val="00251228"/>
    <w:rsid w:val="0025131D"/>
    <w:rsid w:val="002513FF"/>
    <w:rsid w:val="00252F6F"/>
    <w:rsid w:val="002540AB"/>
    <w:rsid w:val="00254DEC"/>
    <w:rsid w:val="00255798"/>
    <w:rsid w:val="00256A6B"/>
    <w:rsid w:val="00257473"/>
    <w:rsid w:val="0026004D"/>
    <w:rsid w:val="00260234"/>
    <w:rsid w:val="00260C81"/>
    <w:rsid w:val="00260E30"/>
    <w:rsid w:val="00262184"/>
    <w:rsid w:val="00262EB2"/>
    <w:rsid w:val="00263D89"/>
    <w:rsid w:val="00265118"/>
    <w:rsid w:val="00265A37"/>
    <w:rsid w:val="00265E9C"/>
    <w:rsid w:val="0026646F"/>
    <w:rsid w:val="00266625"/>
    <w:rsid w:val="00266C4B"/>
    <w:rsid w:val="00266C5C"/>
    <w:rsid w:val="00267981"/>
    <w:rsid w:val="002704FF"/>
    <w:rsid w:val="00270E7B"/>
    <w:rsid w:val="00271098"/>
    <w:rsid w:val="00271DFC"/>
    <w:rsid w:val="00273A10"/>
    <w:rsid w:val="002743C2"/>
    <w:rsid w:val="002745EE"/>
    <w:rsid w:val="00275790"/>
    <w:rsid w:val="0027581B"/>
    <w:rsid w:val="00275D12"/>
    <w:rsid w:val="0027608D"/>
    <w:rsid w:val="00276AD6"/>
    <w:rsid w:val="00277438"/>
    <w:rsid w:val="00280599"/>
    <w:rsid w:val="00280F1E"/>
    <w:rsid w:val="00281FF3"/>
    <w:rsid w:val="002823A3"/>
    <w:rsid w:val="002824A5"/>
    <w:rsid w:val="00283CCF"/>
    <w:rsid w:val="00283F50"/>
    <w:rsid w:val="0028572F"/>
    <w:rsid w:val="0028583F"/>
    <w:rsid w:val="002860C4"/>
    <w:rsid w:val="00286B7F"/>
    <w:rsid w:val="00286EDB"/>
    <w:rsid w:val="002875CB"/>
    <w:rsid w:val="00287BBC"/>
    <w:rsid w:val="00287FAD"/>
    <w:rsid w:val="0029091F"/>
    <w:rsid w:val="00290D32"/>
    <w:rsid w:val="00291140"/>
    <w:rsid w:val="0029134C"/>
    <w:rsid w:val="00291490"/>
    <w:rsid w:val="00291C94"/>
    <w:rsid w:val="00291EF2"/>
    <w:rsid w:val="00292175"/>
    <w:rsid w:val="00293496"/>
    <w:rsid w:val="0029375D"/>
    <w:rsid w:val="00293DDA"/>
    <w:rsid w:val="00293F09"/>
    <w:rsid w:val="0029417A"/>
    <w:rsid w:val="00294823"/>
    <w:rsid w:val="0029495C"/>
    <w:rsid w:val="00294E84"/>
    <w:rsid w:val="00295906"/>
    <w:rsid w:val="00295F14"/>
    <w:rsid w:val="00296610"/>
    <w:rsid w:val="0029733A"/>
    <w:rsid w:val="002A01CC"/>
    <w:rsid w:val="002A1C27"/>
    <w:rsid w:val="002A22AB"/>
    <w:rsid w:val="002A26B5"/>
    <w:rsid w:val="002A2890"/>
    <w:rsid w:val="002A3354"/>
    <w:rsid w:val="002A35DD"/>
    <w:rsid w:val="002A4471"/>
    <w:rsid w:val="002A4796"/>
    <w:rsid w:val="002A4C48"/>
    <w:rsid w:val="002A5594"/>
    <w:rsid w:val="002A5CD6"/>
    <w:rsid w:val="002A5E7F"/>
    <w:rsid w:val="002A6E38"/>
    <w:rsid w:val="002A6F97"/>
    <w:rsid w:val="002A72E4"/>
    <w:rsid w:val="002A77A2"/>
    <w:rsid w:val="002B104E"/>
    <w:rsid w:val="002B1097"/>
    <w:rsid w:val="002B1125"/>
    <w:rsid w:val="002B1181"/>
    <w:rsid w:val="002B1F19"/>
    <w:rsid w:val="002B40AC"/>
    <w:rsid w:val="002B4985"/>
    <w:rsid w:val="002B5741"/>
    <w:rsid w:val="002B5E9B"/>
    <w:rsid w:val="002B62D6"/>
    <w:rsid w:val="002B7117"/>
    <w:rsid w:val="002B7E3E"/>
    <w:rsid w:val="002B7E69"/>
    <w:rsid w:val="002B7F1E"/>
    <w:rsid w:val="002C0159"/>
    <w:rsid w:val="002C0F81"/>
    <w:rsid w:val="002C1A53"/>
    <w:rsid w:val="002C1F5D"/>
    <w:rsid w:val="002C22EB"/>
    <w:rsid w:val="002C2D34"/>
    <w:rsid w:val="002C36C6"/>
    <w:rsid w:val="002C39D1"/>
    <w:rsid w:val="002C3B34"/>
    <w:rsid w:val="002C43C7"/>
    <w:rsid w:val="002C4B12"/>
    <w:rsid w:val="002C557D"/>
    <w:rsid w:val="002C670B"/>
    <w:rsid w:val="002D03C9"/>
    <w:rsid w:val="002D0445"/>
    <w:rsid w:val="002D1A58"/>
    <w:rsid w:val="002D2A77"/>
    <w:rsid w:val="002D446C"/>
    <w:rsid w:val="002D554E"/>
    <w:rsid w:val="002D5A3E"/>
    <w:rsid w:val="002E0377"/>
    <w:rsid w:val="002E08E8"/>
    <w:rsid w:val="002E0D38"/>
    <w:rsid w:val="002E0DCE"/>
    <w:rsid w:val="002E0E3B"/>
    <w:rsid w:val="002E0E93"/>
    <w:rsid w:val="002E1147"/>
    <w:rsid w:val="002E12DD"/>
    <w:rsid w:val="002E21BC"/>
    <w:rsid w:val="002E2E83"/>
    <w:rsid w:val="002E4EBC"/>
    <w:rsid w:val="002E55D1"/>
    <w:rsid w:val="002E564F"/>
    <w:rsid w:val="002E5D41"/>
    <w:rsid w:val="002E6ACB"/>
    <w:rsid w:val="002E70C6"/>
    <w:rsid w:val="002E7B68"/>
    <w:rsid w:val="002F0DB0"/>
    <w:rsid w:val="002F22D5"/>
    <w:rsid w:val="002F244B"/>
    <w:rsid w:val="002F2512"/>
    <w:rsid w:val="002F2A51"/>
    <w:rsid w:val="002F2C0B"/>
    <w:rsid w:val="002F3458"/>
    <w:rsid w:val="002F4719"/>
    <w:rsid w:val="002F4949"/>
    <w:rsid w:val="002F4F83"/>
    <w:rsid w:val="002F58F0"/>
    <w:rsid w:val="002F6D08"/>
    <w:rsid w:val="002F79ED"/>
    <w:rsid w:val="002F7CD7"/>
    <w:rsid w:val="00300346"/>
    <w:rsid w:val="00301ABC"/>
    <w:rsid w:val="00301FE3"/>
    <w:rsid w:val="003021F3"/>
    <w:rsid w:val="00302B2C"/>
    <w:rsid w:val="00305409"/>
    <w:rsid w:val="0030548E"/>
    <w:rsid w:val="0030582F"/>
    <w:rsid w:val="003066D8"/>
    <w:rsid w:val="00306C49"/>
    <w:rsid w:val="00307102"/>
    <w:rsid w:val="00307795"/>
    <w:rsid w:val="00307EA5"/>
    <w:rsid w:val="003108AF"/>
    <w:rsid w:val="00310908"/>
    <w:rsid w:val="00310BF7"/>
    <w:rsid w:val="00310D3A"/>
    <w:rsid w:val="00311224"/>
    <w:rsid w:val="00312583"/>
    <w:rsid w:val="00312A2C"/>
    <w:rsid w:val="00312E21"/>
    <w:rsid w:val="0031345A"/>
    <w:rsid w:val="003138D7"/>
    <w:rsid w:val="00313AE7"/>
    <w:rsid w:val="00314570"/>
    <w:rsid w:val="00314F77"/>
    <w:rsid w:val="00315398"/>
    <w:rsid w:val="00315A63"/>
    <w:rsid w:val="00315D55"/>
    <w:rsid w:val="00315EEF"/>
    <w:rsid w:val="00316462"/>
    <w:rsid w:val="003166EA"/>
    <w:rsid w:val="00316779"/>
    <w:rsid w:val="0031687D"/>
    <w:rsid w:val="00316BA1"/>
    <w:rsid w:val="00316BD3"/>
    <w:rsid w:val="00316C59"/>
    <w:rsid w:val="00317532"/>
    <w:rsid w:val="00317A2D"/>
    <w:rsid w:val="00317B77"/>
    <w:rsid w:val="003204E2"/>
    <w:rsid w:val="003207B3"/>
    <w:rsid w:val="00321EB5"/>
    <w:rsid w:val="0032209D"/>
    <w:rsid w:val="003223F9"/>
    <w:rsid w:val="003226BE"/>
    <w:rsid w:val="003227FD"/>
    <w:rsid w:val="003228ED"/>
    <w:rsid w:val="0032295D"/>
    <w:rsid w:val="00322C60"/>
    <w:rsid w:val="00322ECD"/>
    <w:rsid w:val="00323A3B"/>
    <w:rsid w:val="00324074"/>
    <w:rsid w:val="00324386"/>
    <w:rsid w:val="003251EF"/>
    <w:rsid w:val="00325BCE"/>
    <w:rsid w:val="003268C9"/>
    <w:rsid w:val="003276A6"/>
    <w:rsid w:val="003278BB"/>
    <w:rsid w:val="003307DC"/>
    <w:rsid w:val="00331A6A"/>
    <w:rsid w:val="00331E7B"/>
    <w:rsid w:val="00332C58"/>
    <w:rsid w:val="00332E1F"/>
    <w:rsid w:val="003333EC"/>
    <w:rsid w:val="00333684"/>
    <w:rsid w:val="00333E3C"/>
    <w:rsid w:val="00334634"/>
    <w:rsid w:val="0033581F"/>
    <w:rsid w:val="00335D68"/>
    <w:rsid w:val="00336151"/>
    <w:rsid w:val="00336AF0"/>
    <w:rsid w:val="00337334"/>
    <w:rsid w:val="00337A0F"/>
    <w:rsid w:val="00337B6A"/>
    <w:rsid w:val="00337ED0"/>
    <w:rsid w:val="003403B6"/>
    <w:rsid w:val="00340869"/>
    <w:rsid w:val="00340925"/>
    <w:rsid w:val="00340A9F"/>
    <w:rsid w:val="00341AFB"/>
    <w:rsid w:val="00341FFC"/>
    <w:rsid w:val="00342EE4"/>
    <w:rsid w:val="00343684"/>
    <w:rsid w:val="0034375F"/>
    <w:rsid w:val="00344039"/>
    <w:rsid w:val="003447B1"/>
    <w:rsid w:val="003451FD"/>
    <w:rsid w:val="0034534E"/>
    <w:rsid w:val="00345579"/>
    <w:rsid w:val="0034582F"/>
    <w:rsid w:val="00345A76"/>
    <w:rsid w:val="00345E03"/>
    <w:rsid w:val="00346728"/>
    <w:rsid w:val="00347111"/>
    <w:rsid w:val="003475E3"/>
    <w:rsid w:val="00347843"/>
    <w:rsid w:val="003505DB"/>
    <w:rsid w:val="00351628"/>
    <w:rsid w:val="00351E35"/>
    <w:rsid w:val="00351FBB"/>
    <w:rsid w:val="00352951"/>
    <w:rsid w:val="00353C80"/>
    <w:rsid w:val="00354388"/>
    <w:rsid w:val="00354463"/>
    <w:rsid w:val="00354C9E"/>
    <w:rsid w:val="00354CC2"/>
    <w:rsid w:val="00356A54"/>
    <w:rsid w:val="00356FCA"/>
    <w:rsid w:val="00357017"/>
    <w:rsid w:val="003574C0"/>
    <w:rsid w:val="00357954"/>
    <w:rsid w:val="00357C36"/>
    <w:rsid w:val="00357FBD"/>
    <w:rsid w:val="00360AC0"/>
    <w:rsid w:val="00361127"/>
    <w:rsid w:val="003614BE"/>
    <w:rsid w:val="00361682"/>
    <w:rsid w:val="00361ECE"/>
    <w:rsid w:val="0036333F"/>
    <w:rsid w:val="0036399D"/>
    <w:rsid w:val="00363A24"/>
    <w:rsid w:val="003676F8"/>
    <w:rsid w:val="0036793E"/>
    <w:rsid w:val="00367F67"/>
    <w:rsid w:val="00370C84"/>
    <w:rsid w:val="00370CB9"/>
    <w:rsid w:val="00371511"/>
    <w:rsid w:val="003718BE"/>
    <w:rsid w:val="00371BBC"/>
    <w:rsid w:val="00371C23"/>
    <w:rsid w:val="00372032"/>
    <w:rsid w:val="003723B0"/>
    <w:rsid w:val="003745E7"/>
    <w:rsid w:val="00375708"/>
    <w:rsid w:val="003762FE"/>
    <w:rsid w:val="003768F8"/>
    <w:rsid w:val="00377CDD"/>
    <w:rsid w:val="00377F45"/>
    <w:rsid w:val="003807AE"/>
    <w:rsid w:val="00380992"/>
    <w:rsid w:val="00381029"/>
    <w:rsid w:val="0038126E"/>
    <w:rsid w:val="0038167E"/>
    <w:rsid w:val="00381B7E"/>
    <w:rsid w:val="00381E16"/>
    <w:rsid w:val="00382590"/>
    <w:rsid w:val="00382696"/>
    <w:rsid w:val="0038283B"/>
    <w:rsid w:val="0038293C"/>
    <w:rsid w:val="00382CF9"/>
    <w:rsid w:val="00382FA7"/>
    <w:rsid w:val="0038337A"/>
    <w:rsid w:val="00383791"/>
    <w:rsid w:val="00383A3F"/>
    <w:rsid w:val="00385AE7"/>
    <w:rsid w:val="00386DBC"/>
    <w:rsid w:val="00386EF8"/>
    <w:rsid w:val="0038744C"/>
    <w:rsid w:val="003875B8"/>
    <w:rsid w:val="00387BC9"/>
    <w:rsid w:val="0039032F"/>
    <w:rsid w:val="00390374"/>
    <w:rsid w:val="0039091D"/>
    <w:rsid w:val="00390AB8"/>
    <w:rsid w:val="003916F9"/>
    <w:rsid w:val="0039170B"/>
    <w:rsid w:val="00392719"/>
    <w:rsid w:val="00392D75"/>
    <w:rsid w:val="00393616"/>
    <w:rsid w:val="003939D7"/>
    <w:rsid w:val="00393F06"/>
    <w:rsid w:val="003943BA"/>
    <w:rsid w:val="00394954"/>
    <w:rsid w:val="0039611C"/>
    <w:rsid w:val="0039658D"/>
    <w:rsid w:val="003978AA"/>
    <w:rsid w:val="003A0BF4"/>
    <w:rsid w:val="003A0F86"/>
    <w:rsid w:val="003A1347"/>
    <w:rsid w:val="003A1D06"/>
    <w:rsid w:val="003A33E9"/>
    <w:rsid w:val="003A34A2"/>
    <w:rsid w:val="003A4590"/>
    <w:rsid w:val="003A4C31"/>
    <w:rsid w:val="003A4DEE"/>
    <w:rsid w:val="003A5AB7"/>
    <w:rsid w:val="003A5CAB"/>
    <w:rsid w:val="003A5E70"/>
    <w:rsid w:val="003A65F9"/>
    <w:rsid w:val="003A717C"/>
    <w:rsid w:val="003A7B2B"/>
    <w:rsid w:val="003A7DDA"/>
    <w:rsid w:val="003B0C11"/>
    <w:rsid w:val="003B0C38"/>
    <w:rsid w:val="003B1766"/>
    <w:rsid w:val="003B18A9"/>
    <w:rsid w:val="003B1AED"/>
    <w:rsid w:val="003B1B65"/>
    <w:rsid w:val="003B21C7"/>
    <w:rsid w:val="003B26E5"/>
    <w:rsid w:val="003B33E7"/>
    <w:rsid w:val="003B3835"/>
    <w:rsid w:val="003B3D85"/>
    <w:rsid w:val="003B3F38"/>
    <w:rsid w:val="003B41B9"/>
    <w:rsid w:val="003B4257"/>
    <w:rsid w:val="003B4533"/>
    <w:rsid w:val="003B48D7"/>
    <w:rsid w:val="003B5B70"/>
    <w:rsid w:val="003B5D7B"/>
    <w:rsid w:val="003B6940"/>
    <w:rsid w:val="003B7050"/>
    <w:rsid w:val="003B7AAF"/>
    <w:rsid w:val="003C159F"/>
    <w:rsid w:val="003C1BBB"/>
    <w:rsid w:val="003C26E7"/>
    <w:rsid w:val="003C3CB3"/>
    <w:rsid w:val="003C53AA"/>
    <w:rsid w:val="003C6305"/>
    <w:rsid w:val="003C67B8"/>
    <w:rsid w:val="003C6BAD"/>
    <w:rsid w:val="003C6E61"/>
    <w:rsid w:val="003C78DC"/>
    <w:rsid w:val="003D039F"/>
    <w:rsid w:val="003D1048"/>
    <w:rsid w:val="003D2E26"/>
    <w:rsid w:val="003D4441"/>
    <w:rsid w:val="003D44D6"/>
    <w:rsid w:val="003D4799"/>
    <w:rsid w:val="003D4C84"/>
    <w:rsid w:val="003D4D28"/>
    <w:rsid w:val="003D50F7"/>
    <w:rsid w:val="003D6034"/>
    <w:rsid w:val="003D606F"/>
    <w:rsid w:val="003D6689"/>
    <w:rsid w:val="003D7D3C"/>
    <w:rsid w:val="003E0413"/>
    <w:rsid w:val="003E09D8"/>
    <w:rsid w:val="003E1876"/>
    <w:rsid w:val="003E1A36"/>
    <w:rsid w:val="003E360E"/>
    <w:rsid w:val="003E377B"/>
    <w:rsid w:val="003E3B4C"/>
    <w:rsid w:val="003E4340"/>
    <w:rsid w:val="003E4D66"/>
    <w:rsid w:val="003E5EF1"/>
    <w:rsid w:val="003E6786"/>
    <w:rsid w:val="003E6CD9"/>
    <w:rsid w:val="003E739B"/>
    <w:rsid w:val="003E7C2F"/>
    <w:rsid w:val="003F18A3"/>
    <w:rsid w:val="003F1CAF"/>
    <w:rsid w:val="003F276A"/>
    <w:rsid w:val="003F2ABB"/>
    <w:rsid w:val="003F34A2"/>
    <w:rsid w:val="003F361D"/>
    <w:rsid w:val="003F3B02"/>
    <w:rsid w:val="003F3D8D"/>
    <w:rsid w:val="003F44B9"/>
    <w:rsid w:val="003F524B"/>
    <w:rsid w:val="003F5469"/>
    <w:rsid w:val="003F550F"/>
    <w:rsid w:val="003F5B48"/>
    <w:rsid w:val="003F64E7"/>
    <w:rsid w:val="003F65E6"/>
    <w:rsid w:val="003F7294"/>
    <w:rsid w:val="003F730F"/>
    <w:rsid w:val="003F7931"/>
    <w:rsid w:val="003F7ADF"/>
    <w:rsid w:val="003F7BBF"/>
    <w:rsid w:val="003F7F7D"/>
    <w:rsid w:val="004002BB"/>
    <w:rsid w:val="00400401"/>
    <w:rsid w:val="00400592"/>
    <w:rsid w:val="00400A45"/>
    <w:rsid w:val="00401154"/>
    <w:rsid w:val="004017DE"/>
    <w:rsid w:val="00401D3E"/>
    <w:rsid w:val="00401FEE"/>
    <w:rsid w:val="00402316"/>
    <w:rsid w:val="004024CA"/>
    <w:rsid w:val="00402954"/>
    <w:rsid w:val="004029E9"/>
    <w:rsid w:val="00402A61"/>
    <w:rsid w:val="00402F27"/>
    <w:rsid w:val="00403216"/>
    <w:rsid w:val="0040396D"/>
    <w:rsid w:val="00404088"/>
    <w:rsid w:val="00404494"/>
    <w:rsid w:val="00404D80"/>
    <w:rsid w:val="00406243"/>
    <w:rsid w:val="0040741D"/>
    <w:rsid w:val="00410535"/>
    <w:rsid w:val="0041066C"/>
    <w:rsid w:val="00411262"/>
    <w:rsid w:val="0041135E"/>
    <w:rsid w:val="00411547"/>
    <w:rsid w:val="0041197E"/>
    <w:rsid w:val="00411D71"/>
    <w:rsid w:val="00411F01"/>
    <w:rsid w:val="00413C19"/>
    <w:rsid w:val="00414193"/>
    <w:rsid w:val="00414358"/>
    <w:rsid w:val="004157F1"/>
    <w:rsid w:val="00416ECC"/>
    <w:rsid w:val="004175BD"/>
    <w:rsid w:val="00417D2C"/>
    <w:rsid w:val="00417E1E"/>
    <w:rsid w:val="00417F4A"/>
    <w:rsid w:val="0042004C"/>
    <w:rsid w:val="00420F49"/>
    <w:rsid w:val="00422697"/>
    <w:rsid w:val="004226A9"/>
    <w:rsid w:val="00422EE1"/>
    <w:rsid w:val="00422FD6"/>
    <w:rsid w:val="00422FDA"/>
    <w:rsid w:val="00423F09"/>
    <w:rsid w:val="004242F1"/>
    <w:rsid w:val="0042435B"/>
    <w:rsid w:val="004249A0"/>
    <w:rsid w:val="00424C01"/>
    <w:rsid w:val="004252E4"/>
    <w:rsid w:val="00426063"/>
    <w:rsid w:val="00426068"/>
    <w:rsid w:val="004261D9"/>
    <w:rsid w:val="004264BF"/>
    <w:rsid w:val="0042674B"/>
    <w:rsid w:val="00427CDA"/>
    <w:rsid w:val="004304B6"/>
    <w:rsid w:val="00430D60"/>
    <w:rsid w:val="00431264"/>
    <w:rsid w:val="0043137A"/>
    <w:rsid w:val="004328C7"/>
    <w:rsid w:val="0043297F"/>
    <w:rsid w:val="00432A0E"/>
    <w:rsid w:val="0043334B"/>
    <w:rsid w:val="004340B0"/>
    <w:rsid w:val="0043456A"/>
    <w:rsid w:val="00434DD9"/>
    <w:rsid w:val="00434EDA"/>
    <w:rsid w:val="00435009"/>
    <w:rsid w:val="0043525A"/>
    <w:rsid w:val="00436DEE"/>
    <w:rsid w:val="00437F09"/>
    <w:rsid w:val="00437FF4"/>
    <w:rsid w:val="00440040"/>
    <w:rsid w:val="004409A5"/>
    <w:rsid w:val="00440DD5"/>
    <w:rsid w:val="00441006"/>
    <w:rsid w:val="00441689"/>
    <w:rsid w:val="00441A98"/>
    <w:rsid w:val="00441AC5"/>
    <w:rsid w:val="00441B68"/>
    <w:rsid w:val="0044272D"/>
    <w:rsid w:val="00442A75"/>
    <w:rsid w:val="0044370F"/>
    <w:rsid w:val="00443B37"/>
    <w:rsid w:val="004446DA"/>
    <w:rsid w:val="00444D2C"/>
    <w:rsid w:val="00445DDE"/>
    <w:rsid w:val="0044632D"/>
    <w:rsid w:val="004468FD"/>
    <w:rsid w:val="00447195"/>
    <w:rsid w:val="004472D4"/>
    <w:rsid w:val="004479EB"/>
    <w:rsid w:val="00447E6E"/>
    <w:rsid w:val="00450611"/>
    <w:rsid w:val="00450658"/>
    <w:rsid w:val="00450724"/>
    <w:rsid w:val="00451244"/>
    <w:rsid w:val="00451833"/>
    <w:rsid w:val="0045189F"/>
    <w:rsid w:val="004518F4"/>
    <w:rsid w:val="00452663"/>
    <w:rsid w:val="0045268E"/>
    <w:rsid w:val="00452966"/>
    <w:rsid w:val="00452F57"/>
    <w:rsid w:val="00454220"/>
    <w:rsid w:val="004548B5"/>
    <w:rsid w:val="0045499B"/>
    <w:rsid w:val="00454D53"/>
    <w:rsid w:val="00454EA6"/>
    <w:rsid w:val="00455090"/>
    <w:rsid w:val="00455452"/>
    <w:rsid w:val="00455D55"/>
    <w:rsid w:val="00455EA9"/>
    <w:rsid w:val="004568F8"/>
    <w:rsid w:val="0045725C"/>
    <w:rsid w:val="00457ABE"/>
    <w:rsid w:val="00457D3D"/>
    <w:rsid w:val="0046005D"/>
    <w:rsid w:val="004605B9"/>
    <w:rsid w:val="00460965"/>
    <w:rsid w:val="00460CFC"/>
    <w:rsid w:val="004632BF"/>
    <w:rsid w:val="00464CA9"/>
    <w:rsid w:val="00465230"/>
    <w:rsid w:val="004652A7"/>
    <w:rsid w:val="00466113"/>
    <w:rsid w:val="00467112"/>
    <w:rsid w:val="00467B8A"/>
    <w:rsid w:val="00467D43"/>
    <w:rsid w:val="004700A0"/>
    <w:rsid w:val="00470B32"/>
    <w:rsid w:val="00470D23"/>
    <w:rsid w:val="00470E64"/>
    <w:rsid w:val="00471644"/>
    <w:rsid w:val="00471BE0"/>
    <w:rsid w:val="00471FC5"/>
    <w:rsid w:val="004723FA"/>
    <w:rsid w:val="004724E3"/>
    <w:rsid w:val="0047340F"/>
    <w:rsid w:val="0047349C"/>
    <w:rsid w:val="004735FF"/>
    <w:rsid w:val="00473978"/>
    <w:rsid w:val="004748E1"/>
    <w:rsid w:val="004757D5"/>
    <w:rsid w:val="00475980"/>
    <w:rsid w:val="00476D80"/>
    <w:rsid w:val="004777E8"/>
    <w:rsid w:val="00477808"/>
    <w:rsid w:val="00480A18"/>
    <w:rsid w:val="0048163E"/>
    <w:rsid w:val="004816EA"/>
    <w:rsid w:val="00482409"/>
    <w:rsid w:val="00482508"/>
    <w:rsid w:val="00482624"/>
    <w:rsid w:val="00482A0D"/>
    <w:rsid w:val="004837B8"/>
    <w:rsid w:val="00483BA8"/>
    <w:rsid w:val="00484616"/>
    <w:rsid w:val="00484886"/>
    <w:rsid w:val="00484BD1"/>
    <w:rsid w:val="00485C35"/>
    <w:rsid w:val="00486152"/>
    <w:rsid w:val="00487064"/>
    <w:rsid w:val="004876BB"/>
    <w:rsid w:val="004879A3"/>
    <w:rsid w:val="00487C1F"/>
    <w:rsid w:val="0049047B"/>
    <w:rsid w:val="004905FA"/>
    <w:rsid w:val="00492B65"/>
    <w:rsid w:val="00492EB1"/>
    <w:rsid w:val="004930F5"/>
    <w:rsid w:val="004931BF"/>
    <w:rsid w:val="00494A90"/>
    <w:rsid w:val="00495960"/>
    <w:rsid w:val="00496440"/>
    <w:rsid w:val="00496862"/>
    <w:rsid w:val="004972A4"/>
    <w:rsid w:val="00497830"/>
    <w:rsid w:val="004A00E9"/>
    <w:rsid w:val="004A0820"/>
    <w:rsid w:val="004A1035"/>
    <w:rsid w:val="004A11E2"/>
    <w:rsid w:val="004A1D1C"/>
    <w:rsid w:val="004A1D71"/>
    <w:rsid w:val="004A2C36"/>
    <w:rsid w:val="004A336F"/>
    <w:rsid w:val="004A391A"/>
    <w:rsid w:val="004A3E51"/>
    <w:rsid w:val="004A4BBB"/>
    <w:rsid w:val="004A4BFD"/>
    <w:rsid w:val="004A4ECB"/>
    <w:rsid w:val="004A57AD"/>
    <w:rsid w:val="004A63EC"/>
    <w:rsid w:val="004A6E73"/>
    <w:rsid w:val="004A7F3B"/>
    <w:rsid w:val="004B0508"/>
    <w:rsid w:val="004B0646"/>
    <w:rsid w:val="004B06D5"/>
    <w:rsid w:val="004B0A2E"/>
    <w:rsid w:val="004B0A4C"/>
    <w:rsid w:val="004B1014"/>
    <w:rsid w:val="004B257E"/>
    <w:rsid w:val="004B2C0F"/>
    <w:rsid w:val="004B2D05"/>
    <w:rsid w:val="004B3095"/>
    <w:rsid w:val="004B3663"/>
    <w:rsid w:val="004B367E"/>
    <w:rsid w:val="004B3BD1"/>
    <w:rsid w:val="004B3E0A"/>
    <w:rsid w:val="004B4C5D"/>
    <w:rsid w:val="004B4D76"/>
    <w:rsid w:val="004B6236"/>
    <w:rsid w:val="004B6693"/>
    <w:rsid w:val="004B6797"/>
    <w:rsid w:val="004B70B7"/>
    <w:rsid w:val="004B7564"/>
    <w:rsid w:val="004B75B7"/>
    <w:rsid w:val="004B7B2A"/>
    <w:rsid w:val="004C1644"/>
    <w:rsid w:val="004C1CDD"/>
    <w:rsid w:val="004C2238"/>
    <w:rsid w:val="004C2735"/>
    <w:rsid w:val="004C2DEC"/>
    <w:rsid w:val="004C475E"/>
    <w:rsid w:val="004C5B03"/>
    <w:rsid w:val="004C6094"/>
    <w:rsid w:val="004C7178"/>
    <w:rsid w:val="004C7259"/>
    <w:rsid w:val="004C79CD"/>
    <w:rsid w:val="004D0198"/>
    <w:rsid w:val="004D030B"/>
    <w:rsid w:val="004D1B9D"/>
    <w:rsid w:val="004D1E4C"/>
    <w:rsid w:val="004D3401"/>
    <w:rsid w:val="004D49A6"/>
    <w:rsid w:val="004D533F"/>
    <w:rsid w:val="004D55B7"/>
    <w:rsid w:val="004D564E"/>
    <w:rsid w:val="004D5C20"/>
    <w:rsid w:val="004D65A1"/>
    <w:rsid w:val="004D67DC"/>
    <w:rsid w:val="004D6A8F"/>
    <w:rsid w:val="004D701F"/>
    <w:rsid w:val="004E1468"/>
    <w:rsid w:val="004E1667"/>
    <w:rsid w:val="004E31E8"/>
    <w:rsid w:val="004E3350"/>
    <w:rsid w:val="004E3891"/>
    <w:rsid w:val="004E39B7"/>
    <w:rsid w:val="004E4B4E"/>
    <w:rsid w:val="004E4B69"/>
    <w:rsid w:val="004E53D7"/>
    <w:rsid w:val="004E59CD"/>
    <w:rsid w:val="004E5DBD"/>
    <w:rsid w:val="004E61B9"/>
    <w:rsid w:val="004E69E7"/>
    <w:rsid w:val="004E774D"/>
    <w:rsid w:val="004F0665"/>
    <w:rsid w:val="004F08C2"/>
    <w:rsid w:val="004F0FA8"/>
    <w:rsid w:val="004F1054"/>
    <w:rsid w:val="004F11AC"/>
    <w:rsid w:val="004F138C"/>
    <w:rsid w:val="004F188B"/>
    <w:rsid w:val="004F402B"/>
    <w:rsid w:val="004F4536"/>
    <w:rsid w:val="004F65D0"/>
    <w:rsid w:val="004F68C5"/>
    <w:rsid w:val="004F7651"/>
    <w:rsid w:val="004F788F"/>
    <w:rsid w:val="004F7D00"/>
    <w:rsid w:val="005001EC"/>
    <w:rsid w:val="00500416"/>
    <w:rsid w:val="0050047E"/>
    <w:rsid w:val="005008CC"/>
    <w:rsid w:val="005017ED"/>
    <w:rsid w:val="00502241"/>
    <w:rsid w:val="00502637"/>
    <w:rsid w:val="00502642"/>
    <w:rsid w:val="0050265F"/>
    <w:rsid w:val="00504008"/>
    <w:rsid w:val="0050424D"/>
    <w:rsid w:val="005047A5"/>
    <w:rsid w:val="005047EB"/>
    <w:rsid w:val="00504F7E"/>
    <w:rsid w:val="005053A1"/>
    <w:rsid w:val="0050607D"/>
    <w:rsid w:val="00506914"/>
    <w:rsid w:val="00506D25"/>
    <w:rsid w:val="00507418"/>
    <w:rsid w:val="0050751A"/>
    <w:rsid w:val="00507FA2"/>
    <w:rsid w:val="005101A8"/>
    <w:rsid w:val="00510891"/>
    <w:rsid w:val="0051147B"/>
    <w:rsid w:val="005127AD"/>
    <w:rsid w:val="00512974"/>
    <w:rsid w:val="00512ED1"/>
    <w:rsid w:val="00513F82"/>
    <w:rsid w:val="00514248"/>
    <w:rsid w:val="005148F9"/>
    <w:rsid w:val="00514F5F"/>
    <w:rsid w:val="0051580D"/>
    <w:rsid w:val="0051593B"/>
    <w:rsid w:val="00515FB9"/>
    <w:rsid w:val="005177D3"/>
    <w:rsid w:val="00517803"/>
    <w:rsid w:val="00517F57"/>
    <w:rsid w:val="005201CC"/>
    <w:rsid w:val="00520834"/>
    <w:rsid w:val="00522138"/>
    <w:rsid w:val="00525639"/>
    <w:rsid w:val="00525670"/>
    <w:rsid w:val="005260D4"/>
    <w:rsid w:val="00526455"/>
    <w:rsid w:val="0052659C"/>
    <w:rsid w:val="00526A3A"/>
    <w:rsid w:val="00527BBF"/>
    <w:rsid w:val="00527F11"/>
    <w:rsid w:val="0053052A"/>
    <w:rsid w:val="0053261C"/>
    <w:rsid w:val="0053437E"/>
    <w:rsid w:val="005343D1"/>
    <w:rsid w:val="00534455"/>
    <w:rsid w:val="00534CD3"/>
    <w:rsid w:val="00534E85"/>
    <w:rsid w:val="00535672"/>
    <w:rsid w:val="0053621C"/>
    <w:rsid w:val="005362DB"/>
    <w:rsid w:val="00537A97"/>
    <w:rsid w:val="00537AD1"/>
    <w:rsid w:val="00541640"/>
    <w:rsid w:val="00542527"/>
    <w:rsid w:val="00542E29"/>
    <w:rsid w:val="00544089"/>
    <w:rsid w:val="005445FC"/>
    <w:rsid w:val="00544702"/>
    <w:rsid w:val="00544736"/>
    <w:rsid w:val="00544E17"/>
    <w:rsid w:val="00545056"/>
    <w:rsid w:val="0054509B"/>
    <w:rsid w:val="00545971"/>
    <w:rsid w:val="00545BD8"/>
    <w:rsid w:val="005473D7"/>
    <w:rsid w:val="00547B2E"/>
    <w:rsid w:val="00550347"/>
    <w:rsid w:val="005509C6"/>
    <w:rsid w:val="0055165C"/>
    <w:rsid w:val="00551C47"/>
    <w:rsid w:val="00552162"/>
    <w:rsid w:val="005526AA"/>
    <w:rsid w:val="005544BE"/>
    <w:rsid w:val="005562E6"/>
    <w:rsid w:val="0055694A"/>
    <w:rsid w:val="00556FE4"/>
    <w:rsid w:val="0055749F"/>
    <w:rsid w:val="00557503"/>
    <w:rsid w:val="0055789D"/>
    <w:rsid w:val="00557C81"/>
    <w:rsid w:val="00560305"/>
    <w:rsid w:val="00560D28"/>
    <w:rsid w:val="00561094"/>
    <w:rsid w:val="00561395"/>
    <w:rsid w:val="0056198A"/>
    <w:rsid w:val="00561C6D"/>
    <w:rsid w:val="0056240B"/>
    <w:rsid w:val="00562417"/>
    <w:rsid w:val="005625BC"/>
    <w:rsid w:val="00562D7F"/>
    <w:rsid w:val="00563F13"/>
    <w:rsid w:val="0056485D"/>
    <w:rsid w:val="0056489C"/>
    <w:rsid w:val="005648E5"/>
    <w:rsid w:val="00564AE5"/>
    <w:rsid w:val="00566261"/>
    <w:rsid w:val="00566590"/>
    <w:rsid w:val="00566F4B"/>
    <w:rsid w:val="0056773A"/>
    <w:rsid w:val="00567816"/>
    <w:rsid w:val="00570402"/>
    <w:rsid w:val="00571611"/>
    <w:rsid w:val="00571F33"/>
    <w:rsid w:val="00572916"/>
    <w:rsid w:val="00572E5F"/>
    <w:rsid w:val="005730F5"/>
    <w:rsid w:val="005741D1"/>
    <w:rsid w:val="00574327"/>
    <w:rsid w:val="00574B50"/>
    <w:rsid w:val="00574DEF"/>
    <w:rsid w:val="00574FD4"/>
    <w:rsid w:val="00575A84"/>
    <w:rsid w:val="00575BF1"/>
    <w:rsid w:val="00575CA0"/>
    <w:rsid w:val="00575E01"/>
    <w:rsid w:val="00576718"/>
    <w:rsid w:val="00577DD9"/>
    <w:rsid w:val="00577EAA"/>
    <w:rsid w:val="005808F6"/>
    <w:rsid w:val="00580BC5"/>
    <w:rsid w:val="005810CD"/>
    <w:rsid w:val="00581F65"/>
    <w:rsid w:val="00582010"/>
    <w:rsid w:val="00582C98"/>
    <w:rsid w:val="0058359B"/>
    <w:rsid w:val="00583A8C"/>
    <w:rsid w:val="005840B0"/>
    <w:rsid w:val="00584A71"/>
    <w:rsid w:val="0058540A"/>
    <w:rsid w:val="00585BAC"/>
    <w:rsid w:val="005860D7"/>
    <w:rsid w:val="00586DBA"/>
    <w:rsid w:val="005871CA"/>
    <w:rsid w:val="005872C6"/>
    <w:rsid w:val="00587359"/>
    <w:rsid w:val="00587AB4"/>
    <w:rsid w:val="0059075A"/>
    <w:rsid w:val="00591248"/>
    <w:rsid w:val="005915F3"/>
    <w:rsid w:val="00591867"/>
    <w:rsid w:val="00591F69"/>
    <w:rsid w:val="00592D74"/>
    <w:rsid w:val="005930D2"/>
    <w:rsid w:val="00593785"/>
    <w:rsid w:val="005938E9"/>
    <w:rsid w:val="00593F23"/>
    <w:rsid w:val="005947CE"/>
    <w:rsid w:val="00594DB6"/>
    <w:rsid w:val="005951B5"/>
    <w:rsid w:val="00595497"/>
    <w:rsid w:val="0059585A"/>
    <w:rsid w:val="00596191"/>
    <w:rsid w:val="00596231"/>
    <w:rsid w:val="0059665B"/>
    <w:rsid w:val="00596791"/>
    <w:rsid w:val="00596C9D"/>
    <w:rsid w:val="00596ED2"/>
    <w:rsid w:val="0059777B"/>
    <w:rsid w:val="005A0781"/>
    <w:rsid w:val="005A165D"/>
    <w:rsid w:val="005A2A5D"/>
    <w:rsid w:val="005A32B8"/>
    <w:rsid w:val="005A4414"/>
    <w:rsid w:val="005A4621"/>
    <w:rsid w:val="005A4C6F"/>
    <w:rsid w:val="005A51FB"/>
    <w:rsid w:val="005A5408"/>
    <w:rsid w:val="005A543A"/>
    <w:rsid w:val="005A59F9"/>
    <w:rsid w:val="005A6AED"/>
    <w:rsid w:val="005A6B0D"/>
    <w:rsid w:val="005A6CD0"/>
    <w:rsid w:val="005A772E"/>
    <w:rsid w:val="005A7AAB"/>
    <w:rsid w:val="005A7C53"/>
    <w:rsid w:val="005B00F9"/>
    <w:rsid w:val="005B0398"/>
    <w:rsid w:val="005B05DF"/>
    <w:rsid w:val="005B09C2"/>
    <w:rsid w:val="005B1234"/>
    <w:rsid w:val="005B1778"/>
    <w:rsid w:val="005B1F3D"/>
    <w:rsid w:val="005B2092"/>
    <w:rsid w:val="005B2A24"/>
    <w:rsid w:val="005B328E"/>
    <w:rsid w:val="005B37F2"/>
    <w:rsid w:val="005B5086"/>
    <w:rsid w:val="005B6234"/>
    <w:rsid w:val="005B64A0"/>
    <w:rsid w:val="005B6546"/>
    <w:rsid w:val="005B6A09"/>
    <w:rsid w:val="005B718B"/>
    <w:rsid w:val="005B769C"/>
    <w:rsid w:val="005B7B60"/>
    <w:rsid w:val="005C1349"/>
    <w:rsid w:val="005C186C"/>
    <w:rsid w:val="005C1A09"/>
    <w:rsid w:val="005C2085"/>
    <w:rsid w:val="005C4189"/>
    <w:rsid w:val="005C4AC3"/>
    <w:rsid w:val="005C5677"/>
    <w:rsid w:val="005C58E7"/>
    <w:rsid w:val="005C6A01"/>
    <w:rsid w:val="005C6D1B"/>
    <w:rsid w:val="005C702B"/>
    <w:rsid w:val="005C7EF7"/>
    <w:rsid w:val="005D017B"/>
    <w:rsid w:val="005D097D"/>
    <w:rsid w:val="005D0DA1"/>
    <w:rsid w:val="005D14B1"/>
    <w:rsid w:val="005D35AC"/>
    <w:rsid w:val="005D3E91"/>
    <w:rsid w:val="005D4402"/>
    <w:rsid w:val="005D5807"/>
    <w:rsid w:val="005D5BE3"/>
    <w:rsid w:val="005D5DC9"/>
    <w:rsid w:val="005D6171"/>
    <w:rsid w:val="005D7213"/>
    <w:rsid w:val="005E1040"/>
    <w:rsid w:val="005E1A7F"/>
    <w:rsid w:val="005E1C3F"/>
    <w:rsid w:val="005E2C44"/>
    <w:rsid w:val="005E3CC7"/>
    <w:rsid w:val="005E3F31"/>
    <w:rsid w:val="005E4157"/>
    <w:rsid w:val="005E4764"/>
    <w:rsid w:val="005E55A7"/>
    <w:rsid w:val="005E5AA4"/>
    <w:rsid w:val="005E6508"/>
    <w:rsid w:val="005E6C45"/>
    <w:rsid w:val="005E7E09"/>
    <w:rsid w:val="005F0C71"/>
    <w:rsid w:val="005F0F89"/>
    <w:rsid w:val="005F10BB"/>
    <w:rsid w:val="005F1AFC"/>
    <w:rsid w:val="005F1D30"/>
    <w:rsid w:val="005F1F2A"/>
    <w:rsid w:val="005F255A"/>
    <w:rsid w:val="005F2D35"/>
    <w:rsid w:val="005F3888"/>
    <w:rsid w:val="005F3A9F"/>
    <w:rsid w:val="005F4276"/>
    <w:rsid w:val="005F4914"/>
    <w:rsid w:val="005F5097"/>
    <w:rsid w:val="005F51B1"/>
    <w:rsid w:val="005F52FA"/>
    <w:rsid w:val="005F5375"/>
    <w:rsid w:val="005F5C61"/>
    <w:rsid w:val="005F5C63"/>
    <w:rsid w:val="005F5FBA"/>
    <w:rsid w:val="005F6DD0"/>
    <w:rsid w:val="005F765F"/>
    <w:rsid w:val="005F77C5"/>
    <w:rsid w:val="006001C1"/>
    <w:rsid w:val="006001DF"/>
    <w:rsid w:val="00600314"/>
    <w:rsid w:val="00600D19"/>
    <w:rsid w:val="00601122"/>
    <w:rsid w:val="006012CB"/>
    <w:rsid w:val="0060130A"/>
    <w:rsid w:val="00602515"/>
    <w:rsid w:val="00602A1E"/>
    <w:rsid w:val="00602F04"/>
    <w:rsid w:val="00602F52"/>
    <w:rsid w:val="00603513"/>
    <w:rsid w:val="006045CA"/>
    <w:rsid w:val="00604B6E"/>
    <w:rsid w:val="00605A13"/>
    <w:rsid w:val="006067C1"/>
    <w:rsid w:val="006068AA"/>
    <w:rsid w:val="006068C0"/>
    <w:rsid w:val="006068E6"/>
    <w:rsid w:val="00606F81"/>
    <w:rsid w:val="006074DE"/>
    <w:rsid w:val="006074F6"/>
    <w:rsid w:val="00610129"/>
    <w:rsid w:val="006101E3"/>
    <w:rsid w:val="006121DD"/>
    <w:rsid w:val="006129DF"/>
    <w:rsid w:val="00612BD3"/>
    <w:rsid w:val="00613225"/>
    <w:rsid w:val="006136A0"/>
    <w:rsid w:val="00614D42"/>
    <w:rsid w:val="0061564A"/>
    <w:rsid w:val="00615966"/>
    <w:rsid w:val="00615CA1"/>
    <w:rsid w:val="00616223"/>
    <w:rsid w:val="006165D4"/>
    <w:rsid w:val="00617245"/>
    <w:rsid w:val="006177BD"/>
    <w:rsid w:val="00617951"/>
    <w:rsid w:val="00617E9B"/>
    <w:rsid w:val="00617FE3"/>
    <w:rsid w:val="00620544"/>
    <w:rsid w:val="00621188"/>
    <w:rsid w:val="006214D0"/>
    <w:rsid w:val="00622058"/>
    <w:rsid w:val="00622A7B"/>
    <w:rsid w:val="00622B22"/>
    <w:rsid w:val="00622B3A"/>
    <w:rsid w:val="00622BF7"/>
    <w:rsid w:val="00622C0C"/>
    <w:rsid w:val="00623917"/>
    <w:rsid w:val="00623DE2"/>
    <w:rsid w:val="00624185"/>
    <w:rsid w:val="006244F7"/>
    <w:rsid w:val="006249BB"/>
    <w:rsid w:val="006251B3"/>
    <w:rsid w:val="006252FD"/>
    <w:rsid w:val="006257ED"/>
    <w:rsid w:val="00625998"/>
    <w:rsid w:val="00625E91"/>
    <w:rsid w:val="00626FCB"/>
    <w:rsid w:val="006276D1"/>
    <w:rsid w:val="00627AF7"/>
    <w:rsid w:val="00627AF8"/>
    <w:rsid w:val="00627D6B"/>
    <w:rsid w:val="006300AD"/>
    <w:rsid w:val="0063023D"/>
    <w:rsid w:val="006316DC"/>
    <w:rsid w:val="00632080"/>
    <w:rsid w:val="006331FB"/>
    <w:rsid w:val="0063332C"/>
    <w:rsid w:val="00634CC1"/>
    <w:rsid w:val="00636250"/>
    <w:rsid w:val="006372D5"/>
    <w:rsid w:val="0063785B"/>
    <w:rsid w:val="0064042C"/>
    <w:rsid w:val="006413D2"/>
    <w:rsid w:val="00641F98"/>
    <w:rsid w:val="00642134"/>
    <w:rsid w:val="006425C9"/>
    <w:rsid w:val="00642A4D"/>
    <w:rsid w:val="00642DD0"/>
    <w:rsid w:val="00643040"/>
    <w:rsid w:val="006430A3"/>
    <w:rsid w:val="00643FB2"/>
    <w:rsid w:val="00645218"/>
    <w:rsid w:val="0064588A"/>
    <w:rsid w:val="0064795E"/>
    <w:rsid w:val="006503F8"/>
    <w:rsid w:val="00650BD9"/>
    <w:rsid w:val="0065216D"/>
    <w:rsid w:val="006523DF"/>
    <w:rsid w:val="00653CD5"/>
    <w:rsid w:val="00653DFB"/>
    <w:rsid w:val="00655DC2"/>
    <w:rsid w:val="006564A8"/>
    <w:rsid w:val="00656AEA"/>
    <w:rsid w:val="006570A8"/>
    <w:rsid w:val="00657537"/>
    <w:rsid w:val="00657F7A"/>
    <w:rsid w:val="006601AB"/>
    <w:rsid w:val="0066043B"/>
    <w:rsid w:val="006604AA"/>
    <w:rsid w:val="0066053B"/>
    <w:rsid w:val="0066116F"/>
    <w:rsid w:val="00661639"/>
    <w:rsid w:val="0066214B"/>
    <w:rsid w:val="006625D0"/>
    <w:rsid w:val="006636B4"/>
    <w:rsid w:val="00664452"/>
    <w:rsid w:val="0066505A"/>
    <w:rsid w:val="0066582F"/>
    <w:rsid w:val="00665EAF"/>
    <w:rsid w:val="0066695D"/>
    <w:rsid w:val="0066731F"/>
    <w:rsid w:val="0067197B"/>
    <w:rsid w:val="00672488"/>
    <w:rsid w:val="00672955"/>
    <w:rsid w:val="006730B8"/>
    <w:rsid w:val="006731D9"/>
    <w:rsid w:val="00673B1F"/>
    <w:rsid w:val="0067474C"/>
    <w:rsid w:val="00675C46"/>
    <w:rsid w:val="00676697"/>
    <w:rsid w:val="00677357"/>
    <w:rsid w:val="00677580"/>
    <w:rsid w:val="00677FD1"/>
    <w:rsid w:val="006809C9"/>
    <w:rsid w:val="00680AEF"/>
    <w:rsid w:val="00680E2E"/>
    <w:rsid w:val="00680F12"/>
    <w:rsid w:val="0068132A"/>
    <w:rsid w:val="00681A92"/>
    <w:rsid w:val="00681F09"/>
    <w:rsid w:val="0068273D"/>
    <w:rsid w:val="00682791"/>
    <w:rsid w:val="00684B22"/>
    <w:rsid w:val="00685089"/>
    <w:rsid w:val="0068583E"/>
    <w:rsid w:val="00685A18"/>
    <w:rsid w:val="00686B52"/>
    <w:rsid w:val="00686F61"/>
    <w:rsid w:val="0068796D"/>
    <w:rsid w:val="00687C36"/>
    <w:rsid w:val="00690EE4"/>
    <w:rsid w:val="00691EC1"/>
    <w:rsid w:val="00692690"/>
    <w:rsid w:val="00692FC2"/>
    <w:rsid w:val="00693402"/>
    <w:rsid w:val="006937EB"/>
    <w:rsid w:val="00693B07"/>
    <w:rsid w:val="00693CA6"/>
    <w:rsid w:val="00693E2A"/>
    <w:rsid w:val="00694659"/>
    <w:rsid w:val="00695808"/>
    <w:rsid w:val="00695AC6"/>
    <w:rsid w:val="006965ED"/>
    <w:rsid w:val="00696D87"/>
    <w:rsid w:val="006970DD"/>
    <w:rsid w:val="00697294"/>
    <w:rsid w:val="006974A6"/>
    <w:rsid w:val="00697D0B"/>
    <w:rsid w:val="006A0638"/>
    <w:rsid w:val="006A097C"/>
    <w:rsid w:val="006A0A53"/>
    <w:rsid w:val="006A0E8A"/>
    <w:rsid w:val="006A1E4B"/>
    <w:rsid w:val="006A22A0"/>
    <w:rsid w:val="006A2D17"/>
    <w:rsid w:val="006A3F9A"/>
    <w:rsid w:val="006A46C2"/>
    <w:rsid w:val="006A4FCB"/>
    <w:rsid w:val="006A5029"/>
    <w:rsid w:val="006A58AF"/>
    <w:rsid w:val="006A6095"/>
    <w:rsid w:val="006A65C9"/>
    <w:rsid w:val="006A7259"/>
    <w:rsid w:val="006B0120"/>
    <w:rsid w:val="006B03A3"/>
    <w:rsid w:val="006B116E"/>
    <w:rsid w:val="006B1A4C"/>
    <w:rsid w:val="006B25D7"/>
    <w:rsid w:val="006B3CBA"/>
    <w:rsid w:val="006B46FB"/>
    <w:rsid w:val="006B5741"/>
    <w:rsid w:val="006B5C61"/>
    <w:rsid w:val="006B6A85"/>
    <w:rsid w:val="006B6CDF"/>
    <w:rsid w:val="006B710A"/>
    <w:rsid w:val="006B7E5D"/>
    <w:rsid w:val="006C03AF"/>
    <w:rsid w:val="006C0754"/>
    <w:rsid w:val="006C0A8A"/>
    <w:rsid w:val="006C0D52"/>
    <w:rsid w:val="006C0FBE"/>
    <w:rsid w:val="006C1918"/>
    <w:rsid w:val="006C1AF1"/>
    <w:rsid w:val="006C1AF9"/>
    <w:rsid w:val="006C2174"/>
    <w:rsid w:val="006C21F0"/>
    <w:rsid w:val="006C32ED"/>
    <w:rsid w:val="006C4877"/>
    <w:rsid w:val="006C4A3F"/>
    <w:rsid w:val="006C4B09"/>
    <w:rsid w:val="006C4D00"/>
    <w:rsid w:val="006C6F86"/>
    <w:rsid w:val="006C7AAF"/>
    <w:rsid w:val="006C7E3D"/>
    <w:rsid w:val="006D00C2"/>
    <w:rsid w:val="006D05E0"/>
    <w:rsid w:val="006D0608"/>
    <w:rsid w:val="006D0795"/>
    <w:rsid w:val="006D18DE"/>
    <w:rsid w:val="006D316D"/>
    <w:rsid w:val="006D3E3F"/>
    <w:rsid w:val="006D4A75"/>
    <w:rsid w:val="006D642F"/>
    <w:rsid w:val="006D69F7"/>
    <w:rsid w:val="006D6BB8"/>
    <w:rsid w:val="006E012F"/>
    <w:rsid w:val="006E0358"/>
    <w:rsid w:val="006E0598"/>
    <w:rsid w:val="006E0BC4"/>
    <w:rsid w:val="006E0DB1"/>
    <w:rsid w:val="006E1106"/>
    <w:rsid w:val="006E1E51"/>
    <w:rsid w:val="006E21FB"/>
    <w:rsid w:val="006E2251"/>
    <w:rsid w:val="006E236A"/>
    <w:rsid w:val="006E2403"/>
    <w:rsid w:val="006E38B0"/>
    <w:rsid w:val="006E3BFF"/>
    <w:rsid w:val="006E4584"/>
    <w:rsid w:val="006E4B52"/>
    <w:rsid w:val="006E4FF5"/>
    <w:rsid w:val="006E593D"/>
    <w:rsid w:val="006E5FFA"/>
    <w:rsid w:val="006E69B8"/>
    <w:rsid w:val="006E6E51"/>
    <w:rsid w:val="006E7121"/>
    <w:rsid w:val="006E7B07"/>
    <w:rsid w:val="006E7D7A"/>
    <w:rsid w:val="006F074D"/>
    <w:rsid w:val="006F088E"/>
    <w:rsid w:val="006F0FAF"/>
    <w:rsid w:val="006F18B5"/>
    <w:rsid w:val="006F1AB2"/>
    <w:rsid w:val="006F1EF7"/>
    <w:rsid w:val="006F29C0"/>
    <w:rsid w:val="006F382A"/>
    <w:rsid w:val="006F4092"/>
    <w:rsid w:val="006F446D"/>
    <w:rsid w:val="006F458E"/>
    <w:rsid w:val="006F4B8B"/>
    <w:rsid w:val="006F4D88"/>
    <w:rsid w:val="006F5EA5"/>
    <w:rsid w:val="006F620F"/>
    <w:rsid w:val="006F6F23"/>
    <w:rsid w:val="006F7877"/>
    <w:rsid w:val="006F7AF7"/>
    <w:rsid w:val="006F7CF2"/>
    <w:rsid w:val="0070030E"/>
    <w:rsid w:val="00700C59"/>
    <w:rsid w:val="0070141F"/>
    <w:rsid w:val="00701C49"/>
    <w:rsid w:val="00701CC6"/>
    <w:rsid w:val="007023A2"/>
    <w:rsid w:val="007023BC"/>
    <w:rsid w:val="007031F7"/>
    <w:rsid w:val="00704540"/>
    <w:rsid w:val="00704887"/>
    <w:rsid w:val="00705B1E"/>
    <w:rsid w:val="007063CF"/>
    <w:rsid w:val="0070719C"/>
    <w:rsid w:val="007077F9"/>
    <w:rsid w:val="007079F1"/>
    <w:rsid w:val="00707D80"/>
    <w:rsid w:val="00710BEE"/>
    <w:rsid w:val="0071107A"/>
    <w:rsid w:val="007116F3"/>
    <w:rsid w:val="00711C3A"/>
    <w:rsid w:val="00712192"/>
    <w:rsid w:val="00712361"/>
    <w:rsid w:val="007136F6"/>
    <w:rsid w:val="00714298"/>
    <w:rsid w:val="0071463B"/>
    <w:rsid w:val="007146C8"/>
    <w:rsid w:val="0071477C"/>
    <w:rsid w:val="00714A79"/>
    <w:rsid w:val="00714C2A"/>
    <w:rsid w:val="00714E0C"/>
    <w:rsid w:val="00716769"/>
    <w:rsid w:val="00716789"/>
    <w:rsid w:val="00716A79"/>
    <w:rsid w:val="00717547"/>
    <w:rsid w:val="00717D63"/>
    <w:rsid w:val="00720266"/>
    <w:rsid w:val="00720453"/>
    <w:rsid w:val="00720A5C"/>
    <w:rsid w:val="00721B52"/>
    <w:rsid w:val="00721C44"/>
    <w:rsid w:val="0072238C"/>
    <w:rsid w:val="0072250F"/>
    <w:rsid w:val="0072284F"/>
    <w:rsid w:val="00722C41"/>
    <w:rsid w:val="0072310D"/>
    <w:rsid w:val="0072342F"/>
    <w:rsid w:val="007236C4"/>
    <w:rsid w:val="00723B1D"/>
    <w:rsid w:val="00723DF2"/>
    <w:rsid w:val="00724A67"/>
    <w:rsid w:val="00724DB4"/>
    <w:rsid w:val="00724FAB"/>
    <w:rsid w:val="00725583"/>
    <w:rsid w:val="00725A8E"/>
    <w:rsid w:val="00726472"/>
    <w:rsid w:val="007314CE"/>
    <w:rsid w:val="007316B9"/>
    <w:rsid w:val="00731BDA"/>
    <w:rsid w:val="00731DC0"/>
    <w:rsid w:val="00732074"/>
    <w:rsid w:val="00732D82"/>
    <w:rsid w:val="00733048"/>
    <w:rsid w:val="007330BA"/>
    <w:rsid w:val="00733965"/>
    <w:rsid w:val="0073438E"/>
    <w:rsid w:val="007345AF"/>
    <w:rsid w:val="00735C82"/>
    <w:rsid w:val="00736B36"/>
    <w:rsid w:val="00737CB7"/>
    <w:rsid w:val="00737F3D"/>
    <w:rsid w:val="00737F4C"/>
    <w:rsid w:val="00740106"/>
    <w:rsid w:val="007401B8"/>
    <w:rsid w:val="00740A17"/>
    <w:rsid w:val="00741396"/>
    <w:rsid w:val="00741C8E"/>
    <w:rsid w:val="00742153"/>
    <w:rsid w:val="007426F1"/>
    <w:rsid w:val="00742A86"/>
    <w:rsid w:val="00743592"/>
    <w:rsid w:val="00743697"/>
    <w:rsid w:val="0074527D"/>
    <w:rsid w:val="0074559D"/>
    <w:rsid w:val="007455D5"/>
    <w:rsid w:val="007463BD"/>
    <w:rsid w:val="007464B0"/>
    <w:rsid w:val="007467C0"/>
    <w:rsid w:val="007479D8"/>
    <w:rsid w:val="00747C8D"/>
    <w:rsid w:val="00750BF7"/>
    <w:rsid w:val="007510A2"/>
    <w:rsid w:val="00751180"/>
    <w:rsid w:val="007512F7"/>
    <w:rsid w:val="0075299B"/>
    <w:rsid w:val="00752F24"/>
    <w:rsid w:val="00753690"/>
    <w:rsid w:val="00753DC7"/>
    <w:rsid w:val="00754BD3"/>
    <w:rsid w:val="00754F33"/>
    <w:rsid w:val="00755A46"/>
    <w:rsid w:val="00755C63"/>
    <w:rsid w:val="00756C8C"/>
    <w:rsid w:val="00756EA1"/>
    <w:rsid w:val="00760525"/>
    <w:rsid w:val="00760855"/>
    <w:rsid w:val="00760B92"/>
    <w:rsid w:val="00761146"/>
    <w:rsid w:val="00761732"/>
    <w:rsid w:val="00761AA8"/>
    <w:rsid w:val="00761F00"/>
    <w:rsid w:val="00763304"/>
    <w:rsid w:val="00763504"/>
    <w:rsid w:val="007636AA"/>
    <w:rsid w:val="00763ADD"/>
    <w:rsid w:val="00763EAD"/>
    <w:rsid w:val="00763F20"/>
    <w:rsid w:val="00764417"/>
    <w:rsid w:val="00764C07"/>
    <w:rsid w:val="00765EF4"/>
    <w:rsid w:val="0076661A"/>
    <w:rsid w:val="00767477"/>
    <w:rsid w:val="00767F61"/>
    <w:rsid w:val="00771416"/>
    <w:rsid w:val="007726FA"/>
    <w:rsid w:val="00772A59"/>
    <w:rsid w:val="00772B4E"/>
    <w:rsid w:val="00772E0C"/>
    <w:rsid w:val="007731FF"/>
    <w:rsid w:val="00774A42"/>
    <w:rsid w:val="0077687D"/>
    <w:rsid w:val="007777A6"/>
    <w:rsid w:val="00780E5F"/>
    <w:rsid w:val="00780ED3"/>
    <w:rsid w:val="007811BC"/>
    <w:rsid w:val="00781273"/>
    <w:rsid w:val="007818EA"/>
    <w:rsid w:val="00781C72"/>
    <w:rsid w:val="00782234"/>
    <w:rsid w:val="007823E2"/>
    <w:rsid w:val="00782712"/>
    <w:rsid w:val="00782855"/>
    <w:rsid w:val="007831F5"/>
    <w:rsid w:val="00784126"/>
    <w:rsid w:val="00784AA3"/>
    <w:rsid w:val="007858AF"/>
    <w:rsid w:val="00785931"/>
    <w:rsid w:val="00785EE0"/>
    <w:rsid w:val="00786272"/>
    <w:rsid w:val="0078668E"/>
    <w:rsid w:val="00786A2F"/>
    <w:rsid w:val="00786C6C"/>
    <w:rsid w:val="007878B1"/>
    <w:rsid w:val="00787D93"/>
    <w:rsid w:val="007901A6"/>
    <w:rsid w:val="007911C9"/>
    <w:rsid w:val="00792342"/>
    <w:rsid w:val="00793247"/>
    <w:rsid w:val="007936CB"/>
    <w:rsid w:val="00793EEA"/>
    <w:rsid w:val="00793FE9"/>
    <w:rsid w:val="00795236"/>
    <w:rsid w:val="00795277"/>
    <w:rsid w:val="0079573F"/>
    <w:rsid w:val="00795DB6"/>
    <w:rsid w:val="00796204"/>
    <w:rsid w:val="00796C69"/>
    <w:rsid w:val="007976B8"/>
    <w:rsid w:val="00797F1E"/>
    <w:rsid w:val="007A013A"/>
    <w:rsid w:val="007A049E"/>
    <w:rsid w:val="007A0703"/>
    <w:rsid w:val="007A08EA"/>
    <w:rsid w:val="007A09F8"/>
    <w:rsid w:val="007A20E3"/>
    <w:rsid w:val="007A217D"/>
    <w:rsid w:val="007A2274"/>
    <w:rsid w:val="007A2308"/>
    <w:rsid w:val="007A266F"/>
    <w:rsid w:val="007A26C7"/>
    <w:rsid w:val="007A393F"/>
    <w:rsid w:val="007A3AF5"/>
    <w:rsid w:val="007A44CC"/>
    <w:rsid w:val="007A566F"/>
    <w:rsid w:val="007A7505"/>
    <w:rsid w:val="007B0253"/>
    <w:rsid w:val="007B1505"/>
    <w:rsid w:val="007B162B"/>
    <w:rsid w:val="007B169C"/>
    <w:rsid w:val="007B1885"/>
    <w:rsid w:val="007B1B0F"/>
    <w:rsid w:val="007B1EFA"/>
    <w:rsid w:val="007B2DF8"/>
    <w:rsid w:val="007B31C0"/>
    <w:rsid w:val="007B31F2"/>
    <w:rsid w:val="007B512A"/>
    <w:rsid w:val="007B52C5"/>
    <w:rsid w:val="007B53E1"/>
    <w:rsid w:val="007B5516"/>
    <w:rsid w:val="007B5F00"/>
    <w:rsid w:val="007B658D"/>
    <w:rsid w:val="007B668D"/>
    <w:rsid w:val="007C022C"/>
    <w:rsid w:val="007C1A43"/>
    <w:rsid w:val="007C1D5A"/>
    <w:rsid w:val="007C2097"/>
    <w:rsid w:val="007C27F7"/>
    <w:rsid w:val="007C2D5D"/>
    <w:rsid w:val="007C2F77"/>
    <w:rsid w:val="007C385E"/>
    <w:rsid w:val="007C4487"/>
    <w:rsid w:val="007C46FF"/>
    <w:rsid w:val="007C4940"/>
    <w:rsid w:val="007C4BBE"/>
    <w:rsid w:val="007C7AD0"/>
    <w:rsid w:val="007D08C1"/>
    <w:rsid w:val="007D0B66"/>
    <w:rsid w:val="007D13EA"/>
    <w:rsid w:val="007D1B4F"/>
    <w:rsid w:val="007D2869"/>
    <w:rsid w:val="007D2924"/>
    <w:rsid w:val="007D2E8F"/>
    <w:rsid w:val="007D3829"/>
    <w:rsid w:val="007D3CE3"/>
    <w:rsid w:val="007D3D0C"/>
    <w:rsid w:val="007D4E29"/>
    <w:rsid w:val="007D57FE"/>
    <w:rsid w:val="007D5863"/>
    <w:rsid w:val="007D5C66"/>
    <w:rsid w:val="007D5FC2"/>
    <w:rsid w:val="007D62CD"/>
    <w:rsid w:val="007D6A07"/>
    <w:rsid w:val="007D74AD"/>
    <w:rsid w:val="007D78D2"/>
    <w:rsid w:val="007E0154"/>
    <w:rsid w:val="007E0BEC"/>
    <w:rsid w:val="007E1295"/>
    <w:rsid w:val="007E171E"/>
    <w:rsid w:val="007E17DF"/>
    <w:rsid w:val="007E2ABA"/>
    <w:rsid w:val="007E330D"/>
    <w:rsid w:val="007E36E1"/>
    <w:rsid w:val="007E56C4"/>
    <w:rsid w:val="007E5DCA"/>
    <w:rsid w:val="007E6B30"/>
    <w:rsid w:val="007E6B55"/>
    <w:rsid w:val="007E6DFA"/>
    <w:rsid w:val="007E6E38"/>
    <w:rsid w:val="007E6FE5"/>
    <w:rsid w:val="007E7C61"/>
    <w:rsid w:val="007F018F"/>
    <w:rsid w:val="007F03FC"/>
    <w:rsid w:val="007F0EAB"/>
    <w:rsid w:val="007F1ACA"/>
    <w:rsid w:val="007F238A"/>
    <w:rsid w:val="007F2E4C"/>
    <w:rsid w:val="007F43B2"/>
    <w:rsid w:val="008001D9"/>
    <w:rsid w:val="00800450"/>
    <w:rsid w:val="008025CE"/>
    <w:rsid w:val="00802919"/>
    <w:rsid w:val="00802C76"/>
    <w:rsid w:val="00802E8C"/>
    <w:rsid w:val="0080316C"/>
    <w:rsid w:val="00804070"/>
    <w:rsid w:val="008048CB"/>
    <w:rsid w:val="00806D40"/>
    <w:rsid w:val="0081059B"/>
    <w:rsid w:val="008108FB"/>
    <w:rsid w:val="008111A2"/>
    <w:rsid w:val="00811689"/>
    <w:rsid w:val="00811A9D"/>
    <w:rsid w:val="008120F1"/>
    <w:rsid w:val="00812464"/>
    <w:rsid w:val="00812CA7"/>
    <w:rsid w:val="00813071"/>
    <w:rsid w:val="00813A01"/>
    <w:rsid w:val="00814A53"/>
    <w:rsid w:val="00814BFA"/>
    <w:rsid w:val="00814EF4"/>
    <w:rsid w:val="00815018"/>
    <w:rsid w:val="0081584A"/>
    <w:rsid w:val="00815CA7"/>
    <w:rsid w:val="008165DB"/>
    <w:rsid w:val="00816954"/>
    <w:rsid w:val="00816AC1"/>
    <w:rsid w:val="00817309"/>
    <w:rsid w:val="00817A70"/>
    <w:rsid w:val="00817D48"/>
    <w:rsid w:val="008200DD"/>
    <w:rsid w:val="00820702"/>
    <w:rsid w:val="00821074"/>
    <w:rsid w:val="00821376"/>
    <w:rsid w:val="00821A81"/>
    <w:rsid w:val="00822EB5"/>
    <w:rsid w:val="00822ECF"/>
    <w:rsid w:val="0082450B"/>
    <w:rsid w:val="00824748"/>
    <w:rsid w:val="00825BCC"/>
    <w:rsid w:val="00825DC3"/>
    <w:rsid w:val="00826319"/>
    <w:rsid w:val="0082700C"/>
    <w:rsid w:val="008279FA"/>
    <w:rsid w:val="00827A1B"/>
    <w:rsid w:val="008303D7"/>
    <w:rsid w:val="0083081C"/>
    <w:rsid w:val="00830AE2"/>
    <w:rsid w:val="00830C75"/>
    <w:rsid w:val="0083124B"/>
    <w:rsid w:val="008316EE"/>
    <w:rsid w:val="00831CAE"/>
    <w:rsid w:val="00831E6B"/>
    <w:rsid w:val="008320A0"/>
    <w:rsid w:val="00832144"/>
    <w:rsid w:val="008335BC"/>
    <w:rsid w:val="008344DB"/>
    <w:rsid w:val="00834DB3"/>
    <w:rsid w:val="008351ED"/>
    <w:rsid w:val="00835300"/>
    <w:rsid w:val="00835C21"/>
    <w:rsid w:val="0083669A"/>
    <w:rsid w:val="008368F5"/>
    <w:rsid w:val="00836D64"/>
    <w:rsid w:val="00836DBF"/>
    <w:rsid w:val="008371AC"/>
    <w:rsid w:val="00837802"/>
    <w:rsid w:val="00837C8F"/>
    <w:rsid w:val="008407FE"/>
    <w:rsid w:val="00842DE1"/>
    <w:rsid w:val="008433F6"/>
    <w:rsid w:val="00843599"/>
    <w:rsid w:val="00843AC6"/>
    <w:rsid w:val="00843AF3"/>
    <w:rsid w:val="008459BD"/>
    <w:rsid w:val="00846954"/>
    <w:rsid w:val="00846FC2"/>
    <w:rsid w:val="008471DD"/>
    <w:rsid w:val="00847227"/>
    <w:rsid w:val="00847868"/>
    <w:rsid w:val="00847CCC"/>
    <w:rsid w:val="00847FAE"/>
    <w:rsid w:val="00850B03"/>
    <w:rsid w:val="00850EE7"/>
    <w:rsid w:val="008515E7"/>
    <w:rsid w:val="00853346"/>
    <w:rsid w:val="00853633"/>
    <w:rsid w:val="008537A0"/>
    <w:rsid w:val="0085396B"/>
    <w:rsid w:val="008554AF"/>
    <w:rsid w:val="008559CC"/>
    <w:rsid w:val="00855E08"/>
    <w:rsid w:val="00856395"/>
    <w:rsid w:val="00856632"/>
    <w:rsid w:val="00856B2D"/>
    <w:rsid w:val="00856F69"/>
    <w:rsid w:val="00857662"/>
    <w:rsid w:val="008576EA"/>
    <w:rsid w:val="008600CE"/>
    <w:rsid w:val="008606CC"/>
    <w:rsid w:val="008619F5"/>
    <w:rsid w:val="00861F86"/>
    <w:rsid w:val="00862275"/>
    <w:rsid w:val="008625D1"/>
    <w:rsid w:val="008626E7"/>
    <w:rsid w:val="00863416"/>
    <w:rsid w:val="00863F45"/>
    <w:rsid w:val="00863FFB"/>
    <w:rsid w:val="008642D5"/>
    <w:rsid w:val="0086510D"/>
    <w:rsid w:val="00865E60"/>
    <w:rsid w:val="00867071"/>
    <w:rsid w:val="00867E61"/>
    <w:rsid w:val="00870187"/>
    <w:rsid w:val="008701CD"/>
    <w:rsid w:val="00870478"/>
    <w:rsid w:val="008707B5"/>
    <w:rsid w:val="0087088E"/>
    <w:rsid w:val="00870EE7"/>
    <w:rsid w:val="0087183B"/>
    <w:rsid w:val="00871AE0"/>
    <w:rsid w:val="00872B51"/>
    <w:rsid w:val="00872CE6"/>
    <w:rsid w:val="00873BA1"/>
    <w:rsid w:val="00873CA8"/>
    <w:rsid w:val="00873D1A"/>
    <w:rsid w:val="0087424B"/>
    <w:rsid w:val="00874437"/>
    <w:rsid w:val="008760B4"/>
    <w:rsid w:val="00876230"/>
    <w:rsid w:val="00876566"/>
    <w:rsid w:val="008767C7"/>
    <w:rsid w:val="00876940"/>
    <w:rsid w:val="00876E52"/>
    <w:rsid w:val="0087705C"/>
    <w:rsid w:val="00880A0B"/>
    <w:rsid w:val="00880D39"/>
    <w:rsid w:val="00880F3C"/>
    <w:rsid w:val="008815AA"/>
    <w:rsid w:val="008815CC"/>
    <w:rsid w:val="00881BEB"/>
    <w:rsid w:val="00881C2C"/>
    <w:rsid w:val="00881EBA"/>
    <w:rsid w:val="00882CB0"/>
    <w:rsid w:val="00883978"/>
    <w:rsid w:val="00883B5B"/>
    <w:rsid w:val="0088547A"/>
    <w:rsid w:val="00885833"/>
    <w:rsid w:val="00885CD1"/>
    <w:rsid w:val="00887CC8"/>
    <w:rsid w:val="00891168"/>
    <w:rsid w:val="00893C43"/>
    <w:rsid w:val="0089469F"/>
    <w:rsid w:val="008946A4"/>
    <w:rsid w:val="00894B5E"/>
    <w:rsid w:val="008952B5"/>
    <w:rsid w:val="00895788"/>
    <w:rsid w:val="00895A50"/>
    <w:rsid w:val="008963BD"/>
    <w:rsid w:val="00897233"/>
    <w:rsid w:val="008975ED"/>
    <w:rsid w:val="008976E7"/>
    <w:rsid w:val="008A0537"/>
    <w:rsid w:val="008A1896"/>
    <w:rsid w:val="008A1CDC"/>
    <w:rsid w:val="008A2639"/>
    <w:rsid w:val="008A26F6"/>
    <w:rsid w:val="008A2D8A"/>
    <w:rsid w:val="008A3540"/>
    <w:rsid w:val="008A3594"/>
    <w:rsid w:val="008A388C"/>
    <w:rsid w:val="008A3C7F"/>
    <w:rsid w:val="008A3CBA"/>
    <w:rsid w:val="008A49CE"/>
    <w:rsid w:val="008A567D"/>
    <w:rsid w:val="008A5774"/>
    <w:rsid w:val="008A5A74"/>
    <w:rsid w:val="008A5D87"/>
    <w:rsid w:val="008A5F5B"/>
    <w:rsid w:val="008A6107"/>
    <w:rsid w:val="008B0863"/>
    <w:rsid w:val="008B0C28"/>
    <w:rsid w:val="008B11B0"/>
    <w:rsid w:val="008B3A9E"/>
    <w:rsid w:val="008B3EE3"/>
    <w:rsid w:val="008B3F10"/>
    <w:rsid w:val="008B4705"/>
    <w:rsid w:val="008B52E9"/>
    <w:rsid w:val="008B59D0"/>
    <w:rsid w:val="008B7C09"/>
    <w:rsid w:val="008B7D8E"/>
    <w:rsid w:val="008B7DE1"/>
    <w:rsid w:val="008B7F92"/>
    <w:rsid w:val="008C038A"/>
    <w:rsid w:val="008C03B7"/>
    <w:rsid w:val="008C0820"/>
    <w:rsid w:val="008C0846"/>
    <w:rsid w:val="008C0880"/>
    <w:rsid w:val="008C0C34"/>
    <w:rsid w:val="008C1387"/>
    <w:rsid w:val="008C2049"/>
    <w:rsid w:val="008C3352"/>
    <w:rsid w:val="008C361D"/>
    <w:rsid w:val="008C48CF"/>
    <w:rsid w:val="008C6A8B"/>
    <w:rsid w:val="008C6C52"/>
    <w:rsid w:val="008C6E62"/>
    <w:rsid w:val="008C7D5E"/>
    <w:rsid w:val="008D0378"/>
    <w:rsid w:val="008D03E7"/>
    <w:rsid w:val="008D14BB"/>
    <w:rsid w:val="008D21E3"/>
    <w:rsid w:val="008D270D"/>
    <w:rsid w:val="008D3319"/>
    <w:rsid w:val="008D40C8"/>
    <w:rsid w:val="008D483F"/>
    <w:rsid w:val="008D4BF5"/>
    <w:rsid w:val="008D4D9B"/>
    <w:rsid w:val="008D51FE"/>
    <w:rsid w:val="008D56DC"/>
    <w:rsid w:val="008D6E57"/>
    <w:rsid w:val="008D733C"/>
    <w:rsid w:val="008D7CB8"/>
    <w:rsid w:val="008E0214"/>
    <w:rsid w:val="008E02CD"/>
    <w:rsid w:val="008E2679"/>
    <w:rsid w:val="008E2C1A"/>
    <w:rsid w:val="008E2C33"/>
    <w:rsid w:val="008E40BD"/>
    <w:rsid w:val="008E4933"/>
    <w:rsid w:val="008E4F14"/>
    <w:rsid w:val="008E511C"/>
    <w:rsid w:val="008E643D"/>
    <w:rsid w:val="008E674E"/>
    <w:rsid w:val="008E6771"/>
    <w:rsid w:val="008E6A52"/>
    <w:rsid w:val="008E6DA9"/>
    <w:rsid w:val="008F0F9E"/>
    <w:rsid w:val="008F1F33"/>
    <w:rsid w:val="008F2BFB"/>
    <w:rsid w:val="008F3316"/>
    <w:rsid w:val="008F36DC"/>
    <w:rsid w:val="008F384F"/>
    <w:rsid w:val="008F4961"/>
    <w:rsid w:val="008F499A"/>
    <w:rsid w:val="008F545D"/>
    <w:rsid w:val="008F6605"/>
    <w:rsid w:val="008F686C"/>
    <w:rsid w:val="008F781E"/>
    <w:rsid w:val="008F7B51"/>
    <w:rsid w:val="009009EF"/>
    <w:rsid w:val="00900EFB"/>
    <w:rsid w:val="0090129D"/>
    <w:rsid w:val="00901301"/>
    <w:rsid w:val="009025D4"/>
    <w:rsid w:val="009025D6"/>
    <w:rsid w:val="009028FD"/>
    <w:rsid w:val="0090340F"/>
    <w:rsid w:val="00904FC1"/>
    <w:rsid w:val="00905110"/>
    <w:rsid w:val="00905BE8"/>
    <w:rsid w:val="00906494"/>
    <w:rsid w:val="00906A63"/>
    <w:rsid w:val="0090738F"/>
    <w:rsid w:val="009075F1"/>
    <w:rsid w:val="0090796A"/>
    <w:rsid w:val="00907E40"/>
    <w:rsid w:val="00907ED9"/>
    <w:rsid w:val="0091019F"/>
    <w:rsid w:val="00910261"/>
    <w:rsid w:val="009110F9"/>
    <w:rsid w:val="00912DC4"/>
    <w:rsid w:val="00912F84"/>
    <w:rsid w:val="009132B1"/>
    <w:rsid w:val="00913395"/>
    <w:rsid w:val="009137CD"/>
    <w:rsid w:val="00913BD8"/>
    <w:rsid w:val="00914CF9"/>
    <w:rsid w:val="009154B6"/>
    <w:rsid w:val="00915C71"/>
    <w:rsid w:val="00916190"/>
    <w:rsid w:val="00916237"/>
    <w:rsid w:val="00916D0C"/>
    <w:rsid w:val="00917E3A"/>
    <w:rsid w:val="009200FD"/>
    <w:rsid w:val="009205E1"/>
    <w:rsid w:val="009207E8"/>
    <w:rsid w:val="009209A0"/>
    <w:rsid w:val="00921902"/>
    <w:rsid w:val="0092303A"/>
    <w:rsid w:val="009230BE"/>
    <w:rsid w:val="009239CC"/>
    <w:rsid w:val="00923F80"/>
    <w:rsid w:val="00924A82"/>
    <w:rsid w:val="00924D0F"/>
    <w:rsid w:val="0092524E"/>
    <w:rsid w:val="00925351"/>
    <w:rsid w:val="00926654"/>
    <w:rsid w:val="0093012E"/>
    <w:rsid w:val="00930B50"/>
    <w:rsid w:val="00932283"/>
    <w:rsid w:val="00932E7B"/>
    <w:rsid w:val="00932F0F"/>
    <w:rsid w:val="009336B2"/>
    <w:rsid w:val="009336D9"/>
    <w:rsid w:val="00933A43"/>
    <w:rsid w:val="00933B65"/>
    <w:rsid w:val="00933CC3"/>
    <w:rsid w:val="009341B4"/>
    <w:rsid w:val="009343E8"/>
    <w:rsid w:val="0093449E"/>
    <w:rsid w:val="00935317"/>
    <w:rsid w:val="0093544F"/>
    <w:rsid w:val="009354B3"/>
    <w:rsid w:val="00936325"/>
    <w:rsid w:val="00936336"/>
    <w:rsid w:val="00936769"/>
    <w:rsid w:val="00936AE9"/>
    <w:rsid w:val="0093714A"/>
    <w:rsid w:val="009373BE"/>
    <w:rsid w:val="009377B2"/>
    <w:rsid w:val="00937985"/>
    <w:rsid w:val="0094010D"/>
    <w:rsid w:val="00940512"/>
    <w:rsid w:val="00941295"/>
    <w:rsid w:val="00941542"/>
    <w:rsid w:val="00941E8D"/>
    <w:rsid w:val="009422C1"/>
    <w:rsid w:val="009427FE"/>
    <w:rsid w:val="00942C77"/>
    <w:rsid w:val="009432C5"/>
    <w:rsid w:val="00943381"/>
    <w:rsid w:val="009447F0"/>
    <w:rsid w:val="00944B12"/>
    <w:rsid w:val="00944B4F"/>
    <w:rsid w:val="00945034"/>
    <w:rsid w:val="009450F9"/>
    <w:rsid w:val="0094596E"/>
    <w:rsid w:val="0094602A"/>
    <w:rsid w:val="0094656F"/>
    <w:rsid w:val="00946643"/>
    <w:rsid w:val="009474A3"/>
    <w:rsid w:val="00947B7E"/>
    <w:rsid w:val="00947E63"/>
    <w:rsid w:val="00950040"/>
    <w:rsid w:val="0095034F"/>
    <w:rsid w:val="009507F1"/>
    <w:rsid w:val="00950EBF"/>
    <w:rsid w:val="00951E97"/>
    <w:rsid w:val="0095330A"/>
    <w:rsid w:val="0095371A"/>
    <w:rsid w:val="00953A2D"/>
    <w:rsid w:val="00953AD7"/>
    <w:rsid w:val="00953E48"/>
    <w:rsid w:val="009540C8"/>
    <w:rsid w:val="00955D34"/>
    <w:rsid w:val="0095661F"/>
    <w:rsid w:val="0095663D"/>
    <w:rsid w:val="00957218"/>
    <w:rsid w:val="009576D8"/>
    <w:rsid w:val="0096061E"/>
    <w:rsid w:val="00960A8D"/>
    <w:rsid w:val="00960B51"/>
    <w:rsid w:val="00960D0F"/>
    <w:rsid w:val="00960EEB"/>
    <w:rsid w:val="00961849"/>
    <w:rsid w:val="00961ECA"/>
    <w:rsid w:val="00962DC9"/>
    <w:rsid w:val="0096336A"/>
    <w:rsid w:val="009637D0"/>
    <w:rsid w:val="00963B58"/>
    <w:rsid w:val="00964183"/>
    <w:rsid w:val="00964267"/>
    <w:rsid w:val="00964C8B"/>
    <w:rsid w:val="009653EB"/>
    <w:rsid w:val="00965676"/>
    <w:rsid w:val="00965C47"/>
    <w:rsid w:val="00966E60"/>
    <w:rsid w:val="00967552"/>
    <w:rsid w:val="0096779D"/>
    <w:rsid w:val="00967EC6"/>
    <w:rsid w:val="009724D7"/>
    <w:rsid w:val="009729C0"/>
    <w:rsid w:val="009731F6"/>
    <w:rsid w:val="00973250"/>
    <w:rsid w:val="00973DE7"/>
    <w:rsid w:val="00973E98"/>
    <w:rsid w:val="009748F2"/>
    <w:rsid w:val="00974BAF"/>
    <w:rsid w:val="00974FB2"/>
    <w:rsid w:val="00975541"/>
    <w:rsid w:val="0097577C"/>
    <w:rsid w:val="00975A93"/>
    <w:rsid w:val="00975E51"/>
    <w:rsid w:val="0097601B"/>
    <w:rsid w:val="00976167"/>
    <w:rsid w:val="00977243"/>
    <w:rsid w:val="00977588"/>
    <w:rsid w:val="009777D9"/>
    <w:rsid w:val="00980358"/>
    <w:rsid w:val="00980680"/>
    <w:rsid w:val="00980FD3"/>
    <w:rsid w:val="009811CE"/>
    <w:rsid w:val="00981DBC"/>
    <w:rsid w:val="0098229C"/>
    <w:rsid w:val="00983193"/>
    <w:rsid w:val="00983BC2"/>
    <w:rsid w:val="009840C3"/>
    <w:rsid w:val="009842F3"/>
    <w:rsid w:val="00984489"/>
    <w:rsid w:val="009852B6"/>
    <w:rsid w:val="00985349"/>
    <w:rsid w:val="0098593F"/>
    <w:rsid w:val="00985971"/>
    <w:rsid w:val="00985D43"/>
    <w:rsid w:val="00985E60"/>
    <w:rsid w:val="00986344"/>
    <w:rsid w:val="0098642D"/>
    <w:rsid w:val="0098643B"/>
    <w:rsid w:val="00987251"/>
    <w:rsid w:val="009874A0"/>
    <w:rsid w:val="00987A5B"/>
    <w:rsid w:val="00990F31"/>
    <w:rsid w:val="00991001"/>
    <w:rsid w:val="00991694"/>
    <w:rsid w:val="009919D1"/>
    <w:rsid w:val="00991B5F"/>
    <w:rsid w:val="00991B88"/>
    <w:rsid w:val="00991B95"/>
    <w:rsid w:val="00992E49"/>
    <w:rsid w:val="00993101"/>
    <w:rsid w:val="00993326"/>
    <w:rsid w:val="009933DE"/>
    <w:rsid w:val="00993774"/>
    <w:rsid w:val="00993DD3"/>
    <w:rsid w:val="00993F4D"/>
    <w:rsid w:val="00993FCA"/>
    <w:rsid w:val="009947DE"/>
    <w:rsid w:val="00994E47"/>
    <w:rsid w:val="00994E79"/>
    <w:rsid w:val="00994F18"/>
    <w:rsid w:val="009950A3"/>
    <w:rsid w:val="00995706"/>
    <w:rsid w:val="00995755"/>
    <w:rsid w:val="00995A45"/>
    <w:rsid w:val="00995B64"/>
    <w:rsid w:val="009966F1"/>
    <w:rsid w:val="009968A6"/>
    <w:rsid w:val="009968B3"/>
    <w:rsid w:val="009973CC"/>
    <w:rsid w:val="009A0605"/>
    <w:rsid w:val="009A2081"/>
    <w:rsid w:val="009A20A2"/>
    <w:rsid w:val="009A2195"/>
    <w:rsid w:val="009A36CE"/>
    <w:rsid w:val="009A3B78"/>
    <w:rsid w:val="009A3D7C"/>
    <w:rsid w:val="009A4230"/>
    <w:rsid w:val="009A487F"/>
    <w:rsid w:val="009A5261"/>
    <w:rsid w:val="009A5750"/>
    <w:rsid w:val="009A579D"/>
    <w:rsid w:val="009A5DA2"/>
    <w:rsid w:val="009A616C"/>
    <w:rsid w:val="009A63DD"/>
    <w:rsid w:val="009A678D"/>
    <w:rsid w:val="009A75D5"/>
    <w:rsid w:val="009A785B"/>
    <w:rsid w:val="009B0260"/>
    <w:rsid w:val="009B0A01"/>
    <w:rsid w:val="009B0CC1"/>
    <w:rsid w:val="009B133C"/>
    <w:rsid w:val="009B17F6"/>
    <w:rsid w:val="009B2BBC"/>
    <w:rsid w:val="009B326B"/>
    <w:rsid w:val="009B3A64"/>
    <w:rsid w:val="009B3CB8"/>
    <w:rsid w:val="009B40BD"/>
    <w:rsid w:val="009B4CA6"/>
    <w:rsid w:val="009B4F61"/>
    <w:rsid w:val="009B53B7"/>
    <w:rsid w:val="009B546B"/>
    <w:rsid w:val="009B5730"/>
    <w:rsid w:val="009B58B3"/>
    <w:rsid w:val="009B5A5B"/>
    <w:rsid w:val="009B5D77"/>
    <w:rsid w:val="009B5F29"/>
    <w:rsid w:val="009B63B4"/>
    <w:rsid w:val="009B6DEC"/>
    <w:rsid w:val="009B6E5B"/>
    <w:rsid w:val="009B74B3"/>
    <w:rsid w:val="009B76A7"/>
    <w:rsid w:val="009C0062"/>
    <w:rsid w:val="009C113D"/>
    <w:rsid w:val="009C2229"/>
    <w:rsid w:val="009C28C4"/>
    <w:rsid w:val="009C2B14"/>
    <w:rsid w:val="009C3366"/>
    <w:rsid w:val="009C3533"/>
    <w:rsid w:val="009C3C29"/>
    <w:rsid w:val="009C3EAF"/>
    <w:rsid w:val="009C42C8"/>
    <w:rsid w:val="009C44A8"/>
    <w:rsid w:val="009C4CE9"/>
    <w:rsid w:val="009C4D0A"/>
    <w:rsid w:val="009C4E86"/>
    <w:rsid w:val="009C5325"/>
    <w:rsid w:val="009C5AA9"/>
    <w:rsid w:val="009C6030"/>
    <w:rsid w:val="009C636E"/>
    <w:rsid w:val="009C6E1A"/>
    <w:rsid w:val="009C6EA7"/>
    <w:rsid w:val="009C71CB"/>
    <w:rsid w:val="009C71DE"/>
    <w:rsid w:val="009C7A00"/>
    <w:rsid w:val="009D003B"/>
    <w:rsid w:val="009D02C4"/>
    <w:rsid w:val="009D1408"/>
    <w:rsid w:val="009D1BB3"/>
    <w:rsid w:val="009D2BF7"/>
    <w:rsid w:val="009D481A"/>
    <w:rsid w:val="009D4D36"/>
    <w:rsid w:val="009D6173"/>
    <w:rsid w:val="009D62F8"/>
    <w:rsid w:val="009D63A8"/>
    <w:rsid w:val="009D63E3"/>
    <w:rsid w:val="009D6452"/>
    <w:rsid w:val="009D6FA7"/>
    <w:rsid w:val="009D722B"/>
    <w:rsid w:val="009D736E"/>
    <w:rsid w:val="009D7622"/>
    <w:rsid w:val="009D7AEA"/>
    <w:rsid w:val="009D7F1A"/>
    <w:rsid w:val="009E001C"/>
    <w:rsid w:val="009E0786"/>
    <w:rsid w:val="009E0E15"/>
    <w:rsid w:val="009E152A"/>
    <w:rsid w:val="009E2773"/>
    <w:rsid w:val="009E2BF6"/>
    <w:rsid w:val="009E2E05"/>
    <w:rsid w:val="009E2E22"/>
    <w:rsid w:val="009E3297"/>
    <w:rsid w:val="009E3A26"/>
    <w:rsid w:val="009E3B71"/>
    <w:rsid w:val="009E43AC"/>
    <w:rsid w:val="009E472A"/>
    <w:rsid w:val="009E4934"/>
    <w:rsid w:val="009E4C80"/>
    <w:rsid w:val="009E5013"/>
    <w:rsid w:val="009E54C6"/>
    <w:rsid w:val="009E66E6"/>
    <w:rsid w:val="009E68E8"/>
    <w:rsid w:val="009E6951"/>
    <w:rsid w:val="009E6C77"/>
    <w:rsid w:val="009E6C91"/>
    <w:rsid w:val="009E7437"/>
    <w:rsid w:val="009F038F"/>
    <w:rsid w:val="009F193C"/>
    <w:rsid w:val="009F195C"/>
    <w:rsid w:val="009F2029"/>
    <w:rsid w:val="009F2222"/>
    <w:rsid w:val="009F362A"/>
    <w:rsid w:val="009F4EA6"/>
    <w:rsid w:val="009F522F"/>
    <w:rsid w:val="009F58D6"/>
    <w:rsid w:val="009F5C5E"/>
    <w:rsid w:val="009F65D6"/>
    <w:rsid w:val="009F7342"/>
    <w:rsid w:val="009F734F"/>
    <w:rsid w:val="009F79D3"/>
    <w:rsid w:val="00A000F8"/>
    <w:rsid w:val="00A0032E"/>
    <w:rsid w:val="00A004EC"/>
    <w:rsid w:val="00A005A4"/>
    <w:rsid w:val="00A016C3"/>
    <w:rsid w:val="00A01750"/>
    <w:rsid w:val="00A01CDE"/>
    <w:rsid w:val="00A0220D"/>
    <w:rsid w:val="00A0231B"/>
    <w:rsid w:val="00A02511"/>
    <w:rsid w:val="00A027CF"/>
    <w:rsid w:val="00A02EC6"/>
    <w:rsid w:val="00A037EE"/>
    <w:rsid w:val="00A03BFA"/>
    <w:rsid w:val="00A05CDE"/>
    <w:rsid w:val="00A065E3"/>
    <w:rsid w:val="00A06D58"/>
    <w:rsid w:val="00A07031"/>
    <w:rsid w:val="00A073FE"/>
    <w:rsid w:val="00A079BC"/>
    <w:rsid w:val="00A1017B"/>
    <w:rsid w:val="00A106AD"/>
    <w:rsid w:val="00A10925"/>
    <w:rsid w:val="00A114CC"/>
    <w:rsid w:val="00A12415"/>
    <w:rsid w:val="00A12F18"/>
    <w:rsid w:val="00A1370D"/>
    <w:rsid w:val="00A13EBB"/>
    <w:rsid w:val="00A14ACE"/>
    <w:rsid w:val="00A15612"/>
    <w:rsid w:val="00A15952"/>
    <w:rsid w:val="00A159E9"/>
    <w:rsid w:val="00A15C21"/>
    <w:rsid w:val="00A1637E"/>
    <w:rsid w:val="00A1680E"/>
    <w:rsid w:val="00A1689D"/>
    <w:rsid w:val="00A174E8"/>
    <w:rsid w:val="00A2020A"/>
    <w:rsid w:val="00A2022B"/>
    <w:rsid w:val="00A20293"/>
    <w:rsid w:val="00A20F5C"/>
    <w:rsid w:val="00A2133A"/>
    <w:rsid w:val="00A2135E"/>
    <w:rsid w:val="00A239B5"/>
    <w:rsid w:val="00A246B6"/>
    <w:rsid w:val="00A2488B"/>
    <w:rsid w:val="00A27215"/>
    <w:rsid w:val="00A27EB4"/>
    <w:rsid w:val="00A302B9"/>
    <w:rsid w:val="00A30360"/>
    <w:rsid w:val="00A31B80"/>
    <w:rsid w:val="00A31E12"/>
    <w:rsid w:val="00A327BE"/>
    <w:rsid w:val="00A327F5"/>
    <w:rsid w:val="00A32AD7"/>
    <w:rsid w:val="00A32CBF"/>
    <w:rsid w:val="00A335C5"/>
    <w:rsid w:val="00A335D1"/>
    <w:rsid w:val="00A33FF6"/>
    <w:rsid w:val="00A34068"/>
    <w:rsid w:val="00A34611"/>
    <w:rsid w:val="00A404ED"/>
    <w:rsid w:val="00A40935"/>
    <w:rsid w:val="00A40FFB"/>
    <w:rsid w:val="00A41399"/>
    <w:rsid w:val="00A413EE"/>
    <w:rsid w:val="00A427D4"/>
    <w:rsid w:val="00A4287C"/>
    <w:rsid w:val="00A42D3B"/>
    <w:rsid w:val="00A43B95"/>
    <w:rsid w:val="00A442A9"/>
    <w:rsid w:val="00A4481E"/>
    <w:rsid w:val="00A448A3"/>
    <w:rsid w:val="00A44A4E"/>
    <w:rsid w:val="00A44AD9"/>
    <w:rsid w:val="00A463CD"/>
    <w:rsid w:val="00A465C3"/>
    <w:rsid w:val="00A46CEE"/>
    <w:rsid w:val="00A473C7"/>
    <w:rsid w:val="00A474FA"/>
    <w:rsid w:val="00A47E62"/>
    <w:rsid w:val="00A47E70"/>
    <w:rsid w:val="00A50868"/>
    <w:rsid w:val="00A5153D"/>
    <w:rsid w:val="00A51F8A"/>
    <w:rsid w:val="00A526E7"/>
    <w:rsid w:val="00A5289A"/>
    <w:rsid w:val="00A52F06"/>
    <w:rsid w:val="00A53A32"/>
    <w:rsid w:val="00A53A74"/>
    <w:rsid w:val="00A53AED"/>
    <w:rsid w:val="00A53C62"/>
    <w:rsid w:val="00A53C74"/>
    <w:rsid w:val="00A546ED"/>
    <w:rsid w:val="00A55437"/>
    <w:rsid w:val="00A559E5"/>
    <w:rsid w:val="00A566E5"/>
    <w:rsid w:val="00A56FF6"/>
    <w:rsid w:val="00A5750C"/>
    <w:rsid w:val="00A5782C"/>
    <w:rsid w:val="00A57D88"/>
    <w:rsid w:val="00A613A8"/>
    <w:rsid w:val="00A61A00"/>
    <w:rsid w:val="00A61CBF"/>
    <w:rsid w:val="00A61E5A"/>
    <w:rsid w:val="00A61F2A"/>
    <w:rsid w:val="00A62E56"/>
    <w:rsid w:val="00A63231"/>
    <w:rsid w:val="00A638EC"/>
    <w:rsid w:val="00A64B8D"/>
    <w:rsid w:val="00A64D9A"/>
    <w:rsid w:val="00A64DE0"/>
    <w:rsid w:val="00A6508E"/>
    <w:rsid w:val="00A6644E"/>
    <w:rsid w:val="00A665F4"/>
    <w:rsid w:val="00A66F59"/>
    <w:rsid w:val="00A6765F"/>
    <w:rsid w:val="00A70251"/>
    <w:rsid w:val="00A70AD7"/>
    <w:rsid w:val="00A70DFF"/>
    <w:rsid w:val="00A716C7"/>
    <w:rsid w:val="00A719DC"/>
    <w:rsid w:val="00A7204C"/>
    <w:rsid w:val="00A72937"/>
    <w:rsid w:val="00A72A07"/>
    <w:rsid w:val="00A72B11"/>
    <w:rsid w:val="00A7305F"/>
    <w:rsid w:val="00A7323B"/>
    <w:rsid w:val="00A73759"/>
    <w:rsid w:val="00A74BD1"/>
    <w:rsid w:val="00A74C22"/>
    <w:rsid w:val="00A75DDF"/>
    <w:rsid w:val="00A7671C"/>
    <w:rsid w:val="00A771E5"/>
    <w:rsid w:val="00A77895"/>
    <w:rsid w:val="00A77C9E"/>
    <w:rsid w:val="00A801E2"/>
    <w:rsid w:val="00A80687"/>
    <w:rsid w:val="00A839B6"/>
    <w:rsid w:val="00A83B78"/>
    <w:rsid w:val="00A83BD6"/>
    <w:rsid w:val="00A84AE9"/>
    <w:rsid w:val="00A84E78"/>
    <w:rsid w:val="00A85620"/>
    <w:rsid w:val="00A85C5F"/>
    <w:rsid w:val="00A8621F"/>
    <w:rsid w:val="00A8676D"/>
    <w:rsid w:val="00A86A6C"/>
    <w:rsid w:val="00A87012"/>
    <w:rsid w:val="00A87930"/>
    <w:rsid w:val="00A87EB0"/>
    <w:rsid w:val="00A87F7A"/>
    <w:rsid w:val="00A90528"/>
    <w:rsid w:val="00A9101A"/>
    <w:rsid w:val="00A920D7"/>
    <w:rsid w:val="00A92781"/>
    <w:rsid w:val="00A934E2"/>
    <w:rsid w:val="00A944B0"/>
    <w:rsid w:val="00A945F7"/>
    <w:rsid w:val="00A95222"/>
    <w:rsid w:val="00A952A6"/>
    <w:rsid w:val="00A952CF"/>
    <w:rsid w:val="00A9561D"/>
    <w:rsid w:val="00A968D5"/>
    <w:rsid w:val="00A971D8"/>
    <w:rsid w:val="00A978A4"/>
    <w:rsid w:val="00AA0CCD"/>
    <w:rsid w:val="00AA1275"/>
    <w:rsid w:val="00AA225C"/>
    <w:rsid w:val="00AA23EB"/>
    <w:rsid w:val="00AA27E2"/>
    <w:rsid w:val="00AA284B"/>
    <w:rsid w:val="00AA2D70"/>
    <w:rsid w:val="00AA3072"/>
    <w:rsid w:val="00AA3274"/>
    <w:rsid w:val="00AA35B5"/>
    <w:rsid w:val="00AA3AA0"/>
    <w:rsid w:val="00AA41AA"/>
    <w:rsid w:val="00AA47EB"/>
    <w:rsid w:val="00AA4C0E"/>
    <w:rsid w:val="00AA6116"/>
    <w:rsid w:val="00AA64CD"/>
    <w:rsid w:val="00AA6A3D"/>
    <w:rsid w:val="00AA7FA9"/>
    <w:rsid w:val="00AB0476"/>
    <w:rsid w:val="00AB0763"/>
    <w:rsid w:val="00AB0B93"/>
    <w:rsid w:val="00AB16C7"/>
    <w:rsid w:val="00AB182E"/>
    <w:rsid w:val="00AB1854"/>
    <w:rsid w:val="00AB194E"/>
    <w:rsid w:val="00AB1C4B"/>
    <w:rsid w:val="00AB3378"/>
    <w:rsid w:val="00AB33E6"/>
    <w:rsid w:val="00AB33F8"/>
    <w:rsid w:val="00AB340D"/>
    <w:rsid w:val="00AB379C"/>
    <w:rsid w:val="00AB3923"/>
    <w:rsid w:val="00AB4558"/>
    <w:rsid w:val="00AB471D"/>
    <w:rsid w:val="00AB47F9"/>
    <w:rsid w:val="00AB50CE"/>
    <w:rsid w:val="00AB6B9C"/>
    <w:rsid w:val="00AC03B1"/>
    <w:rsid w:val="00AC0AF5"/>
    <w:rsid w:val="00AC1046"/>
    <w:rsid w:val="00AC3734"/>
    <w:rsid w:val="00AC3AB5"/>
    <w:rsid w:val="00AC416D"/>
    <w:rsid w:val="00AC4FFB"/>
    <w:rsid w:val="00AC5423"/>
    <w:rsid w:val="00AC59CF"/>
    <w:rsid w:val="00AC5CB8"/>
    <w:rsid w:val="00AC60EF"/>
    <w:rsid w:val="00AC69F5"/>
    <w:rsid w:val="00AC6BD0"/>
    <w:rsid w:val="00AC760B"/>
    <w:rsid w:val="00AC7EEE"/>
    <w:rsid w:val="00AD047F"/>
    <w:rsid w:val="00AD07A8"/>
    <w:rsid w:val="00AD1818"/>
    <w:rsid w:val="00AD1ACB"/>
    <w:rsid w:val="00AD1CD8"/>
    <w:rsid w:val="00AD21CB"/>
    <w:rsid w:val="00AD25DD"/>
    <w:rsid w:val="00AD40A5"/>
    <w:rsid w:val="00AD43BA"/>
    <w:rsid w:val="00AD4D00"/>
    <w:rsid w:val="00AD4D50"/>
    <w:rsid w:val="00AD4FBD"/>
    <w:rsid w:val="00AD50C5"/>
    <w:rsid w:val="00AD51B7"/>
    <w:rsid w:val="00AD5608"/>
    <w:rsid w:val="00AD5A8E"/>
    <w:rsid w:val="00AD603E"/>
    <w:rsid w:val="00AD6306"/>
    <w:rsid w:val="00AD6451"/>
    <w:rsid w:val="00AD6C03"/>
    <w:rsid w:val="00AD7BAE"/>
    <w:rsid w:val="00AE083B"/>
    <w:rsid w:val="00AE17BC"/>
    <w:rsid w:val="00AE1861"/>
    <w:rsid w:val="00AE1F69"/>
    <w:rsid w:val="00AE286E"/>
    <w:rsid w:val="00AE3F13"/>
    <w:rsid w:val="00AE4E44"/>
    <w:rsid w:val="00AE51BA"/>
    <w:rsid w:val="00AE703D"/>
    <w:rsid w:val="00AE763A"/>
    <w:rsid w:val="00AE7807"/>
    <w:rsid w:val="00AE7EA0"/>
    <w:rsid w:val="00AF0205"/>
    <w:rsid w:val="00AF0EDA"/>
    <w:rsid w:val="00AF1657"/>
    <w:rsid w:val="00AF1708"/>
    <w:rsid w:val="00AF1838"/>
    <w:rsid w:val="00AF1C8C"/>
    <w:rsid w:val="00AF2C30"/>
    <w:rsid w:val="00AF3F41"/>
    <w:rsid w:val="00AF4B13"/>
    <w:rsid w:val="00AF4DFE"/>
    <w:rsid w:val="00AF5717"/>
    <w:rsid w:val="00AF5868"/>
    <w:rsid w:val="00AF6468"/>
    <w:rsid w:val="00AF7399"/>
    <w:rsid w:val="00AF7ED2"/>
    <w:rsid w:val="00B0025C"/>
    <w:rsid w:val="00B01B1F"/>
    <w:rsid w:val="00B02D98"/>
    <w:rsid w:val="00B033E6"/>
    <w:rsid w:val="00B03567"/>
    <w:rsid w:val="00B035CD"/>
    <w:rsid w:val="00B037FD"/>
    <w:rsid w:val="00B03C53"/>
    <w:rsid w:val="00B03E75"/>
    <w:rsid w:val="00B053A2"/>
    <w:rsid w:val="00B05515"/>
    <w:rsid w:val="00B066C8"/>
    <w:rsid w:val="00B06893"/>
    <w:rsid w:val="00B06A59"/>
    <w:rsid w:val="00B06A7F"/>
    <w:rsid w:val="00B06E48"/>
    <w:rsid w:val="00B076C1"/>
    <w:rsid w:val="00B07B1C"/>
    <w:rsid w:val="00B101C2"/>
    <w:rsid w:val="00B101E7"/>
    <w:rsid w:val="00B12144"/>
    <w:rsid w:val="00B122B6"/>
    <w:rsid w:val="00B12463"/>
    <w:rsid w:val="00B124E5"/>
    <w:rsid w:val="00B1270F"/>
    <w:rsid w:val="00B12F2D"/>
    <w:rsid w:val="00B13692"/>
    <w:rsid w:val="00B1427E"/>
    <w:rsid w:val="00B1447B"/>
    <w:rsid w:val="00B158D4"/>
    <w:rsid w:val="00B15DDC"/>
    <w:rsid w:val="00B15EE9"/>
    <w:rsid w:val="00B202DC"/>
    <w:rsid w:val="00B21181"/>
    <w:rsid w:val="00B21324"/>
    <w:rsid w:val="00B21821"/>
    <w:rsid w:val="00B21C0B"/>
    <w:rsid w:val="00B2212F"/>
    <w:rsid w:val="00B221F2"/>
    <w:rsid w:val="00B22527"/>
    <w:rsid w:val="00B2266A"/>
    <w:rsid w:val="00B231CD"/>
    <w:rsid w:val="00B232C2"/>
    <w:rsid w:val="00B24994"/>
    <w:rsid w:val="00B250AE"/>
    <w:rsid w:val="00B258BB"/>
    <w:rsid w:val="00B25D8C"/>
    <w:rsid w:val="00B260B1"/>
    <w:rsid w:val="00B26720"/>
    <w:rsid w:val="00B2690B"/>
    <w:rsid w:val="00B27756"/>
    <w:rsid w:val="00B27AAC"/>
    <w:rsid w:val="00B27ADB"/>
    <w:rsid w:val="00B30D8E"/>
    <w:rsid w:val="00B30F5B"/>
    <w:rsid w:val="00B313D7"/>
    <w:rsid w:val="00B318CC"/>
    <w:rsid w:val="00B319E9"/>
    <w:rsid w:val="00B32172"/>
    <w:rsid w:val="00B32AEE"/>
    <w:rsid w:val="00B33BAC"/>
    <w:rsid w:val="00B33D55"/>
    <w:rsid w:val="00B34195"/>
    <w:rsid w:val="00B3451D"/>
    <w:rsid w:val="00B347AB"/>
    <w:rsid w:val="00B34C80"/>
    <w:rsid w:val="00B34CCB"/>
    <w:rsid w:val="00B3534C"/>
    <w:rsid w:val="00B35364"/>
    <w:rsid w:val="00B35AB1"/>
    <w:rsid w:val="00B35E59"/>
    <w:rsid w:val="00B3655B"/>
    <w:rsid w:val="00B36627"/>
    <w:rsid w:val="00B36C6F"/>
    <w:rsid w:val="00B36E9A"/>
    <w:rsid w:val="00B37702"/>
    <w:rsid w:val="00B40298"/>
    <w:rsid w:val="00B409A3"/>
    <w:rsid w:val="00B40DFE"/>
    <w:rsid w:val="00B41573"/>
    <w:rsid w:val="00B418D5"/>
    <w:rsid w:val="00B42240"/>
    <w:rsid w:val="00B426B0"/>
    <w:rsid w:val="00B42847"/>
    <w:rsid w:val="00B43093"/>
    <w:rsid w:val="00B430C0"/>
    <w:rsid w:val="00B430E8"/>
    <w:rsid w:val="00B4311D"/>
    <w:rsid w:val="00B43833"/>
    <w:rsid w:val="00B44A42"/>
    <w:rsid w:val="00B450AB"/>
    <w:rsid w:val="00B450D2"/>
    <w:rsid w:val="00B45669"/>
    <w:rsid w:val="00B45A87"/>
    <w:rsid w:val="00B464D9"/>
    <w:rsid w:val="00B468A4"/>
    <w:rsid w:val="00B471C2"/>
    <w:rsid w:val="00B50287"/>
    <w:rsid w:val="00B505FB"/>
    <w:rsid w:val="00B50DC7"/>
    <w:rsid w:val="00B51120"/>
    <w:rsid w:val="00B52735"/>
    <w:rsid w:val="00B528FB"/>
    <w:rsid w:val="00B52B6E"/>
    <w:rsid w:val="00B52FCC"/>
    <w:rsid w:val="00B53643"/>
    <w:rsid w:val="00B53939"/>
    <w:rsid w:val="00B53AE2"/>
    <w:rsid w:val="00B553E5"/>
    <w:rsid w:val="00B55C73"/>
    <w:rsid w:val="00B55EFF"/>
    <w:rsid w:val="00B55F4C"/>
    <w:rsid w:val="00B56518"/>
    <w:rsid w:val="00B566DB"/>
    <w:rsid w:val="00B568FC"/>
    <w:rsid w:val="00B61014"/>
    <w:rsid w:val="00B612CA"/>
    <w:rsid w:val="00B61A62"/>
    <w:rsid w:val="00B623FA"/>
    <w:rsid w:val="00B63D34"/>
    <w:rsid w:val="00B64234"/>
    <w:rsid w:val="00B647F2"/>
    <w:rsid w:val="00B648D4"/>
    <w:rsid w:val="00B64BB4"/>
    <w:rsid w:val="00B64E66"/>
    <w:rsid w:val="00B664ED"/>
    <w:rsid w:val="00B678E5"/>
    <w:rsid w:val="00B67B97"/>
    <w:rsid w:val="00B7031C"/>
    <w:rsid w:val="00B7032A"/>
    <w:rsid w:val="00B7062F"/>
    <w:rsid w:val="00B70799"/>
    <w:rsid w:val="00B7099C"/>
    <w:rsid w:val="00B709AB"/>
    <w:rsid w:val="00B710D4"/>
    <w:rsid w:val="00B71CF0"/>
    <w:rsid w:val="00B7261B"/>
    <w:rsid w:val="00B72900"/>
    <w:rsid w:val="00B73319"/>
    <w:rsid w:val="00B749AB"/>
    <w:rsid w:val="00B74E9C"/>
    <w:rsid w:val="00B74FEC"/>
    <w:rsid w:val="00B75206"/>
    <w:rsid w:val="00B75749"/>
    <w:rsid w:val="00B761B5"/>
    <w:rsid w:val="00B76BBE"/>
    <w:rsid w:val="00B77725"/>
    <w:rsid w:val="00B80FE3"/>
    <w:rsid w:val="00B810D5"/>
    <w:rsid w:val="00B8289C"/>
    <w:rsid w:val="00B82A2D"/>
    <w:rsid w:val="00B82F4F"/>
    <w:rsid w:val="00B83439"/>
    <w:rsid w:val="00B83679"/>
    <w:rsid w:val="00B838AA"/>
    <w:rsid w:val="00B83908"/>
    <w:rsid w:val="00B840A8"/>
    <w:rsid w:val="00B841F1"/>
    <w:rsid w:val="00B851E2"/>
    <w:rsid w:val="00B85212"/>
    <w:rsid w:val="00B872EE"/>
    <w:rsid w:val="00B90C04"/>
    <w:rsid w:val="00B91437"/>
    <w:rsid w:val="00B9215C"/>
    <w:rsid w:val="00B92879"/>
    <w:rsid w:val="00B930B6"/>
    <w:rsid w:val="00B93571"/>
    <w:rsid w:val="00B935AA"/>
    <w:rsid w:val="00B9388D"/>
    <w:rsid w:val="00B93C34"/>
    <w:rsid w:val="00B93C83"/>
    <w:rsid w:val="00B94699"/>
    <w:rsid w:val="00B94BF6"/>
    <w:rsid w:val="00B9569C"/>
    <w:rsid w:val="00B95B90"/>
    <w:rsid w:val="00B95BD6"/>
    <w:rsid w:val="00B968C8"/>
    <w:rsid w:val="00B96A34"/>
    <w:rsid w:val="00B96B80"/>
    <w:rsid w:val="00B96C79"/>
    <w:rsid w:val="00B96CBA"/>
    <w:rsid w:val="00B96FFD"/>
    <w:rsid w:val="00BA0432"/>
    <w:rsid w:val="00BA0A9C"/>
    <w:rsid w:val="00BA0B71"/>
    <w:rsid w:val="00BA1AF2"/>
    <w:rsid w:val="00BA2240"/>
    <w:rsid w:val="00BA2772"/>
    <w:rsid w:val="00BA3E8D"/>
    <w:rsid w:val="00BA3EC5"/>
    <w:rsid w:val="00BA43B3"/>
    <w:rsid w:val="00BA4BD2"/>
    <w:rsid w:val="00BA5200"/>
    <w:rsid w:val="00BA5520"/>
    <w:rsid w:val="00BA65A9"/>
    <w:rsid w:val="00BA65E4"/>
    <w:rsid w:val="00BA7191"/>
    <w:rsid w:val="00BA7255"/>
    <w:rsid w:val="00BA77D1"/>
    <w:rsid w:val="00BA7904"/>
    <w:rsid w:val="00BA7D37"/>
    <w:rsid w:val="00BB0030"/>
    <w:rsid w:val="00BB050A"/>
    <w:rsid w:val="00BB0955"/>
    <w:rsid w:val="00BB1274"/>
    <w:rsid w:val="00BB1704"/>
    <w:rsid w:val="00BB1F35"/>
    <w:rsid w:val="00BB22A2"/>
    <w:rsid w:val="00BB33D7"/>
    <w:rsid w:val="00BB3593"/>
    <w:rsid w:val="00BB36D9"/>
    <w:rsid w:val="00BB3E56"/>
    <w:rsid w:val="00BB4287"/>
    <w:rsid w:val="00BB4375"/>
    <w:rsid w:val="00BB585E"/>
    <w:rsid w:val="00BB5DFC"/>
    <w:rsid w:val="00BB5F80"/>
    <w:rsid w:val="00BB6E67"/>
    <w:rsid w:val="00BB78BB"/>
    <w:rsid w:val="00BC037F"/>
    <w:rsid w:val="00BC087C"/>
    <w:rsid w:val="00BC0F69"/>
    <w:rsid w:val="00BC12F1"/>
    <w:rsid w:val="00BC1A53"/>
    <w:rsid w:val="00BC1BA2"/>
    <w:rsid w:val="00BC2784"/>
    <w:rsid w:val="00BC2BDD"/>
    <w:rsid w:val="00BC4B8B"/>
    <w:rsid w:val="00BC4E74"/>
    <w:rsid w:val="00BC4E86"/>
    <w:rsid w:val="00BC54F5"/>
    <w:rsid w:val="00BC5522"/>
    <w:rsid w:val="00BC562F"/>
    <w:rsid w:val="00BC677B"/>
    <w:rsid w:val="00BC6E48"/>
    <w:rsid w:val="00BC72E3"/>
    <w:rsid w:val="00BD079B"/>
    <w:rsid w:val="00BD0C33"/>
    <w:rsid w:val="00BD14FA"/>
    <w:rsid w:val="00BD1AB8"/>
    <w:rsid w:val="00BD1FAF"/>
    <w:rsid w:val="00BD2643"/>
    <w:rsid w:val="00BD279D"/>
    <w:rsid w:val="00BD4938"/>
    <w:rsid w:val="00BD5177"/>
    <w:rsid w:val="00BD56E4"/>
    <w:rsid w:val="00BD674B"/>
    <w:rsid w:val="00BD6BB8"/>
    <w:rsid w:val="00BD7346"/>
    <w:rsid w:val="00BD7553"/>
    <w:rsid w:val="00BD7BB5"/>
    <w:rsid w:val="00BE04E4"/>
    <w:rsid w:val="00BE1CAD"/>
    <w:rsid w:val="00BE25FD"/>
    <w:rsid w:val="00BE2691"/>
    <w:rsid w:val="00BE3913"/>
    <w:rsid w:val="00BE40F3"/>
    <w:rsid w:val="00BE4357"/>
    <w:rsid w:val="00BE4BB4"/>
    <w:rsid w:val="00BE4D3A"/>
    <w:rsid w:val="00BE59EF"/>
    <w:rsid w:val="00BE5A80"/>
    <w:rsid w:val="00BE6CB3"/>
    <w:rsid w:val="00BE6FD8"/>
    <w:rsid w:val="00BE70A1"/>
    <w:rsid w:val="00BE72CE"/>
    <w:rsid w:val="00BF0355"/>
    <w:rsid w:val="00BF073E"/>
    <w:rsid w:val="00BF078B"/>
    <w:rsid w:val="00BF087E"/>
    <w:rsid w:val="00BF0C9F"/>
    <w:rsid w:val="00BF179A"/>
    <w:rsid w:val="00BF1A08"/>
    <w:rsid w:val="00BF223A"/>
    <w:rsid w:val="00BF26C2"/>
    <w:rsid w:val="00BF2852"/>
    <w:rsid w:val="00BF3291"/>
    <w:rsid w:val="00BF378D"/>
    <w:rsid w:val="00BF393A"/>
    <w:rsid w:val="00BF3BD7"/>
    <w:rsid w:val="00BF3F24"/>
    <w:rsid w:val="00BF400D"/>
    <w:rsid w:val="00BF4461"/>
    <w:rsid w:val="00BF4BD0"/>
    <w:rsid w:val="00BF4D32"/>
    <w:rsid w:val="00BF5C11"/>
    <w:rsid w:val="00BF63A3"/>
    <w:rsid w:val="00BF6823"/>
    <w:rsid w:val="00BF6E0F"/>
    <w:rsid w:val="00BF7A57"/>
    <w:rsid w:val="00BF7B0B"/>
    <w:rsid w:val="00BF7ED1"/>
    <w:rsid w:val="00C003F6"/>
    <w:rsid w:val="00C01BF2"/>
    <w:rsid w:val="00C03155"/>
    <w:rsid w:val="00C03223"/>
    <w:rsid w:val="00C03239"/>
    <w:rsid w:val="00C0514B"/>
    <w:rsid w:val="00C056FF"/>
    <w:rsid w:val="00C05955"/>
    <w:rsid w:val="00C059AF"/>
    <w:rsid w:val="00C064D5"/>
    <w:rsid w:val="00C07590"/>
    <w:rsid w:val="00C0774F"/>
    <w:rsid w:val="00C078B7"/>
    <w:rsid w:val="00C07B4D"/>
    <w:rsid w:val="00C11421"/>
    <w:rsid w:val="00C1146A"/>
    <w:rsid w:val="00C1184D"/>
    <w:rsid w:val="00C12B40"/>
    <w:rsid w:val="00C12D7B"/>
    <w:rsid w:val="00C12EA6"/>
    <w:rsid w:val="00C133B2"/>
    <w:rsid w:val="00C13EE0"/>
    <w:rsid w:val="00C14370"/>
    <w:rsid w:val="00C14467"/>
    <w:rsid w:val="00C1508E"/>
    <w:rsid w:val="00C1523E"/>
    <w:rsid w:val="00C1547E"/>
    <w:rsid w:val="00C158BB"/>
    <w:rsid w:val="00C15C58"/>
    <w:rsid w:val="00C16D1C"/>
    <w:rsid w:val="00C16DD6"/>
    <w:rsid w:val="00C177DB"/>
    <w:rsid w:val="00C17AD6"/>
    <w:rsid w:val="00C2202F"/>
    <w:rsid w:val="00C24358"/>
    <w:rsid w:val="00C244F1"/>
    <w:rsid w:val="00C2466C"/>
    <w:rsid w:val="00C24F07"/>
    <w:rsid w:val="00C258D0"/>
    <w:rsid w:val="00C25A1F"/>
    <w:rsid w:val="00C25D6B"/>
    <w:rsid w:val="00C25E98"/>
    <w:rsid w:val="00C2652C"/>
    <w:rsid w:val="00C272D9"/>
    <w:rsid w:val="00C27693"/>
    <w:rsid w:val="00C27730"/>
    <w:rsid w:val="00C3061B"/>
    <w:rsid w:val="00C31196"/>
    <w:rsid w:val="00C31518"/>
    <w:rsid w:val="00C31ADB"/>
    <w:rsid w:val="00C31BCB"/>
    <w:rsid w:val="00C32AF8"/>
    <w:rsid w:val="00C32C52"/>
    <w:rsid w:val="00C32D9D"/>
    <w:rsid w:val="00C32DCF"/>
    <w:rsid w:val="00C33D42"/>
    <w:rsid w:val="00C33D96"/>
    <w:rsid w:val="00C34ACF"/>
    <w:rsid w:val="00C34CEC"/>
    <w:rsid w:val="00C34F32"/>
    <w:rsid w:val="00C3548B"/>
    <w:rsid w:val="00C35510"/>
    <w:rsid w:val="00C36D88"/>
    <w:rsid w:val="00C36F05"/>
    <w:rsid w:val="00C37412"/>
    <w:rsid w:val="00C37966"/>
    <w:rsid w:val="00C4049B"/>
    <w:rsid w:val="00C404AA"/>
    <w:rsid w:val="00C40F67"/>
    <w:rsid w:val="00C40F77"/>
    <w:rsid w:val="00C41D23"/>
    <w:rsid w:val="00C41F05"/>
    <w:rsid w:val="00C425B2"/>
    <w:rsid w:val="00C428BA"/>
    <w:rsid w:val="00C42B1F"/>
    <w:rsid w:val="00C4343C"/>
    <w:rsid w:val="00C43929"/>
    <w:rsid w:val="00C440D0"/>
    <w:rsid w:val="00C44114"/>
    <w:rsid w:val="00C4434F"/>
    <w:rsid w:val="00C444CA"/>
    <w:rsid w:val="00C448D8"/>
    <w:rsid w:val="00C44960"/>
    <w:rsid w:val="00C452B5"/>
    <w:rsid w:val="00C458F8"/>
    <w:rsid w:val="00C459D6"/>
    <w:rsid w:val="00C45A51"/>
    <w:rsid w:val="00C47554"/>
    <w:rsid w:val="00C503D7"/>
    <w:rsid w:val="00C511E6"/>
    <w:rsid w:val="00C51405"/>
    <w:rsid w:val="00C52392"/>
    <w:rsid w:val="00C52461"/>
    <w:rsid w:val="00C5248E"/>
    <w:rsid w:val="00C52925"/>
    <w:rsid w:val="00C52B2C"/>
    <w:rsid w:val="00C53050"/>
    <w:rsid w:val="00C537D3"/>
    <w:rsid w:val="00C54472"/>
    <w:rsid w:val="00C55A0E"/>
    <w:rsid w:val="00C56755"/>
    <w:rsid w:val="00C56D1B"/>
    <w:rsid w:val="00C577B1"/>
    <w:rsid w:val="00C57DCD"/>
    <w:rsid w:val="00C60397"/>
    <w:rsid w:val="00C6095C"/>
    <w:rsid w:val="00C60A95"/>
    <w:rsid w:val="00C6211C"/>
    <w:rsid w:val="00C62E6C"/>
    <w:rsid w:val="00C638D5"/>
    <w:rsid w:val="00C64028"/>
    <w:rsid w:val="00C64290"/>
    <w:rsid w:val="00C64B9D"/>
    <w:rsid w:val="00C64BD8"/>
    <w:rsid w:val="00C64C0D"/>
    <w:rsid w:val="00C6534D"/>
    <w:rsid w:val="00C65C7D"/>
    <w:rsid w:val="00C661B2"/>
    <w:rsid w:val="00C66B34"/>
    <w:rsid w:val="00C67474"/>
    <w:rsid w:val="00C675B5"/>
    <w:rsid w:val="00C677A4"/>
    <w:rsid w:val="00C67852"/>
    <w:rsid w:val="00C7024D"/>
    <w:rsid w:val="00C71B83"/>
    <w:rsid w:val="00C72BF2"/>
    <w:rsid w:val="00C72F3B"/>
    <w:rsid w:val="00C730D3"/>
    <w:rsid w:val="00C73D3D"/>
    <w:rsid w:val="00C741F9"/>
    <w:rsid w:val="00C749B5"/>
    <w:rsid w:val="00C74B5E"/>
    <w:rsid w:val="00C75BB7"/>
    <w:rsid w:val="00C75F2F"/>
    <w:rsid w:val="00C76D35"/>
    <w:rsid w:val="00C76D62"/>
    <w:rsid w:val="00C77979"/>
    <w:rsid w:val="00C779B9"/>
    <w:rsid w:val="00C77E07"/>
    <w:rsid w:val="00C802BF"/>
    <w:rsid w:val="00C805ED"/>
    <w:rsid w:val="00C8078C"/>
    <w:rsid w:val="00C80842"/>
    <w:rsid w:val="00C80915"/>
    <w:rsid w:val="00C80EC4"/>
    <w:rsid w:val="00C81047"/>
    <w:rsid w:val="00C816F6"/>
    <w:rsid w:val="00C817B2"/>
    <w:rsid w:val="00C82130"/>
    <w:rsid w:val="00C8292C"/>
    <w:rsid w:val="00C82C5F"/>
    <w:rsid w:val="00C831E8"/>
    <w:rsid w:val="00C83D45"/>
    <w:rsid w:val="00C84579"/>
    <w:rsid w:val="00C85556"/>
    <w:rsid w:val="00C86072"/>
    <w:rsid w:val="00C867C6"/>
    <w:rsid w:val="00C86915"/>
    <w:rsid w:val="00C86B27"/>
    <w:rsid w:val="00C87752"/>
    <w:rsid w:val="00C90357"/>
    <w:rsid w:val="00C903FC"/>
    <w:rsid w:val="00C90A48"/>
    <w:rsid w:val="00C910A8"/>
    <w:rsid w:val="00C9143D"/>
    <w:rsid w:val="00C914FD"/>
    <w:rsid w:val="00C91E01"/>
    <w:rsid w:val="00C920DC"/>
    <w:rsid w:val="00C9210D"/>
    <w:rsid w:val="00C921F3"/>
    <w:rsid w:val="00C9269B"/>
    <w:rsid w:val="00C92820"/>
    <w:rsid w:val="00C9320E"/>
    <w:rsid w:val="00C9383F"/>
    <w:rsid w:val="00C95985"/>
    <w:rsid w:val="00C95E22"/>
    <w:rsid w:val="00C964EC"/>
    <w:rsid w:val="00C96AD9"/>
    <w:rsid w:val="00C96F3B"/>
    <w:rsid w:val="00C97186"/>
    <w:rsid w:val="00C97327"/>
    <w:rsid w:val="00C977A2"/>
    <w:rsid w:val="00CA091D"/>
    <w:rsid w:val="00CA145B"/>
    <w:rsid w:val="00CA16C7"/>
    <w:rsid w:val="00CA258B"/>
    <w:rsid w:val="00CA43A6"/>
    <w:rsid w:val="00CA48CE"/>
    <w:rsid w:val="00CA4902"/>
    <w:rsid w:val="00CA4B9C"/>
    <w:rsid w:val="00CA4DFE"/>
    <w:rsid w:val="00CA51C5"/>
    <w:rsid w:val="00CA5832"/>
    <w:rsid w:val="00CA6314"/>
    <w:rsid w:val="00CA6797"/>
    <w:rsid w:val="00CA7722"/>
    <w:rsid w:val="00CA7786"/>
    <w:rsid w:val="00CB0BC1"/>
    <w:rsid w:val="00CB0DEA"/>
    <w:rsid w:val="00CB1153"/>
    <w:rsid w:val="00CB1390"/>
    <w:rsid w:val="00CB23A4"/>
    <w:rsid w:val="00CB23A7"/>
    <w:rsid w:val="00CB294C"/>
    <w:rsid w:val="00CB3053"/>
    <w:rsid w:val="00CB33BC"/>
    <w:rsid w:val="00CB3A47"/>
    <w:rsid w:val="00CB3AAC"/>
    <w:rsid w:val="00CB3E3B"/>
    <w:rsid w:val="00CB49FF"/>
    <w:rsid w:val="00CB620D"/>
    <w:rsid w:val="00CB6BC8"/>
    <w:rsid w:val="00CB6ED1"/>
    <w:rsid w:val="00CB71DA"/>
    <w:rsid w:val="00CB72A3"/>
    <w:rsid w:val="00CB7656"/>
    <w:rsid w:val="00CC052E"/>
    <w:rsid w:val="00CC07D6"/>
    <w:rsid w:val="00CC0D96"/>
    <w:rsid w:val="00CC0DB5"/>
    <w:rsid w:val="00CC0F2F"/>
    <w:rsid w:val="00CC139B"/>
    <w:rsid w:val="00CC2A00"/>
    <w:rsid w:val="00CC2ECF"/>
    <w:rsid w:val="00CC41E4"/>
    <w:rsid w:val="00CC4759"/>
    <w:rsid w:val="00CC5026"/>
    <w:rsid w:val="00CC5D3A"/>
    <w:rsid w:val="00CC5EA9"/>
    <w:rsid w:val="00CC5F0E"/>
    <w:rsid w:val="00CC6188"/>
    <w:rsid w:val="00CC681C"/>
    <w:rsid w:val="00CC6D92"/>
    <w:rsid w:val="00CC7B87"/>
    <w:rsid w:val="00CC7BB3"/>
    <w:rsid w:val="00CC7F7A"/>
    <w:rsid w:val="00CD0328"/>
    <w:rsid w:val="00CD039F"/>
    <w:rsid w:val="00CD0448"/>
    <w:rsid w:val="00CD09D7"/>
    <w:rsid w:val="00CD1D9E"/>
    <w:rsid w:val="00CD2C0E"/>
    <w:rsid w:val="00CD2ED7"/>
    <w:rsid w:val="00CD330A"/>
    <w:rsid w:val="00CD3A35"/>
    <w:rsid w:val="00CD4822"/>
    <w:rsid w:val="00CD48DC"/>
    <w:rsid w:val="00CD4A79"/>
    <w:rsid w:val="00CD4AF8"/>
    <w:rsid w:val="00CD5947"/>
    <w:rsid w:val="00CD5F5F"/>
    <w:rsid w:val="00CD64A3"/>
    <w:rsid w:val="00CD6CF4"/>
    <w:rsid w:val="00CD7077"/>
    <w:rsid w:val="00CD7771"/>
    <w:rsid w:val="00CE0624"/>
    <w:rsid w:val="00CE14CE"/>
    <w:rsid w:val="00CE16B1"/>
    <w:rsid w:val="00CE1ADF"/>
    <w:rsid w:val="00CE21EA"/>
    <w:rsid w:val="00CE63E5"/>
    <w:rsid w:val="00CE654F"/>
    <w:rsid w:val="00CE66BF"/>
    <w:rsid w:val="00CE677B"/>
    <w:rsid w:val="00CE688E"/>
    <w:rsid w:val="00CE6A40"/>
    <w:rsid w:val="00CE78F9"/>
    <w:rsid w:val="00CF0CEE"/>
    <w:rsid w:val="00CF1A2A"/>
    <w:rsid w:val="00CF2249"/>
    <w:rsid w:val="00CF2EB0"/>
    <w:rsid w:val="00CF37A5"/>
    <w:rsid w:val="00CF3A46"/>
    <w:rsid w:val="00CF403D"/>
    <w:rsid w:val="00CF477F"/>
    <w:rsid w:val="00CF4839"/>
    <w:rsid w:val="00CF48F7"/>
    <w:rsid w:val="00CF4CE2"/>
    <w:rsid w:val="00CF5013"/>
    <w:rsid w:val="00CF53A6"/>
    <w:rsid w:val="00CF6381"/>
    <w:rsid w:val="00CF6450"/>
    <w:rsid w:val="00CF667B"/>
    <w:rsid w:val="00CF7614"/>
    <w:rsid w:val="00D00C93"/>
    <w:rsid w:val="00D00FF8"/>
    <w:rsid w:val="00D01392"/>
    <w:rsid w:val="00D01C01"/>
    <w:rsid w:val="00D01C63"/>
    <w:rsid w:val="00D0205A"/>
    <w:rsid w:val="00D032C5"/>
    <w:rsid w:val="00D035F7"/>
    <w:rsid w:val="00D03EEE"/>
    <w:rsid w:val="00D03F75"/>
    <w:rsid w:val="00D03F9A"/>
    <w:rsid w:val="00D05780"/>
    <w:rsid w:val="00D05934"/>
    <w:rsid w:val="00D05ABA"/>
    <w:rsid w:val="00D05BA4"/>
    <w:rsid w:val="00D0683F"/>
    <w:rsid w:val="00D07132"/>
    <w:rsid w:val="00D1023A"/>
    <w:rsid w:val="00D11C5E"/>
    <w:rsid w:val="00D11F6E"/>
    <w:rsid w:val="00D1212B"/>
    <w:rsid w:val="00D12D11"/>
    <w:rsid w:val="00D131A5"/>
    <w:rsid w:val="00D13255"/>
    <w:rsid w:val="00D13DD0"/>
    <w:rsid w:val="00D13E83"/>
    <w:rsid w:val="00D13ED3"/>
    <w:rsid w:val="00D14F59"/>
    <w:rsid w:val="00D151F6"/>
    <w:rsid w:val="00D15B08"/>
    <w:rsid w:val="00D1653D"/>
    <w:rsid w:val="00D16968"/>
    <w:rsid w:val="00D16DCD"/>
    <w:rsid w:val="00D170A9"/>
    <w:rsid w:val="00D17599"/>
    <w:rsid w:val="00D17EFE"/>
    <w:rsid w:val="00D209E1"/>
    <w:rsid w:val="00D213E1"/>
    <w:rsid w:val="00D21986"/>
    <w:rsid w:val="00D21F82"/>
    <w:rsid w:val="00D220DC"/>
    <w:rsid w:val="00D2265E"/>
    <w:rsid w:val="00D22B97"/>
    <w:rsid w:val="00D234DC"/>
    <w:rsid w:val="00D240FE"/>
    <w:rsid w:val="00D24AE8"/>
    <w:rsid w:val="00D2647B"/>
    <w:rsid w:val="00D264F9"/>
    <w:rsid w:val="00D267CD"/>
    <w:rsid w:val="00D26D01"/>
    <w:rsid w:val="00D30274"/>
    <w:rsid w:val="00D302F6"/>
    <w:rsid w:val="00D3030D"/>
    <w:rsid w:val="00D311F3"/>
    <w:rsid w:val="00D3144D"/>
    <w:rsid w:val="00D31607"/>
    <w:rsid w:val="00D319C3"/>
    <w:rsid w:val="00D31A23"/>
    <w:rsid w:val="00D32EF1"/>
    <w:rsid w:val="00D331CF"/>
    <w:rsid w:val="00D33F34"/>
    <w:rsid w:val="00D341E6"/>
    <w:rsid w:val="00D34AD3"/>
    <w:rsid w:val="00D34D03"/>
    <w:rsid w:val="00D35915"/>
    <w:rsid w:val="00D35C61"/>
    <w:rsid w:val="00D36137"/>
    <w:rsid w:val="00D3623C"/>
    <w:rsid w:val="00D37379"/>
    <w:rsid w:val="00D378B6"/>
    <w:rsid w:val="00D40314"/>
    <w:rsid w:val="00D40F18"/>
    <w:rsid w:val="00D412EB"/>
    <w:rsid w:val="00D41563"/>
    <w:rsid w:val="00D41E07"/>
    <w:rsid w:val="00D4245E"/>
    <w:rsid w:val="00D448E0"/>
    <w:rsid w:val="00D455A3"/>
    <w:rsid w:val="00D45FCF"/>
    <w:rsid w:val="00D46F6F"/>
    <w:rsid w:val="00D47F15"/>
    <w:rsid w:val="00D50AF1"/>
    <w:rsid w:val="00D50E93"/>
    <w:rsid w:val="00D51B81"/>
    <w:rsid w:val="00D51D07"/>
    <w:rsid w:val="00D520D3"/>
    <w:rsid w:val="00D526BF"/>
    <w:rsid w:val="00D53BCF"/>
    <w:rsid w:val="00D54B10"/>
    <w:rsid w:val="00D54BF7"/>
    <w:rsid w:val="00D55340"/>
    <w:rsid w:val="00D57214"/>
    <w:rsid w:val="00D5773D"/>
    <w:rsid w:val="00D57A81"/>
    <w:rsid w:val="00D57DEE"/>
    <w:rsid w:val="00D6073B"/>
    <w:rsid w:val="00D60DBC"/>
    <w:rsid w:val="00D615A1"/>
    <w:rsid w:val="00D62394"/>
    <w:rsid w:val="00D6294C"/>
    <w:rsid w:val="00D636C9"/>
    <w:rsid w:val="00D63CFE"/>
    <w:rsid w:val="00D63E4F"/>
    <w:rsid w:val="00D64B85"/>
    <w:rsid w:val="00D64BA8"/>
    <w:rsid w:val="00D650DC"/>
    <w:rsid w:val="00D65169"/>
    <w:rsid w:val="00D652AC"/>
    <w:rsid w:val="00D67911"/>
    <w:rsid w:val="00D67930"/>
    <w:rsid w:val="00D67FE3"/>
    <w:rsid w:val="00D7128B"/>
    <w:rsid w:val="00D7153C"/>
    <w:rsid w:val="00D715DD"/>
    <w:rsid w:val="00D7284E"/>
    <w:rsid w:val="00D7287E"/>
    <w:rsid w:val="00D73D9E"/>
    <w:rsid w:val="00D73E83"/>
    <w:rsid w:val="00D73EED"/>
    <w:rsid w:val="00D74845"/>
    <w:rsid w:val="00D75094"/>
    <w:rsid w:val="00D751A5"/>
    <w:rsid w:val="00D75294"/>
    <w:rsid w:val="00D75958"/>
    <w:rsid w:val="00D75A47"/>
    <w:rsid w:val="00D761B4"/>
    <w:rsid w:val="00D762BF"/>
    <w:rsid w:val="00D7645D"/>
    <w:rsid w:val="00D7687F"/>
    <w:rsid w:val="00D77476"/>
    <w:rsid w:val="00D77A09"/>
    <w:rsid w:val="00D801C1"/>
    <w:rsid w:val="00D806EA"/>
    <w:rsid w:val="00D81E4B"/>
    <w:rsid w:val="00D82041"/>
    <w:rsid w:val="00D822F4"/>
    <w:rsid w:val="00D824E8"/>
    <w:rsid w:val="00D8323C"/>
    <w:rsid w:val="00D8348C"/>
    <w:rsid w:val="00D83AA1"/>
    <w:rsid w:val="00D83D71"/>
    <w:rsid w:val="00D8472D"/>
    <w:rsid w:val="00D84904"/>
    <w:rsid w:val="00D84A4D"/>
    <w:rsid w:val="00D85D2D"/>
    <w:rsid w:val="00D86279"/>
    <w:rsid w:val="00D86E72"/>
    <w:rsid w:val="00D87B9B"/>
    <w:rsid w:val="00D902EA"/>
    <w:rsid w:val="00D90809"/>
    <w:rsid w:val="00D911CD"/>
    <w:rsid w:val="00D91819"/>
    <w:rsid w:val="00D91D83"/>
    <w:rsid w:val="00D92A11"/>
    <w:rsid w:val="00D92E18"/>
    <w:rsid w:val="00D93020"/>
    <w:rsid w:val="00D93458"/>
    <w:rsid w:val="00D9381C"/>
    <w:rsid w:val="00D93FF7"/>
    <w:rsid w:val="00D95BCF"/>
    <w:rsid w:val="00D9632F"/>
    <w:rsid w:val="00D97DCC"/>
    <w:rsid w:val="00DA070E"/>
    <w:rsid w:val="00DA0E8D"/>
    <w:rsid w:val="00DA179F"/>
    <w:rsid w:val="00DA1AAC"/>
    <w:rsid w:val="00DA20FE"/>
    <w:rsid w:val="00DA2145"/>
    <w:rsid w:val="00DA21BA"/>
    <w:rsid w:val="00DA26E0"/>
    <w:rsid w:val="00DA2A83"/>
    <w:rsid w:val="00DA2D17"/>
    <w:rsid w:val="00DA4385"/>
    <w:rsid w:val="00DA4860"/>
    <w:rsid w:val="00DA4D2F"/>
    <w:rsid w:val="00DA502E"/>
    <w:rsid w:val="00DA5948"/>
    <w:rsid w:val="00DA5BF3"/>
    <w:rsid w:val="00DA65C5"/>
    <w:rsid w:val="00DA7EFE"/>
    <w:rsid w:val="00DB0A98"/>
    <w:rsid w:val="00DB1AC4"/>
    <w:rsid w:val="00DB1C5E"/>
    <w:rsid w:val="00DB3CFE"/>
    <w:rsid w:val="00DB4155"/>
    <w:rsid w:val="00DB41AF"/>
    <w:rsid w:val="00DB512D"/>
    <w:rsid w:val="00DB5215"/>
    <w:rsid w:val="00DB537B"/>
    <w:rsid w:val="00DB575C"/>
    <w:rsid w:val="00DB6D15"/>
    <w:rsid w:val="00DB6EA0"/>
    <w:rsid w:val="00DB70CC"/>
    <w:rsid w:val="00DC074E"/>
    <w:rsid w:val="00DC177C"/>
    <w:rsid w:val="00DC1D03"/>
    <w:rsid w:val="00DC1D2D"/>
    <w:rsid w:val="00DC20C8"/>
    <w:rsid w:val="00DC2168"/>
    <w:rsid w:val="00DC23DD"/>
    <w:rsid w:val="00DC2C51"/>
    <w:rsid w:val="00DC41DA"/>
    <w:rsid w:val="00DC44EC"/>
    <w:rsid w:val="00DC4E03"/>
    <w:rsid w:val="00DC4EBB"/>
    <w:rsid w:val="00DC51E9"/>
    <w:rsid w:val="00DC69E0"/>
    <w:rsid w:val="00DC6E82"/>
    <w:rsid w:val="00DC7AA1"/>
    <w:rsid w:val="00DC7C64"/>
    <w:rsid w:val="00DD0835"/>
    <w:rsid w:val="00DD1171"/>
    <w:rsid w:val="00DD1628"/>
    <w:rsid w:val="00DD2856"/>
    <w:rsid w:val="00DD2A36"/>
    <w:rsid w:val="00DD2AA4"/>
    <w:rsid w:val="00DD3295"/>
    <w:rsid w:val="00DD3C57"/>
    <w:rsid w:val="00DD3EE7"/>
    <w:rsid w:val="00DD417B"/>
    <w:rsid w:val="00DD4A53"/>
    <w:rsid w:val="00DD4CE7"/>
    <w:rsid w:val="00DD5400"/>
    <w:rsid w:val="00DD5633"/>
    <w:rsid w:val="00DD66A0"/>
    <w:rsid w:val="00DD685C"/>
    <w:rsid w:val="00DE067B"/>
    <w:rsid w:val="00DE07D1"/>
    <w:rsid w:val="00DE08A0"/>
    <w:rsid w:val="00DE0C9B"/>
    <w:rsid w:val="00DE0CC2"/>
    <w:rsid w:val="00DE1021"/>
    <w:rsid w:val="00DE1928"/>
    <w:rsid w:val="00DE1A1A"/>
    <w:rsid w:val="00DE328A"/>
    <w:rsid w:val="00DE34CF"/>
    <w:rsid w:val="00DE3759"/>
    <w:rsid w:val="00DE3C3C"/>
    <w:rsid w:val="00DE40C5"/>
    <w:rsid w:val="00DE45CA"/>
    <w:rsid w:val="00DE462A"/>
    <w:rsid w:val="00DE4AD8"/>
    <w:rsid w:val="00DE5283"/>
    <w:rsid w:val="00DE6ED3"/>
    <w:rsid w:val="00DE777E"/>
    <w:rsid w:val="00DE7FAE"/>
    <w:rsid w:val="00DF079A"/>
    <w:rsid w:val="00DF0806"/>
    <w:rsid w:val="00DF08C2"/>
    <w:rsid w:val="00DF0C6D"/>
    <w:rsid w:val="00DF0EFD"/>
    <w:rsid w:val="00DF3840"/>
    <w:rsid w:val="00DF46FC"/>
    <w:rsid w:val="00DF4721"/>
    <w:rsid w:val="00DF517C"/>
    <w:rsid w:val="00DF5797"/>
    <w:rsid w:val="00DF5A9A"/>
    <w:rsid w:val="00DF5D1F"/>
    <w:rsid w:val="00DF5EAE"/>
    <w:rsid w:val="00DF60F4"/>
    <w:rsid w:val="00DF62C0"/>
    <w:rsid w:val="00DF6A22"/>
    <w:rsid w:val="00DF6A31"/>
    <w:rsid w:val="00DF6B87"/>
    <w:rsid w:val="00DF6DD9"/>
    <w:rsid w:val="00DF75C7"/>
    <w:rsid w:val="00E00A0E"/>
    <w:rsid w:val="00E00FA5"/>
    <w:rsid w:val="00E0110C"/>
    <w:rsid w:val="00E011B1"/>
    <w:rsid w:val="00E01621"/>
    <w:rsid w:val="00E02889"/>
    <w:rsid w:val="00E02936"/>
    <w:rsid w:val="00E03488"/>
    <w:rsid w:val="00E034FF"/>
    <w:rsid w:val="00E03548"/>
    <w:rsid w:val="00E03E8D"/>
    <w:rsid w:val="00E0460D"/>
    <w:rsid w:val="00E04B80"/>
    <w:rsid w:val="00E0507B"/>
    <w:rsid w:val="00E0512F"/>
    <w:rsid w:val="00E051C7"/>
    <w:rsid w:val="00E06258"/>
    <w:rsid w:val="00E06466"/>
    <w:rsid w:val="00E06716"/>
    <w:rsid w:val="00E0706F"/>
    <w:rsid w:val="00E0727C"/>
    <w:rsid w:val="00E07ACD"/>
    <w:rsid w:val="00E07B46"/>
    <w:rsid w:val="00E10021"/>
    <w:rsid w:val="00E11ABF"/>
    <w:rsid w:val="00E12E0D"/>
    <w:rsid w:val="00E1312B"/>
    <w:rsid w:val="00E13F40"/>
    <w:rsid w:val="00E14985"/>
    <w:rsid w:val="00E165B4"/>
    <w:rsid w:val="00E168F3"/>
    <w:rsid w:val="00E16CFC"/>
    <w:rsid w:val="00E1785E"/>
    <w:rsid w:val="00E1793E"/>
    <w:rsid w:val="00E17D0A"/>
    <w:rsid w:val="00E17F98"/>
    <w:rsid w:val="00E17FA1"/>
    <w:rsid w:val="00E20D0F"/>
    <w:rsid w:val="00E2106A"/>
    <w:rsid w:val="00E218F8"/>
    <w:rsid w:val="00E21FDB"/>
    <w:rsid w:val="00E22697"/>
    <w:rsid w:val="00E22F78"/>
    <w:rsid w:val="00E2302F"/>
    <w:rsid w:val="00E233AF"/>
    <w:rsid w:val="00E235C3"/>
    <w:rsid w:val="00E23F5C"/>
    <w:rsid w:val="00E2418B"/>
    <w:rsid w:val="00E2442F"/>
    <w:rsid w:val="00E25D80"/>
    <w:rsid w:val="00E262C3"/>
    <w:rsid w:val="00E26912"/>
    <w:rsid w:val="00E26CFE"/>
    <w:rsid w:val="00E26EFD"/>
    <w:rsid w:val="00E3029F"/>
    <w:rsid w:val="00E302A3"/>
    <w:rsid w:val="00E304C1"/>
    <w:rsid w:val="00E3063B"/>
    <w:rsid w:val="00E308D1"/>
    <w:rsid w:val="00E320E2"/>
    <w:rsid w:val="00E33446"/>
    <w:rsid w:val="00E33491"/>
    <w:rsid w:val="00E3362E"/>
    <w:rsid w:val="00E33722"/>
    <w:rsid w:val="00E33DC2"/>
    <w:rsid w:val="00E33ED2"/>
    <w:rsid w:val="00E341BB"/>
    <w:rsid w:val="00E346D3"/>
    <w:rsid w:val="00E349C1"/>
    <w:rsid w:val="00E3511D"/>
    <w:rsid w:val="00E3643B"/>
    <w:rsid w:val="00E36D24"/>
    <w:rsid w:val="00E36F5F"/>
    <w:rsid w:val="00E37C2D"/>
    <w:rsid w:val="00E40174"/>
    <w:rsid w:val="00E40DD1"/>
    <w:rsid w:val="00E415E2"/>
    <w:rsid w:val="00E44195"/>
    <w:rsid w:val="00E442E1"/>
    <w:rsid w:val="00E46864"/>
    <w:rsid w:val="00E46A07"/>
    <w:rsid w:val="00E46D53"/>
    <w:rsid w:val="00E475E9"/>
    <w:rsid w:val="00E47EE4"/>
    <w:rsid w:val="00E52465"/>
    <w:rsid w:val="00E53900"/>
    <w:rsid w:val="00E53EA7"/>
    <w:rsid w:val="00E54057"/>
    <w:rsid w:val="00E54171"/>
    <w:rsid w:val="00E542C0"/>
    <w:rsid w:val="00E54946"/>
    <w:rsid w:val="00E54E38"/>
    <w:rsid w:val="00E551E3"/>
    <w:rsid w:val="00E55788"/>
    <w:rsid w:val="00E558E8"/>
    <w:rsid w:val="00E55BCB"/>
    <w:rsid w:val="00E5680A"/>
    <w:rsid w:val="00E56E46"/>
    <w:rsid w:val="00E60037"/>
    <w:rsid w:val="00E60640"/>
    <w:rsid w:val="00E61424"/>
    <w:rsid w:val="00E6190C"/>
    <w:rsid w:val="00E624EE"/>
    <w:rsid w:val="00E62930"/>
    <w:rsid w:val="00E62DA6"/>
    <w:rsid w:val="00E6334B"/>
    <w:rsid w:val="00E642F5"/>
    <w:rsid w:val="00E64B57"/>
    <w:rsid w:val="00E64F5F"/>
    <w:rsid w:val="00E6526E"/>
    <w:rsid w:val="00E65C2F"/>
    <w:rsid w:val="00E66739"/>
    <w:rsid w:val="00E677C5"/>
    <w:rsid w:val="00E7068E"/>
    <w:rsid w:val="00E70AF1"/>
    <w:rsid w:val="00E70B4F"/>
    <w:rsid w:val="00E70E28"/>
    <w:rsid w:val="00E710F5"/>
    <w:rsid w:val="00E716EE"/>
    <w:rsid w:val="00E72046"/>
    <w:rsid w:val="00E723F5"/>
    <w:rsid w:val="00E72506"/>
    <w:rsid w:val="00E72B36"/>
    <w:rsid w:val="00E72D45"/>
    <w:rsid w:val="00E72EDF"/>
    <w:rsid w:val="00E74499"/>
    <w:rsid w:val="00E747B4"/>
    <w:rsid w:val="00E74EEC"/>
    <w:rsid w:val="00E764C2"/>
    <w:rsid w:val="00E76FA8"/>
    <w:rsid w:val="00E771C9"/>
    <w:rsid w:val="00E77C84"/>
    <w:rsid w:val="00E801C6"/>
    <w:rsid w:val="00E802CF"/>
    <w:rsid w:val="00E806F3"/>
    <w:rsid w:val="00E80FBC"/>
    <w:rsid w:val="00E81133"/>
    <w:rsid w:val="00E8128F"/>
    <w:rsid w:val="00E81515"/>
    <w:rsid w:val="00E81BE3"/>
    <w:rsid w:val="00E81E40"/>
    <w:rsid w:val="00E82800"/>
    <w:rsid w:val="00E82CCC"/>
    <w:rsid w:val="00E835C6"/>
    <w:rsid w:val="00E8378B"/>
    <w:rsid w:val="00E846C9"/>
    <w:rsid w:val="00E847B3"/>
    <w:rsid w:val="00E84B67"/>
    <w:rsid w:val="00E913CF"/>
    <w:rsid w:val="00E919ED"/>
    <w:rsid w:val="00E91E34"/>
    <w:rsid w:val="00E92D5E"/>
    <w:rsid w:val="00E934A6"/>
    <w:rsid w:val="00E96137"/>
    <w:rsid w:val="00E9632F"/>
    <w:rsid w:val="00E96703"/>
    <w:rsid w:val="00E9685E"/>
    <w:rsid w:val="00E96F64"/>
    <w:rsid w:val="00E97657"/>
    <w:rsid w:val="00E9791D"/>
    <w:rsid w:val="00E9794C"/>
    <w:rsid w:val="00EA05FC"/>
    <w:rsid w:val="00EA0F0B"/>
    <w:rsid w:val="00EA1137"/>
    <w:rsid w:val="00EA155B"/>
    <w:rsid w:val="00EA156A"/>
    <w:rsid w:val="00EA1B4C"/>
    <w:rsid w:val="00EA1D69"/>
    <w:rsid w:val="00EA25D2"/>
    <w:rsid w:val="00EA2A7F"/>
    <w:rsid w:val="00EA2F2F"/>
    <w:rsid w:val="00EA2F74"/>
    <w:rsid w:val="00EA2FD4"/>
    <w:rsid w:val="00EA4529"/>
    <w:rsid w:val="00EA4A6C"/>
    <w:rsid w:val="00EA4C17"/>
    <w:rsid w:val="00EA4F53"/>
    <w:rsid w:val="00EA5BA6"/>
    <w:rsid w:val="00EA5E2C"/>
    <w:rsid w:val="00EA71A8"/>
    <w:rsid w:val="00EA7202"/>
    <w:rsid w:val="00EB4983"/>
    <w:rsid w:val="00EB49A9"/>
    <w:rsid w:val="00EB4C0A"/>
    <w:rsid w:val="00EB4E6C"/>
    <w:rsid w:val="00EB5C83"/>
    <w:rsid w:val="00EB63D1"/>
    <w:rsid w:val="00EB64DC"/>
    <w:rsid w:val="00EB7BEC"/>
    <w:rsid w:val="00EB7C97"/>
    <w:rsid w:val="00EC057F"/>
    <w:rsid w:val="00EC05B4"/>
    <w:rsid w:val="00EC0B8F"/>
    <w:rsid w:val="00EC111C"/>
    <w:rsid w:val="00EC13C3"/>
    <w:rsid w:val="00EC18DC"/>
    <w:rsid w:val="00EC2095"/>
    <w:rsid w:val="00EC270B"/>
    <w:rsid w:val="00EC3B71"/>
    <w:rsid w:val="00EC543B"/>
    <w:rsid w:val="00EC64B2"/>
    <w:rsid w:val="00EC68F9"/>
    <w:rsid w:val="00EC6A13"/>
    <w:rsid w:val="00EC6C0E"/>
    <w:rsid w:val="00EC7257"/>
    <w:rsid w:val="00EC7F3E"/>
    <w:rsid w:val="00ED086D"/>
    <w:rsid w:val="00ED0C50"/>
    <w:rsid w:val="00ED2BED"/>
    <w:rsid w:val="00ED2DBE"/>
    <w:rsid w:val="00ED35A4"/>
    <w:rsid w:val="00ED390B"/>
    <w:rsid w:val="00ED3B34"/>
    <w:rsid w:val="00ED4450"/>
    <w:rsid w:val="00ED4D2A"/>
    <w:rsid w:val="00ED51CD"/>
    <w:rsid w:val="00ED694B"/>
    <w:rsid w:val="00ED69C6"/>
    <w:rsid w:val="00ED6E78"/>
    <w:rsid w:val="00ED71E9"/>
    <w:rsid w:val="00ED7A5A"/>
    <w:rsid w:val="00ED7BDC"/>
    <w:rsid w:val="00EE04E0"/>
    <w:rsid w:val="00EE0756"/>
    <w:rsid w:val="00EE0940"/>
    <w:rsid w:val="00EE2056"/>
    <w:rsid w:val="00EE2C18"/>
    <w:rsid w:val="00EE3242"/>
    <w:rsid w:val="00EE3539"/>
    <w:rsid w:val="00EE35BB"/>
    <w:rsid w:val="00EE38A8"/>
    <w:rsid w:val="00EE3D20"/>
    <w:rsid w:val="00EE3E31"/>
    <w:rsid w:val="00EE4139"/>
    <w:rsid w:val="00EE4837"/>
    <w:rsid w:val="00EE609F"/>
    <w:rsid w:val="00EE64AF"/>
    <w:rsid w:val="00EE696A"/>
    <w:rsid w:val="00EE6E74"/>
    <w:rsid w:val="00EE73DC"/>
    <w:rsid w:val="00EE7A56"/>
    <w:rsid w:val="00EE7D6D"/>
    <w:rsid w:val="00EE7D7C"/>
    <w:rsid w:val="00EF007F"/>
    <w:rsid w:val="00EF00E9"/>
    <w:rsid w:val="00EF0743"/>
    <w:rsid w:val="00EF0E52"/>
    <w:rsid w:val="00EF0E77"/>
    <w:rsid w:val="00EF11A5"/>
    <w:rsid w:val="00EF21A2"/>
    <w:rsid w:val="00EF2A9C"/>
    <w:rsid w:val="00EF2AAA"/>
    <w:rsid w:val="00EF2D2D"/>
    <w:rsid w:val="00EF2E06"/>
    <w:rsid w:val="00EF3529"/>
    <w:rsid w:val="00EF499D"/>
    <w:rsid w:val="00EF4A23"/>
    <w:rsid w:val="00EF549C"/>
    <w:rsid w:val="00EF56DF"/>
    <w:rsid w:val="00EF581F"/>
    <w:rsid w:val="00EF58CD"/>
    <w:rsid w:val="00EF5A01"/>
    <w:rsid w:val="00EF5A65"/>
    <w:rsid w:val="00EF5E84"/>
    <w:rsid w:val="00EF6404"/>
    <w:rsid w:val="00EF6DB4"/>
    <w:rsid w:val="00EF7BCA"/>
    <w:rsid w:val="00F009C9"/>
    <w:rsid w:val="00F00E16"/>
    <w:rsid w:val="00F012D0"/>
    <w:rsid w:val="00F01E62"/>
    <w:rsid w:val="00F03000"/>
    <w:rsid w:val="00F0383F"/>
    <w:rsid w:val="00F0393F"/>
    <w:rsid w:val="00F03C54"/>
    <w:rsid w:val="00F04D0C"/>
    <w:rsid w:val="00F04E64"/>
    <w:rsid w:val="00F05184"/>
    <w:rsid w:val="00F05272"/>
    <w:rsid w:val="00F05A30"/>
    <w:rsid w:val="00F05E93"/>
    <w:rsid w:val="00F0617D"/>
    <w:rsid w:val="00F07A5A"/>
    <w:rsid w:val="00F10908"/>
    <w:rsid w:val="00F132ED"/>
    <w:rsid w:val="00F139F5"/>
    <w:rsid w:val="00F13B11"/>
    <w:rsid w:val="00F13D44"/>
    <w:rsid w:val="00F142AB"/>
    <w:rsid w:val="00F1448C"/>
    <w:rsid w:val="00F15366"/>
    <w:rsid w:val="00F15C5E"/>
    <w:rsid w:val="00F160ED"/>
    <w:rsid w:val="00F1627E"/>
    <w:rsid w:val="00F16670"/>
    <w:rsid w:val="00F169D7"/>
    <w:rsid w:val="00F169F1"/>
    <w:rsid w:val="00F16A3D"/>
    <w:rsid w:val="00F16C0F"/>
    <w:rsid w:val="00F1712B"/>
    <w:rsid w:val="00F172C4"/>
    <w:rsid w:val="00F20097"/>
    <w:rsid w:val="00F207EE"/>
    <w:rsid w:val="00F20E20"/>
    <w:rsid w:val="00F22165"/>
    <w:rsid w:val="00F22E75"/>
    <w:rsid w:val="00F23A08"/>
    <w:rsid w:val="00F23C13"/>
    <w:rsid w:val="00F243F0"/>
    <w:rsid w:val="00F24C85"/>
    <w:rsid w:val="00F2518D"/>
    <w:rsid w:val="00F254D4"/>
    <w:rsid w:val="00F25581"/>
    <w:rsid w:val="00F25D98"/>
    <w:rsid w:val="00F25EC2"/>
    <w:rsid w:val="00F26448"/>
    <w:rsid w:val="00F265F0"/>
    <w:rsid w:val="00F26793"/>
    <w:rsid w:val="00F26B24"/>
    <w:rsid w:val="00F272DF"/>
    <w:rsid w:val="00F300FB"/>
    <w:rsid w:val="00F306DA"/>
    <w:rsid w:val="00F307BF"/>
    <w:rsid w:val="00F30B04"/>
    <w:rsid w:val="00F30B4D"/>
    <w:rsid w:val="00F30DAC"/>
    <w:rsid w:val="00F31A1B"/>
    <w:rsid w:val="00F329BC"/>
    <w:rsid w:val="00F33118"/>
    <w:rsid w:val="00F3345C"/>
    <w:rsid w:val="00F33F0B"/>
    <w:rsid w:val="00F34474"/>
    <w:rsid w:val="00F34FF5"/>
    <w:rsid w:val="00F35285"/>
    <w:rsid w:val="00F353D7"/>
    <w:rsid w:val="00F35574"/>
    <w:rsid w:val="00F35607"/>
    <w:rsid w:val="00F3563D"/>
    <w:rsid w:val="00F360B3"/>
    <w:rsid w:val="00F36BA5"/>
    <w:rsid w:val="00F36C18"/>
    <w:rsid w:val="00F37559"/>
    <w:rsid w:val="00F376AE"/>
    <w:rsid w:val="00F37B12"/>
    <w:rsid w:val="00F40C38"/>
    <w:rsid w:val="00F42196"/>
    <w:rsid w:val="00F42441"/>
    <w:rsid w:val="00F42913"/>
    <w:rsid w:val="00F43142"/>
    <w:rsid w:val="00F43A9D"/>
    <w:rsid w:val="00F43B7C"/>
    <w:rsid w:val="00F43B9C"/>
    <w:rsid w:val="00F4400F"/>
    <w:rsid w:val="00F442DA"/>
    <w:rsid w:val="00F44BF4"/>
    <w:rsid w:val="00F45BCD"/>
    <w:rsid w:val="00F45D97"/>
    <w:rsid w:val="00F460F5"/>
    <w:rsid w:val="00F462A6"/>
    <w:rsid w:val="00F465FF"/>
    <w:rsid w:val="00F47033"/>
    <w:rsid w:val="00F4776D"/>
    <w:rsid w:val="00F47BB6"/>
    <w:rsid w:val="00F501D6"/>
    <w:rsid w:val="00F514B1"/>
    <w:rsid w:val="00F5177F"/>
    <w:rsid w:val="00F51CDC"/>
    <w:rsid w:val="00F5337A"/>
    <w:rsid w:val="00F53C38"/>
    <w:rsid w:val="00F53CA4"/>
    <w:rsid w:val="00F53E3A"/>
    <w:rsid w:val="00F53FFB"/>
    <w:rsid w:val="00F542E5"/>
    <w:rsid w:val="00F54E55"/>
    <w:rsid w:val="00F54EFB"/>
    <w:rsid w:val="00F553B5"/>
    <w:rsid w:val="00F55D42"/>
    <w:rsid w:val="00F55F27"/>
    <w:rsid w:val="00F561F2"/>
    <w:rsid w:val="00F5670F"/>
    <w:rsid w:val="00F570B2"/>
    <w:rsid w:val="00F57224"/>
    <w:rsid w:val="00F5760B"/>
    <w:rsid w:val="00F577C7"/>
    <w:rsid w:val="00F579C2"/>
    <w:rsid w:val="00F57BB8"/>
    <w:rsid w:val="00F60A08"/>
    <w:rsid w:val="00F610A8"/>
    <w:rsid w:val="00F6174A"/>
    <w:rsid w:val="00F6175C"/>
    <w:rsid w:val="00F61F12"/>
    <w:rsid w:val="00F61F58"/>
    <w:rsid w:val="00F629CC"/>
    <w:rsid w:val="00F63C7B"/>
    <w:rsid w:val="00F65599"/>
    <w:rsid w:val="00F66C8E"/>
    <w:rsid w:val="00F67096"/>
    <w:rsid w:val="00F670DA"/>
    <w:rsid w:val="00F673BA"/>
    <w:rsid w:val="00F676F1"/>
    <w:rsid w:val="00F67852"/>
    <w:rsid w:val="00F707A6"/>
    <w:rsid w:val="00F723D8"/>
    <w:rsid w:val="00F74CFC"/>
    <w:rsid w:val="00F76390"/>
    <w:rsid w:val="00F76BD7"/>
    <w:rsid w:val="00F770C4"/>
    <w:rsid w:val="00F77235"/>
    <w:rsid w:val="00F77462"/>
    <w:rsid w:val="00F77698"/>
    <w:rsid w:val="00F77D25"/>
    <w:rsid w:val="00F77DA4"/>
    <w:rsid w:val="00F8005D"/>
    <w:rsid w:val="00F80B9A"/>
    <w:rsid w:val="00F811E9"/>
    <w:rsid w:val="00F81570"/>
    <w:rsid w:val="00F81920"/>
    <w:rsid w:val="00F8249D"/>
    <w:rsid w:val="00F83FFB"/>
    <w:rsid w:val="00F854EF"/>
    <w:rsid w:val="00F86D76"/>
    <w:rsid w:val="00F86FD8"/>
    <w:rsid w:val="00F87652"/>
    <w:rsid w:val="00F876B4"/>
    <w:rsid w:val="00F877E2"/>
    <w:rsid w:val="00F87A58"/>
    <w:rsid w:val="00F87C75"/>
    <w:rsid w:val="00F87DF5"/>
    <w:rsid w:val="00F90303"/>
    <w:rsid w:val="00F90C7A"/>
    <w:rsid w:val="00F919CB"/>
    <w:rsid w:val="00F91AAF"/>
    <w:rsid w:val="00F91F6F"/>
    <w:rsid w:val="00F92172"/>
    <w:rsid w:val="00F9227B"/>
    <w:rsid w:val="00F92E97"/>
    <w:rsid w:val="00F92E9D"/>
    <w:rsid w:val="00F9369E"/>
    <w:rsid w:val="00F93B91"/>
    <w:rsid w:val="00F94152"/>
    <w:rsid w:val="00F951CC"/>
    <w:rsid w:val="00F954F8"/>
    <w:rsid w:val="00F958D5"/>
    <w:rsid w:val="00F96443"/>
    <w:rsid w:val="00F9659E"/>
    <w:rsid w:val="00FA0B3E"/>
    <w:rsid w:val="00FA165C"/>
    <w:rsid w:val="00FA209E"/>
    <w:rsid w:val="00FA3A02"/>
    <w:rsid w:val="00FA3B35"/>
    <w:rsid w:val="00FA4179"/>
    <w:rsid w:val="00FA5335"/>
    <w:rsid w:val="00FA5786"/>
    <w:rsid w:val="00FA5886"/>
    <w:rsid w:val="00FA5D76"/>
    <w:rsid w:val="00FA5EB2"/>
    <w:rsid w:val="00FA616F"/>
    <w:rsid w:val="00FA64CB"/>
    <w:rsid w:val="00FA6B64"/>
    <w:rsid w:val="00FA6F67"/>
    <w:rsid w:val="00FA7B12"/>
    <w:rsid w:val="00FA7CD2"/>
    <w:rsid w:val="00FB09A6"/>
    <w:rsid w:val="00FB1699"/>
    <w:rsid w:val="00FB1C2B"/>
    <w:rsid w:val="00FB21F0"/>
    <w:rsid w:val="00FB3562"/>
    <w:rsid w:val="00FB3779"/>
    <w:rsid w:val="00FB3CBA"/>
    <w:rsid w:val="00FB3DFF"/>
    <w:rsid w:val="00FB48BC"/>
    <w:rsid w:val="00FB4ED0"/>
    <w:rsid w:val="00FB5F99"/>
    <w:rsid w:val="00FB6261"/>
    <w:rsid w:val="00FB6386"/>
    <w:rsid w:val="00FB6603"/>
    <w:rsid w:val="00FB6B01"/>
    <w:rsid w:val="00FB7347"/>
    <w:rsid w:val="00FB778D"/>
    <w:rsid w:val="00FC0015"/>
    <w:rsid w:val="00FC0D3E"/>
    <w:rsid w:val="00FC1851"/>
    <w:rsid w:val="00FC219B"/>
    <w:rsid w:val="00FC2D22"/>
    <w:rsid w:val="00FC3FAA"/>
    <w:rsid w:val="00FC50D1"/>
    <w:rsid w:val="00FC5511"/>
    <w:rsid w:val="00FC571A"/>
    <w:rsid w:val="00FC6661"/>
    <w:rsid w:val="00FC7EAA"/>
    <w:rsid w:val="00FD0C2B"/>
    <w:rsid w:val="00FD1492"/>
    <w:rsid w:val="00FD17AB"/>
    <w:rsid w:val="00FD1D90"/>
    <w:rsid w:val="00FD253A"/>
    <w:rsid w:val="00FD305D"/>
    <w:rsid w:val="00FD32AF"/>
    <w:rsid w:val="00FD32D2"/>
    <w:rsid w:val="00FD36AC"/>
    <w:rsid w:val="00FD465E"/>
    <w:rsid w:val="00FD55E0"/>
    <w:rsid w:val="00FD58B8"/>
    <w:rsid w:val="00FD679A"/>
    <w:rsid w:val="00FD7229"/>
    <w:rsid w:val="00FE063A"/>
    <w:rsid w:val="00FE0983"/>
    <w:rsid w:val="00FE0A87"/>
    <w:rsid w:val="00FE10C8"/>
    <w:rsid w:val="00FE220D"/>
    <w:rsid w:val="00FE2C97"/>
    <w:rsid w:val="00FE3602"/>
    <w:rsid w:val="00FE4009"/>
    <w:rsid w:val="00FE505E"/>
    <w:rsid w:val="00FE592C"/>
    <w:rsid w:val="00FE5C5A"/>
    <w:rsid w:val="00FE68C3"/>
    <w:rsid w:val="00FE6A24"/>
    <w:rsid w:val="00FE6B01"/>
    <w:rsid w:val="00FE6BE0"/>
    <w:rsid w:val="00FF0146"/>
    <w:rsid w:val="00FF04CC"/>
    <w:rsid w:val="00FF07A6"/>
    <w:rsid w:val="00FF0D71"/>
    <w:rsid w:val="00FF1118"/>
    <w:rsid w:val="00FF15AE"/>
    <w:rsid w:val="00FF1D4A"/>
    <w:rsid w:val="00FF2AE5"/>
    <w:rsid w:val="00FF2FEE"/>
    <w:rsid w:val="00FF36CF"/>
    <w:rsid w:val="00FF4277"/>
    <w:rsid w:val="00FF4F95"/>
    <w:rsid w:val="00FF563E"/>
    <w:rsid w:val="00FF5DB2"/>
    <w:rsid w:val="00FF618E"/>
    <w:rsid w:val="00FF66F2"/>
    <w:rsid w:val="00FF6781"/>
    <w:rsid w:val="00FF783D"/>
    <w:rsid w:val="00FF7CB3"/>
    <w:rsid w:val="097C243D"/>
    <w:rsid w:val="0C6BB0AB"/>
    <w:rsid w:val="301B321E"/>
    <w:rsid w:val="3C4B4EC4"/>
    <w:rsid w:val="437F0169"/>
    <w:rsid w:val="4AF61909"/>
    <w:rsid w:val="579AC684"/>
    <w:rsid w:val="57A350DA"/>
    <w:rsid w:val="63217582"/>
    <w:rsid w:val="79E2ECE6"/>
    <w:rsid w:val="7F4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97132A3D-6F9A-4BD4-A433-AB857AE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99" w:qFormat="1"/>
    <w:lsdException w:name="toc 7" w:uiPriority="99" w:qFormat="1"/>
    <w:lsdException w:name="toc 8" w:uiPriority="39" w:qFormat="1"/>
    <w:lsdException w:name="toc 9" w:uiPriority="9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qFormat/>
    <w:pPr>
      <w:ind w:left="2268" w:hanging="2268"/>
    </w:pPr>
  </w:style>
  <w:style w:type="paragraph" w:styleId="TOC6">
    <w:name w:val="toc 6"/>
    <w:basedOn w:val="TOC5"/>
    <w:next w:val="Normal"/>
    <w:uiPriority w:val="9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uiPriority w:val="99"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uiPriority w:val="99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character" w:customStyle="1" w:styleId="UnresolvedMention1">
    <w:name w:val="Unresolved Mention1"/>
    <w:basedOn w:val="DefaultParagraphFont"/>
    <w:uiPriority w:val="99"/>
    <w:unhideWhenUsed/>
    <w:rsid w:val="00C6785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7852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customStyle="1" w:styleId="LGTdoc1">
    <w:name w:val="LGTdoc_제목1"/>
    <w:basedOn w:val="Normal"/>
    <w:uiPriority w:val="99"/>
    <w:qFormat/>
    <w:rsid w:val="00C03223"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z w:val="28"/>
      <w:lang w:eastAsia="ko-KR"/>
    </w:rPr>
  </w:style>
  <w:style w:type="character" w:styleId="Emphasis">
    <w:name w:val="Emphasis"/>
    <w:basedOn w:val="DefaultParagraphFont"/>
    <w:uiPriority w:val="20"/>
    <w:qFormat/>
    <w:rsid w:val="00C03223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8606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606C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076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6C1"/>
    <w:rPr>
      <w:color w:val="2B579A"/>
      <w:shd w:val="clear" w:color="auto" w:fill="E1DFDD"/>
    </w:rPr>
  </w:style>
  <w:style w:type="paragraph" w:customStyle="1" w:styleId="Normal1CharChar">
    <w:name w:val="Normal1 Char Char"/>
    <w:uiPriority w:val="99"/>
    <w:qFormat/>
    <w:rsid w:val="00D8472D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/>
      <w:kern w:val="2"/>
      <w:sz w:val="21"/>
      <w:lang w:val="en-GB" w:eastAsia="ja-JP"/>
    </w:rPr>
  </w:style>
  <w:style w:type="character" w:customStyle="1" w:styleId="cf01">
    <w:name w:val="cf01"/>
    <w:basedOn w:val="DefaultParagraphFont"/>
    <w:rsid w:val="00941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41E8D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D934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openxmlformats.org/officeDocument/2006/relationships/oleObject" Target="embeddings/Microsoft_Visio_2003-2010_Drawing2.vsd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Microsoft_Visio_2003-2010_Drawing3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FA45-81EA-4BCE-A1E1-0AC56409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5.xml><?xml version="1.0" encoding="utf-8"?>
<ds:datastoreItem xmlns:ds="http://schemas.openxmlformats.org/officeDocument/2006/customXml" ds:itemID="{C538EF93-8457-4EBC-BEB4-A3D7D208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8307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Yi1 (Intel)</cp:lastModifiedBy>
  <cp:revision>93</cp:revision>
  <dcterms:created xsi:type="dcterms:W3CDTF">2022-11-03T17:27:00Z</dcterms:created>
  <dcterms:modified xsi:type="dcterms:W3CDTF">2023-04-20T08:50:00Z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(3)h+MIPql5N53mcf6D0+Aa2wDUvk9ddOVmmyhEm0Gj5E1gr3rI88jbqTokwk3A6gtdPSSomKhj
5nea9rk/yD+p3Mfm5OENadHdYbPGYjnq15qExEqIhJgA4jeU2E3/X/KlNUMlQ1o5mgZ8zC2r
juk4gHYnCPiSW3iyGEb0vVZXIYuxRWLq/7d78n9PZDe3X5o7XL5r6x/rwCPXAF00f4NX9c9n
1tmNsbwEQM1kZH7GON</vt:lpwstr>
  </property>
  <property fmtid="{D5CDD505-2E9C-101B-9397-08002B2CF9AE}" pid="10" name="_2015_ms_pID_7253431">
    <vt:lpwstr>DaREvSIeSwnpzWfuFGpLfTd8hKGPKZgX74WCIj4FPBjr2h1kwZ6YT3
fzIpDt9PcuATdcmGP0i/go4tvGcoOJawuoSgdcvZUTXajodbzW0/M+fStDhnFBVTtbByndvj
WLvHzun3zNwPmLvdxXO6y0bki8/EIPAz7DBiqdlLB7V2Bw0cgmXVBHaTY4HT2TB5k1V/DPFO
iH8rPDmiIsSMaWxoWsTMXu93+JGERZBpRY/U</vt:lpwstr>
  </property>
  <property fmtid="{D5CDD505-2E9C-101B-9397-08002B2CF9AE}" pid="11" name="_2015_ms_pID_7253432">
    <vt:lpwstr>sgPGBs5/loxuFLCqG9XQelk=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1645521697</vt:lpwstr>
  </property>
  <property fmtid="{D5CDD505-2E9C-101B-9397-08002B2CF9AE}" pid="18" name="MediaServiceImageTags">
    <vt:lpwstr/>
  </property>
</Properties>
</file>