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31D8D6A9"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sidR="00452ED9" w:rsidRPr="00452ED9">
        <w:rPr>
          <w:bCs/>
          <w:sz w:val="24"/>
          <w:szCs w:val="24"/>
          <w:highlight w:val="yellow"/>
        </w:rPr>
        <w:t>DRAFT</w:t>
      </w:r>
      <w:r w:rsidR="00452ED9">
        <w:rPr>
          <w:bCs/>
          <w:sz w:val="24"/>
          <w:szCs w:val="24"/>
        </w:rPr>
        <w:t xml:space="preserve"> </w:t>
      </w:r>
      <w:r w:rsidR="00452ED9" w:rsidRPr="00452ED9">
        <w:rPr>
          <w:bCs/>
          <w:sz w:val="24"/>
          <w:szCs w:val="24"/>
        </w:rPr>
        <w:t>R2-2304286</w:t>
      </w:r>
    </w:p>
    <w:p w14:paraId="04D43A5C" w14:textId="77777777" w:rsidR="00E54E6F" w:rsidRDefault="00633555">
      <w:pPr>
        <w:pStyle w:val="Header"/>
        <w:tabs>
          <w:tab w:val="right" w:pos="9639"/>
        </w:tabs>
        <w:rPr>
          <w:bCs/>
          <w:sz w:val="24"/>
          <w:szCs w:val="24"/>
          <w:lang w:eastAsia="zh-CN"/>
        </w:rPr>
      </w:pPr>
      <w:r>
        <w:rPr>
          <w:bCs/>
          <w:sz w:val="24"/>
          <w:szCs w:val="24"/>
          <w:lang w:eastAsia="zh-CN"/>
        </w:rPr>
        <w:t>Elbonia,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t>NR_pos_enh-Core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[AT121bis-e][411][POS]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Pr="009D0A21" w:rsidRDefault="00633555">
      <w:pPr>
        <w:rPr>
          <w:lang w:val="en-US" w:eastAsia="ko-KR"/>
        </w:rPr>
      </w:pPr>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t>NR_pos_enh-Core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t>draftCR</w:t>
      </w:r>
      <w:r>
        <w:tab/>
        <w:t>Rel-17</w:t>
      </w:r>
      <w:r>
        <w:tab/>
        <w:t>38.305</w:t>
      </w:r>
      <w:r>
        <w:tab/>
        <w:t>17.4.0</w:t>
      </w:r>
      <w:r>
        <w:tab/>
        <w:t>F</w:t>
      </w:r>
      <w:r>
        <w:tab/>
        <w:t>NR_pos_enh-Core</w:t>
      </w:r>
      <w:bookmarkEnd w:id="1"/>
    </w:p>
    <w:p w14:paraId="41101983" w14:textId="77777777" w:rsidR="00E54E6F" w:rsidRDefault="00633555">
      <w:pPr>
        <w:pStyle w:val="Doc-title"/>
        <w:numPr>
          <w:ilvl w:val="0"/>
          <w:numId w:val="2"/>
        </w:numPr>
      </w:pPr>
      <w:bookmarkStart w:id="2" w:name="_Ref132470616"/>
      <w:r>
        <w:t>R2-2302993</w:t>
      </w:r>
      <w:r>
        <w:tab/>
        <w:t>Correction to UEPositioningAssistanceInformation</w:t>
      </w:r>
      <w:r>
        <w:tab/>
        <w:t>Huawei, HiSilicon</w:t>
      </w:r>
      <w:r>
        <w:tab/>
        <w:t>CR</w:t>
      </w:r>
      <w:r>
        <w:tab/>
        <w:t>Rel-17</w:t>
      </w:r>
      <w:r>
        <w:tab/>
        <w:t>38.305</w:t>
      </w:r>
      <w:r>
        <w:tab/>
        <w:t>17.4.0</w:t>
      </w:r>
      <w:r>
        <w:tab/>
        <w:t>0124</w:t>
      </w:r>
      <w:r>
        <w:tab/>
        <w:t>-</w:t>
      </w:r>
      <w:r>
        <w:tab/>
        <w:t>F</w:t>
      </w:r>
      <w:r>
        <w:tab/>
        <w:t>NR_pos_enh-Core</w:t>
      </w:r>
      <w:bookmarkEnd w:id="2"/>
    </w:p>
    <w:p w14:paraId="21AF7E60" w14:textId="77777777" w:rsidR="00E54E6F" w:rsidRDefault="00633555">
      <w:pPr>
        <w:pStyle w:val="Doc-title"/>
        <w:numPr>
          <w:ilvl w:val="0"/>
          <w:numId w:val="2"/>
        </w:numPr>
      </w:pPr>
      <w:bookmarkStart w:id="3" w:name="_Ref132472175"/>
      <w:r>
        <w:t>R2-2304052</w:t>
      </w:r>
      <w:r>
        <w:tab/>
        <w:t>Update of information transfer from gNB to LMF</w:t>
      </w:r>
      <w:r>
        <w:tab/>
        <w:t>Ericsson</w:t>
      </w:r>
      <w:r>
        <w:tab/>
        <w:t>CR</w:t>
      </w:r>
      <w:r>
        <w:tab/>
        <w:t>Rel-17</w:t>
      </w:r>
      <w:r>
        <w:tab/>
        <w:t>38.305</w:t>
      </w:r>
      <w:r>
        <w:tab/>
        <w:t>17.4.0</w:t>
      </w:r>
      <w:r>
        <w:tab/>
        <w:t>0125</w:t>
      </w:r>
      <w:r>
        <w:tab/>
        <w:t>-</w:t>
      </w:r>
      <w:r>
        <w:tab/>
        <w:t>F</w:t>
      </w:r>
      <w:r>
        <w:tab/>
        <w:t>NR_pos_enh-Core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t>NR_pos_enh-Core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t>NR_pos_enh-Core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211B056B" w:rsidR="00E54E6F" w:rsidRDefault="00633555">
            <w:pPr>
              <w:pStyle w:val="TAC"/>
              <w:spacing w:before="20" w:after="20"/>
              <w:ind w:left="57" w:right="57"/>
              <w:jc w:val="left"/>
              <w:rPr>
                <w:lang w:eastAsia="zh-CN"/>
              </w:rPr>
            </w:pPr>
            <w:r>
              <w:rPr>
                <w:lang w:eastAsia="zh-CN"/>
              </w:rPr>
              <w:t>Mani Thyagaraja</w:t>
            </w:r>
            <w:r w:rsidR="007D752C">
              <w:rPr>
                <w:lang w:eastAsia="zh-CN"/>
              </w:rPr>
              <w:t>n</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5E3AB1"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0CC0AB26" w:rsidR="005E3AB1" w:rsidRDefault="005E3AB1" w:rsidP="005E3AB1">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56728F5E" w:rsidR="005E3AB1" w:rsidRDefault="005E3AB1" w:rsidP="005E3AB1">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03F2FCB1" w:rsidR="005E3AB1" w:rsidRDefault="005E3AB1" w:rsidP="005E3AB1">
            <w:pPr>
              <w:pStyle w:val="TAC"/>
              <w:spacing w:before="20" w:after="20"/>
              <w:ind w:left="57" w:right="57"/>
              <w:jc w:val="left"/>
              <w:rPr>
                <w:lang w:eastAsia="zh-CN"/>
              </w:rPr>
            </w:pPr>
            <w:r>
              <w:rPr>
                <w:lang w:eastAsia="zh-CN"/>
              </w:rPr>
              <w:t>hchoi5@lenovo.com</w:t>
            </w:r>
          </w:p>
        </w:tc>
      </w:tr>
      <w:tr w:rsidR="009E0E5C"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5F201264"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415220E3" w14:textId="6C6E7FC9" w:rsidR="009E0E5C" w:rsidRDefault="009E0E5C" w:rsidP="009E0E5C">
            <w:pPr>
              <w:pStyle w:val="TAC"/>
              <w:spacing w:before="20" w:after="20"/>
              <w:ind w:left="57" w:right="57"/>
              <w:jc w:val="left"/>
              <w:rPr>
                <w:lang w:eastAsia="zh-CN"/>
              </w:rPr>
            </w:pPr>
            <w:r>
              <w:rPr>
                <w:rFonts w:hint="eastAsia"/>
                <w:lang w:eastAsia="zh-CN"/>
              </w:rPr>
              <w:t>X</w:t>
            </w:r>
            <w:r>
              <w:rPr>
                <w:lang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06C481E7" w14:textId="66292CB7" w:rsidR="009E0E5C" w:rsidRDefault="009E0E5C" w:rsidP="009E0E5C">
            <w:pPr>
              <w:pStyle w:val="TAC"/>
              <w:spacing w:before="20" w:after="20"/>
              <w:ind w:left="57" w:right="57"/>
              <w:jc w:val="left"/>
              <w:rPr>
                <w:lang w:eastAsia="zh-CN"/>
              </w:rPr>
            </w:pPr>
            <w:r>
              <w:rPr>
                <w:lang w:eastAsia="zh-CN"/>
              </w:rPr>
              <w:t>lixiaolong1@xiaomi.com</w:t>
            </w: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1D829527" w:rsidR="00E54E6F" w:rsidRDefault="008971A9">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5B49ACDB" w14:textId="322D61DF" w:rsidR="00E54E6F" w:rsidRDefault="008971A9">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34793017" w14:textId="66EEFBB6" w:rsidR="00E54E6F" w:rsidRPr="00B00B8F" w:rsidRDefault="008971A9">
            <w:pPr>
              <w:pStyle w:val="TAC"/>
              <w:spacing w:before="20" w:after="20"/>
              <w:ind w:left="57" w:right="57"/>
              <w:jc w:val="left"/>
              <w:rPr>
                <w:rFonts w:ascii="Batang" w:eastAsia="Batang" w:hAnsi="Batang" w:cs="Batang"/>
                <w:lang w:val="en-US" w:eastAsia="ko-KR"/>
              </w:rPr>
            </w:pPr>
            <w:r>
              <w:rPr>
                <w:lang w:eastAsia="zh-CN"/>
              </w:rPr>
              <w:t>jonggil</w:t>
            </w:r>
            <w:r w:rsidR="00B00B8F">
              <w:rPr>
                <w:rFonts w:hint="eastAsia"/>
                <w:lang w:val="en-US" w:eastAsia="ko-KR"/>
              </w:rPr>
              <w:t>.</w:t>
            </w:r>
            <w:r w:rsidR="00B00B8F">
              <w:rPr>
                <w:lang w:val="en-US" w:eastAsia="ko-KR"/>
              </w:rPr>
              <w:t>nam@lge.com</w:t>
            </w: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2FD000A1" w14:textId="6E14E4A4" w:rsidR="000515F3" w:rsidRDefault="000515F3" w:rsidP="000515F3">
      <w:pPr>
        <w:pStyle w:val="Heading2"/>
      </w:pPr>
      <w:r>
        <w:t>3.1</w:t>
      </w:r>
      <w:r>
        <w:tab/>
      </w:r>
      <w:r w:rsidRPr="000515F3">
        <w:t>Miscellaneous corrections on 38.305</w:t>
      </w:r>
    </w:p>
    <w:p w14:paraId="7E0F72E9" w14:textId="1C6D7FE4"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DL-AoD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r>
              <w:rPr>
                <w:lang w:eastAsia="zh-CN"/>
              </w:rPr>
              <w:t>CATT(proponent)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5E3AB1"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9064CBD" w:rsidR="005E3AB1" w:rsidRDefault="005E3AB1" w:rsidP="005E3AB1">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30242A0D" w14:textId="01BADAB6" w:rsidR="005E3AB1" w:rsidRDefault="005E3AB1" w:rsidP="005E3AB1">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786528E4" w14:textId="77777777" w:rsidR="005E3AB1" w:rsidRDefault="005E3AB1" w:rsidP="005E3AB1">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766E0D0F" w14:textId="5BDEBC8C" w:rsidR="005E3AB1" w:rsidRDefault="005E3AB1" w:rsidP="005E3AB1">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i.e.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36EC0BE6"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2073802D" w14:textId="0E5E8EB3"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B52416"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2DAEECB3" w:rsidR="00B52416" w:rsidRDefault="00B52416" w:rsidP="00B5241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19A9A9F1" w14:textId="2ABB4880" w:rsidR="00B52416" w:rsidRDefault="00B52416"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E93C53" w14:textId="6DD91630" w:rsidR="00B52416" w:rsidRDefault="00B52416" w:rsidP="00B52416">
            <w:pPr>
              <w:pStyle w:val="TAC"/>
              <w:spacing w:before="20" w:after="20"/>
              <w:ind w:left="57" w:right="57"/>
              <w:jc w:val="left"/>
              <w:rPr>
                <w:lang w:eastAsia="zh-CN"/>
              </w:rPr>
            </w:pPr>
            <w:r>
              <w:rPr>
                <w:lang w:eastAsia="zh-CN"/>
              </w:rPr>
              <w:t xml:space="preserve">The proposed sentence (Change 1) is already there in 8.10.1 (mRTT) and 8.11.1 (DL-AoD) and has been forgotten in 8.12.1 (DL-TDOA), as noted by ZTE. Although, this sentence in general may not be essential, the current spec can be misleading. </w:t>
            </w:r>
          </w:p>
        </w:tc>
      </w:tr>
      <w:tr w:rsidR="00B52416"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594A3879" w:rsidR="00B52416" w:rsidRDefault="009E6573" w:rsidP="00B52416">
            <w:pPr>
              <w:pStyle w:val="TAC"/>
              <w:spacing w:before="20" w:after="20"/>
              <w:ind w:left="57" w:right="57"/>
              <w:jc w:val="left"/>
              <w:rPr>
                <w:lang w:eastAsia="zh-CN"/>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09C012C6" w14:textId="69387503" w:rsidR="00B52416" w:rsidRDefault="00450E89"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B52416" w:rsidRDefault="00B52416" w:rsidP="00B52416">
            <w:pPr>
              <w:pStyle w:val="TAC"/>
              <w:spacing w:before="20" w:after="20"/>
              <w:ind w:left="57" w:right="57"/>
              <w:jc w:val="left"/>
              <w:rPr>
                <w:lang w:eastAsia="zh-CN"/>
              </w:rPr>
            </w:pPr>
          </w:p>
        </w:tc>
      </w:tr>
      <w:tr w:rsidR="007D752C"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55A88E6E" w:rsidR="007D752C" w:rsidRDefault="007D752C" w:rsidP="007D752C">
            <w:pPr>
              <w:pStyle w:val="TAC"/>
              <w:spacing w:before="20" w:after="20"/>
              <w:ind w:left="57" w:right="57"/>
              <w:jc w:val="left"/>
              <w:rPr>
                <w:lang w:eastAsia="zh-CN"/>
              </w:rPr>
            </w:pPr>
            <w:r>
              <w:rPr>
                <w:lang w:eastAsia="zh-CN"/>
              </w:rPr>
              <w:t>Nokia</w:t>
            </w:r>
          </w:p>
        </w:tc>
        <w:tc>
          <w:tcPr>
            <w:tcW w:w="995" w:type="dxa"/>
            <w:tcBorders>
              <w:top w:val="single" w:sz="4" w:space="0" w:color="auto"/>
              <w:left w:val="single" w:sz="4" w:space="0" w:color="auto"/>
              <w:bottom w:val="single" w:sz="4" w:space="0" w:color="auto"/>
              <w:right w:val="single" w:sz="4" w:space="0" w:color="auto"/>
            </w:tcBorders>
          </w:tcPr>
          <w:p w14:paraId="74628285" w14:textId="3E6CE37C" w:rsidR="007D752C" w:rsidRDefault="007D752C" w:rsidP="007D752C">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7D752C" w:rsidRDefault="007D752C" w:rsidP="007D752C">
            <w:pPr>
              <w:pStyle w:val="TAC"/>
              <w:spacing w:before="20" w:after="20"/>
              <w:ind w:left="57" w:right="57"/>
              <w:jc w:val="left"/>
              <w:rPr>
                <w:lang w:eastAsia="zh-CN"/>
              </w:rPr>
            </w:pPr>
          </w:p>
        </w:tc>
      </w:tr>
      <w:tr w:rsidR="007D752C"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7D752C" w:rsidRDefault="007D752C" w:rsidP="007D752C">
            <w:pPr>
              <w:pStyle w:val="TAC"/>
              <w:spacing w:before="20" w:after="20"/>
              <w:ind w:left="57" w:right="57"/>
              <w:jc w:val="left"/>
              <w:rPr>
                <w:lang w:eastAsia="zh-CN"/>
              </w:rPr>
            </w:pPr>
          </w:p>
        </w:tc>
      </w:tr>
      <w:tr w:rsidR="007D752C"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7D752C" w:rsidRDefault="007D752C" w:rsidP="007D752C">
            <w:pPr>
              <w:pStyle w:val="TAC"/>
              <w:spacing w:before="20" w:after="20"/>
              <w:ind w:left="57" w:right="57"/>
              <w:jc w:val="left"/>
              <w:rPr>
                <w:lang w:eastAsia="zh-CN"/>
              </w:rPr>
            </w:pPr>
          </w:p>
        </w:tc>
      </w:tr>
      <w:tr w:rsidR="007D752C"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7D752C" w:rsidRDefault="007D752C" w:rsidP="007D752C">
            <w:pPr>
              <w:pStyle w:val="TAC"/>
              <w:spacing w:before="20" w:after="20"/>
              <w:ind w:left="57" w:right="57"/>
              <w:jc w:val="left"/>
              <w:rPr>
                <w:lang w:eastAsia="zh-CN"/>
              </w:rPr>
            </w:pPr>
          </w:p>
        </w:tc>
      </w:tr>
      <w:tr w:rsidR="007D752C"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7D752C" w:rsidRDefault="007D752C" w:rsidP="007D752C">
            <w:pPr>
              <w:pStyle w:val="TAC"/>
              <w:spacing w:before="20" w:after="20"/>
              <w:ind w:left="57" w:right="57"/>
              <w:jc w:val="left"/>
              <w:rPr>
                <w:lang w:eastAsia="zh-CN"/>
              </w:rPr>
            </w:pPr>
          </w:p>
        </w:tc>
      </w:tr>
    </w:tbl>
    <w:p w14:paraId="733FB545" w14:textId="77777777" w:rsidR="00E54E6F" w:rsidRDefault="00E54E6F"/>
    <w:p w14:paraId="6E1A016A" w14:textId="22BBEE76" w:rsidR="00E54E6F" w:rsidRDefault="00633555">
      <w:r>
        <w:rPr>
          <w:b/>
          <w:bCs/>
        </w:rPr>
        <w:t>Summary 1</w:t>
      </w:r>
      <w:r>
        <w:t xml:space="preserve">: </w:t>
      </w:r>
      <w:r w:rsidR="00393850">
        <w:t>All companies agree on the</w:t>
      </w:r>
      <w:r w:rsidR="00393850" w:rsidRPr="00393850">
        <w:t xml:space="preserve"> </w:t>
      </w:r>
      <w:r w:rsidR="00393850">
        <w:t>two changes in the CR in R2-2302637. One company identified an editorial issue that needs to be fixed.</w:t>
      </w:r>
    </w:p>
    <w:p w14:paraId="1EB7F5CB" w14:textId="35895F84" w:rsidR="00C5578C" w:rsidRDefault="00C5578C">
      <w:pPr>
        <w:rPr>
          <w:lang w:eastAsia="zh-CN"/>
        </w:rPr>
      </w:pPr>
      <w:r w:rsidRPr="00C5578C">
        <w:rPr>
          <w:b/>
          <w:bCs/>
        </w:rPr>
        <w:t>Rapporteur’s comment</w:t>
      </w:r>
      <w:r>
        <w:t xml:space="preserve">: Revise the CR in R2-2302637 to fix the typo in </w:t>
      </w:r>
      <w:r>
        <w:rPr>
          <w:lang w:eastAsia="zh-CN"/>
        </w:rPr>
        <w:t xml:space="preserve">clause </w:t>
      </w:r>
      <w:r w:rsidRPr="003F1FBC">
        <w:rPr>
          <w:lang w:eastAsia="zh-CN"/>
        </w:rPr>
        <w:t>8.9.3.3.1</w:t>
      </w:r>
      <w:r>
        <w:rPr>
          <w:lang w:eastAsia="zh-CN"/>
        </w:rPr>
        <w:t>. Use parenthesis for step numbering for the step 1 referenced under step (2).</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8B652F" w14:paraId="7B0AC888" w14:textId="77777777" w:rsidTr="00D332EB">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4558CF05" w14:textId="47D41E16" w:rsidR="008B652F" w:rsidRDefault="002B64F8" w:rsidP="000C318D">
            <w:pPr>
              <w:pStyle w:val="TAH"/>
              <w:spacing w:before="20" w:after="20"/>
              <w:ind w:left="57" w:right="57"/>
              <w:jc w:val="left"/>
              <w:rPr>
                <w:color w:val="FFFFFF" w:themeColor="background1"/>
              </w:rPr>
            </w:pPr>
            <w:r>
              <w:rPr>
                <w:color w:val="FFFFFF" w:themeColor="background1"/>
              </w:rPr>
              <w:t>A</w:t>
            </w:r>
            <w:r w:rsidR="008B652F">
              <w:rPr>
                <w:color w:val="FFFFFF" w:themeColor="background1"/>
              </w:rPr>
              <w:t>ny comments on the revis</w:t>
            </w:r>
            <w:r>
              <w:rPr>
                <w:color w:val="FFFFFF" w:themeColor="background1"/>
              </w:rPr>
              <w:t>ed</w:t>
            </w:r>
            <w:r w:rsidR="008B652F">
              <w:rPr>
                <w:color w:val="FFFFFF" w:themeColor="background1"/>
              </w:rPr>
              <w:t xml:space="preserve"> CR?</w:t>
            </w:r>
          </w:p>
        </w:tc>
      </w:tr>
      <w:tr w:rsidR="008B652F" w14:paraId="17352074"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BC01D0" w14:textId="77777777" w:rsidR="008B652F" w:rsidRDefault="008B652F"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5C1F9B" w14:textId="4E53C77D" w:rsidR="008B652F" w:rsidRDefault="003F2837" w:rsidP="000C318D">
            <w:pPr>
              <w:pStyle w:val="TAH"/>
              <w:spacing w:before="20" w:after="20"/>
              <w:ind w:left="57" w:right="57"/>
              <w:jc w:val="left"/>
            </w:pPr>
            <w:r>
              <w:t>Comments</w:t>
            </w:r>
          </w:p>
        </w:tc>
      </w:tr>
      <w:tr w:rsidR="008B652F" w14:paraId="2A0D7B3A"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ABCE2" w14:textId="796B1CE4"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B02EB66" w14:textId="7F18E737" w:rsidR="008B652F" w:rsidRDefault="008B652F" w:rsidP="000C318D">
            <w:pPr>
              <w:pStyle w:val="TAC"/>
              <w:spacing w:before="20" w:after="20"/>
              <w:ind w:left="57" w:right="57"/>
              <w:jc w:val="left"/>
              <w:rPr>
                <w:lang w:eastAsia="zh-CN"/>
              </w:rPr>
            </w:pPr>
          </w:p>
        </w:tc>
      </w:tr>
      <w:tr w:rsidR="008B652F" w14:paraId="3DD39DD1"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D2B5F" w14:textId="48579FA7" w:rsidR="008B652F" w:rsidRDefault="008B652F"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C22CB06" w14:textId="1D405708" w:rsidR="008B652F" w:rsidRDefault="008B652F" w:rsidP="000C318D">
            <w:pPr>
              <w:pStyle w:val="TAC"/>
              <w:spacing w:before="20" w:after="20"/>
              <w:ind w:left="57" w:right="57"/>
              <w:jc w:val="left"/>
              <w:rPr>
                <w:lang w:val="en-US" w:eastAsia="zh-CN"/>
              </w:rPr>
            </w:pPr>
          </w:p>
        </w:tc>
      </w:tr>
      <w:tr w:rsidR="008B652F" w14:paraId="3173C98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5A1F55" w14:textId="6494AA06"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2E6208" w14:textId="77777777" w:rsidR="008B652F" w:rsidRDefault="008B652F" w:rsidP="000C318D">
            <w:pPr>
              <w:pStyle w:val="TAC"/>
              <w:spacing w:before="20" w:after="20"/>
              <w:ind w:left="57" w:right="57"/>
              <w:jc w:val="left"/>
              <w:rPr>
                <w:lang w:eastAsia="zh-CN"/>
              </w:rPr>
            </w:pPr>
          </w:p>
        </w:tc>
      </w:tr>
      <w:tr w:rsidR="008B652F" w14:paraId="28ADB3CA"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068320" w14:textId="0D2BE46F"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E08F50D" w14:textId="364B98A6" w:rsidR="008B652F" w:rsidRDefault="008B652F" w:rsidP="000C318D">
            <w:pPr>
              <w:pStyle w:val="TAC"/>
              <w:tabs>
                <w:tab w:val="left" w:pos="1110"/>
              </w:tabs>
              <w:spacing w:before="20" w:after="20"/>
              <w:ind w:left="57" w:right="57"/>
              <w:jc w:val="left"/>
              <w:rPr>
                <w:lang w:eastAsia="zh-CN"/>
              </w:rPr>
            </w:pPr>
          </w:p>
        </w:tc>
      </w:tr>
      <w:tr w:rsidR="008B652F" w14:paraId="55CCAA5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70B79" w14:textId="67E73EC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94EF9AA" w14:textId="77777777" w:rsidR="008B652F" w:rsidRDefault="008B652F" w:rsidP="000C318D">
            <w:pPr>
              <w:pStyle w:val="TAC"/>
              <w:spacing w:before="20" w:after="20"/>
              <w:ind w:left="57" w:right="57"/>
              <w:jc w:val="left"/>
              <w:rPr>
                <w:lang w:eastAsia="zh-CN"/>
              </w:rPr>
            </w:pPr>
          </w:p>
        </w:tc>
      </w:tr>
      <w:tr w:rsidR="008B652F" w14:paraId="5305C188"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AF1B81" w14:textId="2D604AEF"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D911CAC" w14:textId="77777777" w:rsidR="008B652F" w:rsidRDefault="008B652F" w:rsidP="000C318D">
            <w:pPr>
              <w:pStyle w:val="TAC"/>
              <w:spacing w:before="20" w:after="20"/>
              <w:ind w:left="57" w:right="57"/>
              <w:jc w:val="left"/>
              <w:rPr>
                <w:lang w:eastAsia="zh-CN"/>
              </w:rPr>
            </w:pPr>
          </w:p>
        </w:tc>
      </w:tr>
      <w:tr w:rsidR="008B652F" w14:paraId="7EAC5E52"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DE7073" w14:textId="6227893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E66F405" w14:textId="77777777" w:rsidR="008B652F" w:rsidRDefault="008B652F" w:rsidP="000C318D">
            <w:pPr>
              <w:pStyle w:val="TAC"/>
              <w:spacing w:before="20" w:after="20"/>
              <w:ind w:left="57" w:right="57"/>
              <w:jc w:val="left"/>
              <w:rPr>
                <w:lang w:eastAsia="zh-CN"/>
              </w:rPr>
            </w:pPr>
          </w:p>
        </w:tc>
      </w:tr>
      <w:tr w:rsidR="008B652F" w14:paraId="085F8452"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AB6F65" w14:textId="0DEA7962"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C42C3D4" w14:textId="21C7ED61" w:rsidR="008B652F" w:rsidRDefault="008B652F" w:rsidP="000C318D">
            <w:pPr>
              <w:pStyle w:val="TAC"/>
              <w:spacing w:before="20" w:after="20"/>
              <w:ind w:left="57" w:right="57"/>
              <w:jc w:val="left"/>
              <w:rPr>
                <w:lang w:eastAsia="zh-CN"/>
              </w:rPr>
            </w:pPr>
          </w:p>
        </w:tc>
      </w:tr>
      <w:tr w:rsidR="008B652F" w14:paraId="0ED101B6"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3EB45" w14:textId="773F619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8271802" w14:textId="77777777" w:rsidR="008B652F" w:rsidRDefault="008B652F" w:rsidP="000C318D">
            <w:pPr>
              <w:pStyle w:val="TAC"/>
              <w:spacing w:before="20" w:after="20"/>
              <w:ind w:left="57" w:right="57"/>
              <w:jc w:val="left"/>
              <w:rPr>
                <w:lang w:eastAsia="zh-CN"/>
              </w:rPr>
            </w:pPr>
          </w:p>
        </w:tc>
      </w:tr>
      <w:tr w:rsidR="008B652F" w14:paraId="19B10124"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3B55B3" w14:textId="0A7200C5"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674CB89" w14:textId="558FD883" w:rsidR="008B652F" w:rsidRDefault="008B652F" w:rsidP="000C318D">
            <w:pPr>
              <w:pStyle w:val="TAC"/>
              <w:spacing w:before="20" w:after="20"/>
              <w:ind w:left="57" w:right="57"/>
              <w:jc w:val="left"/>
              <w:rPr>
                <w:lang w:eastAsia="zh-CN"/>
              </w:rPr>
            </w:pPr>
          </w:p>
        </w:tc>
      </w:tr>
      <w:tr w:rsidR="008B652F" w14:paraId="7FAD5B1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588A9" w14:textId="52943D9D"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7D297B" w14:textId="77777777" w:rsidR="008B652F" w:rsidRDefault="008B652F" w:rsidP="000C318D">
            <w:pPr>
              <w:pStyle w:val="TAC"/>
              <w:spacing w:before="20" w:after="20"/>
              <w:ind w:left="57" w:right="57"/>
              <w:jc w:val="left"/>
              <w:rPr>
                <w:lang w:eastAsia="zh-CN"/>
              </w:rPr>
            </w:pPr>
          </w:p>
        </w:tc>
      </w:tr>
      <w:tr w:rsidR="008B652F" w14:paraId="3D599DB0"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8BF0CC" w14:textId="1C0C84C8"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1199443" w14:textId="77777777" w:rsidR="008B652F" w:rsidRDefault="008B652F" w:rsidP="000C318D">
            <w:pPr>
              <w:pStyle w:val="TAC"/>
              <w:spacing w:before="20" w:after="20"/>
              <w:ind w:left="57" w:right="57"/>
              <w:jc w:val="left"/>
              <w:rPr>
                <w:lang w:eastAsia="zh-CN"/>
              </w:rPr>
            </w:pPr>
          </w:p>
        </w:tc>
      </w:tr>
      <w:tr w:rsidR="008B652F" w14:paraId="15FB5699"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3507D"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C7F981D" w14:textId="77777777" w:rsidR="008B652F" w:rsidRDefault="008B652F" w:rsidP="000C318D">
            <w:pPr>
              <w:pStyle w:val="TAC"/>
              <w:spacing w:before="20" w:after="20"/>
              <w:ind w:left="57" w:right="57"/>
              <w:jc w:val="left"/>
              <w:rPr>
                <w:lang w:eastAsia="zh-CN"/>
              </w:rPr>
            </w:pPr>
          </w:p>
        </w:tc>
      </w:tr>
      <w:tr w:rsidR="008B652F" w14:paraId="6084ADA8"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35D8B0"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59E99F1" w14:textId="77777777" w:rsidR="008B652F" w:rsidRDefault="008B652F" w:rsidP="000C318D">
            <w:pPr>
              <w:pStyle w:val="TAC"/>
              <w:spacing w:before="20" w:after="20"/>
              <w:ind w:left="57" w:right="57"/>
              <w:jc w:val="left"/>
              <w:rPr>
                <w:lang w:eastAsia="zh-CN"/>
              </w:rPr>
            </w:pPr>
          </w:p>
        </w:tc>
      </w:tr>
      <w:tr w:rsidR="008B652F" w14:paraId="61C9007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06F0A7"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37F9D79" w14:textId="77777777" w:rsidR="008B652F" w:rsidRDefault="008B652F" w:rsidP="000C318D">
            <w:pPr>
              <w:pStyle w:val="TAC"/>
              <w:spacing w:before="20" w:after="20"/>
              <w:ind w:left="57" w:right="57"/>
              <w:jc w:val="left"/>
              <w:rPr>
                <w:lang w:eastAsia="zh-CN"/>
              </w:rPr>
            </w:pPr>
          </w:p>
        </w:tc>
      </w:tr>
      <w:tr w:rsidR="008B652F" w14:paraId="757161B6"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231F47"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FB387E7" w14:textId="77777777" w:rsidR="008B652F" w:rsidRDefault="008B652F" w:rsidP="000C318D">
            <w:pPr>
              <w:pStyle w:val="TAC"/>
              <w:spacing w:before="20" w:after="20"/>
              <w:ind w:left="57" w:right="57"/>
              <w:jc w:val="left"/>
              <w:rPr>
                <w:lang w:eastAsia="zh-CN"/>
              </w:rPr>
            </w:pPr>
          </w:p>
        </w:tc>
      </w:tr>
    </w:tbl>
    <w:p w14:paraId="5FA12D6E" w14:textId="77777777" w:rsidR="008B652F" w:rsidRDefault="008B652F"/>
    <w:p w14:paraId="76B52854" w14:textId="543CF2A7" w:rsidR="00E54E6F" w:rsidRDefault="00633555">
      <w:r w:rsidRPr="004B55B9">
        <w:rPr>
          <w:b/>
          <w:bCs/>
          <w:highlight w:val="yellow"/>
        </w:rPr>
        <w:t>Proposal 1</w:t>
      </w:r>
      <w:r w:rsidRPr="004B55B9">
        <w:rPr>
          <w:highlight w:val="yellow"/>
        </w:rPr>
        <w:t>:</w:t>
      </w:r>
      <w:r w:rsidR="00C5578C" w:rsidRPr="004B55B9">
        <w:rPr>
          <w:highlight w:val="yellow"/>
        </w:rPr>
        <w:t xml:space="preserve"> </w:t>
      </w:r>
      <w:r w:rsidR="004E24C3" w:rsidRPr="004B55B9">
        <w:rPr>
          <w:highlight w:val="yellow"/>
        </w:rPr>
        <w:t xml:space="preserve">The CR in </w:t>
      </w:r>
      <w:r w:rsidR="00EB0A2B" w:rsidRPr="004B55B9">
        <w:rPr>
          <w:highlight w:val="yellow"/>
        </w:rPr>
        <w:t>“</w:t>
      </w:r>
      <w:r w:rsidR="004B55B9" w:rsidRPr="004B55B9">
        <w:rPr>
          <w:highlight w:val="yellow"/>
        </w:rPr>
        <w:t>R2-23xxxxx, Miscellaneous corrections on 38.305</w:t>
      </w:r>
      <w:r w:rsidR="00EB0A2B" w:rsidRPr="004B55B9">
        <w:rPr>
          <w:highlight w:val="yellow"/>
        </w:rPr>
        <w:t>” can be agreed in principle</w:t>
      </w:r>
      <w:r w:rsidR="000A196D" w:rsidRPr="004B55B9">
        <w:rPr>
          <w:highlight w:val="yellow"/>
          <w:lang w:eastAsia="zh-CN"/>
        </w:rPr>
        <w:t>.</w:t>
      </w:r>
    </w:p>
    <w:p w14:paraId="1ED92337" w14:textId="77777777" w:rsidR="00E54E6F" w:rsidRDefault="00E54E6F"/>
    <w:p w14:paraId="6EA51B18" w14:textId="5A4285FD" w:rsidR="00D7499D" w:rsidRDefault="00D7499D" w:rsidP="00D7499D">
      <w:pPr>
        <w:pStyle w:val="Heading2"/>
      </w:pPr>
      <w:r>
        <w:lastRenderedPageBreak/>
        <w:t>3.2</w:t>
      </w:r>
      <w:r>
        <w:tab/>
      </w:r>
      <w:r w:rsidRPr="00D7499D">
        <w:t>Stage 2 procedure for deactivation of MG gap and PPW</w:t>
      </w:r>
    </w:p>
    <w:p w14:paraId="0B28C2D6" w14:textId="2F87250C"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Therefore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gNB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 xml:space="preserve">[Intel] </w:t>
            </w:r>
            <w:r>
              <w:rPr>
                <w:rFonts w:eastAsia="Times New Roman"/>
                <w:color w:val="00B0F0"/>
                <w:lang w:eastAsia="ja-JP"/>
              </w:rPr>
              <w:t xml:space="preserve"> it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he CR number is missed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 xml:space="preserve">[Intel] </w:t>
            </w:r>
            <w:r>
              <w:rPr>
                <w:rFonts w:eastAsia="Times New Roman"/>
                <w:color w:val="00B0F0"/>
                <w:lang w:eastAsia="ja-JP"/>
              </w:rPr>
              <w:t xml:space="preserve"> It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Based on the request from the UE in step 1a or the request from the LMF in step 1b, the serving gNB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5E3AB1"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66716B7C" w:rsidR="005E3AB1" w:rsidRDefault="005E3AB1" w:rsidP="005E3AB1">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28DDD54D" w14:textId="2835620B" w:rsidR="005E3AB1" w:rsidRDefault="005E3AB1" w:rsidP="005E3AB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FF0C5A" w14:textId="77777777" w:rsidR="005E3AB1" w:rsidRPr="006C668C" w:rsidRDefault="005E3AB1" w:rsidP="005E3AB1">
            <w:pPr>
              <w:pStyle w:val="TAC"/>
              <w:spacing w:before="20" w:after="20"/>
              <w:ind w:left="57" w:right="57"/>
              <w:jc w:val="left"/>
              <w:rPr>
                <w:lang w:eastAsia="zh-CN"/>
              </w:rPr>
            </w:pPr>
            <w:r>
              <w:rPr>
                <w:lang w:eastAsia="zh-CN"/>
              </w:rPr>
              <w:t>Further improvements can be made:</w:t>
            </w:r>
          </w:p>
          <w:p w14:paraId="2D898FB2" w14:textId="77777777" w:rsidR="005E3AB1" w:rsidRPr="003F1FBC" w:rsidRDefault="005E3AB1" w:rsidP="005E3AB1">
            <w:pPr>
              <w:pStyle w:val="TAC"/>
              <w:numPr>
                <w:ilvl w:val="0"/>
                <w:numId w:val="9"/>
              </w:numPr>
              <w:spacing w:before="20" w:after="20" w:line="240" w:lineRule="auto"/>
              <w:ind w:right="57"/>
              <w:jc w:val="left"/>
              <w:rPr>
                <w:lang w:eastAsia="zh-CN"/>
              </w:rPr>
            </w:pPr>
            <w:r w:rsidRPr="005A426B">
              <w:rPr>
                <w:szCs w:val="18"/>
              </w:rPr>
              <w:t>To 1)</w:t>
            </w:r>
          </w:p>
          <w:p w14:paraId="115A5F95"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7.7.2-2 should say “Pre-configured measurement gap deactivation procedure”.</w:t>
            </w:r>
          </w:p>
          <w:p w14:paraId="53118848"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2A611FD" w14:textId="79591A1A" w:rsidR="005E3AB1" w:rsidRDefault="005E3AB1" w:rsidP="005E3AB1">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6A4B430A" w14:textId="543D1288" w:rsidR="00A61A76" w:rsidRPr="005A426B" w:rsidRDefault="00A61A76" w:rsidP="005E3AB1">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180CFCF7" w14:textId="77777777" w:rsidR="005E3AB1" w:rsidRPr="005A426B" w:rsidRDefault="005E3AB1" w:rsidP="005E3AB1">
            <w:pPr>
              <w:pStyle w:val="Doc-text2"/>
              <w:numPr>
                <w:ilvl w:val="0"/>
                <w:numId w:val="8"/>
              </w:numPr>
              <w:tabs>
                <w:tab w:val="clear" w:pos="1622"/>
                <w:tab w:val="left" w:pos="0"/>
              </w:tabs>
              <w:rPr>
                <w:sz w:val="18"/>
                <w:szCs w:val="18"/>
              </w:rPr>
            </w:pPr>
            <w:r w:rsidRPr="005A426B">
              <w:rPr>
                <w:sz w:val="18"/>
                <w:szCs w:val="18"/>
              </w:rPr>
              <w:t>To 2)</w:t>
            </w:r>
          </w:p>
          <w:p w14:paraId="45515257"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BD0BFC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2672C0F3" w14:textId="77777777" w:rsidR="00A61A76" w:rsidRPr="005A426B" w:rsidRDefault="00A61A76" w:rsidP="00A61A76">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614CBA9F" w14:textId="77777777" w:rsidR="005E3AB1" w:rsidRPr="00A61A76" w:rsidRDefault="005E3AB1" w:rsidP="005E3AB1">
            <w:pPr>
              <w:pStyle w:val="TAC"/>
              <w:spacing w:before="20" w:after="20"/>
              <w:ind w:left="57" w:right="57"/>
              <w:jc w:val="left"/>
              <w:rPr>
                <w:lang w:val="en-US"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9662E87"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54F815" w14:textId="72F75D48"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B52CE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25B66DCC" w:rsidR="00B52CEF" w:rsidRDefault="00B52CEF" w:rsidP="00B52C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BEDEEC3" w14:textId="629EF416" w:rsidR="00B52CEF" w:rsidRDefault="00B52CEF"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B52CEF" w:rsidRDefault="00B52CEF" w:rsidP="00B52CEF">
            <w:pPr>
              <w:pStyle w:val="TAC"/>
              <w:spacing w:before="20" w:after="20"/>
              <w:ind w:left="57" w:right="57"/>
              <w:jc w:val="left"/>
              <w:rPr>
                <w:lang w:eastAsia="zh-CN"/>
              </w:rPr>
            </w:pPr>
          </w:p>
        </w:tc>
      </w:tr>
      <w:tr w:rsidR="00B52CE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5F7AB55C" w:rsidR="00B52CEF" w:rsidRDefault="00450E89" w:rsidP="00B52CEF">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2E873B3" w14:textId="1A49689F" w:rsidR="00B52CEF" w:rsidRDefault="00450E89"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B52CEF" w:rsidRDefault="00B52CEF" w:rsidP="00B52CEF">
            <w:pPr>
              <w:pStyle w:val="TAC"/>
              <w:spacing w:before="20" w:after="20"/>
              <w:ind w:left="57" w:right="57"/>
              <w:jc w:val="left"/>
              <w:rPr>
                <w:lang w:eastAsia="zh-CN"/>
              </w:rPr>
            </w:pPr>
          </w:p>
        </w:tc>
      </w:tr>
      <w:tr w:rsidR="007D752C"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5FBA074F"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709A2BB" w14:textId="7EB75B14" w:rsidR="007D752C" w:rsidRDefault="007D752C" w:rsidP="007D752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7D752C" w:rsidRDefault="007D752C" w:rsidP="007D752C">
            <w:pPr>
              <w:pStyle w:val="TAC"/>
              <w:spacing w:before="20" w:after="20"/>
              <w:ind w:left="57" w:right="57"/>
              <w:jc w:val="left"/>
              <w:rPr>
                <w:lang w:eastAsia="zh-CN"/>
              </w:rPr>
            </w:pPr>
          </w:p>
        </w:tc>
      </w:tr>
      <w:tr w:rsidR="007D752C"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7D752C" w:rsidRDefault="007D752C" w:rsidP="007D752C">
            <w:pPr>
              <w:pStyle w:val="TAC"/>
              <w:spacing w:before="20" w:after="20"/>
              <w:ind w:left="57" w:right="57"/>
              <w:jc w:val="left"/>
              <w:rPr>
                <w:lang w:eastAsia="zh-CN"/>
              </w:rPr>
            </w:pPr>
          </w:p>
        </w:tc>
      </w:tr>
      <w:tr w:rsidR="007D752C"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7D752C" w:rsidRDefault="007D752C" w:rsidP="007D752C">
            <w:pPr>
              <w:pStyle w:val="TAC"/>
              <w:spacing w:before="20" w:after="20"/>
              <w:ind w:left="57" w:right="57"/>
              <w:jc w:val="left"/>
              <w:rPr>
                <w:lang w:eastAsia="zh-CN"/>
              </w:rPr>
            </w:pPr>
          </w:p>
        </w:tc>
      </w:tr>
      <w:tr w:rsidR="007D752C"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7D752C" w:rsidRDefault="007D752C" w:rsidP="007D752C">
            <w:pPr>
              <w:pStyle w:val="TAC"/>
              <w:spacing w:before="20" w:after="20"/>
              <w:ind w:left="57" w:right="57"/>
              <w:jc w:val="left"/>
              <w:rPr>
                <w:lang w:eastAsia="zh-CN"/>
              </w:rPr>
            </w:pPr>
          </w:p>
        </w:tc>
      </w:tr>
    </w:tbl>
    <w:p w14:paraId="6FEA7909" w14:textId="77777777" w:rsidR="00E54E6F" w:rsidRDefault="00E54E6F"/>
    <w:p w14:paraId="113240B0" w14:textId="1AD124E8" w:rsidR="00E54E6F" w:rsidRDefault="00633555">
      <w:r>
        <w:rPr>
          <w:b/>
          <w:bCs/>
        </w:rPr>
        <w:t>Summary 2</w:t>
      </w:r>
      <w:r>
        <w:t xml:space="preserve">: </w:t>
      </w:r>
      <w:r w:rsidR="005F6266">
        <w:t xml:space="preserve">There is majority support to go forward with the changes in the CR in R2-2302744, to have </w:t>
      </w:r>
      <w:r w:rsidR="005F6266" w:rsidRPr="005F6266">
        <w:t>separate deactivation procedure for Pre-configured Measurement Gap and PRS processing window</w:t>
      </w:r>
      <w:r w:rsidR="005F6266">
        <w:t>.</w:t>
      </w:r>
    </w:p>
    <w:p w14:paraId="63DFFD17" w14:textId="72221EA5" w:rsidR="005F6266" w:rsidRDefault="005F6266" w:rsidP="005F6266">
      <w:r w:rsidRPr="00C5578C">
        <w:rPr>
          <w:b/>
          <w:bCs/>
        </w:rPr>
        <w:t>Rapporteur’s comment</w:t>
      </w:r>
      <w:r>
        <w:t xml:space="preserve">: </w:t>
      </w:r>
      <w:r w:rsidRPr="00D055DB">
        <w:t xml:space="preserve">Revise the CR in </w:t>
      </w:r>
      <w:r>
        <w:t xml:space="preserve">R2-2302744 </w:t>
      </w:r>
      <w:r w:rsidR="00D055DB">
        <w:t>to take into account the comments from ZTE and Lenovo.</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5F6266" w14:paraId="6C6C3198"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22FD59D6" w14:textId="77777777" w:rsidR="005F6266" w:rsidRDefault="005F6266" w:rsidP="000C318D">
            <w:pPr>
              <w:pStyle w:val="TAH"/>
              <w:spacing w:before="20" w:after="20"/>
              <w:ind w:left="57" w:right="57"/>
              <w:jc w:val="left"/>
              <w:rPr>
                <w:color w:val="FFFFFF" w:themeColor="background1"/>
              </w:rPr>
            </w:pPr>
            <w:r>
              <w:rPr>
                <w:color w:val="FFFFFF" w:themeColor="background1"/>
              </w:rPr>
              <w:t>Any comments on the revised CR?</w:t>
            </w:r>
          </w:p>
        </w:tc>
      </w:tr>
      <w:tr w:rsidR="005F6266" w14:paraId="29F4FDB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B77FAB" w14:textId="77777777" w:rsidR="005F6266" w:rsidRDefault="005F6266"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988E1" w14:textId="77777777" w:rsidR="005F6266" w:rsidRDefault="005F6266" w:rsidP="000C318D">
            <w:pPr>
              <w:pStyle w:val="TAH"/>
              <w:spacing w:before="20" w:after="20"/>
              <w:ind w:left="57" w:right="57"/>
              <w:jc w:val="left"/>
            </w:pPr>
            <w:r>
              <w:t>Comments</w:t>
            </w:r>
          </w:p>
        </w:tc>
      </w:tr>
      <w:tr w:rsidR="005F6266" w14:paraId="6552F6A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58D53"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DFB8610" w14:textId="77777777" w:rsidR="005F6266" w:rsidRDefault="005F6266" w:rsidP="000C318D">
            <w:pPr>
              <w:pStyle w:val="TAC"/>
              <w:spacing w:before="20" w:after="20"/>
              <w:ind w:left="57" w:right="57"/>
              <w:jc w:val="left"/>
              <w:rPr>
                <w:lang w:eastAsia="zh-CN"/>
              </w:rPr>
            </w:pPr>
          </w:p>
        </w:tc>
      </w:tr>
      <w:tr w:rsidR="005F6266" w14:paraId="49275A1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CCE1E5" w14:textId="77777777" w:rsidR="005F6266" w:rsidRDefault="005F6266"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6102F2BE" w14:textId="77777777" w:rsidR="005F6266" w:rsidRDefault="005F6266" w:rsidP="000C318D">
            <w:pPr>
              <w:pStyle w:val="TAC"/>
              <w:spacing w:before="20" w:after="20"/>
              <w:ind w:left="57" w:right="57"/>
              <w:jc w:val="left"/>
              <w:rPr>
                <w:lang w:val="en-US" w:eastAsia="zh-CN"/>
              </w:rPr>
            </w:pPr>
          </w:p>
        </w:tc>
      </w:tr>
      <w:tr w:rsidR="005F6266" w14:paraId="77E742F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B7C98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BAD0C0" w14:textId="77777777" w:rsidR="005F6266" w:rsidRDefault="005F6266" w:rsidP="000C318D">
            <w:pPr>
              <w:pStyle w:val="TAC"/>
              <w:spacing w:before="20" w:after="20"/>
              <w:ind w:left="57" w:right="57"/>
              <w:jc w:val="left"/>
              <w:rPr>
                <w:lang w:eastAsia="zh-CN"/>
              </w:rPr>
            </w:pPr>
          </w:p>
        </w:tc>
      </w:tr>
      <w:tr w:rsidR="005F6266" w14:paraId="4B18F9C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2042E"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E6746EF" w14:textId="77777777" w:rsidR="005F6266" w:rsidRDefault="005F6266" w:rsidP="000C318D">
            <w:pPr>
              <w:pStyle w:val="TAC"/>
              <w:tabs>
                <w:tab w:val="left" w:pos="1110"/>
              </w:tabs>
              <w:spacing w:before="20" w:after="20"/>
              <w:ind w:left="57" w:right="57"/>
              <w:jc w:val="left"/>
              <w:rPr>
                <w:lang w:eastAsia="zh-CN"/>
              </w:rPr>
            </w:pPr>
          </w:p>
        </w:tc>
      </w:tr>
      <w:tr w:rsidR="005F6266" w14:paraId="663C736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3B8B7"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3420166" w14:textId="77777777" w:rsidR="005F6266" w:rsidRDefault="005F6266" w:rsidP="000C318D">
            <w:pPr>
              <w:pStyle w:val="TAC"/>
              <w:spacing w:before="20" w:after="20"/>
              <w:ind w:left="57" w:right="57"/>
              <w:jc w:val="left"/>
              <w:rPr>
                <w:lang w:eastAsia="zh-CN"/>
              </w:rPr>
            </w:pPr>
          </w:p>
        </w:tc>
      </w:tr>
      <w:tr w:rsidR="005F6266" w14:paraId="183D513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33B7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AACF4EF" w14:textId="77777777" w:rsidR="005F6266" w:rsidRDefault="005F6266" w:rsidP="000C318D">
            <w:pPr>
              <w:pStyle w:val="TAC"/>
              <w:spacing w:before="20" w:after="20"/>
              <w:ind w:left="57" w:right="57"/>
              <w:jc w:val="left"/>
              <w:rPr>
                <w:lang w:eastAsia="zh-CN"/>
              </w:rPr>
            </w:pPr>
          </w:p>
        </w:tc>
      </w:tr>
      <w:tr w:rsidR="005F6266" w14:paraId="73153BD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15D09"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93AE2A2" w14:textId="77777777" w:rsidR="005F6266" w:rsidRDefault="005F6266" w:rsidP="000C318D">
            <w:pPr>
              <w:pStyle w:val="TAC"/>
              <w:spacing w:before="20" w:after="20"/>
              <w:ind w:left="57" w:right="57"/>
              <w:jc w:val="left"/>
              <w:rPr>
                <w:lang w:eastAsia="zh-CN"/>
              </w:rPr>
            </w:pPr>
          </w:p>
        </w:tc>
      </w:tr>
      <w:tr w:rsidR="005F6266" w14:paraId="08D03BF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48809"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3038349" w14:textId="77777777" w:rsidR="005F6266" w:rsidRDefault="005F6266" w:rsidP="000C318D">
            <w:pPr>
              <w:pStyle w:val="TAC"/>
              <w:spacing w:before="20" w:after="20"/>
              <w:ind w:left="57" w:right="57"/>
              <w:jc w:val="left"/>
              <w:rPr>
                <w:lang w:eastAsia="zh-CN"/>
              </w:rPr>
            </w:pPr>
          </w:p>
        </w:tc>
      </w:tr>
      <w:tr w:rsidR="005F6266" w14:paraId="6F62AD3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978A1"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5B582AC" w14:textId="77777777" w:rsidR="005F6266" w:rsidRDefault="005F6266" w:rsidP="000C318D">
            <w:pPr>
              <w:pStyle w:val="TAC"/>
              <w:spacing w:before="20" w:after="20"/>
              <w:ind w:left="57" w:right="57"/>
              <w:jc w:val="left"/>
              <w:rPr>
                <w:lang w:eastAsia="zh-CN"/>
              </w:rPr>
            </w:pPr>
          </w:p>
        </w:tc>
      </w:tr>
      <w:tr w:rsidR="005F6266" w14:paraId="52A0BD2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C01AE"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F93CDC" w14:textId="77777777" w:rsidR="005F6266" w:rsidRDefault="005F6266" w:rsidP="000C318D">
            <w:pPr>
              <w:pStyle w:val="TAC"/>
              <w:spacing w:before="20" w:after="20"/>
              <w:ind w:left="57" w:right="57"/>
              <w:jc w:val="left"/>
              <w:rPr>
                <w:lang w:eastAsia="zh-CN"/>
              </w:rPr>
            </w:pPr>
          </w:p>
        </w:tc>
      </w:tr>
      <w:tr w:rsidR="005F6266" w14:paraId="5CBDC14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57D78"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B2B71E8" w14:textId="77777777" w:rsidR="005F6266" w:rsidRDefault="005F6266" w:rsidP="000C318D">
            <w:pPr>
              <w:pStyle w:val="TAC"/>
              <w:spacing w:before="20" w:after="20"/>
              <w:ind w:left="57" w:right="57"/>
              <w:jc w:val="left"/>
              <w:rPr>
                <w:lang w:eastAsia="zh-CN"/>
              </w:rPr>
            </w:pPr>
          </w:p>
        </w:tc>
      </w:tr>
      <w:tr w:rsidR="005F6266" w14:paraId="225B874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D6FA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A13AD9" w14:textId="77777777" w:rsidR="005F6266" w:rsidRDefault="005F6266" w:rsidP="000C318D">
            <w:pPr>
              <w:pStyle w:val="TAC"/>
              <w:spacing w:before="20" w:after="20"/>
              <w:ind w:left="57" w:right="57"/>
              <w:jc w:val="left"/>
              <w:rPr>
                <w:lang w:eastAsia="zh-CN"/>
              </w:rPr>
            </w:pPr>
          </w:p>
        </w:tc>
      </w:tr>
      <w:tr w:rsidR="005F6266" w14:paraId="320DD61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2612D"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536CAC5" w14:textId="77777777" w:rsidR="005F6266" w:rsidRDefault="005F6266" w:rsidP="000C318D">
            <w:pPr>
              <w:pStyle w:val="TAC"/>
              <w:spacing w:before="20" w:after="20"/>
              <w:ind w:left="57" w:right="57"/>
              <w:jc w:val="left"/>
              <w:rPr>
                <w:lang w:eastAsia="zh-CN"/>
              </w:rPr>
            </w:pPr>
          </w:p>
        </w:tc>
      </w:tr>
      <w:tr w:rsidR="005F6266" w14:paraId="6689BA9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DAE0C2"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2ED595B" w14:textId="77777777" w:rsidR="005F6266" w:rsidRDefault="005F6266" w:rsidP="000C318D">
            <w:pPr>
              <w:pStyle w:val="TAC"/>
              <w:spacing w:before="20" w:after="20"/>
              <w:ind w:left="57" w:right="57"/>
              <w:jc w:val="left"/>
              <w:rPr>
                <w:lang w:eastAsia="zh-CN"/>
              </w:rPr>
            </w:pPr>
          </w:p>
        </w:tc>
      </w:tr>
      <w:tr w:rsidR="005F6266" w14:paraId="4D290E5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C83E73"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9109B78" w14:textId="77777777" w:rsidR="005F6266" w:rsidRDefault="005F6266" w:rsidP="000C318D">
            <w:pPr>
              <w:pStyle w:val="TAC"/>
              <w:spacing w:before="20" w:after="20"/>
              <w:ind w:left="57" w:right="57"/>
              <w:jc w:val="left"/>
              <w:rPr>
                <w:lang w:eastAsia="zh-CN"/>
              </w:rPr>
            </w:pPr>
          </w:p>
        </w:tc>
      </w:tr>
      <w:tr w:rsidR="005F6266" w14:paraId="6AFE3DF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78E2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B51549" w14:textId="77777777" w:rsidR="005F6266" w:rsidRDefault="005F6266" w:rsidP="000C318D">
            <w:pPr>
              <w:pStyle w:val="TAC"/>
              <w:spacing w:before="20" w:after="20"/>
              <w:ind w:left="57" w:right="57"/>
              <w:jc w:val="left"/>
              <w:rPr>
                <w:lang w:eastAsia="zh-CN"/>
              </w:rPr>
            </w:pPr>
          </w:p>
        </w:tc>
      </w:tr>
    </w:tbl>
    <w:p w14:paraId="56B7CA7D" w14:textId="77777777" w:rsidR="005F6266" w:rsidRDefault="005F6266"/>
    <w:p w14:paraId="4FE86180" w14:textId="56EE7387" w:rsidR="00E54E6F" w:rsidRDefault="00633555">
      <w:r w:rsidRPr="00CA3CA0">
        <w:rPr>
          <w:b/>
          <w:bCs/>
          <w:highlight w:val="cyan"/>
        </w:rPr>
        <w:t>Proposal 2</w:t>
      </w:r>
      <w:r w:rsidRPr="00CA3CA0">
        <w:rPr>
          <w:highlight w:val="cyan"/>
        </w:rPr>
        <w:t xml:space="preserve">: </w:t>
      </w:r>
      <w:r w:rsidR="00DE7841" w:rsidRPr="00CA3CA0">
        <w:rPr>
          <w:highlight w:val="cyan"/>
        </w:rPr>
        <w:t>The CR in “</w:t>
      </w:r>
      <w:r w:rsidR="00771BE6" w:rsidRPr="00CA3CA0">
        <w:rPr>
          <w:highlight w:val="cyan"/>
        </w:rPr>
        <w:t>R2-2304463, Stage 2 procedure for deactivation of MG gap and PPW</w:t>
      </w:r>
      <w:r w:rsidR="00DE7841" w:rsidRPr="00CA3CA0">
        <w:rPr>
          <w:highlight w:val="cyan"/>
        </w:rPr>
        <w:t>” can be agreed in principle</w:t>
      </w:r>
      <w:r w:rsidRPr="00CA3CA0">
        <w:rPr>
          <w:highlight w:val="cyan"/>
        </w:rPr>
        <w:t>.</w:t>
      </w:r>
    </w:p>
    <w:p w14:paraId="20F142DE" w14:textId="77777777" w:rsidR="00E54E6F" w:rsidRDefault="00E54E6F"/>
    <w:p w14:paraId="49C35300" w14:textId="567C57BF" w:rsidR="00D7499D" w:rsidRDefault="00D7499D" w:rsidP="00D7499D">
      <w:pPr>
        <w:pStyle w:val="Heading2"/>
      </w:pPr>
      <w:r>
        <w:lastRenderedPageBreak/>
        <w:t>3.3</w:t>
      </w:r>
      <w:r>
        <w:tab/>
      </w:r>
      <w:r w:rsidRPr="00D7499D">
        <w:t>Correction to UEPositioningAssistanceInformation</w:t>
      </w:r>
    </w:p>
    <w:p w14:paraId="629F108B" w14:textId="0A0A5749"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Apart from the associate between the UL-SRS resources for positioning and the UE Tx TEG ID, the margin values can also be reported via Positioning Assitance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Assitance Information message. Since each message can only report a single margin value, multiple Positioning Assitance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The description for UEPositioningAssistanceInformation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r>
              <w:rPr>
                <w:lang w:eastAsia="zh-CN"/>
              </w:rPr>
              <w:t>Yes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D0B2C5" w14:textId="77777777" w:rsidR="00E54E6F" w:rsidRDefault="00FA2EA5">
            <w:pPr>
              <w:pStyle w:val="TAC"/>
              <w:spacing w:before="20" w:after="20"/>
              <w:ind w:left="57" w:right="57"/>
              <w:jc w:val="left"/>
              <w:rPr>
                <w:lang w:eastAsia="zh-CN"/>
              </w:rPr>
            </w:pPr>
            <w:r>
              <w:rPr>
                <w:lang w:eastAsia="zh-CN"/>
              </w:rPr>
              <w:t>The first and would be needed since it is association between two things; so and is needed there.</w:t>
            </w:r>
          </w:p>
          <w:p w14:paraId="7F99DA26" w14:textId="08AD554E" w:rsidR="009667CE" w:rsidRPr="009667CE" w:rsidRDefault="009667CE">
            <w:pPr>
              <w:pStyle w:val="TAC"/>
              <w:spacing w:before="20" w:after="20"/>
              <w:ind w:left="57" w:right="57"/>
              <w:jc w:val="left"/>
              <w:rPr>
                <w:lang w:val="en-US" w:eastAsia="zh-CN"/>
              </w:rPr>
            </w:pPr>
            <w:r w:rsidRPr="009667CE">
              <w:rPr>
                <w:color w:val="00B0F0"/>
                <w:lang w:val="en-US" w:eastAsia="zh-CN"/>
              </w:rPr>
              <w:t xml:space="preserve">[Intel] Aha, I see. Thx. </w:t>
            </w: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053ABF70"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0DC26FF" w14:textId="3E41C22B"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DA7E60"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17964FCB" w:rsidR="00DA7E60" w:rsidRDefault="00DA7E60" w:rsidP="00DA7E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2C092E" w14:textId="7C7FCA20" w:rsidR="00DA7E60" w:rsidRDefault="00DA7E60" w:rsidP="00DA7E60">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36690D4B" w14:textId="4D7A3458" w:rsidR="00DA7E60" w:rsidRDefault="00DA7E60" w:rsidP="00DA7E60">
            <w:pPr>
              <w:pStyle w:val="TAC"/>
              <w:spacing w:before="20" w:after="20"/>
              <w:ind w:left="57" w:right="57"/>
              <w:jc w:val="left"/>
              <w:rPr>
                <w:lang w:eastAsia="zh-CN"/>
              </w:rPr>
            </w:pPr>
            <w:r>
              <w:rPr>
                <w:lang w:eastAsia="zh-CN"/>
              </w:rPr>
              <w:t>It seems there is a general trend to repeat almost everything in Stage 3 also in Stage 2…</w:t>
            </w:r>
          </w:p>
        </w:tc>
      </w:tr>
      <w:tr w:rsidR="00DA7E60"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51F61D97" w:rsidR="00DA7E60" w:rsidRDefault="00450E89" w:rsidP="00DA7E60">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6F82FCA" w14:textId="2A371478" w:rsidR="00DA7E60" w:rsidRDefault="007C1398" w:rsidP="00DA7E6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DA7E60" w:rsidRDefault="00DA7E60" w:rsidP="00DA7E60">
            <w:pPr>
              <w:pStyle w:val="TAC"/>
              <w:spacing w:before="20" w:after="20"/>
              <w:ind w:left="57" w:right="57"/>
              <w:jc w:val="left"/>
              <w:rPr>
                <w:lang w:eastAsia="zh-CN"/>
              </w:rPr>
            </w:pPr>
          </w:p>
        </w:tc>
      </w:tr>
      <w:tr w:rsidR="007D752C"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6B404680"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C08F28C" w14:textId="1BDD94C3" w:rsidR="007D752C" w:rsidRDefault="007D752C" w:rsidP="007D752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A0C4D9" w14:textId="77777777" w:rsidR="007D752C" w:rsidRDefault="007D752C" w:rsidP="007D752C">
            <w:pPr>
              <w:pStyle w:val="TAC"/>
              <w:spacing w:before="20" w:after="20"/>
              <w:ind w:left="57" w:right="57"/>
              <w:jc w:val="left"/>
              <w:rPr>
                <w:lang w:eastAsia="zh-CN"/>
              </w:rPr>
            </w:pPr>
            <w:r>
              <w:rPr>
                <w:lang w:eastAsia="zh-CN"/>
              </w:rPr>
              <w:t>But this is not an essential change in our opinion. RRC spec already has details that timing error margin value may be (optionally) signalled in the UEPA message and only one margin value can be included in the UEPA message. The following is in the RRC spec:</w:t>
            </w:r>
          </w:p>
          <w:p w14:paraId="18AC81AA" w14:textId="77777777" w:rsidR="007D752C" w:rsidRDefault="007D752C" w:rsidP="007D752C">
            <w:pPr>
              <w:pStyle w:val="TAC"/>
              <w:spacing w:before="20" w:after="20"/>
              <w:ind w:left="57" w:right="57"/>
              <w:rPr>
                <w:lang w:eastAsia="zh-CN"/>
              </w:rPr>
            </w:pPr>
          </w:p>
          <w:p w14:paraId="3E4DC418" w14:textId="2CF71F84" w:rsidR="007D752C" w:rsidRDefault="007D752C" w:rsidP="007D752C">
            <w:pPr>
              <w:pStyle w:val="TAC"/>
              <w:spacing w:before="20" w:after="20"/>
              <w:ind w:left="57" w:right="57"/>
              <w:jc w:val="left"/>
              <w:rPr>
                <w:lang w:eastAsia="zh-CN"/>
              </w:rPr>
            </w:pPr>
            <w:r>
              <w:rPr>
                <w:lang w:eastAsia="zh-CN"/>
              </w:rPr>
              <w:t>“optionally include one ue-TxTEG-TimingErrorMarginValue for each UEPositioningAssistanceInfo message”</w:t>
            </w:r>
          </w:p>
        </w:tc>
      </w:tr>
      <w:tr w:rsidR="007D752C"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7D752C" w:rsidRDefault="007D752C" w:rsidP="007D752C">
            <w:pPr>
              <w:pStyle w:val="TAC"/>
              <w:spacing w:before="20" w:after="20"/>
              <w:ind w:left="57" w:right="57"/>
              <w:jc w:val="left"/>
              <w:rPr>
                <w:lang w:eastAsia="zh-CN"/>
              </w:rPr>
            </w:pPr>
          </w:p>
        </w:tc>
      </w:tr>
      <w:tr w:rsidR="007D752C"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7D752C" w:rsidRDefault="007D752C" w:rsidP="007D752C">
            <w:pPr>
              <w:pStyle w:val="TAC"/>
              <w:spacing w:before="20" w:after="20"/>
              <w:ind w:left="57" w:right="57"/>
              <w:jc w:val="left"/>
              <w:rPr>
                <w:lang w:eastAsia="zh-CN"/>
              </w:rPr>
            </w:pPr>
          </w:p>
        </w:tc>
      </w:tr>
      <w:tr w:rsidR="007D752C"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7D752C" w:rsidRDefault="007D752C" w:rsidP="007D752C">
            <w:pPr>
              <w:pStyle w:val="TAC"/>
              <w:spacing w:before="20" w:after="20"/>
              <w:ind w:left="57" w:right="57"/>
              <w:jc w:val="left"/>
              <w:rPr>
                <w:lang w:eastAsia="zh-CN"/>
              </w:rPr>
            </w:pPr>
          </w:p>
        </w:tc>
      </w:tr>
      <w:tr w:rsidR="007D752C"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7D752C" w:rsidRDefault="007D752C" w:rsidP="007D752C">
            <w:pPr>
              <w:pStyle w:val="TAC"/>
              <w:spacing w:before="20" w:after="20"/>
              <w:ind w:left="57" w:right="57"/>
              <w:jc w:val="left"/>
              <w:rPr>
                <w:lang w:eastAsia="zh-CN"/>
              </w:rPr>
            </w:pPr>
          </w:p>
        </w:tc>
      </w:tr>
    </w:tbl>
    <w:p w14:paraId="51E7024B" w14:textId="77777777" w:rsidR="00E54E6F" w:rsidRDefault="00E54E6F"/>
    <w:p w14:paraId="264FD3A2" w14:textId="0D4206A1" w:rsidR="00E54E6F" w:rsidRDefault="00633555">
      <w:r>
        <w:rPr>
          <w:b/>
          <w:bCs/>
        </w:rPr>
        <w:lastRenderedPageBreak/>
        <w:t>Summary 3</w:t>
      </w:r>
      <w:r>
        <w:t xml:space="preserve">: </w:t>
      </w:r>
      <w:r w:rsidR="00D2049A">
        <w:t xml:space="preserve">Two companies pointed out that RRC specification is clear that only one margin value can be included in the UE Positioning Assistance message. </w:t>
      </w:r>
      <w:r w:rsidR="00601550">
        <w:t>One company does not agree on the 2</w:t>
      </w:r>
      <w:r w:rsidR="00601550" w:rsidRPr="00601550">
        <w:rPr>
          <w:vertAlign w:val="superscript"/>
        </w:rPr>
        <w:t>nd</w:t>
      </w:r>
      <w:r w:rsidR="00601550">
        <w:t xml:space="preserve"> change. </w:t>
      </w:r>
      <w:r w:rsidR="00D2049A">
        <w:t>However, there is majority support to go forward with the changes in the CR in R2-2302993.</w:t>
      </w:r>
    </w:p>
    <w:p w14:paraId="33BF67CB" w14:textId="45E31D71" w:rsidR="00601550" w:rsidRDefault="00601550" w:rsidP="00601550">
      <w:r w:rsidRPr="00C5578C">
        <w:rPr>
          <w:b/>
          <w:bCs/>
        </w:rPr>
        <w:t>Rapporteur’s comment</w:t>
      </w:r>
      <w:r>
        <w:t xml:space="preserve">: </w:t>
      </w:r>
      <w:r w:rsidR="00D76293">
        <w:t>Rapporteur proposes to go forward with both changes in the CR</w:t>
      </w:r>
      <w:r w:rsidR="0091662E">
        <w:t xml:space="preserve"> in R2-2302993</w:t>
      </w:r>
      <w:r w:rsidR="00D76293">
        <w:t xml:space="preserve">. </w:t>
      </w:r>
      <w:r>
        <w:t>No revisions needed for the CR in R2-2302993.</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601550" w14:paraId="2BEB6484"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50FD9935" w14:textId="7258BFF3" w:rsidR="00601550" w:rsidRDefault="00601550" w:rsidP="000C318D">
            <w:pPr>
              <w:pStyle w:val="TAH"/>
              <w:spacing w:before="20" w:after="20"/>
              <w:ind w:left="57" w:right="57"/>
              <w:jc w:val="left"/>
              <w:rPr>
                <w:color w:val="FFFFFF" w:themeColor="background1"/>
              </w:rPr>
            </w:pPr>
            <w:r>
              <w:rPr>
                <w:color w:val="FFFFFF" w:themeColor="background1"/>
              </w:rPr>
              <w:t>Any other comments on the CR?</w:t>
            </w:r>
          </w:p>
        </w:tc>
      </w:tr>
      <w:tr w:rsidR="00601550" w14:paraId="2B37580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7BE2C4" w14:textId="77777777" w:rsidR="00601550" w:rsidRDefault="00601550"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71F45" w14:textId="77777777" w:rsidR="00601550" w:rsidRDefault="00601550" w:rsidP="000C318D">
            <w:pPr>
              <w:pStyle w:val="TAH"/>
              <w:spacing w:before="20" w:after="20"/>
              <w:ind w:left="57" w:right="57"/>
              <w:jc w:val="left"/>
            </w:pPr>
            <w:r>
              <w:t>Comments</w:t>
            </w:r>
          </w:p>
        </w:tc>
      </w:tr>
      <w:tr w:rsidR="00601550" w14:paraId="3D5BB1E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1891" w14:textId="2376D46F" w:rsidR="00601550" w:rsidRDefault="00894063" w:rsidP="000C318D">
            <w:pPr>
              <w:pStyle w:val="TAC"/>
              <w:spacing w:before="20" w:after="20"/>
              <w:ind w:left="57" w:right="57"/>
              <w:jc w:val="left"/>
              <w:rPr>
                <w:lang w:eastAsia="zh-CN"/>
              </w:rPr>
            </w:pPr>
            <w:r>
              <w:rPr>
                <w:lang w:eastAsia="zh-CN"/>
              </w:rPr>
              <w:t>Lenovo</w:t>
            </w:r>
          </w:p>
        </w:tc>
        <w:tc>
          <w:tcPr>
            <w:tcW w:w="7930" w:type="dxa"/>
            <w:tcBorders>
              <w:top w:val="single" w:sz="4" w:space="0" w:color="auto"/>
              <w:left w:val="single" w:sz="4" w:space="0" w:color="auto"/>
              <w:bottom w:val="single" w:sz="4" w:space="0" w:color="auto"/>
              <w:right w:val="single" w:sz="4" w:space="0" w:color="auto"/>
            </w:tcBorders>
          </w:tcPr>
          <w:p w14:paraId="6406C102" w14:textId="77777777" w:rsidR="00601550" w:rsidRDefault="00894063" w:rsidP="000C318D">
            <w:pPr>
              <w:pStyle w:val="TAC"/>
              <w:spacing w:before="20" w:after="20"/>
              <w:ind w:left="57" w:right="57"/>
              <w:jc w:val="left"/>
              <w:rPr>
                <w:lang w:eastAsia="zh-CN"/>
              </w:rPr>
            </w:pPr>
            <w:r>
              <w:rPr>
                <w:lang w:eastAsia="zh-CN"/>
              </w:rPr>
              <w:t>A minor revision of the CR is needed to fix the following issues:</w:t>
            </w:r>
          </w:p>
          <w:p w14:paraId="227BB5FE" w14:textId="50081272" w:rsidR="00894063" w:rsidRDefault="00894063" w:rsidP="00F07783">
            <w:pPr>
              <w:pStyle w:val="TAC"/>
              <w:numPr>
                <w:ilvl w:val="0"/>
                <w:numId w:val="11"/>
              </w:numPr>
              <w:spacing w:before="20" w:after="20"/>
              <w:ind w:right="57"/>
              <w:jc w:val="left"/>
              <w:rPr>
                <w:lang w:eastAsia="zh-CN"/>
              </w:rPr>
            </w:pPr>
            <w:r>
              <w:rPr>
                <w:lang w:eastAsia="zh-CN"/>
              </w:rPr>
              <w:t>Cover page: In “Reason for change” and “Clauses affected” the incorrect clause “7.4.</w:t>
            </w:r>
            <w:r w:rsidRPr="00F07783">
              <w:rPr>
                <w:highlight w:val="yellow"/>
                <w:lang w:eastAsia="zh-CN"/>
              </w:rPr>
              <w:t>11</w:t>
            </w:r>
            <w:r>
              <w:rPr>
                <w:lang w:eastAsia="zh-CN"/>
              </w:rPr>
              <w:t>.2” should be corrected to “7.4.</w:t>
            </w:r>
            <w:r w:rsidRPr="00F07783">
              <w:rPr>
                <w:color w:val="FF0000"/>
                <w:lang w:eastAsia="zh-CN"/>
              </w:rPr>
              <w:t>1</w:t>
            </w:r>
            <w:r>
              <w:rPr>
                <w:lang w:eastAsia="zh-CN"/>
              </w:rPr>
              <w:t>.2”.</w:t>
            </w:r>
          </w:p>
          <w:p w14:paraId="46EB1C99" w14:textId="46A1FDD2" w:rsidR="00894063" w:rsidRDefault="00894063" w:rsidP="00F07783">
            <w:pPr>
              <w:pStyle w:val="TAC"/>
              <w:numPr>
                <w:ilvl w:val="0"/>
                <w:numId w:val="11"/>
              </w:numPr>
              <w:spacing w:before="20" w:after="20"/>
              <w:ind w:right="57"/>
              <w:jc w:val="left"/>
              <w:rPr>
                <w:lang w:eastAsia="zh-CN"/>
              </w:rPr>
            </w:pPr>
            <w:r>
              <w:rPr>
                <w:lang w:eastAsia="zh-CN"/>
              </w:rPr>
              <w:t>On the 2</w:t>
            </w:r>
            <w:r w:rsidRPr="00894063">
              <w:rPr>
                <w:vertAlign w:val="superscript"/>
                <w:lang w:eastAsia="zh-CN"/>
              </w:rPr>
              <w:t>nd</w:t>
            </w:r>
            <w:r>
              <w:rPr>
                <w:lang w:eastAsia="zh-CN"/>
              </w:rPr>
              <w:t xml:space="preserve"> change a typo in </w:t>
            </w:r>
            <w:r w:rsidRPr="00894063">
              <w:rPr>
                <w:highlight w:val="yellow"/>
                <w:lang w:eastAsia="zh-CN"/>
              </w:rPr>
              <w:t>Assitance</w:t>
            </w:r>
            <w:r>
              <w:rPr>
                <w:lang w:eastAsia="zh-CN"/>
              </w:rPr>
              <w:t xml:space="preserve"> should be fixed (an “s” is missing):</w:t>
            </w:r>
          </w:p>
          <w:p w14:paraId="7A7032D9" w14:textId="625EA3A5" w:rsidR="00894063" w:rsidRDefault="00F07783" w:rsidP="00894063">
            <w:pPr>
              <w:pStyle w:val="TAC"/>
              <w:spacing w:before="20" w:after="20"/>
              <w:ind w:left="284" w:right="57"/>
              <w:jc w:val="left"/>
              <w:rPr>
                <w:lang w:eastAsia="zh-CN"/>
              </w:rPr>
            </w:pPr>
            <w:r>
              <w:rPr>
                <w:lang w:eastAsia="zh-CN"/>
              </w:rPr>
              <w:t>“</w:t>
            </w:r>
            <w:r w:rsidR="00894063" w:rsidRPr="00894063">
              <w:rPr>
                <w:lang w:eastAsia="zh-CN"/>
              </w:rPr>
              <w:t>For each UE Positioning Assi</w:t>
            </w:r>
            <w:r w:rsidR="00894063" w:rsidRPr="00894063">
              <w:rPr>
                <w:color w:val="FF0000"/>
                <w:lang w:eastAsia="zh-CN"/>
              </w:rPr>
              <w:t>s</w:t>
            </w:r>
            <w:r w:rsidR="00894063" w:rsidRPr="00894063">
              <w:rPr>
                <w:lang w:eastAsia="zh-CN"/>
              </w:rPr>
              <w:t>tance Info message, only a single margin value can be reported.</w:t>
            </w:r>
            <w:r>
              <w:rPr>
                <w:lang w:eastAsia="zh-CN"/>
              </w:rPr>
              <w:t>”</w:t>
            </w:r>
          </w:p>
        </w:tc>
      </w:tr>
      <w:tr w:rsidR="00601550" w14:paraId="503EF38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C56901" w14:textId="77777777" w:rsidR="00601550" w:rsidRDefault="00601550"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0D59FCAB" w14:textId="77777777" w:rsidR="00601550" w:rsidRDefault="00601550" w:rsidP="000C318D">
            <w:pPr>
              <w:pStyle w:val="TAC"/>
              <w:spacing w:before="20" w:after="20"/>
              <w:ind w:left="57" w:right="57"/>
              <w:jc w:val="left"/>
              <w:rPr>
                <w:lang w:val="en-US" w:eastAsia="zh-CN"/>
              </w:rPr>
            </w:pPr>
          </w:p>
        </w:tc>
      </w:tr>
      <w:tr w:rsidR="00601550" w14:paraId="28EE73F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176DC"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B099038" w14:textId="77777777" w:rsidR="00601550" w:rsidRDefault="00601550" w:rsidP="000C318D">
            <w:pPr>
              <w:pStyle w:val="TAC"/>
              <w:spacing w:before="20" w:after="20"/>
              <w:ind w:left="57" w:right="57"/>
              <w:jc w:val="left"/>
              <w:rPr>
                <w:lang w:eastAsia="zh-CN"/>
              </w:rPr>
            </w:pPr>
          </w:p>
        </w:tc>
      </w:tr>
      <w:tr w:rsidR="00601550" w14:paraId="6452138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36002"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3E71D0B" w14:textId="77777777" w:rsidR="00601550" w:rsidRDefault="00601550" w:rsidP="000C318D">
            <w:pPr>
              <w:pStyle w:val="TAC"/>
              <w:tabs>
                <w:tab w:val="left" w:pos="1110"/>
              </w:tabs>
              <w:spacing w:before="20" w:after="20"/>
              <w:ind w:left="57" w:right="57"/>
              <w:jc w:val="left"/>
              <w:rPr>
                <w:lang w:eastAsia="zh-CN"/>
              </w:rPr>
            </w:pPr>
          </w:p>
        </w:tc>
      </w:tr>
      <w:tr w:rsidR="00601550" w14:paraId="0AB164C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4D8EC"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9C2A144" w14:textId="77777777" w:rsidR="00601550" w:rsidRDefault="00601550" w:rsidP="000C318D">
            <w:pPr>
              <w:pStyle w:val="TAC"/>
              <w:spacing w:before="20" w:after="20"/>
              <w:ind w:left="57" w:right="57"/>
              <w:jc w:val="left"/>
              <w:rPr>
                <w:lang w:eastAsia="zh-CN"/>
              </w:rPr>
            </w:pPr>
          </w:p>
        </w:tc>
      </w:tr>
      <w:tr w:rsidR="00601550" w14:paraId="7EC91B3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3ED2D"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5EAABE" w14:textId="77777777" w:rsidR="00601550" w:rsidRDefault="00601550" w:rsidP="000C318D">
            <w:pPr>
              <w:pStyle w:val="TAC"/>
              <w:spacing w:before="20" w:after="20"/>
              <w:ind w:left="57" w:right="57"/>
              <w:jc w:val="left"/>
              <w:rPr>
                <w:lang w:eastAsia="zh-CN"/>
              </w:rPr>
            </w:pPr>
          </w:p>
        </w:tc>
      </w:tr>
      <w:tr w:rsidR="00601550" w14:paraId="0EE7CD0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88F8"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561402C" w14:textId="77777777" w:rsidR="00601550" w:rsidRDefault="00601550" w:rsidP="000C318D">
            <w:pPr>
              <w:pStyle w:val="TAC"/>
              <w:spacing w:before="20" w:after="20"/>
              <w:ind w:left="57" w:right="57"/>
              <w:jc w:val="left"/>
              <w:rPr>
                <w:lang w:eastAsia="zh-CN"/>
              </w:rPr>
            </w:pPr>
          </w:p>
        </w:tc>
      </w:tr>
      <w:tr w:rsidR="00601550" w14:paraId="45BF465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12E60"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14D18DA" w14:textId="77777777" w:rsidR="00601550" w:rsidRDefault="00601550" w:rsidP="000C318D">
            <w:pPr>
              <w:pStyle w:val="TAC"/>
              <w:spacing w:before="20" w:after="20"/>
              <w:ind w:left="57" w:right="57"/>
              <w:jc w:val="left"/>
              <w:rPr>
                <w:lang w:eastAsia="zh-CN"/>
              </w:rPr>
            </w:pPr>
          </w:p>
        </w:tc>
      </w:tr>
      <w:tr w:rsidR="00601550" w14:paraId="6DFA4DE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9C3E7"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9DD6861" w14:textId="77777777" w:rsidR="00601550" w:rsidRDefault="00601550" w:rsidP="000C318D">
            <w:pPr>
              <w:pStyle w:val="TAC"/>
              <w:spacing w:before="20" w:after="20"/>
              <w:ind w:left="57" w:right="57"/>
              <w:jc w:val="left"/>
              <w:rPr>
                <w:lang w:eastAsia="zh-CN"/>
              </w:rPr>
            </w:pPr>
          </w:p>
        </w:tc>
      </w:tr>
      <w:tr w:rsidR="00601550" w14:paraId="5CD4412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C13CD"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6E07AD0" w14:textId="77777777" w:rsidR="00601550" w:rsidRDefault="00601550" w:rsidP="000C318D">
            <w:pPr>
              <w:pStyle w:val="TAC"/>
              <w:spacing w:before="20" w:after="20"/>
              <w:ind w:left="57" w:right="57"/>
              <w:jc w:val="left"/>
              <w:rPr>
                <w:lang w:eastAsia="zh-CN"/>
              </w:rPr>
            </w:pPr>
          </w:p>
        </w:tc>
      </w:tr>
      <w:tr w:rsidR="00601550" w14:paraId="14F75C6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D42280"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63C5E38" w14:textId="77777777" w:rsidR="00601550" w:rsidRDefault="00601550" w:rsidP="000C318D">
            <w:pPr>
              <w:pStyle w:val="TAC"/>
              <w:spacing w:before="20" w:after="20"/>
              <w:ind w:left="57" w:right="57"/>
              <w:jc w:val="left"/>
              <w:rPr>
                <w:lang w:eastAsia="zh-CN"/>
              </w:rPr>
            </w:pPr>
          </w:p>
        </w:tc>
      </w:tr>
      <w:tr w:rsidR="00601550" w14:paraId="7503538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03E31"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E7EE426" w14:textId="77777777" w:rsidR="00601550" w:rsidRDefault="00601550" w:rsidP="000C318D">
            <w:pPr>
              <w:pStyle w:val="TAC"/>
              <w:spacing w:before="20" w:after="20"/>
              <w:ind w:left="57" w:right="57"/>
              <w:jc w:val="left"/>
              <w:rPr>
                <w:lang w:eastAsia="zh-CN"/>
              </w:rPr>
            </w:pPr>
          </w:p>
        </w:tc>
      </w:tr>
      <w:tr w:rsidR="00601550" w14:paraId="3CAB40F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76391"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A37422" w14:textId="77777777" w:rsidR="00601550" w:rsidRDefault="00601550" w:rsidP="000C318D">
            <w:pPr>
              <w:pStyle w:val="TAC"/>
              <w:spacing w:before="20" w:after="20"/>
              <w:ind w:left="57" w:right="57"/>
              <w:jc w:val="left"/>
              <w:rPr>
                <w:lang w:eastAsia="zh-CN"/>
              </w:rPr>
            </w:pPr>
          </w:p>
        </w:tc>
      </w:tr>
      <w:tr w:rsidR="00601550" w14:paraId="7D01AA1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87DC8"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22E15A8" w14:textId="77777777" w:rsidR="00601550" w:rsidRDefault="00601550" w:rsidP="000C318D">
            <w:pPr>
              <w:pStyle w:val="TAC"/>
              <w:spacing w:before="20" w:after="20"/>
              <w:ind w:left="57" w:right="57"/>
              <w:jc w:val="left"/>
              <w:rPr>
                <w:lang w:eastAsia="zh-CN"/>
              </w:rPr>
            </w:pPr>
          </w:p>
        </w:tc>
      </w:tr>
      <w:tr w:rsidR="00601550" w14:paraId="461A210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823CE"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BB266AF" w14:textId="77777777" w:rsidR="00601550" w:rsidRDefault="00601550" w:rsidP="000C318D">
            <w:pPr>
              <w:pStyle w:val="TAC"/>
              <w:spacing w:before="20" w:after="20"/>
              <w:ind w:left="57" w:right="57"/>
              <w:jc w:val="left"/>
              <w:rPr>
                <w:lang w:eastAsia="zh-CN"/>
              </w:rPr>
            </w:pPr>
          </w:p>
        </w:tc>
      </w:tr>
      <w:tr w:rsidR="00601550" w14:paraId="10AB21A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251D3"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B9F9A7" w14:textId="77777777" w:rsidR="00601550" w:rsidRDefault="00601550" w:rsidP="000C318D">
            <w:pPr>
              <w:pStyle w:val="TAC"/>
              <w:spacing w:before="20" w:after="20"/>
              <w:ind w:left="57" w:right="57"/>
              <w:jc w:val="left"/>
              <w:rPr>
                <w:lang w:eastAsia="zh-CN"/>
              </w:rPr>
            </w:pPr>
          </w:p>
        </w:tc>
      </w:tr>
    </w:tbl>
    <w:p w14:paraId="7E4B8F25" w14:textId="77777777" w:rsidR="00601550" w:rsidRDefault="00601550"/>
    <w:p w14:paraId="5F76C644" w14:textId="1C9B2F2B" w:rsidR="00E54E6F" w:rsidRDefault="00633555">
      <w:r w:rsidRPr="00875316">
        <w:rPr>
          <w:b/>
          <w:bCs/>
          <w:highlight w:val="yellow"/>
        </w:rPr>
        <w:t>Proposal 3</w:t>
      </w:r>
      <w:r w:rsidRPr="00875316">
        <w:rPr>
          <w:highlight w:val="yellow"/>
        </w:rPr>
        <w:t xml:space="preserve">: </w:t>
      </w:r>
      <w:r w:rsidR="00A064E4">
        <w:rPr>
          <w:highlight w:val="yellow"/>
        </w:rPr>
        <w:t>With the above changes to the CR cover pointed out by Lenovo, t</w:t>
      </w:r>
      <w:r w:rsidR="00DE7841" w:rsidRPr="00875316">
        <w:rPr>
          <w:highlight w:val="yellow"/>
        </w:rPr>
        <w:t>he CR in “</w:t>
      </w:r>
      <w:r w:rsidR="00C42491" w:rsidRPr="00875316">
        <w:rPr>
          <w:highlight w:val="yellow"/>
        </w:rPr>
        <w:t>R2-230</w:t>
      </w:r>
      <w:r w:rsidR="00875316" w:rsidRPr="00875316">
        <w:rPr>
          <w:highlight w:val="yellow"/>
        </w:rPr>
        <w:t>xxxx</w:t>
      </w:r>
      <w:r w:rsidR="00C42491" w:rsidRPr="00875316">
        <w:rPr>
          <w:highlight w:val="yellow"/>
        </w:rPr>
        <w:t>, Correction to UEPositioningAssistanceInformation</w:t>
      </w:r>
      <w:r w:rsidR="00DE7841" w:rsidRPr="00875316">
        <w:rPr>
          <w:highlight w:val="yellow"/>
        </w:rPr>
        <w:t>” can be agreed in principle</w:t>
      </w:r>
      <w:r w:rsidRPr="00875316">
        <w:rPr>
          <w:highlight w:val="yellow"/>
        </w:rPr>
        <w:t>.</w:t>
      </w:r>
    </w:p>
    <w:p w14:paraId="6AA1056D" w14:textId="77777777" w:rsidR="00E54E6F" w:rsidRDefault="00E54E6F"/>
    <w:p w14:paraId="751403C8" w14:textId="25EE3A1F" w:rsidR="00D7499D" w:rsidRDefault="00D7499D" w:rsidP="00D7499D">
      <w:pPr>
        <w:pStyle w:val="Heading2"/>
      </w:pPr>
      <w:r>
        <w:t>3.4</w:t>
      </w:r>
      <w:r>
        <w:tab/>
      </w:r>
      <w:r w:rsidRPr="00D7499D">
        <w:t>Update of information transfer from gNB to LMF</w:t>
      </w:r>
    </w:p>
    <w:p w14:paraId="3E5A27ED" w14:textId="005FC4F8"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1) Adds “SRS Transmission Status” to the table containing UE configuration data, that may be transferred from serving gNB to the LMF for Multi-RTT, UL-TDOA and UL-AoA positioning. This is to align TS 38.305 with TS 38.455.</w:t>
      </w:r>
    </w:p>
    <w:p w14:paraId="43559131" w14:textId="77777777" w:rsidR="00E54E6F" w:rsidRDefault="00633555">
      <w:r>
        <w:t>2) Corrects the UL information Delivery operation from the serving gNB to the LMF, for Multi-RTT, UL-TDOA and UL-AoA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Currently TS 38.305 mentions that gNB informs to LMF regarding the UE UL SRS configuration release. However, the stage3 TS 38.455 does not support such configuration release information from gNB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added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lastRenderedPageBreak/>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The information transfer from gNB to LMF has been updated to include</w:t>
            </w:r>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and positioning information update from gNB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HiSiicon</w:t>
            </w:r>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If a change has occurred in the UE SRS configuration during the UE SRS time duration requested at step 1, the gNB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r>
              <w:rPr>
                <w:lang w:eastAsia="zh-CN"/>
              </w:rPr>
              <w:t>Yes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r>
              <w:rPr>
                <w:lang w:eastAsia="zh-CN"/>
              </w:rPr>
              <w:t>Yes(Proponent)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CB84859"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0E103F50" w14:textId="0CB72587"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1F56B6"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2E63693A" w:rsidR="001F56B6" w:rsidRDefault="001F56B6" w:rsidP="001F56B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795DE464" w14:textId="36C8ABDD" w:rsidR="001F56B6" w:rsidRDefault="001F56B6" w:rsidP="001F56B6">
            <w:pPr>
              <w:pStyle w:val="TAC"/>
              <w:spacing w:before="20" w:after="20"/>
              <w:ind w:left="57" w:right="57"/>
              <w:jc w:val="left"/>
              <w:rPr>
                <w:lang w:eastAsia="zh-CN"/>
              </w:rPr>
            </w:pPr>
            <w:r>
              <w:rPr>
                <w:lang w:eastAsia="zh-CN"/>
              </w:rPr>
              <w:t>O.K.</w:t>
            </w:r>
          </w:p>
        </w:tc>
        <w:tc>
          <w:tcPr>
            <w:tcW w:w="6946" w:type="dxa"/>
            <w:tcBorders>
              <w:top w:val="single" w:sz="4" w:space="0" w:color="auto"/>
              <w:left w:val="single" w:sz="4" w:space="0" w:color="auto"/>
              <w:bottom w:val="single" w:sz="4" w:space="0" w:color="auto"/>
              <w:right w:val="single" w:sz="4" w:space="0" w:color="auto"/>
            </w:tcBorders>
          </w:tcPr>
          <w:p w14:paraId="220FBA47" w14:textId="4B76164D" w:rsidR="001F56B6" w:rsidRDefault="001F56B6" w:rsidP="001F56B6">
            <w:pPr>
              <w:pStyle w:val="TAC"/>
              <w:spacing w:before="20" w:after="20"/>
              <w:ind w:left="57" w:right="57"/>
              <w:jc w:val="left"/>
              <w:rPr>
                <w:lang w:eastAsia="zh-CN"/>
              </w:rPr>
            </w:pPr>
            <w:r>
              <w:rPr>
                <w:lang w:eastAsia="zh-CN"/>
              </w:rPr>
              <w:t>…with the typo fixed, as mentioned by ZTE.</w:t>
            </w:r>
          </w:p>
        </w:tc>
      </w:tr>
      <w:tr w:rsidR="0068158E"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4B14CD62" w:rsidR="0068158E" w:rsidRPr="0068158E" w:rsidRDefault="0068158E" w:rsidP="0068158E">
            <w:pPr>
              <w:pStyle w:val="TAC"/>
              <w:spacing w:before="20" w:after="20"/>
              <w:ind w:left="57" w:right="57"/>
              <w:jc w:val="left"/>
              <w:rPr>
                <w:rFonts w:ascii="Batang" w:eastAsia="Batang" w:hAnsi="Batang" w:cs="Batang"/>
                <w:lang w:val="en-US" w:eastAsia="ko-KR"/>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248255D1" w14:textId="1EBF195C" w:rsidR="0068158E" w:rsidRDefault="0068158E" w:rsidP="0068158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723098B" w14:textId="0097857D" w:rsidR="0068158E" w:rsidRDefault="0068158E" w:rsidP="0068158E">
            <w:pPr>
              <w:pStyle w:val="TAC"/>
              <w:spacing w:before="20" w:after="20"/>
              <w:ind w:left="57" w:right="57"/>
              <w:jc w:val="left"/>
              <w:rPr>
                <w:lang w:eastAsia="zh-CN"/>
              </w:rPr>
            </w:pPr>
          </w:p>
        </w:tc>
      </w:tr>
      <w:tr w:rsidR="007D752C"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32D6E949" w:rsidR="007D752C" w:rsidRDefault="007D752C" w:rsidP="007D752C">
            <w:pPr>
              <w:pStyle w:val="TAC"/>
              <w:spacing w:before="20" w:after="20"/>
              <w:ind w:left="57" w:right="57"/>
              <w:jc w:val="left"/>
              <w:rPr>
                <w:lang w:eastAsia="zh-CN"/>
              </w:rPr>
            </w:pPr>
            <w:r>
              <w:rPr>
                <w:lang w:eastAsia="zh-CN"/>
              </w:rPr>
              <w:t>Nokia</w:t>
            </w:r>
          </w:p>
        </w:tc>
        <w:tc>
          <w:tcPr>
            <w:tcW w:w="995" w:type="dxa"/>
            <w:tcBorders>
              <w:top w:val="single" w:sz="4" w:space="0" w:color="auto"/>
              <w:left w:val="single" w:sz="4" w:space="0" w:color="auto"/>
              <w:bottom w:val="single" w:sz="4" w:space="0" w:color="auto"/>
              <w:right w:val="single" w:sz="4" w:space="0" w:color="auto"/>
            </w:tcBorders>
          </w:tcPr>
          <w:p w14:paraId="739022B5" w14:textId="79C05FB2" w:rsidR="007D752C" w:rsidRDefault="007D752C" w:rsidP="007D752C">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B9069D8" w14:textId="6424349F" w:rsidR="007D752C" w:rsidRDefault="007D752C" w:rsidP="007D752C">
            <w:pPr>
              <w:pStyle w:val="TAC"/>
              <w:spacing w:before="20" w:after="20"/>
              <w:ind w:left="57" w:right="57"/>
              <w:jc w:val="left"/>
              <w:rPr>
                <w:lang w:eastAsia="zh-CN"/>
              </w:rPr>
            </w:pPr>
            <w:r w:rsidRPr="00226675">
              <w:rPr>
                <w:lang w:eastAsia="zh-CN"/>
              </w:rPr>
              <w:t>Step 3 in Section 8.13.3.2.1 seems to have redundant mention of “update in SRS transmission status”</w:t>
            </w:r>
          </w:p>
        </w:tc>
      </w:tr>
      <w:tr w:rsidR="007D752C"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7D752C" w:rsidRDefault="007D752C" w:rsidP="007D752C">
            <w:pPr>
              <w:pStyle w:val="TAC"/>
              <w:spacing w:before="20" w:after="20"/>
              <w:ind w:left="57" w:right="57"/>
              <w:jc w:val="left"/>
              <w:rPr>
                <w:lang w:eastAsia="zh-CN"/>
              </w:rPr>
            </w:pPr>
          </w:p>
        </w:tc>
      </w:tr>
      <w:tr w:rsidR="007D752C"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7D752C" w:rsidRDefault="007D752C" w:rsidP="007D752C">
            <w:pPr>
              <w:pStyle w:val="TAC"/>
              <w:spacing w:before="20" w:after="20"/>
              <w:ind w:left="57" w:right="57"/>
              <w:jc w:val="left"/>
              <w:rPr>
                <w:lang w:eastAsia="zh-CN"/>
              </w:rPr>
            </w:pPr>
          </w:p>
        </w:tc>
      </w:tr>
      <w:tr w:rsidR="007D752C"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7D752C" w:rsidRDefault="007D752C" w:rsidP="007D752C">
            <w:pPr>
              <w:pStyle w:val="TAC"/>
              <w:spacing w:before="20" w:after="20"/>
              <w:ind w:left="57" w:right="57"/>
              <w:jc w:val="left"/>
              <w:rPr>
                <w:lang w:eastAsia="zh-CN"/>
              </w:rPr>
            </w:pPr>
          </w:p>
        </w:tc>
      </w:tr>
      <w:tr w:rsidR="007D752C"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7D752C" w:rsidRDefault="007D752C" w:rsidP="007D752C">
            <w:pPr>
              <w:pStyle w:val="TAC"/>
              <w:spacing w:before="20" w:after="20"/>
              <w:ind w:left="57" w:right="57"/>
              <w:jc w:val="left"/>
              <w:rPr>
                <w:lang w:eastAsia="zh-CN"/>
              </w:rPr>
            </w:pPr>
          </w:p>
        </w:tc>
      </w:tr>
      <w:tr w:rsidR="007D752C"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7D752C" w:rsidRDefault="007D752C" w:rsidP="007D752C">
            <w:pPr>
              <w:pStyle w:val="TAC"/>
              <w:spacing w:before="20" w:after="20"/>
              <w:ind w:left="57" w:right="57"/>
              <w:jc w:val="left"/>
              <w:rPr>
                <w:lang w:eastAsia="zh-CN"/>
              </w:rPr>
            </w:pPr>
          </w:p>
        </w:tc>
      </w:tr>
    </w:tbl>
    <w:p w14:paraId="64919E39" w14:textId="77777777" w:rsidR="00E54E6F" w:rsidRDefault="00E54E6F"/>
    <w:p w14:paraId="52B9B172" w14:textId="224A0043" w:rsidR="00D76293" w:rsidRDefault="00633555" w:rsidP="00D76293">
      <w:r>
        <w:rPr>
          <w:b/>
          <w:bCs/>
        </w:rPr>
        <w:t>Summary 4</w:t>
      </w:r>
      <w:r>
        <w:t>:</w:t>
      </w:r>
      <w:r w:rsidR="00D76293">
        <w:t xml:space="preserve"> There is majority support to go forward with the changes in the CR in R2-2304052. One company wondered if this CR should be handled in RAN3.</w:t>
      </w:r>
    </w:p>
    <w:p w14:paraId="38D946D2" w14:textId="3FB4643A" w:rsidR="00D76293" w:rsidRDefault="00D76293" w:rsidP="00D76293">
      <w:r w:rsidRPr="00C5578C">
        <w:rPr>
          <w:b/>
          <w:bCs/>
        </w:rPr>
        <w:t>Rapporteur’s comment</w:t>
      </w:r>
      <w:r>
        <w:t xml:space="preserve">: Rapporteur proposes </w:t>
      </w:r>
      <w:r w:rsidR="003B5977">
        <w:t xml:space="preserve">to </w:t>
      </w:r>
      <w:r>
        <w:t>go forward with the changes in the CR</w:t>
      </w:r>
      <w:r w:rsidR="0091662E">
        <w:t xml:space="preserve"> in R2-2304052</w:t>
      </w:r>
      <w:r w:rsidR="003B5977">
        <w:t xml:space="preserve"> and make a decision in RAN2</w:t>
      </w:r>
      <w:r>
        <w:t xml:space="preserve">. </w:t>
      </w:r>
      <w:r w:rsidR="003B5977">
        <w:t>CR needs revision to address the d</w:t>
      </w:r>
      <w:r w:rsidR="003B5977" w:rsidRPr="003B5977">
        <w:t>uplicate descriptions in section 8.13.3.2.1</w:t>
      </w:r>
      <w:r w:rsidR="003B5977">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D76293" w14:paraId="50282B7E"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027EA90E" w14:textId="604AEAEB" w:rsidR="00D76293" w:rsidRDefault="00D76293" w:rsidP="000C318D">
            <w:pPr>
              <w:pStyle w:val="TAH"/>
              <w:spacing w:before="20" w:after="20"/>
              <w:ind w:left="57" w:right="57"/>
              <w:jc w:val="left"/>
              <w:rPr>
                <w:color w:val="FFFFFF" w:themeColor="background1"/>
              </w:rPr>
            </w:pPr>
            <w:r>
              <w:rPr>
                <w:color w:val="FFFFFF" w:themeColor="background1"/>
              </w:rPr>
              <w:lastRenderedPageBreak/>
              <w:t>Any comments on the</w:t>
            </w:r>
            <w:r w:rsidR="00480674">
              <w:rPr>
                <w:color w:val="FFFFFF" w:themeColor="background1"/>
              </w:rPr>
              <w:t xml:space="preserve"> revised</w:t>
            </w:r>
            <w:r>
              <w:rPr>
                <w:color w:val="FFFFFF" w:themeColor="background1"/>
              </w:rPr>
              <w:t xml:space="preserve"> CR?</w:t>
            </w:r>
          </w:p>
        </w:tc>
      </w:tr>
      <w:tr w:rsidR="00D76293" w14:paraId="5FABCB4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195D77" w14:textId="77777777" w:rsidR="00D76293" w:rsidRDefault="00D76293"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235CCB" w14:textId="77777777" w:rsidR="00D76293" w:rsidRDefault="00D76293" w:rsidP="000C318D">
            <w:pPr>
              <w:pStyle w:val="TAH"/>
              <w:spacing w:before="20" w:after="20"/>
              <w:ind w:left="57" w:right="57"/>
              <w:jc w:val="left"/>
            </w:pPr>
            <w:r>
              <w:t>Comments</w:t>
            </w:r>
          </w:p>
        </w:tc>
      </w:tr>
      <w:tr w:rsidR="00D76293" w14:paraId="2926591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28CCE"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3009A25" w14:textId="77777777" w:rsidR="00D76293" w:rsidRDefault="00D76293" w:rsidP="000C318D">
            <w:pPr>
              <w:pStyle w:val="TAC"/>
              <w:spacing w:before="20" w:after="20"/>
              <w:ind w:left="57" w:right="57"/>
              <w:jc w:val="left"/>
              <w:rPr>
                <w:lang w:eastAsia="zh-CN"/>
              </w:rPr>
            </w:pPr>
          </w:p>
        </w:tc>
      </w:tr>
      <w:tr w:rsidR="00D76293" w14:paraId="379CB4E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433BA" w14:textId="77777777" w:rsidR="00D76293" w:rsidRDefault="00D76293"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0B129C8" w14:textId="77777777" w:rsidR="00D76293" w:rsidRDefault="00D76293" w:rsidP="000C318D">
            <w:pPr>
              <w:pStyle w:val="TAC"/>
              <w:spacing w:before="20" w:after="20"/>
              <w:ind w:left="57" w:right="57"/>
              <w:jc w:val="left"/>
              <w:rPr>
                <w:lang w:val="en-US" w:eastAsia="zh-CN"/>
              </w:rPr>
            </w:pPr>
          </w:p>
        </w:tc>
      </w:tr>
      <w:tr w:rsidR="00D76293" w14:paraId="19D611F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D3B957"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279E86B" w14:textId="77777777" w:rsidR="00D76293" w:rsidRDefault="00D76293" w:rsidP="000C318D">
            <w:pPr>
              <w:pStyle w:val="TAC"/>
              <w:spacing w:before="20" w:after="20"/>
              <w:ind w:left="57" w:right="57"/>
              <w:jc w:val="left"/>
              <w:rPr>
                <w:lang w:eastAsia="zh-CN"/>
              </w:rPr>
            </w:pPr>
          </w:p>
        </w:tc>
      </w:tr>
      <w:tr w:rsidR="00D76293" w14:paraId="27CF568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CC478"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18A0ADC" w14:textId="77777777" w:rsidR="00D76293" w:rsidRDefault="00D76293" w:rsidP="000C318D">
            <w:pPr>
              <w:pStyle w:val="TAC"/>
              <w:tabs>
                <w:tab w:val="left" w:pos="1110"/>
              </w:tabs>
              <w:spacing w:before="20" w:after="20"/>
              <w:ind w:left="57" w:right="57"/>
              <w:jc w:val="left"/>
              <w:rPr>
                <w:lang w:eastAsia="zh-CN"/>
              </w:rPr>
            </w:pPr>
          </w:p>
        </w:tc>
      </w:tr>
      <w:tr w:rsidR="00D76293" w14:paraId="38DAE38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37C3F3"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E65221F" w14:textId="77777777" w:rsidR="00D76293" w:rsidRDefault="00D76293" w:rsidP="000C318D">
            <w:pPr>
              <w:pStyle w:val="TAC"/>
              <w:spacing w:before="20" w:after="20"/>
              <w:ind w:left="57" w:right="57"/>
              <w:jc w:val="left"/>
              <w:rPr>
                <w:lang w:eastAsia="zh-CN"/>
              </w:rPr>
            </w:pPr>
          </w:p>
        </w:tc>
      </w:tr>
      <w:tr w:rsidR="00D76293" w14:paraId="3B7A291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1A4B"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89872D4" w14:textId="77777777" w:rsidR="00D76293" w:rsidRDefault="00D76293" w:rsidP="000C318D">
            <w:pPr>
              <w:pStyle w:val="TAC"/>
              <w:spacing w:before="20" w:after="20"/>
              <w:ind w:left="57" w:right="57"/>
              <w:jc w:val="left"/>
              <w:rPr>
                <w:lang w:eastAsia="zh-CN"/>
              </w:rPr>
            </w:pPr>
          </w:p>
        </w:tc>
      </w:tr>
      <w:tr w:rsidR="00D76293" w14:paraId="712A371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6939E"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DDA0CCF" w14:textId="77777777" w:rsidR="00D76293" w:rsidRDefault="00D76293" w:rsidP="000C318D">
            <w:pPr>
              <w:pStyle w:val="TAC"/>
              <w:spacing w:before="20" w:after="20"/>
              <w:ind w:left="57" w:right="57"/>
              <w:jc w:val="left"/>
              <w:rPr>
                <w:lang w:eastAsia="zh-CN"/>
              </w:rPr>
            </w:pPr>
          </w:p>
        </w:tc>
      </w:tr>
      <w:tr w:rsidR="00D76293" w14:paraId="7C9477F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F6728"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7755D98" w14:textId="77777777" w:rsidR="00D76293" w:rsidRDefault="00D76293" w:rsidP="000C318D">
            <w:pPr>
              <w:pStyle w:val="TAC"/>
              <w:spacing w:before="20" w:after="20"/>
              <w:ind w:left="57" w:right="57"/>
              <w:jc w:val="left"/>
              <w:rPr>
                <w:lang w:eastAsia="zh-CN"/>
              </w:rPr>
            </w:pPr>
          </w:p>
        </w:tc>
      </w:tr>
      <w:tr w:rsidR="00D76293" w14:paraId="3BBE4B9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CC3B10"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02D551" w14:textId="77777777" w:rsidR="00D76293" w:rsidRDefault="00D76293" w:rsidP="000C318D">
            <w:pPr>
              <w:pStyle w:val="TAC"/>
              <w:spacing w:before="20" w:after="20"/>
              <w:ind w:left="57" w:right="57"/>
              <w:jc w:val="left"/>
              <w:rPr>
                <w:lang w:eastAsia="zh-CN"/>
              </w:rPr>
            </w:pPr>
          </w:p>
        </w:tc>
      </w:tr>
      <w:tr w:rsidR="00D76293" w14:paraId="675C307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67689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023C57E" w14:textId="77777777" w:rsidR="00D76293" w:rsidRDefault="00D76293" w:rsidP="000C318D">
            <w:pPr>
              <w:pStyle w:val="TAC"/>
              <w:spacing w:before="20" w:after="20"/>
              <w:ind w:left="57" w:right="57"/>
              <w:jc w:val="left"/>
              <w:rPr>
                <w:lang w:eastAsia="zh-CN"/>
              </w:rPr>
            </w:pPr>
          </w:p>
        </w:tc>
      </w:tr>
      <w:tr w:rsidR="00D76293" w14:paraId="2026966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BB255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4941641" w14:textId="77777777" w:rsidR="00D76293" w:rsidRDefault="00D76293" w:rsidP="000C318D">
            <w:pPr>
              <w:pStyle w:val="TAC"/>
              <w:spacing w:before="20" w:after="20"/>
              <w:ind w:left="57" w:right="57"/>
              <w:jc w:val="left"/>
              <w:rPr>
                <w:lang w:eastAsia="zh-CN"/>
              </w:rPr>
            </w:pPr>
          </w:p>
        </w:tc>
      </w:tr>
      <w:tr w:rsidR="00D76293" w14:paraId="652CD98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5B323"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F95E987" w14:textId="77777777" w:rsidR="00D76293" w:rsidRDefault="00D76293" w:rsidP="000C318D">
            <w:pPr>
              <w:pStyle w:val="TAC"/>
              <w:spacing w:before="20" w:after="20"/>
              <w:ind w:left="57" w:right="57"/>
              <w:jc w:val="left"/>
              <w:rPr>
                <w:lang w:eastAsia="zh-CN"/>
              </w:rPr>
            </w:pPr>
          </w:p>
        </w:tc>
      </w:tr>
      <w:tr w:rsidR="00D76293" w14:paraId="6C9E0C7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0EE47"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CE1C70D" w14:textId="77777777" w:rsidR="00D76293" w:rsidRDefault="00D76293" w:rsidP="000C318D">
            <w:pPr>
              <w:pStyle w:val="TAC"/>
              <w:spacing w:before="20" w:after="20"/>
              <w:ind w:left="57" w:right="57"/>
              <w:jc w:val="left"/>
              <w:rPr>
                <w:lang w:eastAsia="zh-CN"/>
              </w:rPr>
            </w:pPr>
          </w:p>
        </w:tc>
      </w:tr>
      <w:tr w:rsidR="00D76293" w14:paraId="3B43932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15421"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9152544" w14:textId="77777777" w:rsidR="00D76293" w:rsidRDefault="00D76293" w:rsidP="000C318D">
            <w:pPr>
              <w:pStyle w:val="TAC"/>
              <w:spacing w:before="20" w:after="20"/>
              <w:ind w:left="57" w:right="57"/>
              <w:jc w:val="left"/>
              <w:rPr>
                <w:lang w:eastAsia="zh-CN"/>
              </w:rPr>
            </w:pPr>
          </w:p>
        </w:tc>
      </w:tr>
      <w:tr w:rsidR="00D76293" w14:paraId="7A07C0F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CC9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653750" w14:textId="77777777" w:rsidR="00D76293" w:rsidRDefault="00D76293" w:rsidP="000C318D">
            <w:pPr>
              <w:pStyle w:val="TAC"/>
              <w:spacing w:before="20" w:after="20"/>
              <w:ind w:left="57" w:right="57"/>
              <w:jc w:val="left"/>
              <w:rPr>
                <w:lang w:eastAsia="zh-CN"/>
              </w:rPr>
            </w:pPr>
          </w:p>
        </w:tc>
      </w:tr>
      <w:tr w:rsidR="00D76293" w14:paraId="4056FF4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2B9D2"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01F6AF5" w14:textId="77777777" w:rsidR="00D76293" w:rsidRDefault="00D76293" w:rsidP="000C318D">
            <w:pPr>
              <w:pStyle w:val="TAC"/>
              <w:spacing w:before="20" w:after="20"/>
              <w:ind w:left="57" w:right="57"/>
              <w:jc w:val="left"/>
              <w:rPr>
                <w:lang w:eastAsia="zh-CN"/>
              </w:rPr>
            </w:pPr>
          </w:p>
        </w:tc>
      </w:tr>
    </w:tbl>
    <w:p w14:paraId="416FE539" w14:textId="7C79DB00" w:rsidR="00E54E6F" w:rsidRDefault="00E54E6F"/>
    <w:p w14:paraId="7CB9807D" w14:textId="009ACEC2" w:rsidR="00E54E6F" w:rsidRDefault="00633555">
      <w:r w:rsidRPr="00CA3CA0">
        <w:rPr>
          <w:b/>
          <w:bCs/>
          <w:highlight w:val="cyan"/>
        </w:rPr>
        <w:t>Proposal 4</w:t>
      </w:r>
      <w:r w:rsidRPr="00CA3CA0">
        <w:rPr>
          <w:highlight w:val="cyan"/>
        </w:rPr>
        <w:t xml:space="preserve">: </w:t>
      </w:r>
      <w:r w:rsidR="00DE7841" w:rsidRPr="00CA3CA0">
        <w:rPr>
          <w:highlight w:val="cyan"/>
        </w:rPr>
        <w:t>The CR in “</w:t>
      </w:r>
      <w:r w:rsidR="00CA3CA0" w:rsidRPr="00CA3CA0">
        <w:rPr>
          <w:highlight w:val="cyan"/>
        </w:rPr>
        <w:t>R2-2304457, Update of information transfer from gNB to LMF</w:t>
      </w:r>
      <w:r w:rsidR="00DE7841" w:rsidRPr="00CA3CA0">
        <w:rPr>
          <w:highlight w:val="cyan"/>
        </w:rPr>
        <w:t>” can be agreed in principle</w:t>
      </w:r>
      <w:r w:rsidRPr="00CA3CA0">
        <w:rPr>
          <w:highlight w:val="cyan"/>
        </w:rPr>
        <w:t>.</w:t>
      </w:r>
    </w:p>
    <w:p w14:paraId="738331DE" w14:textId="77777777" w:rsidR="00E54E6F" w:rsidRDefault="00E54E6F"/>
    <w:p w14:paraId="79031D59" w14:textId="3F6EC5E7" w:rsidR="00D7499D" w:rsidRDefault="00D7499D" w:rsidP="00D7499D">
      <w:pPr>
        <w:pStyle w:val="Heading2"/>
      </w:pPr>
      <w:r>
        <w:t>3.5</w:t>
      </w:r>
      <w:r>
        <w:tab/>
      </w:r>
      <w:r w:rsidRPr="00D7499D">
        <w:t>Measurements and Assistance Data Transfer</w:t>
      </w:r>
    </w:p>
    <w:p w14:paraId="0B1D1899" w14:textId="1929F0AF"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UL-AoA positioning, either A-AoA or Z-AoA or both can be used.</w:t>
      </w:r>
    </w:p>
    <w:p w14:paraId="5E3F9D11" w14:textId="77777777" w:rsidR="00E54E6F" w:rsidRDefault="00633555">
      <w:r>
        <w:t>2) Changes 2 and 3: Updates step 2 of the LMF-initiated Location Information Transfer procedure, for both DL-AoD and DL-TDOA positioning, and generalize the measurements used as DL-AoD measurements and DL-TDOA measurements, instead of listing all individual measurements that are used.</w:t>
      </w:r>
    </w:p>
    <w:p w14:paraId="497980FF" w14:textId="77777777" w:rsidR="00E54E6F" w:rsidRDefault="00633555">
      <w:r>
        <w:t>3) Change 4: Clarifies the Assistance Data Transfer procedure for Multi-RTT, DL-AoD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t>For UL-AoA positioning, the measurements listed in Section 4.3.15 and Section 8.14.1 are not aligned. Also, in 4.3.15, it indicates that both A-AoA and Z-AoA must be used while in Table 8.14.2.2-1, azimuth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 xml:space="preserve">For DL-AoD positioning, in step 2 of the LMF-initiated Location Information Transfer procedure in 8.11.3.1.3.1, only the DL-PRS-RSRP measurement is mentioned. DL-PRS-RSRPP measurement is also possible as shown in Table 8.11.2.2-1, but it is not mentioned. For ease of specification maintenance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 xml:space="preserve">For DL-TDOA positioning, in step 2 of the LMF-initiated Location Information Transfer procedure in 8.12.3.1.3.1, only DL RSTD and DL-PRS-RSRP measurements are mentioned but DL-PRS-RSRPP </w:t>
            </w:r>
            <w:r>
              <w:lastRenderedPageBreak/>
              <w:t>measurement is also possible as shown in Table 8.12.2.2-1,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DL-AoD,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DL-AoD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A-AoA or Z-AoA or both can be used for UL-AoA positoning.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DL-AoD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UL-AoA positioning</w:t>
            </w:r>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DL-AoD positioning</w:t>
            </w:r>
          </w:p>
          <w:p w14:paraId="49259F31" w14:textId="77777777" w:rsidR="00E54E6F" w:rsidRDefault="00633555">
            <w:pPr>
              <w:pStyle w:val="CRCoverPage"/>
              <w:numPr>
                <w:ilvl w:val="0"/>
                <w:numId w:val="5"/>
              </w:numPr>
              <w:spacing w:after="0"/>
            </w:pPr>
            <w:r>
              <w:t>Incomplete and contradicting information remains in the specification about the measurements to be used for DL-TDOA positioning</w:t>
            </w:r>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7397EC4C"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p w14:paraId="0D758BF8" w14:textId="77777777" w:rsidR="0009133A" w:rsidRDefault="0009133A">
            <w:pPr>
              <w:pStyle w:val="TAC"/>
              <w:spacing w:before="20" w:after="20"/>
              <w:ind w:left="57" w:right="57"/>
              <w:jc w:val="left"/>
              <w:rPr>
                <w:lang w:eastAsia="zh-CN"/>
              </w:rPr>
            </w:pPr>
          </w:p>
          <w:p w14:paraId="2C039EAB" w14:textId="37FCF4D6" w:rsidR="0009133A" w:rsidRDefault="0009133A">
            <w:pPr>
              <w:pStyle w:val="TAC"/>
              <w:spacing w:before="20" w:after="20"/>
              <w:ind w:left="57" w:right="57"/>
              <w:jc w:val="left"/>
              <w:rPr>
                <w:lang w:eastAsia="zh-CN"/>
              </w:rPr>
            </w:pPr>
            <w:r w:rsidRPr="0009133A">
              <w:rPr>
                <w:color w:val="7030A0"/>
                <w:lang w:eastAsia="zh-CN"/>
              </w:rPr>
              <w:t>[Nokia]: No need for definitions. It is just referring to DL-AoD/DL-TDOA positioning measurements in general. Such reference exists even in step (1) of the procedure.</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r>
              <w:rPr>
                <w:lang w:eastAsia="zh-CN"/>
              </w:rPr>
              <w:t xml:space="preserve">Similar to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2E8A3612" w14:textId="77777777" w:rsidR="00926C25" w:rsidRDefault="00926C25" w:rsidP="001E39E5">
            <w:pPr>
              <w:pStyle w:val="TAC"/>
              <w:spacing w:before="20" w:after="20"/>
              <w:ind w:left="57" w:right="57"/>
              <w:jc w:val="left"/>
              <w:rPr>
                <w:lang w:eastAsia="zh-CN"/>
              </w:rPr>
            </w:pPr>
            <w:r>
              <w:rPr>
                <w:lang w:eastAsia="zh-CN"/>
              </w:rPr>
              <w:t>So it would better to find out whether there are another similar changes</w:t>
            </w:r>
            <w:r w:rsidR="00F85E2B">
              <w:rPr>
                <w:lang w:eastAsia="zh-CN"/>
              </w:rPr>
              <w:t xml:space="preserve"> not found</w:t>
            </w:r>
            <w:r>
              <w:rPr>
                <w:lang w:eastAsia="zh-CN"/>
              </w:rPr>
              <w:t xml:space="preserve"> and change them together.</w:t>
            </w:r>
          </w:p>
          <w:p w14:paraId="196225A7" w14:textId="77777777" w:rsidR="007F277F" w:rsidRDefault="007F277F" w:rsidP="001E39E5">
            <w:pPr>
              <w:pStyle w:val="TAC"/>
              <w:spacing w:before="20" w:after="20"/>
              <w:ind w:left="57" w:right="57"/>
              <w:jc w:val="left"/>
              <w:rPr>
                <w:lang w:eastAsia="zh-CN"/>
              </w:rPr>
            </w:pPr>
          </w:p>
          <w:p w14:paraId="62AFA63A" w14:textId="156D90E7" w:rsidR="007F277F" w:rsidRDefault="007F277F" w:rsidP="001E39E5">
            <w:pPr>
              <w:pStyle w:val="TAC"/>
              <w:spacing w:before="20" w:after="20"/>
              <w:ind w:left="57" w:right="57"/>
              <w:jc w:val="left"/>
              <w:rPr>
                <w:lang w:eastAsia="zh-CN"/>
              </w:rPr>
            </w:pPr>
            <w:r w:rsidRPr="007F277F">
              <w:rPr>
                <w:color w:val="7030A0"/>
                <w:lang w:eastAsia="zh-CN"/>
              </w:rPr>
              <w:t>[Nokia]: OK. I can scrub the spec more thoroughly and update it but since this clause was not in the submitted CR</w:t>
            </w:r>
            <w:r w:rsidR="001A068C">
              <w:rPr>
                <w:color w:val="7030A0"/>
                <w:lang w:eastAsia="zh-CN"/>
              </w:rPr>
              <w:t>,</w:t>
            </w:r>
            <w:r w:rsidRPr="007F277F">
              <w:rPr>
                <w:color w:val="7030A0"/>
                <w:lang w:eastAsia="zh-CN"/>
              </w:rPr>
              <w:t xml:space="preserve"> I would like to hear other companies view on this. This could also be done when resubmitting the CR for next meeting.</w:t>
            </w:r>
          </w:p>
          <w:p w14:paraId="468886F1" w14:textId="7DA94B03" w:rsidR="007F277F" w:rsidRDefault="007F277F" w:rsidP="001E39E5">
            <w:pPr>
              <w:pStyle w:val="TAC"/>
              <w:spacing w:before="20" w:after="20"/>
              <w:ind w:left="57" w:right="57"/>
              <w:jc w:val="left"/>
              <w:rPr>
                <w:lang w:eastAsia="zh-CN"/>
              </w:rPr>
            </w:pP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DL-AoD, RSTD is required for DL-TDOA.</w:t>
            </w:r>
          </w:p>
          <w:p w14:paraId="0C4AAD08"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p w14:paraId="59A1500A" w14:textId="77777777" w:rsidR="007F277F" w:rsidRDefault="007F277F" w:rsidP="00A05161">
            <w:pPr>
              <w:pStyle w:val="TAC"/>
              <w:spacing w:before="20" w:after="20"/>
              <w:ind w:left="57" w:right="57"/>
              <w:jc w:val="left"/>
              <w:rPr>
                <w:lang w:eastAsia="zh-CN"/>
              </w:rPr>
            </w:pPr>
          </w:p>
          <w:p w14:paraId="3CA70610" w14:textId="04958B03" w:rsidR="007F277F" w:rsidRDefault="007F277F" w:rsidP="00A05161">
            <w:pPr>
              <w:pStyle w:val="TAC"/>
              <w:spacing w:before="20" w:after="20"/>
              <w:ind w:left="57" w:right="57"/>
              <w:jc w:val="left"/>
              <w:rPr>
                <w:color w:val="7030A0"/>
                <w:lang w:eastAsia="zh-CN"/>
              </w:rPr>
            </w:pPr>
            <w:r w:rsidRPr="002135D5">
              <w:rPr>
                <w:color w:val="7030A0"/>
                <w:lang w:eastAsia="zh-CN"/>
              </w:rPr>
              <w:t>[Nokia]: I am not sure I follow the comment about the 3</w:t>
            </w:r>
            <w:r w:rsidRPr="002135D5">
              <w:rPr>
                <w:color w:val="7030A0"/>
                <w:vertAlign w:val="superscript"/>
                <w:lang w:eastAsia="zh-CN"/>
              </w:rPr>
              <w:t>rd</w:t>
            </w:r>
            <w:r w:rsidRPr="002135D5">
              <w:rPr>
                <w:color w:val="7030A0"/>
                <w:lang w:eastAsia="zh-CN"/>
              </w:rPr>
              <w:t xml:space="preserve"> change. It is a similar change as the 2</w:t>
            </w:r>
            <w:r w:rsidRPr="002135D5">
              <w:rPr>
                <w:color w:val="7030A0"/>
                <w:vertAlign w:val="superscript"/>
                <w:lang w:eastAsia="zh-CN"/>
              </w:rPr>
              <w:t>nd</w:t>
            </w:r>
            <w:r w:rsidRPr="002135D5">
              <w:rPr>
                <w:color w:val="7030A0"/>
                <w:lang w:eastAsia="zh-CN"/>
              </w:rPr>
              <w:t xml:space="preserve"> change</w:t>
            </w:r>
            <w:r w:rsidR="002135D5" w:rsidRPr="002135D5">
              <w:rPr>
                <w:color w:val="7030A0"/>
                <w:lang w:eastAsia="zh-CN"/>
              </w:rPr>
              <w:t xml:space="preserve"> but you seem to be OK with the 2</w:t>
            </w:r>
            <w:r w:rsidR="002135D5" w:rsidRPr="002135D5">
              <w:rPr>
                <w:color w:val="7030A0"/>
                <w:vertAlign w:val="superscript"/>
                <w:lang w:eastAsia="zh-CN"/>
              </w:rPr>
              <w:t>nd</w:t>
            </w:r>
            <w:r w:rsidR="002135D5" w:rsidRPr="002135D5">
              <w:rPr>
                <w:color w:val="7030A0"/>
                <w:lang w:eastAsia="zh-CN"/>
              </w:rPr>
              <w:t xml:space="preserve"> change.</w:t>
            </w:r>
          </w:p>
          <w:p w14:paraId="7802AE8E" w14:textId="1E66D1E4" w:rsidR="008079E8" w:rsidRDefault="008079E8" w:rsidP="00A05161">
            <w:pPr>
              <w:pStyle w:val="TAC"/>
              <w:spacing w:before="20" w:after="20"/>
              <w:ind w:left="57" w:right="57"/>
              <w:jc w:val="left"/>
              <w:rPr>
                <w:lang w:eastAsia="zh-CN"/>
              </w:rPr>
            </w:pPr>
            <w:r>
              <w:rPr>
                <w:color w:val="7030A0"/>
                <w:lang w:eastAsia="zh-CN"/>
              </w:rPr>
              <w:t>The 4</w:t>
            </w:r>
            <w:r w:rsidRPr="008079E8">
              <w:rPr>
                <w:color w:val="7030A0"/>
                <w:vertAlign w:val="superscript"/>
                <w:lang w:eastAsia="zh-CN"/>
              </w:rPr>
              <w:t>th</w:t>
            </w:r>
            <w:r>
              <w:rPr>
                <w:color w:val="7030A0"/>
                <w:lang w:eastAsia="zh-CN"/>
              </w:rPr>
              <w:t xml:space="preserve"> change is just to clarify a sentence which is already in the specification. Without this change, the sentence is difficult to understand. So, the change is essential.</w:t>
            </w:r>
          </w:p>
          <w:p w14:paraId="044AA2E2" w14:textId="1C8886C5" w:rsidR="007F277F" w:rsidRDefault="007F277F" w:rsidP="00A05161">
            <w:pPr>
              <w:pStyle w:val="TAC"/>
              <w:spacing w:before="20" w:after="20"/>
              <w:ind w:left="57" w:right="57"/>
              <w:jc w:val="left"/>
              <w:rPr>
                <w:lang w:eastAsia="zh-CN"/>
              </w:rPr>
            </w:pP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r>
              <w:rPr>
                <w:rFonts w:hint="eastAsia"/>
                <w:lang w:eastAsia="zh-CN"/>
              </w:rPr>
              <w:t>NRP</w:t>
            </w:r>
            <w:r>
              <w:rPr>
                <w:lang w:eastAsia="zh-CN"/>
              </w:rPr>
              <w:t xml:space="preserve">Pa </w:t>
            </w:r>
            <w:r>
              <w:rPr>
                <w:rFonts w:hint="eastAsia"/>
                <w:lang w:eastAsia="zh-CN"/>
              </w:rPr>
              <w:t>is</w:t>
            </w:r>
            <w:r>
              <w:rPr>
                <w:lang w:eastAsia="zh-CN"/>
              </w:rPr>
              <w:t xml:space="preserve"> </w:t>
            </w:r>
            <w:r>
              <w:rPr>
                <w:rFonts w:hint="eastAsia"/>
                <w:lang w:eastAsia="zh-CN"/>
              </w:rPr>
              <w:t>prov</w:t>
            </w:r>
            <w:r>
              <w:rPr>
                <w:lang w:eastAsia="zh-CN"/>
              </w:rPr>
              <w:t>ided in TRP info rather than measurement. Thus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2646E3CA" w14:textId="77777777" w:rsidR="00995C1E" w:rsidRDefault="00995C1E" w:rsidP="00995C1E">
            <w:pPr>
              <w:pStyle w:val="TAC"/>
              <w:spacing w:before="20" w:after="20"/>
              <w:ind w:left="57" w:right="57"/>
              <w:jc w:val="left"/>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p w14:paraId="1D659F3D" w14:textId="77777777" w:rsidR="002135D5" w:rsidRDefault="002135D5" w:rsidP="00995C1E">
            <w:pPr>
              <w:pStyle w:val="TAC"/>
              <w:spacing w:before="20" w:after="20"/>
              <w:ind w:left="57" w:right="57"/>
              <w:jc w:val="left"/>
            </w:pPr>
          </w:p>
          <w:p w14:paraId="6FA368EC" w14:textId="61B175BA" w:rsidR="002135D5" w:rsidRDefault="002135D5" w:rsidP="00995C1E">
            <w:pPr>
              <w:pStyle w:val="TAC"/>
              <w:spacing w:before="20" w:after="20"/>
              <w:ind w:left="57" w:right="57"/>
              <w:jc w:val="left"/>
              <w:rPr>
                <w:color w:val="7030A0"/>
              </w:rPr>
            </w:pPr>
            <w:r w:rsidRPr="002135D5">
              <w:rPr>
                <w:color w:val="7030A0"/>
              </w:rPr>
              <w:t>[</w:t>
            </w:r>
            <w:r>
              <w:rPr>
                <w:color w:val="7030A0"/>
              </w:rPr>
              <w:t>Nokia</w:t>
            </w:r>
            <w:r w:rsidRPr="002135D5">
              <w:rPr>
                <w:color w:val="7030A0"/>
              </w:rPr>
              <w:t>]:</w:t>
            </w:r>
            <w:r>
              <w:rPr>
                <w:color w:val="7030A0"/>
              </w:rPr>
              <w:t xml:space="preserve"> OK with the change proposed for the “stores the assistance data” part</w:t>
            </w:r>
            <w:r w:rsidR="00E01023">
              <w:rPr>
                <w:color w:val="7030A0"/>
              </w:rPr>
              <w:t xml:space="preserve"> but the TP from Ericsson reads better to me. If it is OK, I will change it as suggested by Ericsson on this one.</w:t>
            </w:r>
          </w:p>
          <w:p w14:paraId="12B44AB6" w14:textId="552C1125" w:rsidR="002135D5" w:rsidRDefault="00B073E3" w:rsidP="00995C1E">
            <w:pPr>
              <w:pStyle w:val="TAC"/>
              <w:spacing w:before="20" w:after="20"/>
              <w:ind w:left="57" w:right="57"/>
              <w:jc w:val="left"/>
            </w:pPr>
            <w:r>
              <w:rPr>
                <w:color w:val="7030A0"/>
              </w:rPr>
              <w:t xml:space="preserve">Regarding </w:t>
            </w:r>
            <w:r w:rsidR="002135D5">
              <w:rPr>
                <w:color w:val="7030A0"/>
              </w:rPr>
              <w:t>the first comment</w:t>
            </w:r>
            <w:r>
              <w:rPr>
                <w:color w:val="7030A0"/>
              </w:rPr>
              <w:t xml:space="preserve"> on elevation</w:t>
            </w:r>
            <w:r w:rsidR="002135D5">
              <w:rPr>
                <w:color w:val="7030A0"/>
              </w:rPr>
              <w:t xml:space="preserve">, I added that because in 38.305 </w:t>
            </w:r>
            <w:r>
              <w:rPr>
                <w:color w:val="7030A0"/>
              </w:rPr>
              <w:t>in multiple places we say “</w:t>
            </w:r>
            <w:r w:rsidRPr="00B073E3">
              <w:rPr>
                <w:color w:val="7030A0"/>
              </w:rPr>
              <w:t>UL Angle of Arrival (azimuth and elevation);</w:t>
            </w:r>
            <w:r>
              <w:rPr>
                <w:color w:val="7030A0"/>
              </w:rPr>
              <w:t>”. If you still feel strongly about this change, I can remove it.</w:t>
            </w:r>
          </w:p>
          <w:p w14:paraId="47CC13EE" w14:textId="5E9AB1CA" w:rsidR="002135D5" w:rsidRDefault="002135D5" w:rsidP="00995C1E">
            <w:pPr>
              <w:pStyle w:val="TAC"/>
              <w:spacing w:before="20" w:after="20"/>
              <w:ind w:left="57" w:right="57"/>
              <w:jc w:val="left"/>
              <w:rPr>
                <w:lang w:eastAsia="zh-CN"/>
              </w:rPr>
            </w:pP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25251865" w14:textId="77777777" w:rsidR="00E54E6F" w:rsidRDefault="00FA2EA5">
            <w:pPr>
              <w:pStyle w:val="TAC"/>
              <w:spacing w:before="20" w:after="20"/>
              <w:ind w:left="57" w:right="57"/>
              <w:jc w:val="left"/>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p w14:paraId="1012DC83" w14:textId="77777777" w:rsidR="00E01023" w:rsidRDefault="00E01023">
            <w:pPr>
              <w:pStyle w:val="TAC"/>
              <w:spacing w:before="20" w:after="20"/>
              <w:ind w:left="57" w:right="57"/>
              <w:jc w:val="left"/>
            </w:pPr>
          </w:p>
          <w:p w14:paraId="7486D9BD" w14:textId="21447663" w:rsidR="00E01023" w:rsidRDefault="00E01023">
            <w:pPr>
              <w:pStyle w:val="TAC"/>
              <w:spacing w:before="20" w:after="20"/>
              <w:ind w:left="57" w:right="57"/>
              <w:jc w:val="left"/>
            </w:pPr>
            <w:r w:rsidRPr="00E01023">
              <w:rPr>
                <w:color w:val="7030A0"/>
              </w:rPr>
              <w:t>[Nokia]: OK. Sounds good.</w:t>
            </w:r>
          </w:p>
          <w:p w14:paraId="0927C38B" w14:textId="3EA2543F" w:rsidR="00E01023" w:rsidRDefault="00E01023">
            <w:pPr>
              <w:pStyle w:val="TAC"/>
              <w:spacing w:before="20" w:after="20"/>
              <w:ind w:left="57" w:right="57"/>
              <w:jc w:val="left"/>
              <w:rPr>
                <w:lang w:eastAsia="zh-CN"/>
              </w:rPr>
            </w:pPr>
          </w:p>
        </w:tc>
      </w:tr>
      <w:tr w:rsidR="009E0E5C"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4451BC65" w:rsidR="009E0E5C" w:rsidRDefault="009E0E5C" w:rsidP="009E0E5C">
            <w:pPr>
              <w:pStyle w:val="TAC"/>
              <w:spacing w:before="20" w:after="20"/>
              <w:ind w:left="57" w:right="57"/>
              <w:jc w:val="left"/>
              <w:rPr>
                <w:lang w:eastAsia="zh-CN"/>
              </w:rPr>
            </w:pPr>
            <w:r>
              <w:rPr>
                <w:rFonts w:hint="eastAsia"/>
                <w:lang w:eastAsia="zh-CN"/>
              </w:rPr>
              <w:lastRenderedPageBreak/>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F00814B" w14:textId="0EB5489C" w:rsidR="009E0E5C" w:rsidRDefault="009E0E5C" w:rsidP="009E0E5C">
            <w:pPr>
              <w:pStyle w:val="TAC"/>
              <w:spacing w:before="20" w:after="20"/>
              <w:ind w:left="57" w:right="57"/>
              <w:jc w:val="left"/>
              <w:rPr>
                <w:lang w:eastAsia="zh-CN"/>
              </w:rPr>
            </w:pPr>
            <w:r>
              <w:rPr>
                <w:rFonts w:hint="eastAsia"/>
                <w:lang w:eastAsia="zh-CN"/>
              </w:rPr>
              <w:t>N</w:t>
            </w:r>
            <w:r>
              <w:rPr>
                <w:lang w:eastAsia="zh-CN"/>
              </w:rPr>
              <w:t>o for the change 2 and 3</w:t>
            </w:r>
          </w:p>
        </w:tc>
        <w:tc>
          <w:tcPr>
            <w:tcW w:w="6942" w:type="dxa"/>
            <w:tcBorders>
              <w:top w:val="single" w:sz="4" w:space="0" w:color="auto"/>
              <w:left w:val="single" w:sz="4" w:space="0" w:color="auto"/>
              <w:bottom w:val="single" w:sz="4" w:space="0" w:color="auto"/>
              <w:right w:val="single" w:sz="4" w:space="0" w:color="auto"/>
            </w:tcBorders>
          </w:tcPr>
          <w:p w14:paraId="5BAF3AF3" w14:textId="77777777" w:rsidR="009E0E5C" w:rsidRDefault="009E0E5C" w:rsidP="009E0E5C">
            <w:pPr>
              <w:pStyle w:val="TAC"/>
              <w:spacing w:before="20" w:after="20"/>
              <w:ind w:left="57" w:right="57"/>
              <w:jc w:val="left"/>
              <w:rPr>
                <w:lang w:eastAsia="zh-CN"/>
              </w:rPr>
            </w:pPr>
            <w:r>
              <w:rPr>
                <w:lang w:eastAsia="zh-CN"/>
              </w:rPr>
              <w:t>The PRS-RSRP is required for DL-AoD and the RSTD is required for DL-TDOA.</w:t>
            </w:r>
            <w:r>
              <w:rPr>
                <w:rFonts w:hint="eastAsia"/>
                <w:lang w:eastAsia="zh-CN"/>
              </w:rPr>
              <w:t xml:space="preserve"> </w:t>
            </w:r>
          </w:p>
          <w:p w14:paraId="3FE2B9BF" w14:textId="77777777" w:rsidR="009E0E5C" w:rsidRDefault="009E0E5C" w:rsidP="009E0E5C">
            <w:pPr>
              <w:pStyle w:val="TAC"/>
              <w:spacing w:before="20" w:after="20"/>
              <w:ind w:left="57" w:right="57"/>
              <w:jc w:val="left"/>
              <w:rPr>
                <w:lang w:eastAsia="zh-CN"/>
              </w:rPr>
            </w:pPr>
            <w:r>
              <w:rPr>
                <w:lang w:eastAsia="zh-CN"/>
              </w:rPr>
              <w:t>The DL-AoD and DL-TDOA</w:t>
            </w:r>
            <w:ins w:id="31" w:author="Nokia" w:date="2023-04-04T18:52:00Z">
              <w:r>
                <w:rPr>
                  <w:lang w:eastAsia="zh-CN"/>
                </w:rPr>
                <w:t xml:space="preserve"> </w:t>
              </w:r>
            </w:ins>
            <w:r w:rsidRPr="00741359">
              <w:rPr>
                <w:lang w:eastAsia="zh-CN"/>
              </w:rPr>
              <w:t>measurements</w:t>
            </w:r>
            <w:r>
              <w:rPr>
                <w:lang w:eastAsia="zh-CN"/>
              </w:rPr>
              <w:t xml:space="preserve"> are not clear.</w:t>
            </w:r>
          </w:p>
          <w:p w14:paraId="340814FE" w14:textId="77777777" w:rsidR="00E01023" w:rsidRDefault="00E01023" w:rsidP="009E0E5C">
            <w:pPr>
              <w:pStyle w:val="TAC"/>
              <w:spacing w:before="20" w:after="20"/>
              <w:ind w:left="57" w:right="57"/>
              <w:jc w:val="left"/>
              <w:rPr>
                <w:lang w:eastAsia="zh-CN"/>
              </w:rPr>
            </w:pPr>
          </w:p>
          <w:p w14:paraId="47AFE87C" w14:textId="539EBDBC" w:rsidR="00E01023" w:rsidRDefault="00E01023" w:rsidP="009E0E5C">
            <w:pPr>
              <w:pStyle w:val="TAC"/>
              <w:spacing w:before="20" w:after="20"/>
              <w:ind w:left="57" w:right="57"/>
              <w:jc w:val="left"/>
              <w:rPr>
                <w:lang w:eastAsia="zh-CN"/>
              </w:rPr>
            </w:pPr>
            <w:r w:rsidRPr="00E01023">
              <w:rPr>
                <w:color w:val="7030A0"/>
                <w:lang w:eastAsia="zh-CN"/>
              </w:rPr>
              <w:t>[Nokia]: As I explained to Huawei’s comment, “DL-AoD and DL-TDOA measurements” is just referring to DL-AoD/DL-TDOA positioning measurements in general. The table of information in stage-2 lists the measurements and stage-3 ASN.1 is clear as to what is mandatory measurement. So, I would like to keep the change as it is.</w:t>
            </w:r>
          </w:p>
          <w:p w14:paraId="416CE77F" w14:textId="351A2951" w:rsidR="00E01023" w:rsidRDefault="00E01023" w:rsidP="009E0E5C">
            <w:pPr>
              <w:pStyle w:val="TAC"/>
              <w:spacing w:before="20" w:after="20"/>
              <w:ind w:left="57" w:right="57"/>
              <w:jc w:val="left"/>
              <w:rPr>
                <w:lang w:eastAsia="zh-CN"/>
              </w:rPr>
            </w:pPr>
          </w:p>
        </w:tc>
      </w:tr>
      <w:tr w:rsidR="00770C89"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23818652" w:rsidR="00770C89" w:rsidRDefault="00770C89" w:rsidP="00770C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0C8DF7" w14:textId="3B0AAF03" w:rsidR="00770C89" w:rsidRDefault="00770C89"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770C89" w:rsidRDefault="00770C89" w:rsidP="00770C89">
            <w:pPr>
              <w:pStyle w:val="TAC"/>
              <w:spacing w:before="20" w:after="20"/>
              <w:ind w:left="57" w:right="57"/>
              <w:jc w:val="left"/>
              <w:rPr>
                <w:lang w:eastAsia="zh-CN"/>
              </w:rPr>
            </w:pPr>
          </w:p>
        </w:tc>
      </w:tr>
      <w:tr w:rsidR="00770C89"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85A6743" w:rsidR="00770C89" w:rsidRDefault="0068158E" w:rsidP="00770C89">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5E98235" w14:textId="0961E207" w:rsidR="00770C89" w:rsidRDefault="007C1398"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770C89" w:rsidRDefault="00770C89" w:rsidP="00770C89">
            <w:pPr>
              <w:pStyle w:val="TAC"/>
              <w:spacing w:before="20" w:after="20"/>
              <w:ind w:left="57" w:right="57"/>
              <w:jc w:val="left"/>
              <w:rPr>
                <w:lang w:eastAsia="zh-CN"/>
              </w:rPr>
            </w:pPr>
          </w:p>
        </w:tc>
      </w:tr>
      <w:tr w:rsidR="007D752C"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3CD014F6"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B9BD699" w14:textId="15C0ED7F" w:rsidR="007D752C" w:rsidRDefault="007D752C" w:rsidP="007D752C">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7D752C" w:rsidRDefault="007D752C" w:rsidP="007D752C">
            <w:pPr>
              <w:pStyle w:val="TAC"/>
              <w:spacing w:before="20" w:after="20"/>
              <w:ind w:left="57" w:right="57"/>
              <w:jc w:val="left"/>
              <w:rPr>
                <w:lang w:eastAsia="zh-CN"/>
              </w:rPr>
            </w:pPr>
          </w:p>
        </w:tc>
      </w:tr>
      <w:tr w:rsidR="007D752C"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7D752C" w:rsidRDefault="007D752C" w:rsidP="007D752C">
            <w:pPr>
              <w:pStyle w:val="TAC"/>
              <w:spacing w:before="20" w:after="20"/>
              <w:ind w:left="57" w:right="57"/>
              <w:jc w:val="left"/>
              <w:rPr>
                <w:lang w:eastAsia="zh-CN"/>
              </w:rPr>
            </w:pPr>
          </w:p>
        </w:tc>
      </w:tr>
      <w:tr w:rsidR="007D752C"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7D752C" w:rsidRDefault="007D752C" w:rsidP="007D752C">
            <w:pPr>
              <w:pStyle w:val="TAC"/>
              <w:spacing w:before="20" w:after="20"/>
              <w:ind w:left="57" w:right="57"/>
              <w:jc w:val="left"/>
              <w:rPr>
                <w:lang w:eastAsia="zh-CN"/>
              </w:rPr>
            </w:pPr>
          </w:p>
        </w:tc>
      </w:tr>
      <w:tr w:rsidR="007D752C"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7D752C" w:rsidRDefault="007D752C" w:rsidP="007D752C">
            <w:pPr>
              <w:pStyle w:val="TAC"/>
              <w:spacing w:before="20" w:after="20"/>
              <w:ind w:left="57" w:right="57"/>
              <w:jc w:val="left"/>
              <w:rPr>
                <w:lang w:eastAsia="zh-CN"/>
              </w:rPr>
            </w:pPr>
          </w:p>
        </w:tc>
      </w:tr>
      <w:tr w:rsidR="007D752C"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7D752C" w:rsidRDefault="007D752C" w:rsidP="007D752C">
            <w:pPr>
              <w:pStyle w:val="TAC"/>
              <w:spacing w:before="20" w:after="20"/>
              <w:ind w:left="57" w:right="57"/>
              <w:jc w:val="left"/>
              <w:rPr>
                <w:lang w:eastAsia="zh-CN"/>
              </w:rPr>
            </w:pPr>
          </w:p>
        </w:tc>
      </w:tr>
    </w:tbl>
    <w:p w14:paraId="7EC4A58F" w14:textId="77777777" w:rsidR="00E54E6F" w:rsidRDefault="00E54E6F"/>
    <w:p w14:paraId="59104C58" w14:textId="0F783EC5" w:rsidR="00E54E6F" w:rsidRDefault="00633555">
      <w:r>
        <w:rPr>
          <w:b/>
          <w:bCs/>
        </w:rPr>
        <w:t>Summary 5</w:t>
      </w:r>
      <w:r>
        <w:t xml:space="preserve">: </w:t>
      </w:r>
      <w:r w:rsidR="00852C03">
        <w:t xml:space="preserve">Two companies think the term “DL-AoD measurements” and “DL-TDOA measurements” is not clear. Two companies want to explicitly list the measurements in the DL-AoD and DL-TDOA procedure steps since they feel the mandatory and optional measurements are not clear. One company proposes to generalize the measurements in step 1 in </w:t>
      </w:r>
      <w:r w:rsidR="00852C03">
        <w:rPr>
          <w:lang w:eastAsia="zh-CN"/>
        </w:rPr>
        <w:t xml:space="preserve">clause 8.12.3.1.3.2 </w:t>
      </w:r>
      <w:r w:rsidR="00852C03">
        <w:t xml:space="preserve">also and suggests checking if more places in the specification need similar changes. One company commented that handling </w:t>
      </w:r>
      <w:r w:rsidR="001A068C">
        <w:t xml:space="preserve">of </w:t>
      </w:r>
      <w:r w:rsidR="00852C03">
        <w:t>stored assistance data is up to UE implementation. Two companies suggested text improvements</w:t>
      </w:r>
      <w:r w:rsidR="0091662E">
        <w:t>. Overall</w:t>
      </w:r>
      <w:r w:rsidR="00852C03">
        <w:t>, 9 out 11 companies are OK to go forward with all changes in the CR</w:t>
      </w:r>
      <w:r w:rsidR="0091662E">
        <w:t xml:space="preserve"> in R2-2304053 but two companies agree to only partial changes in the CR in R2-2304053.</w:t>
      </w:r>
    </w:p>
    <w:p w14:paraId="7828F800" w14:textId="770D55FD" w:rsidR="0091662E" w:rsidRDefault="0091662E" w:rsidP="0091662E">
      <w:r w:rsidRPr="00C5578C">
        <w:rPr>
          <w:b/>
          <w:bCs/>
        </w:rPr>
        <w:t>Rapporteur’s comment</w:t>
      </w:r>
      <w:r>
        <w:t xml:space="preserve">: Rapporteur proposes to go forward with all the changes in the CR in R2-2304053. CR needs revision to change the sentence </w:t>
      </w:r>
      <w:r w:rsidR="001A068C">
        <w:t>on</w:t>
      </w:r>
      <w:r>
        <w:t xml:space="preserve"> handling of stored assistance data</w:t>
      </w:r>
      <w:r w:rsidR="001A068C">
        <w:t>,</w:t>
      </w:r>
      <w:r>
        <w:t xml:space="preserve"> as suggested by Ericsson. Discuss and decide whether to keep the mention of elevation angle or remove it. For next meeting, check if there are more </w:t>
      </w:r>
      <w:r w:rsidR="004430FC">
        <w:t xml:space="preserve">similar </w:t>
      </w:r>
      <w:r>
        <w:t xml:space="preserve">changes needed to the specification </w:t>
      </w:r>
      <w:r w:rsidR="001A068C">
        <w:t>as suggested by OPPO</w:t>
      </w:r>
      <w: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91662E" w14:paraId="79F6CCBE"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56BF0A31" w14:textId="77777777" w:rsidR="0091662E" w:rsidRDefault="0091662E" w:rsidP="000C318D">
            <w:pPr>
              <w:pStyle w:val="TAH"/>
              <w:spacing w:before="20" w:after="20"/>
              <w:ind w:left="57" w:right="57"/>
              <w:jc w:val="left"/>
              <w:rPr>
                <w:color w:val="FFFFFF" w:themeColor="background1"/>
              </w:rPr>
            </w:pPr>
            <w:r>
              <w:rPr>
                <w:color w:val="FFFFFF" w:themeColor="background1"/>
              </w:rPr>
              <w:t>Any comments on the revised CR?</w:t>
            </w:r>
          </w:p>
        </w:tc>
      </w:tr>
      <w:tr w:rsidR="0091662E" w14:paraId="7E1C6AE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199827" w14:textId="77777777" w:rsidR="0091662E" w:rsidRDefault="0091662E"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EBED9" w14:textId="77777777" w:rsidR="0091662E" w:rsidRDefault="0091662E" w:rsidP="000C318D">
            <w:pPr>
              <w:pStyle w:val="TAH"/>
              <w:spacing w:before="20" w:after="20"/>
              <w:ind w:left="57" w:right="57"/>
              <w:jc w:val="left"/>
            </w:pPr>
            <w:r>
              <w:t>Comments</w:t>
            </w:r>
          </w:p>
        </w:tc>
      </w:tr>
      <w:tr w:rsidR="0091662E" w14:paraId="16E673A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D816D"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99AE8ED" w14:textId="77777777" w:rsidR="0091662E" w:rsidRDefault="0091662E" w:rsidP="000C318D">
            <w:pPr>
              <w:pStyle w:val="TAC"/>
              <w:spacing w:before="20" w:after="20"/>
              <w:ind w:left="57" w:right="57"/>
              <w:jc w:val="left"/>
              <w:rPr>
                <w:lang w:eastAsia="zh-CN"/>
              </w:rPr>
            </w:pPr>
          </w:p>
        </w:tc>
      </w:tr>
      <w:tr w:rsidR="0091662E" w14:paraId="5A1BC13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FF0A4" w14:textId="77777777" w:rsidR="0091662E" w:rsidRDefault="0091662E"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0CEF79AE" w14:textId="77777777" w:rsidR="0091662E" w:rsidRDefault="0091662E" w:rsidP="000C318D">
            <w:pPr>
              <w:pStyle w:val="TAC"/>
              <w:spacing w:before="20" w:after="20"/>
              <w:ind w:left="57" w:right="57"/>
              <w:jc w:val="left"/>
              <w:rPr>
                <w:lang w:val="en-US" w:eastAsia="zh-CN"/>
              </w:rPr>
            </w:pPr>
          </w:p>
        </w:tc>
      </w:tr>
      <w:tr w:rsidR="0091662E" w14:paraId="2978951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0D709"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7D675F8" w14:textId="77777777" w:rsidR="0091662E" w:rsidRDefault="0091662E" w:rsidP="000C318D">
            <w:pPr>
              <w:pStyle w:val="TAC"/>
              <w:spacing w:before="20" w:after="20"/>
              <w:ind w:left="57" w:right="57"/>
              <w:jc w:val="left"/>
              <w:rPr>
                <w:lang w:eastAsia="zh-CN"/>
              </w:rPr>
            </w:pPr>
          </w:p>
        </w:tc>
      </w:tr>
      <w:tr w:rsidR="0091662E" w14:paraId="5AC3381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FD7A91"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53B7E9" w14:textId="77777777" w:rsidR="0091662E" w:rsidRDefault="0091662E" w:rsidP="000C318D">
            <w:pPr>
              <w:pStyle w:val="TAC"/>
              <w:tabs>
                <w:tab w:val="left" w:pos="1110"/>
              </w:tabs>
              <w:spacing w:before="20" w:after="20"/>
              <w:ind w:left="57" w:right="57"/>
              <w:jc w:val="left"/>
              <w:rPr>
                <w:lang w:eastAsia="zh-CN"/>
              </w:rPr>
            </w:pPr>
          </w:p>
        </w:tc>
      </w:tr>
      <w:tr w:rsidR="0091662E" w14:paraId="024754F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4AB68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348FE0E" w14:textId="77777777" w:rsidR="0091662E" w:rsidRDefault="0091662E" w:rsidP="000C318D">
            <w:pPr>
              <w:pStyle w:val="TAC"/>
              <w:spacing w:before="20" w:after="20"/>
              <w:ind w:left="57" w:right="57"/>
              <w:jc w:val="left"/>
              <w:rPr>
                <w:lang w:eastAsia="zh-CN"/>
              </w:rPr>
            </w:pPr>
          </w:p>
        </w:tc>
      </w:tr>
      <w:tr w:rsidR="0091662E" w14:paraId="5EDEC30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92BD68"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978EB10" w14:textId="77777777" w:rsidR="0091662E" w:rsidRDefault="0091662E" w:rsidP="000C318D">
            <w:pPr>
              <w:pStyle w:val="TAC"/>
              <w:spacing w:before="20" w:after="20"/>
              <w:ind w:left="57" w:right="57"/>
              <w:jc w:val="left"/>
              <w:rPr>
                <w:lang w:eastAsia="zh-CN"/>
              </w:rPr>
            </w:pPr>
          </w:p>
        </w:tc>
      </w:tr>
      <w:tr w:rsidR="0091662E" w14:paraId="7D3A1DA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DE37A"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B3C8EAC" w14:textId="77777777" w:rsidR="0091662E" w:rsidRDefault="0091662E" w:rsidP="000C318D">
            <w:pPr>
              <w:pStyle w:val="TAC"/>
              <w:spacing w:before="20" w:after="20"/>
              <w:ind w:left="57" w:right="57"/>
              <w:jc w:val="left"/>
              <w:rPr>
                <w:lang w:eastAsia="zh-CN"/>
              </w:rPr>
            </w:pPr>
          </w:p>
        </w:tc>
      </w:tr>
      <w:tr w:rsidR="0091662E" w14:paraId="3019F06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2A60"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136517" w14:textId="77777777" w:rsidR="0091662E" w:rsidRDefault="0091662E" w:rsidP="000C318D">
            <w:pPr>
              <w:pStyle w:val="TAC"/>
              <w:spacing w:before="20" w:after="20"/>
              <w:ind w:left="57" w:right="57"/>
              <w:jc w:val="left"/>
              <w:rPr>
                <w:lang w:eastAsia="zh-CN"/>
              </w:rPr>
            </w:pPr>
          </w:p>
        </w:tc>
      </w:tr>
      <w:tr w:rsidR="0091662E" w14:paraId="68BAAB0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AEF3"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6F87D5" w14:textId="77777777" w:rsidR="0091662E" w:rsidRDefault="0091662E" w:rsidP="000C318D">
            <w:pPr>
              <w:pStyle w:val="TAC"/>
              <w:spacing w:before="20" w:after="20"/>
              <w:ind w:left="57" w:right="57"/>
              <w:jc w:val="left"/>
              <w:rPr>
                <w:lang w:eastAsia="zh-CN"/>
              </w:rPr>
            </w:pPr>
          </w:p>
        </w:tc>
      </w:tr>
      <w:tr w:rsidR="0091662E" w14:paraId="2ECBA82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410629"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5963713" w14:textId="77777777" w:rsidR="0091662E" w:rsidRDefault="0091662E" w:rsidP="000C318D">
            <w:pPr>
              <w:pStyle w:val="TAC"/>
              <w:spacing w:before="20" w:after="20"/>
              <w:ind w:left="57" w:right="57"/>
              <w:jc w:val="left"/>
              <w:rPr>
                <w:lang w:eastAsia="zh-CN"/>
              </w:rPr>
            </w:pPr>
          </w:p>
        </w:tc>
      </w:tr>
      <w:tr w:rsidR="0091662E" w14:paraId="0422911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D8D65"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B263740" w14:textId="77777777" w:rsidR="0091662E" w:rsidRDefault="0091662E" w:rsidP="000C318D">
            <w:pPr>
              <w:pStyle w:val="TAC"/>
              <w:spacing w:before="20" w:after="20"/>
              <w:ind w:left="57" w:right="57"/>
              <w:jc w:val="left"/>
              <w:rPr>
                <w:lang w:eastAsia="zh-CN"/>
              </w:rPr>
            </w:pPr>
          </w:p>
        </w:tc>
      </w:tr>
      <w:tr w:rsidR="0091662E" w14:paraId="45C97E1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58037"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2B49BCA" w14:textId="77777777" w:rsidR="0091662E" w:rsidRDefault="0091662E" w:rsidP="000C318D">
            <w:pPr>
              <w:pStyle w:val="TAC"/>
              <w:spacing w:before="20" w:after="20"/>
              <w:ind w:left="57" w:right="57"/>
              <w:jc w:val="left"/>
              <w:rPr>
                <w:lang w:eastAsia="zh-CN"/>
              </w:rPr>
            </w:pPr>
          </w:p>
        </w:tc>
      </w:tr>
      <w:tr w:rsidR="0091662E" w14:paraId="516655B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F7B6F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32DD74" w14:textId="77777777" w:rsidR="0091662E" w:rsidRDefault="0091662E" w:rsidP="000C318D">
            <w:pPr>
              <w:pStyle w:val="TAC"/>
              <w:spacing w:before="20" w:after="20"/>
              <w:ind w:left="57" w:right="57"/>
              <w:jc w:val="left"/>
              <w:rPr>
                <w:lang w:eastAsia="zh-CN"/>
              </w:rPr>
            </w:pPr>
          </w:p>
        </w:tc>
      </w:tr>
      <w:tr w:rsidR="0091662E" w14:paraId="464BB4D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F2947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E365AF1" w14:textId="77777777" w:rsidR="0091662E" w:rsidRDefault="0091662E" w:rsidP="000C318D">
            <w:pPr>
              <w:pStyle w:val="TAC"/>
              <w:spacing w:before="20" w:after="20"/>
              <w:ind w:left="57" w:right="57"/>
              <w:jc w:val="left"/>
              <w:rPr>
                <w:lang w:eastAsia="zh-CN"/>
              </w:rPr>
            </w:pPr>
          </w:p>
        </w:tc>
      </w:tr>
      <w:tr w:rsidR="0091662E" w14:paraId="1805999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5FF3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0FCA9AA" w14:textId="77777777" w:rsidR="0091662E" w:rsidRDefault="0091662E" w:rsidP="000C318D">
            <w:pPr>
              <w:pStyle w:val="TAC"/>
              <w:spacing w:before="20" w:after="20"/>
              <w:ind w:left="57" w:right="57"/>
              <w:jc w:val="left"/>
              <w:rPr>
                <w:lang w:eastAsia="zh-CN"/>
              </w:rPr>
            </w:pPr>
          </w:p>
        </w:tc>
      </w:tr>
      <w:tr w:rsidR="0091662E" w14:paraId="4332AAA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18CCC"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CE33345" w14:textId="77777777" w:rsidR="0091662E" w:rsidRDefault="0091662E" w:rsidP="000C318D">
            <w:pPr>
              <w:pStyle w:val="TAC"/>
              <w:spacing w:before="20" w:after="20"/>
              <w:ind w:left="57" w:right="57"/>
              <w:jc w:val="left"/>
              <w:rPr>
                <w:lang w:eastAsia="zh-CN"/>
              </w:rPr>
            </w:pPr>
          </w:p>
        </w:tc>
      </w:tr>
    </w:tbl>
    <w:p w14:paraId="0BF35533" w14:textId="77777777" w:rsidR="0091662E" w:rsidRDefault="0091662E"/>
    <w:p w14:paraId="614DAD4D" w14:textId="03883E1E" w:rsidR="00E54E6F" w:rsidRDefault="00633555">
      <w:r w:rsidRPr="00CA3CA0">
        <w:rPr>
          <w:b/>
          <w:bCs/>
          <w:highlight w:val="cyan"/>
        </w:rPr>
        <w:t>Proposal 5</w:t>
      </w:r>
      <w:r w:rsidRPr="00CA3CA0">
        <w:rPr>
          <w:highlight w:val="cyan"/>
        </w:rPr>
        <w:t xml:space="preserve">: </w:t>
      </w:r>
      <w:r w:rsidR="00DE7841" w:rsidRPr="00CA3CA0">
        <w:rPr>
          <w:highlight w:val="cyan"/>
        </w:rPr>
        <w:t>The CR in “</w:t>
      </w:r>
      <w:r w:rsidR="00CA3CA0" w:rsidRPr="00CA3CA0">
        <w:rPr>
          <w:highlight w:val="cyan"/>
        </w:rPr>
        <w:t>R2-2304494, Measurements and Assistance Data Transfer</w:t>
      </w:r>
      <w:r w:rsidR="00DE7841" w:rsidRPr="00CA3CA0">
        <w:rPr>
          <w:highlight w:val="cyan"/>
        </w:rPr>
        <w:t>” can be agreed in principle</w:t>
      </w:r>
      <w:r w:rsidRPr="00CA3CA0">
        <w:rPr>
          <w:highlight w:val="cyan"/>
        </w:rPr>
        <w:t>.</w:t>
      </w:r>
    </w:p>
    <w:p w14:paraId="7BFE3AEF" w14:textId="77777777" w:rsidR="00E54E6F" w:rsidRDefault="00E54E6F"/>
    <w:p w14:paraId="69040681" w14:textId="5C2C70DD" w:rsidR="00D7499D" w:rsidRDefault="00D7499D" w:rsidP="00D7499D">
      <w:pPr>
        <w:pStyle w:val="Heading2"/>
      </w:pPr>
      <w:r>
        <w:lastRenderedPageBreak/>
        <w:t>3.6</w:t>
      </w:r>
      <w:r>
        <w:tab/>
      </w:r>
      <w:r w:rsidRPr="00D7499D">
        <w:t>Protection Level and Target Integrity</w:t>
      </w:r>
      <w:r w:rsidR="00D718FB">
        <w:t xml:space="preserve"> </w:t>
      </w:r>
      <w:r w:rsidR="00D718FB" w:rsidRPr="00D718FB">
        <w:t>Risk</w:t>
      </w:r>
    </w:p>
    <w:p w14:paraId="6327EC77" w14:textId="77A7520F"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The definition for Protection Level (PL) references AL and TIR but there is no definition of AL or TIR in any normative specifications. AL can be described in terms of Bound which is a well defined term in 38.305. So, AL should be replaced by a generic text using the Bound terminology. There is also a sentence in the current definition of PL which says a specific equation for PL is not specified as it is implementation defined but the normative defintion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r>
              <w:rPr>
                <w:i/>
                <w:iCs/>
                <w:lang w:eastAsia="zh-CN"/>
              </w:rPr>
              <w:t>integrityInfo</w:t>
            </w:r>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i.e:</w:t>
            </w:r>
          </w:p>
          <w:p w14:paraId="6EBB0FC4" w14:textId="77777777" w:rsidR="00E54E6F" w:rsidRDefault="00633555">
            <w:pPr>
              <w:pStyle w:val="TAC"/>
              <w:spacing w:before="20" w:after="20"/>
              <w:ind w:left="284" w:right="57"/>
              <w:jc w:val="left"/>
              <w:rPr>
                <w:lang w:eastAsia="zh-CN"/>
              </w:rPr>
            </w:pPr>
            <w:r>
              <w:rPr>
                <w:b/>
                <w:bCs/>
                <w:lang w:eastAsia="zh-CN"/>
              </w:rPr>
              <w:t>Target Integrity Risk (TIR):</w:t>
            </w:r>
            <w:r>
              <w:rPr>
                <w:lang w:eastAsia="zh-CN"/>
              </w:rPr>
              <w:t xml:space="preserve"> The probability</w:t>
            </w:r>
            <w:ins w:id="32" w:author="Grant Hausler" w:date="2023-04-18T09:21:00Z">
              <w:r>
                <w:rPr>
                  <w:lang w:eastAsia="zh-CN"/>
                </w:rPr>
                <w:t xml:space="preserve"> per unit of time</w:t>
              </w:r>
            </w:ins>
            <w:r>
              <w:rPr>
                <w:lang w:eastAsia="zh-CN"/>
              </w:rPr>
              <w:t xml:space="preserve"> that the Error exceeds the Bound without issuing a DNU flag within the TTA.</w:t>
            </w:r>
          </w:p>
          <w:p w14:paraId="395AB43E" w14:textId="77777777" w:rsidR="0047515A" w:rsidRDefault="0047515A">
            <w:pPr>
              <w:pStyle w:val="TAC"/>
              <w:spacing w:before="20" w:after="20"/>
              <w:ind w:left="284" w:right="57"/>
              <w:jc w:val="left"/>
              <w:rPr>
                <w:color w:val="7030A0"/>
                <w:lang w:eastAsia="zh-CN"/>
              </w:rPr>
            </w:pPr>
          </w:p>
          <w:p w14:paraId="4A60CC56" w14:textId="1FCC8358" w:rsidR="0047515A" w:rsidRDefault="0047515A">
            <w:pPr>
              <w:pStyle w:val="TAC"/>
              <w:spacing w:before="20" w:after="20"/>
              <w:ind w:left="284" w:right="57"/>
              <w:jc w:val="left"/>
              <w:rPr>
                <w:color w:val="7030A0"/>
                <w:lang w:eastAsia="zh-CN"/>
              </w:rPr>
            </w:pPr>
            <w:r w:rsidRPr="00997358">
              <w:rPr>
                <w:color w:val="7030A0"/>
                <w:lang w:eastAsia="zh-CN"/>
              </w:rPr>
              <w:t xml:space="preserve">[Nokia]: OK. Understood, but this is an abstract definition in the positioning specification which does not provide good implementation guideline (while in RAN2 specifications we usually go to the extent to add NOTE sometimes </w:t>
            </w:r>
            <w:r w:rsidR="005D6A7A">
              <w:rPr>
                <w:color w:val="7030A0"/>
                <w:lang w:eastAsia="zh-CN"/>
              </w:rPr>
              <w:t xml:space="preserve">just </w:t>
            </w:r>
            <w:r w:rsidRPr="00997358">
              <w:rPr>
                <w:color w:val="7030A0"/>
                <w:lang w:eastAsia="zh-CN"/>
              </w:rPr>
              <w:t>to provide implementation guideline. We can keep the existing text but add the TIR definition with the update suggested by Swift.)</w:t>
            </w:r>
          </w:p>
          <w:p w14:paraId="3672A4CE" w14:textId="3F3AB5E4" w:rsidR="0047515A" w:rsidRDefault="0047515A">
            <w:pPr>
              <w:pStyle w:val="TAC"/>
              <w:spacing w:before="20" w:after="20"/>
              <w:ind w:left="284" w:right="57"/>
              <w:jc w:val="left"/>
              <w:rPr>
                <w:b/>
                <w:bCs/>
                <w:lang w:eastAsia="zh-CN"/>
              </w:rPr>
            </w:pP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Agree with the CR to change NOTE 2;</w:t>
            </w:r>
          </w:p>
          <w:p w14:paraId="2A3340CC" w14:textId="77777777" w:rsidR="00E54E6F" w:rsidRDefault="00633555">
            <w:pPr>
              <w:pStyle w:val="TAC"/>
              <w:spacing w:before="20" w:after="20"/>
              <w:ind w:left="57" w:right="57"/>
              <w:jc w:val="left"/>
              <w:rPr>
                <w:lang w:val="en-US" w:eastAsia="zh-CN"/>
              </w:rPr>
            </w:pPr>
            <w:r>
              <w:rPr>
                <w:rFonts w:hint="eastAsia"/>
                <w:lang w:val="en-US" w:eastAsia="zh-CN"/>
              </w:rPr>
              <w:t>Agree to add the TIR definition as Swift presents;</w:t>
            </w:r>
          </w:p>
          <w:p w14:paraId="0B498969" w14:textId="77777777"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14:paraId="1F293692" w14:textId="79F79222"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14:paraId="29AE1BE3" w14:textId="17709EEC" w:rsidR="0047515A" w:rsidRDefault="0047515A">
            <w:pPr>
              <w:pStyle w:val="TAC"/>
              <w:spacing w:before="20" w:after="20"/>
              <w:ind w:left="57" w:right="57"/>
              <w:jc w:val="left"/>
              <w:rPr>
                <w:lang w:val="en-US" w:eastAsia="zh-CN"/>
              </w:rPr>
            </w:pPr>
          </w:p>
          <w:p w14:paraId="568D73D6" w14:textId="0BA1CA1D" w:rsidR="0047515A" w:rsidRDefault="0047515A">
            <w:pPr>
              <w:pStyle w:val="TAC"/>
              <w:spacing w:before="20" w:after="20"/>
              <w:ind w:left="57" w:right="57"/>
              <w:jc w:val="left"/>
              <w:rPr>
                <w:lang w:val="en-US" w:eastAsia="zh-CN"/>
              </w:rPr>
            </w:pPr>
            <w:r w:rsidRPr="00056A56">
              <w:rPr>
                <w:color w:val="7030A0"/>
                <w:lang w:val="en-US" w:eastAsia="zh-CN"/>
              </w:rPr>
              <w:t xml:space="preserve">[Nokia]: OK. Will keep the existing text for PL definition but add the TIR definition. On NOTE 2, we will keep the current text to keep it consistent with field definition of </w:t>
            </w:r>
            <w:r w:rsidRPr="00056A56">
              <w:rPr>
                <w:i/>
                <w:iCs/>
                <w:color w:val="7030A0"/>
                <w:lang w:val="en-US" w:eastAsia="zh-CN"/>
              </w:rPr>
              <w:t>IntegrityInfo</w:t>
            </w:r>
            <w:r w:rsidRPr="00056A56">
              <w:rPr>
                <w:color w:val="7030A0"/>
                <w:lang w:val="en-US" w:eastAsia="zh-CN"/>
              </w:rPr>
              <w:t xml:space="preserve"> in 37.355.</w:t>
            </w:r>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4054D165"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p w14:paraId="28C198CD" w14:textId="260FAA52" w:rsidR="0047515A" w:rsidRDefault="0047515A" w:rsidP="009B7217">
            <w:pPr>
              <w:pStyle w:val="TAC"/>
              <w:spacing w:before="20" w:after="20"/>
              <w:ind w:right="57"/>
              <w:jc w:val="left"/>
              <w:rPr>
                <w:lang w:eastAsia="zh-CN"/>
              </w:rPr>
            </w:pPr>
          </w:p>
          <w:p w14:paraId="72D4D65F" w14:textId="77777777" w:rsidR="0047515A" w:rsidRDefault="0047515A" w:rsidP="0047515A">
            <w:pPr>
              <w:pStyle w:val="TAC"/>
              <w:spacing w:before="20" w:after="20"/>
              <w:ind w:right="57"/>
              <w:jc w:val="left"/>
              <w:rPr>
                <w:color w:val="7030A0"/>
                <w:lang w:eastAsia="zh-CN"/>
              </w:rPr>
            </w:pPr>
            <w:r w:rsidRPr="00917954">
              <w:rPr>
                <w:color w:val="7030A0"/>
                <w:lang w:eastAsia="zh-CN"/>
              </w:rPr>
              <w:t xml:space="preserve">[Nokia]: 37.355 has a </w:t>
            </w:r>
            <w:r w:rsidRPr="00056A56">
              <w:rPr>
                <w:i/>
                <w:iCs/>
                <w:color w:val="7030A0"/>
                <w:lang w:eastAsia="zh-CN"/>
              </w:rPr>
              <w:t>targetIntegrityRisk</w:t>
            </w:r>
            <w:r w:rsidRPr="00917954">
              <w:rPr>
                <w:color w:val="7030A0"/>
                <w:lang w:eastAsia="zh-CN"/>
              </w:rPr>
              <w:t xml:space="preserve"> field and it just says that this field indicates the TIR and then goes to say how TIR is calculated. It is not a definition per se. We think it is good to add a definition. We are fine to have the updated definition that Swift suggested.</w:t>
            </w:r>
          </w:p>
          <w:p w14:paraId="4205C7F5" w14:textId="03D794F9" w:rsidR="0047515A" w:rsidRDefault="0047515A" w:rsidP="0047515A">
            <w:pPr>
              <w:pStyle w:val="TAC"/>
              <w:spacing w:before="20" w:after="20"/>
              <w:ind w:right="57"/>
              <w:jc w:val="left"/>
              <w:rPr>
                <w:lang w:eastAsia="zh-CN"/>
              </w:rPr>
            </w:pPr>
            <w:r>
              <w:rPr>
                <w:color w:val="7030A0"/>
                <w:lang w:eastAsia="zh-CN"/>
              </w:rPr>
              <w:t>On AL, adding an abbreviation is a minimum we can do but we really must also have a definition in 38.305. Maybe we can come back to this AL definition in the next meeting.</w:t>
            </w:r>
          </w:p>
          <w:p w14:paraId="3C50DFCA" w14:textId="10F1D694" w:rsidR="0047515A" w:rsidRDefault="0047515A" w:rsidP="009B7217">
            <w:pPr>
              <w:pStyle w:val="TAC"/>
              <w:spacing w:before="20" w:after="20"/>
              <w:ind w:right="57"/>
              <w:jc w:val="left"/>
              <w:rPr>
                <w:lang w:eastAsia="zh-CN"/>
              </w:rPr>
            </w:pP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PL is defined for PE (Positioning Error), which is associated with a location process. While Bound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9E0E5C"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47C8DE61"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E2EAFE" w14:textId="000801D1" w:rsidR="009E0E5C" w:rsidRDefault="009E0E5C" w:rsidP="009E0E5C">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355E012B" w14:textId="4E3A4DF2" w:rsidR="009E0E5C" w:rsidRDefault="009E0E5C" w:rsidP="009E0E5C">
            <w:pPr>
              <w:pStyle w:val="TAC"/>
              <w:spacing w:before="20" w:after="20"/>
              <w:ind w:left="57" w:right="57"/>
              <w:jc w:val="left"/>
              <w:rPr>
                <w:lang w:eastAsia="zh-CN"/>
              </w:rPr>
            </w:pPr>
            <w:r>
              <w:rPr>
                <w:lang w:eastAsia="zh-CN"/>
              </w:rPr>
              <w:t>Agree with Swift</w:t>
            </w:r>
          </w:p>
        </w:tc>
      </w:tr>
      <w:tr w:rsidR="002954C4"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271C6B30" w:rsidR="002954C4" w:rsidRDefault="002954C4" w:rsidP="0029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824894B" w14:textId="0848E3FC" w:rsidR="002954C4" w:rsidRDefault="002954C4" w:rsidP="002954C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CB3E3CE" w14:textId="6F5F0253" w:rsidR="002954C4" w:rsidRDefault="002954C4" w:rsidP="002954C4">
            <w:pPr>
              <w:pStyle w:val="TAC"/>
              <w:spacing w:before="20" w:after="20"/>
              <w:ind w:left="57" w:right="57"/>
              <w:jc w:val="left"/>
              <w:rPr>
                <w:lang w:eastAsia="zh-CN"/>
              </w:rPr>
            </w:pPr>
            <w:r>
              <w:rPr>
                <w:lang w:eastAsia="zh-CN"/>
              </w:rPr>
              <w:t xml:space="preserve">We prefer to keep the current text, since the text seems not wrong. The PL definition is an attempt to describe it in an implementation independent manner. </w:t>
            </w:r>
          </w:p>
        </w:tc>
      </w:tr>
      <w:tr w:rsidR="002954C4"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5AE73E5" w:rsidR="002954C4" w:rsidRDefault="0068158E" w:rsidP="002954C4">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5B77FCEA" w14:textId="7A5B48D6" w:rsidR="002954C4" w:rsidRDefault="007C1398" w:rsidP="002954C4">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252E7DAB" w14:textId="0A9819BB" w:rsidR="002954C4" w:rsidRDefault="007C1398" w:rsidP="002954C4">
            <w:pPr>
              <w:pStyle w:val="TAC"/>
              <w:spacing w:before="20" w:after="20"/>
              <w:ind w:left="57" w:right="57"/>
              <w:jc w:val="left"/>
              <w:rPr>
                <w:lang w:eastAsia="zh-CN"/>
              </w:rPr>
            </w:pPr>
            <w:r>
              <w:rPr>
                <w:lang w:eastAsia="zh-CN"/>
              </w:rPr>
              <w:t>Agree with Swift</w:t>
            </w:r>
          </w:p>
        </w:tc>
      </w:tr>
      <w:tr w:rsidR="00FA4A78"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51647C98" w:rsidR="00FA4A78" w:rsidRDefault="00FA4A78" w:rsidP="00FA4A7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EA984B" w14:textId="170CB9A6" w:rsidR="00FA4A78" w:rsidRDefault="00FA4A78" w:rsidP="00FA4A78">
            <w:pPr>
              <w:pStyle w:val="TAC"/>
              <w:spacing w:before="20" w:after="20"/>
              <w:ind w:left="57" w:right="57"/>
              <w:jc w:val="left"/>
              <w:rPr>
                <w:lang w:eastAsia="zh-CN"/>
              </w:rPr>
            </w:pPr>
            <w:r>
              <w:rPr>
                <w:lang w:eastAsia="zh-CN"/>
              </w:rPr>
              <w:t>Proponent</w:t>
            </w:r>
          </w:p>
        </w:tc>
        <w:tc>
          <w:tcPr>
            <w:tcW w:w="6942" w:type="dxa"/>
            <w:tcBorders>
              <w:top w:val="single" w:sz="4" w:space="0" w:color="auto"/>
              <w:left w:val="single" w:sz="4" w:space="0" w:color="auto"/>
              <w:bottom w:val="single" w:sz="4" w:space="0" w:color="auto"/>
              <w:right w:val="single" w:sz="4" w:space="0" w:color="auto"/>
            </w:tcBorders>
          </w:tcPr>
          <w:p w14:paraId="5E3AD465" w14:textId="77777777" w:rsidR="00FA4A78" w:rsidRDefault="00FA4A78" w:rsidP="00FA4A78">
            <w:pPr>
              <w:pStyle w:val="TAC"/>
              <w:spacing w:before="20" w:after="20"/>
              <w:ind w:left="57" w:right="57"/>
              <w:jc w:val="left"/>
              <w:rPr>
                <w:lang w:eastAsia="zh-CN"/>
              </w:rPr>
            </w:pPr>
            <w:r>
              <w:rPr>
                <w:lang w:eastAsia="zh-CN"/>
              </w:rPr>
              <w:t>All comments have been noted. It looks like we could do at least the following changes:</w:t>
            </w:r>
          </w:p>
          <w:p w14:paraId="1DA15047" w14:textId="77777777" w:rsidR="009E482C" w:rsidRDefault="00FA4A78" w:rsidP="009E482C">
            <w:pPr>
              <w:pStyle w:val="TAC"/>
              <w:numPr>
                <w:ilvl w:val="0"/>
                <w:numId w:val="10"/>
              </w:numPr>
              <w:spacing w:before="20" w:after="20"/>
              <w:ind w:right="57"/>
              <w:jc w:val="left"/>
              <w:rPr>
                <w:lang w:eastAsia="zh-CN"/>
              </w:rPr>
            </w:pPr>
            <w:r>
              <w:rPr>
                <w:lang w:eastAsia="zh-CN"/>
              </w:rPr>
              <w:t>Add a definition for TIR and update it as suggested by Swift</w:t>
            </w:r>
          </w:p>
          <w:p w14:paraId="27E13383" w14:textId="6EA72773" w:rsidR="00FA4A78" w:rsidRDefault="00FA4A78" w:rsidP="009E482C">
            <w:pPr>
              <w:pStyle w:val="TAC"/>
              <w:numPr>
                <w:ilvl w:val="0"/>
                <w:numId w:val="10"/>
              </w:numPr>
              <w:spacing w:before="20" w:after="20"/>
              <w:ind w:right="57"/>
              <w:jc w:val="left"/>
              <w:rPr>
                <w:lang w:eastAsia="zh-CN"/>
              </w:rPr>
            </w:pPr>
            <w:r>
              <w:rPr>
                <w:lang w:eastAsia="zh-CN"/>
              </w:rPr>
              <w:t>Add an abbreviation for AL</w:t>
            </w:r>
          </w:p>
        </w:tc>
      </w:tr>
      <w:tr w:rsidR="00FA4A78"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FA4A78" w:rsidRDefault="00FA4A78" w:rsidP="00FA4A78">
            <w:pPr>
              <w:pStyle w:val="TAC"/>
              <w:spacing w:before="20" w:after="20"/>
              <w:ind w:left="57" w:right="57"/>
              <w:jc w:val="left"/>
              <w:rPr>
                <w:lang w:eastAsia="zh-CN"/>
              </w:rPr>
            </w:pPr>
          </w:p>
        </w:tc>
      </w:tr>
      <w:tr w:rsidR="00FA4A78"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FA4A78" w:rsidRDefault="00FA4A78" w:rsidP="00FA4A78">
            <w:pPr>
              <w:pStyle w:val="TAC"/>
              <w:spacing w:before="20" w:after="20"/>
              <w:ind w:left="57" w:right="57"/>
              <w:jc w:val="left"/>
              <w:rPr>
                <w:lang w:eastAsia="zh-CN"/>
              </w:rPr>
            </w:pPr>
          </w:p>
        </w:tc>
      </w:tr>
      <w:tr w:rsidR="00FA4A78"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FA4A78" w:rsidRDefault="00FA4A78" w:rsidP="00FA4A78">
            <w:pPr>
              <w:pStyle w:val="TAC"/>
              <w:spacing w:before="20" w:after="20"/>
              <w:ind w:left="57" w:right="57"/>
              <w:jc w:val="left"/>
              <w:rPr>
                <w:lang w:eastAsia="zh-CN"/>
              </w:rPr>
            </w:pPr>
          </w:p>
        </w:tc>
      </w:tr>
      <w:tr w:rsidR="00FA4A78"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FA4A78" w:rsidRDefault="00FA4A78" w:rsidP="00FA4A78">
            <w:pPr>
              <w:pStyle w:val="TAC"/>
              <w:spacing w:before="20" w:after="20"/>
              <w:ind w:left="57" w:right="57"/>
              <w:jc w:val="left"/>
              <w:rPr>
                <w:lang w:eastAsia="zh-CN"/>
              </w:rPr>
            </w:pPr>
          </w:p>
        </w:tc>
      </w:tr>
      <w:tr w:rsidR="00FA4A78"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FA4A78" w:rsidRDefault="00FA4A78" w:rsidP="00FA4A78">
            <w:pPr>
              <w:pStyle w:val="TAC"/>
              <w:spacing w:before="20" w:after="20"/>
              <w:ind w:left="57" w:right="57"/>
              <w:jc w:val="left"/>
              <w:rPr>
                <w:lang w:eastAsia="zh-CN"/>
              </w:rPr>
            </w:pPr>
          </w:p>
        </w:tc>
      </w:tr>
    </w:tbl>
    <w:p w14:paraId="1F7AE227" w14:textId="77777777" w:rsidR="00E54E6F" w:rsidRDefault="00E54E6F"/>
    <w:p w14:paraId="2FAB7888" w14:textId="6CA806B5" w:rsidR="00355654" w:rsidRDefault="00633555" w:rsidP="00355654">
      <w:r>
        <w:rPr>
          <w:b/>
          <w:bCs/>
        </w:rPr>
        <w:t>Summary 6</w:t>
      </w:r>
      <w:r>
        <w:t>:</w:t>
      </w:r>
      <w:r w:rsidR="00355654">
        <w:t xml:space="preserve"> An overwhelming majority do not agree to changing the definition text for Protection Level. </w:t>
      </w:r>
      <w:r w:rsidR="00355654" w:rsidRPr="00355654">
        <w:t>4 out of 8 companies seem open to add</w:t>
      </w:r>
      <w:r w:rsidR="00355654">
        <w:t>ing</w:t>
      </w:r>
      <w:r w:rsidR="00355654" w:rsidRPr="00355654">
        <w:t xml:space="preserve"> a definition for T</w:t>
      </w:r>
      <w:r w:rsidR="00355654">
        <w:t>arget Integrity Risk and one suggested to add AL to the list of abbreviations. Two companies commented on the change to NOTE 2 but there is no majority to change the NOTE 2.</w:t>
      </w:r>
    </w:p>
    <w:p w14:paraId="603BD531" w14:textId="725D092B" w:rsidR="00355654" w:rsidRDefault="00355654" w:rsidP="00355654">
      <w:r w:rsidRPr="00C5578C">
        <w:rPr>
          <w:b/>
          <w:bCs/>
        </w:rPr>
        <w:t>Rapporteur’s comment</w:t>
      </w:r>
      <w:r>
        <w:t>: Keep the definition text for Protection Level as it is in the specification</w:t>
      </w:r>
      <w:r w:rsidR="00B05946">
        <w:t xml:space="preserve"> now</w:t>
      </w:r>
      <w:r>
        <w:t xml:space="preserve">. Rapporteur proposes to </w:t>
      </w:r>
      <w:r w:rsidR="007D76F7">
        <w:t xml:space="preserve">revise the CR in R2-2304054 to </w:t>
      </w:r>
      <w:r w:rsidR="00721CEC">
        <w:t>add the definition for Target Integrity Risk with the revision proposed by Swift and add the abbreviation for Alert Limit (AL) as suggested by CATT</w:t>
      </w:r>
      <w:r>
        <w:t>.</w:t>
      </w:r>
      <w:r w:rsidR="00721CEC">
        <w:t xml:space="preserve"> We can revisit if a definition </w:t>
      </w:r>
      <w:r w:rsidR="00BC13E6">
        <w:t>needs</w:t>
      </w:r>
      <w:r w:rsidR="00721CEC">
        <w:t xml:space="preserve"> to be added for Alert Limit in the next meeting.</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355654" w14:paraId="19EAAD80"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726EA631" w14:textId="77777777" w:rsidR="00355654" w:rsidRDefault="00355654" w:rsidP="000C318D">
            <w:pPr>
              <w:pStyle w:val="TAH"/>
              <w:spacing w:before="20" w:after="20"/>
              <w:ind w:left="57" w:right="57"/>
              <w:jc w:val="left"/>
              <w:rPr>
                <w:color w:val="FFFFFF" w:themeColor="background1"/>
              </w:rPr>
            </w:pPr>
            <w:r>
              <w:rPr>
                <w:color w:val="FFFFFF" w:themeColor="background1"/>
              </w:rPr>
              <w:t>Any comments on the revised CR?</w:t>
            </w:r>
          </w:p>
        </w:tc>
      </w:tr>
      <w:tr w:rsidR="00355654" w14:paraId="405BFFC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0EB92D" w14:textId="77777777" w:rsidR="00355654" w:rsidRDefault="00355654"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E2DD98" w14:textId="77777777" w:rsidR="00355654" w:rsidRDefault="00355654" w:rsidP="000C318D">
            <w:pPr>
              <w:pStyle w:val="TAH"/>
              <w:spacing w:before="20" w:after="20"/>
              <w:ind w:left="57" w:right="57"/>
              <w:jc w:val="left"/>
            </w:pPr>
            <w:r>
              <w:t>Comments</w:t>
            </w:r>
          </w:p>
        </w:tc>
      </w:tr>
      <w:tr w:rsidR="00355654" w14:paraId="41A460B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70AD9E"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C159F2" w14:textId="77777777" w:rsidR="00355654" w:rsidRDefault="00355654" w:rsidP="000C318D">
            <w:pPr>
              <w:pStyle w:val="TAC"/>
              <w:spacing w:before="20" w:after="20"/>
              <w:ind w:left="57" w:right="57"/>
              <w:jc w:val="left"/>
              <w:rPr>
                <w:lang w:eastAsia="zh-CN"/>
              </w:rPr>
            </w:pPr>
          </w:p>
        </w:tc>
      </w:tr>
      <w:tr w:rsidR="00355654" w14:paraId="1E45C08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E66F4" w14:textId="77777777" w:rsidR="00355654" w:rsidRDefault="00355654"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B6073C2" w14:textId="77777777" w:rsidR="00355654" w:rsidRDefault="00355654" w:rsidP="000C318D">
            <w:pPr>
              <w:pStyle w:val="TAC"/>
              <w:spacing w:before="20" w:after="20"/>
              <w:ind w:left="57" w:right="57"/>
              <w:jc w:val="left"/>
              <w:rPr>
                <w:lang w:val="en-US" w:eastAsia="zh-CN"/>
              </w:rPr>
            </w:pPr>
          </w:p>
        </w:tc>
      </w:tr>
      <w:tr w:rsidR="00355654" w14:paraId="3DDB27F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6E55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EC8F13B" w14:textId="77777777" w:rsidR="00355654" w:rsidRDefault="00355654" w:rsidP="000C318D">
            <w:pPr>
              <w:pStyle w:val="TAC"/>
              <w:spacing w:before="20" w:after="20"/>
              <w:ind w:left="57" w:right="57"/>
              <w:jc w:val="left"/>
              <w:rPr>
                <w:lang w:eastAsia="zh-CN"/>
              </w:rPr>
            </w:pPr>
          </w:p>
        </w:tc>
      </w:tr>
      <w:tr w:rsidR="00355654" w14:paraId="18F8C68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83BA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A34DC6B" w14:textId="77777777" w:rsidR="00355654" w:rsidRDefault="00355654" w:rsidP="000C318D">
            <w:pPr>
              <w:pStyle w:val="TAC"/>
              <w:tabs>
                <w:tab w:val="left" w:pos="1110"/>
              </w:tabs>
              <w:spacing w:before="20" w:after="20"/>
              <w:ind w:left="57" w:right="57"/>
              <w:jc w:val="left"/>
              <w:rPr>
                <w:lang w:eastAsia="zh-CN"/>
              </w:rPr>
            </w:pPr>
          </w:p>
        </w:tc>
      </w:tr>
      <w:tr w:rsidR="00355654" w14:paraId="350B4F0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E59BE3"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59A21B0" w14:textId="77777777" w:rsidR="00355654" w:rsidRDefault="00355654" w:rsidP="000C318D">
            <w:pPr>
              <w:pStyle w:val="TAC"/>
              <w:spacing w:before="20" w:after="20"/>
              <w:ind w:left="57" w:right="57"/>
              <w:jc w:val="left"/>
              <w:rPr>
                <w:lang w:eastAsia="zh-CN"/>
              </w:rPr>
            </w:pPr>
          </w:p>
        </w:tc>
      </w:tr>
      <w:tr w:rsidR="00355654" w14:paraId="3711B11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49824"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5AD5E92" w14:textId="77777777" w:rsidR="00355654" w:rsidRDefault="00355654" w:rsidP="000C318D">
            <w:pPr>
              <w:pStyle w:val="TAC"/>
              <w:spacing w:before="20" w:after="20"/>
              <w:ind w:left="57" w:right="57"/>
              <w:jc w:val="left"/>
              <w:rPr>
                <w:lang w:eastAsia="zh-CN"/>
              </w:rPr>
            </w:pPr>
          </w:p>
        </w:tc>
      </w:tr>
      <w:tr w:rsidR="00355654" w14:paraId="0E7986A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2FBEC"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F47544B" w14:textId="77777777" w:rsidR="00355654" w:rsidRDefault="00355654" w:rsidP="000C318D">
            <w:pPr>
              <w:pStyle w:val="TAC"/>
              <w:spacing w:before="20" w:after="20"/>
              <w:ind w:left="57" w:right="57"/>
              <w:jc w:val="left"/>
              <w:rPr>
                <w:lang w:eastAsia="zh-CN"/>
              </w:rPr>
            </w:pPr>
          </w:p>
        </w:tc>
      </w:tr>
      <w:tr w:rsidR="00355654" w14:paraId="7676EBA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EAFF8"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521A300" w14:textId="77777777" w:rsidR="00355654" w:rsidRDefault="00355654" w:rsidP="000C318D">
            <w:pPr>
              <w:pStyle w:val="TAC"/>
              <w:spacing w:before="20" w:after="20"/>
              <w:ind w:left="57" w:right="57"/>
              <w:jc w:val="left"/>
              <w:rPr>
                <w:lang w:eastAsia="zh-CN"/>
              </w:rPr>
            </w:pPr>
          </w:p>
        </w:tc>
      </w:tr>
      <w:tr w:rsidR="00355654" w14:paraId="3D07E2F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C19EC"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BBB5710" w14:textId="77777777" w:rsidR="00355654" w:rsidRDefault="00355654" w:rsidP="000C318D">
            <w:pPr>
              <w:pStyle w:val="TAC"/>
              <w:spacing w:before="20" w:after="20"/>
              <w:ind w:left="57" w:right="57"/>
              <w:jc w:val="left"/>
              <w:rPr>
                <w:lang w:eastAsia="zh-CN"/>
              </w:rPr>
            </w:pPr>
          </w:p>
        </w:tc>
      </w:tr>
      <w:tr w:rsidR="00355654" w14:paraId="23E2BF5F"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B1BFB"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38D6EDC" w14:textId="77777777" w:rsidR="00355654" w:rsidRDefault="00355654" w:rsidP="000C318D">
            <w:pPr>
              <w:pStyle w:val="TAC"/>
              <w:spacing w:before="20" w:after="20"/>
              <w:ind w:left="57" w:right="57"/>
              <w:jc w:val="left"/>
              <w:rPr>
                <w:lang w:eastAsia="zh-CN"/>
              </w:rPr>
            </w:pPr>
          </w:p>
        </w:tc>
      </w:tr>
      <w:tr w:rsidR="00355654" w14:paraId="0E0163B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D463FF"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B0D083B" w14:textId="77777777" w:rsidR="00355654" w:rsidRDefault="00355654" w:rsidP="000C318D">
            <w:pPr>
              <w:pStyle w:val="TAC"/>
              <w:spacing w:before="20" w:after="20"/>
              <w:ind w:left="57" w:right="57"/>
              <w:jc w:val="left"/>
              <w:rPr>
                <w:lang w:eastAsia="zh-CN"/>
              </w:rPr>
            </w:pPr>
          </w:p>
        </w:tc>
      </w:tr>
      <w:tr w:rsidR="00355654" w14:paraId="4281E8F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AA091"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DCED303" w14:textId="77777777" w:rsidR="00355654" w:rsidRDefault="00355654" w:rsidP="000C318D">
            <w:pPr>
              <w:pStyle w:val="TAC"/>
              <w:spacing w:before="20" w:after="20"/>
              <w:ind w:left="57" w:right="57"/>
              <w:jc w:val="left"/>
              <w:rPr>
                <w:lang w:eastAsia="zh-CN"/>
              </w:rPr>
            </w:pPr>
          </w:p>
        </w:tc>
      </w:tr>
      <w:tr w:rsidR="00355654" w14:paraId="7CED31A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D4160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F5D64B4" w14:textId="77777777" w:rsidR="00355654" w:rsidRDefault="00355654" w:rsidP="000C318D">
            <w:pPr>
              <w:pStyle w:val="TAC"/>
              <w:spacing w:before="20" w:after="20"/>
              <w:ind w:left="57" w:right="57"/>
              <w:jc w:val="left"/>
              <w:rPr>
                <w:lang w:eastAsia="zh-CN"/>
              </w:rPr>
            </w:pPr>
          </w:p>
        </w:tc>
      </w:tr>
      <w:tr w:rsidR="00355654" w14:paraId="718883C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966221"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E3F6813" w14:textId="77777777" w:rsidR="00355654" w:rsidRDefault="00355654" w:rsidP="000C318D">
            <w:pPr>
              <w:pStyle w:val="TAC"/>
              <w:spacing w:before="20" w:after="20"/>
              <w:ind w:left="57" w:right="57"/>
              <w:jc w:val="left"/>
              <w:rPr>
                <w:lang w:eastAsia="zh-CN"/>
              </w:rPr>
            </w:pPr>
          </w:p>
        </w:tc>
      </w:tr>
      <w:tr w:rsidR="00355654" w14:paraId="4F6AD9B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56D0D"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5A53EE7" w14:textId="77777777" w:rsidR="00355654" w:rsidRDefault="00355654" w:rsidP="000C318D">
            <w:pPr>
              <w:pStyle w:val="TAC"/>
              <w:spacing w:before="20" w:after="20"/>
              <w:ind w:left="57" w:right="57"/>
              <w:jc w:val="left"/>
              <w:rPr>
                <w:lang w:eastAsia="zh-CN"/>
              </w:rPr>
            </w:pPr>
          </w:p>
        </w:tc>
      </w:tr>
      <w:tr w:rsidR="00355654" w14:paraId="06070ED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F2B5A"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99F0ECA" w14:textId="77777777" w:rsidR="00355654" w:rsidRDefault="00355654" w:rsidP="000C318D">
            <w:pPr>
              <w:pStyle w:val="TAC"/>
              <w:spacing w:before="20" w:after="20"/>
              <w:ind w:left="57" w:right="57"/>
              <w:jc w:val="left"/>
              <w:rPr>
                <w:lang w:eastAsia="zh-CN"/>
              </w:rPr>
            </w:pPr>
          </w:p>
        </w:tc>
      </w:tr>
    </w:tbl>
    <w:p w14:paraId="127BBA6C" w14:textId="77777777" w:rsidR="00355654" w:rsidRDefault="00355654"/>
    <w:p w14:paraId="401E7982" w14:textId="75B813D0" w:rsidR="00E54E6F" w:rsidRDefault="00633555">
      <w:r w:rsidRPr="009F105F">
        <w:rPr>
          <w:b/>
          <w:bCs/>
          <w:highlight w:val="cyan"/>
        </w:rPr>
        <w:t>Proposal 6</w:t>
      </w:r>
      <w:r w:rsidRPr="009F105F">
        <w:rPr>
          <w:highlight w:val="cyan"/>
        </w:rPr>
        <w:t xml:space="preserve">: </w:t>
      </w:r>
      <w:r w:rsidR="0076620B" w:rsidRPr="009F105F">
        <w:rPr>
          <w:highlight w:val="cyan"/>
        </w:rPr>
        <w:t>The CR in “</w:t>
      </w:r>
      <w:r w:rsidR="00040FBA" w:rsidRPr="009F105F">
        <w:rPr>
          <w:highlight w:val="cyan"/>
        </w:rPr>
        <w:t>R2-2304495, Protection Level and Target Integrity Risk</w:t>
      </w:r>
      <w:r w:rsidR="0076620B" w:rsidRPr="009F105F">
        <w:rPr>
          <w:highlight w:val="cyan"/>
        </w:rPr>
        <w:t>” can be agreed in principle</w:t>
      </w:r>
      <w:r w:rsidRPr="009F105F">
        <w:rPr>
          <w:highlight w:val="cyan"/>
        </w:rPr>
        <w:t>.</w:t>
      </w:r>
    </w:p>
    <w:p w14:paraId="6C2859CC" w14:textId="77777777" w:rsidR="00E54E6F" w:rsidRDefault="00E54E6F"/>
    <w:p w14:paraId="6309E4B0" w14:textId="77777777" w:rsidR="00E54E6F" w:rsidRDefault="00633555">
      <w:pPr>
        <w:pStyle w:val="Heading1"/>
      </w:pPr>
      <w:r>
        <w:t>4</w:t>
      </w:r>
      <w:r>
        <w:tab/>
        <w:t>Conclusion</w:t>
      </w:r>
    </w:p>
    <w:p w14:paraId="0D971E44" w14:textId="43953052" w:rsidR="00E54E6F" w:rsidRDefault="00DD12CC">
      <w:r>
        <w:t>--</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B649" w14:textId="77777777" w:rsidR="008004C9" w:rsidRDefault="008004C9">
      <w:pPr>
        <w:spacing w:after="0" w:line="240" w:lineRule="auto"/>
      </w:pPr>
      <w:r>
        <w:separator/>
      </w:r>
    </w:p>
  </w:endnote>
  <w:endnote w:type="continuationSeparator" w:id="0">
    <w:p w14:paraId="56017DAA" w14:textId="77777777" w:rsidR="008004C9" w:rsidRDefault="0080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DD89" w14:textId="77777777" w:rsidR="008004C9" w:rsidRDefault="008004C9">
      <w:pPr>
        <w:spacing w:after="0" w:line="240" w:lineRule="auto"/>
      </w:pPr>
      <w:r>
        <w:separator/>
      </w:r>
    </w:p>
  </w:footnote>
  <w:footnote w:type="continuationSeparator" w:id="0">
    <w:p w14:paraId="515B4528" w14:textId="77777777" w:rsidR="008004C9" w:rsidRDefault="00800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7F6A37"/>
    <w:multiLevelType w:val="hybridMultilevel"/>
    <w:tmpl w:val="13864D80"/>
    <w:lvl w:ilvl="0" w:tplc="0407000F">
      <w:start w:val="1"/>
      <w:numFmt w:val="decimal"/>
      <w:lvlText w:val="%1."/>
      <w:lvlJc w:val="left"/>
      <w:pPr>
        <w:ind w:left="417" w:hanging="360"/>
      </w:p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4745678E"/>
    <w:multiLevelType w:val="hybridMultilevel"/>
    <w:tmpl w:val="2B884610"/>
    <w:lvl w:ilvl="0" w:tplc="BF2C8058">
      <w:numFmt w:val="bullet"/>
      <w:lvlText w:val="-"/>
      <w:lvlJc w:val="left"/>
      <w:pPr>
        <w:ind w:left="417" w:hanging="360"/>
      </w:pPr>
      <w:rPr>
        <w:rFonts w:ascii="Arial" w:eastAsia="SimSu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8"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0"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96594596">
    <w:abstractNumId w:val="5"/>
  </w:num>
  <w:num w:numId="2" w16cid:durableId="425343866">
    <w:abstractNumId w:val="0"/>
  </w:num>
  <w:num w:numId="3" w16cid:durableId="1873685038">
    <w:abstractNumId w:val="9"/>
  </w:num>
  <w:num w:numId="4" w16cid:durableId="1859193396">
    <w:abstractNumId w:val="3"/>
  </w:num>
  <w:num w:numId="5" w16cid:durableId="75136153">
    <w:abstractNumId w:val="6"/>
  </w:num>
  <w:num w:numId="6" w16cid:durableId="1508406532">
    <w:abstractNumId w:val="2"/>
  </w:num>
  <w:num w:numId="7" w16cid:durableId="820804399">
    <w:abstractNumId w:val="8"/>
  </w:num>
  <w:num w:numId="8" w16cid:durableId="1095127053">
    <w:abstractNumId w:val="10"/>
  </w:num>
  <w:num w:numId="9" w16cid:durableId="1178689536">
    <w:abstractNumId w:val="7"/>
  </w:num>
  <w:num w:numId="10" w16cid:durableId="1624582375">
    <w:abstractNumId w:val="4"/>
  </w:num>
  <w:num w:numId="11" w16cid:durableId="13780469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21DD"/>
    <w:rsid w:val="00016557"/>
    <w:rsid w:val="0002157B"/>
    <w:rsid w:val="00023C40"/>
    <w:rsid w:val="000249F8"/>
    <w:rsid w:val="000321CA"/>
    <w:rsid w:val="00033397"/>
    <w:rsid w:val="000340D4"/>
    <w:rsid w:val="00040095"/>
    <w:rsid w:val="00040FBA"/>
    <w:rsid w:val="000515F3"/>
    <w:rsid w:val="00065A19"/>
    <w:rsid w:val="00073C9C"/>
    <w:rsid w:val="00080512"/>
    <w:rsid w:val="00090468"/>
    <w:rsid w:val="0009133A"/>
    <w:rsid w:val="00094568"/>
    <w:rsid w:val="000A196D"/>
    <w:rsid w:val="000B545D"/>
    <w:rsid w:val="000B7BCF"/>
    <w:rsid w:val="000C01B5"/>
    <w:rsid w:val="000C22E1"/>
    <w:rsid w:val="000C522B"/>
    <w:rsid w:val="000D58AB"/>
    <w:rsid w:val="000E5F68"/>
    <w:rsid w:val="000E639B"/>
    <w:rsid w:val="000E6564"/>
    <w:rsid w:val="00112F1A"/>
    <w:rsid w:val="00137AB6"/>
    <w:rsid w:val="00145075"/>
    <w:rsid w:val="001672AE"/>
    <w:rsid w:val="00172C23"/>
    <w:rsid w:val="001741A0"/>
    <w:rsid w:val="00175FA0"/>
    <w:rsid w:val="00194CD0"/>
    <w:rsid w:val="001A068C"/>
    <w:rsid w:val="001B3A11"/>
    <w:rsid w:val="001B49C9"/>
    <w:rsid w:val="001C1AFE"/>
    <w:rsid w:val="001C23F4"/>
    <w:rsid w:val="001C4F79"/>
    <w:rsid w:val="001D298A"/>
    <w:rsid w:val="001F168B"/>
    <w:rsid w:val="001F1887"/>
    <w:rsid w:val="001F56B6"/>
    <w:rsid w:val="001F7831"/>
    <w:rsid w:val="00204045"/>
    <w:rsid w:val="0020712B"/>
    <w:rsid w:val="002135D5"/>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954C4"/>
    <w:rsid w:val="002A74B6"/>
    <w:rsid w:val="002B0671"/>
    <w:rsid w:val="002B5A88"/>
    <w:rsid w:val="002B64F8"/>
    <w:rsid w:val="002E577E"/>
    <w:rsid w:val="002F0D22"/>
    <w:rsid w:val="00311B17"/>
    <w:rsid w:val="003172DC"/>
    <w:rsid w:val="00325AE3"/>
    <w:rsid w:val="00326069"/>
    <w:rsid w:val="0035276E"/>
    <w:rsid w:val="0035462D"/>
    <w:rsid w:val="00355654"/>
    <w:rsid w:val="0036459E"/>
    <w:rsid w:val="00364B41"/>
    <w:rsid w:val="003775A5"/>
    <w:rsid w:val="00383096"/>
    <w:rsid w:val="003830FF"/>
    <w:rsid w:val="0039346C"/>
    <w:rsid w:val="00393850"/>
    <w:rsid w:val="003A41EF"/>
    <w:rsid w:val="003B0675"/>
    <w:rsid w:val="003B40AD"/>
    <w:rsid w:val="003B5977"/>
    <w:rsid w:val="003B5998"/>
    <w:rsid w:val="003C4E37"/>
    <w:rsid w:val="003C5A2E"/>
    <w:rsid w:val="003C7362"/>
    <w:rsid w:val="003D6EEC"/>
    <w:rsid w:val="003D6EEE"/>
    <w:rsid w:val="003E0DB9"/>
    <w:rsid w:val="003E16BE"/>
    <w:rsid w:val="003E7137"/>
    <w:rsid w:val="003F2837"/>
    <w:rsid w:val="003F4E28"/>
    <w:rsid w:val="004006E8"/>
    <w:rsid w:val="00401855"/>
    <w:rsid w:val="00422346"/>
    <w:rsid w:val="004235BD"/>
    <w:rsid w:val="004430FC"/>
    <w:rsid w:val="00450E89"/>
    <w:rsid w:val="00452ED9"/>
    <w:rsid w:val="0046023E"/>
    <w:rsid w:val="00465587"/>
    <w:rsid w:val="00470C2F"/>
    <w:rsid w:val="0047515A"/>
    <w:rsid w:val="00477455"/>
    <w:rsid w:val="00480674"/>
    <w:rsid w:val="004A1F7B"/>
    <w:rsid w:val="004B55B9"/>
    <w:rsid w:val="004B68BB"/>
    <w:rsid w:val="004C44D2"/>
    <w:rsid w:val="004D3007"/>
    <w:rsid w:val="004D3578"/>
    <w:rsid w:val="004D380D"/>
    <w:rsid w:val="004E213A"/>
    <w:rsid w:val="004E24C3"/>
    <w:rsid w:val="004F5216"/>
    <w:rsid w:val="00502B29"/>
    <w:rsid w:val="00503171"/>
    <w:rsid w:val="0050547D"/>
    <w:rsid w:val="00506C28"/>
    <w:rsid w:val="00534DA0"/>
    <w:rsid w:val="005437E2"/>
    <w:rsid w:val="00543E6C"/>
    <w:rsid w:val="00543FC1"/>
    <w:rsid w:val="00551C35"/>
    <w:rsid w:val="00561033"/>
    <w:rsid w:val="00565087"/>
    <w:rsid w:val="0056573F"/>
    <w:rsid w:val="005665B3"/>
    <w:rsid w:val="00571279"/>
    <w:rsid w:val="0057345C"/>
    <w:rsid w:val="005A49C6"/>
    <w:rsid w:val="005B6FAF"/>
    <w:rsid w:val="005D6A7A"/>
    <w:rsid w:val="005E3014"/>
    <w:rsid w:val="005E3AB1"/>
    <w:rsid w:val="005F6266"/>
    <w:rsid w:val="005F6CD0"/>
    <w:rsid w:val="00601550"/>
    <w:rsid w:val="00605A3C"/>
    <w:rsid w:val="00611566"/>
    <w:rsid w:val="00612100"/>
    <w:rsid w:val="00633555"/>
    <w:rsid w:val="00646D99"/>
    <w:rsid w:val="0065150A"/>
    <w:rsid w:val="00656910"/>
    <w:rsid w:val="006574C0"/>
    <w:rsid w:val="006657F3"/>
    <w:rsid w:val="00675A4D"/>
    <w:rsid w:val="0068158E"/>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1CEC"/>
    <w:rsid w:val="0072317F"/>
    <w:rsid w:val="00734222"/>
    <w:rsid w:val="007342B5"/>
    <w:rsid w:val="00734A5B"/>
    <w:rsid w:val="00744E76"/>
    <w:rsid w:val="00745E14"/>
    <w:rsid w:val="00752BB9"/>
    <w:rsid w:val="00757D40"/>
    <w:rsid w:val="0076620B"/>
    <w:rsid w:val="007662B5"/>
    <w:rsid w:val="00770C89"/>
    <w:rsid w:val="00771BE6"/>
    <w:rsid w:val="00781F0F"/>
    <w:rsid w:val="00785684"/>
    <w:rsid w:val="0078727C"/>
    <w:rsid w:val="0079049D"/>
    <w:rsid w:val="00793DC5"/>
    <w:rsid w:val="007B18D8"/>
    <w:rsid w:val="007B7343"/>
    <w:rsid w:val="007C095F"/>
    <w:rsid w:val="007C1398"/>
    <w:rsid w:val="007C2DD0"/>
    <w:rsid w:val="007C6CE6"/>
    <w:rsid w:val="007D2FEA"/>
    <w:rsid w:val="007D752C"/>
    <w:rsid w:val="007D76F7"/>
    <w:rsid w:val="007E7FF5"/>
    <w:rsid w:val="007F2097"/>
    <w:rsid w:val="007F277F"/>
    <w:rsid w:val="007F2E08"/>
    <w:rsid w:val="008004C9"/>
    <w:rsid w:val="008028A4"/>
    <w:rsid w:val="008079E8"/>
    <w:rsid w:val="00813245"/>
    <w:rsid w:val="008206F9"/>
    <w:rsid w:val="00823E6D"/>
    <w:rsid w:val="008306A8"/>
    <w:rsid w:val="00840DE0"/>
    <w:rsid w:val="00852C03"/>
    <w:rsid w:val="00854CB3"/>
    <w:rsid w:val="0086354A"/>
    <w:rsid w:val="00865810"/>
    <w:rsid w:val="0087470D"/>
    <w:rsid w:val="00875316"/>
    <w:rsid w:val="008768CA"/>
    <w:rsid w:val="00877EF9"/>
    <w:rsid w:val="00880559"/>
    <w:rsid w:val="00894063"/>
    <w:rsid w:val="008971A9"/>
    <w:rsid w:val="008A4957"/>
    <w:rsid w:val="008A59F8"/>
    <w:rsid w:val="008B5306"/>
    <w:rsid w:val="008B652F"/>
    <w:rsid w:val="008C2E2A"/>
    <w:rsid w:val="008C3057"/>
    <w:rsid w:val="008D2E0F"/>
    <w:rsid w:val="008D2E4D"/>
    <w:rsid w:val="008E7298"/>
    <w:rsid w:val="008F396F"/>
    <w:rsid w:val="008F3DCD"/>
    <w:rsid w:val="008F694A"/>
    <w:rsid w:val="009016BB"/>
    <w:rsid w:val="0090271F"/>
    <w:rsid w:val="00902DB9"/>
    <w:rsid w:val="0090466A"/>
    <w:rsid w:val="0091662E"/>
    <w:rsid w:val="00923655"/>
    <w:rsid w:val="00926C25"/>
    <w:rsid w:val="00936071"/>
    <w:rsid w:val="009376CD"/>
    <w:rsid w:val="00940212"/>
    <w:rsid w:val="00942EC2"/>
    <w:rsid w:val="00953280"/>
    <w:rsid w:val="00957B2F"/>
    <w:rsid w:val="00961B32"/>
    <w:rsid w:val="00962509"/>
    <w:rsid w:val="009667CE"/>
    <w:rsid w:val="00970DB3"/>
    <w:rsid w:val="00971A83"/>
    <w:rsid w:val="00974BB0"/>
    <w:rsid w:val="00975BCD"/>
    <w:rsid w:val="009802A4"/>
    <w:rsid w:val="009813B2"/>
    <w:rsid w:val="009928A9"/>
    <w:rsid w:val="00995C1E"/>
    <w:rsid w:val="009A0AF3"/>
    <w:rsid w:val="009B07CD"/>
    <w:rsid w:val="009B7217"/>
    <w:rsid w:val="009C19E9"/>
    <w:rsid w:val="009D0A21"/>
    <w:rsid w:val="009D74A6"/>
    <w:rsid w:val="009E0E5C"/>
    <w:rsid w:val="009E0E87"/>
    <w:rsid w:val="009E15AB"/>
    <w:rsid w:val="009E3A34"/>
    <w:rsid w:val="009E482C"/>
    <w:rsid w:val="009E6573"/>
    <w:rsid w:val="009E6C80"/>
    <w:rsid w:val="009F105F"/>
    <w:rsid w:val="009F2619"/>
    <w:rsid w:val="00A05161"/>
    <w:rsid w:val="00A064E4"/>
    <w:rsid w:val="00A070F5"/>
    <w:rsid w:val="00A10F02"/>
    <w:rsid w:val="00A16ED9"/>
    <w:rsid w:val="00A204CA"/>
    <w:rsid w:val="00A209D6"/>
    <w:rsid w:val="00A22738"/>
    <w:rsid w:val="00A25EB2"/>
    <w:rsid w:val="00A32B7F"/>
    <w:rsid w:val="00A536F4"/>
    <w:rsid w:val="00A53724"/>
    <w:rsid w:val="00A54B2B"/>
    <w:rsid w:val="00A61A76"/>
    <w:rsid w:val="00A82346"/>
    <w:rsid w:val="00A93972"/>
    <w:rsid w:val="00A9671C"/>
    <w:rsid w:val="00AA1553"/>
    <w:rsid w:val="00AC66B9"/>
    <w:rsid w:val="00AD4B70"/>
    <w:rsid w:val="00B00B8F"/>
    <w:rsid w:val="00B03556"/>
    <w:rsid w:val="00B05380"/>
    <w:rsid w:val="00B05946"/>
    <w:rsid w:val="00B05962"/>
    <w:rsid w:val="00B073E3"/>
    <w:rsid w:val="00B15449"/>
    <w:rsid w:val="00B16C2F"/>
    <w:rsid w:val="00B27303"/>
    <w:rsid w:val="00B47FD1"/>
    <w:rsid w:val="00B516BB"/>
    <w:rsid w:val="00B52416"/>
    <w:rsid w:val="00B52CEF"/>
    <w:rsid w:val="00B71884"/>
    <w:rsid w:val="00B728F2"/>
    <w:rsid w:val="00B8403B"/>
    <w:rsid w:val="00B84DB2"/>
    <w:rsid w:val="00BC13E6"/>
    <w:rsid w:val="00BC1A92"/>
    <w:rsid w:val="00BC1CA5"/>
    <w:rsid w:val="00BC3555"/>
    <w:rsid w:val="00BD1FD7"/>
    <w:rsid w:val="00BD5853"/>
    <w:rsid w:val="00BD5E60"/>
    <w:rsid w:val="00BE4DEB"/>
    <w:rsid w:val="00BF6CE1"/>
    <w:rsid w:val="00C10FC6"/>
    <w:rsid w:val="00C12B51"/>
    <w:rsid w:val="00C24650"/>
    <w:rsid w:val="00C25465"/>
    <w:rsid w:val="00C33079"/>
    <w:rsid w:val="00C42491"/>
    <w:rsid w:val="00C45928"/>
    <w:rsid w:val="00C5578C"/>
    <w:rsid w:val="00C55A12"/>
    <w:rsid w:val="00C6553E"/>
    <w:rsid w:val="00C73DAE"/>
    <w:rsid w:val="00C83A13"/>
    <w:rsid w:val="00C9068C"/>
    <w:rsid w:val="00C92967"/>
    <w:rsid w:val="00CA25A6"/>
    <w:rsid w:val="00CA3CA0"/>
    <w:rsid w:val="00CA3D0C"/>
    <w:rsid w:val="00CA654B"/>
    <w:rsid w:val="00CB6FDB"/>
    <w:rsid w:val="00CB72B8"/>
    <w:rsid w:val="00CD4C7B"/>
    <w:rsid w:val="00CD58FE"/>
    <w:rsid w:val="00CF6B82"/>
    <w:rsid w:val="00D055DB"/>
    <w:rsid w:val="00D175A7"/>
    <w:rsid w:val="00D20496"/>
    <w:rsid w:val="00D2049A"/>
    <w:rsid w:val="00D2312D"/>
    <w:rsid w:val="00D332EB"/>
    <w:rsid w:val="00D33BE3"/>
    <w:rsid w:val="00D3792D"/>
    <w:rsid w:val="00D42E34"/>
    <w:rsid w:val="00D55E47"/>
    <w:rsid w:val="00D611F6"/>
    <w:rsid w:val="00D61253"/>
    <w:rsid w:val="00D62E19"/>
    <w:rsid w:val="00D6493F"/>
    <w:rsid w:val="00D67CD1"/>
    <w:rsid w:val="00D718FB"/>
    <w:rsid w:val="00D738D6"/>
    <w:rsid w:val="00D7499D"/>
    <w:rsid w:val="00D75BA8"/>
    <w:rsid w:val="00D76293"/>
    <w:rsid w:val="00D80795"/>
    <w:rsid w:val="00D854BE"/>
    <w:rsid w:val="00D87E00"/>
    <w:rsid w:val="00D9134D"/>
    <w:rsid w:val="00D96D11"/>
    <w:rsid w:val="00DA7A03"/>
    <w:rsid w:val="00DA7E60"/>
    <w:rsid w:val="00DB0DB8"/>
    <w:rsid w:val="00DB1818"/>
    <w:rsid w:val="00DC309B"/>
    <w:rsid w:val="00DC4DA2"/>
    <w:rsid w:val="00DC5261"/>
    <w:rsid w:val="00DD12CC"/>
    <w:rsid w:val="00DE25D2"/>
    <w:rsid w:val="00DE6761"/>
    <w:rsid w:val="00DE7841"/>
    <w:rsid w:val="00DF2745"/>
    <w:rsid w:val="00E01023"/>
    <w:rsid w:val="00E16834"/>
    <w:rsid w:val="00E34209"/>
    <w:rsid w:val="00E46C08"/>
    <w:rsid w:val="00E471CF"/>
    <w:rsid w:val="00E54E6F"/>
    <w:rsid w:val="00E62835"/>
    <w:rsid w:val="00E655F5"/>
    <w:rsid w:val="00E77645"/>
    <w:rsid w:val="00E83697"/>
    <w:rsid w:val="00E85B2E"/>
    <w:rsid w:val="00E86664"/>
    <w:rsid w:val="00E967DB"/>
    <w:rsid w:val="00EA66C9"/>
    <w:rsid w:val="00EA77A6"/>
    <w:rsid w:val="00EB0A2B"/>
    <w:rsid w:val="00EC4A25"/>
    <w:rsid w:val="00ED646A"/>
    <w:rsid w:val="00EF052A"/>
    <w:rsid w:val="00EF612C"/>
    <w:rsid w:val="00F01320"/>
    <w:rsid w:val="00F025A2"/>
    <w:rsid w:val="00F036E9"/>
    <w:rsid w:val="00F07388"/>
    <w:rsid w:val="00F07783"/>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A4A78"/>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4960</Words>
  <Characters>28277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21</cp:revision>
  <dcterms:created xsi:type="dcterms:W3CDTF">2023-04-22T17:59:00Z</dcterms:created>
  <dcterms:modified xsi:type="dcterms:W3CDTF">2023-04-25T05:03:00Z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