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r>
        <w:rPr>
          <w:bCs/>
          <w:sz w:val="24"/>
          <w:szCs w:val="24"/>
          <w:lang w:eastAsia="zh-CN"/>
        </w:rPr>
        <w:t>Elbonia,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[AT121bis-e][411][POS]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Pr="009D0A21" w:rsidRDefault="00633555">
      <w:pPr>
        <w:rPr>
          <w:lang w:val="en-US" w:eastAsia="ko-KR"/>
        </w:rPr>
      </w:pPr>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t>draftCR</w:t>
      </w:r>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Correction to UEPositioningAssistanceInformation</w:t>
      </w:r>
      <w:r>
        <w:tab/>
        <w:t>Huawei, HiSilicon</w:t>
      </w:r>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211B056B" w:rsidR="00E54E6F" w:rsidRDefault="00633555">
            <w:pPr>
              <w:pStyle w:val="TAC"/>
              <w:spacing w:before="20" w:after="20"/>
              <w:ind w:left="57" w:right="57"/>
              <w:jc w:val="left"/>
              <w:rPr>
                <w:lang w:eastAsia="zh-CN"/>
              </w:rPr>
            </w:pPr>
            <w:r>
              <w:rPr>
                <w:lang w:eastAsia="zh-CN"/>
              </w:rPr>
              <w:t>Mani Thyagaraja</w:t>
            </w:r>
            <w:r w:rsidR="007D752C">
              <w:rPr>
                <w:lang w:eastAsia="zh-CN"/>
              </w:rPr>
              <w:t>n</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r>
              <w:rPr>
                <w:rFonts w:hint="eastAsia"/>
                <w:lang w:eastAsia="zh-CN"/>
              </w:rPr>
              <w:t>X</w:t>
            </w:r>
            <w:r>
              <w:rPr>
                <w:lang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1D829527" w:rsidR="00E54E6F" w:rsidRDefault="008971A9">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B49ACDB" w14:textId="322D61DF" w:rsidR="00E54E6F" w:rsidRDefault="008971A9">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34793017" w14:textId="66EEFBB6" w:rsidR="00E54E6F" w:rsidRPr="00B00B8F" w:rsidRDefault="008971A9">
            <w:pPr>
              <w:pStyle w:val="TAC"/>
              <w:spacing w:before="20" w:after="20"/>
              <w:ind w:left="57" w:right="57"/>
              <w:jc w:val="left"/>
              <w:rPr>
                <w:rFonts w:ascii="Batang" w:eastAsia="Batang" w:hAnsi="Batang" w:cs="Batang"/>
                <w:lang w:val="en-US" w:eastAsia="ko-KR"/>
              </w:rPr>
            </w:pPr>
            <w:r>
              <w:rPr>
                <w:lang w:eastAsia="zh-CN"/>
              </w:rPr>
              <w:t>jonggil</w:t>
            </w:r>
            <w:r w:rsidR="00B00B8F">
              <w:rPr>
                <w:rFonts w:hint="eastAsia"/>
                <w:lang w:val="en-US" w:eastAsia="ko-KR"/>
              </w:rPr>
              <w:t>.</w:t>
            </w:r>
            <w:r w:rsidR="00B00B8F">
              <w:rPr>
                <w:lang w:val="en-US" w:eastAsia="ko-KR"/>
              </w:rPr>
              <w:t>nam@lge.com</w:t>
            </w: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i.e.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 xml:space="preserve">The proposed sentence (Change 1) is already there in 8.10.1 (mRTT) and 8.11.1 (DL-AoD)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594A3879" w:rsidR="00B52416" w:rsidRDefault="009E6573" w:rsidP="00B52416">
            <w:pPr>
              <w:pStyle w:val="TAC"/>
              <w:spacing w:before="20" w:after="20"/>
              <w:ind w:left="57" w:right="57"/>
              <w:jc w:val="left"/>
              <w:rPr>
                <w:lang w:eastAsia="zh-CN"/>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09C012C6" w14:textId="69387503" w:rsidR="00B52416" w:rsidRDefault="00450E89"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7D752C"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55A88E6E"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4628285" w14:textId="3E6CE37C"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7D752C" w:rsidRDefault="007D752C" w:rsidP="007D752C">
            <w:pPr>
              <w:pStyle w:val="TAC"/>
              <w:spacing w:before="20" w:after="20"/>
              <w:ind w:left="57" w:right="57"/>
              <w:jc w:val="left"/>
              <w:rPr>
                <w:lang w:eastAsia="zh-CN"/>
              </w:rPr>
            </w:pPr>
          </w:p>
        </w:tc>
      </w:tr>
      <w:tr w:rsidR="007D752C"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7D752C" w:rsidRDefault="007D752C" w:rsidP="007D752C">
            <w:pPr>
              <w:pStyle w:val="TAC"/>
              <w:spacing w:before="20" w:after="20"/>
              <w:ind w:left="57" w:right="57"/>
              <w:jc w:val="left"/>
              <w:rPr>
                <w:lang w:eastAsia="zh-CN"/>
              </w:rPr>
            </w:pPr>
          </w:p>
        </w:tc>
      </w:tr>
      <w:tr w:rsidR="007D752C"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7D752C" w:rsidRDefault="007D752C" w:rsidP="007D752C">
            <w:pPr>
              <w:pStyle w:val="TAC"/>
              <w:spacing w:before="20" w:after="20"/>
              <w:ind w:left="57" w:right="57"/>
              <w:jc w:val="left"/>
              <w:rPr>
                <w:lang w:eastAsia="zh-CN"/>
              </w:rPr>
            </w:pPr>
          </w:p>
        </w:tc>
      </w:tr>
      <w:tr w:rsidR="007D752C"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7D752C" w:rsidRDefault="007D752C" w:rsidP="007D752C">
            <w:pPr>
              <w:pStyle w:val="TAC"/>
              <w:spacing w:before="20" w:after="20"/>
              <w:ind w:left="57" w:right="57"/>
              <w:jc w:val="left"/>
              <w:rPr>
                <w:lang w:eastAsia="zh-CN"/>
              </w:rPr>
            </w:pPr>
          </w:p>
        </w:tc>
      </w:tr>
      <w:tr w:rsidR="007D752C"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7D752C" w:rsidRDefault="007D752C" w:rsidP="007D752C">
            <w:pPr>
              <w:pStyle w:val="TAC"/>
              <w:spacing w:before="20" w:after="20"/>
              <w:ind w:left="57" w:right="57"/>
              <w:jc w:val="left"/>
              <w:rPr>
                <w:lang w:eastAsia="zh-CN"/>
              </w:rPr>
            </w:pPr>
          </w:p>
        </w:tc>
      </w:tr>
    </w:tbl>
    <w:p w14:paraId="733FB545" w14:textId="77777777" w:rsidR="00E54E6F" w:rsidRDefault="00E54E6F"/>
    <w:p w14:paraId="6E1A016A" w14:textId="22BBEE76" w:rsidR="00E54E6F" w:rsidRDefault="00633555">
      <w:r>
        <w:rPr>
          <w:b/>
          <w:bCs/>
        </w:rPr>
        <w:t>Summary 1</w:t>
      </w:r>
      <w:r>
        <w:t xml:space="preserve">: </w:t>
      </w:r>
      <w:r w:rsidR="00393850">
        <w:t>All companies agree on the</w:t>
      </w:r>
      <w:r w:rsidR="00393850" w:rsidRPr="00393850">
        <w:t xml:space="preserve"> </w:t>
      </w:r>
      <w:r w:rsidR="00393850">
        <w:t>two changes in the CR in R2-2302637. One company identified an editorial issue that needs to be fixed.</w:t>
      </w:r>
    </w:p>
    <w:p w14:paraId="1EB7F5CB" w14:textId="35895F84" w:rsidR="00C5578C" w:rsidRDefault="00C5578C">
      <w:pPr>
        <w:rPr>
          <w:lang w:eastAsia="zh-CN"/>
        </w:rPr>
      </w:pPr>
      <w:r w:rsidRPr="00C5578C">
        <w:rPr>
          <w:b/>
          <w:bCs/>
        </w:rPr>
        <w:t>Rapporteur’s comment</w:t>
      </w:r>
      <w:r>
        <w:t xml:space="preserve">: Revise the CR in R2-2302637 to fix the typo in </w:t>
      </w:r>
      <w:r>
        <w:rPr>
          <w:lang w:eastAsia="zh-CN"/>
        </w:rPr>
        <w:t xml:space="preserve">clause </w:t>
      </w:r>
      <w:r w:rsidRPr="003F1FBC">
        <w:rPr>
          <w:lang w:eastAsia="zh-CN"/>
        </w:rPr>
        <w:t>8.9.3.3.1</w:t>
      </w:r>
      <w:r>
        <w:rPr>
          <w:lang w:eastAsia="zh-CN"/>
        </w:rPr>
        <w:t>. Use parenthesis for step numbering for the step 1 referenced under step (2).</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8B652F" w14:paraId="7B0AC888" w14:textId="77777777" w:rsidTr="00D332EB">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4558CF05" w14:textId="47D41E16" w:rsidR="008B652F" w:rsidRDefault="002B64F8" w:rsidP="000C318D">
            <w:pPr>
              <w:pStyle w:val="TAH"/>
              <w:spacing w:before="20" w:after="20"/>
              <w:ind w:left="57" w:right="57"/>
              <w:jc w:val="left"/>
              <w:rPr>
                <w:color w:val="FFFFFF" w:themeColor="background1"/>
              </w:rPr>
            </w:pPr>
            <w:r>
              <w:rPr>
                <w:color w:val="FFFFFF" w:themeColor="background1"/>
              </w:rPr>
              <w:t>A</w:t>
            </w:r>
            <w:r w:rsidR="008B652F">
              <w:rPr>
                <w:color w:val="FFFFFF" w:themeColor="background1"/>
              </w:rPr>
              <w:t>ny comments on the revis</w:t>
            </w:r>
            <w:r>
              <w:rPr>
                <w:color w:val="FFFFFF" w:themeColor="background1"/>
              </w:rPr>
              <w:t>ed</w:t>
            </w:r>
            <w:r w:rsidR="008B652F">
              <w:rPr>
                <w:color w:val="FFFFFF" w:themeColor="background1"/>
              </w:rPr>
              <w:t xml:space="preserve"> CR?</w:t>
            </w:r>
          </w:p>
        </w:tc>
      </w:tr>
      <w:tr w:rsidR="008B652F" w14:paraId="1735207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BC01D0" w14:textId="77777777" w:rsidR="008B652F" w:rsidRDefault="008B652F"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5C1F9B" w14:textId="4E53C77D" w:rsidR="008B652F" w:rsidRDefault="003F2837" w:rsidP="000C318D">
            <w:pPr>
              <w:pStyle w:val="TAH"/>
              <w:spacing w:before="20" w:after="20"/>
              <w:ind w:left="57" w:right="57"/>
              <w:jc w:val="left"/>
            </w:pPr>
            <w:r>
              <w:t>Comments</w:t>
            </w:r>
          </w:p>
        </w:tc>
      </w:tr>
      <w:tr w:rsidR="008B652F" w14:paraId="2A0D7B3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BCE2" w14:textId="796B1CE4"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2EB66" w14:textId="7F18E737" w:rsidR="008B652F" w:rsidRDefault="008B652F" w:rsidP="000C318D">
            <w:pPr>
              <w:pStyle w:val="TAC"/>
              <w:spacing w:before="20" w:after="20"/>
              <w:ind w:left="57" w:right="57"/>
              <w:jc w:val="left"/>
              <w:rPr>
                <w:lang w:eastAsia="zh-CN"/>
              </w:rPr>
            </w:pPr>
          </w:p>
        </w:tc>
      </w:tr>
      <w:tr w:rsidR="008B652F" w14:paraId="3DD39DD1"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D2B5F" w14:textId="48579FA7" w:rsidR="008B652F" w:rsidRDefault="008B652F"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C22CB06" w14:textId="1D405708" w:rsidR="008B652F" w:rsidRDefault="008B652F" w:rsidP="000C318D">
            <w:pPr>
              <w:pStyle w:val="TAC"/>
              <w:spacing w:before="20" w:after="20"/>
              <w:ind w:left="57" w:right="57"/>
              <w:jc w:val="left"/>
              <w:rPr>
                <w:lang w:val="en-US" w:eastAsia="zh-CN"/>
              </w:rPr>
            </w:pPr>
          </w:p>
        </w:tc>
      </w:tr>
      <w:tr w:rsidR="008B652F" w14:paraId="3173C98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5A1F55" w14:textId="6494AA06"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2E6208" w14:textId="77777777" w:rsidR="008B652F" w:rsidRDefault="008B652F" w:rsidP="000C318D">
            <w:pPr>
              <w:pStyle w:val="TAC"/>
              <w:spacing w:before="20" w:after="20"/>
              <w:ind w:left="57" w:right="57"/>
              <w:jc w:val="left"/>
              <w:rPr>
                <w:lang w:eastAsia="zh-CN"/>
              </w:rPr>
            </w:pPr>
          </w:p>
        </w:tc>
      </w:tr>
      <w:tr w:rsidR="008B652F" w14:paraId="28ADB3C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68320" w14:textId="0D2BE46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08F50D" w14:textId="364B98A6" w:rsidR="008B652F" w:rsidRDefault="008B652F" w:rsidP="000C318D">
            <w:pPr>
              <w:pStyle w:val="TAC"/>
              <w:tabs>
                <w:tab w:val="left" w:pos="1110"/>
              </w:tabs>
              <w:spacing w:before="20" w:after="20"/>
              <w:ind w:left="57" w:right="57"/>
              <w:jc w:val="left"/>
              <w:rPr>
                <w:lang w:eastAsia="zh-CN"/>
              </w:rPr>
            </w:pPr>
          </w:p>
        </w:tc>
      </w:tr>
      <w:tr w:rsidR="008B652F" w14:paraId="55CCAA5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70B79" w14:textId="67E73EC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94EF9AA" w14:textId="77777777" w:rsidR="008B652F" w:rsidRDefault="008B652F" w:rsidP="000C318D">
            <w:pPr>
              <w:pStyle w:val="TAC"/>
              <w:spacing w:before="20" w:after="20"/>
              <w:ind w:left="57" w:right="57"/>
              <w:jc w:val="left"/>
              <w:rPr>
                <w:lang w:eastAsia="zh-CN"/>
              </w:rPr>
            </w:pPr>
          </w:p>
        </w:tc>
      </w:tr>
      <w:tr w:rsidR="008B652F" w14:paraId="5305C18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AF1B81" w14:textId="2D604AE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D911CAC" w14:textId="77777777" w:rsidR="008B652F" w:rsidRDefault="008B652F" w:rsidP="000C318D">
            <w:pPr>
              <w:pStyle w:val="TAC"/>
              <w:spacing w:before="20" w:after="20"/>
              <w:ind w:left="57" w:right="57"/>
              <w:jc w:val="left"/>
              <w:rPr>
                <w:lang w:eastAsia="zh-CN"/>
              </w:rPr>
            </w:pPr>
          </w:p>
        </w:tc>
      </w:tr>
      <w:tr w:rsidR="008B652F" w14:paraId="7EAC5E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DE7073" w14:textId="6227893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6F405" w14:textId="77777777" w:rsidR="008B652F" w:rsidRDefault="008B652F" w:rsidP="000C318D">
            <w:pPr>
              <w:pStyle w:val="TAC"/>
              <w:spacing w:before="20" w:after="20"/>
              <w:ind w:left="57" w:right="57"/>
              <w:jc w:val="left"/>
              <w:rPr>
                <w:lang w:eastAsia="zh-CN"/>
              </w:rPr>
            </w:pPr>
          </w:p>
        </w:tc>
      </w:tr>
      <w:tr w:rsidR="008B652F" w14:paraId="085F84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AB6F65" w14:textId="0DEA7962"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C42C3D4" w14:textId="21C7ED61" w:rsidR="008B652F" w:rsidRDefault="008B652F" w:rsidP="000C318D">
            <w:pPr>
              <w:pStyle w:val="TAC"/>
              <w:spacing w:before="20" w:after="20"/>
              <w:ind w:left="57" w:right="57"/>
              <w:jc w:val="left"/>
              <w:rPr>
                <w:lang w:eastAsia="zh-CN"/>
              </w:rPr>
            </w:pPr>
          </w:p>
        </w:tc>
      </w:tr>
      <w:tr w:rsidR="008B652F" w14:paraId="0ED10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3EB45" w14:textId="773F619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8271802" w14:textId="77777777" w:rsidR="008B652F" w:rsidRDefault="008B652F" w:rsidP="000C318D">
            <w:pPr>
              <w:pStyle w:val="TAC"/>
              <w:spacing w:before="20" w:after="20"/>
              <w:ind w:left="57" w:right="57"/>
              <w:jc w:val="left"/>
              <w:rPr>
                <w:lang w:eastAsia="zh-CN"/>
              </w:rPr>
            </w:pPr>
          </w:p>
        </w:tc>
      </w:tr>
      <w:tr w:rsidR="008B652F" w14:paraId="19B1012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3B55B3" w14:textId="0A7200C5"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674CB89" w14:textId="558FD883" w:rsidR="008B652F" w:rsidRDefault="008B652F" w:rsidP="000C318D">
            <w:pPr>
              <w:pStyle w:val="TAC"/>
              <w:spacing w:before="20" w:after="20"/>
              <w:ind w:left="57" w:right="57"/>
              <w:jc w:val="left"/>
              <w:rPr>
                <w:lang w:eastAsia="zh-CN"/>
              </w:rPr>
            </w:pPr>
          </w:p>
        </w:tc>
      </w:tr>
      <w:tr w:rsidR="008B652F" w14:paraId="7FAD5B1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588A9" w14:textId="52943D9D"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7D297B" w14:textId="77777777" w:rsidR="008B652F" w:rsidRDefault="008B652F" w:rsidP="000C318D">
            <w:pPr>
              <w:pStyle w:val="TAC"/>
              <w:spacing w:before="20" w:after="20"/>
              <w:ind w:left="57" w:right="57"/>
              <w:jc w:val="left"/>
              <w:rPr>
                <w:lang w:eastAsia="zh-CN"/>
              </w:rPr>
            </w:pPr>
          </w:p>
        </w:tc>
      </w:tr>
      <w:tr w:rsidR="008B652F" w14:paraId="3D599DB0"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BF0CC" w14:textId="1C0C84C8"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1199443" w14:textId="77777777" w:rsidR="008B652F" w:rsidRDefault="008B652F" w:rsidP="000C318D">
            <w:pPr>
              <w:pStyle w:val="TAC"/>
              <w:spacing w:before="20" w:after="20"/>
              <w:ind w:left="57" w:right="57"/>
              <w:jc w:val="left"/>
              <w:rPr>
                <w:lang w:eastAsia="zh-CN"/>
              </w:rPr>
            </w:pPr>
          </w:p>
        </w:tc>
      </w:tr>
      <w:tr w:rsidR="008B652F" w14:paraId="15FB5699"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3507D"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C7F981D" w14:textId="77777777" w:rsidR="008B652F" w:rsidRDefault="008B652F" w:rsidP="000C318D">
            <w:pPr>
              <w:pStyle w:val="TAC"/>
              <w:spacing w:before="20" w:after="20"/>
              <w:ind w:left="57" w:right="57"/>
              <w:jc w:val="left"/>
              <w:rPr>
                <w:lang w:eastAsia="zh-CN"/>
              </w:rPr>
            </w:pPr>
          </w:p>
        </w:tc>
      </w:tr>
      <w:tr w:rsidR="008B652F" w14:paraId="6084ADA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5D8B0"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E99F1" w14:textId="77777777" w:rsidR="008B652F" w:rsidRDefault="008B652F" w:rsidP="000C318D">
            <w:pPr>
              <w:pStyle w:val="TAC"/>
              <w:spacing w:before="20" w:after="20"/>
              <w:ind w:left="57" w:right="57"/>
              <w:jc w:val="left"/>
              <w:rPr>
                <w:lang w:eastAsia="zh-CN"/>
              </w:rPr>
            </w:pPr>
          </w:p>
        </w:tc>
      </w:tr>
      <w:tr w:rsidR="008B652F" w14:paraId="61C9007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06F0A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7F9D79" w14:textId="77777777" w:rsidR="008B652F" w:rsidRDefault="008B652F" w:rsidP="000C318D">
            <w:pPr>
              <w:pStyle w:val="TAC"/>
              <w:spacing w:before="20" w:after="20"/>
              <w:ind w:left="57" w:right="57"/>
              <w:jc w:val="left"/>
              <w:rPr>
                <w:lang w:eastAsia="zh-CN"/>
              </w:rPr>
            </w:pPr>
          </w:p>
        </w:tc>
      </w:tr>
      <w:tr w:rsidR="008B652F" w14:paraId="75716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231F4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FB387E7" w14:textId="77777777" w:rsidR="008B652F" w:rsidRDefault="008B652F" w:rsidP="000C318D">
            <w:pPr>
              <w:pStyle w:val="TAC"/>
              <w:spacing w:before="20" w:after="20"/>
              <w:ind w:left="57" w:right="57"/>
              <w:jc w:val="left"/>
              <w:rPr>
                <w:lang w:eastAsia="zh-CN"/>
              </w:rPr>
            </w:pPr>
          </w:p>
        </w:tc>
      </w:tr>
    </w:tbl>
    <w:p w14:paraId="5FA12D6E" w14:textId="77777777" w:rsidR="008B652F" w:rsidRDefault="008B652F"/>
    <w:p w14:paraId="76B52854" w14:textId="4C7795D5" w:rsidR="00E54E6F" w:rsidRDefault="00633555">
      <w:r>
        <w:rPr>
          <w:b/>
          <w:bCs/>
        </w:rPr>
        <w:t>Proposal 1</w:t>
      </w:r>
      <w:r>
        <w:t>:</w:t>
      </w:r>
      <w:r w:rsidR="00C5578C">
        <w:t xml:space="preserve"> TBD</w:t>
      </w:r>
      <w:r w:rsidR="000A196D">
        <w:rPr>
          <w:lang w:eastAsia="zh-CN"/>
        </w:rPr>
        <w:t>.</w:t>
      </w:r>
    </w:p>
    <w:p w14:paraId="1ED92337" w14:textId="77777777" w:rsidR="00E54E6F" w:rsidRDefault="00E54E6F"/>
    <w:p w14:paraId="0B28C2D6" w14:textId="77777777" w:rsidR="00E54E6F" w:rsidRDefault="00633555">
      <w:r>
        <w:lastRenderedPageBreak/>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“Pre-configured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5F7AB55C" w:rsidR="00B52CEF" w:rsidRDefault="00450E89" w:rsidP="00B52CEF">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2E873B3" w14:textId="1A49689F" w:rsidR="00B52CEF" w:rsidRDefault="00450E89"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7D752C"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5FBA074F"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709A2BB" w14:textId="7EB75B14"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7D752C" w:rsidRDefault="007D752C" w:rsidP="007D752C">
            <w:pPr>
              <w:pStyle w:val="TAC"/>
              <w:spacing w:before="20" w:after="20"/>
              <w:ind w:left="57" w:right="57"/>
              <w:jc w:val="left"/>
              <w:rPr>
                <w:lang w:eastAsia="zh-CN"/>
              </w:rPr>
            </w:pPr>
          </w:p>
        </w:tc>
      </w:tr>
      <w:tr w:rsidR="007D752C"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7D752C" w:rsidRDefault="007D752C" w:rsidP="007D752C">
            <w:pPr>
              <w:pStyle w:val="TAC"/>
              <w:spacing w:before="20" w:after="20"/>
              <w:ind w:left="57" w:right="57"/>
              <w:jc w:val="left"/>
              <w:rPr>
                <w:lang w:eastAsia="zh-CN"/>
              </w:rPr>
            </w:pPr>
          </w:p>
        </w:tc>
      </w:tr>
      <w:tr w:rsidR="007D752C"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7D752C" w:rsidRDefault="007D752C" w:rsidP="007D752C">
            <w:pPr>
              <w:pStyle w:val="TAC"/>
              <w:spacing w:before="20" w:after="20"/>
              <w:ind w:left="57" w:right="57"/>
              <w:jc w:val="left"/>
              <w:rPr>
                <w:lang w:eastAsia="zh-CN"/>
              </w:rPr>
            </w:pPr>
          </w:p>
        </w:tc>
      </w:tr>
      <w:tr w:rsidR="007D752C"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7D752C" w:rsidRDefault="007D752C" w:rsidP="007D752C">
            <w:pPr>
              <w:pStyle w:val="TAC"/>
              <w:spacing w:before="20" w:after="20"/>
              <w:ind w:left="57" w:right="57"/>
              <w:jc w:val="left"/>
              <w:rPr>
                <w:lang w:eastAsia="zh-CN"/>
              </w:rPr>
            </w:pPr>
          </w:p>
        </w:tc>
      </w:tr>
    </w:tbl>
    <w:p w14:paraId="6FEA7909" w14:textId="77777777" w:rsidR="00E54E6F" w:rsidRDefault="00E54E6F"/>
    <w:p w14:paraId="113240B0" w14:textId="1AD124E8" w:rsidR="00E54E6F" w:rsidRDefault="00633555">
      <w:r>
        <w:rPr>
          <w:b/>
          <w:bCs/>
        </w:rPr>
        <w:t>Summary 2</w:t>
      </w:r>
      <w:r>
        <w:t xml:space="preserve">: </w:t>
      </w:r>
      <w:r w:rsidR="005F6266">
        <w:t xml:space="preserve">There is majority support to go forward with the changes in the CR in R2-2302744, to have </w:t>
      </w:r>
      <w:r w:rsidR="005F6266" w:rsidRPr="005F6266">
        <w:t>separate deactivation procedure for Pre-configured Measurement Gap and PRS processing window</w:t>
      </w:r>
      <w:r w:rsidR="005F6266">
        <w:t>.</w:t>
      </w:r>
    </w:p>
    <w:p w14:paraId="63DFFD17" w14:textId="72221EA5" w:rsidR="005F6266" w:rsidRDefault="005F6266" w:rsidP="005F6266">
      <w:r w:rsidRPr="00C5578C">
        <w:rPr>
          <w:b/>
          <w:bCs/>
        </w:rPr>
        <w:t>Rapporteur’s comment</w:t>
      </w:r>
      <w:r>
        <w:t xml:space="preserve">: </w:t>
      </w:r>
      <w:r w:rsidRPr="00D055DB">
        <w:t xml:space="preserve">Revise the CR in </w:t>
      </w:r>
      <w:r>
        <w:t xml:space="preserve">R2-2302744 </w:t>
      </w:r>
      <w:r w:rsidR="00D055DB">
        <w:t>to take into account the comments from ZTE and Lenovo.</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5F6266" w14:paraId="6C6C3198"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22FD59D6" w14:textId="77777777" w:rsidR="005F6266" w:rsidRDefault="005F6266" w:rsidP="000C318D">
            <w:pPr>
              <w:pStyle w:val="TAH"/>
              <w:spacing w:before="20" w:after="20"/>
              <w:ind w:left="57" w:right="57"/>
              <w:jc w:val="left"/>
              <w:rPr>
                <w:color w:val="FFFFFF" w:themeColor="background1"/>
              </w:rPr>
            </w:pPr>
            <w:r>
              <w:rPr>
                <w:color w:val="FFFFFF" w:themeColor="background1"/>
              </w:rPr>
              <w:t>Any comments on the revised CR?</w:t>
            </w:r>
          </w:p>
        </w:tc>
      </w:tr>
      <w:tr w:rsidR="005F6266" w14:paraId="29F4FD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B77FAB" w14:textId="77777777" w:rsidR="005F6266" w:rsidRDefault="005F6266"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988E1" w14:textId="77777777" w:rsidR="005F6266" w:rsidRDefault="005F6266" w:rsidP="000C318D">
            <w:pPr>
              <w:pStyle w:val="TAH"/>
              <w:spacing w:before="20" w:after="20"/>
              <w:ind w:left="57" w:right="57"/>
              <w:jc w:val="left"/>
            </w:pPr>
            <w:r>
              <w:t>Comments</w:t>
            </w:r>
          </w:p>
        </w:tc>
      </w:tr>
      <w:tr w:rsidR="005F6266" w14:paraId="6552F6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58D5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DFB8610" w14:textId="77777777" w:rsidR="005F6266" w:rsidRDefault="005F6266" w:rsidP="000C318D">
            <w:pPr>
              <w:pStyle w:val="TAC"/>
              <w:spacing w:before="20" w:after="20"/>
              <w:ind w:left="57" w:right="57"/>
              <w:jc w:val="left"/>
              <w:rPr>
                <w:lang w:eastAsia="zh-CN"/>
              </w:rPr>
            </w:pPr>
          </w:p>
        </w:tc>
      </w:tr>
      <w:tr w:rsidR="005F6266" w14:paraId="49275A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CCE1E5" w14:textId="77777777" w:rsidR="005F6266" w:rsidRDefault="005F6266"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6102F2BE" w14:textId="77777777" w:rsidR="005F6266" w:rsidRDefault="005F6266" w:rsidP="000C318D">
            <w:pPr>
              <w:pStyle w:val="TAC"/>
              <w:spacing w:before="20" w:after="20"/>
              <w:ind w:left="57" w:right="57"/>
              <w:jc w:val="left"/>
              <w:rPr>
                <w:lang w:val="en-US" w:eastAsia="zh-CN"/>
              </w:rPr>
            </w:pPr>
          </w:p>
        </w:tc>
      </w:tr>
      <w:tr w:rsidR="005F6266" w14:paraId="77E742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B7C98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BAD0C0" w14:textId="77777777" w:rsidR="005F6266" w:rsidRDefault="005F6266" w:rsidP="000C318D">
            <w:pPr>
              <w:pStyle w:val="TAC"/>
              <w:spacing w:before="20" w:after="20"/>
              <w:ind w:left="57" w:right="57"/>
              <w:jc w:val="left"/>
              <w:rPr>
                <w:lang w:eastAsia="zh-CN"/>
              </w:rPr>
            </w:pPr>
          </w:p>
        </w:tc>
      </w:tr>
      <w:tr w:rsidR="005F6266" w14:paraId="4B18F9C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2042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6746EF" w14:textId="77777777" w:rsidR="005F6266" w:rsidRDefault="005F6266" w:rsidP="000C318D">
            <w:pPr>
              <w:pStyle w:val="TAC"/>
              <w:tabs>
                <w:tab w:val="left" w:pos="1110"/>
              </w:tabs>
              <w:spacing w:before="20" w:after="20"/>
              <w:ind w:left="57" w:right="57"/>
              <w:jc w:val="left"/>
              <w:rPr>
                <w:lang w:eastAsia="zh-CN"/>
              </w:rPr>
            </w:pPr>
          </w:p>
        </w:tc>
      </w:tr>
      <w:tr w:rsidR="005F6266" w14:paraId="663C736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3B8B7"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420166" w14:textId="77777777" w:rsidR="005F6266" w:rsidRDefault="005F6266" w:rsidP="000C318D">
            <w:pPr>
              <w:pStyle w:val="TAC"/>
              <w:spacing w:before="20" w:after="20"/>
              <w:ind w:left="57" w:right="57"/>
              <w:jc w:val="left"/>
              <w:rPr>
                <w:lang w:eastAsia="zh-CN"/>
              </w:rPr>
            </w:pPr>
          </w:p>
        </w:tc>
      </w:tr>
      <w:tr w:rsidR="005F6266" w14:paraId="183D51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33B7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ACF4EF" w14:textId="77777777" w:rsidR="005F6266" w:rsidRDefault="005F6266" w:rsidP="000C318D">
            <w:pPr>
              <w:pStyle w:val="TAC"/>
              <w:spacing w:before="20" w:after="20"/>
              <w:ind w:left="57" w:right="57"/>
              <w:jc w:val="left"/>
              <w:rPr>
                <w:lang w:eastAsia="zh-CN"/>
              </w:rPr>
            </w:pPr>
          </w:p>
        </w:tc>
      </w:tr>
      <w:tr w:rsidR="005F6266" w14:paraId="73153BD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15D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93AE2A2" w14:textId="77777777" w:rsidR="005F6266" w:rsidRDefault="005F6266" w:rsidP="000C318D">
            <w:pPr>
              <w:pStyle w:val="TAC"/>
              <w:spacing w:before="20" w:after="20"/>
              <w:ind w:left="57" w:right="57"/>
              <w:jc w:val="left"/>
              <w:rPr>
                <w:lang w:eastAsia="zh-CN"/>
              </w:rPr>
            </w:pPr>
          </w:p>
        </w:tc>
      </w:tr>
      <w:tr w:rsidR="005F6266" w14:paraId="08D03BF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488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038349" w14:textId="77777777" w:rsidR="005F6266" w:rsidRDefault="005F6266" w:rsidP="000C318D">
            <w:pPr>
              <w:pStyle w:val="TAC"/>
              <w:spacing w:before="20" w:after="20"/>
              <w:ind w:left="57" w:right="57"/>
              <w:jc w:val="left"/>
              <w:rPr>
                <w:lang w:eastAsia="zh-CN"/>
              </w:rPr>
            </w:pPr>
          </w:p>
        </w:tc>
      </w:tr>
      <w:tr w:rsidR="005F6266" w14:paraId="6F62AD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978A1"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B582AC" w14:textId="77777777" w:rsidR="005F6266" w:rsidRDefault="005F6266" w:rsidP="000C318D">
            <w:pPr>
              <w:pStyle w:val="TAC"/>
              <w:spacing w:before="20" w:after="20"/>
              <w:ind w:left="57" w:right="57"/>
              <w:jc w:val="left"/>
              <w:rPr>
                <w:lang w:eastAsia="zh-CN"/>
              </w:rPr>
            </w:pPr>
          </w:p>
        </w:tc>
      </w:tr>
      <w:tr w:rsidR="005F6266" w14:paraId="52A0BD2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C01A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F93CDC" w14:textId="77777777" w:rsidR="005F6266" w:rsidRDefault="005F6266" w:rsidP="000C318D">
            <w:pPr>
              <w:pStyle w:val="TAC"/>
              <w:spacing w:before="20" w:after="20"/>
              <w:ind w:left="57" w:right="57"/>
              <w:jc w:val="left"/>
              <w:rPr>
                <w:lang w:eastAsia="zh-CN"/>
              </w:rPr>
            </w:pPr>
          </w:p>
        </w:tc>
      </w:tr>
      <w:tr w:rsidR="005F6266" w14:paraId="5CBDC14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57D78"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B2B71E8" w14:textId="77777777" w:rsidR="005F6266" w:rsidRDefault="005F6266" w:rsidP="000C318D">
            <w:pPr>
              <w:pStyle w:val="TAC"/>
              <w:spacing w:before="20" w:after="20"/>
              <w:ind w:left="57" w:right="57"/>
              <w:jc w:val="left"/>
              <w:rPr>
                <w:lang w:eastAsia="zh-CN"/>
              </w:rPr>
            </w:pPr>
          </w:p>
        </w:tc>
      </w:tr>
      <w:tr w:rsidR="005F6266" w14:paraId="225B874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D6FA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A13AD9" w14:textId="77777777" w:rsidR="005F6266" w:rsidRDefault="005F6266" w:rsidP="000C318D">
            <w:pPr>
              <w:pStyle w:val="TAC"/>
              <w:spacing w:before="20" w:after="20"/>
              <w:ind w:left="57" w:right="57"/>
              <w:jc w:val="left"/>
              <w:rPr>
                <w:lang w:eastAsia="zh-CN"/>
              </w:rPr>
            </w:pPr>
          </w:p>
        </w:tc>
      </w:tr>
      <w:tr w:rsidR="005F6266" w14:paraId="320DD6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2612D"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36CAC5" w14:textId="77777777" w:rsidR="005F6266" w:rsidRDefault="005F6266" w:rsidP="000C318D">
            <w:pPr>
              <w:pStyle w:val="TAC"/>
              <w:spacing w:before="20" w:after="20"/>
              <w:ind w:left="57" w:right="57"/>
              <w:jc w:val="left"/>
              <w:rPr>
                <w:lang w:eastAsia="zh-CN"/>
              </w:rPr>
            </w:pPr>
          </w:p>
        </w:tc>
      </w:tr>
      <w:tr w:rsidR="005F6266" w14:paraId="6689BA9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DAE0C2"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ED595B" w14:textId="77777777" w:rsidR="005F6266" w:rsidRDefault="005F6266" w:rsidP="000C318D">
            <w:pPr>
              <w:pStyle w:val="TAC"/>
              <w:spacing w:before="20" w:after="20"/>
              <w:ind w:left="57" w:right="57"/>
              <w:jc w:val="left"/>
              <w:rPr>
                <w:lang w:eastAsia="zh-CN"/>
              </w:rPr>
            </w:pPr>
          </w:p>
        </w:tc>
      </w:tr>
      <w:tr w:rsidR="005F6266" w14:paraId="4D290E5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C83E7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9109B78" w14:textId="77777777" w:rsidR="005F6266" w:rsidRDefault="005F6266" w:rsidP="000C318D">
            <w:pPr>
              <w:pStyle w:val="TAC"/>
              <w:spacing w:before="20" w:after="20"/>
              <w:ind w:left="57" w:right="57"/>
              <w:jc w:val="left"/>
              <w:rPr>
                <w:lang w:eastAsia="zh-CN"/>
              </w:rPr>
            </w:pPr>
          </w:p>
        </w:tc>
      </w:tr>
      <w:tr w:rsidR="005F6266" w14:paraId="6AFE3DF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8E2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B51549" w14:textId="77777777" w:rsidR="005F6266" w:rsidRDefault="005F6266" w:rsidP="000C318D">
            <w:pPr>
              <w:pStyle w:val="TAC"/>
              <w:spacing w:before="20" w:after="20"/>
              <w:ind w:left="57" w:right="57"/>
              <w:jc w:val="left"/>
              <w:rPr>
                <w:lang w:eastAsia="zh-CN"/>
              </w:rPr>
            </w:pPr>
          </w:p>
        </w:tc>
      </w:tr>
    </w:tbl>
    <w:p w14:paraId="56B7CA7D" w14:textId="77777777" w:rsidR="005F6266" w:rsidRDefault="005F6266"/>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lastRenderedPageBreak/>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Apart from the associate between the UL-SRS resources for positioning and the UE Tx TEG ID, the margin values can also be reported via Positioning Assitance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Assitance Information message. Since each message can only report a single margin value, multiple Positioning Assitance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The description for UEPositioningAssistanceInformation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The first and would be needed since it is association between two things; so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51F61D97" w:rsidR="00DA7E60" w:rsidRDefault="00450E89" w:rsidP="00DA7E60">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6F82FCA" w14:textId="2A371478" w:rsidR="00DA7E60" w:rsidRDefault="007C1398" w:rsidP="00DA7E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7D752C"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6B404680"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C08F28C" w14:textId="1BDD94C3"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A0C4D9" w14:textId="77777777" w:rsidR="007D752C" w:rsidRDefault="007D752C" w:rsidP="007D752C">
            <w:pPr>
              <w:pStyle w:val="TAC"/>
              <w:spacing w:before="20" w:after="20"/>
              <w:ind w:left="57" w:right="57"/>
              <w:jc w:val="left"/>
              <w:rPr>
                <w:lang w:eastAsia="zh-CN"/>
              </w:rPr>
            </w:pPr>
            <w:r>
              <w:rPr>
                <w:lang w:eastAsia="zh-CN"/>
              </w:rPr>
              <w:t>But this is not an essential change in our opinion. RRC spec already has details that timing error margin value may be (optionally) signalled in the UEPA message and only one margin value can be included in the UEPA message. The following is in the RRC spec:</w:t>
            </w:r>
          </w:p>
          <w:p w14:paraId="18AC81AA" w14:textId="77777777" w:rsidR="007D752C" w:rsidRDefault="007D752C" w:rsidP="007D752C">
            <w:pPr>
              <w:pStyle w:val="TAC"/>
              <w:spacing w:before="20" w:after="20"/>
              <w:ind w:left="57" w:right="57"/>
              <w:rPr>
                <w:lang w:eastAsia="zh-CN"/>
              </w:rPr>
            </w:pPr>
          </w:p>
          <w:p w14:paraId="3E4DC418" w14:textId="2CF71F84" w:rsidR="007D752C" w:rsidRDefault="007D752C" w:rsidP="007D752C">
            <w:pPr>
              <w:pStyle w:val="TAC"/>
              <w:spacing w:before="20" w:after="20"/>
              <w:ind w:left="57" w:right="57"/>
              <w:jc w:val="left"/>
              <w:rPr>
                <w:lang w:eastAsia="zh-CN"/>
              </w:rPr>
            </w:pPr>
            <w:r>
              <w:rPr>
                <w:lang w:eastAsia="zh-CN"/>
              </w:rPr>
              <w:t>“optionally include one ue-TxTEG-TimingErrorMarginValue for each UEPositioningAssistanceInfo message”</w:t>
            </w:r>
          </w:p>
        </w:tc>
      </w:tr>
      <w:tr w:rsidR="007D752C"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7D752C" w:rsidRDefault="007D752C" w:rsidP="007D752C">
            <w:pPr>
              <w:pStyle w:val="TAC"/>
              <w:spacing w:before="20" w:after="20"/>
              <w:ind w:left="57" w:right="57"/>
              <w:jc w:val="left"/>
              <w:rPr>
                <w:lang w:eastAsia="zh-CN"/>
              </w:rPr>
            </w:pPr>
          </w:p>
        </w:tc>
      </w:tr>
      <w:tr w:rsidR="007D752C"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7D752C" w:rsidRDefault="007D752C" w:rsidP="007D752C">
            <w:pPr>
              <w:pStyle w:val="TAC"/>
              <w:spacing w:before="20" w:after="20"/>
              <w:ind w:left="57" w:right="57"/>
              <w:jc w:val="left"/>
              <w:rPr>
                <w:lang w:eastAsia="zh-CN"/>
              </w:rPr>
            </w:pPr>
          </w:p>
        </w:tc>
      </w:tr>
      <w:tr w:rsidR="007D752C"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7D752C" w:rsidRDefault="007D752C" w:rsidP="007D752C">
            <w:pPr>
              <w:pStyle w:val="TAC"/>
              <w:spacing w:before="20" w:after="20"/>
              <w:ind w:left="57" w:right="57"/>
              <w:jc w:val="left"/>
              <w:rPr>
                <w:lang w:eastAsia="zh-CN"/>
              </w:rPr>
            </w:pPr>
          </w:p>
        </w:tc>
      </w:tr>
      <w:tr w:rsidR="007D752C"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7D752C" w:rsidRDefault="007D752C" w:rsidP="007D752C">
            <w:pPr>
              <w:pStyle w:val="TAC"/>
              <w:spacing w:before="20" w:after="20"/>
              <w:ind w:left="57" w:right="57"/>
              <w:jc w:val="left"/>
              <w:rPr>
                <w:lang w:eastAsia="zh-CN"/>
              </w:rPr>
            </w:pPr>
          </w:p>
        </w:tc>
      </w:tr>
    </w:tbl>
    <w:p w14:paraId="51E7024B" w14:textId="77777777" w:rsidR="00E54E6F" w:rsidRDefault="00E54E6F"/>
    <w:p w14:paraId="264FD3A2" w14:textId="0D4206A1" w:rsidR="00E54E6F" w:rsidRDefault="00633555">
      <w:r>
        <w:rPr>
          <w:b/>
          <w:bCs/>
        </w:rPr>
        <w:t>Summary 3</w:t>
      </w:r>
      <w:r>
        <w:t xml:space="preserve">: </w:t>
      </w:r>
      <w:r w:rsidR="00D2049A">
        <w:t xml:space="preserve">Two companies pointed out that RRC specification is clear that only one margin value can be included in the UE Positioning Assistance message. </w:t>
      </w:r>
      <w:r w:rsidR="00601550">
        <w:t>One company does not agree on the 2</w:t>
      </w:r>
      <w:r w:rsidR="00601550" w:rsidRPr="00601550">
        <w:rPr>
          <w:vertAlign w:val="superscript"/>
        </w:rPr>
        <w:t>nd</w:t>
      </w:r>
      <w:r w:rsidR="00601550">
        <w:t xml:space="preserve"> change. </w:t>
      </w:r>
      <w:r w:rsidR="00D2049A">
        <w:t>However, there is majority support to go forward with the changes in the CR in R2-2302993.</w:t>
      </w:r>
    </w:p>
    <w:p w14:paraId="33BF67CB" w14:textId="45E31D71" w:rsidR="00601550" w:rsidRDefault="00601550" w:rsidP="00601550">
      <w:r w:rsidRPr="00C5578C">
        <w:rPr>
          <w:b/>
          <w:bCs/>
        </w:rPr>
        <w:lastRenderedPageBreak/>
        <w:t>Rapporteur’s comment</w:t>
      </w:r>
      <w:r>
        <w:t xml:space="preserve">: </w:t>
      </w:r>
      <w:r w:rsidR="00D76293">
        <w:t>Rapporteur proposes to go forward with both changes in the CR</w:t>
      </w:r>
      <w:r w:rsidR="0091662E">
        <w:t xml:space="preserve"> in R2-2302993</w:t>
      </w:r>
      <w:r w:rsidR="00D76293">
        <w:t xml:space="preserve">. </w:t>
      </w:r>
      <w:r>
        <w:t>No revisions needed for the CR in R2-2302993.</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601550" w14:paraId="2BEB6484"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0FD9935" w14:textId="7258BFF3" w:rsidR="00601550" w:rsidRDefault="00601550" w:rsidP="000C318D">
            <w:pPr>
              <w:pStyle w:val="TAH"/>
              <w:spacing w:before="20" w:after="20"/>
              <w:ind w:left="57" w:right="57"/>
              <w:jc w:val="left"/>
              <w:rPr>
                <w:color w:val="FFFFFF" w:themeColor="background1"/>
              </w:rPr>
            </w:pPr>
            <w:r>
              <w:rPr>
                <w:color w:val="FFFFFF" w:themeColor="background1"/>
              </w:rPr>
              <w:t>Any other comments on the CR?</w:t>
            </w:r>
          </w:p>
        </w:tc>
      </w:tr>
      <w:tr w:rsidR="00601550" w14:paraId="2B37580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7BE2C4" w14:textId="77777777" w:rsidR="00601550" w:rsidRDefault="00601550"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71F45" w14:textId="77777777" w:rsidR="00601550" w:rsidRDefault="00601550" w:rsidP="000C318D">
            <w:pPr>
              <w:pStyle w:val="TAH"/>
              <w:spacing w:before="20" w:after="20"/>
              <w:ind w:left="57" w:right="57"/>
              <w:jc w:val="left"/>
            </w:pPr>
            <w:r>
              <w:t>Comments</w:t>
            </w:r>
          </w:p>
        </w:tc>
      </w:tr>
      <w:tr w:rsidR="00601550" w14:paraId="3D5BB1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1891" w14:textId="2376D46F" w:rsidR="00601550" w:rsidRDefault="00894063" w:rsidP="000C318D">
            <w:pPr>
              <w:pStyle w:val="TAC"/>
              <w:spacing w:before="20" w:after="20"/>
              <w:ind w:left="57" w:right="57"/>
              <w:jc w:val="left"/>
              <w:rPr>
                <w:lang w:eastAsia="zh-CN"/>
              </w:rPr>
            </w:pPr>
            <w:r>
              <w:rPr>
                <w:lang w:eastAsia="zh-CN"/>
              </w:rPr>
              <w:t>Lenovo</w:t>
            </w:r>
          </w:p>
        </w:tc>
        <w:tc>
          <w:tcPr>
            <w:tcW w:w="7930" w:type="dxa"/>
            <w:tcBorders>
              <w:top w:val="single" w:sz="4" w:space="0" w:color="auto"/>
              <w:left w:val="single" w:sz="4" w:space="0" w:color="auto"/>
              <w:bottom w:val="single" w:sz="4" w:space="0" w:color="auto"/>
              <w:right w:val="single" w:sz="4" w:space="0" w:color="auto"/>
            </w:tcBorders>
          </w:tcPr>
          <w:p w14:paraId="6406C102" w14:textId="77777777" w:rsidR="00601550" w:rsidRDefault="00894063" w:rsidP="000C318D">
            <w:pPr>
              <w:pStyle w:val="TAC"/>
              <w:spacing w:before="20" w:after="20"/>
              <w:ind w:left="57" w:right="57"/>
              <w:jc w:val="left"/>
              <w:rPr>
                <w:lang w:eastAsia="zh-CN"/>
              </w:rPr>
            </w:pPr>
            <w:r>
              <w:rPr>
                <w:lang w:eastAsia="zh-CN"/>
              </w:rPr>
              <w:t>A minor revision of the CR is needed to fix the following issues:</w:t>
            </w:r>
          </w:p>
          <w:p w14:paraId="227BB5FE" w14:textId="50081272" w:rsidR="00894063" w:rsidRDefault="00894063" w:rsidP="00F07783">
            <w:pPr>
              <w:pStyle w:val="TAC"/>
              <w:numPr>
                <w:ilvl w:val="0"/>
                <w:numId w:val="11"/>
              </w:numPr>
              <w:spacing w:before="20" w:after="20"/>
              <w:ind w:right="57"/>
              <w:jc w:val="left"/>
              <w:rPr>
                <w:lang w:eastAsia="zh-CN"/>
              </w:rPr>
            </w:pPr>
            <w:r>
              <w:rPr>
                <w:lang w:eastAsia="zh-CN"/>
              </w:rPr>
              <w:t>Cover page: In “Reason for change” and “Clauses affected” the incorrect clause “7.4.</w:t>
            </w:r>
            <w:r w:rsidRPr="00F07783">
              <w:rPr>
                <w:highlight w:val="yellow"/>
                <w:lang w:eastAsia="zh-CN"/>
              </w:rPr>
              <w:t>11</w:t>
            </w:r>
            <w:r>
              <w:rPr>
                <w:lang w:eastAsia="zh-CN"/>
              </w:rPr>
              <w:t>.2” should be corrected to “7.4.</w:t>
            </w:r>
            <w:r w:rsidRPr="00F07783">
              <w:rPr>
                <w:color w:val="FF0000"/>
                <w:lang w:eastAsia="zh-CN"/>
              </w:rPr>
              <w:t>1</w:t>
            </w:r>
            <w:r>
              <w:rPr>
                <w:lang w:eastAsia="zh-CN"/>
              </w:rPr>
              <w:t>.2”.</w:t>
            </w:r>
          </w:p>
          <w:p w14:paraId="46EB1C99" w14:textId="46A1FDD2" w:rsidR="00894063" w:rsidRDefault="00894063" w:rsidP="00F07783">
            <w:pPr>
              <w:pStyle w:val="TAC"/>
              <w:numPr>
                <w:ilvl w:val="0"/>
                <w:numId w:val="11"/>
              </w:numPr>
              <w:spacing w:before="20" w:after="20"/>
              <w:ind w:right="57"/>
              <w:jc w:val="left"/>
              <w:rPr>
                <w:lang w:eastAsia="zh-CN"/>
              </w:rPr>
            </w:pPr>
            <w:r>
              <w:rPr>
                <w:lang w:eastAsia="zh-CN"/>
              </w:rPr>
              <w:t>On the 2</w:t>
            </w:r>
            <w:r w:rsidRPr="00894063">
              <w:rPr>
                <w:vertAlign w:val="superscript"/>
                <w:lang w:eastAsia="zh-CN"/>
              </w:rPr>
              <w:t>nd</w:t>
            </w:r>
            <w:r>
              <w:rPr>
                <w:lang w:eastAsia="zh-CN"/>
              </w:rPr>
              <w:t xml:space="preserve"> change a typo in </w:t>
            </w:r>
            <w:r w:rsidRPr="00894063">
              <w:rPr>
                <w:highlight w:val="yellow"/>
                <w:lang w:eastAsia="zh-CN"/>
              </w:rPr>
              <w:t>Assitance</w:t>
            </w:r>
            <w:r>
              <w:rPr>
                <w:lang w:eastAsia="zh-CN"/>
              </w:rPr>
              <w:t xml:space="preserve"> should be fixed (an “s” is missing):</w:t>
            </w:r>
          </w:p>
          <w:p w14:paraId="7A7032D9" w14:textId="625EA3A5" w:rsidR="00894063" w:rsidRDefault="00F07783" w:rsidP="00894063">
            <w:pPr>
              <w:pStyle w:val="TAC"/>
              <w:spacing w:before="20" w:after="20"/>
              <w:ind w:left="284" w:right="57"/>
              <w:jc w:val="left"/>
              <w:rPr>
                <w:lang w:eastAsia="zh-CN"/>
              </w:rPr>
            </w:pPr>
            <w:r>
              <w:rPr>
                <w:lang w:eastAsia="zh-CN"/>
              </w:rPr>
              <w:t>“</w:t>
            </w:r>
            <w:r w:rsidR="00894063" w:rsidRPr="00894063">
              <w:rPr>
                <w:lang w:eastAsia="zh-CN"/>
              </w:rPr>
              <w:t>For each UE Positioning Assi</w:t>
            </w:r>
            <w:r w:rsidR="00894063" w:rsidRPr="00894063">
              <w:rPr>
                <w:color w:val="FF0000"/>
                <w:lang w:eastAsia="zh-CN"/>
              </w:rPr>
              <w:t>s</w:t>
            </w:r>
            <w:r w:rsidR="00894063" w:rsidRPr="00894063">
              <w:rPr>
                <w:lang w:eastAsia="zh-CN"/>
              </w:rPr>
              <w:t>tance Info message, only a single margin value can be reported.</w:t>
            </w:r>
            <w:r>
              <w:rPr>
                <w:lang w:eastAsia="zh-CN"/>
              </w:rPr>
              <w:t>”</w:t>
            </w:r>
          </w:p>
        </w:tc>
      </w:tr>
      <w:tr w:rsidR="00601550" w14:paraId="503EF38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C56901" w14:textId="77777777" w:rsidR="00601550" w:rsidRDefault="00601550"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D59FCAB" w14:textId="77777777" w:rsidR="00601550" w:rsidRDefault="00601550" w:rsidP="000C318D">
            <w:pPr>
              <w:pStyle w:val="TAC"/>
              <w:spacing w:before="20" w:after="20"/>
              <w:ind w:left="57" w:right="57"/>
              <w:jc w:val="left"/>
              <w:rPr>
                <w:lang w:val="en-US" w:eastAsia="zh-CN"/>
              </w:rPr>
            </w:pPr>
          </w:p>
        </w:tc>
      </w:tr>
      <w:tr w:rsidR="00601550" w14:paraId="28EE73F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176D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99038" w14:textId="77777777" w:rsidR="00601550" w:rsidRDefault="00601550" w:rsidP="000C318D">
            <w:pPr>
              <w:pStyle w:val="TAC"/>
              <w:spacing w:before="20" w:after="20"/>
              <w:ind w:left="57" w:right="57"/>
              <w:jc w:val="left"/>
              <w:rPr>
                <w:lang w:eastAsia="zh-CN"/>
              </w:rPr>
            </w:pPr>
          </w:p>
        </w:tc>
      </w:tr>
      <w:tr w:rsidR="00601550" w14:paraId="645213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36002"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E71D0B" w14:textId="77777777" w:rsidR="00601550" w:rsidRDefault="00601550" w:rsidP="000C318D">
            <w:pPr>
              <w:pStyle w:val="TAC"/>
              <w:tabs>
                <w:tab w:val="left" w:pos="1110"/>
              </w:tabs>
              <w:spacing w:before="20" w:after="20"/>
              <w:ind w:left="57" w:right="57"/>
              <w:jc w:val="left"/>
              <w:rPr>
                <w:lang w:eastAsia="zh-CN"/>
              </w:rPr>
            </w:pPr>
          </w:p>
        </w:tc>
      </w:tr>
      <w:tr w:rsidR="00601550" w14:paraId="0AB164C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4D8E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C2A144" w14:textId="77777777" w:rsidR="00601550" w:rsidRDefault="00601550" w:rsidP="000C318D">
            <w:pPr>
              <w:pStyle w:val="TAC"/>
              <w:spacing w:before="20" w:after="20"/>
              <w:ind w:left="57" w:right="57"/>
              <w:jc w:val="left"/>
              <w:rPr>
                <w:lang w:eastAsia="zh-CN"/>
              </w:rPr>
            </w:pPr>
          </w:p>
        </w:tc>
      </w:tr>
      <w:tr w:rsidR="00601550" w14:paraId="7EC91B3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3ED2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EAABE" w14:textId="77777777" w:rsidR="00601550" w:rsidRDefault="00601550" w:rsidP="000C318D">
            <w:pPr>
              <w:pStyle w:val="TAC"/>
              <w:spacing w:before="20" w:after="20"/>
              <w:ind w:left="57" w:right="57"/>
              <w:jc w:val="left"/>
              <w:rPr>
                <w:lang w:eastAsia="zh-CN"/>
              </w:rPr>
            </w:pPr>
          </w:p>
        </w:tc>
      </w:tr>
      <w:tr w:rsidR="00601550" w14:paraId="0EE7CD0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88F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61402C" w14:textId="77777777" w:rsidR="00601550" w:rsidRDefault="00601550" w:rsidP="000C318D">
            <w:pPr>
              <w:pStyle w:val="TAC"/>
              <w:spacing w:before="20" w:after="20"/>
              <w:ind w:left="57" w:right="57"/>
              <w:jc w:val="left"/>
              <w:rPr>
                <w:lang w:eastAsia="zh-CN"/>
              </w:rPr>
            </w:pPr>
          </w:p>
        </w:tc>
      </w:tr>
      <w:tr w:rsidR="00601550" w14:paraId="45BF465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12E6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14D18DA" w14:textId="77777777" w:rsidR="00601550" w:rsidRDefault="00601550" w:rsidP="000C318D">
            <w:pPr>
              <w:pStyle w:val="TAC"/>
              <w:spacing w:before="20" w:after="20"/>
              <w:ind w:left="57" w:right="57"/>
              <w:jc w:val="left"/>
              <w:rPr>
                <w:lang w:eastAsia="zh-CN"/>
              </w:rPr>
            </w:pPr>
          </w:p>
        </w:tc>
      </w:tr>
      <w:tr w:rsidR="00601550" w14:paraId="6DFA4D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9C3E7"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DD6861" w14:textId="77777777" w:rsidR="00601550" w:rsidRDefault="00601550" w:rsidP="000C318D">
            <w:pPr>
              <w:pStyle w:val="TAC"/>
              <w:spacing w:before="20" w:after="20"/>
              <w:ind w:left="57" w:right="57"/>
              <w:jc w:val="left"/>
              <w:rPr>
                <w:lang w:eastAsia="zh-CN"/>
              </w:rPr>
            </w:pPr>
          </w:p>
        </w:tc>
      </w:tr>
      <w:tr w:rsidR="00601550" w14:paraId="5CD441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C13C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6E07AD0" w14:textId="77777777" w:rsidR="00601550" w:rsidRDefault="00601550" w:rsidP="000C318D">
            <w:pPr>
              <w:pStyle w:val="TAC"/>
              <w:spacing w:before="20" w:after="20"/>
              <w:ind w:left="57" w:right="57"/>
              <w:jc w:val="left"/>
              <w:rPr>
                <w:lang w:eastAsia="zh-CN"/>
              </w:rPr>
            </w:pPr>
          </w:p>
        </w:tc>
      </w:tr>
      <w:tr w:rsidR="00601550" w14:paraId="14F75C6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D4228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63C5E38" w14:textId="77777777" w:rsidR="00601550" w:rsidRDefault="00601550" w:rsidP="000C318D">
            <w:pPr>
              <w:pStyle w:val="TAC"/>
              <w:spacing w:before="20" w:after="20"/>
              <w:ind w:left="57" w:right="57"/>
              <w:jc w:val="left"/>
              <w:rPr>
                <w:lang w:eastAsia="zh-CN"/>
              </w:rPr>
            </w:pPr>
          </w:p>
        </w:tc>
      </w:tr>
      <w:tr w:rsidR="00601550" w14:paraId="750353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03E3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7EE426" w14:textId="77777777" w:rsidR="00601550" w:rsidRDefault="00601550" w:rsidP="000C318D">
            <w:pPr>
              <w:pStyle w:val="TAC"/>
              <w:spacing w:before="20" w:after="20"/>
              <w:ind w:left="57" w:right="57"/>
              <w:jc w:val="left"/>
              <w:rPr>
                <w:lang w:eastAsia="zh-CN"/>
              </w:rPr>
            </w:pPr>
          </w:p>
        </w:tc>
      </w:tr>
      <w:tr w:rsidR="00601550" w14:paraId="3CAB40F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7639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A37422" w14:textId="77777777" w:rsidR="00601550" w:rsidRDefault="00601550" w:rsidP="000C318D">
            <w:pPr>
              <w:pStyle w:val="TAC"/>
              <w:spacing w:before="20" w:after="20"/>
              <w:ind w:left="57" w:right="57"/>
              <w:jc w:val="left"/>
              <w:rPr>
                <w:lang w:eastAsia="zh-CN"/>
              </w:rPr>
            </w:pPr>
          </w:p>
        </w:tc>
      </w:tr>
      <w:tr w:rsidR="00601550" w14:paraId="7D01AA1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87DC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22E15A8" w14:textId="77777777" w:rsidR="00601550" w:rsidRDefault="00601550" w:rsidP="000C318D">
            <w:pPr>
              <w:pStyle w:val="TAC"/>
              <w:spacing w:before="20" w:after="20"/>
              <w:ind w:left="57" w:right="57"/>
              <w:jc w:val="left"/>
              <w:rPr>
                <w:lang w:eastAsia="zh-CN"/>
              </w:rPr>
            </w:pPr>
          </w:p>
        </w:tc>
      </w:tr>
      <w:tr w:rsidR="00601550" w14:paraId="461A210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823CE"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B266AF" w14:textId="77777777" w:rsidR="00601550" w:rsidRDefault="00601550" w:rsidP="000C318D">
            <w:pPr>
              <w:pStyle w:val="TAC"/>
              <w:spacing w:before="20" w:after="20"/>
              <w:ind w:left="57" w:right="57"/>
              <w:jc w:val="left"/>
              <w:rPr>
                <w:lang w:eastAsia="zh-CN"/>
              </w:rPr>
            </w:pPr>
          </w:p>
        </w:tc>
      </w:tr>
      <w:tr w:rsidR="00601550" w14:paraId="10AB21A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251D3"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B9F9A7" w14:textId="77777777" w:rsidR="00601550" w:rsidRDefault="00601550" w:rsidP="000C318D">
            <w:pPr>
              <w:pStyle w:val="TAC"/>
              <w:spacing w:before="20" w:after="20"/>
              <w:ind w:left="57" w:right="57"/>
              <w:jc w:val="left"/>
              <w:rPr>
                <w:lang w:eastAsia="zh-CN"/>
              </w:rPr>
            </w:pPr>
          </w:p>
        </w:tc>
      </w:tr>
    </w:tbl>
    <w:p w14:paraId="7E4B8F25" w14:textId="77777777" w:rsidR="00601550" w:rsidRDefault="00601550"/>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UL-AoA positioning. This is to align TS 38.305 with TS 38.455.</w:t>
      </w:r>
    </w:p>
    <w:p w14:paraId="43559131" w14:textId="77777777" w:rsidR="00E54E6F" w:rsidRDefault="00633555">
      <w:r>
        <w:t>2) Corrects the UL information Delivery operation from the serving gNB to the LMF, for Multi-RTT, UL-TDOA and UL-AoA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The information transfer from gNB to LMF has been updated to include</w:t>
            </w:r>
          </w:p>
          <w:p w14:paraId="63345FF5" w14:textId="77777777" w:rsidR="00E54E6F" w:rsidRDefault="00633555">
            <w:pPr>
              <w:pStyle w:val="CRCoverPage"/>
              <w:spacing w:after="0"/>
              <w:rPr>
                <w:lang w:val="en-US"/>
              </w:rPr>
            </w:pPr>
            <w:r>
              <w:rPr>
                <w:i/>
                <w:iCs/>
                <w:lang w:eastAsia="ko-KR"/>
              </w:rPr>
              <w:lastRenderedPageBreak/>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HiSiicon</w:t>
            </w:r>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r>
              <w:rPr>
                <w:lang w:eastAsia="zh-CN"/>
              </w:rPr>
              <w:t>Yes(Proponent)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68158E"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4B14CD62" w:rsidR="0068158E" w:rsidRPr="0068158E" w:rsidRDefault="0068158E" w:rsidP="0068158E">
            <w:pPr>
              <w:pStyle w:val="TAC"/>
              <w:spacing w:before="20" w:after="20"/>
              <w:ind w:left="57" w:right="57"/>
              <w:jc w:val="left"/>
              <w:rPr>
                <w:rFonts w:ascii="Batang" w:eastAsia="Batang" w:hAnsi="Batang" w:cs="Batang"/>
                <w:lang w:val="en-US" w:eastAsia="ko-KR"/>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248255D1" w14:textId="1EBF195C" w:rsidR="0068158E" w:rsidRDefault="0068158E" w:rsidP="0068158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723098B" w14:textId="0097857D" w:rsidR="0068158E" w:rsidRDefault="0068158E" w:rsidP="0068158E">
            <w:pPr>
              <w:pStyle w:val="TAC"/>
              <w:spacing w:before="20" w:after="20"/>
              <w:ind w:left="57" w:right="57"/>
              <w:jc w:val="left"/>
              <w:rPr>
                <w:lang w:eastAsia="zh-CN"/>
              </w:rPr>
            </w:pPr>
          </w:p>
        </w:tc>
      </w:tr>
      <w:tr w:rsidR="007D752C"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32D6E949"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39022B5" w14:textId="79C05FB2"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B9069D8" w14:textId="6424349F" w:rsidR="007D752C" w:rsidRDefault="007D752C" w:rsidP="007D752C">
            <w:pPr>
              <w:pStyle w:val="TAC"/>
              <w:spacing w:before="20" w:after="20"/>
              <w:ind w:left="57" w:right="57"/>
              <w:jc w:val="left"/>
              <w:rPr>
                <w:lang w:eastAsia="zh-CN"/>
              </w:rPr>
            </w:pPr>
            <w:r w:rsidRPr="00226675">
              <w:rPr>
                <w:lang w:eastAsia="zh-CN"/>
              </w:rPr>
              <w:t>Step 3 in Section 8.13.3.2.1 seems to have redundant mention of “update in SRS transmission status”</w:t>
            </w:r>
          </w:p>
        </w:tc>
      </w:tr>
      <w:tr w:rsidR="007D752C"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7D752C" w:rsidRDefault="007D752C" w:rsidP="007D752C">
            <w:pPr>
              <w:pStyle w:val="TAC"/>
              <w:spacing w:before="20" w:after="20"/>
              <w:ind w:left="57" w:right="57"/>
              <w:jc w:val="left"/>
              <w:rPr>
                <w:lang w:eastAsia="zh-CN"/>
              </w:rPr>
            </w:pPr>
          </w:p>
        </w:tc>
      </w:tr>
      <w:tr w:rsidR="007D752C"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7D752C" w:rsidRDefault="007D752C" w:rsidP="007D752C">
            <w:pPr>
              <w:pStyle w:val="TAC"/>
              <w:spacing w:before="20" w:after="20"/>
              <w:ind w:left="57" w:right="57"/>
              <w:jc w:val="left"/>
              <w:rPr>
                <w:lang w:eastAsia="zh-CN"/>
              </w:rPr>
            </w:pPr>
          </w:p>
        </w:tc>
      </w:tr>
      <w:tr w:rsidR="007D752C"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7D752C" w:rsidRDefault="007D752C" w:rsidP="007D752C">
            <w:pPr>
              <w:pStyle w:val="TAC"/>
              <w:spacing w:before="20" w:after="20"/>
              <w:ind w:left="57" w:right="57"/>
              <w:jc w:val="left"/>
              <w:rPr>
                <w:lang w:eastAsia="zh-CN"/>
              </w:rPr>
            </w:pPr>
          </w:p>
        </w:tc>
      </w:tr>
      <w:tr w:rsidR="007D752C"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7D752C" w:rsidRDefault="007D752C" w:rsidP="007D752C">
            <w:pPr>
              <w:pStyle w:val="TAC"/>
              <w:spacing w:before="20" w:after="20"/>
              <w:ind w:left="57" w:right="57"/>
              <w:jc w:val="left"/>
              <w:rPr>
                <w:lang w:eastAsia="zh-CN"/>
              </w:rPr>
            </w:pPr>
          </w:p>
        </w:tc>
      </w:tr>
      <w:tr w:rsidR="007D752C"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7D752C" w:rsidRDefault="007D752C" w:rsidP="007D752C">
            <w:pPr>
              <w:pStyle w:val="TAC"/>
              <w:spacing w:before="20" w:after="20"/>
              <w:ind w:left="57" w:right="57"/>
              <w:jc w:val="left"/>
              <w:rPr>
                <w:lang w:eastAsia="zh-CN"/>
              </w:rPr>
            </w:pPr>
          </w:p>
        </w:tc>
      </w:tr>
    </w:tbl>
    <w:p w14:paraId="64919E39" w14:textId="77777777" w:rsidR="00E54E6F" w:rsidRDefault="00E54E6F"/>
    <w:p w14:paraId="52B9B172" w14:textId="224A0043" w:rsidR="00D76293" w:rsidRDefault="00633555" w:rsidP="00D76293">
      <w:r>
        <w:rPr>
          <w:b/>
          <w:bCs/>
        </w:rPr>
        <w:t>Summary 4</w:t>
      </w:r>
      <w:r>
        <w:t>:</w:t>
      </w:r>
      <w:r w:rsidR="00D76293">
        <w:t xml:space="preserve"> There is majority support to go forward with the changes in the CR in R2-2304052. One company wondered if this CR should be handled in RAN3.</w:t>
      </w:r>
    </w:p>
    <w:p w14:paraId="38D946D2" w14:textId="3FB4643A" w:rsidR="00D76293" w:rsidRDefault="00D76293" w:rsidP="00D76293">
      <w:r w:rsidRPr="00C5578C">
        <w:rPr>
          <w:b/>
          <w:bCs/>
        </w:rPr>
        <w:t>Rapporteur’s comment</w:t>
      </w:r>
      <w:r>
        <w:t xml:space="preserve">: Rapporteur proposes </w:t>
      </w:r>
      <w:r w:rsidR="003B5977">
        <w:t xml:space="preserve">to </w:t>
      </w:r>
      <w:r>
        <w:t>go forward with the changes in the CR</w:t>
      </w:r>
      <w:r w:rsidR="0091662E">
        <w:t xml:space="preserve"> in R2-2304052</w:t>
      </w:r>
      <w:r w:rsidR="003B5977">
        <w:t xml:space="preserve"> and make a decision in RAN2</w:t>
      </w:r>
      <w:r>
        <w:t xml:space="preserve">. </w:t>
      </w:r>
      <w:r w:rsidR="003B5977">
        <w:t>CR needs revision to address the d</w:t>
      </w:r>
      <w:r w:rsidR="003B5977" w:rsidRPr="003B5977">
        <w:t>uplicate descriptions in section 8.13.3.2.1</w:t>
      </w:r>
      <w:r w:rsidR="003B5977">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D76293" w14:paraId="50282B7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027EA90E" w14:textId="604AEAEB" w:rsidR="00D76293" w:rsidRDefault="00D76293" w:rsidP="000C318D">
            <w:pPr>
              <w:pStyle w:val="TAH"/>
              <w:spacing w:before="20" w:after="20"/>
              <w:ind w:left="57" w:right="57"/>
              <w:jc w:val="left"/>
              <w:rPr>
                <w:color w:val="FFFFFF" w:themeColor="background1"/>
              </w:rPr>
            </w:pPr>
            <w:r>
              <w:rPr>
                <w:color w:val="FFFFFF" w:themeColor="background1"/>
              </w:rPr>
              <w:lastRenderedPageBreak/>
              <w:t>Any comments on the</w:t>
            </w:r>
            <w:r w:rsidR="00480674">
              <w:rPr>
                <w:color w:val="FFFFFF" w:themeColor="background1"/>
              </w:rPr>
              <w:t xml:space="preserve"> revised</w:t>
            </w:r>
            <w:r>
              <w:rPr>
                <w:color w:val="FFFFFF" w:themeColor="background1"/>
              </w:rPr>
              <w:t xml:space="preserve"> CR?</w:t>
            </w:r>
          </w:p>
        </w:tc>
      </w:tr>
      <w:tr w:rsidR="00D76293" w14:paraId="5FABCB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95D77" w14:textId="77777777" w:rsidR="00D76293" w:rsidRDefault="00D76293"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235CCB" w14:textId="77777777" w:rsidR="00D76293" w:rsidRDefault="00D76293" w:rsidP="000C318D">
            <w:pPr>
              <w:pStyle w:val="TAH"/>
              <w:spacing w:before="20" w:after="20"/>
              <w:ind w:left="57" w:right="57"/>
              <w:jc w:val="left"/>
            </w:pPr>
            <w:r>
              <w:t>Comments</w:t>
            </w:r>
          </w:p>
        </w:tc>
      </w:tr>
      <w:tr w:rsidR="00D76293" w14:paraId="2926591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28CC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009A25" w14:textId="77777777" w:rsidR="00D76293" w:rsidRDefault="00D76293" w:rsidP="000C318D">
            <w:pPr>
              <w:pStyle w:val="TAC"/>
              <w:spacing w:before="20" w:after="20"/>
              <w:ind w:left="57" w:right="57"/>
              <w:jc w:val="left"/>
              <w:rPr>
                <w:lang w:eastAsia="zh-CN"/>
              </w:rPr>
            </w:pPr>
          </w:p>
        </w:tc>
      </w:tr>
      <w:tr w:rsidR="00D76293" w14:paraId="379CB4E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433BA" w14:textId="77777777" w:rsidR="00D76293" w:rsidRDefault="00D76293"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0B129C8" w14:textId="77777777" w:rsidR="00D76293" w:rsidRDefault="00D76293" w:rsidP="000C318D">
            <w:pPr>
              <w:pStyle w:val="TAC"/>
              <w:spacing w:before="20" w:after="20"/>
              <w:ind w:left="57" w:right="57"/>
              <w:jc w:val="left"/>
              <w:rPr>
                <w:lang w:val="en-US" w:eastAsia="zh-CN"/>
              </w:rPr>
            </w:pPr>
          </w:p>
        </w:tc>
      </w:tr>
      <w:tr w:rsidR="00D76293" w14:paraId="19D611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3B95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79E86B" w14:textId="77777777" w:rsidR="00D76293" w:rsidRDefault="00D76293" w:rsidP="000C318D">
            <w:pPr>
              <w:pStyle w:val="TAC"/>
              <w:spacing w:before="20" w:after="20"/>
              <w:ind w:left="57" w:right="57"/>
              <w:jc w:val="left"/>
              <w:rPr>
                <w:lang w:eastAsia="zh-CN"/>
              </w:rPr>
            </w:pPr>
          </w:p>
        </w:tc>
      </w:tr>
      <w:tr w:rsidR="00D76293" w14:paraId="27CF568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CC47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18A0ADC" w14:textId="77777777" w:rsidR="00D76293" w:rsidRDefault="00D76293" w:rsidP="000C318D">
            <w:pPr>
              <w:pStyle w:val="TAC"/>
              <w:tabs>
                <w:tab w:val="left" w:pos="1110"/>
              </w:tabs>
              <w:spacing w:before="20" w:after="20"/>
              <w:ind w:left="57" w:right="57"/>
              <w:jc w:val="left"/>
              <w:rPr>
                <w:lang w:eastAsia="zh-CN"/>
              </w:rPr>
            </w:pPr>
          </w:p>
        </w:tc>
      </w:tr>
      <w:tr w:rsidR="00D76293" w14:paraId="38DAE38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7C3F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5221F" w14:textId="77777777" w:rsidR="00D76293" w:rsidRDefault="00D76293" w:rsidP="000C318D">
            <w:pPr>
              <w:pStyle w:val="TAC"/>
              <w:spacing w:before="20" w:after="20"/>
              <w:ind w:left="57" w:right="57"/>
              <w:jc w:val="left"/>
              <w:rPr>
                <w:lang w:eastAsia="zh-CN"/>
              </w:rPr>
            </w:pPr>
          </w:p>
        </w:tc>
      </w:tr>
      <w:tr w:rsidR="00D76293" w14:paraId="3B7A29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1A4B"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89872D4" w14:textId="77777777" w:rsidR="00D76293" w:rsidRDefault="00D76293" w:rsidP="000C318D">
            <w:pPr>
              <w:pStyle w:val="TAC"/>
              <w:spacing w:before="20" w:after="20"/>
              <w:ind w:left="57" w:right="57"/>
              <w:jc w:val="left"/>
              <w:rPr>
                <w:lang w:eastAsia="zh-CN"/>
              </w:rPr>
            </w:pPr>
          </w:p>
        </w:tc>
      </w:tr>
      <w:tr w:rsidR="00D76293" w14:paraId="712A37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6939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DA0CCF" w14:textId="77777777" w:rsidR="00D76293" w:rsidRDefault="00D76293" w:rsidP="000C318D">
            <w:pPr>
              <w:pStyle w:val="TAC"/>
              <w:spacing w:before="20" w:after="20"/>
              <w:ind w:left="57" w:right="57"/>
              <w:jc w:val="left"/>
              <w:rPr>
                <w:lang w:eastAsia="zh-CN"/>
              </w:rPr>
            </w:pPr>
          </w:p>
        </w:tc>
      </w:tr>
      <w:tr w:rsidR="00D76293" w14:paraId="7C9477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F672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7755D98" w14:textId="77777777" w:rsidR="00D76293" w:rsidRDefault="00D76293" w:rsidP="000C318D">
            <w:pPr>
              <w:pStyle w:val="TAC"/>
              <w:spacing w:before="20" w:after="20"/>
              <w:ind w:left="57" w:right="57"/>
              <w:jc w:val="left"/>
              <w:rPr>
                <w:lang w:eastAsia="zh-CN"/>
              </w:rPr>
            </w:pPr>
          </w:p>
        </w:tc>
      </w:tr>
      <w:tr w:rsidR="00D76293" w14:paraId="3BBE4B9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CC3B10"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02D551" w14:textId="77777777" w:rsidR="00D76293" w:rsidRDefault="00D76293" w:rsidP="000C318D">
            <w:pPr>
              <w:pStyle w:val="TAC"/>
              <w:spacing w:before="20" w:after="20"/>
              <w:ind w:left="57" w:right="57"/>
              <w:jc w:val="left"/>
              <w:rPr>
                <w:lang w:eastAsia="zh-CN"/>
              </w:rPr>
            </w:pPr>
          </w:p>
        </w:tc>
      </w:tr>
      <w:tr w:rsidR="00D76293" w14:paraId="675C307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6768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23C57E" w14:textId="77777777" w:rsidR="00D76293" w:rsidRDefault="00D76293" w:rsidP="000C318D">
            <w:pPr>
              <w:pStyle w:val="TAC"/>
              <w:spacing w:before="20" w:after="20"/>
              <w:ind w:left="57" w:right="57"/>
              <w:jc w:val="left"/>
              <w:rPr>
                <w:lang w:eastAsia="zh-CN"/>
              </w:rPr>
            </w:pPr>
          </w:p>
        </w:tc>
      </w:tr>
      <w:tr w:rsidR="00D76293" w14:paraId="2026966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BB255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941641" w14:textId="77777777" w:rsidR="00D76293" w:rsidRDefault="00D76293" w:rsidP="000C318D">
            <w:pPr>
              <w:pStyle w:val="TAC"/>
              <w:spacing w:before="20" w:after="20"/>
              <w:ind w:left="57" w:right="57"/>
              <w:jc w:val="left"/>
              <w:rPr>
                <w:lang w:eastAsia="zh-CN"/>
              </w:rPr>
            </w:pPr>
          </w:p>
        </w:tc>
      </w:tr>
      <w:tr w:rsidR="00D76293" w14:paraId="652CD98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5B32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F95E987" w14:textId="77777777" w:rsidR="00D76293" w:rsidRDefault="00D76293" w:rsidP="000C318D">
            <w:pPr>
              <w:pStyle w:val="TAC"/>
              <w:spacing w:before="20" w:after="20"/>
              <w:ind w:left="57" w:right="57"/>
              <w:jc w:val="left"/>
              <w:rPr>
                <w:lang w:eastAsia="zh-CN"/>
              </w:rPr>
            </w:pPr>
          </w:p>
        </w:tc>
      </w:tr>
      <w:tr w:rsidR="00D76293" w14:paraId="6C9E0C7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0EE4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CE1C70D" w14:textId="77777777" w:rsidR="00D76293" w:rsidRDefault="00D76293" w:rsidP="000C318D">
            <w:pPr>
              <w:pStyle w:val="TAC"/>
              <w:spacing w:before="20" w:after="20"/>
              <w:ind w:left="57" w:right="57"/>
              <w:jc w:val="left"/>
              <w:rPr>
                <w:lang w:eastAsia="zh-CN"/>
              </w:rPr>
            </w:pPr>
          </w:p>
        </w:tc>
      </w:tr>
      <w:tr w:rsidR="00D76293" w14:paraId="3B4393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15421"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9152544" w14:textId="77777777" w:rsidR="00D76293" w:rsidRDefault="00D76293" w:rsidP="000C318D">
            <w:pPr>
              <w:pStyle w:val="TAC"/>
              <w:spacing w:before="20" w:after="20"/>
              <w:ind w:left="57" w:right="57"/>
              <w:jc w:val="left"/>
              <w:rPr>
                <w:lang w:eastAsia="zh-CN"/>
              </w:rPr>
            </w:pPr>
          </w:p>
        </w:tc>
      </w:tr>
      <w:tr w:rsidR="00D76293" w14:paraId="7A07C0F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CC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653750" w14:textId="77777777" w:rsidR="00D76293" w:rsidRDefault="00D76293" w:rsidP="000C318D">
            <w:pPr>
              <w:pStyle w:val="TAC"/>
              <w:spacing w:before="20" w:after="20"/>
              <w:ind w:left="57" w:right="57"/>
              <w:jc w:val="left"/>
              <w:rPr>
                <w:lang w:eastAsia="zh-CN"/>
              </w:rPr>
            </w:pPr>
          </w:p>
        </w:tc>
      </w:tr>
      <w:tr w:rsidR="00D76293" w14:paraId="4056FF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2B9D2"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1F6AF5" w14:textId="77777777" w:rsidR="00D76293" w:rsidRDefault="00D76293" w:rsidP="000C318D">
            <w:pPr>
              <w:pStyle w:val="TAC"/>
              <w:spacing w:before="20" w:after="20"/>
              <w:ind w:left="57" w:right="57"/>
              <w:jc w:val="left"/>
              <w:rPr>
                <w:lang w:eastAsia="zh-CN"/>
              </w:rPr>
            </w:pPr>
          </w:p>
        </w:tc>
      </w:tr>
    </w:tbl>
    <w:p w14:paraId="416FE539" w14:textId="7C79DB00" w:rsidR="00E54E6F" w:rsidRDefault="00E54E6F"/>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UL-AoA positioning, either A-AoA or Z-AoA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UL-AoA positioning, the measurements listed in Section 4.3.15 and Section 8.14.1 are not aligned. Also, in 4.3.15, it indicates that both A-AoA and Z-AoA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w:t>
            </w:r>
            <w:r>
              <w:lastRenderedPageBreak/>
              <w:t>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A-AoA or Z-AoA or both can be used for UL-AoA positoning.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UL-AoA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DL-AoD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7397EC4C"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p w14:paraId="0D758BF8" w14:textId="77777777" w:rsidR="0009133A" w:rsidRDefault="0009133A">
            <w:pPr>
              <w:pStyle w:val="TAC"/>
              <w:spacing w:before="20" w:after="20"/>
              <w:ind w:left="57" w:right="57"/>
              <w:jc w:val="left"/>
              <w:rPr>
                <w:lang w:eastAsia="zh-CN"/>
              </w:rPr>
            </w:pPr>
          </w:p>
          <w:p w14:paraId="2C039EAB" w14:textId="37FCF4D6" w:rsidR="0009133A" w:rsidRDefault="0009133A">
            <w:pPr>
              <w:pStyle w:val="TAC"/>
              <w:spacing w:before="20" w:after="20"/>
              <w:ind w:left="57" w:right="57"/>
              <w:jc w:val="left"/>
              <w:rPr>
                <w:lang w:eastAsia="zh-CN"/>
              </w:rPr>
            </w:pPr>
            <w:r w:rsidRPr="0009133A">
              <w:rPr>
                <w:color w:val="7030A0"/>
                <w:lang w:eastAsia="zh-CN"/>
              </w:rPr>
              <w:t>[Nokia]: No need for definitions. It is just referring to DL-AoD/DL-TDOA positioning measurements in general. Such reference exists even in step (1) of the procedure.</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2E8A3612"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p w14:paraId="196225A7" w14:textId="77777777" w:rsidR="007F277F" w:rsidRDefault="007F277F" w:rsidP="001E39E5">
            <w:pPr>
              <w:pStyle w:val="TAC"/>
              <w:spacing w:before="20" w:after="20"/>
              <w:ind w:left="57" w:right="57"/>
              <w:jc w:val="left"/>
              <w:rPr>
                <w:lang w:eastAsia="zh-CN"/>
              </w:rPr>
            </w:pPr>
          </w:p>
          <w:p w14:paraId="62AFA63A" w14:textId="156D90E7" w:rsidR="007F277F" w:rsidRDefault="007F277F" w:rsidP="001E39E5">
            <w:pPr>
              <w:pStyle w:val="TAC"/>
              <w:spacing w:before="20" w:after="20"/>
              <w:ind w:left="57" w:right="57"/>
              <w:jc w:val="left"/>
              <w:rPr>
                <w:lang w:eastAsia="zh-CN"/>
              </w:rPr>
            </w:pPr>
            <w:r w:rsidRPr="007F277F">
              <w:rPr>
                <w:color w:val="7030A0"/>
                <w:lang w:eastAsia="zh-CN"/>
              </w:rPr>
              <w:t>[Nokia]: OK. I can scrub the spec more thoroughly and update it but since this clause was not in the submitted CR</w:t>
            </w:r>
            <w:r w:rsidR="001A068C">
              <w:rPr>
                <w:color w:val="7030A0"/>
                <w:lang w:eastAsia="zh-CN"/>
              </w:rPr>
              <w:t>,</w:t>
            </w:r>
            <w:r w:rsidRPr="007F277F">
              <w:rPr>
                <w:color w:val="7030A0"/>
                <w:lang w:eastAsia="zh-CN"/>
              </w:rPr>
              <w:t xml:space="preserve"> I would like to hear other companies view on this. This could also be done when resubmitting the CR for next meeting.</w:t>
            </w:r>
          </w:p>
          <w:p w14:paraId="468886F1" w14:textId="7DA94B03" w:rsidR="007F277F" w:rsidRDefault="007F277F" w:rsidP="001E39E5">
            <w:pPr>
              <w:pStyle w:val="TAC"/>
              <w:spacing w:before="20" w:after="20"/>
              <w:ind w:left="57" w:right="57"/>
              <w:jc w:val="left"/>
              <w:rPr>
                <w:lang w:eastAsia="zh-CN"/>
              </w:rPr>
            </w:pP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C4AAD08"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p w14:paraId="59A1500A" w14:textId="77777777" w:rsidR="007F277F" w:rsidRDefault="007F277F" w:rsidP="00A05161">
            <w:pPr>
              <w:pStyle w:val="TAC"/>
              <w:spacing w:before="20" w:after="20"/>
              <w:ind w:left="57" w:right="57"/>
              <w:jc w:val="left"/>
              <w:rPr>
                <w:lang w:eastAsia="zh-CN"/>
              </w:rPr>
            </w:pPr>
          </w:p>
          <w:p w14:paraId="3CA70610" w14:textId="04958B03" w:rsidR="007F277F" w:rsidRDefault="007F277F" w:rsidP="00A05161">
            <w:pPr>
              <w:pStyle w:val="TAC"/>
              <w:spacing w:before="20" w:after="20"/>
              <w:ind w:left="57" w:right="57"/>
              <w:jc w:val="left"/>
              <w:rPr>
                <w:color w:val="7030A0"/>
                <w:lang w:eastAsia="zh-CN"/>
              </w:rPr>
            </w:pPr>
            <w:r w:rsidRPr="002135D5">
              <w:rPr>
                <w:color w:val="7030A0"/>
                <w:lang w:eastAsia="zh-CN"/>
              </w:rPr>
              <w:t>[Nokia]: I am not sure I follow the comment about the 3</w:t>
            </w:r>
            <w:r w:rsidRPr="002135D5">
              <w:rPr>
                <w:color w:val="7030A0"/>
                <w:vertAlign w:val="superscript"/>
                <w:lang w:eastAsia="zh-CN"/>
              </w:rPr>
              <w:t>rd</w:t>
            </w:r>
            <w:r w:rsidRPr="002135D5">
              <w:rPr>
                <w:color w:val="7030A0"/>
                <w:lang w:eastAsia="zh-CN"/>
              </w:rPr>
              <w:t xml:space="preserve"> change. It is a similar change as the 2</w:t>
            </w:r>
            <w:r w:rsidRPr="002135D5">
              <w:rPr>
                <w:color w:val="7030A0"/>
                <w:vertAlign w:val="superscript"/>
                <w:lang w:eastAsia="zh-CN"/>
              </w:rPr>
              <w:t>nd</w:t>
            </w:r>
            <w:r w:rsidRPr="002135D5">
              <w:rPr>
                <w:color w:val="7030A0"/>
                <w:lang w:eastAsia="zh-CN"/>
              </w:rPr>
              <w:t xml:space="preserve"> change</w:t>
            </w:r>
            <w:r w:rsidR="002135D5" w:rsidRPr="002135D5">
              <w:rPr>
                <w:color w:val="7030A0"/>
                <w:lang w:eastAsia="zh-CN"/>
              </w:rPr>
              <w:t xml:space="preserve"> but you seem to be OK with the 2</w:t>
            </w:r>
            <w:r w:rsidR="002135D5" w:rsidRPr="002135D5">
              <w:rPr>
                <w:color w:val="7030A0"/>
                <w:vertAlign w:val="superscript"/>
                <w:lang w:eastAsia="zh-CN"/>
              </w:rPr>
              <w:t>nd</w:t>
            </w:r>
            <w:r w:rsidR="002135D5" w:rsidRPr="002135D5">
              <w:rPr>
                <w:color w:val="7030A0"/>
                <w:lang w:eastAsia="zh-CN"/>
              </w:rPr>
              <w:t xml:space="preserve"> change.</w:t>
            </w:r>
          </w:p>
          <w:p w14:paraId="7802AE8E" w14:textId="1E66D1E4" w:rsidR="008079E8" w:rsidRDefault="008079E8" w:rsidP="00A05161">
            <w:pPr>
              <w:pStyle w:val="TAC"/>
              <w:spacing w:before="20" w:after="20"/>
              <w:ind w:left="57" w:right="57"/>
              <w:jc w:val="left"/>
              <w:rPr>
                <w:lang w:eastAsia="zh-CN"/>
              </w:rPr>
            </w:pPr>
            <w:r>
              <w:rPr>
                <w:color w:val="7030A0"/>
                <w:lang w:eastAsia="zh-CN"/>
              </w:rPr>
              <w:t>The 4</w:t>
            </w:r>
            <w:r w:rsidRPr="008079E8">
              <w:rPr>
                <w:color w:val="7030A0"/>
                <w:vertAlign w:val="superscript"/>
                <w:lang w:eastAsia="zh-CN"/>
              </w:rPr>
              <w:t>th</w:t>
            </w:r>
            <w:r>
              <w:rPr>
                <w:color w:val="7030A0"/>
                <w:lang w:eastAsia="zh-CN"/>
              </w:rPr>
              <w:t xml:space="preserve"> change is just to clarify a sentence which is already in the specification. Without this change, the sentence is difficult to understand. So, the change is essential.</w:t>
            </w:r>
          </w:p>
          <w:p w14:paraId="044AA2E2" w14:textId="1C8886C5" w:rsidR="007F277F" w:rsidRDefault="007F277F" w:rsidP="00A05161">
            <w:pPr>
              <w:pStyle w:val="TAC"/>
              <w:spacing w:before="20" w:after="20"/>
              <w:ind w:left="57" w:right="57"/>
              <w:jc w:val="left"/>
              <w:rPr>
                <w:lang w:eastAsia="zh-CN"/>
              </w:rPr>
            </w:pP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2646E3CA" w14:textId="77777777" w:rsidR="00995C1E" w:rsidRDefault="00995C1E" w:rsidP="00995C1E">
            <w:pPr>
              <w:pStyle w:val="TAC"/>
              <w:spacing w:before="20" w:after="20"/>
              <w:ind w:left="57" w:right="57"/>
              <w:jc w:val="left"/>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p w14:paraId="1D659F3D" w14:textId="77777777" w:rsidR="002135D5" w:rsidRDefault="002135D5" w:rsidP="00995C1E">
            <w:pPr>
              <w:pStyle w:val="TAC"/>
              <w:spacing w:before="20" w:after="20"/>
              <w:ind w:left="57" w:right="57"/>
              <w:jc w:val="left"/>
            </w:pPr>
          </w:p>
          <w:p w14:paraId="6FA368EC" w14:textId="61B175BA" w:rsidR="002135D5" w:rsidRDefault="002135D5" w:rsidP="00995C1E">
            <w:pPr>
              <w:pStyle w:val="TAC"/>
              <w:spacing w:before="20" w:after="20"/>
              <w:ind w:left="57" w:right="57"/>
              <w:jc w:val="left"/>
              <w:rPr>
                <w:color w:val="7030A0"/>
              </w:rPr>
            </w:pPr>
            <w:r w:rsidRPr="002135D5">
              <w:rPr>
                <w:color w:val="7030A0"/>
              </w:rPr>
              <w:t>[</w:t>
            </w:r>
            <w:r>
              <w:rPr>
                <w:color w:val="7030A0"/>
              </w:rPr>
              <w:t>Nokia</w:t>
            </w:r>
            <w:r w:rsidRPr="002135D5">
              <w:rPr>
                <w:color w:val="7030A0"/>
              </w:rPr>
              <w:t>]:</w:t>
            </w:r>
            <w:r>
              <w:rPr>
                <w:color w:val="7030A0"/>
              </w:rPr>
              <w:t xml:space="preserve"> OK with the change proposed for the “stores the assistance data” part</w:t>
            </w:r>
            <w:r w:rsidR="00E01023">
              <w:rPr>
                <w:color w:val="7030A0"/>
              </w:rPr>
              <w:t xml:space="preserve"> but the TP from Ericsson reads better to me. If it is OK, I will change it as suggested by Ericsson on this one.</w:t>
            </w:r>
          </w:p>
          <w:p w14:paraId="12B44AB6" w14:textId="552C1125" w:rsidR="002135D5" w:rsidRDefault="00B073E3" w:rsidP="00995C1E">
            <w:pPr>
              <w:pStyle w:val="TAC"/>
              <w:spacing w:before="20" w:after="20"/>
              <w:ind w:left="57" w:right="57"/>
              <w:jc w:val="left"/>
            </w:pPr>
            <w:r>
              <w:rPr>
                <w:color w:val="7030A0"/>
              </w:rPr>
              <w:t xml:space="preserve">Regarding </w:t>
            </w:r>
            <w:r w:rsidR="002135D5">
              <w:rPr>
                <w:color w:val="7030A0"/>
              </w:rPr>
              <w:t>the first comment</w:t>
            </w:r>
            <w:r>
              <w:rPr>
                <w:color w:val="7030A0"/>
              </w:rPr>
              <w:t xml:space="preserve"> on elevation</w:t>
            </w:r>
            <w:r w:rsidR="002135D5">
              <w:rPr>
                <w:color w:val="7030A0"/>
              </w:rPr>
              <w:t xml:space="preserve">, I added that because in 38.305 </w:t>
            </w:r>
            <w:r>
              <w:rPr>
                <w:color w:val="7030A0"/>
              </w:rPr>
              <w:t>in multiple places we say “</w:t>
            </w:r>
            <w:r w:rsidRPr="00B073E3">
              <w:rPr>
                <w:color w:val="7030A0"/>
              </w:rPr>
              <w:t>UL Angle of Arrival (azimuth and elevation);</w:t>
            </w:r>
            <w:r>
              <w:rPr>
                <w:color w:val="7030A0"/>
              </w:rPr>
              <w:t>”. If you still feel strongly about this change, I can remove it.</w:t>
            </w:r>
          </w:p>
          <w:p w14:paraId="47CC13EE" w14:textId="5E9AB1CA" w:rsidR="002135D5" w:rsidRDefault="002135D5" w:rsidP="00995C1E">
            <w:pPr>
              <w:pStyle w:val="TAC"/>
              <w:spacing w:before="20" w:after="20"/>
              <w:ind w:left="57" w:right="57"/>
              <w:jc w:val="left"/>
              <w:rPr>
                <w:lang w:eastAsia="zh-CN"/>
              </w:rPr>
            </w:pP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5251865" w14:textId="77777777" w:rsidR="00E54E6F" w:rsidRDefault="00FA2EA5">
            <w:pPr>
              <w:pStyle w:val="TAC"/>
              <w:spacing w:before="20" w:after="20"/>
              <w:ind w:left="57" w:right="57"/>
              <w:jc w:val="left"/>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p w14:paraId="1012DC83" w14:textId="77777777" w:rsidR="00E01023" w:rsidRDefault="00E01023">
            <w:pPr>
              <w:pStyle w:val="TAC"/>
              <w:spacing w:before="20" w:after="20"/>
              <w:ind w:left="57" w:right="57"/>
              <w:jc w:val="left"/>
            </w:pPr>
          </w:p>
          <w:p w14:paraId="7486D9BD" w14:textId="21447663" w:rsidR="00E01023" w:rsidRDefault="00E01023">
            <w:pPr>
              <w:pStyle w:val="TAC"/>
              <w:spacing w:before="20" w:after="20"/>
              <w:ind w:left="57" w:right="57"/>
              <w:jc w:val="left"/>
            </w:pPr>
            <w:r w:rsidRPr="00E01023">
              <w:rPr>
                <w:color w:val="7030A0"/>
              </w:rPr>
              <w:t>[Nokia]: OK. Sounds good.</w:t>
            </w:r>
          </w:p>
          <w:p w14:paraId="0927C38B" w14:textId="3EA2543F" w:rsidR="00E01023" w:rsidRDefault="00E01023">
            <w:pPr>
              <w:pStyle w:val="TAC"/>
              <w:spacing w:before="20" w:after="20"/>
              <w:ind w:left="57" w:right="57"/>
              <w:jc w:val="left"/>
              <w:rPr>
                <w:lang w:eastAsia="zh-CN"/>
              </w:rPr>
            </w:pP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lastRenderedPageBreak/>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DL-AoD and the RSTD is required for DL-TDOA.</w:t>
            </w:r>
            <w:r>
              <w:rPr>
                <w:rFonts w:hint="eastAsia"/>
                <w:lang w:eastAsia="zh-CN"/>
              </w:rPr>
              <w:t xml:space="preserve"> </w:t>
            </w:r>
          </w:p>
          <w:p w14:paraId="3FE2B9BF" w14:textId="77777777" w:rsidR="009E0E5C" w:rsidRDefault="009E0E5C" w:rsidP="009E0E5C">
            <w:pPr>
              <w:pStyle w:val="TAC"/>
              <w:spacing w:before="20" w:after="20"/>
              <w:ind w:left="57" w:right="57"/>
              <w:jc w:val="left"/>
              <w:rPr>
                <w:lang w:eastAsia="zh-CN"/>
              </w:rPr>
            </w:pPr>
            <w:r>
              <w:rPr>
                <w:lang w:eastAsia="zh-CN"/>
              </w:rPr>
              <w:t>The DL-AoD and DL-TDOA</w:t>
            </w:r>
            <w:ins w:id="31" w:author="Nokia" w:date="2023-04-04T18:52:00Z">
              <w:r>
                <w:rPr>
                  <w:lang w:eastAsia="zh-CN"/>
                </w:rPr>
                <w:t xml:space="preserve"> </w:t>
              </w:r>
            </w:ins>
            <w:r w:rsidRPr="00741359">
              <w:rPr>
                <w:lang w:eastAsia="zh-CN"/>
              </w:rPr>
              <w:t>measurements</w:t>
            </w:r>
            <w:r>
              <w:rPr>
                <w:lang w:eastAsia="zh-CN"/>
              </w:rPr>
              <w:t xml:space="preserve"> are not clear.</w:t>
            </w:r>
          </w:p>
          <w:p w14:paraId="340814FE" w14:textId="77777777" w:rsidR="00E01023" w:rsidRDefault="00E01023" w:rsidP="009E0E5C">
            <w:pPr>
              <w:pStyle w:val="TAC"/>
              <w:spacing w:before="20" w:after="20"/>
              <w:ind w:left="57" w:right="57"/>
              <w:jc w:val="left"/>
              <w:rPr>
                <w:lang w:eastAsia="zh-CN"/>
              </w:rPr>
            </w:pPr>
          </w:p>
          <w:p w14:paraId="47AFE87C" w14:textId="539EBDBC" w:rsidR="00E01023" w:rsidRDefault="00E01023" w:rsidP="009E0E5C">
            <w:pPr>
              <w:pStyle w:val="TAC"/>
              <w:spacing w:before="20" w:after="20"/>
              <w:ind w:left="57" w:right="57"/>
              <w:jc w:val="left"/>
              <w:rPr>
                <w:lang w:eastAsia="zh-CN"/>
              </w:rPr>
            </w:pPr>
            <w:r w:rsidRPr="00E01023">
              <w:rPr>
                <w:color w:val="7030A0"/>
                <w:lang w:eastAsia="zh-CN"/>
              </w:rPr>
              <w:t>[Nokia]: As I explained to Huawei’s comment, “DL-AoD and DL-TDOA measurements” is just referring to DL-AoD/DL-TDOA positioning measurements in general. The table of information in stage-2 lists the measurements and stage-3 ASN.1 is clear as to what is mandatory measurement. So, I would like to keep the change as it is.</w:t>
            </w:r>
          </w:p>
          <w:p w14:paraId="416CE77F" w14:textId="351A2951" w:rsidR="00E01023" w:rsidRDefault="00E01023" w:rsidP="009E0E5C">
            <w:pPr>
              <w:pStyle w:val="TAC"/>
              <w:spacing w:before="20" w:after="20"/>
              <w:ind w:left="57" w:right="57"/>
              <w:jc w:val="left"/>
              <w:rPr>
                <w:lang w:eastAsia="zh-CN"/>
              </w:rPr>
            </w:pP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85A6743" w:rsidR="00770C89" w:rsidRDefault="0068158E" w:rsidP="00770C89">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5E98235" w14:textId="0961E207" w:rsidR="00770C89" w:rsidRDefault="007C1398"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D752C"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3CD014F6"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B9BD699" w14:textId="15C0ED7F" w:rsidR="007D752C" w:rsidRDefault="007D752C" w:rsidP="007D752C">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D752C" w:rsidRDefault="007D752C" w:rsidP="007D752C">
            <w:pPr>
              <w:pStyle w:val="TAC"/>
              <w:spacing w:before="20" w:after="20"/>
              <w:ind w:left="57" w:right="57"/>
              <w:jc w:val="left"/>
              <w:rPr>
                <w:lang w:eastAsia="zh-CN"/>
              </w:rPr>
            </w:pPr>
          </w:p>
        </w:tc>
      </w:tr>
      <w:tr w:rsidR="007D752C"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D752C" w:rsidRDefault="007D752C" w:rsidP="007D752C">
            <w:pPr>
              <w:pStyle w:val="TAC"/>
              <w:spacing w:before="20" w:after="20"/>
              <w:ind w:left="57" w:right="57"/>
              <w:jc w:val="left"/>
              <w:rPr>
                <w:lang w:eastAsia="zh-CN"/>
              </w:rPr>
            </w:pPr>
          </w:p>
        </w:tc>
      </w:tr>
      <w:tr w:rsidR="007D752C"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D752C" w:rsidRDefault="007D752C" w:rsidP="007D752C">
            <w:pPr>
              <w:pStyle w:val="TAC"/>
              <w:spacing w:before="20" w:after="20"/>
              <w:ind w:left="57" w:right="57"/>
              <w:jc w:val="left"/>
              <w:rPr>
                <w:lang w:eastAsia="zh-CN"/>
              </w:rPr>
            </w:pPr>
          </w:p>
        </w:tc>
      </w:tr>
      <w:tr w:rsidR="007D752C"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D752C" w:rsidRDefault="007D752C" w:rsidP="007D752C">
            <w:pPr>
              <w:pStyle w:val="TAC"/>
              <w:spacing w:before="20" w:after="20"/>
              <w:ind w:left="57" w:right="57"/>
              <w:jc w:val="left"/>
              <w:rPr>
                <w:lang w:eastAsia="zh-CN"/>
              </w:rPr>
            </w:pPr>
          </w:p>
        </w:tc>
      </w:tr>
      <w:tr w:rsidR="007D752C"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D752C" w:rsidRDefault="007D752C" w:rsidP="007D752C">
            <w:pPr>
              <w:pStyle w:val="TAC"/>
              <w:spacing w:before="20" w:after="20"/>
              <w:ind w:left="57" w:right="57"/>
              <w:jc w:val="left"/>
              <w:rPr>
                <w:lang w:eastAsia="zh-CN"/>
              </w:rPr>
            </w:pPr>
          </w:p>
        </w:tc>
      </w:tr>
    </w:tbl>
    <w:p w14:paraId="7EC4A58F" w14:textId="77777777" w:rsidR="00E54E6F" w:rsidRDefault="00E54E6F"/>
    <w:p w14:paraId="59104C58" w14:textId="0F783EC5" w:rsidR="00E54E6F" w:rsidRDefault="00633555">
      <w:r>
        <w:rPr>
          <w:b/>
          <w:bCs/>
        </w:rPr>
        <w:t>Summary 5</w:t>
      </w:r>
      <w:r>
        <w:t xml:space="preserve">: </w:t>
      </w:r>
      <w:r w:rsidR="00852C03">
        <w:t xml:space="preserve">Two companies think the term “DL-AoD measurements” and “DL-TDOA measurements” is not clear. Two companies want to explicitly list the measurements in the DL-AoD and DL-TDOA procedure steps since they feel the mandatory and optional measurements are not clear. One company proposes to generalize the measurements in step 1 in </w:t>
      </w:r>
      <w:r w:rsidR="00852C03">
        <w:rPr>
          <w:lang w:eastAsia="zh-CN"/>
        </w:rPr>
        <w:t xml:space="preserve">clause 8.12.3.1.3.2 </w:t>
      </w:r>
      <w:r w:rsidR="00852C03">
        <w:t xml:space="preserve">also and suggests checking if more places in the specification need similar changes. One company commented that handling </w:t>
      </w:r>
      <w:r w:rsidR="001A068C">
        <w:t xml:space="preserve">of </w:t>
      </w:r>
      <w:r w:rsidR="00852C03">
        <w:t>stored assistance data is up to UE implementation. Two companies suggested text improvements</w:t>
      </w:r>
      <w:r w:rsidR="0091662E">
        <w:t>. Overall</w:t>
      </w:r>
      <w:r w:rsidR="00852C03">
        <w:t>, 9 out 11 companies are OK to go forward with all changes in the CR</w:t>
      </w:r>
      <w:r w:rsidR="0091662E">
        <w:t xml:space="preserve"> in R2-2304053 but two companies agree to only partial changes in the CR in R2-2304053.</w:t>
      </w:r>
    </w:p>
    <w:p w14:paraId="7828F800" w14:textId="770D55FD" w:rsidR="0091662E" w:rsidRDefault="0091662E" w:rsidP="0091662E">
      <w:r w:rsidRPr="00C5578C">
        <w:rPr>
          <w:b/>
          <w:bCs/>
        </w:rPr>
        <w:t>Rapporteur’s comment</w:t>
      </w:r>
      <w:r>
        <w:t xml:space="preserve">: Rapporteur proposes to go forward with all the changes in the CR in R2-2304053. CR needs revision to change the sentence </w:t>
      </w:r>
      <w:r w:rsidR="001A068C">
        <w:t>on</w:t>
      </w:r>
      <w:r>
        <w:t xml:space="preserve"> handling of stored assistance data</w:t>
      </w:r>
      <w:r w:rsidR="001A068C">
        <w:t>,</w:t>
      </w:r>
      <w:r>
        <w:t xml:space="preserve"> as suggested by Ericsson. Discuss and decide whether to keep the mention of elevation angle or remove it. For next meeting, check if there are more </w:t>
      </w:r>
      <w:r w:rsidR="004430FC">
        <w:t xml:space="preserve">similar </w:t>
      </w:r>
      <w:r>
        <w:t xml:space="preserve">changes needed to the specification </w:t>
      </w:r>
      <w:r w:rsidR="001A068C">
        <w:t>as suggested by OPPO</w:t>
      </w:r>
      <w: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91662E" w14:paraId="79F6CCB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6BF0A31" w14:textId="77777777" w:rsidR="0091662E" w:rsidRDefault="0091662E" w:rsidP="000C318D">
            <w:pPr>
              <w:pStyle w:val="TAH"/>
              <w:spacing w:before="20" w:after="20"/>
              <w:ind w:left="57" w:right="57"/>
              <w:jc w:val="left"/>
              <w:rPr>
                <w:color w:val="FFFFFF" w:themeColor="background1"/>
              </w:rPr>
            </w:pPr>
            <w:r>
              <w:rPr>
                <w:color w:val="FFFFFF" w:themeColor="background1"/>
              </w:rPr>
              <w:t>Any comments on the revised CR?</w:t>
            </w:r>
          </w:p>
        </w:tc>
      </w:tr>
      <w:tr w:rsidR="0091662E" w14:paraId="7E1C6AE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199827" w14:textId="77777777" w:rsidR="0091662E" w:rsidRDefault="0091662E"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EBED9" w14:textId="77777777" w:rsidR="0091662E" w:rsidRDefault="0091662E" w:rsidP="000C318D">
            <w:pPr>
              <w:pStyle w:val="TAH"/>
              <w:spacing w:before="20" w:after="20"/>
              <w:ind w:left="57" w:right="57"/>
              <w:jc w:val="left"/>
            </w:pPr>
            <w:r>
              <w:t>Comments</w:t>
            </w:r>
          </w:p>
        </w:tc>
      </w:tr>
      <w:tr w:rsidR="0091662E" w14:paraId="16E673A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D816D"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9AE8ED" w14:textId="77777777" w:rsidR="0091662E" w:rsidRDefault="0091662E" w:rsidP="000C318D">
            <w:pPr>
              <w:pStyle w:val="TAC"/>
              <w:spacing w:before="20" w:after="20"/>
              <w:ind w:left="57" w:right="57"/>
              <w:jc w:val="left"/>
              <w:rPr>
                <w:lang w:eastAsia="zh-CN"/>
              </w:rPr>
            </w:pPr>
          </w:p>
        </w:tc>
      </w:tr>
      <w:tr w:rsidR="0091662E" w14:paraId="5A1BC13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FF0A4" w14:textId="77777777" w:rsidR="0091662E" w:rsidRDefault="0091662E"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CEF79AE" w14:textId="77777777" w:rsidR="0091662E" w:rsidRDefault="0091662E" w:rsidP="000C318D">
            <w:pPr>
              <w:pStyle w:val="TAC"/>
              <w:spacing w:before="20" w:after="20"/>
              <w:ind w:left="57" w:right="57"/>
              <w:jc w:val="left"/>
              <w:rPr>
                <w:lang w:val="en-US" w:eastAsia="zh-CN"/>
              </w:rPr>
            </w:pPr>
          </w:p>
        </w:tc>
      </w:tr>
      <w:tr w:rsidR="0091662E" w14:paraId="2978951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0D70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7D675F8" w14:textId="77777777" w:rsidR="0091662E" w:rsidRDefault="0091662E" w:rsidP="000C318D">
            <w:pPr>
              <w:pStyle w:val="TAC"/>
              <w:spacing w:before="20" w:after="20"/>
              <w:ind w:left="57" w:right="57"/>
              <w:jc w:val="left"/>
              <w:rPr>
                <w:lang w:eastAsia="zh-CN"/>
              </w:rPr>
            </w:pPr>
          </w:p>
        </w:tc>
      </w:tr>
      <w:tr w:rsidR="0091662E" w14:paraId="5AC338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FD7A91"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3B7E9" w14:textId="77777777" w:rsidR="0091662E" w:rsidRDefault="0091662E" w:rsidP="000C318D">
            <w:pPr>
              <w:pStyle w:val="TAC"/>
              <w:tabs>
                <w:tab w:val="left" w:pos="1110"/>
              </w:tabs>
              <w:spacing w:before="20" w:after="20"/>
              <w:ind w:left="57" w:right="57"/>
              <w:jc w:val="left"/>
              <w:rPr>
                <w:lang w:eastAsia="zh-CN"/>
              </w:rPr>
            </w:pPr>
          </w:p>
        </w:tc>
      </w:tr>
      <w:tr w:rsidR="0091662E" w14:paraId="024754F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AB68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48FE0E" w14:textId="77777777" w:rsidR="0091662E" w:rsidRDefault="0091662E" w:rsidP="000C318D">
            <w:pPr>
              <w:pStyle w:val="TAC"/>
              <w:spacing w:before="20" w:after="20"/>
              <w:ind w:left="57" w:right="57"/>
              <w:jc w:val="left"/>
              <w:rPr>
                <w:lang w:eastAsia="zh-CN"/>
              </w:rPr>
            </w:pPr>
          </w:p>
        </w:tc>
      </w:tr>
      <w:tr w:rsidR="0091662E" w14:paraId="5EDEC3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92BD68"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78EB10" w14:textId="77777777" w:rsidR="0091662E" w:rsidRDefault="0091662E" w:rsidP="000C318D">
            <w:pPr>
              <w:pStyle w:val="TAC"/>
              <w:spacing w:before="20" w:after="20"/>
              <w:ind w:left="57" w:right="57"/>
              <w:jc w:val="left"/>
              <w:rPr>
                <w:lang w:eastAsia="zh-CN"/>
              </w:rPr>
            </w:pPr>
          </w:p>
        </w:tc>
      </w:tr>
      <w:tr w:rsidR="0091662E" w14:paraId="7D3A1DA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DE37A"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B3C8EAC" w14:textId="77777777" w:rsidR="0091662E" w:rsidRDefault="0091662E" w:rsidP="000C318D">
            <w:pPr>
              <w:pStyle w:val="TAC"/>
              <w:spacing w:before="20" w:after="20"/>
              <w:ind w:left="57" w:right="57"/>
              <w:jc w:val="left"/>
              <w:rPr>
                <w:lang w:eastAsia="zh-CN"/>
              </w:rPr>
            </w:pPr>
          </w:p>
        </w:tc>
      </w:tr>
      <w:tr w:rsidR="0091662E" w14:paraId="3019F06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2A60"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136517" w14:textId="77777777" w:rsidR="0091662E" w:rsidRDefault="0091662E" w:rsidP="000C318D">
            <w:pPr>
              <w:pStyle w:val="TAC"/>
              <w:spacing w:before="20" w:after="20"/>
              <w:ind w:left="57" w:right="57"/>
              <w:jc w:val="left"/>
              <w:rPr>
                <w:lang w:eastAsia="zh-CN"/>
              </w:rPr>
            </w:pPr>
          </w:p>
        </w:tc>
      </w:tr>
      <w:tr w:rsidR="0091662E" w14:paraId="68BAAB0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AEF3"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6F87D5" w14:textId="77777777" w:rsidR="0091662E" w:rsidRDefault="0091662E" w:rsidP="000C318D">
            <w:pPr>
              <w:pStyle w:val="TAC"/>
              <w:spacing w:before="20" w:after="20"/>
              <w:ind w:left="57" w:right="57"/>
              <w:jc w:val="left"/>
              <w:rPr>
                <w:lang w:eastAsia="zh-CN"/>
              </w:rPr>
            </w:pPr>
          </w:p>
        </w:tc>
      </w:tr>
      <w:tr w:rsidR="0091662E" w14:paraId="2ECBA82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41062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963713" w14:textId="77777777" w:rsidR="0091662E" w:rsidRDefault="0091662E" w:rsidP="000C318D">
            <w:pPr>
              <w:pStyle w:val="TAC"/>
              <w:spacing w:before="20" w:after="20"/>
              <w:ind w:left="57" w:right="57"/>
              <w:jc w:val="left"/>
              <w:rPr>
                <w:lang w:eastAsia="zh-CN"/>
              </w:rPr>
            </w:pPr>
          </w:p>
        </w:tc>
      </w:tr>
      <w:tr w:rsidR="0091662E" w14:paraId="0422911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D8D65"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B263740" w14:textId="77777777" w:rsidR="0091662E" w:rsidRDefault="0091662E" w:rsidP="000C318D">
            <w:pPr>
              <w:pStyle w:val="TAC"/>
              <w:spacing w:before="20" w:after="20"/>
              <w:ind w:left="57" w:right="57"/>
              <w:jc w:val="left"/>
              <w:rPr>
                <w:lang w:eastAsia="zh-CN"/>
              </w:rPr>
            </w:pPr>
          </w:p>
        </w:tc>
      </w:tr>
      <w:tr w:rsidR="0091662E" w14:paraId="45C97E1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58037"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2B49BCA" w14:textId="77777777" w:rsidR="0091662E" w:rsidRDefault="0091662E" w:rsidP="000C318D">
            <w:pPr>
              <w:pStyle w:val="TAC"/>
              <w:spacing w:before="20" w:after="20"/>
              <w:ind w:left="57" w:right="57"/>
              <w:jc w:val="left"/>
              <w:rPr>
                <w:lang w:eastAsia="zh-CN"/>
              </w:rPr>
            </w:pPr>
          </w:p>
        </w:tc>
      </w:tr>
      <w:tr w:rsidR="0091662E" w14:paraId="516655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7B6F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32DD74" w14:textId="77777777" w:rsidR="0091662E" w:rsidRDefault="0091662E" w:rsidP="000C318D">
            <w:pPr>
              <w:pStyle w:val="TAC"/>
              <w:spacing w:before="20" w:after="20"/>
              <w:ind w:left="57" w:right="57"/>
              <w:jc w:val="left"/>
              <w:rPr>
                <w:lang w:eastAsia="zh-CN"/>
              </w:rPr>
            </w:pPr>
          </w:p>
        </w:tc>
      </w:tr>
      <w:tr w:rsidR="0091662E" w14:paraId="464BB4D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2947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365AF1" w14:textId="77777777" w:rsidR="0091662E" w:rsidRDefault="0091662E" w:rsidP="000C318D">
            <w:pPr>
              <w:pStyle w:val="TAC"/>
              <w:spacing w:before="20" w:after="20"/>
              <w:ind w:left="57" w:right="57"/>
              <w:jc w:val="left"/>
              <w:rPr>
                <w:lang w:eastAsia="zh-CN"/>
              </w:rPr>
            </w:pPr>
          </w:p>
        </w:tc>
      </w:tr>
      <w:tr w:rsidR="0091662E" w14:paraId="1805999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5FF3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0FCA9AA" w14:textId="77777777" w:rsidR="0091662E" w:rsidRDefault="0091662E" w:rsidP="000C318D">
            <w:pPr>
              <w:pStyle w:val="TAC"/>
              <w:spacing w:before="20" w:after="20"/>
              <w:ind w:left="57" w:right="57"/>
              <w:jc w:val="left"/>
              <w:rPr>
                <w:lang w:eastAsia="zh-CN"/>
              </w:rPr>
            </w:pPr>
          </w:p>
        </w:tc>
      </w:tr>
      <w:tr w:rsidR="0091662E" w14:paraId="4332AAA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18CCC"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CE33345" w14:textId="77777777" w:rsidR="0091662E" w:rsidRDefault="0091662E" w:rsidP="000C318D">
            <w:pPr>
              <w:pStyle w:val="TAC"/>
              <w:spacing w:before="20" w:after="20"/>
              <w:ind w:left="57" w:right="57"/>
              <w:jc w:val="left"/>
              <w:rPr>
                <w:lang w:eastAsia="zh-CN"/>
              </w:rPr>
            </w:pPr>
          </w:p>
        </w:tc>
      </w:tr>
    </w:tbl>
    <w:p w14:paraId="0BF35533" w14:textId="77777777" w:rsidR="0091662E" w:rsidRDefault="0091662E"/>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lastRenderedPageBreak/>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The definition for Protection Level (PL) references AL and TIR but there is no definition of AL or TIR in any normative specifications. AL can be described in terms of Bound which is a well defined term in 38.305. So, AL should be replaced by a generic text using the Bound terminology. There is also a sentence in the current definition of PL which says a specific equation for PL is not specified as it is implementation defined but the normative defintion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r>
              <w:rPr>
                <w:i/>
                <w:iCs/>
                <w:lang w:eastAsia="zh-CN"/>
              </w:rPr>
              <w:t>integrityInfo</w:t>
            </w:r>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6EBB0FC4" w14:textId="77777777" w:rsidR="00E54E6F" w:rsidRDefault="00633555">
            <w:pPr>
              <w:pStyle w:val="TAC"/>
              <w:spacing w:before="20" w:after="20"/>
              <w:ind w:left="284" w:right="57"/>
              <w:jc w:val="left"/>
              <w:rPr>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p w14:paraId="395AB43E" w14:textId="77777777" w:rsidR="0047515A" w:rsidRDefault="0047515A">
            <w:pPr>
              <w:pStyle w:val="TAC"/>
              <w:spacing w:before="20" w:after="20"/>
              <w:ind w:left="284" w:right="57"/>
              <w:jc w:val="left"/>
              <w:rPr>
                <w:color w:val="7030A0"/>
                <w:lang w:eastAsia="zh-CN"/>
              </w:rPr>
            </w:pPr>
          </w:p>
          <w:p w14:paraId="4A60CC56" w14:textId="1FCC8358" w:rsidR="0047515A" w:rsidRDefault="0047515A">
            <w:pPr>
              <w:pStyle w:val="TAC"/>
              <w:spacing w:before="20" w:after="20"/>
              <w:ind w:left="284" w:right="57"/>
              <w:jc w:val="left"/>
              <w:rPr>
                <w:color w:val="7030A0"/>
                <w:lang w:eastAsia="zh-CN"/>
              </w:rPr>
            </w:pPr>
            <w:r w:rsidRPr="00997358">
              <w:rPr>
                <w:color w:val="7030A0"/>
                <w:lang w:eastAsia="zh-CN"/>
              </w:rPr>
              <w:t xml:space="preserve">[Nokia]: OK. Understood, but this is an abstract definition in the positioning specification which does not provide good implementation guideline (while in RAN2 specifications we usually go to the extent to add NOTE sometimes </w:t>
            </w:r>
            <w:r w:rsidR="005D6A7A">
              <w:rPr>
                <w:color w:val="7030A0"/>
                <w:lang w:eastAsia="zh-CN"/>
              </w:rPr>
              <w:t xml:space="preserve">just </w:t>
            </w:r>
            <w:r w:rsidRPr="00997358">
              <w:rPr>
                <w:color w:val="7030A0"/>
                <w:lang w:eastAsia="zh-CN"/>
              </w:rPr>
              <w:t>to provide implementation guideline. We can keep the existing text but add the TIR definition with the update suggested by Swift.)</w:t>
            </w:r>
          </w:p>
          <w:p w14:paraId="3672A4CE" w14:textId="3F3AB5E4" w:rsidR="0047515A" w:rsidRDefault="0047515A">
            <w:pPr>
              <w:pStyle w:val="TAC"/>
              <w:spacing w:before="20" w:after="20"/>
              <w:ind w:left="284" w:right="57"/>
              <w:jc w:val="left"/>
              <w:rPr>
                <w:b/>
                <w:bCs/>
                <w:lang w:eastAsia="zh-CN"/>
              </w:rPr>
            </w:pP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Agree with the CR to change NOTE 2;</w:t>
            </w:r>
          </w:p>
          <w:p w14:paraId="2A3340CC" w14:textId="77777777"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9F79222"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29AE1BE3" w14:textId="17709EEC" w:rsidR="0047515A" w:rsidRDefault="0047515A">
            <w:pPr>
              <w:pStyle w:val="TAC"/>
              <w:spacing w:before="20" w:after="20"/>
              <w:ind w:left="57" w:right="57"/>
              <w:jc w:val="left"/>
              <w:rPr>
                <w:lang w:val="en-US" w:eastAsia="zh-CN"/>
              </w:rPr>
            </w:pPr>
          </w:p>
          <w:p w14:paraId="568D73D6" w14:textId="0BA1CA1D" w:rsidR="0047515A" w:rsidRDefault="0047515A">
            <w:pPr>
              <w:pStyle w:val="TAC"/>
              <w:spacing w:before="20" w:after="20"/>
              <w:ind w:left="57" w:right="57"/>
              <w:jc w:val="left"/>
              <w:rPr>
                <w:lang w:val="en-US" w:eastAsia="zh-CN"/>
              </w:rPr>
            </w:pPr>
            <w:r w:rsidRPr="00056A56">
              <w:rPr>
                <w:color w:val="7030A0"/>
                <w:lang w:val="en-US" w:eastAsia="zh-CN"/>
              </w:rPr>
              <w:t xml:space="preserve">[Nokia]: OK. Will keep the existing text for PL definition but add the TIR definition. On NOTE 2, we will keep the current text to keep it consistent with field definition of </w:t>
            </w:r>
            <w:r w:rsidRPr="00056A56">
              <w:rPr>
                <w:i/>
                <w:iCs/>
                <w:color w:val="7030A0"/>
                <w:lang w:val="en-US" w:eastAsia="zh-CN"/>
              </w:rPr>
              <w:t>IntegrityInfo</w:t>
            </w:r>
            <w:r w:rsidRPr="00056A56">
              <w:rPr>
                <w:color w:val="7030A0"/>
                <w:lang w:val="en-US" w:eastAsia="zh-CN"/>
              </w:rPr>
              <w:t xml:space="preserve"> in 37.355.</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4054D165"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p w14:paraId="28C198CD" w14:textId="260FAA52" w:rsidR="0047515A" w:rsidRDefault="0047515A" w:rsidP="009B7217">
            <w:pPr>
              <w:pStyle w:val="TAC"/>
              <w:spacing w:before="20" w:after="20"/>
              <w:ind w:right="57"/>
              <w:jc w:val="left"/>
              <w:rPr>
                <w:lang w:eastAsia="zh-CN"/>
              </w:rPr>
            </w:pPr>
          </w:p>
          <w:p w14:paraId="72D4D65F" w14:textId="77777777" w:rsidR="0047515A" w:rsidRDefault="0047515A" w:rsidP="0047515A">
            <w:pPr>
              <w:pStyle w:val="TAC"/>
              <w:spacing w:before="20" w:after="20"/>
              <w:ind w:right="57"/>
              <w:jc w:val="left"/>
              <w:rPr>
                <w:color w:val="7030A0"/>
                <w:lang w:eastAsia="zh-CN"/>
              </w:rPr>
            </w:pPr>
            <w:r w:rsidRPr="00917954">
              <w:rPr>
                <w:color w:val="7030A0"/>
                <w:lang w:eastAsia="zh-CN"/>
              </w:rPr>
              <w:t xml:space="preserve">[Nokia]: 37.355 has a </w:t>
            </w:r>
            <w:r w:rsidRPr="00056A56">
              <w:rPr>
                <w:i/>
                <w:iCs/>
                <w:color w:val="7030A0"/>
                <w:lang w:eastAsia="zh-CN"/>
              </w:rPr>
              <w:t>targetIntegrityRisk</w:t>
            </w:r>
            <w:r w:rsidRPr="00917954">
              <w:rPr>
                <w:color w:val="7030A0"/>
                <w:lang w:eastAsia="zh-CN"/>
              </w:rPr>
              <w:t xml:space="preserve"> field and it just says that this field indicates the TIR and then goes to say how TIR is calculated. It is not a definition per se. We think it is good to add a definition. We are fine to have the updated definition that Swift suggested.</w:t>
            </w:r>
          </w:p>
          <w:p w14:paraId="4205C7F5" w14:textId="03D794F9" w:rsidR="0047515A" w:rsidRDefault="0047515A" w:rsidP="0047515A">
            <w:pPr>
              <w:pStyle w:val="TAC"/>
              <w:spacing w:before="20" w:after="20"/>
              <w:ind w:right="57"/>
              <w:jc w:val="left"/>
              <w:rPr>
                <w:lang w:eastAsia="zh-CN"/>
              </w:rPr>
            </w:pPr>
            <w:r>
              <w:rPr>
                <w:color w:val="7030A0"/>
                <w:lang w:eastAsia="zh-CN"/>
              </w:rPr>
              <w:t>On AL, adding an abbreviation is a minimum we can do but we really must also have a definition in 38.305. Maybe we can come back to this AL definition in the next meeting.</w:t>
            </w:r>
          </w:p>
          <w:p w14:paraId="3C50DFCA" w14:textId="10F1D694" w:rsidR="0047515A" w:rsidRDefault="0047515A" w:rsidP="009B7217">
            <w:pPr>
              <w:pStyle w:val="TAC"/>
              <w:spacing w:before="20" w:after="20"/>
              <w:ind w:right="57"/>
              <w:jc w:val="left"/>
              <w:rPr>
                <w:lang w:eastAsia="zh-CN"/>
              </w:rPr>
            </w:pP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5AE73E5" w:rsidR="002954C4" w:rsidRDefault="0068158E" w:rsidP="002954C4">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5B77FCEA" w14:textId="7A5B48D6" w:rsidR="002954C4" w:rsidRDefault="007C1398" w:rsidP="002954C4">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52E7DAB" w14:textId="0A9819BB" w:rsidR="002954C4" w:rsidRDefault="007C1398" w:rsidP="002954C4">
            <w:pPr>
              <w:pStyle w:val="TAC"/>
              <w:spacing w:before="20" w:after="20"/>
              <w:ind w:left="57" w:right="57"/>
              <w:jc w:val="left"/>
              <w:rPr>
                <w:lang w:eastAsia="zh-CN"/>
              </w:rPr>
            </w:pPr>
            <w:r>
              <w:rPr>
                <w:lang w:eastAsia="zh-CN"/>
              </w:rPr>
              <w:t>Agree with Swift</w:t>
            </w:r>
          </w:p>
        </w:tc>
      </w:tr>
      <w:tr w:rsidR="00FA4A78"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51647C98" w:rsidR="00FA4A78" w:rsidRDefault="00FA4A78" w:rsidP="00FA4A7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EA984B" w14:textId="170CB9A6" w:rsidR="00FA4A78" w:rsidRDefault="00FA4A78" w:rsidP="00FA4A78">
            <w:pPr>
              <w:pStyle w:val="TAC"/>
              <w:spacing w:before="20" w:after="20"/>
              <w:ind w:left="57" w:right="57"/>
              <w:jc w:val="left"/>
              <w:rPr>
                <w:lang w:eastAsia="zh-CN"/>
              </w:rPr>
            </w:pPr>
            <w:r>
              <w:rPr>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5E3AD465" w14:textId="77777777" w:rsidR="00FA4A78" w:rsidRDefault="00FA4A78" w:rsidP="00FA4A78">
            <w:pPr>
              <w:pStyle w:val="TAC"/>
              <w:spacing w:before="20" w:after="20"/>
              <w:ind w:left="57" w:right="57"/>
              <w:jc w:val="left"/>
              <w:rPr>
                <w:lang w:eastAsia="zh-CN"/>
              </w:rPr>
            </w:pPr>
            <w:r>
              <w:rPr>
                <w:lang w:eastAsia="zh-CN"/>
              </w:rPr>
              <w:t>All comments have been noted. It looks like we could do at least the following changes:</w:t>
            </w:r>
          </w:p>
          <w:p w14:paraId="1DA15047" w14:textId="77777777" w:rsidR="009E482C" w:rsidRDefault="00FA4A78" w:rsidP="009E482C">
            <w:pPr>
              <w:pStyle w:val="TAC"/>
              <w:numPr>
                <w:ilvl w:val="0"/>
                <w:numId w:val="10"/>
              </w:numPr>
              <w:spacing w:before="20" w:after="20"/>
              <w:ind w:right="57"/>
              <w:jc w:val="left"/>
              <w:rPr>
                <w:lang w:eastAsia="zh-CN"/>
              </w:rPr>
            </w:pPr>
            <w:r>
              <w:rPr>
                <w:lang w:eastAsia="zh-CN"/>
              </w:rPr>
              <w:t>Add a definition for TIR and update it as suggested by Swift</w:t>
            </w:r>
          </w:p>
          <w:p w14:paraId="27E13383" w14:textId="6EA72773" w:rsidR="00FA4A78" w:rsidRDefault="00FA4A78" w:rsidP="009E482C">
            <w:pPr>
              <w:pStyle w:val="TAC"/>
              <w:numPr>
                <w:ilvl w:val="0"/>
                <w:numId w:val="10"/>
              </w:numPr>
              <w:spacing w:before="20" w:after="20"/>
              <w:ind w:right="57"/>
              <w:jc w:val="left"/>
              <w:rPr>
                <w:lang w:eastAsia="zh-CN"/>
              </w:rPr>
            </w:pPr>
            <w:r>
              <w:rPr>
                <w:lang w:eastAsia="zh-CN"/>
              </w:rPr>
              <w:t>Add an abbreviation for AL</w:t>
            </w:r>
          </w:p>
        </w:tc>
      </w:tr>
      <w:tr w:rsidR="00FA4A78"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FA4A78" w:rsidRDefault="00FA4A78" w:rsidP="00FA4A78">
            <w:pPr>
              <w:pStyle w:val="TAC"/>
              <w:spacing w:before="20" w:after="20"/>
              <w:ind w:left="57" w:right="57"/>
              <w:jc w:val="left"/>
              <w:rPr>
                <w:lang w:eastAsia="zh-CN"/>
              </w:rPr>
            </w:pPr>
          </w:p>
        </w:tc>
      </w:tr>
      <w:tr w:rsidR="00FA4A78"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FA4A78" w:rsidRDefault="00FA4A78" w:rsidP="00FA4A78">
            <w:pPr>
              <w:pStyle w:val="TAC"/>
              <w:spacing w:before="20" w:after="20"/>
              <w:ind w:left="57" w:right="57"/>
              <w:jc w:val="left"/>
              <w:rPr>
                <w:lang w:eastAsia="zh-CN"/>
              </w:rPr>
            </w:pPr>
          </w:p>
        </w:tc>
      </w:tr>
      <w:tr w:rsidR="00FA4A78"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FA4A78" w:rsidRDefault="00FA4A78" w:rsidP="00FA4A78">
            <w:pPr>
              <w:pStyle w:val="TAC"/>
              <w:spacing w:before="20" w:after="20"/>
              <w:ind w:left="57" w:right="57"/>
              <w:jc w:val="left"/>
              <w:rPr>
                <w:lang w:eastAsia="zh-CN"/>
              </w:rPr>
            </w:pPr>
          </w:p>
        </w:tc>
      </w:tr>
      <w:tr w:rsidR="00FA4A78"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FA4A78" w:rsidRDefault="00FA4A78" w:rsidP="00FA4A78">
            <w:pPr>
              <w:pStyle w:val="TAC"/>
              <w:spacing w:before="20" w:after="20"/>
              <w:ind w:left="57" w:right="57"/>
              <w:jc w:val="left"/>
              <w:rPr>
                <w:lang w:eastAsia="zh-CN"/>
              </w:rPr>
            </w:pPr>
          </w:p>
        </w:tc>
      </w:tr>
      <w:tr w:rsidR="00FA4A78"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FA4A78" w:rsidRDefault="00FA4A78" w:rsidP="00FA4A78">
            <w:pPr>
              <w:pStyle w:val="TAC"/>
              <w:spacing w:before="20" w:after="20"/>
              <w:ind w:left="57" w:right="57"/>
              <w:jc w:val="left"/>
              <w:rPr>
                <w:lang w:eastAsia="zh-CN"/>
              </w:rPr>
            </w:pPr>
          </w:p>
        </w:tc>
      </w:tr>
    </w:tbl>
    <w:p w14:paraId="1F7AE227" w14:textId="77777777" w:rsidR="00E54E6F" w:rsidRDefault="00E54E6F"/>
    <w:p w14:paraId="2FAB7888" w14:textId="6CA806B5" w:rsidR="00355654" w:rsidRDefault="00633555" w:rsidP="00355654">
      <w:r>
        <w:rPr>
          <w:b/>
          <w:bCs/>
        </w:rPr>
        <w:t>Summary 6</w:t>
      </w:r>
      <w:r>
        <w:t>:</w:t>
      </w:r>
      <w:r w:rsidR="00355654">
        <w:t xml:space="preserve"> An overwhelming majority do not agree to changing the definition text for Protection Level. </w:t>
      </w:r>
      <w:r w:rsidR="00355654" w:rsidRPr="00355654">
        <w:t>4 out of 8 companies seem open to add</w:t>
      </w:r>
      <w:r w:rsidR="00355654">
        <w:t>ing</w:t>
      </w:r>
      <w:r w:rsidR="00355654" w:rsidRPr="00355654">
        <w:t xml:space="preserve"> a definition for T</w:t>
      </w:r>
      <w:r w:rsidR="00355654">
        <w:t>arget Integrity Risk and one suggested to add AL to the list of abbreviations. Two companies commented on the change to NOTE 2 but there is no majority to change the NOTE 2.</w:t>
      </w:r>
    </w:p>
    <w:p w14:paraId="603BD531" w14:textId="725D092B" w:rsidR="00355654" w:rsidRDefault="00355654" w:rsidP="00355654">
      <w:r w:rsidRPr="00C5578C">
        <w:rPr>
          <w:b/>
          <w:bCs/>
        </w:rPr>
        <w:t>Rapporteur’s comment</w:t>
      </w:r>
      <w:r>
        <w:t>: Keep the definition text for Protection Level as it is in the specification</w:t>
      </w:r>
      <w:r w:rsidR="00B05946">
        <w:t xml:space="preserve"> now</w:t>
      </w:r>
      <w:r>
        <w:t xml:space="preserve">. Rapporteur proposes to </w:t>
      </w:r>
      <w:r w:rsidR="007D76F7">
        <w:t xml:space="preserve">revise the CR in R2-2304054 to </w:t>
      </w:r>
      <w:r w:rsidR="00721CEC">
        <w:t>add the definition for Target Integrity Risk with the revision proposed by Swift and add the abbreviation for Alert Limit (AL) as suggested by CATT</w:t>
      </w:r>
      <w:r>
        <w:t>.</w:t>
      </w:r>
      <w:r w:rsidR="00721CEC">
        <w:t xml:space="preserve"> We can revisit if a definition </w:t>
      </w:r>
      <w:r w:rsidR="00BC13E6">
        <w:t>needs</w:t>
      </w:r>
      <w:r w:rsidR="00721CEC">
        <w:t xml:space="preserve"> to be added for Alert Limit in the next meeting.</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355654" w14:paraId="19EAAD80"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726EA631" w14:textId="77777777" w:rsidR="00355654" w:rsidRDefault="00355654" w:rsidP="000C318D">
            <w:pPr>
              <w:pStyle w:val="TAH"/>
              <w:spacing w:before="20" w:after="20"/>
              <w:ind w:left="57" w:right="57"/>
              <w:jc w:val="left"/>
              <w:rPr>
                <w:color w:val="FFFFFF" w:themeColor="background1"/>
              </w:rPr>
            </w:pPr>
            <w:r>
              <w:rPr>
                <w:color w:val="FFFFFF" w:themeColor="background1"/>
              </w:rPr>
              <w:t>Any comments on the revised CR?</w:t>
            </w:r>
          </w:p>
        </w:tc>
      </w:tr>
      <w:tr w:rsidR="00355654" w14:paraId="405BFFC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92D" w14:textId="77777777" w:rsidR="00355654" w:rsidRDefault="00355654"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E2DD98" w14:textId="77777777" w:rsidR="00355654" w:rsidRDefault="00355654" w:rsidP="000C318D">
            <w:pPr>
              <w:pStyle w:val="TAH"/>
              <w:spacing w:before="20" w:after="20"/>
              <w:ind w:left="57" w:right="57"/>
              <w:jc w:val="left"/>
            </w:pPr>
            <w:r>
              <w:t>Comments</w:t>
            </w:r>
          </w:p>
        </w:tc>
      </w:tr>
      <w:tr w:rsidR="00355654" w14:paraId="41A460B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70AD9E"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C159F2" w14:textId="77777777" w:rsidR="00355654" w:rsidRDefault="00355654" w:rsidP="000C318D">
            <w:pPr>
              <w:pStyle w:val="TAC"/>
              <w:spacing w:before="20" w:after="20"/>
              <w:ind w:left="57" w:right="57"/>
              <w:jc w:val="left"/>
              <w:rPr>
                <w:lang w:eastAsia="zh-CN"/>
              </w:rPr>
            </w:pPr>
          </w:p>
        </w:tc>
      </w:tr>
      <w:tr w:rsidR="00355654" w14:paraId="1E45C0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E66F4" w14:textId="77777777" w:rsidR="00355654" w:rsidRDefault="00355654"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B6073C2" w14:textId="77777777" w:rsidR="00355654" w:rsidRDefault="00355654" w:rsidP="000C318D">
            <w:pPr>
              <w:pStyle w:val="TAC"/>
              <w:spacing w:before="20" w:after="20"/>
              <w:ind w:left="57" w:right="57"/>
              <w:jc w:val="left"/>
              <w:rPr>
                <w:lang w:val="en-US" w:eastAsia="zh-CN"/>
              </w:rPr>
            </w:pPr>
          </w:p>
        </w:tc>
      </w:tr>
      <w:tr w:rsidR="00355654" w14:paraId="3DDB27F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6E55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C8F13B" w14:textId="77777777" w:rsidR="00355654" w:rsidRDefault="00355654" w:rsidP="000C318D">
            <w:pPr>
              <w:pStyle w:val="TAC"/>
              <w:spacing w:before="20" w:after="20"/>
              <w:ind w:left="57" w:right="57"/>
              <w:jc w:val="left"/>
              <w:rPr>
                <w:lang w:eastAsia="zh-CN"/>
              </w:rPr>
            </w:pPr>
          </w:p>
        </w:tc>
      </w:tr>
      <w:tr w:rsidR="00355654" w14:paraId="18F8C6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83BA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34DC6B" w14:textId="77777777" w:rsidR="00355654" w:rsidRDefault="00355654" w:rsidP="000C318D">
            <w:pPr>
              <w:pStyle w:val="TAC"/>
              <w:tabs>
                <w:tab w:val="left" w:pos="1110"/>
              </w:tabs>
              <w:spacing w:before="20" w:after="20"/>
              <w:ind w:left="57" w:right="57"/>
              <w:jc w:val="left"/>
              <w:rPr>
                <w:lang w:eastAsia="zh-CN"/>
              </w:rPr>
            </w:pPr>
          </w:p>
        </w:tc>
      </w:tr>
      <w:tr w:rsidR="00355654" w14:paraId="350B4F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59BE3"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A21B0" w14:textId="77777777" w:rsidR="00355654" w:rsidRDefault="00355654" w:rsidP="000C318D">
            <w:pPr>
              <w:pStyle w:val="TAC"/>
              <w:spacing w:before="20" w:after="20"/>
              <w:ind w:left="57" w:right="57"/>
              <w:jc w:val="left"/>
              <w:rPr>
                <w:lang w:eastAsia="zh-CN"/>
              </w:rPr>
            </w:pPr>
          </w:p>
        </w:tc>
      </w:tr>
      <w:tr w:rsidR="00355654" w14:paraId="3711B1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49824"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AD5E92" w14:textId="77777777" w:rsidR="00355654" w:rsidRDefault="00355654" w:rsidP="000C318D">
            <w:pPr>
              <w:pStyle w:val="TAC"/>
              <w:spacing w:before="20" w:after="20"/>
              <w:ind w:left="57" w:right="57"/>
              <w:jc w:val="left"/>
              <w:rPr>
                <w:lang w:eastAsia="zh-CN"/>
              </w:rPr>
            </w:pPr>
          </w:p>
        </w:tc>
      </w:tr>
      <w:tr w:rsidR="00355654" w14:paraId="0E7986A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2FB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F47544B" w14:textId="77777777" w:rsidR="00355654" w:rsidRDefault="00355654" w:rsidP="000C318D">
            <w:pPr>
              <w:pStyle w:val="TAC"/>
              <w:spacing w:before="20" w:after="20"/>
              <w:ind w:left="57" w:right="57"/>
              <w:jc w:val="left"/>
              <w:rPr>
                <w:lang w:eastAsia="zh-CN"/>
              </w:rPr>
            </w:pPr>
          </w:p>
        </w:tc>
      </w:tr>
      <w:tr w:rsidR="00355654" w14:paraId="7676EBA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EAFF8"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521A300" w14:textId="77777777" w:rsidR="00355654" w:rsidRDefault="00355654" w:rsidP="000C318D">
            <w:pPr>
              <w:pStyle w:val="TAC"/>
              <w:spacing w:before="20" w:after="20"/>
              <w:ind w:left="57" w:right="57"/>
              <w:jc w:val="left"/>
              <w:rPr>
                <w:lang w:eastAsia="zh-CN"/>
              </w:rPr>
            </w:pPr>
          </w:p>
        </w:tc>
      </w:tr>
      <w:tr w:rsidR="00355654" w14:paraId="3D07E2F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C19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BBB5710" w14:textId="77777777" w:rsidR="00355654" w:rsidRDefault="00355654" w:rsidP="000C318D">
            <w:pPr>
              <w:pStyle w:val="TAC"/>
              <w:spacing w:before="20" w:after="20"/>
              <w:ind w:left="57" w:right="57"/>
              <w:jc w:val="left"/>
              <w:rPr>
                <w:lang w:eastAsia="zh-CN"/>
              </w:rPr>
            </w:pPr>
          </w:p>
        </w:tc>
      </w:tr>
      <w:tr w:rsidR="00355654" w14:paraId="23E2BF5F"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B1BFB"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38D6EDC" w14:textId="77777777" w:rsidR="00355654" w:rsidRDefault="00355654" w:rsidP="000C318D">
            <w:pPr>
              <w:pStyle w:val="TAC"/>
              <w:spacing w:before="20" w:after="20"/>
              <w:ind w:left="57" w:right="57"/>
              <w:jc w:val="left"/>
              <w:rPr>
                <w:lang w:eastAsia="zh-CN"/>
              </w:rPr>
            </w:pPr>
          </w:p>
        </w:tc>
      </w:tr>
      <w:tr w:rsidR="00355654" w14:paraId="0E0163B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463FF"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0D083B" w14:textId="77777777" w:rsidR="00355654" w:rsidRDefault="00355654" w:rsidP="000C318D">
            <w:pPr>
              <w:pStyle w:val="TAC"/>
              <w:spacing w:before="20" w:after="20"/>
              <w:ind w:left="57" w:right="57"/>
              <w:jc w:val="left"/>
              <w:rPr>
                <w:lang w:eastAsia="zh-CN"/>
              </w:rPr>
            </w:pPr>
          </w:p>
        </w:tc>
      </w:tr>
      <w:tr w:rsidR="00355654" w14:paraId="4281E8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AA09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CED303" w14:textId="77777777" w:rsidR="00355654" w:rsidRDefault="00355654" w:rsidP="000C318D">
            <w:pPr>
              <w:pStyle w:val="TAC"/>
              <w:spacing w:before="20" w:after="20"/>
              <w:ind w:left="57" w:right="57"/>
              <w:jc w:val="left"/>
              <w:rPr>
                <w:lang w:eastAsia="zh-CN"/>
              </w:rPr>
            </w:pPr>
          </w:p>
        </w:tc>
      </w:tr>
      <w:tr w:rsidR="00355654" w14:paraId="7CED31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D4160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F5D64B4" w14:textId="77777777" w:rsidR="00355654" w:rsidRDefault="00355654" w:rsidP="000C318D">
            <w:pPr>
              <w:pStyle w:val="TAC"/>
              <w:spacing w:before="20" w:after="20"/>
              <w:ind w:left="57" w:right="57"/>
              <w:jc w:val="left"/>
              <w:rPr>
                <w:lang w:eastAsia="zh-CN"/>
              </w:rPr>
            </w:pPr>
          </w:p>
        </w:tc>
      </w:tr>
      <w:tr w:rsidR="00355654" w14:paraId="718883C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96622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3F6813" w14:textId="77777777" w:rsidR="00355654" w:rsidRDefault="00355654" w:rsidP="000C318D">
            <w:pPr>
              <w:pStyle w:val="TAC"/>
              <w:spacing w:before="20" w:after="20"/>
              <w:ind w:left="57" w:right="57"/>
              <w:jc w:val="left"/>
              <w:rPr>
                <w:lang w:eastAsia="zh-CN"/>
              </w:rPr>
            </w:pPr>
          </w:p>
        </w:tc>
      </w:tr>
      <w:tr w:rsidR="00355654" w14:paraId="4F6AD9B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56D0D"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5A53EE7" w14:textId="77777777" w:rsidR="00355654" w:rsidRDefault="00355654" w:rsidP="000C318D">
            <w:pPr>
              <w:pStyle w:val="TAC"/>
              <w:spacing w:before="20" w:after="20"/>
              <w:ind w:left="57" w:right="57"/>
              <w:jc w:val="left"/>
              <w:rPr>
                <w:lang w:eastAsia="zh-CN"/>
              </w:rPr>
            </w:pPr>
          </w:p>
        </w:tc>
      </w:tr>
      <w:tr w:rsidR="00355654" w14:paraId="06070ED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F2B5A"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99F0ECA" w14:textId="77777777" w:rsidR="00355654" w:rsidRDefault="00355654" w:rsidP="000C318D">
            <w:pPr>
              <w:pStyle w:val="TAC"/>
              <w:spacing w:before="20" w:after="20"/>
              <w:ind w:left="57" w:right="57"/>
              <w:jc w:val="left"/>
              <w:rPr>
                <w:lang w:eastAsia="zh-CN"/>
              </w:rPr>
            </w:pPr>
          </w:p>
        </w:tc>
      </w:tr>
    </w:tbl>
    <w:p w14:paraId="127BBA6C" w14:textId="77777777" w:rsidR="00355654" w:rsidRDefault="00355654"/>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1705" w14:textId="77777777" w:rsidR="008A4957" w:rsidRDefault="008A4957">
      <w:pPr>
        <w:spacing w:after="0" w:line="240" w:lineRule="auto"/>
      </w:pPr>
      <w:r>
        <w:separator/>
      </w:r>
    </w:p>
  </w:endnote>
  <w:endnote w:type="continuationSeparator" w:id="0">
    <w:p w14:paraId="10917754" w14:textId="77777777" w:rsidR="008A4957" w:rsidRDefault="008A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267F" w14:textId="77777777" w:rsidR="008A4957" w:rsidRDefault="008A4957">
      <w:pPr>
        <w:spacing w:after="0" w:line="240" w:lineRule="auto"/>
      </w:pPr>
      <w:r>
        <w:separator/>
      </w:r>
    </w:p>
  </w:footnote>
  <w:footnote w:type="continuationSeparator" w:id="0">
    <w:p w14:paraId="312B9E57" w14:textId="77777777" w:rsidR="008A4957" w:rsidRDefault="008A4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F6A37"/>
    <w:multiLevelType w:val="hybridMultilevel"/>
    <w:tmpl w:val="13864D80"/>
    <w:lvl w:ilvl="0" w:tplc="0407000F">
      <w:start w:val="1"/>
      <w:numFmt w:val="decimal"/>
      <w:lvlText w:val="%1."/>
      <w:lvlJc w:val="left"/>
      <w:pPr>
        <w:ind w:left="417" w:hanging="360"/>
      </w:p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4745678E"/>
    <w:multiLevelType w:val="hybridMultilevel"/>
    <w:tmpl w:val="2B884610"/>
    <w:lvl w:ilvl="0" w:tplc="BF2C8058">
      <w:numFmt w:val="bullet"/>
      <w:lvlText w:val="-"/>
      <w:lvlJc w:val="left"/>
      <w:pPr>
        <w:ind w:left="417" w:hanging="360"/>
      </w:pPr>
      <w:rPr>
        <w:rFonts w:ascii="Arial" w:eastAsia="SimSu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8"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0"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5"/>
  </w:num>
  <w:num w:numId="2" w16cid:durableId="425343866">
    <w:abstractNumId w:val="0"/>
  </w:num>
  <w:num w:numId="3" w16cid:durableId="1873685038">
    <w:abstractNumId w:val="9"/>
  </w:num>
  <w:num w:numId="4" w16cid:durableId="1859193396">
    <w:abstractNumId w:val="3"/>
  </w:num>
  <w:num w:numId="5" w16cid:durableId="75136153">
    <w:abstractNumId w:val="6"/>
  </w:num>
  <w:num w:numId="6" w16cid:durableId="1508406532">
    <w:abstractNumId w:val="2"/>
  </w:num>
  <w:num w:numId="7" w16cid:durableId="820804399">
    <w:abstractNumId w:val="8"/>
  </w:num>
  <w:num w:numId="8" w16cid:durableId="1095127053">
    <w:abstractNumId w:val="10"/>
  </w:num>
  <w:num w:numId="9" w16cid:durableId="1178689536">
    <w:abstractNumId w:val="7"/>
  </w:num>
  <w:num w:numId="10" w16cid:durableId="1624582375">
    <w:abstractNumId w:val="4"/>
  </w:num>
  <w:num w:numId="11" w16cid:durableId="13780469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21DD"/>
    <w:rsid w:val="00016557"/>
    <w:rsid w:val="0002157B"/>
    <w:rsid w:val="00023C40"/>
    <w:rsid w:val="000249F8"/>
    <w:rsid w:val="000321CA"/>
    <w:rsid w:val="00033397"/>
    <w:rsid w:val="000340D4"/>
    <w:rsid w:val="00040095"/>
    <w:rsid w:val="00065A19"/>
    <w:rsid w:val="00073C9C"/>
    <w:rsid w:val="00080512"/>
    <w:rsid w:val="00090468"/>
    <w:rsid w:val="0009133A"/>
    <w:rsid w:val="00094568"/>
    <w:rsid w:val="000A196D"/>
    <w:rsid w:val="000B545D"/>
    <w:rsid w:val="000B7BCF"/>
    <w:rsid w:val="000C01B5"/>
    <w:rsid w:val="000C22E1"/>
    <w:rsid w:val="000C522B"/>
    <w:rsid w:val="000D58AB"/>
    <w:rsid w:val="000E5F68"/>
    <w:rsid w:val="000E639B"/>
    <w:rsid w:val="000E6564"/>
    <w:rsid w:val="00112F1A"/>
    <w:rsid w:val="00145075"/>
    <w:rsid w:val="001672AE"/>
    <w:rsid w:val="00172C23"/>
    <w:rsid w:val="001741A0"/>
    <w:rsid w:val="00175FA0"/>
    <w:rsid w:val="00194CD0"/>
    <w:rsid w:val="001A068C"/>
    <w:rsid w:val="001B3A11"/>
    <w:rsid w:val="001B49C9"/>
    <w:rsid w:val="001C1AFE"/>
    <w:rsid w:val="001C23F4"/>
    <w:rsid w:val="001C4F79"/>
    <w:rsid w:val="001D298A"/>
    <w:rsid w:val="001F168B"/>
    <w:rsid w:val="001F1887"/>
    <w:rsid w:val="001F56B6"/>
    <w:rsid w:val="001F7831"/>
    <w:rsid w:val="00204045"/>
    <w:rsid w:val="0020712B"/>
    <w:rsid w:val="002135D5"/>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74B6"/>
    <w:rsid w:val="002B0671"/>
    <w:rsid w:val="002B5A88"/>
    <w:rsid w:val="002B64F8"/>
    <w:rsid w:val="002E577E"/>
    <w:rsid w:val="002F0D22"/>
    <w:rsid w:val="00311B17"/>
    <w:rsid w:val="003172DC"/>
    <w:rsid w:val="00325AE3"/>
    <w:rsid w:val="00326069"/>
    <w:rsid w:val="0035276E"/>
    <w:rsid w:val="0035462D"/>
    <w:rsid w:val="00355654"/>
    <w:rsid w:val="0036459E"/>
    <w:rsid w:val="00364B41"/>
    <w:rsid w:val="003775A5"/>
    <w:rsid w:val="00383096"/>
    <w:rsid w:val="003830FF"/>
    <w:rsid w:val="0039346C"/>
    <w:rsid w:val="00393850"/>
    <w:rsid w:val="003A41EF"/>
    <w:rsid w:val="003B0675"/>
    <w:rsid w:val="003B40AD"/>
    <w:rsid w:val="003B5977"/>
    <w:rsid w:val="003B5998"/>
    <w:rsid w:val="003C4E37"/>
    <w:rsid w:val="003C5A2E"/>
    <w:rsid w:val="003C7362"/>
    <w:rsid w:val="003D6EEC"/>
    <w:rsid w:val="003D6EEE"/>
    <w:rsid w:val="003E0DB9"/>
    <w:rsid w:val="003E16BE"/>
    <w:rsid w:val="003E7137"/>
    <w:rsid w:val="003F2837"/>
    <w:rsid w:val="003F4E28"/>
    <w:rsid w:val="004006E8"/>
    <w:rsid w:val="00401855"/>
    <w:rsid w:val="00422346"/>
    <w:rsid w:val="004235BD"/>
    <w:rsid w:val="004430FC"/>
    <w:rsid w:val="00450E89"/>
    <w:rsid w:val="0046023E"/>
    <w:rsid w:val="00465587"/>
    <w:rsid w:val="00470C2F"/>
    <w:rsid w:val="0047515A"/>
    <w:rsid w:val="00477455"/>
    <w:rsid w:val="00480674"/>
    <w:rsid w:val="004A1F7B"/>
    <w:rsid w:val="004B68BB"/>
    <w:rsid w:val="004C44D2"/>
    <w:rsid w:val="004D3007"/>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7345C"/>
    <w:rsid w:val="005A49C6"/>
    <w:rsid w:val="005B6FAF"/>
    <w:rsid w:val="005D6A7A"/>
    <w:rsid w:val="005E3014"/>
    <w:rsid w:val="005E3AB1"/>
    <w:rsid w:val="005F6266"/>
    <w:rsid w:val="005F6CD0"/>
    <w:rsid w:val="00601550"/>
    <w:rsid w:val="00605A3C"/>
    <w:rsid w:val="00611566"/>
    <w:rsid w:val="00612100"/>
    <w:rsid w:val="00633555"/>
    <w:rsid w:val="00646D99"/>
    <w:rsid w:val="0065150A"/>
    <w:rsid w:val="00656910"/>
    <w:rsid w:val="006574C0"/>
    <w:rsid w:val="006657F3"/>
    <w:rsid w:val="00675A4D"/>
    <w:rsid w:val="0068158E"/>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1CEC"/>
    <w:rsid w:val="0072317F"/>
    <w:rsid w:val="00734222"/>
    <w:rsid w:val="007342B5"/>
    <w:rsid w:val="00734A5B"/>
    <w:rsid w:val="00744E76"/>
    <w:rsid w:val="00745E14"/>
    <w:rsid w:val="00752BB9"/>
    <w:rsid w:val="00757D40"/>
    <w:rsid w:val="007662B5"/>
    <w:rsid w:val="00770C89"/>
    <w:rsid w:val="00781F0F"/>
    <w:rsid w:val="00785684"/>
    <w:rsid w:val="0078727C"/>
    <w:rsid w:val="0079049D"/>
    <w:rsid w:val="00793DC5"/>
    <w:rsid w:val="007B18D8"/>
    <w:rsid w:val="007B7343"/>
    <w:rsid w:val="007C095F"/>
    <w:rsid w:val="007C1398"/>
    <w:rsid w:val="007C2DD0"/>
    <w:rsid w:val="007C6CE6"/>
    <w:rsid w:val="007D2FEA"/>
    <w:rsid w:val="007D752C"/>
    <w:rsid w:val="007D76F7"/>
    <w:rsid w:val="007E7FF5"/>
    <w:rsid w:val="007F2097"/>
    <w:rsid w:val="007F277F"/>
    <w:rsid w:val="007F2E08"/>
    <w:rsid w:val="008028A4"/>
    <w:rsid w:val="008079E8"/>
    <w:rsid w:val="00813245"/>
    <w:rsid w:val="008206F9"/>
    <w:rsid w:val="00823E6D"/>
    <w:rsid w:val="008306A8"/>
    <w:rsid w:val="00840DE0"/>
    <w:rsid w:val="00852C03"/>
    <w:rsid w:val="00854CB3"/>
    <w:rsid w:val="0086354A"/>
    <w:rsid w:val="00865810"/>
    <w:rsid w:val="0087470D"/>
    <w:rsid w:val="008768CA"/>
    <w:rsid w:val="00877EF9"/>
    <w:rsid w:val="00880559"/>
    <w:rsid w:val="00894063"/>
    <w:rsid w:val="008971A9"/>
    <w:rsid w:val="008A4957"/>
    <w:rsid w:val="008A59F8"/>
    <w:rsid w:val="008B5306"/>
    <w:rsid w:val="008B652F"/>
    <w:rsid w:val="008C2E2A"/>
    <w:rsid w:val="008C3057"/>
    <w:rsid w:val="008D2E0F"/>
    <w:rsid w:val="008D2E4D"/>
    <w:rsid w:val="008E7298"/>
    <w:rsid w:val="008F396F"/>
    <w:rsid w:val="008F3DCD"/>
    <w:rsid w:val="008F694A"/>
    <w:rsid w:val="009016BB"/>
    <w:rsid w:val="0090271F"/>
    <w:rsid w:val="00902DB9"/>
    <w:rsid w:val="0090466A"/>
    <w:rsid w:val="0091662E"/>
    <w:rsid w:val="00923655"/>
    <w:rsid w:val="00926C25"/>
    <w:rsid w:val="00936071"/>
    <w:rsid w:val="009376CD"/>
    <w:rsid w:val="00940212"/>
    <w:rsid w:val="00942EC2"/>
    <w:rsid w:val="00953280"/>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0A21"/>
    <w:rsid w:val="009D74A6"/>
    <w:rsid w:val="009E0E5C"/>
    <w:rsid w:val="009E0E87"/>
    <w:rsid w:val="009E15AB"/>
    <w:rsid w:val="009E3A34"/>
    <w:rsid w:val="009E482C"/>
    <w:rsid w:val="009E6573"/>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0B8F"/>
    <w:rsid w:val="00B03556"/>
    <w:rsid w:val="00B05380"/>
    <w:rsid w:val="00B05946"/>
    <w:rsid w:val="00B05962"/>
    <w:rsid w:val="00B073E3"/>
    <w:rsid w:val="00B15449"/>
    <w:rsid w:val="00B16C2F"/>
    <w:rsid w:val="00B27303"/>
    <w:rsid w:val="00B47FD1"/>
    <w:rsid w:val="00B516BB"/>
    <w:rsid w:val="00B52416"/>
    <w:rsid w:val="00B52CEF"/>
    <w:rsid w:val="00B71884"/>
    <w:rsid w:val="00B728F2"/>
    <w:rsid w:val="00B8403B"/>
    <w:rsid w:val="00B84DB2"/>
    <w:rsid w:val="00BC13E6"/>
    <w:rsid w:val="00BC1A92"/>
    <w:rsid w:val="00BC1CA5"/>
    <w:rsid w:val="00BC3555"/>
    <w:rsid w:val="00BD1FD7"/>
    <w:rsid w:val="00BD5853"/>
    <w:rsid w:val="00BD5E60"/>
    <w:rsid w:val="00BF6CE1"/>
    <w:rsid w:val="00C10FC6"/>
    <w:rsid w:val="00C12B51"/>
    <w:rsid w:val="00C24650"/>
    <w:rsid w:val="00C25465"/>
    <w:rsid w:val="00C33079"/>
    <w:rsid w:val="00C45928"/>
    <w:rsid w:val="00C5578C"/>
    <w:rsid w:val="00C55A12"/>
    <w:rsid w:val="00C6553E"/>
    <w:rsid w:val="00C73DAE"/>
    <w:rsid w:val="00C83A13"/>
    <w:rsid w:val="00C9068C"/>
    <w:rsid w:val="00C92967"/>
    <w:rsid w:val="00CA25A6"/>
    <w:rsid w:val="00CA3D0C"/>
    <w:rsid w:val="00CA654B"/>
    <w:rsid w:val="00CB72B8"/>
    <w:rsid w:val="00CD4C7B"/>
    <w:rsid w:val="00CD58FE"/>
    <w:rsid w:val="00CF6B82"/>
    <w:rsid w:val="00D055DB"/>
    <w:rsid w:val="00D175A7"/>
    <w:rsid w:val="00D20496"/>
    <w:rsid w:val="00D2049A"/>
    <w:rsid w:val="00D2312D"/>
    <w:rsid w:val="00D332EB"/>
    <w:rsid w:val="00D33BE3"/>
    <w:rsid w:val="00D3792D"/>
    <w:rsid w:val="00D42E34"/>
    <w:rsid w:val="00D55E47"/>
    <w:rsid w:val="00D611F6"/>
    <w:rsid w:val="00D61253"/>
    <w:rsid w:val="00D62E19"/>
    <w:rsid w:val="00D6493F"/>
    <w:rsid w:val="00D67CD1"/>
    <w:rsid w:val="00D738D6"/>
    <w:rsid w:val="00D75BA8"/>
    <w:rsid w:val="00D76293"/>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F2745"/>
    <w:rsid w:val="00E01023"/>
    <w:rsid w:val="00E16834"/>
    <w:rsid w:val="00E34209"/>
    <w:rsid w:val="00E46C08"/>
    <w:rsid w:val="00E471CF"/>
    <w:rsid w:val="00E54E6F"/>
    <w:rsid w:val="00E62835"/>
    <w:rsid w:val="00E655F5"/>
    <w:rsid w:val="00E77645"/>
    <w:rsid w:val="00E83697"/>
    <w:rsid w:val="00E85B2E"/>
    <w:rsid w:val="00E86664"/>
    <w:rsid w:val="00E967DB"/>
    <w:rsid w:val="00EA66C9"/>
    <w:rsid w:val="00EA77A6"/>
    <w:rsid w:val="00EC4A25"/>
    <w:rsid w:val="00ED646A"/>
    <w:rsid w:val="00EF052A"/>
    <w:rsid w:val="00EF612C"/>
    <w:rsid w:val="00F025A2"/>
    <w:rsid w:val="00F036E9"/>
    <w:rsid w:val="00F07388"/>
    <w:rsid w:val="00F07783"/>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A4A78"/>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4427</Words>
  <Characters>27896</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cp:lastModifiedBy>
  <cp:revision>4</cp:revision>
  <dcterms:created xsi:type="dcterms:W3CDTF">2023-04-22T17:59:00Z</dcterms:created>
  <dcterms:modified xsi:type="dcterms:W3CDTF">2023-04-22T18:03:00Z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