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Pr="009D0A21" w:rsidRDefault="00633555">
      <w:pPr>
        <w:rPr>
          <w:rFonts w:hint="eastAsia"/>
          <w:lang w:val="en-US" w:eastAsia="ko-KR"/>
        </w:rPr>
      </w:pPr>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proofErr w:type="spellStart"/>
            <w:r>
              <w:rPr>
                <w:rFonts w:hint="eastAsia"/>
                <w:lang w:eastAsia="zh-CN"/>
              </w:rPr>
              <w:t>Y</w:t>
            </w:r>
            <w:r>
              <w:rPr>
                <w:lang w:eastAsia="zh-CN"/>
              </w:rPr>
              <w:t>inghao</w:t>
            </w:r>
            <w:proofErr w:type="spellEnd"/>
            <w:r>
              <w:rPr>
                <w:lang w:eastAsia="zh-CN"/>
              </w:rPr>
              <w:t xml:space="preserve">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proofErr w:type="spellStart"/>
            <w:r>
              <w:rPr>
                <w:rFonts w:hint="eastAsia"/>
                <w:lang w:eastAsia="zh-CN"/>
              </w:rPr>
              <w:t>X</w:t>
            </w:r>
            <w:r>
              <w:rPr>
                <w:lang w:eastAsia="zh-CN"/>
              </w:rPr>
              <w:t>iaolong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1D829527" w:rsidR="00E54E6F" w:rsidRDefault="008971A9">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5B49ACDB" w14:textId="322D61DF" w:rsidR="00E54E6F" w:rsidRDefault="008971A9">
            <w:pPr>
              <w:pStyle w:val="TAC"/>
              <w:spacing w:before="20" w:after="20"/>
              <w:ind w:left="57" w:right="57"/>
              <w:jc w:val="left"/>
              <w:rPr>
                <w:lang w:eastAsia="zh-CN"/>
              </w:rPr>
            </w:pPr>
            <w:r>
              <w:rPr>
                <w:lang w:eastAsia="zh-CN"/>
              </w:rPr>
              <w:t>Jonggil Nam</w:t>
            </w:r>
          </w:p>
        </w:tc>
        <w:tc>
          <w:tcPr>
            <w:tcW w:w="4391" w:type="dxa"/>
            <w:tcBorders>
              <w:top w:val="single" w:sz="4" w:space="0" w:color="auto"/>
              <w:left w:val="single" w:sz="4" w:space="0" w:color="auto"/>
              <w:bottom w:val="single" w:sz="4" w:space="0" w:color="auto"/>
              <w:right w:val="single" w:sz="4" w:space="0" w:color="auto"/>
            </w:tcBorders>
          </w:tcPr>
          <w:p w14:paraId="34793017" w14:textId="66EEFBB6" w:rsidR="00E54E6F" w:rsidRPr="00B00B8F" w:rsidRDefault="008971A9">
            <w:pPr>
              <w:pStyle w:val="TAC"/>
              <w:spacing w:before="20" w:after="20"/>
              <w:ind w:left="57" w:right="57"/>
              <w:jc w:val="left"/>
              <w:rPr>
                <w:rFonts w:ascii="Batang" w:eastAsia="Batang" w:hAnsi="Batang" w:cs="Batang"/>
                <w:lang w:val="en-US" w:eastAsia="ko-KR"/>
              </w:rPr>
            </w:pPr>
            <w:proofErr w:type="spellStart"/>
            <w:r>
              <w:rPr>
                <w:lang w:eastAsia="zh-CN"/>
              </w:rPr>
              <w:t>jonggil</w:t>
            </w:r>
            <w:proofErr w:type="spellEnd"/>
            <w:r w:rsidR="00B00B8F">
              <w:rPr>
                <w:rFonts w:hint="eastAsia"/>
                <w:lang w:val="en-US" w:eastAsia="ko-KR"/>
              </w:rPr>
              <w:t>.</w:t>
            </w:r>
            <w:r w:rsidR="00B00B8F">
              <w:rPr>
                <w:lang w:val="en-US" w:eastAsia="ko-KR"/>
              </w:rPr>
              <w:t>nam@lge.com</w:t>
            </w: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594A3879" w:rsidR="00B52416" w:rsidRDefault="009E6573" w:rsidP="00B52416">
            <w:pPr>
              <w:pStyle w:val="TAC"/>
              <w:spacing w:before="20" w:after="20"/>
              <w:ind w:left="57" w:right="57"/>
              <w:jc w:val="left"/>
              <w:rPr>
                <w:lang w:eastAsia="zh-CN"/>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09C012C6" w14:textId="69387503" w:rsidR="00B52416" w:rsidRDefault="00450E89"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B52416"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B52416" w:rsidRDefault="00B52416" w:rsidP="00B52416">
            <w:pPr>
              <w:pStyle w:val="TAC"/>
              <w:spacing w:before="20" w:after="20"/>
              <w:ind w:left="57" w:right="57"/>
              <w:jc w:val="left"/>
              <w:rPr>
                <w:lang w:eastAsia="zh-CN"/>
              </w:rPr>
            </w:pPr>
          </w:p>
        </w:tc>
      </w:tr>
      <w:tr w:rsidR="00B52416"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B52416" w:rsidRDefault="00B52416" w:rsidP="00B52416">
            <w:pPr>
              <w:pStyle w:val="TAC"/>
              <w:spacing w:before="20" w:after="20"/>
              <w:ind w:left="57" w:right="57"/>
              <w:jc w:val="left"/>
              <w:rPr>
                <w:lang w:eastAsia="zh-CN"/>
              </w:rPr>
            </w:pPr>
          </w:p>
        </w:tc>
      </w:tr>
      <w:tr w:rsidR="00B52416"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B52416" w:rsidRDefault="00B52416" w:rsidP="00B52416">
            <w:pPr>
              <w:pStyle w:val="TAC"/>
              <w:spacing w:before="20" w:after="20"/>
              <w:ind w:left="57" w:right="57"/>
              <w:jc w:val="left"/>
              <w:rPr>
                <w:lang w:eastAsia="zh-CN"/>
              </w:rPr>
            </w:pPr>
          </w:p>
        </w:tc>
      </w:tr>
      <w:tr w:rsidR="00B52416"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B52416" w:rsidRDefault="00B52416" w:rsidP="00B52416">
            <w:pPr>
              <w:pStyle w:val="TAC"/>
              <w:spacing w:before="20" w:after="20"/>
              <w:ind w:left="57" w:right="57"/>
              <w:jc w:val="left"/>
              <w:rPr>
                <w:lang w:eastAsia="zh-CN"/>
              </w:rPr>
            </w:pPr>
          </w:p>
        </w:tc>
      </w:tr>
      <w:tr w:rsidR="00B52416"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B52416" w:rsidRDefault="00B52416" w:rsidP="00B52416">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5F7AB55C" w:rsidR="00B52CEF" w:rsidRDefault="00450E89" w:rsidP="00B52CEF">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2E873B3" w14:textId="1A49689F" w:rsidR="00B52CEF" w:rsidRDefault="00450E89"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B52CE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B52CEF" w:rsidRDefault="00B52CEF" w:rsidP="00B52CEF">
            <w:pPr>
              <w:pStyle w:val="TAC"/>
              <w:spacing w:before="20" w:after="20"/>
              <w:ind w:left="57" w:right="57"/>
              <w:jc w:val="left"/>
              <w:rPr>
                <w:lang w:eastAsia="zh-CN"/>
              </w:rPr>
            </w:pPr>
          </w:p>
        </w:tc>
      </w:tr>
      <w:tr w:rsidR="00B52CE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B52CEF" w:rsidRDefault="00B52CEF" w:rsidP="00B52CEF">
            <w:pPr>
              <w:pStyle w:val="TAC"/>
              <w:spacing w:before="20" w:after="20"/>
              <w:ind w:left="57" w:right="57"/>
              <w:jc w:val="left"/>
              <w:rPr>
                <w:lang w:eastAsia="zh-CN"/>
              </w:rPr>
            </w:pPr>
          </w:p>
        </w:tc>
      </w:tr>
      <w:tr w:rsidR="00B52CE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B52CEF" w:rsidRDefault="00B52CEF" w:rsidP="00B52CEF">
            <w:pPr>
              <w:pStyle w:val="TAC"/>
              <w:spacing w:before="20" w:after="20"/>
              <w:ind w:left="57" w:right="57"/>
              <w:jc w:val="left"/>
              <w:rPr>
                <w:lang w:eastAsia="zh-CN"/>
              </w:rPr>
            </w:pPr>
          </w:p>
        </w:tc>
      </w:tr>
      <w:tr w:rsidR="00B52CE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B52CEF" w:rsidRDefault="00B52CEF" w:rsidP="00B52CE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51F61D97" w:rsidR="00DA7E60" w:rsidRDefault="00450E89" w:rsidP="00DA7E60">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6F82FCA" w14:textId="2A371478" w:rsidR="00DA7E60" w:rsidRDefault="007C1398" w:rsidP="00DA7E6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DA7E60"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DA7E60" w:rsidRDefault="00DA7E60" w:rsidP="00DA7E60">
            <w:pPr>
              <w:pStyle w:val="TAC"/>
              <w:spacing w:before="20" w:after="20"/>
              <w:ind w:left="57" w:right="57"/>
              <w:jc w:val="left"/>
              <w:rPr>
                <w:lang w:eastAsia="zh-CN"/>
              </w:rPr>
            </w:pPr>
          </w:p>
        </w:tc>
      </w:tr>
      <w:tr w:rsidR="00DA7E60"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DA7E60" w:rsidRDefault="00DA7E60" w:rsidP="00DA7E60">
            <w:pPr>
              <w:pStyle w:val="TAC"/>
              <w:spacing w:before="20" w:after="20"/>
              <w:ind w:left="57" w:right="57"/>
              <w:jc w:val="left"/>
              <w:rPr>
                <w:lang w:eastAsia="zh-CN"/>
              </w:rPr>
            </w:pPr>
          </w:p>
        </w:tc>
      </w:tr>
      <w:tr w:rsidR="00DA7E60"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DA7E60" w:rsidRDefault="00DA7E60" w:rsidP="00DA7E60">
            <w:pPr>
              <w:pStyle w:val="TAC"/>
              <w:spacing w:before="20" w:after="20"/>
              <w:ind w:left="57" w:right="57"/>
              <w:jc w:val="left"/>
              <w:rPr>
                <w:lang w:eastAsia="zh-CN"/>
              </w:rPr>
            </w:pPr>
          </w:p>
        </w:tc>
      </w:tr>
      <w:tr w:rsidR="00DA7E60"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DA7E60" w:rsidRDefault="00DA7E60" w:rsidP="00DA7E60">
            <w:pPr>
              <w:pStyle w:val="TAC"/>
              <w:spacing w:before="20" w:after="20"/>
              <w:ind w:left="57" w:right="57"/>
              <w:jc w:val="left"/>
              <w:rPr>
                <w:lang w:eastAsia="zh-CN"/>
              </w:rPr>
            </w:pPr>
          </w:p>
        </w:tc>
      </w:tr>
      <w:tr w:rsidR="00DA7E60"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DA7E60" w:rsidRDefault="00DA7E60" w:rsidP="00DA7E60">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w:t>
            </w:r>
            <w:proofErr w:type="gramStart"/>
            <w:r>
              <w:t>added</w:t>
            </w:r>
            <w:proofErr w:type="gramEnd"/>
            <w:r>
              <w:t xml:space="preserve">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w:t>
            </w:r>
            <w:proofErr w:type="gramStart"/>
            <w:r>
              <w:t>include</w:t>
            </w:r>
            <w:proofErr w:type="gramEnd"/>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lastRenderedPageBreak/>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68158E"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4B14CD62" w:rsidR="0068158E" w:rsidRPr="0068158E" w:rsidRDefault="0068158E" w:rsidP="0068158E">
            <w:pPr>
              <w:pStyle w:val="TAC"/>
              <w:spacing w:before="20" w:after="20"/>
              <w:ind w:left="57" w:right="57"/>
              <w:jc w:val="left"/>
              <w:rPr>
                <w:rFonts w:ascii="Batang" w:eastAsia="Batang" w:hAnsi="Batang" w:cs="Batang"/>
                <w:lang w:val="en-US" w:eastAsia="ko-KR"/>
              </w:rPr>
            </w:pPr>
            <w:r>
              <w:rPr>
                <w:lang w:eastAsia="zh-CN"/>
              </w:rPr>
              <w:t>LG</w:t>
            </w:r>
          </w:p>
        </w:tc>
        <w:tc>
          <w:tcPr>
            <w:tcW w:w="995" w:type="dxa"/>
            <w:tcBorders>
              <w:top w:val="single" w:sz="4" w:space="0" w:color="auto"/>
              <w:left w:val="single" w:sz="4" w:space="0" w:color="auto"/>
              <w:bottom w:val="single" w:sz="4" w:space="0" w:color="auto"/>
              <w:right w:val="single" w:sz="4" w:space="0" w:color="auto"/>
            </w:tcBorders>
          </w:tcPr>
          <w:p w14:paraId="248255D1" w14:textId="1EBF195C" w:rsidR="0068158E" w:rsidRDefault="0068158E" w:rsidP="0068158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3723098B" w14:textId="0097857D" w:rsidR="0068158E" w:rsidRDefault="0068158E" w:rsidP="0068158E">
            <w:pPr>
              <w:pStyle w:val="TAC"/>
              <w:spacing w:before="20" w:after="20"/>
              <w:ind w:left="57" w:right="57"/>
              <w:jc w:val="left"/>
              <w:rPr>
                <w:lang w:eastAsia="zh-CN"/>
              </w:rPr>
            </w:pPr>
          </w:p>
        </w:tc>
      </w:tr>
      <w:tr w:rsidR="0068158E"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68158E" w:rsidRDefault="0068158E" w:rsidP="0068158E">
            <w:pPr>
              <w:pStyle w:val="TAC"/>
              <w:spacing w:before="20" w:after="20"/>
              <w:ind w:left="57" w:right="57"/>
              <w:jc w:val="left"/>
              <w:rPr>
                <w:lang w:eastAsia="zh-CN"/>
              </w:rPr>
            </w:pPr>
          </w:p>
        </w:tc>
      </w:tr>
      <w:tr w:rsidR="0068158E"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68158E" w:rsidRDefault="0068158E" w:rsidP="0068158E">
            <w:pPr>
              <w:pStyle w:val="TAC"/>
              <w:spacing w:before="20" w:after="20"/>
              <w:ind w:left="57" w:right="57"/>
              <w:jc w:val="left"/>
              <w:rPr>
                <w:lang w:eastAsia="zh-CN"/>
              </w:rPr>
            </w:pPr>
          </w:p>
        </w:tc>
      </w:tr>
      <w:tr w:rsidR="0068158E"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68158E" w:rsidRDefault="0068158E" w:rsidP="0068158E">
            <w:pPr>
              <w:pStyle w:val="TAC"/>
              <w:spacing w:before="20" w:after="20"/>
              <w:ind w:left="57" w:right="57"/>
              <w:jc w:val="left"/>
              <w:rPr>
                <w:lang w:eastAsia="zh-CN"/>
              </w:rPr>
            </w:pPr>
          </w:p>
        </w:tc>
      </w:tr>
      <w:tr w:rsidR="0068158E"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68158E" w:rsidRDefault="0068158E" w:rsidP="0068158E">
            <w:pPr>
              <w:pStyle w:val="TAC"/>
              <w:spacing w:before="20" w:after="20"/>
              <w:ind w:left="57" w:right="57"/>
              <w:jc w:val="left"/>
              <w:rPr>
                <w:lang w:eastAsia="zh-CN"/>
              </w:rPr>
            </w:pPr>
          </w:p>
        </w:tc>
      </w:tr>
      <w:tr w:rsidR="0068158E"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68158E" w:rsidRDefault="0068158E" w:rsidP="0068158E">
            <w:pPr>
              <w:pStyle w:val="TAC"/>
              <w:spacing w:before="20" w:after="20"/>
              <w:ind w:left="57" w:right="57"/>
              <w:jc w:val="left"/>
              <w:rPr>
                <w:lang w:eastAsia="zh-CN"/>
              </w:rPr>
            </w:pPr>
          </w:p>
        </w:tc>
      </w:tr>
      <w:tr w:rsidR="0068158E"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68158E" w:rsidRDefault="0068158E" w:rsidP="0068158E">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68158E" w:rsidRDefault="0068158E" w:rsidP="0068158E">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68158E" w:rsidRDefault="0068158E" w:rsidP="0068158E">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lastRenderedPageBreak/>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w:t>
            </w:r>
            <w:proofErr w:type="gramStart"/>
            <w:r>
              <w:t>positioning</w:t>
            </w:r>
            <w:proofErr w:type="gramEnd"/>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w:t>
            </w:r>
            <w:proofErr w:type="gramStart"/>
            <w:r>
              <w:t>positioning</w:t>
            </w:r>
            <w:proofErr w:type="gramEnd"/>
          </w:p>
          <w:p w14:paraId="49259F31" w14:textId="77777777" w:rsidR="00E54E6F" w:rsidRDefault="00633555">
            <w:pPr>
              <w:pStyle w:val="CRCoverPage"/>
              <w:numPr>
                <w:ilvl w:val="0"/>
                <w:numId w:val="5"/>
              </w:numPr>
              <w:spacing w:after="0"/>
            </w:pPr>
            <w:r>
              <w:t xml:space="preserve">Incomplete and contradicting information remains in the specification about the measurements to be used for DL-TDOA </w:t>
            </w:r>
            <w:proofErr w:type="gramStart"/>
            <w:r>
              <w:t>positioning</w:t>
            </w:r>
            <w:proofErr w:type="gramEnd"/>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w:t>
            </w:r>
            <w:proofErr w:type="spellStart"/>
            <w:r>
              <w:rPr>
                <w:lang w:eastAsia="zh-CN"/>
              </w:rPr>
              <w:t>AoD</w:t>
            </w:r>
            <w:proofErr w:type="spellEnd"/>
            <w:r>
              <w:rPr>
                <w:lang w:eastAsia="zh-CN"/>
              </w:rPr>
              <w:t xml:space="preserve"> and the RSTD is required for DL-TDOA.</w:t>
            </w:r>
            <w:r>
              <w:rPr>
                <w:rFonts w:hint="eastAsia"/>
                <w:lang w:eastAsia="zh-CN"/>
              </w:rPr>
              <w:t xml:space="preserve"> </w:t>
            </w:r>
          </w:p>
          <w:p w14:paraId="416CE77F" w14:textId="6C75518B" w:rsidR="009E0E5C" w:rsidRDefault="009E0E5C" w:rsidP="009E0E5C">
            <w:pPr>
              <w:pStyle w:val="TAC"/>
              <w:spacing w:before="20" w:after="20"/>
              <w:ind w:left="57" w:right="57"/>
              <w:jc w:val="left"/>
              <w:rPr>
                <w:lang w:eastAsia="zh-CN"/>
              </w:rPr>
            </w:pPr>
            <w:r>
              <w:rPr>
                <w:lang w:eastAsia="zh-CN"/>
              </w:rPr>
              <w:t>The DL-</w:t>
            </w:r>
            <w:proofErr w:type="spellStart"/>
            <w:r>
              <w:rPr>
                <w:lang w:eastAsia="zh-CN"/>
              </w:rPr>
              <w:t>AoD</w:t>
            </w:r>
            <w:proofErr w:type="spellEnd"/>
            <w:r>
              <w:rPr>
                <w:lang w:eastAsia="zh-CN"/>
              </w:rPr>
              <w:t xml:space="preserve"> and DL-TDOA</w:t>
            </w:r>
            <w:ins w:id="31" w:author="Nokia" w:date="2023-04-04T18:52:00Z">
              <w:r>
                <w:rPr>
                  <w:lang w:eastAsia="zh-CN"/>
                </w:rPr>
                <w:t xml:space="preserve"> </w:t>
              </w:r>
            </w:ins>
            <w:r w:rsidRPr="00741359">
              <w:rPr>
                <w:lang w:eastAsia="zh-CN"/>
              </w:rPr>
              <w:t>measurements</w:t>
            </w:r>
            <w:r>
              <w:rPr>
                <w:lang w:eastAsia="zh-CN"/>
              </w:rPr>
              <w:t xml:space="preserve"> are not clear.</w:t>
            </w: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85A6743" w:rsidR="00770C89" w:rsidRDefault="0068158E" w:rsidP="00770C89">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25E98235" w14:textId="0961E207" w:rsidR="00770C89" w:rsidRDefault="007C1398"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70C89"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70C89" w:rsidRDefault="00770C89" w:rsidP="00770C89">
            <w:pPr>
              <w:pStyle w:val="TAC"/>
              <w:spacing w:before="20" w:after="20"/>
              <w:ind w:left="57" w:right="57"/>
              <w:jc w:val="left"/>
              <w:rPr>
                <w:lang w:eastAsia="zh-CN"/>
              </w:rPr>
            </w:pPr>
          </w:p>
        </w:tc>
      </w:tr>
      <w:tr w:rsidR="00770C89"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70C89" w:rsidRDefault="00770C89" w:rsidP="00770C89">
            <w:pPr>
              <w:pStyle w:val="TAC"/>
              <w:spacing w:before="20" w:after="20"/>
              <w:ind w:left="57" w:right="57"/>
              <w:jc w:val="left"/>
              <w:rPr>
                <w:lang w:eastAsia="zh-CN"/>
              </w:rPr>
            </w:pPr>
          </w:p>
        </w:tc>
      </w:tr>
      <w:tr w:rsidR="00770C89"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70C89" w:rsidRDefault="00770C89" w:rsidP="00770C89">
            <w:pPr>
              <w:pStyle w:val="TAC"/>
              <w:spacing w:before="20" w:after="20"/>
              <w:ind w:left="57" w:right="57"/>
              <w:jc w:val="left"/>
              <w:rPr>
                <w:lang w:eastAsia="zh-CN"/>
              </w:rPr>
            </w:pPr>
          </w:p>
        </w:tc>
      </w:tr>
      <w:tr w:rsidR="00770C89"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70C89" w:rsidRDefault="00770C89" w:rsidP="00770C89">
            <w:pPr>
              <w:pStyle w:val="TAC"/>
              <w:spacing w:before="20" w:after="20"/>
              <w:ind w:left="57" w:right="57"/>
              <w:jc w:val="left"/>
              <w:rPr>
                <w:lang w:eastAsia="zh-CN"/>
              </w:rPr>
            </w:pPr>
          </w:p>
        </w:tc>
      </w:tr>
      <w:tr w:rsidR="00770C89"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70C89" w:rsidRDefault="00770C89" w:rsidP="00770C89">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gramStart"/>
            <w:r>
              <w:t>well defined</w:t>
            </w:r>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delete the NOTE 1 since it is used to solve the issue raised in the past </w:t>
            </w:r>
            <w:proofErr w:type="gramStart"/>
            <w:r>
              <w:rPr>
                <w:rFonts w:hint="eastAsia"/>
                <w:lang w:val="en-US" w:eastAsia="zh-CN"/>
              </w:rPr>
              <w:t>meetings</w:t>
            </w:r>
            <w:proofErr w:type="gramEnd"/>
          </w:p>
          <w:p w14:paraId="1F293692"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change the PL </w:t>
            </w:r>
            <w:proofErr w:type="gramStart"/>
            <w:r>
              <w:rPr>
                <w:rFonts w:hint="eastAsia"/>
                <w:lang w:val="en-US" w:eastAsia="zh-CN"/>
              </w:rPr>
              <w:t>definition</w:t>
            </w:r>
            <w:proofErr w:type="gramEnd"/>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5AE73E5" w:rsidR="002954C4" w:rsidRDefault="0068158E" w:rsidP="002954C4">
            <w:pPr>
              <w:pStyle w:val="TAC"/>
              <w:spacing w:before="20" w:after="20"/>
              <w:ind w:left="57" w:right="57"/>
              <w:jc w:val="left"/>
              <w:rPr>
                <w:lang w:eastAsia="zh-CN"/>
              </w:rPr>
            </w:pPr>
            <w:r>
              <w:rPr>
                <w:lang w:eastAsia="zh-CN"/>
              </w:rPr>
              <w:t>LG</w:t>
            </w:r>
          </w:p>
        </w:tc>
        <w:tc>
          <w:tcPr>
            <w:tcW w:w="994" w:type="dxa"/>
            <w:tcBorders>
              <w:top w:val="single" w:sz="4" w:space="0" w:color="auto"/>
              <w:left w:val="single" w:sz="4" w:space="0" w:color="auto"/>
              <w:bottom w:val="single" w:sz="4" w:space="0" w:color="auto"/>
              <w:right w:val="single" w:sz="4" w:space="0" w:color="auto"/>
            </w:tcBorders>
          </w:tcPr>
          <w:p w14:paraId="5B77FCEA" w14:textId="7A5B48D6" w:rsidR="002954C4" w:rsidRDefault="007C1398" w:rsidP="002954C4">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52E7DAB" w14:textId="0A9819BB" w:rsidR="002954C4" w:rsidRDefault="007C1398" w:rsidP="002954C4">
            <w:pPr>
              <w:pStyle w:val="TAC"/>
              <w:spacing w:before="20" w:after="20"/>
              <w:ind w:left="57" w:right="57"/>
              <w:jc w:val="left"/>
              <w:rPr>
                <w:lang w:eastAsia="zh-CN"/>
              </w:rPr>
            </w:pPr>
            <w:r>
              <w:rPr>
                <w:lang w:eastAsia="zh-CN"/>
              </w:rPr>
              <w:t>Agree with Swift</w:t>
            </w:r>
          </w:p>
        </w:tc>
      </w:tr>
      <w:tr w:rsidR="002954C4"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2954C4" w:rsidRDefault="002954C4" w:rsidP="002954C4">
            <w:pPr>
              <w:pStyle w:val="TAC"/>
              <w:spacing w:before="20" w:after="20"/>
              <w:ind w:left="57" w:right="57"/>
              <w:jc w:val="left"/>
              <w:rPr>
                <w:lang w:eastAsia="zh-CN"/>
              </w:rPr>
            </w:pPr>
          </w:p>
        </w:tc>
      </w:tr>
      <w:tr w:rsidR="002954C4"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2954C4" w:rsidRDefault="002954C4" w:rsidP="002954C4">
            <w:pPr>
              <w:pStyle w:val="TAC"/>
              <w:spacing w:before="20" w:after="20"/>
              <w:ind w:left="57" w:right="57"/>
              <w:jc w:val="left"/>
              <w:rPr>
                <w:lang w:eastAsia="zh-CN"/>
              </w:rPr>
            </w:pPr>
          </w:p>
        </w:tc>
      </w:tr>
      <w:tr w:rsidR="002954C4"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2954C4" w:rsidRDefault="002954C4" w:rsidP="002954C4">
            <w:pPr>
              <w:pStyle w:val="TAC"/>
              <w:spacing w:before="20" w:after="20"/>
              <w:ind w:left="57" w:right="57"/>
              <w:jc w:val="left"/>
              <w:rPr>
                <w:lang w:eastAsia="zh-CN"/>
              </w:rPr>
            </w:pPr>
          </w:p>
        </w:tc>
      </w:tr>
      <w:tr w:rsidR="002954C4"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2954C4" w:rsidRDefault="002954C4" w:rsidP="002954C4">
            <w:pPr>
              <w:pStyle w:val="TAC"/>
              <w:spacing w:before="20" w:after="20"/>
              <w:ind w:left="57" w:right="57"/>
              <w:jc w:val="left"/>
              <w:rPr>
                <w:lang w:eastAsia="zh-CN"/>
              </w:rPr>
            </w:pPr>
          </w:p>
        </w:tc>
      </w:tr>
      <w:tr w:rsidR="002954C4"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2954C4" w:rsidRDefault="002954C4" w:rsidP="002954C4">
            <w:pPr>
              <w:pStyle w:val="TAC"/>
              <w:spacing w:before="20" w:after="20"/>
              <w:ind w:left="57" w:right="57"/>
              <w:jc w:val="left"/>
              <w:rPr>
                <w:lang w:eastAsia="zh-CN"/>
              </w:rPr>
            </w:pPr>
          </w:p>
        </w:tc>
      </w:tr>
      <w:tr w:rsidR="002954C4"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2954C4" w:rsidRDefault="002954C4" w:rsidP="002954C4">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0AB9" w14:textId="77777777" w:rsidR="008306A8" w:rsidRDefault="008306A8">
      <w:pPr>
        <w:spacing w:after="0" w:line="240" w:lineRule="auto"/>
      </w:pPr>
      <w:r>
        <w:separator/>
      </w:r>
    </w:p>
  </w:endnote>
  <w:endnote w:type="continuationSeparator" w:id="0">
    <w:p w14:paraId="3A007BAC" w14:textId="77777777" w:rsidR="008306A8" w:rsidRDefault="0083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CEF8" w14:textId="77777777" w:rsidR="008306A8" w:rsidRDefault="008306A8">
      <w:pPr>
        <w:spacing w:after="0" w:line="240" w:lineRule="auto"/>
      </w:pPr>
      <w:r>
        <w:separator/>
      </w:r>
    </w:p>
  </w:footnote>
  <w:footnote w:type="continuationSeparator" w:id="0">
    <w:p w14:paraId="174596B5" w14:textId="77777777" w:rsidR="008306A8" w:rsidRDefault="0083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3"/>
  </w:num>
  <w:num w:numId="2" w16cid:durableId="425343866">
    <w:abstractNumId w:val="0"/>
  </w:num>
  <w:num w:numId="3" w16cid:durableId="1873685038">
    <w:abstractNumId w:val="7"/>
  </w:num>
  <w:num w:numId="4" w16cid:durableId="1859193396">
    <w:abstractNumId w:val="2"/>
  </w:num>
  <w:num w:numId="5" w16cid:durableId="75136153">
    <w:abstractNumId w:val="4"/>
  </w:num>
  <w:num w:numId="6" w16cid:durableId="1508406532">
    <w:abstractNumId w:val="1"/>
  </w:num>
  <w:num w:numId="7" w16cid:durableId="820804399">
    <w:abstractNumId w:val="6"/>
  </w:num>
  <w:num w:numId="8" w16cid:durableId="1095127053">
    <w:abstractNumId w:val="8"/>
  </w:num>
  <w:num w:numId="9" w16cid:durableId="11786895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01B5"/>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56B6"/>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50E89"/>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E3AB1"/>
    <w:rsid w:val="005F6CD0"/>
    <w:rsid w:val="00605A3C"/>
    <w:rsid w:val="00611566"/>
    <w:rsid w:val="00612100"/>
    <w:rsid w:val="00633555"/>
    <w:rsid w:val="00646D99"/>
    <w:rsid w:val="0065150A"/>
    <w:rsid w:val="00656910"/>
    <w:rsid w:val="006574C0"/>
    <w:rsid w:val="006657F3"/>
    <w:rsid w:val="00675A4D"/>
    <w:rsid w:val="0068158E"/>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70C89"/>
    <w:rsid w:val="00781F0F"/>
    <w:rsid w:val="00785684"/>
    <w:rsid w:val="0078727C"/>
    <w:rsid w:val="0079049D"/>
    <w:rsid w:val="00793DC5"/>
    <w:rsid w:val="007B18D8"/>
    <w:rsid w:val="007B7343"/>
    <w:rsid w:val="007C095F"/>
    <w:rsid w:val="007C1398"/>
    <w:rsid w:val="007C2DD0"/>
    <w:rsid w:val="007C6CE6"/>
    <w:rsid w:val="007D2FEA"/>
    <w:rsid w:val="007E7FF5"/>
    <w:rsid w:val="007F2097"/>
    <w:rsid w:val="007F2E08"/>
    <w:rsid w:val="008028A4"/>
    <w:rsid w:val="00813245"/>
    <w:rsid w:val="008206F9"/>
    <w:rsid w:val="00823E6D"/>
    <w:rsid w:val="008306A8"/>
    <w:rsid w:val="00840DE0"/>
    <w:rsid w:val="0086354A"/>
    <w:rsid w:val="00865810"/>
    <w:rsid w:val="0087470D"/>
    <w:rsid w:val="008768CA"/>
    <w:rsid w:val="00877EF9"/>
    <w:rsid w:val="00880559"/>
    <w:rsid w:val="008971A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0A21"/>
    <w:rsid w:val="009D74A6"/>
    <w:rsid w:val="009E0E5C"/>
    <w:rsid w:val="009E0E87"/>
    <w:rsid w:val="009E15AB"/>
    <w:rsid w:val="009E3A34"/>
    <w:rsid w:val="009E6573"/>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0B8F"/>
    <w:rsid w:val="00B03556"/>
    <w:rsid w:val="00B05380"/>
    <w:rsid w:val="00B05962"/>
    <w:rsid w:val="00B15449"/>
    <w:rsid w:val="00B16C2F"/>
    <w:rsid w:val="00B27303"/>
    <w:rsid w:val="00B47FD1"/>
    <w:rsid w:val="00B516BB"/>
    <w:rsid w:val="00B52416"/>
    <w:rsid w:val="00B52CEF"/>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F2745"/>
    <w:rsid w:val="00E16834"/>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Jonggil Nam</cp:lastModifiedBy>
  <cp:revision>4</cp:revision>
  <dcterms:created xsi:type="dcterms:W3CDTF">2023-04-20T01:06:00Z</dcterms:created>
  <dcterms:modified xsi:type="dcterms:W3CDTF">2023-04-20T05:49:00Z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