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E54E6F"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5220E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C481E7" w14:textId="77777777" w:rsidR="00E54E6F" w:rsidRDefault="00E54E6F">
            <w:pPr>
              <w:pStyle w:val="TAC"/>
              <w:spacing w:before="20" w:after="20"/>
              <w:ind w:left="57" w:right="57"/>
              <w:jc w:val="left"/>
              <w:rPr>
                <w:lang w:eastAsia="zh-CN"/>
              </w:rPr>
            </w:pP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i.e.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433A94"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25D6A2AB" w:rsidR="00433A94" w:rsidRDefault="00433A94" w:rsidP="00433A94">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2073802D" w14:textId="362B444D" w:rsidR="00433A94" w:rsidRDefault="00433A94" w:rsidP="00433A94">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0A090289" w14:textId="34E81112" w:rsidR="00433A94" w:rsidRDefault="00433A94" w:rsidP="00433A94">
            <w:pPr>
              <w:pStyle w:val="TAC"/>
              <w:spacing w:before="20" w:after="20"/>
              <w:ind w:left="57" w:right="57"/>
              <w:jc w:val="left"/>
              <w:rPr>
                <w:lang w:eastAsia="zh-CN"/>
              </w:rPr>
            </w:pPr>
            <w:r>
              <w:rPr>
                <w:lang w:eastAsia="zh-CN"/>
              </w:rPr>
              <w:t>The proposed sentence (Change 1) is already there in 8.10.1 (</w:t>
            </w:r>
            <w:proofErr w:type="spellStart"/>
            <w:r>
              <w:rPr>
                <w:lang w:eastAsia="zh-CN"/>
              </w:rPr>
              <w:t>mRTT</w:t>
            </w:r>
            <w:proofErr w:type="spellEnd"/>
            <w:r>
              <w:rPr>
                <w:lang w:eastAsia="zh-CN"/>
              </w:rPr>
              <w:t>) and 8.11.1 (DL-</w:t>
            </w:r>
            <w:proofErr w:type="spellStart"/>
            <w:r>
              <w:rPr>
                <w:lang w:eastAsia="zh-CN"/>
              </w:rPr>
              <w:t>AoD</w:t>
            </w:r>
            <w:proofErr w:type="spellEnd"/>
            <w:r>
              <w:rPr>
                <w:lang w:eastAsia="zh-CN"/>
              </w:rPr>
              <w:t xml:space="preserve">) and has been forgotten in 8.12.1 (DL-TDOA), as noted by ZTE. Although, this sentence in general may not be essential, the current spec can be misleading. </w:t>
            </w:r>
          </w:p>
        </w:tc>
      </w:tr>
      <w:tr w:rsidR="00433A94"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9A9A9F1"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E93C53" w14:textId="77777777" w:rsidR="00433A94" w:rsidRDefault="00433A94" w:rsidP="00433A94">
            <w:pPr>
              <w:pStyle w:val="TAC"/>
              <w:spacing w:before="20" w:after="20"/>
              <w:ind w:left="57" w:right="57"/>
              <w:jc w:val="left"/>
              <w:rPr>
                <w:lang w:eastAsia="zh-CN"/>
              </w:rPr>
            </w:pPr>
          </w:p>
        </w:tc>
      </w:tr>
      <w:tr w:rsidR="00433A94"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433A94" w:rsidRDefault="00433A94" w:rsidP="00433A94">
            <w:pPr>
              <w:pStyle w:val="TAC"/>
              <w:spacing w:before="20" w:after="20"/>
              <w:ind w:left="57" w:right="57"/>
              <w:jc w:val="left"/>
              <w:rPr>
                <w:lang w:eastAsia="zh-CN"/>
              </w:rPr>
            </w:pPr>
          </w:p>
        </w:tc>
      </w:tr>
      <w:tr w:rsidR="00433A94"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433A94" w:rsidRDefault="00433A94" w:rsidP="00433A94">
            <w:pPr>
              <w:pStyle w:val="TAC"/>
              <w:spacing w:before="20" w:after="20"/>
              <w:ind w:left="57" w:right="57"/>
              <w:jc w:val="left"/>
              <w:rPr>
                <w:lang w:eastAsia="zh-CN"/>
              </w:rPr>
            </w:pPr>
          </w:p>
        </w:tc>
      </w:tr>
      <w:tr w:rsidR="00433A94"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433A94" w:rsidRDefault="00433A94" w:rsidP="00433A94">
            <w:pPr>
              <w:pStyle w:val="TAC"/>
              <w:spacing w:before="20" w:after="20"/>
              <w:ind w:left="57" w:right="57"/>
              <w:jc w:val="left"/>
              <w:rPr>
                <w:lang w:eastAsia="zh-CN"/>
              </w:rPr>
            </w:pPr>
          </w:p>
        </w:tc>
      </w:tr>
      <w:tr w:rsidR="00433A94"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433A94" w:rsidRDefault="00433A94" w:rsidP="00433A94">
            <w:pPr>
              <w:pStyle w:val="TAC"/>
              <w:spacing w:before="20" w:after="20"/>
              <w:ind w:left="57" w:right="57"/>
              <w:jc w:val="left"/>
              <w:rPr>
                <w:lang w:eastAsia="zh-CN"/>
              </w:rPr>
            </w:pPr>
          </w:p>
        </w:tc>
      </w:tr>
      <w:tr w:rsidR="00433A94"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433A94" w:rsidRDefault="00433A94" w:rsidP="00433A94">
            <w:pPr>
              <w:pStyle w:val="TAC"/>
              <w:spacing w:before="20" w:after="20"/>
              <w:ind w:left="57" w:right="57"/>
              <w:jc w:val="left"/>
              <w:rPr>
                <w:lang w:eastAsia="zh-CN"/>
              </w:rPr>
            </w:pPr>
          </w:p>
        </w:tc>
      </w:tr>
      <w:tr w:rsidR="00433A94"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433A94" w:rsidRDefault="00433A94" w:rsidP="00433A94">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433A94" w:rsidRDefault="00433A94" w:rsidP="00433A94">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433A94" w:rsidRDefault="00433A94" w:rsidP="00433A94">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761E05"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35378B79" w:rsidR="00761E05" w:rsidRDefault="00761E05" w:rsidP="00761E0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D54F815" w14:textId="2EEE6511" w:rsidR="00761E05" w:rsidRDefault="00761E05" w:rsidP="00761E0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761E05" w:rsidRDefault="00761E05" w:rsidP="00761E05">
            <w:pPr>
              <w:pStyle w:val="TAC"/>
              <w:spacing w:before="20" w:after="20"/>
              <w:ind w:left="57" w:right="57"/>
              <w:jc w:val="left"/>
              <w:rPr>
                <w:lang w:eastAsia="zh-CN"/>
              </w:rPr>
            </w:pPr>
          </w:p>
        </w:tc>
      </w:tr>
      <w:tr w:rsidR="00761E05"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77777777" w:rsidR="00761E05" w:rsidRDefault="00761E05" w:rsidP="00761E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EDEEC3" w14:textId="77777777" w:rsidR="00761E05" w:rsidRDefault="00761E05" w:rsidP="00761E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761E05" w:rsidRDefault="00761E05" w:rsidP="00761E05">
            <w:pPr>
              <w:pStyle w:val="TAC"/>
              <w:spacing w:before="20" w:after="20"/>
              <w:ind w:left="57" w:right="57"/>
              <w:jc w:val="left"/>
              <w:rPr>
                <w:lang w:eastAsia="zh-CN"/>
              </w:rPr>
            </w:pPr>
          </w:p>
        </w:tc>
      </w:tr>
      <w:tr w:rsidR="00761E05"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761E05" w:rsidRDefault="00761E05" w:rsidP="00761E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761E05" w:rsidRDefault="00761E05" w:rsidP="00761E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761E05" w:rsidRDefault="00761E05" w:rsidP="00761E05">
            <w:pPr>
              <w:pStyle w:val="TAC"/>
              <w:spacing w:before="20" w:after="20"/>
              <w:ind w:left="57" w:right="57"/>
              <w:jc w:val="left"/>
              <w:rPr>
                <w:lang w:eastAsia="zh-CN"/>
              </w:rPr>
            </w:pPr>
          </w:p>
        </w:tc>
      </w:tr>
      <w:tr w:rsidR="00761E05"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761E05" w:rsidRDefault="00761E05" w:rsidP="00761E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761E05" w:rsidRDefault="00761E05" w:rsidP="00761E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761E05" w:rsidRDefault="00761E05" w:rsidP="00761E05">
            <w:pPr>
              <w:pStyle w:val="TAC"/>
              <w:spacing w:before="20" w:after="20"/>
              <w:ind w:left="57" w:right="57"/>
              <w:jc w:val="left"/>
              <w:rPr>
                <w:lang w:eastAsia="zh-CN"/>
              </w:rPr>
            </w:pPr>
          </w:p>
        </w:tc>
      </w:tr>
      <w:tr w:rsidR="00761E05"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761E05" w:rsidRDefault="00761E05" w:rsidP="00761E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761E05" w:rsidRDefault="00761E05" w:rsidP="00761E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761E05" w:rsidRDefault="00761E05" w:rsidP="00761E05">
            <w:pPr>
              <w:pStyle w:val="TAC"/>
              <w:spacing w:before="20" w:after="20"/>
              <w:ind w:left="57" w:right="57"/>
              <w:jc w:val="left"/>
              <w:rPr>
                <w:lang w:eastAsia="zh-CN"/>
              </w:rPr>
            </w:pPr>
          </w:p>
        </w:tc>
      </w:tr>
      <w:tr w:rsidR="00761E05"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761E05" w:rsidRDefault="00761E05" w:rsidP="00761E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761E05" w:rsidRDefault="00761E05" w:rsidP="00761E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761E05" w:rsidRDefault="00761E05" w:rsidP="00761E05">
            <w:pPr>
              <w:pStyle w:val="TAC"/>
              <w:spacing w:before="20" w:after="20"/>
              <w:ind w:left="57" w:right="57"/>
              <w:jc w:val="left"/>
              <w:rPr>
                <w:lang w:eastAsia="zh-CN"/>
              </w:rPr>
            </w:pPr>
          </w:p>
        </w:tc>
      </w:tr>
      <w:tr w:rsidR="00761E05"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761E05" w:rsidRDefault="00761E05" w:rsidP="00761E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761E05" w:rsidRDefault="00761E05" w:rsidP="00761E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761E05" w:rsidRDefault="00761E05" w:rsidP="00761E05">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The first and would be needed since it is association between two things; so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141DFD"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6A298DF4" w:rsidR="00141DFD" w:rsidRDefault="00141DFD" w:rsidP="00141DF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0DC26FF" w14:textId="5737B742" w:rsidR="00141DFD" w:rsidRDefault="00141DFD" w:rsidP="00141DFD">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68D0C8BF" w14:textId="0F7E5537" w:rsidR="00141DFD" w:rsidRDefault="00141DFD" w:rsidP="00141DFD">
            <w:pPr>
              <w:pStyle w:val="TAC"/>
              <w:spacing w:before="20" w:after="20"/>
              <w:ind w:left="57" w:right="57"/>
              <w:jc w:val="left"/>
              <w:rPr>
                <w:lang w:eastAsia="zh-CN"/>
              </w:rPr>
            </w:pPr>
            <w:r>
              <w:rPr>
                <w:lang w:eastAsia="zh-CN"/>
              </w:rPr>
              <w:t>It seems there is a general trend to repeat almost everything in Stage 3 also in Stage 2…</w:t>
            </w:r>
          </w:p>
        </w:tc>
      </w:tr>
      <w:tr w:rsidR="00141DFD"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2C092E"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690D4B" w14:textId="77777777" w:rsidR="00141DFD" w:rsidRDefault="00141DFD" w:rsidP="00141DFD">
            <w:pPr>
              <w:pStyle w:val="TAC"/>
              <w:spacing w:before="20" w:after="20"/>
              <w:ind w:left="57" w:right="57"/>
              <w:jc w:val="left"/>
              <w:rPr>
                <w:lang w:eastAsia="zh-CN"/>
              </w:rPr>
            </w:pPr>
          </w:p>
        </w:tc>
      </w:tr>
      <w:tr w:rsidR="00141DFD"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141DFD" w:rsidRDefault="00141DFD" w:rsidP="00141DFD">
            <w:pPr>
              <w:pStyle w:val="TAC"/>
              <w:spacing w:before="20" w:after="20"/>
              <w:ind w:left="57" w:right="57"/>
              <w:jc w:val="left"/>
              <w:rPr>
                <w:lang w:eastAsia="zh-CN"/>
              </w:rPr>
            </w:pPr>
          </w:p>
        </w:tc>
      </w:tr>
      <w:tr w:rsidR="00141DFD"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141DFD" w:rsidRDefault="00141DFD" w:rsidP="00141DFD">
            <w:pPr>
              <w:pStyle w:val="TAC"/>
              <w:spacing w:before="20" w:after="20"/>
              <w:ind w:left="57" w:right="57"/>
              <w:jc w:val="left"/>
              <w:rPr>
                <w:lang w:eastAsia="zh-CN"/>
              </w:rPr>
            </w:pPr>
          </w:p>
        </w:tc>
      </w:tr>
      <w:tr w:rsidR="00141DFD"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141DFD" w:rsidRDefault="00141DFD" w:rsidP="00141DFD">
            <w:pPr>
              <w:pStyle w:val="TAC"/>
              <w:spacing w:before="20" w:after="20"/>
              <w:ind w:left="57" w:right="57"/>
              <w:jc w:val="left"/>
              <w:rPr>
                <w:lang w:eastAsia="zh-CN"/>
              </w:rPr>
            </w:pPr>
          </w:p>
        </w:tc>
      </w:tr>
      <w:tr w:rsidR="00141DFD"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141DFD" w:rsidRDefault="00141DFD" w:rsidP="00141DFD">
            <w:pPr>
              <w:pStyle w:val="TAC"/>
              <w:spacing w:before="20" w:after="20"/>
              <w:ind w:left="57" w:right="57"/>
              <w:jc w:val="left"/>
              <w:rPr>
                <w:lang w:eastAsia="zh-CN"/>
              </w:rPr>
            </w:pPr>
          </w:p>
        </w:tc>
      </w:tr>
      <w:tr w:rsidR="00141DFD"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141DFD" w:rsidRDefault="00141DFD" w:rsidP="00141DFD">
            <w:pPr>
              <w:pStyle w:val="TAC"/>
              <w:spacing w:before="20" w:after="20"/>
              <w:ind w:left="57" w:right="57"/>
              <w:jc w:val="left"/>
              <w:rPr>
                <w:lang w:eastAsia="zh-CN"/>
              </w:rPr>
            </w:pPr>
          </w:p>
        </w:tc>
      </w:tr>
      <w:tr w:rsidR="00141DFD"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141DFD" w:rsidRDefault="00141DFD" w:rsidP="00141D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141DFD" w:rsidRDefault="00141DFD" w:rsidP="00141D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141DFD" w:rsidRDefault="00141DFD" w:rsidP="00141DFD">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w:t>
      </w:r>
      <w:proofErr w:type="spellStart"/>
      <w:r>
        <w:t>AoA</w:t>
      </w:r>
      <w:proofErr w:type="spellEnd"/>
      <w:r>
        <w:t xml:space="preserve"> positioning. This is to align TS 38.305 with TS 38.455.</w:t>
      </w:r>
    </w:p>
    <w:p w14:paraId="43559131" w14:textId="77777777" w:rsidR="00E54E6F" w:rsidRDefault="00633555">
      <w:r>
        <w:t>2) Corrects the UL information Delivery operation from the serving gNB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w:t>
            </w:r>
            <w:proofErr w:type="gramStart"/>
            <w:r>
              <w:t>added</w:t>
            </w:r>
            <w:proofErr w:type="gramEnd"/>
            <w:r>
              <w:t xml:space="preserve">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gNB to LMF has been updated to </w:t>
            </w:r>
            <w:proofErr w:type="gramStart"/>
            <w:r>
              <w:t>include</w:t>
            </w:r>
            <w:proofErr w:type="gramEnd"/>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lastRenderedPageBreak/>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r>
              <w:rPr>
                <w:lang w:eastAsia="zh-CN"/>
              </w:rPr>
              <w:t>Yes(Proponent)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112B01"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458F61A9" w:rsidR="00112B01" w:rsidRDefault="00112B01" w:rsidP="00112B01">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0E103F50" w14:textId="28A2581A" w:rsidR="00112B01" w:rsidRDefault="00112B01" w:rsidP="00112B01">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059962A" w14:textId="771AB0C3" w:rsidR="00112B01" w:rsidRDefault="00112B01" w:rsidP="00112B01">
            <w:pPr>
              <w:pStyle w:val="TAC"/>
              <w:spacing w:before="20" w:after="20"/>
              <w:ind w:left="57" w:right="57"/>
              <w:jc w:val="left"/>
              <w:rPr>
                <w:lang w:eastAsia="zh-CN"/>
              </w:rPr>
            </w:pPr>
            <w:r>
              <w:rPr>
                <w:lang w:eastAsia="zh-CN"/>
              </w:rPr>
              <w:t>…with the typo fixed, as mentioned by ZTE.</w:t>
            </w:r>
          </w:p>
        </w:tc>
      </w:tr>
      <w:tr w:rsidR="00112B01"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95DE464"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20FBA47" w14:textId="77777777" w:rsidR="00112B01" w:rsidRDefault="00112B01" w:rsidP="00112B01">
            <w:pPr>
              <w:pStyle w:val="TAC"/>
              <w:spacing w:before="20" w:after="20"/>
              <w:ind w:left="57" w:right="57"/>
              <w:jc w:val="left"/>
              <w:rPr>
                <w:lang w:eastAsia="zh-CN"/>
              </w:rPr>
            </w:pPr>
          </w:p>
        </w:tc>
      </w:tr>
      <w:tr w:rsidR="00112B01"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112B01" w:rsidRDefault="00112B01" w:rsidP="00112B01">
            <w:pPr>
              <w:pStyle w:val="TAC"/>
              <w:spacing w:before="20" w:after="20"/>
              <w:ind w:left="57" w:right="57"/>
              <w:jc w:val="left"/>
              <w:rPr>
                <w:lang w:eastAsia="zh-CN"/>
              </w:rPr>
            </w:pPr>
          </w:p>
        </w:tc>
      </w:tr>
      <w:tr w:rsidR="00112B01"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112B01" w:rsidRDefault="00112B01" w:rsidP="00112B01">
            <w:pPr>
              <w:pStyle w:val="TAC"/>
              <w:spacing w:before="20" w:after="20"/>
              <w:ind w:left="57" w:right="57"/>
              <w:jc w:val="left"/>
              <w:rPr>
                <w:lang w:eastAsia="zh-CN"/>
              </w:rPr>
            </w:pPr>
          </w:p>
        </w:tc>
      </w:tr>
      <w:tr w:rsidR="00112B01"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112B01" w:rsidRDefault="00112B01" w:rsidP="00112B01">
            <w:pPr>
              <w:pStyle w:val="TAC"/>
              <w:spacing w:before="20" w:after="20"/>
              <w:ind w:left="57" w:right="57"/>
              <w:jc w:val="left"/>
              <w:rPr>
                <w:lang w:eastAsia="zh-CN"/>
              </w:rPr>
            </w:pPr>
          </w:p>
        </w:tc>
      </w:tr>
      <w:tr w:rsidR="00112B01"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112B01" w:rsidRDefault="00112B01" w:rsidP="00112B01">
            <w:pPr>
              <w:pStyle w:val="TAC"/>
              <w:spacing w:before="20" w:after="20"/>
              <w:ind w:left="57" w:right="57"/>
              <w:jc w:val="left"/>
              <w:rPr>
                <w:lang w:eastAsia="zh-CN"/>
              </w:rPr>
            </w:pPr>
          </w:p>
        </w:tc>
      </w:tr>
      <w:tr w:rsidR="00112B01"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112B01" w:rsidRDefault="00112B01" w:rsidP="00112B01">
            <w:pPr>
              <w:pStyle w:val="TAC"/>
              <w:spacing w:before="20" w:after="20"/>
              <w:ind w:left="57" w:right="57"/>
              <w:jc w:val="left"/>
              <w:rPr>
                <w:lang w:eastAsia="zh-CN"/>
              </w:rPr>
            </w:pPr>
          </w:p>
        </w:tc>
      </w:tr>
      <w:tr w:rsidR="00112B01"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112B01" w:rsidRDefault="00112B01" w:rsidP="00112B01">
            <w:pPr>
              <w:pStyle w:val="TAC"/>
              <w:spacing w:before="20" w:after="20"/>
              <w:ind w:left="57" w:right="57"/>
              <w:jc w:val="left"/>
              <w:rPr>
                <w:lang w:eastAsia="zh-CN"/>
              </w:rPr>
            </w:pPr>
          </w:p>
        </w:tc>
      </w:tr>
      <w:tr w:rsidR="00112B01"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112B01" w:rsidRDefault="00112B01" w:rsidP="00112B01">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112B01" w:rsidRDefault="00112B01" w:rsidP="00112B01">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112B01" w:rsidRDefault="00112B01" w:rsidP="00112B01">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w:t>
            </w:r>
            <w:proofErr w:type="gramStart"/>
            <w:r>
              <w:t>positioning</w:t>
            </w:r>
            <w:proofErr w:type="gramEnd"/>
          </w:p>
          <w:p w14:paraId="466C7086" w14:textId="77777777" w:rsidR="00E54E6F" w:rsidRDefault="00633555">
            <w:pPr>
              <w:pStyle w:val="CRCoverPage"/>
              <w:numPr>
                <w:ilvl w:val="0"/>
                <w:numId w:val="5"/>
              </w:numPr>
              <w:spacing w:after="0"/>
            </w:pPr>
            <w:r>
              <w:t xml:space="preserve">Incomplete and contradicting information remains in the specification about the measurements to be used for DL-AoD </w:t>
            </w:r>
            <w:proofErr w:type="gramStart"/>
            <w:r>
              <w:t>positioning</w:t>
            </w:r>
            <w:proofErr w:type="gramEnd"/>
          </w:p>
          <w:p w14:paraId="49259F31" w14:textId="77777777" w:rsidR="00E54E6F" w:rsidRDefault="00633555">
            <w:pPr>
              <w:pStyle w:val="CRCoverPage"/>
              <w:numPr>
                <w:ilvl w:val="0"/>
                <w:numId w:val="5"/>
              </w:numPr>
              <w:spacing w:after="0"/>
            </w:pPr>
            <w:r>
              <w:t xml:space="preserve">Incomplete and contradicting information remains in the specification about the measurements to be used for DL-TDOA </w:t>
            </w:r>
            <w:proofErr w:type="gramStart"/>
            <w:r>
              <w:t>positioning</w:t>
            </w:r>
            <w:proofErr w:type="gramEnd"/>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lastRenderedPageBreak/>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0157E3"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512B00D6" w:rsidR="000157E3" w:rsidRDefault="000157E3" w:rsidP="000157E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F00814B" w14:textId="79CBE25D" w:rsidR="000157E3" w:rsidRDefault="000157E3" w:rsidP="000157E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6CE77F" w14:textId="77777777" w:rsidR="000157E3" w:rsidRDefault="000157E3" w:rsidP="000157E3">
            <w:pPr>
              <w:pStyle w:val="TAC"/>
              <w:spacing w:before="20" w:after="20"/>
              <w:ind w:left="57" w:right="57"/>
              <w:jc w:val="left"/>
              <w:rPr>
                <w:lang w:eastAsia="zh-CN"/>
              </w:rPr>
            </w:pPr>
          </w:p>
        </w:tc>
      </w:tr>
      <w:tr w:rsidR="000157E3"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8DF7"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0157E3" w:rsidRDefault="000157E3" w:rsidP="000157E3">
            <w:pPr>
              <w:pStyle w:val="TAC"/>
              <w:spacing w:before="20" w:after="20"/>
              <w:ind w:left="57" w:right="57"/>
              <w:jc w:val="left"/>
              <w:rPr>
                <w:lang w:eastAsia="zh-CN"/>
              </w:rPr>
            </w:pPr>
          </w:p>
        </w:tc>
      </w:tr>
      <w:tr w:rsidR="000157E3"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0157E3" w:rsidRDefault="000157E3" w:rsidP="000157E3">
            <w:pPr>
              <w:pStyle w:val="TAC"/>
              <w:spacing w:before="20" w:after="20"/>
              <w:ind w:left="57" w:right="57"/>
              <w:jc w:val="left"/>
              <w:rPr>
                <w:lang w:eastAsia="zh-CN"/>
              </w:rPr>
            </w:pPr>
          </w:p>
        </w:tc>
      </w:tr>
      <w:tr w:rsidR="000157E3"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0157E3" w:rsidRDefault="000157E3" w:rsidP="000157E3">
            <w:pPr>
              <w:pStyle w:val="TAC"/>
              <w:spacing w:before="20" w:after="20"/>
              <w:ind w:left="57" w:right="57"/>
              <w:jc w:val="left"/>
              <w:rPr>
                <w:lang w:eastAsia="zh-CN"/>
              </w:rPr>
            </w:pPr>
          </w:p>
        </w:tc>
      </w:tr>
      <w:tr w:rsidR="000157E3"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0157E3" w:rsidRDefault="000157E3" w:rsidP="000157E3">
            <w:pPr>
              <w:pStyle w:val="TAC"/>
              <w:spacing w:before="20" w:after="20"/>
              <w:ind w:left="57" w:right="57"/>
              <w:jc w:val="left"/>
              <w:rPr>
                <w:lang w:eastAsia="zh-CN"/>
              </w:rPr>
            </w:pPr>
          </w:p>
        </w:tc>
      </w:tr>
      <w:tr w:rsidR="000157E3"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0157E3" w:rsidRDefault="000157E3" w:rsidP="000157E3">
            <w:pPr>
              <w:pStyle w:val="TAC"/>
              <w:spacing w:before="20" w:after="20"/>
              <w:ind w:left="57" w:right="57"/>
              <w:jc w:val="left"/>
              <w:rPr>
                <w:lang w:eastAsia="zh-CN"/>
              </w:rPr>
            </w:pPr>
          </w:p>
        </w:tc>
      </w:tr>
      <w:tr w:rsidR="000157E3"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0157E3" w:rsidRDefault="000157E3" w:rsidP="000157E3">
            <w:pPr>
              <w:pStyle w:val="TAC"/>
              <w:spacing w:before="20" w:after="20"/>
              <w:ind w:left="57" w:right="57"/>
              <w:jc w:val="left"/>
              <w:rPr>
                <w:lang w:eastAsia="zh-CN"/>
              </w:rPr>
            </w:pPr>
          </w:p>
        </w:tc>
      </w:tr>
      <w:tr w:rsidR="000157E3"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0157E3" w:rsidRDefault="000157E3" w:rsidP="000157E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0157E3" w:rsidRDefault="000157E3" w:rsidP="000157E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0157E3" w:rsidRDefault="000157E3" w:rsidP="000157E3">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gramStart"/>
            <w:r>
              <w:t>well defined</w:t>
            </w:r>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31"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 xml:space="preserve">Do not agree to delete the NOTE 1 since it is used to solve the issue raised in the past </w:t>
            </w:r>
            <w:proofErr w:type="gramStart"/>
            <w:r>
              <w:rPr>
                <w:rFonts w:hint="eastAsia"/>
                <w:lang w:val="en-US" w:eastAsia="zh-CN"/>
              </w:rPr>
              <w:t>meetings</w:t>
            </w:r>
            <w:proofErr w:type="gramEnd"/>
          </w:p>
          <w:p w14:paraId="1F293692" w14:textId="77777777" w:rsidR="00E54E6F" w:rsidRDefault="00633555">
            <w:pPr>
              <w:pStyle w:val="TAC"/>
              <w:spacing w:before="20" w:after="20"/>
              <w:ind w:left="57" w:right="57"/>
              <w:jc w:val="left"/>
              <w:rPr>
                <w:lang w:val="en-US" w:eastAsia="zh-CN"/>
              </w:rPr>
            </w:pPr>
            <w:r>
              <w:rPr>
                <w:rFonts w:hint="eastAsia"/>
                <w:lang w:val="en-US" w:eastAsia="zh-CN"/>
              </w:rPr>
              <w:t xml:space="preserve">Do not agree to change the PL </w:t>
            </w:r>
            <w:proofErr w:type="gramStart"/>
            <w:r>
              <w:rPr>
                <w:rFonts w:hint="eastAsia"/>
                <w:lang w:val="en-US" w:eastAsia="zh-CN"/>
              </w:rPr>
              <w:t>definition</w:t>
            </w:r>
            <w:proofErr w:type="gramEnd"/>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DB1995"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2AC5E7CA" w:rsidR="00DB1995" w:rsidRDefault="00DB1995" w:rsidP="00DB199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DE2EAFE" w14:textId="0559FE89" w:rsidR="00DB1995" w:rsidRDefault="00DB1995" w:rsidP="00DB199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5E012B" w14:textId="6886928D" w:rsidR="00DB1995" w:rsidRDefault="00DB1995" w:rsidP="00DB1995">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DB1995"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4894B"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3E3CE" w14:textId="77777777" w:rsidR="00DB1995" w:rsidRDefault="00DB1995" w:rsidP="00DB1995">
            <w:pPr>
              <w:pStyle w:val="TAC"/>
              <w:spacing w:before="20" w:after="20"/>
              <w:ind w:left="57" w:right="57"/>
              <w:jc w:val="left"/>
              <w:rPr>
                <w:lang w:eastAsia="zh-CN"/>
              </w:rPr>
            </w:pPr>
          </w:p>
        </w:tc>
      </w:tr>
      <w:tr w:rsidR="00DB1995"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DB1995" w:rsidRDefault="00DB1995" w:rsidP="00DB1995">
            <w:pPr>
              <w:pStyle w:val="TAC"/>
              <w:spacing w:before="20" w:after="20"/>
              <w:ind w:left="57" w:right="57"/>
              <w:jc w:val="left"/>
              <w:rPr>
                <w:lang w:eastAsia="zh-CN"/>
              </w:rPr>
            </w:pPr>
          </w:p>
        </w:tc>
      </w:tr>
      <w:tr w:rsidR="00DB1995"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DB1995" w:rsidRDefault="00DB1995" w:rsidP="00DB1995">
            <w:pPr>
              <w:pStyle w:val="TAC"/>
              <w:spacing w:before="20" w:after="20"/>
              <w:ind w:left="57" w:right="57"/>
              <w:jc w:val="left"/>
              <w:rPr>
                <w:lang w:eastAsia="zh-CN"/>
              </w:rPr>
            </w:pPr>
          </w:p>
        </w:tc>
      </w:tr>
      <w:tr w:rsidR="00DB1995"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DB1995" w:rsidRDefault="00DB1995" w:rsidP="00DB1995">
            <w:pPr>
              <w:pStyle w:val="TAC"/>
              <w:spacing w:before="20" w:after="20"/>
              <w:ind w:left="57" w:right="57"/>
              <w:jc w:val="left"/>
              <w:rPr>
                <w:lang w:eastAsia="zh-CN"/>
              </w:rPr>
            </w:pPr>
          </w:p>
        </w:tc>
      </w:tr>
      <w:tr w:rsidR="00DB1995"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DB1995" w:rsidRDefault="00DB1995" w:rsidP="00DB1995">
            <w:pPr>
              <w:pStyle w:val="TAC"/>
              <w:spacing w:before="20" w:after="20"/>
              <w:ind w:left="57" w:right="57"/>
              <w:jc w:val="left"/>
              <w:rPr>
                <w:lang w:eastAsia="zh-CN"/>
              </w:rPr>
            </w:pPr>
          </w:p>
        </w:tc>
      </w:tr>
      <w:tr w:rsidR="00DB1995"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DB1995" w:rsidRDefault="00DB1995" w:rsidP="00DB1995">
            <w:pPr>
              <w:pStyle w:val="TAC"/>
              <w:spacing w:before="20" w:after="20"/>
              <w:ind w:left="57" w:right="57"/>
              <w:jc w:val="left"/>
              <w:rPr>
                <w:lang w:eastAsia="zh-CN"/>
              </w:rPr>
            </w:pPr>
          </w:p>
        </w:tc>
      </w:tr>
      <w:tr w:rsidR="00DB1995"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DB1995" w:rsidRDefault="00DB1995" w:rsidP="00DB1995">
            <w:pPr>
              <w:pStyle w:val="TAC"/>
              <w:spacing w:before="20" w:after="20"/>
              <w:ind w:left="57" w:right="57"/>
              <w:jc w:val="left"/>
              <w:rPr>
                <w:lang w:eastAsia="zh-CN"/>
              </w:rPr>
            </w:pPr>
          </w:p>
        </w:tc>
      </w:tr>
      <w:tr w:rsidR="00DB1995"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DB1995" w:rsidRDefault="00DB1995" w:rsidP="00DB1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DB1995" w:rsidRDefault="00DB1995" w:rsidP="00DB1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DB1995" w:rsidRDefault="00DB1995" w:rsidP="00DB1995">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A07B" w14:textId="77777777" w:rsidR="00054B21" w:rsidRDefault="00054B21">
      <w:pPr>
        <w:spacing w:after="0" w:line="240" w:lineRule="auto"/>
      </w:pPr>
      <w:r>
        <w:separator/>
      </w:r>
    </w:p>
  </w:endnote>
  <w:endnote w:type="continuationSeparator" w:id="0">
    <w:p w14:paraId="7283E75D" w14:textId="77777777" w:rsidR="00054B21" w:rsidRDefault="0005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FBAE" w14:textId="77777777" w:rsidR="00054B21" w:rsidRDefault="00054B21">
      <w:pPr>
        <w:spacing w:after="0" w:line="240" w:lineRule="auto"/>
      </w:pPr>
      <w:r>
        <w:separator/>
      </w:r>
    </w:p>
  </w:footnote>
  <w:footnote w:type="continuationSeparator" w:id="0">
    <w:p w14:paraId="5879A5CA" w14:textId="77777777" w:rsidR="00054B21" w:rsidRDefault="0005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6"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6967461">
    <w:abstractNumId w:val="3"/>
  </w:num>
  <w:num w:numId="2" w16cid:durableId="452335318">
    <w:abstractNumId w:val="0"/>
  </w:num>
  <w:num w:numId="3" w16cid:durableId="698241098">
    <w:abstractNumId w:val="7"/>
  </w:num>
  <w:num w:numId="4" w16cid:durableId="1937246522">
    <w:abstractNumId w:val="2"/>
  </w:num>
  <w:num w:numId="5" w16cid:durableId="1050685101">
    <w:abstractNumId w:val="4"/>
  </w:num>
  <w:num w:numId="6" w16cid:durableId="25837438">
    <w:abstractNumId w:val="1"/>
  </w:num>
  <w:num w:numId="7" w16cid:durableId="1817453967">
    <w:abstractNumId w:val="6"/>
  </w:num>
  <w:num w:numId="8" w16cid:durableId="618028950">
    <w:abstractNumId w:val="8"/>
  </w:num>
  <w:num w:numId="9" w16cid:durableId="14530941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57E3"/>
    <w:rsid w:val="00016557"/>
    <w:rsid w:val="0002157B"/>
    <w:rsid w:val="00023C40"/>
    <w:rsid w:val="000249F8"/>
    <w:rsid w:val="000321CA"/>
    <w:rsid w:val="00033397"/>
    <w:rsid w:val="000340D4"/>
    <w:rsid w:val="00040095"/>
    <w:rsid w:val="00054B21"/>
    <w:rsid w:val="00065A19"/>
    <w:rsid w:val="00073C9C"/>
    <w:rsid w:val="00080512"/>
    <w:rsid w:val="00090468"/>
    <w:rsid w:val="00094568"/>
    <w:rsid w:val="000B545D"/>
    <w:rsid w:val="000B7BCF"/>
    <w:rsid w:val="000C22E1"/>
    <w:rsid w:val="000C522B"/>
    <w:rsid w:val="000D58AB"/>
    <w:rsid w:val="000E5F68"/>
    <w:rsid w:val="000E639B"/>
    <w:rsid w:val="000E6564"/>
    <w:rsid w:val="00112B01"/>
    <w:rsid w:val="00112F1A"/>
    <w:rsid w:val="00141DFD"/>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B5998"/>
    <w:rsid w:val="003C4E37"/>
    <w:rsid w:val="003C5A2E"/>
    <w:rsid w:val="003C7362"/>
    <w:rsid w:val="003D6EEC"/>
    <w:rsid w:val="003D6EEE"/>
    <w:rsid w:val="003E0DB9"/>
    <w:rsid w:val="003E16BE"/>
    <w:rsid w:val="003E7137"/>
    <w:rsid w:val="003F4E28"/>
    <w:rsid w:val="004006E8"/>
    <w:rsid w:val="00401855"/>
    <w:rsid w:val="00422346"/>
    <w:rsid w:val="004235BD"/>
    <w:rsid w:val="00433A94"/>
    <w:rsid w:val="0046023E"/>
    <w:rsid w:val="00465587"/>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E3014"/>
    <w:rsid w:val="005E3AB1"/>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1E05"/>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74A6"/>
    <w:rsid w:val="009E0E87"/>
    <w:rsid w:val="009E15AB"/>
    <w:rsid w:val="009E3A34"/>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B1995"/>
    <w:rsid w:val="00DC309B"/>
    <w:rsid w:val="00DC4DA2"/>
    <w:rsid w:val="00DC5261"/>
    <w:rsid w:val="00DD12CC"/>
    <w:rsid w:val="00DE25D2"/>
    <w:rsid w:val="00DE6761"/>
    <w:rsid w:val="00DF2745"/>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TotalTime>
  <Pages>12</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cp:lastModifiedBy>
  <cp:revision>9</cp:revision>
  <dcterms:created xsi:type="dcterms:W3CDTF">2023-04-19T07:15:00Z</dcterms:created>
  <dcterms:modified xsi:type="dcterms:W3CDTF">2023-04-19T07:41:00Z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