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073802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E54E6F"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E54E6F" w:rsidRDefault="00E54E6F">
            <w:pPr>
              <w:pStyle w:val="TAC"/>
              <w:spacing w:before="20" w:after="20"/>
              <w:ind w:left="57" w:right="57"/>
              <w:jc w:val="left"/>
              <w:rPr>
                <w:lang w:eastAsia="zh-CN"/>
              </w:rPr>
            </w:pPr>
          </w:p>
        </w:tc>
      </w:tr>
      <w:tr w:rsidR="00E54E6F"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E54E6F" w:rsidRDefault="00E54E6F">
            <w:pPr>
              <w:pStyle w:val="TAC"/>
              <w:spacing w:before="20" w:after="20"/>
              <w:ind w:left="57" w:right="57"/>
              <w:jc w:val="left"/>
              <w:rPr>
                <w:lang w:eastAsia="zh-CN"/>
              </w:rPr>
            </w:pPr>
          </w:p>
        </w:tc>
      </w:tr>
      <w:tr w:rsidR="00E54E6F"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E54E6F" w:rsidRDefault="00E54E6F">
            <w:pPr>
              <w:pStyle w:val="TAC"/>
              <w:spacing w:before="20" w:after="20"/>
              <w:ind w:left="57" w:right="57"/>
              <w:jc w:val="left"/>
              <w:rPr>
                <w:lang w:eastAsia="zh-CN"/>
              </w:rPr>
            </w:pPr>
          </w:p>
        </w:tc>
      </w:tr>
      <w:tr w:rsidR="00E54E6F"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E54E6F" w:rsidRDefault="00E54E6F">
            <w:pPr>
              <w:pStyle w:val="TAC"/>
              <w:spacing w:before="20" w:after="20"/>
              <w:ind w:left="57" w:right="57"/>
              <w:jc w:val="left"/>
              <w:rPr>
                <w:lang w:eastAsia="zh-CN"/>
              </w:rPr>
            </w:pPr>
          </w:p>
        </w:tc>
      </w:tr>
      <w:tr w:rsidR="00E54E6F"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E54E6F" w:rsidRDefault="00E54E6F">
            <w:pPr>
              <w:pStyle w:val="TAC"/>
              <w:spacing w:before="20" w:after="20"/>
              <w:ind w:left="57" w:right="57"/>
              <w:jc w:val="left"/>
              <w:rPr>
                <w:lang w:eastAsia="zh-CN"/>
              </w:rPr>
            </w:pPr>
          </w:p>
        </w:tc>
      </w:tr>
      <w:tr w:rsidR="00E54E6F"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E54E6F" w:rsidRDefault="00E54E6F">
            <w:pPr>
              <w:pStyle w:val="TAC"/>
              <w:spacing w:before="20" w:after="20"/>
              <w:ind w:left="57" w:right="57"/>
              <w:jc w:val="left"/>
              <w:rPr>
                <w:lang w:eastAsia="zh-CN"/>
              </w:rPr>
            </w:pPr>
          </w:p>
        </w:tc>
      </w:tr>
      <w:tr w:rsidR="00E54E6F"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E54E6F" w:rsidRDefault="00E54E6F">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“Pre-configured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54F81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E54E6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E54E6F" w:rsidRDefault="00E54E6F">
            <w:pPr>
              <w:pStyle w:val="TAC"/>
              <w:spacing w:before="20" w:after="20"/>
              <w:ind w:left="57" w:right="57"/>
              <w:jc w:val="left"/>
              <w:rPr>
                <w:lang w:eastAsia="zh-CN"/>
              </w:rPr>
            </w:pPr>
          </w:p>
        </w:tc>
      </w:tr>
      <w:tr w:rsidR="00E54E6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E54E6F" w:rsidRDefault="00E54E6F">
            <w:pPr>
              <w:pStyle w:val="TAC"/>
              <w:spacing w:before="20" w:after="20"/>
              <w:ind w:left="57" w:right="57"/>
              <w:jc w:val="left"/>
              <w:rPr>
                <w:lang w:eastAsia="zh-CN"/>
              </w:rPr>
            </w:pPr>
          </w:p>
        </w:tc>
      </w:tr>
      <w:tr w:rsidR="00E54E6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E54E6F" w:rsidRDefault="00E54E6F">
            <w:pPr>
              <w:pStyle w:val="TAC"/>
              <w:spacing w:before="20" w:after="20"/>
              <w:ind w:left="57" w:right="57"/>
              <w:jc w:val="left"/>
              <w:rPr>
                <w:lang w:eastAsia="zh-CN"/>
              </w:rPr>
            </w:pPr>
          </w:p>
        </w:tc>
      </w:tr>
      <w:tr w:rsidR="00E54E6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E54E6F" w:rsidRDefault="00E54E6F">
            <w:pPr>
              <w:pStyle w:val="TAC"/>
              <w:spacing w:before="20" w:after="20"/>
              <w:ind w:left="57" w:right="57"/>
              <w:jc w:val="left"/>
              <w:rPr>
                <w:lang w:eastAsia="zh-CN"/>
              </w:rPr>
            </w:pPr>
          </w:p>
        </w:tc>
      </w:tr>
      <w:tr w:rsidR="00E54E6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E54E6F" w:rsidRDefault="00E54E6F">
            <w:pPr>
              <w:pStyle w:val="TAC"/>
              <w:spacing w:before="20" w:after="20"/>
              <w:ind w:left="57" w:right="57"/>
              <w:jc w:val="left"/>
              <w:rPr>
                <w:lang w:eastAsia="zh-CN"/>
              </w:rPr>
            </w:pPr>
          </w:p>
        </w:tc>
      </w:tr>
      <w:tr w:rsidR="00E54E6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E54E6F" w:rsidRDefault="00E54E6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DC26FF"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E54E6F"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E54E6F" w:rsidRDefault="00E54E6F">
            <w:pPr>
              <w:pStyle w:val="TAC"/>
              <w:spacing w:before="20" w:after="20"/>
              <w:ind w:left="57" w:right="57"/>
              <w:jc w:val="left"/>
              <w:rPr>
                <w:lang w:eastAsia="zh-CN"/>
              </w:rPr>
            </w:pPr>
          </w:p>
        </w:tc>
      </w:tr>
      <w:tr w:rsidR="00E54E6F"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E54E6F" w:rsidRDefault="00E54E6F">
            <w:pPr>
              <w:pStyle w:val="TAC"/>
              <w:spacing w:before="20" w:after="20"/>
              <w:ind w:left="57" w:right="57"/>
              <w:jc w:val="left"/>
              <w:rPr>
                <w:lang w:eastAsia="zh-CN"/>
              </w:rPr>
            </w:pPr>
          </w:p>
        </w:tc>
      </w:tr>
      <w:tr w:rsidR="00E54E6F"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E54E6F" w:rsidRDefault="00E54E6F">
            <w:pPr>
              <w:pStyle w:val="TAC"/>
              <w:spacing w:before="20" w:after="20"/>
              <w:ind w:left="57" w:right="57"/>
              <w:jc w:val="left"/>
              <w:rPr>
                <w:lang w:eastAsia="zh-CN"/>
              </w:rPr>
            </w:pPr>
          </w:p>
        </w:tc>
      </w:tr>
      <w:tr w:rsidR="00E54E6F"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E54E6F" w:rsidRDefault="00E54E6F">
            <w:pPr>
              <w:pStyle w:val="TAC"/>
              <w:spacing w:before="20" w:after="20"/>
              <w:ind w:left="57" w:right="57"/>
              <w:jc w:val="left"/>
              <w:rPr>
                <w:lang w:eastAsia="zh-CN"/>
              </w:rPr>
            </w:pPr>
          </w:p>
        </w:tc>
      </w:tr>
      <w:tr w:rsidR="00E54E6F"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E54E6F" w:rsidRDefault="00E54E6F">
            <w:pPr>
              <w:pStyle w:val="TAC"/>
              <w:spacing w:before="20" w:after="20"/>
              <w:ind w:left="57" w:right="57"/>
              <w:jc w:val="left"/>
              <w:rPr>
                <w:lang w:eastAsia="zh-CN"/>
              </w:rPr>
            </w:pPr>
          </w:p>
        </w:tc>
      </w:tr>
      <w:tr w:rsidR="00E54E6F"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E54E6F" w:rsidRDefault="00E54E6F">
            <w:pPr>
              <w:pStyle w:val="TAC"/>
              <w:spacing w:before="20" w:after="20"/>
              <w:ind w:left="57" w:right="57"/>
              <w:jc w:val="left"/>
              <w:rPr>
                <w:lang w:eastAsia="zh-CN"/>
              </w:rPr>
            </w:pPr>
          </w:p>
        </w:tc>
      </w:tr>
      <w:tr w:rsidR="00E54E6F"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E54E6F" w:rsidRDefault="00E54E6F">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w:t>
      </w:r>
      <w:proofErr w:type="spellStart"/>
      <w:r>
        <w:t>AoA</w:t>
      </w:r>
      <w:proofErr w:type="spellEnd"/>
      <w:r>
        <w:t xml:space="preserve"> positioning. This is to align TS 38.305 with TS 38.455.</w:t>
      </w:r>
    </w:p>
    <w:p w14:paraId="43559131" w14:textId="77777777" w:rsidR="00E54E6F" w:rsidRDefault="00633555">
      <w:r>
        <w:t>2) Corrects the UL information Delivery operation from the serving gNB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lastRenderedPageBreak/>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103F50"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E54E6F"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E54E6F" w:rsidRDefault="00E54E6F">
            <w:pPr>
              <w:pStyle w:val="TAC"/>
              <w:spacing w:before="20" w:after="20"/>
              <w:ind w:left="57" w:right="57"/>
              <w:jc w:val="left"/>
              <w:rPr>
                <w:lang w:eastAsia="zh-CN"/>
              </w:rPr>
            </w:pPr>
          </w:p>
        </w:tc>
      </w:tr>
      <w:tr w:rsidR="00E54E6F"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E54E6F" w:rsidRDefault="00E54E6F">
            <w:pPr>
              <w:pStyle w:val="TAC"/>
              <w:spacing w:before="20" w:after="20"/>
              <w:ind w:left="57" w:right="57"/>
              <w:jc w:val="left"/>
              <w:rPr>
                <w:lang w:eastAsia="zh-CN"/>
              </w:rPr>
            </w:pPr>
          </w:p>
        </w:tc>
      </w:tr>
      <w:tr w:rsidR="00E54E6F"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E54E6F" w:rsidRDefault="00E54E6F">
            <w:pPr>
              <w:pStyle w:val="TAC"/>
              <w:spacing w:before="20" w:after="20"/>
              <w:ind w:left="57" w:right="57"/>
              <w:jc w:val="left"/>
              <w:rPr>
                <w:lang w:eastAsia="zh-CN"/>
              </w:rPr>
            </w:pPr>
          </w:p>
        </w:tc>
      </w:tr>
      <w:tr w:rsidR="00E54E6F"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E54E6F" w:rsidRDefault="00E54E6F">
            <w:pPr>
              <w:pStyle w:val="TAC"/>
              <w:spacing w:before="20" w:after="20"/>
              <w:ind w:left="57" w:right="57"/>
              <w:jc w:val="left"/>
              <w:rPr>
                <w:lang w:eastAsia="zh-CN"/>
              </w:rPr>
            </w:pPr>
          </w:p>
        </w:tc>
      </w:tr>
      <w:tr w:rsidR="00E54E6F"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E54E6F" w:rsidRDefault="00E54E6F">
            <w:pPr>
              <w:pStyle w:val="TAC"/>
              <w:spacing w:before="20" w:after="20"/>
              <w:ind w:left="57" w:right="57"/>
              <w:jc w:val="left"/>
              <w:rPr>
                <w:lang w:eastAsia="zh-CN"/>
              </w:rPr>
            </w:pPr>
          </w:p>
        </w:tc>
      </w:tr>
      <w:tr w:rsidR="00E54E6F"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E54E6F" w:rsidRDefault="00E54E6F">
            <w:pPr>
              <w:pStyle w:val="TAC"/>
              <w:spacing w:before="20" w:after="20"/>
              <w:ind w:left="57" w:right="57"/>
              <w:jc w:val="left"/>
              <w:rPr>
                <w:lang w:eastAsia="zh-CN"/>
              </w:rPr>
            </w:pPr>
          </w:p>
        </w:tc>
      </w:tr>
      <w:tr w:rsidR="00E54E6F"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E54E6F" w:rsidRDefault="00E54E6F">
            <w:pPr>
              <w:pStyle w:val="TAC"/>
              <w:spacing w:before="20" w:after="20"/>
              <w:ind w:left="57" w:right="57"/>
              <w:jc w:val="left"/>
              <w:rPr>
                <w:lang w:eastAsia="zh-CN"/>
              </w:rPr>
            </w:pPr>
          </w:p>
        </w:tc>
      </w:tr>
      <w:tr w:rsidR="00E54E6F"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E54E6F" w:rsidRDefault="00E54E6F">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E54E6F"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0081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E54E6F" w:rsidRDefault="00E54E6F">
            <w:pPr>
              <w:pStyle w:val="TAC"/>
              <w:spacing w:before="20" w:after="20"/>
              <w:ind w:left="57" w:right="57"/>
              <w:jc w:val="left"/>
              <w:rPr>
                <w:lang w:eastAsia="zh-CN"/>
              </w:rPr>
            </w:pPr>
          </w:p>
        </w:tc>
      </w:tr>
      <w:tr w:rsidR="00E54E6F"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E54E6F" w:rsidRDefault="00E54E6F">
            <w:pPr>
              <w:pStyle w:val="TAC"/>
              <w:spacing w:before="20" w:after="20"/>
              <w:ind w:left="57" w:right="57"/>
              <w:jc w:val="left"/>
              <w:rPr>
                <w:lang w:eastAsia="zh-CN"/>
              </w:rPr>
            </w:pPr>
          </w:p>
        </w:tc>
      </w:tr>
      <w:tr w:rsidR="00E54E6F"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E54E6F" w:rsidRDefault="00E54E6F">
            <w:pPr>
              <w:pStyle w:val="TAC"/>
              <w:spacing w:before="20" w:after="20"/>
              <w:ind w:left="57" w:right="57"/>
              <w:jc w:val="left"/>
              <w:rPr>
                <w:lang w:eastAsia="zh-CN"/>
              </w:rPr>
            </w:pPr>
          </w:p>
        </w:tc>
      </w:tr>
      <w:tr w:rsidR="00E54E6F"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E54E6F" w:rsidRDefault="00E54E6F">
            <w:pPr>
              <w:pStyle w:val="TAC"/>
              <w:spacing w:before="20" w:after="20"/>
              <w:ind w:left="57" w:right="57"/>
              <w:jc w:val="left"/>
              <w:rPr>
                <w:lang w:eastAsia="zh-CN"/>
              </w:rPr>
            </w:pPr>
          </w:p>
        </w:tc>
      </w:tr>
      <w:tr w:rsidR="00E54E6F"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E54E6F" w:rsidRDefault="00E54E6F">
            <w:pPr>
              <w:pStyle w:val="TAC"/>
              <w:spacing w:before="20" w:after="20"/>
              <w:ind w:left="57" w:right="57"/>
              <w:jc w:val="left"/>
              <w:rPr>
                <w:lang w:eastAsia="zh-CN"/>
              </w:rPr>
            </w:pPr>
          </w:p>
        </w:tc>
      </w:tr>
      <w:tr w:rsidR="00E54E6F"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E54E6F" w:rsidRDefault="00E54E6F">
            <w:pPr>
              <w:pStyle w:val="TAC"/>
              <w:spacing w:before="20" w:after="20"/>
              <w:ind w:left="57" w:right="57"/>
              <w:jc w:val="left"/>
              <w:rPr>
                <w:lang w:eastAsia="zh-CN"/>
              </w:rPr>
            </w:pPr>
          </w:p>
        </w:tc>
      </w:tr>
      <w:tr w:rsidR="00E54E6F"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E54E6F" w:rsidRDefault="00E54E6F">
            <w:pPr>
              <w:pStyle w:val="TAC"/>
              <w:spacing w:before="20" w:after="20"/>
              <w:ind w:left="57" w:right="57"/>
              <w:jc w:val="left"/>
              <w:rPr>
                <w:lang w:eastAsia="zh-CN"/>
              </w:rPr>
            </w:pPr>
          </w:p>
        </w:tc>
      </w:tr>
      <w:tr w:rsidR="00E54E6F"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E54E6F" w:rsidRDefault="00E54E6F">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r>
              <w:t>well defined</w:t>
            </w:r>
            <w:proofErr w:type="spell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1"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Agree with the CR to change NOTE 2;</w:t>
            </w:r>
          </w:p>
          <w:p w14:paraId="2A3340CC" w14:textId="77777777"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7777777"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E54E6F"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2EAF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5E012B" w14:textId="77777777" w:rsidR="00E54E6F" w:rsidRDefault="00E54E6F">
            <w:pPr>
              <w:pStyle w:val="TAC"/>
              <w:spacing w:before="20" w:after="20"/>
              <w:ind w:left="57" w:right="57"/>
              <w:jc w:val="left"/>
              <w:rPr>
                <w:lang w:eastAsia="zh-CN"/>
              </w:rPr>
            </w:pPr>
          </w:p>
        </w:tc>
      </w:tr>
      <w:tr w:rsidR="00E54E6F"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E54E6F" w:rsidRDefault="00E54E6F">
            <w:pPr>
              <w:pStyle w:val="TAC"/>
              <w:spacing w:before="20" w:after="20"/>
              <w:ind w:left="57" w:right="57"/>
              <w:jc w:val="left"/>
              <w:rPr>
                <w:lang w:eastAsia="zh-CN"/>
              </w:rPr>
            </w:pPr>
          </w:p>
        </w:tc>
      </w:tr>
      <w:tr w:rsidR="00E54E6F"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E54E6F" w:rsidRDefault="00E54E6F">
            <w:pPr>
              <w:pStyle w:val="TAC"/>
              <w:spacing w:before="20" w:after="20"/>
              <w:ind w:left="57" w:right="57"/>
              <w:jc w:val="left"/>
              <w:rPr>
                <w:lang w:eastAsia="zh-CN"/>
              </w:rPr>
            </w:pPr>
          </w:p>
        </w:tc>
      </w:tr>
      <w:tr w:rsidR="00E54E6F"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E54E6F" w:rsidRDefault="00E54E6F">
            <w:pPr>
              <w:pStyle w:val="TAC"/>
              <w:spacing w:before="20" w:after="20"/>
              <w:ind w:left="57" w:right="57"/>
              <w:jc w:val="left"/>
              <w:rPr>
                <w:lang w:eastAsia="zh-CN"/>
              </w:rPr>
            </w:pPr>
          </w:p>
        </w:tc>
      </w:tr>
      <w:tr w:rsidR="00E54E6F"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E54E6F" w:rsidRDefault="00E54E6F">
            <w:pPr>
              <w:pStyle w:val="TAC"/>
              <w:spacing w:before="20" w:after="20"/>
              <w:ind w:left="57" w:right="57"/>
              <w:jc w:val="left"/>
              <w:rPr>
                <w:lang w:eastAsia="zh-CN"/>
              </w:rPr>
            </w:pPr>
          </w:p>
        </w:tc>
      </w:tr>
      <w:tr w:rsidR="00E54E6F"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E54E6F" w:rsidRDefault="00E54E6F">
            <w:pPr>
              <w:pStyle w:val="TAC"/>
              <w:spacing w:before="20" w:after="20"/>
              <w:ind w:left="57" w:right="57"/>
              <w:jc w:val="left"/>
              <w:rPr>
                <w:lang w:eastAsia="zh-CN"/>
              </w:rPr>
            </w:pPr>
          </w:p>
        </w:tc>
      </w:tr>
      <w:tr w:rsidR="00E54E6F"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E54E6F" w:rsidRDefault="00E54E6F">
            <w:pPr>
              <w:pStyle w:val="TAC"/>
              <w:spacing w:before="20" w:after="20"/>
              <w:ind w:left="57" w:right="57"/>
              <w:jc w:val="left"/>
              <w:rPr>
                <w:lang w:eastAsia="zh-CN"/>
              </w:rPr>
            </w:pPr>
          </w:p>
        </w:tc>
      </w:tr>
      <w:tr w:rsidR="00E54E6F"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E54E6F" w:rsidRDefault="00E54E6F">
            <w:pPr>
              <w:pStyle w:val="TAC"/>
              <w:spacing w:before="20" w:after="20"/>
              <w:ind w:left="57" w:right="57"/>
              <w:jc w:val="left"/>
              <w:rPr>
                <w:lang w:eastAsia="zh-CN"/>
              </w:rPr>
            </w:pPr>
          </w:p>
        </w:tc>
      </w:tr>
      <w:tr w:rsidR="00E54E6F"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E54E6F" w:rsidRDefault="00E54E6F">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5D3D" w14:textId="77777777" w:rsidR="009813B2" w:rsidRDefault="009813B2">
      <w:pPr>
        <w:spacing w:after="0" w:line="240" w:lineRule="auto"/>
      </w:pPr>
      <w:r>
        <w:separator/>
      </w:r>
    </w:p>
  </w:endnote>
  <w:endnote w:type="continuationSeparator" w:id="0">
    <w:p w14:paraId="19261EBE" w14:textId="77777777" w:rsidR="009813B2" w:rsidRDefault="0098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AB6" w14:textId="77777777" w:rsidR="009813B2" w:rsidRDefault="009813B2">
      <w:pPr>
        <w:spacing w:after="0" w:line="240" w:lineRule="auto"/>
      </w:pPr>
      <w:r>
        <w:separator/>
      </w:r>
    </w:p>
  </w:footnote>
  <w:footnote w:type="continuationSeparator" w:id="0">
    <w:p w14:paraId="53AF0727" w14:textId="77777777" w:rsidR="009813B2" w:rsidRDefault="0098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6967461">
    <w:abstractNumId w:val="3"/>
  </w:num>
  <w:num w:numId="2" w16cid:durableId="452335318">
    <w:abstractNumId w:val="0"/>
  </w:num>
  <w:num w:numId="3" w16cid:durableId="698241098">
    <w:abstractNumId w:val="7"/>
  </w:num>
  <w:num w:numId="4" w16cid:durableId="1937246522">
    <w:abstractNumId w:val="2"/>
  </w:num>
  <w:num w:numId="5" w16cid:durableId="1050685101">
    <w:abstractNumId w:val="4"/>
  </w:num>
  <w:num w:numId="6" w16cid:durableId="25837438">
    <w:abstractNumId w:val="1"/>
  </w:num>
  <w:num w:numId="7" w16cid:durableId="1817453967">
    <w:abstractNumId w:val="6"/>
  </w:num>
  <w:num w:numId="8" w16cid:durableId="618028950">
    <w:abstractNumId w:val="8"/>
  </w:num>
  <w:num w:numId="9" w16cid:durableId="14530941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E3AB1"/>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D12CC"/>
    <w:rsid w:val="00DE25D2"/>
    <w:rsid w:val="00DE6761"/>
    <w:rsid w:val="00DF2745"/>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Yi (Intel)</cp:lastModifiedBy>
  <cp:revision>3</cp:revision>
  <dcterms:created xsi:type="dcterms:W3CDTF">2023-04-19T07:15:00Z</dcterms:created>
  <dcterms:modified xsi:type="dcterms:W3CDTF">2023-04-19T07:16:00Z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