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Default="00633555">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14:paraId="21AF7E60" w14:textId="77777777"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 xml:space="preserve">Grant </w:t>
            </w:r>
            <w:proofErr w:type="spellStart"/>
            <w:r>
              <w:rPr>
                <w:lang w:eastAsia="zh-CN"/>
              </w:rPr>
              <w:t>Hausler</w:t>
            </w:r>
            <w:proofErr w:type="spellEnd"/>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6C668C"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2D1BD258" w:rsidR="006C668C" w:rsidRDefault="006C668C" w:rsidP="006C668C">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1F6152E9" w:rsidR="006C668C" w:rsidRDefault="006C668C" w:rsidP="006C668C">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73B67F6C" w:rsidR="006C668C" w:rsidRDefault="006C668C" w:rsidP="006C668C">
            <w:pPr>
              <w:pStyle w:val="TAC"/>
              <w:spacing w:before="20" w:after="20"/>
              <w:ind w:left="57" w:right="57"/>
              <w:jc w:val="left"/>
              <w:rPr>
                <w:lang w:eastAsia="zh-CN"/>
              </w:rPr>
            </w:pPr>
            <w:r>
              <w:rPr>
                <w:lang w:eastAsia="zh-CN"/>
              </w:rPr>
              <w:t>hchoi5@lenovo.com</w:t>
            </w:r>
          </w:p>
        </w:tc>
      </w:tr>
      <w:tr w:rsidR="00E54E6F"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5220E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C481E7" w14:textId="77777777" w:rsidR="00E54E6F" w:rsidRDefault="00E54E6F">
            <w:pPr>
              <w:pStyle w:val="TAC"/>
              <w:spacing w:before="20" w:after="20"/>
              <w:ind w:left="57" w:right="57"/>
              <w:jc w:val="left"/>
              <w:rPr>
                <w:lang w:eastAsia="zh-CN"/>
              </w:rPr>
            </w:pP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9AC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793017" w14:textId="77777777" w:rsidR="00E54E6F" w:rsidRDefault="00E54E6F">
            <w:pPr>
              <w:pStyle w:val="TAC"/>
              <w:spacing w:before="20" w:after="20"/>
              <w:ind w:left="57" w:right="57"/>
              <w:jc w:val="left"/>
              <w:rPr>
                <w:lang w:eastAsia="zh-CN"/>
              </w:rPr>
            </w:pP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proofErr w:type="gramStart"/>
            <w:r>
              <w:rPr>
                <w:lang w:eastAsia="zh-CN"/>
              </w:rPr>
              <w:t>CATT(</w:t>
            </w:r>
            <w:proofErr w:type="gramEnd"/>
            <w:r>
              <w:rPr>
                <w:lang w:eastAsia="zh-CN"/>
              </w:rPr>
              <w: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6C668C"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217218CB" w:rsidR="006C668C" w:rsidRDefault="006C668C" w:rsidP="006C668C">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261207E5" w14:textId="312DDF77" w:rsidR="006C668C" w:rsidRDefault="006C668C" w:rsidP="006C668C">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47E2A927" w14:textId="77777777" w:rsidR="006C668C" w:rsidRDefault="006C668C" w:rsidP="006C668C">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1CC592AB" w14:textId="5D801D99" w:rsidR="006C668C" w:rsidRDefault="006C668C" w:rsidP="006C668C">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w:t>
            </w:r>
            <w:proofErr w:type="gramStart"/>
            <w:r w:rsidRPr="003F1FBC">
              <w:rPr>
                <w:lang w:eastAsia="zh-CN"/>
              </w:rPr>
              <w:t>i.e.</w:t>
            </w:r>
            <w:proofErr w:type="gramEnd"/>
            <w:r w:rsidRPr="003F1FBC">
              <w:rPr>
                <w:lang w:eastAsia="zh-CN"/>
              </w:rPr>
              <w:t xml:space="preserv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0242A0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66E0D0F" w14:textId="77777777" w:rsidR="00E54E6F" w:rsidRDefault="00E54E6F">
            <w:pPr>
              <w:pStyle w:val="TAC"/>
              <w:spacing w:before="20" w:after="20"/>
              <w:ind w:left="57" w:right="57"/>
              <w:jc w:val="left"/>
              <w:rPr>
                <w:lang w:eastAsia="zh-CN"/>
              </w:rPr>
            </w:pP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073802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E54E6F"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9A9A9F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CE93C53" w14:textId="77777777" w:rsidR="00E54E6F" w:rsidRDefault="00E54E6F">
            <w:pPr>
              <w:pStyle w:val="TAC"/>
              <w:spacing w:before="20" w:after="20"/>
              <w:ind w:left="57" w:right="57"/>
              <w:jc w:val="left"/>
              <w:rPr>
                <w:lang w:eastAsia="zh-CN"/>
              </w:rPr>
            </w:pPr>
          </w:p>
        </w:tc>
      </w:tr>
      <w:tr w:rsidR="00E54E6F"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9C012C6"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E54E6F" w:rsidRDefault="00E54E6F">
            <w:pPr>
              <w:pStyle w:val="TAC"/>
              <w:spacing w:before="20" w:after="20"/>
              <w:ind w:left="57" w:right="57"/>
              <w:jc w:val="left"/>
              <w:rPr>
                <w:lang w:eastAsia="zh-CN"/>
              </w:rPr>
            </w:pPr>
          </w:p>
        </w:tc>
      </w:tr>
      <w:tr w:rsidR="00E54E6F"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E54E6F" w:rsidRDefault="00E54E6F">
            <w:pPr>
              <w:pStyle w:val="TAC"/>
              <w:spacing w:before="20" w:after="20"/>
              <w:ind w:left="57" w:right="57"/>
              <w:jc w:val="left"/>
              <w:rPr>
                <w:lang w:eastAsia="zh-CN"/>
              </w:rPr>
            </w:pPr>
          </w:p>
        </w:tc>
      </w:tr>
      <w:tr w:rsidR="00E54E6F"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E54E6F" w:rsidRDefault="00E54E6F">
            <w:pPr>
              <w:pStyle w:val="TAC"/>
              <w:spacing w:before="20" w:after="20"/>
              <w:ind w:left="57" w:right="57"/>
              <w:jc w:val="left"/>
              <w:rPr>
                <w:lang w:eastAsia="zh-CN"/>
              </w:rPr>
            </w:pPr>
          </w:p>
        </w:tc>
      </w:tr>
      <w:tr w:rsidR="00E54E6F"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E54E6F" w:rsidRDefault="00E54E6F">
            <w:pPr>
              <w:pStyle w:val="TAC"/>
              <w:spacing w:before="20" w:after="20"/>
              <w:ind w:left="57" w:right="57"/>
              <w:jc w:val="left"/>
              <w:rPr>
                <w:lang w:eastAsia="zh-CN"/>
              </w:rPr>
            </w:pPr>
          </w:p>
        </w:tc>
      </w:tr>
      <w:tr w:rsidR="00E54E6F"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E54E6F" w:rsidRDefault="00E54E6F">
            <w:pPr>
              <w:pStyle w:val="TAC"/>
              <w:spacing w:before="20" w:after="20"/>
              <w:ind w:left="57" w:right="57"/>
              <w:jc w:val="left"/>
              <w:rPr>
                <w:lang w:eastAsia="zh-CN"/>
              </w:rPr>
            </w:pPr>
          </w:p>
        </w:tc>
      </w:tr>
      <w:tr w:rsidR="00E54E6F"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E54E6F" w:rsidRDefault="00E54E6F">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w:t>
            </w:r>
            <w:proofErr w:type="gramStart"/>
            <w:r>
              <w:t>added</w:t>
            </w:r>
            <w:proofErr w:type="gramEnd"/>
            <w:r>
              <w:t xml:space="preserve">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 xml:space="preserve">he CR number is </w:t>
            </w:r>
            <w:proofErr w:type="gramStart"/>
            <w:r w:rsidR="0072317F">
              <w:rPr>
                <w:lang w:eastAsia="zh-CN"/>
              </w:rPr>
              <w:t>missed</w:t>
            </w:r>
            <w:proofErr w:type="gramEnd"/>
            <w:r w:rsidR="0072317F">
              <w:rPr>
                <w:lang w:eastAsia="zh-CN"/>
              </w:rPr>
              <w:t xml:space="preserve">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 xml:space="preserve">Based on the request from the UE in step 1a or the request from the LMF in step 1b, the serving </w:t>
            </w:r>
            <w:proofErr w:type="spellStart"/>
            <w:r w:rsidRPr="00DF2A80">
              <w:rPr>
                <w:lang w:eastAsia="zh-CN"/>
              </w:rPr>
              <w:t>gNB</w:t>
            </w:r>
            <w:proofErr w:type="spellEnd"/>
            <w:r w:rsidRPr="00DF2A80">
              <w:rPr>
                <w:lang w:eastAsia="zh-CN"/>
              </w:rPr>
              <w:t xml:space="preserve">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6C668C"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10D85852" w:rsidR="006C668C" w:rsidRDefault="006C668C" w:rsidP="006C668C">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18504EC0" w14:textId="56C0F99C" w:rsidR="006C668C" w:rsidRDefault="006C668C" w:rsidP="006C668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61850ED" w14:textId="13859997" w:rsidR="006C668C" w:rsidRPr="006C668C" w:rsidRDefault="006C668C" w:rsidP="006C668C">
            <w:pPr>
              <w:pStyle w:val="TAC"/>
              <w:spacing w:before="20" w:after="20"/>
              <w:ind w:left="57" w:right="57"/>
              <w:jc w:val="left"/>
              <w:rPr>
                <w:lang w:eastAsia="zh-CN"/>
              </w:rPr>
            </w:pPr>
            <w:r>
              <w:rPr>
                <w:lang w:eastAsia="zh-CN"/>
              </w:rPr>
              <w:t>Further improvements can be made:</w:t>
            </w:r>
          </w:p>
          <w:p w14:paraId="5DE551B0" w14:textId="77777777" w:rsidR="006C668C" w:rsidRPr="003F1FBC" w:rsidRDefault="006C668C" w:rsidP="006C668C">
            <w:pPr>
              <w:pStyle w:val="TAC"/>
              <w:numPr>
                <w:ilvl w:val="0"/>
                <w:numId w:val="9"/>
              </w:numPr>
              <w:spacing w:before="20" w:after="20" w:line="240" w:lineRule="auto"/>
              <w:ind w:right="57"/>
              <w:jc w:val="left"/>
              <w:rPr>
                <w:lang w:eastAsia="zh-CN"/>
              </w:rPr>
            </w:pPr>
            <w:r w:rsidRPr="005A426B">
              <w:rPr>
                <w:szCs w:val="18"/>
              </w:rPr>
              <w:t>To 1)</w:t>
            </w:r>
          </w:p>
          <w:p w14:paraId="417BB29E" w14:textId="77777777" w:rsidR="006C668C" w:rsidRPr="005A426B" w:rsidRDefault="006C668C" w:rsidP="006C668C">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41801D88" w14:textId="77777777" w:rsidR="006C668C" w:rsidRPr="005A426B" w:rsidRDefault="006C668C" w:rsidP="006C668C">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AF9C4D8" w14:textId="77777777" w:rsidR="006C668C" w:rsidRPr="005A426B" w:rsidRDefault="006C668C" w:rsidP="006C668C">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0B017587" w14:textId="77777777" w:rsidR="006C668C" w:rsidRPr="005A426B" w:rsidRDefault="006C668C" w:rsidP="006C668C">
            <w:pPr>
              <w:pStyle w:val="Doc-text2"/>
              <w:numPr>
                <w:ilvl w:val="0"/>
                <w:numId w:val="8"/>
              </w:numPr>
              <w:tabs>
                <w:tab w:val="clear" w:pos="1622"/>
                <w:tab w:val="left" w:pos="0"/>
              </w:tabs>
              <w:rPr>
                <w:sz w:val="18"/>
                <w:szCs w:val="18"/>
              </w:rPr>
            </w:pPr>
            <w:r w:rsidRPr="005A426B">
              <w:rPr>
                <w:sz w:val="18"/>
                <w:szCs w:val="18"/>
              </w:rPr>
              <w:t>To 2)</w:t>
            </w:r>
          </w:p>
          <w:p w14:paraId="5206749D" w14:textId="77777777" w:rsidR="006C668C" w:rsidRPr="005A426B" w:rsidRDefault="006C668C" w:rsidP="006C668C">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CB48A31" w14:textId="77777777" w:rsidR="006C668C" w:rsidRPr="005A426B" w:rsidRDefault="006C668C" w:rsidP="006C668C">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5BE9CE53" w14:textId="77777777" w:rsidR="006C668C" w:rsidRDefault="006C668C" w:rsidP="006C668C">
            <w:pPr>
              <w:pStyle w:val="TAC"/>
              <w:spacing w:before="20" w:after="20"/>
              <w:ind w:left="57" w:right="57"/>
              <w:jc w:val="left"/>
              <w:rPr>
                <w:lang w:eastAsia="zh-CN"/>
              </w:rPr>
            </w:pPr>
          </w:p>
        </w:tc>
      </w:tr>
      <w:tr w:rsidR="00E54E6F"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DD54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CBA9F" w14:textId="77777777" w:rsidR="00E54E6F" w:rsidRDefault="00E54E6F">
            <w:pPr>
              <w:pStyle w:val="TAC"/>
              <w:spacing w:before="20" w:after="20"/>
              <w:ind w:left="57" w:right="57"/>
              <w:jc w:val="left"/>
              <w:rPr>
                <w:lang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54F81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E54E6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EDEEC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E54E6F" w:rsidRDefault="00E54E6F">
            <w:pPr>
              <w:pStyle w:val="TAC"/>
              <w:spacing w:before="20" w:after="20"/>
              <w:ind w:left="57" w:right="57"/>
              <w:jc w:val="left"/>
              <w:rPr>
                <w:lang w:eastAsia="zh-CN"/>
              </w:rPr>
            </w:pPr>
          </w:p>
        </w:tc>
      </w:tr>
      <w:tr w:rsidR="00E54E6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873B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E54E6F" w:rsidRDefault="00E54E6F">
            <w:pPr>
              <w:pStyle w:val="TAC"/>
              <w:spacing w:before="20" w:after="20"/>
              <w:ind w:left="57" w:right="57"/>
              <w:jc w:val="left"/>
              <w:rPr>
                <w:lang w:eastAsia="zh-CN"/>
              </w:rPr>
            </w:pPr>
          </w:p>
        </w:tc>
      </w:tr>
      <w:tr w:rsidR="00E54E6F"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E54E6F" w:rsidRDefault="00E54E6F">
            <w:pPr>
              <w:pStyle w:val="TAC"/>
              <w:spacing w:before="20" w:after="20"/>
              <w:ind w:left="57" w:right="57"/>
              <w:jc w:val="left"/>
              <w:rPr>
                <w:lang w:eastAsia="zh-CN"/>
              </w:rPr>
            </w:pPr>
          </w:p>
        </w:tc>
      </w:tr>
      <w:tr w:rsidR="00E54E6F"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E54E6F" w:rsidRDefault="00E54E6F">
            <w:pPr>
              <w:pStyle w:val="TAC"/>
              <w:spacing w:before="20" w:after="20"/>
              <w:ind w:left="57" w:right="57"/>
              <w:jc w:val="left"/>
              <w:rPr>
                <w:lang w:eastAsia="zh-CN"/>
              </w:rPr>
            </w:pPr>
          </w:p>
        </w:tc>
      </w:tr>
      <w:tr w:rsidR="00E54E6F"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E54E6F" w:rsidRDefault="00E54E6F">
            <w:pPr>
              <w:pStyle w:val="TAC"/>
              <w:spacing w:before="20" w:after="20"/>
              <w:ind w:left="57" w:right="57"/>
              <w:jc w:val="left"/>
              <w:rPr>
                <w:lang w:eastAsia="zh-CN"/>
              </w:rPr>
            </w:pPr>
          </w:p>
        </w:tc>
      </w:tr>
      <w:tr w:rsidR="00E54E6F"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E54E6F" w:rsidRDefault="00E54E6F">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proofErr w:type="gramStart"/>
            <w:r>
              <w:rPr>
                <w:lang w:eastAsia="zh-CN"/>
              </w:rPr>
              <w:t>Yes</w:t>
            </w:r>
            <w:proofErr w:type="gramEnd"/>
            <w:r>
              <w:rPr>
                <w:lang w:eastAsia="zh-CN"/>
              </w:rPr>
              <w:t xml:space="preserve">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99DA26" w14:textId="77777777" w:rsidR="00E54E6F" w:rsidRDefault="00E54E6F">
            <w:pPr>
              <w:pStyle w:val="TAC"/>
              <w:spacing w:before="20" w:after="20"/>
              <w:ind w:left="57" w:right="57"/>
              <w:jc w:val="left"/>
              <w:rPr>
                <w:lang w:eastAsia="zh-CN"/>
              </w:rPr>
            </w:pP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DC26FF"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E54E6F"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2C092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690D4B" w14:textId="77777777" w:rsidR="00E54E6F" w:rsidRDefault="00E54E6F">
            <w:pPr>
              <w:pStyle w:val="TAC"/>
              <w:spacing w:before="20" w:after="20"/>
              <w:ind w:left="57" w:right="57"/>
              <w:jc w:val="left"/>
              <w:rPr>
                <w:lang w:eastAsia="zh-CN"/>
              </w:rPr>
            </w:pPr>
          </w:p>
        </w:tc>
      </w:tr>
      <w:tr w:rsidR="00E54E6F"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F82FC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E54E6F" w:rsidRDefault="00E54E6F">
            <w:pPr>
              <w:pStyle w:val="TAC"/>
              <w:spacing w:before="20" w:after="20"/>
              <w:ind w:left="57" w:right="57"/>
              <w:jc w:val="left"/>
              <w:rPr>
                <w:lang w:eastAsia="zh-CN"/>
              </w:rPr>
            </w:pPr>
          </w:p>
        </w:tc>
      </w:tr>
      <w:tr w:rsidR="00E54E6F"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E54E6F" w:rsidRDefault="00E54E6F">
            <w:pPr>
              <w:pStyle w:val="TAC"/>
              <w:spacing w:before="20" w:after="20"/>
              <w:ind w:left="57" w:right="57"/>
              <w:jc w:val="left"/>
              <w:rPr>
                <w:lang w:eastAsia="zh-CN"/>
              </w:rPr>
            </w:pPr>
          </w:p>
        </w:tc>
      </w:tr>
      <w:tr w:rsidR="00E54E6F"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E54E6F" w:rsidRDefault="00E54E6F">
            <w:pPr>
              <w:pStyle w:val="TAC"/>
              <w:spacing w:before="20" w:after="20"/>
              <w:ind w:left="57" w:right="57"/>
              <w:jc w:val="left"/>
              <w:rPr>
                <w:lang w:eastAsia="zh-CN"/>
              </w:rPr>
            </w:pPr>
          </w:p>
        </w:tc>
      </w:tr>
      <w:tr w:rsidR="00E54E6F"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E54E6F" w:rsidRDefault="00E54E6F">
            <w:pPr>
              <w:pStyle w:val="TAC"/>
              <w:spacing w:before="20" w:after="20"/>
              <w:ind w:left="57" w:right="57"/>
              <w:jc w:val="left"/>
              <w:rPr>
                <w:lang w:eastAsia="zh-CN"/>
              </w:rPr>
            </w:pPr>
          </w:p>
        </w:tc>
      </w:tr>
      <w:tr w:rsidR="00E54E6F"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E54E6F" w:rsidRDefault="00E54E6F">
            <w:pPr>
              <w:pStyle w:val="TAC"/>
              <w:spacing w:before="20" w:after="20"/>
              <w:ind w:left="57" w:right="57"/>
              <w:jc w:val="left"/>
              <w:rPr>
                <w:lang w:eastAsia="zh-CN"/>
              </w:rPr>
            </w:pPr>
          </w:p>
        </w:tc>
      </w:tr>
      <w:tr w:rsidR="00E54E6F"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E54E6F" w:rsidRDefault="00E54E6F">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14:paraId="43559131" w14:textId="77777777"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 xml:space="preserve">The information transfer from </w:t>
            </w:r>
            <w:proofErr w:type="spellStart"/>
            <w:r>
              <w:t>gNB</w:t>
            </w:r>
            <w:proofErr w:type="spellEnd"/>
            <w:r>
              <w:t xml:space="preserve">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lastRenderedPageBreak/>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D22E6FB"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F043128" w14:textId="77777777" w:rsidR="00E54E6F" w:rsidRDefault="00E54E6F">
            <w:pPr>
              <w:pStyle w:val="TAC"/>
              <w:spacing w:before="20" w:after="20"/>
              <w:ind w:left="57" w:right="57"/>
              <w:jc w:val="left"/>
              <w:rPr>
                <w:lang w:eastAsia="zh-CN"/>
              </w:rPr>
            </w:pP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103F50"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E54E6F"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95DE464"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20FBA47" w14:textId="77777777" w:rsidR="00E54E6F" w:rsidRDefault="00E54E6F">
            <w:pPr>
              <w:pStyle w:val="TAC"/>
              <w:spacing w:before="20" w:after="20"/>
              <w:ind w:left="57" w:right="57"/>
              <w:jc w:val="left"/>
              <w:rPr>
                <w:lang w:eastAsia="zh-CN"/>
              </w:rPr>
            </w:pPr>
          </w:p>
        </w:tc>
      </w:tr>
      <w:tr w:rsidR="00E54E6F"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48255D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723098B" w14:textId="77777777" w:rsidR="00E54E6F" w:rsidRDefault="00E54E6F">
            <w:pPr>
              <w:pStyle w:val="TAC"/>
              <w:spacing w:before="20" w:after="20"/>
              <w:ind w:left="57" w:right="57"/>
              <w:jc w:val="left"/>
              <w:rPr>
                <w:lang w:eastAsia="zh-CN"/>
              </w:rPr>
            </w:pPr>
          </w:p>
        </w:tc>
      </w:tr>
      <w:tr w:rsidR="00E54E6F"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E54E6F" w:rsidRDefault="00E54E6F">
            <w:pPr>
              <w:pStyle w:val="TAC"/>
              <w:spacing w:before="20" w:after="20"/>
              <w:ind w:left="57" w:right="57"/>
              <w:jc w:val="left"/>
              <w:rPr>
                <w:lang w:eastAsia="zh-CN"/>
              </w:rPr>
            </w:pPr>
          </w:p>
        </w:tc>
      </w:tr>
      <w:tr w:rsidR="00E54E6F"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E54E6F" w:rsidRDefault="00E54E6F">
            <w:pPr>
              <w:pStyle w:val="TAC"/>
              <w:spacing w:before="20" w:after="20"/>
              <w:ind w:left="57" w:right="57"/>
              <w:jc w:val="left"/>
              <w:rPr>
                <w:lang w:eastAsia="zh-CN"/>
              </w:rPr>
            </w:pPr>
          </w:p>
        </w:tc>
      </w:tr>
      <w:tr w:rsidR="00E54E6F"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E54E6F" w:rsidRDefault="00E54E6F">
            <w:pPr>
              <w:pStyle w:val="TAC"/>
              <w:spacing w:before="20" w:after="20"/>
              <w:ind w:left="57" w:right="57"/>
              <w:jc w:val="left"/>
              <w:rPr>
                <w:lang w:eastAsia="zh-CN"/>
              </w:rPr>
            </w:pPr>
          </w:p>
        </w:tc>
      </w:tr>
      <w:tr w:rsidR="00E54E6F"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E54E6F" w:rsidRDefault="00E54E6F">
            <w:pPr>
              <w:pStyle w:val="TAC"/>
              <w:spacing w:before="20" w:after="20"/>
              <w:ind w:left="57" w:right="57"/>
              <w:jc w:val="left"/>
              <w:rPr>
                <w:lang w:eastAsia="zh-CN"/>
              </w:rPr>
            </w:pPr>
          </w:p>
        </w:tc>
      </w:tr>
      <w:tr w:rsidR="00E54E6F"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E54E6F" w:rsidRDefault="00E54E6F">
            <w:pPr>
              <w:pStyle w:val="TAC"/>
              <w:spacing w:before="20" w:after="20"/>
              <w:ind w:left="57" w:right="57"/>
              <w:jc w:val="left"/>
              <w:rPr>
                <w:lang w:eastAsia="zh-CN"/>
              </w:rPr>
            </w:pPr>
          </w:p>
        </w:tc>
      </w:tr>
      <w:tr w:rsidR="00E54E6F"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E54E6F" w:rsidRDefault="00E54E6F">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14:paraId="497980FF" w14:textId="77777777"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w:t>
            </w:r>
            <w:proofErr w:type="gramStart"/>
            <w:r>
              <w:t>azimuth</w:t>
            </w:r>
            <w:proofErr w:type="gramEnd"/>
            <w:r>
              <w:t xml:space="preserve"> and </w:t>
            </w:r>
            <w:r>
              <w:lastRenderedPageBreak/>
              <w:t>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proofErr w:type="gramStart"/>
            <w:r>
              <w:rPr>
                <w:lang w:eastAsia="zh-CN"/>
              </w:rPr>
              <w:t>Similar to</w:t>
            </w:r>
            <w:proofErr w:type="gramEnd"/>
            <w:r>
              <w:rPr>
                <w:lang w:eastAsia="zh-CN"/>
              </w:rPr>
              <w:t xml:space="preserve">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proofErr w:type="spellStart"/>
            <w:r>
              <w:rPr>
                <w:rFonts w:hint="eastAsia"/>
                <w:lang w:eastAsia="zh-CN"/>
              </w:rPr>
              <w:t>NRP</w:t>
            </w:r>
            <w:r>
              <w:rPr>
                <w:lang w:eastAsia="zh-CN"/>
              </w:rPr>
              <w:t>Pa</w:t>
            </w:r>
            <w:proofErr w:type="spellEnd"/>
            <w:r>
              <w:rPr>
                <w:lang w:eastAsia="zh-CN"/>
              </w:rPr>
              <w:t xml:space="preserve"> </w:t>
            </w:r>
            <w:r>
              <w:rPr>
                <w:rFonts w:hint="eastAsia"/>
                <w:lang w:eastAsia="zh-CN"/>
              </w:rPr>
              <w:t>is</w:t>
            </w:r>
            <w:r>
              <w:rPr>
                <w:lang w:eastAsia="zh-CN"/>
              </w:rPr>
              <w:t xml:space="preserve"> </w:t>
            </w:r>
            <w:r>
              <w:rPr>
                <w:rFonts w:hint="eastAsia"/>
                <w:lang w:eastAsia="zh-CN"/>
              </w:rPr>
              <w:t>prov</w:t>
            </w:r>
            <w:r>
              <w:rPr>
                <w:lang w:eastAsia="zh-CN"/>
              </w:rPr>
              <w:t xml:space="preserve">ided in TRP info rather than measurement. </w:t>
            </w:r>
            <w:proofErr w:type="gramStart"/>
            <w:r>
              <w:rPr>
                <w:lang w:eastAsia="zh-CN"/>
              </w:rPr>
              <w:t>Thus</w:t>
            </w:r>
            <w:proofErr w:type="gramEnd"/>
            <w:r>
              <w:rPr>
                <w:lang w:eastAsia="zh-CN"/>
              </w:rPr>
              <w:t xml:space="preserve">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C7E1A1"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7C38B" w14:textId="77777777" w:rsidR="00E54E6F" w:rsidRDefault="00E54E6F">
            <w:pPr>
              <w:pStyle w:val="TAC"/>
              <w:spacing w:before="20" w:after="20"/>
              <w:ind w:left="57" w:right="57"/>
              <w:jc w:val="left"/>
              <w:rPr>
                <w:lang w:eastAsia="zh-CN"/>
              </w:rPr>
            </w:pPr>
          </w:p>
        </w:tc>
      </w:tr>
      <w:tr w:rsidR="00E54E6F"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0081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6CE77F" w14:textId="77777777" w:rsidR="00E54E6F" w:rsidRDefault="00E54E6F">
            <w:pPr>
              <w:pStyle w:val="TAC"/>
              <w:spacing w:before="20" w:after="20"/>
              <w:ind w:left="57" w:right="57"/>
              <w:jc w:val="left"/>
              <w:rPr>
                <w:lang w:eastAsia="zh-CN"/>
              </w:rPr>
            </w:pPr>
          </w:p>
        </w:tc>
      </w:tr>
      <w:tr w:rsidR="00E54E6F"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8DF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E54E6F" w:rsidRDefault="00E54E6F">
            <w:pPr>
              <w:pStyle w:val="TAC"/>
              <w:spacing w:before="20" w:after="20"/>
              <w:ind w:left="57" w:right="57"/>
              <w:jc w:val="left"/>
              <w:rPr>
                <w:lang w:eastAsia="zh-CN"/>
              </w:rPr>
            </w:pPr>
          </w:p>
        </w:tc>
      </w:tr>
      <w:tr w:rsidR="00E54E6F"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9823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E54E6F" w:rsidRDefault="00E54E6F">
            <w:pPr>
              <w:pStyle w:val="TAC"/>
              <w:spacing w:before="20" w:after="20"/>
              <w:ind w:left="57" w:right="57"/>
              <w:jc w:val="left"/>
              <w:rPr>
                <w:lang w:eastAsia="zh-CN"/>
              </w:rPr>
            </w:pPr>
          </w:p>
        </w:tc>
      </w:tr>
      <w:tr w:rsidR="00E54E6F"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E54E6F" w:rsidRDefault="00E54E6F">
            <w:pPr>
              <w:pStyle w:val="TAC"/>
              <w:spacing w:before="20" w:after="20"/>
              <w:ind w:left="57" w:right="57"/>
              <w:jc w:val="left"/>
              <w:rPr>
                <w:lang w:eastAsia="zh-CN"/>
              </w:rPr>
            </w:pPr>
          </w:p>
        </w:tc>
      </w:tr>
      <w:tr w:rsidR="00E54E6F"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E54E6F" w:rsidRDefault="00E54E6F">
            <w:pPr>
              <w:pStyle w:val="TAC"/>
              <w:spacing w:before="20" w:after="20"/>
              <w:ind w:left="57" w:right="57"/>
              <w:jc w:val="left"/>
              <w:rPr>
                <w:lang w:eastAsia="zh-CN"/>
              </w:rPr>
            </w:pPr>
          </w:p>
        </w:tc>
      </w:tr>
      <w:tr w:rsidR="00E54E6F"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E54E6F" w:rsidRDefault="00E54E6F">
            <w:pPr>
              <w:pStyle w:val="TAC"/>
              <w:spacing w:before="20" w:after="20"/>
              <w:ind w:left="57" w:right="57"/>
              <w:jc w:val="left"/>
              <w:rPr>
                <w:lang w:eastAsia="zh-CN"/>
              </w:rPr>
            </w:pPr>
          </w:p>
        </w:tc>
      </w:tr>
      <w:tr w:rsidR="00E54E6F"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E54E6F" w:rsidRDefault="00E54E6F">
            <w:pPr>
              <w:pStyle w:val="TAC"/>
              <w:spacing w:before="20" w:after="20"/>
              <w:ind w:left="57" w:right="57"/>
              <w:jc w:val="left"/>
              <w:rPr>
                <w:lang w:eastAsia="zh-CN"/>
              </w:rPr>
            </w:pPr>
          </w:p>
        </w:tc>
      </w:tr>
      <w:tr w:rsidR="00E54E6F"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E54E6F" w:rsidRDefault="00E54E6F">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proofErr w:type="gramStart"/>
            <w:r>
              <w:t>well defined</w:t>
            </w:r>
            <w:proofErr w:type="spellEnd"/>
            <w:proofErr w:type="gramEnd"/>
            <w:r>
              <w:t xml:space="preserve"> term in 38.305. So, AL should be replaced by a generic text using the Bound terminology. There is also a sentence in the current definition of PL which says a specific equation for PL is not specified as it is implementation defined </w:t>
            </w:r>
            <w:r>
              <w:lastRenderedPageBreak/>
              <w:t xml:space="preserve">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w:t>
            </w:r>
            <w:proofErr w:type="gramStart"/>
            <w:r>
              <w:rPr>
                <w:lang w:eastAsia="zh-CN"/>
              </w:rPr>
              <w:t>NOTE</w:t>
            </w:r>
            <w:proofErr w:type="gramEnd"/>
            <w:r>
              <w:rPr>
                <w:lang w:eastAsia="zh-CN"/>
              </w:rPr>
              <w:t xml:space="preserv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29"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7777777"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xml:space="preserve">. PL is defined for PE (Positioning Error), which is associated with a location process. While </w:t>
            </w:r>
            <w:proofErr w:type="gramStart"/>
            <w:r>
              <w:rPr>
                <w:lang w:eastAsia="zh-CN"/>
              </w:rPr>
              <w:t>Bound</w:t>
            </w:r>
            <w:proofErr w:type="gramEnd"/>
            <w:r>
              <w:rPr>
                <w:lang w:eastAsia="zh-CN"/>
              </w:rPr>
              <w:t xml:space="preserve">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E54E6F"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2EAF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5E012B" w14:textId="77777777" w:rsidR="00E54E6F" w:rsidRDefault="00E54E6F">
            <w:pPr>
              <w:pStyle w:val="TAC"/>
              <w:spacing w:before="20" w:after="20"/>
              <w:ind w:left="57" w:right="57"/>
              <w:jc w:val="left"/>
              <w:rPr>
                <w:lang w:eastAsia="zh-CN"/>
              </w:rPr>
            </w:pPr>
          </w:p>
        </w:tc>
      </w:tr>
      <w:tr w:rsidR="00E54E6F"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489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B3E3CE" w14:textId="77777777" w:rsidR="00E54E6F" w:rsidRDefault="00E54E6F">
            <w:pPr>
              <w:pStyle w:val="TAC"/>
              <w:spacing w:before="20" w:after="20"/>
              <w:ind w:left="57" w:right="57"/>
              <w:jc w:val="left"/>
              <w:rPr>
                <w:lang w:eastAsia="zh-CN"/>
              </w:rPr>
            </w:pPr>
          </w:p>
        </w:tc>
      </w:tr>
      <w:tr w:rsidR="00E54E6F"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7FCE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2E7DAB" w14:textId="77777777" w:rsidR="00E54E6F" w:rsidRDefault="00E54E6F">
            <w:pPr>
              <w:pStyle w:val="TAC"/>
              <w:spacing w:before="20" w:after="20"/>
              <w:ind w:left="57" w:right="57"/>
              <w:jc w:val="left"/>
              <w:rPr>
                <w:lang w:eastAsia="zh-CN"/>
              </w:rPr>
            </w:pPr>
          </w:p>
        </w:tc>
      </w:tr>
      <w:tr w:rsidR="00E54E6F"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E54E6F" w:rsidRDefault="00E54E6F">
            <w:pPr>
              <w:pStyle w:val="TAC"/>
              <w:spacing w:before="20" w:after="20"/>
              <w:ind w:left="57" w:right="57"/>
              <w:jc w:val="left"/>
              <w:rPr>
                <w:lang w:eastAsia="zh-CN"/>
              </w:rPr>
            </w:pPr>
          </w:p>
        </w:tc>
      </w:tr>
      <w:tr w:rsidR="00E54E6F"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E54E6F" w:rsidRDefault="00E54E6F">
            <w:pPr>
              <w:pStyle w:val="TAC"/>
              <w:spacing w:before="20" w:after="20"/>
              <w:ind w:left="57" w:right="57"/>
              <w:jc w:val="left"/>
              <w:rPr>
                <w:lang w:eastAsia="zh-CN"/>
              </w:rPr>
            </w:pPr>
          </w:p>
        </w:tc>
      </w:tr>
      <w:tr w:rsidR="00E54E6F"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E54E6F" w:rsidRDefault="00E54E6F">
            <w:pPr>
              <w:pStyle w:val="TAC"/>
              <w:spacing w:before="20" w:after="20"/>
              <w:ind w:left="57" w:right="57"/>
              <w:jc w:val="left"/>
              <w:rPr>
                <w:lang w:eastAsia="zh-CN"/>
              </w:rPr>
            </w:pPr>
          </w:p>
        </w:tc>
      </w:tr>
      <w:tr w:rsidR="00E54E6F"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E54E6F" w:rsidRDefault="00E54E6F">
            <w:pPr>
              <w:pStyle w:val="TAC"/>
              <w:spacing w:before="20" w:after="20"/>
              <w:ind w:left="57" w:right="57"/>
              <w:jc w:val="left"/>
              <w:rPr>
                <w:lang w:eastAsia="zh-CN"/>
              </w:rPr>
            </w:pPr>
          </w:p>
        </w:tc>
      </w:tr>
      <w:tr w:rsidR="00E54E6F"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E54E6F" w:rsidRDefault="00E54E6F">
            <w:pPr>
              <w:pStyle w:val="TAC"/>
              <w:spacing w:before="20" w:after="20"/>
              <w:ind w:left="57" w:right="57"/>
              <w:jc w:val="left"/>
              <w:rPr>
                <w:lang w:eastAsia="zh-CN"/>
              </w:rPr>
            </w:pPr>
          </w:p>
        </w:tc>
      </w:tr>
      <w:tr w:rsidR="00E54E6F"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E54E6F" w:rsidRDefault="00E54E6F">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77777777" w:rsidR="00E54E6F" w:rsidRDefault="00633555">
      <w:r>
        <w:t>TBD.</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7BC0" w14:textId="77777777" w:rsidR="00D87C62" w:rsidRDefault="00D87C62">
      <w:pPr>
        <w:spacing w:after="0" w:line="240" w:lineRule="auto"/>
      </w:pPr>
      <w:r>
        <w:separator/>
      </w:r>
    </w:p>
  </w:endnote>
  <w:endnote w:type="continuationSeparator" w:id="0">
    <w:p w14:paraId="4C60C023" w14:textId="77777777" w:rsidR="00D87C62" w:rsidRDefault="00D8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A624" w14:textId="77777777" w:rsidR="00D87C62" w:rsidRDefault="00D87C62">
      <w:pPr>
        <w:spacing w:after="0" w:line="240" w:lineRule="auto"/>
      </w:pPr>
      <w:r>
        <w:separator/>
      </w:r>
    </w:p>
  </w:footnote>
  <w:footnote w:type="continuationSeparator" w:id="0">
    <w:p w14:paraId="09A271DE" w14:textId="77777777" w:rsidR="00D87C62" w:rsidRDefault="00D8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6"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96967461">
    <w:abstractNumId w:val="3"/>
  </w:num>
  <w:num w:numId="2" w16cid:durableId="452335318">
    <w:abstractNumId w:val="0"/>
  </w:num>
  <w:num w:numId="3" w16cid:durableId="698241098">
    <w:abstractNumId w:val="7"/>
  </w:num>
  <w:num w:numId="4" w16cid:durableId="1937246522">
    <w:abstractNumId w:val="2"/>
  </w:num>
  <w:num w:numId="5" w16cid:durableId="1050685101">
    <w:abstractNumId w:val="4"/>
  </w:num>
  <w:num w:numId="6" w16cid:durableId="25837438">
    <w:abstractNumId w:val="1"/>
  </w:num>
  <w:num w:numId="7" w16cid:durableId="1817453967">
    <w:abstractNumId w:val="6"/>
  </w:num>
  <w:num w:numId="8" w16cid:durableId="227762138">
    <w:abstractNumId w:val="8"/>
  </w:num>
  <w:num w:numId="9" w16cid:durableId="622196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43FC1"/>
    <w:rsid w:val="00561033"/>
    <w:rsid w:val="00565087"/>
    <w:rsid w:val="0056573F"/>
    <w:rsid w:val="005665B3"/>
    <w:rsid w:val="00571279"/>
    <w:rsid w:val="005A49C6"/>
    <w:rsid w:val="005E3014"/>
    <w:rsid w:val="005F6CD0"/>
    <w:rsid w:val="00605A3C"/>
    <w:rsid w:val="00611566"/>
    <w:rsid w:val="00612100"/>
    <w:rsid w:val="00633555"/>
    <w:rsid w:val="00646D99"/>
    <w:rsid w:val="0065150A"/>
    <w:rsid w:val="00656910"/>
    <w:rsid w:val="006574C0"/>
    <w:rsid w:val="006657F3"/>
    <w:rsid w:val="00675A4D"/>
    <w:rsid w:val="00696821"/>
    <w:rsid w:val="006C285F"/>
    <w:rsid w:val="006C668C"/>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5C45"/>
    <w:rsid w:val="00957B2F"/>
    <w:rsid w:val="00961B32"/>
    <w:rsid w:val="00962509"/>
    <w:rsid w:val="00970DB3"/>
    <w:rsid w:val="00971A83"/>
    <w:rsid w:val="00974BB0"/>
    <w:rsid w:val="00975BCD"/>
    <w:rsid w:val="009802A4"/>
    <w:rsid w:val="009928A9"/>
    <w:rsid w:val="00995C1E"/>
    <w:rsid w:val="009A0AF3"/>
    <w:rsid w:val="009B07CD"/>
    <w:rsid w:val="009B7217"/>
    <w:rsid w:val="009C19E9"/>
    <w:rsid w:val="009D74A6"/>
    <w:rsid w:val="009E0E87"/>
    <w:rsid w:val="009E15AB"/>
    <w:rsid w:val="009E3A34"/>
    <w:rsid w:val="009E6C80"/>
    <w:rsid w:val="009F2619"/>
    <w:rsid w:val="00A05161"/>
    <w:rsid w:val="00A070F5"/>
    <w:rsid w:val="00A10F02"/>
    <w:rsid w:val="00A204CA"/>
    <w:rsid w:val="00A209D6"/>
    <w:rsid w:val="00A22738"/>
    <w:rsid w:val="00A25EB2"/>
    <w:rsid w:val="00A32B7F"/>
    <w:rsid w:val="00A536F4"/>
    <w:rsid w:val="00A53724"/>
    <w:rsid w:val="00A54B2B"/>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C62"/>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3192</Words>
  <Characters>20112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HNC</cp:lastModifiedBy>
  <cp:revision>3</cp:revision>
  <dcterms:created xsi:type="dcterms:W3CDTF">2023-04-18T12:39:00Z</dcterms:created>
  <dcterms:modified xsi:type="dcterms:W3CDTF">2023-04-18T12:45:00Z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