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1609D" w14:textId="77777777" w:rsidR="00E54E6F" w:rsidRDefault="00633555">
      <w:pPr>
        <w:pStyle w:val="Header"/>
        <w:tabs>
          <w:tab w:val="right" w:pos="9639"/>
        </w:tabs>
        <w:rPr>
          <w:bCs/>
          <w:i/>
          <w:sz w:val="24"/>
          <w:szCs w:val="24"/>
        </w:rPr>
      </w:pPr>
      <w:r>
        <w:rPr>
          <w:bCs/>
          <w:sz w:val="24"/>
          <w:szCs w:val="24"/>
        </w:rPr>
        <w:t>3GPP TSG-RAN WG2 Meeting #121bis-e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highlight w:val="yellow"/>
        </w:rPr>
        <w:t>230xxxx</w:t>
      </w:r>
    </w:p>
    <w:p w14:paraId="04D43A5C" w14:textId="77777777" w:rsidR="00E54E6F" w:rsidRDefault="00633555">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17 – 26 April 2023</w:t>
      </w:r>
    </w:p>
    <w:p w14:paraId="5CCF8E4C" w14:textId="77777777" w:rsidR="00E54E6F" w:rsidRDefault="00E54E6F">
      <w:pPr>
        <w:pStyle w:val="Header"/>
        <w:rPr>
          <w:bCs/>
          <w:sz w:val="24"/>
        </w:rPr>
      </w:pPr>
    </w:p>
    <w:p w14:paraId="2192E043" w14:textId="77777777" w:rsidR="00E54E6F" w:rsidRDefault="00E54E6F">
      <w:pPr>
        <w:pStyle w:val="Header"/>
        <w:rPr>
          <w:bCs/>
          <w:sz w:val="24"/>
        </w:rPr>
      </w:pPr>
    </w:p>
    <w:p w14:paraId="1AB23E56" w14:textId="77777777" w:rsidR="00E54E6F" w:rsidRDefault="00633555">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6.7.1</w:t>
      </w:r>
    </w:p>
    <w:p w14:paraId="430E3478" w14:textId="77777777" w:rsidR="00E54E6F" w:rsidRDefault="00633555">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12FFC786" w14:textId="77777777" w:rsidR="00E54E6F" w:rsidRDefault="00633555">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[AT121bis-e][411] on Rel-17 Positioning Stage-2 CRs</w:t>
      </w:r>
    </w:p>
    <w:p w14:paraId="799610AE" w14:textId="77777777" w:rsidR="00E54E6F" w:rsidRDefault="00633555">
      <w:pPr>
        <w:ind w:left="1985" w:hanging="1985"/>
        <w:rPr>
          <w:rFonts w:ascii="Arial" w:hAnsi="Arial" w:cs="Arial"/>
          <w:b/>
          <w:bCs/>
          <w:sz w:val="24"/>
        </w:rPr>
      </w:pPr>
      <w:r>
        <w:rPr>
          <w:rFonts w:ascii="Arial" w:hAnsi="Arial" w:cs="Arial"/>
          <w:b/>
          <w:bCs/>
          <w:sz w:val="24"/>
        </w:rPr>
        <w:t>WID/SID:</w:t>
      </w:r>
      <w:r>
        <w:rPr>
          <w:rFonts w:ascii="Arial" w:hAnsi="Arial" w:cs="Arial"/>
          <w:b/>
          <w:bCs/>
          <w:sz w:val="24"/>
        </w:rPr>
        <w:tab/>
        <w:t>NR_pos_enh-Core - Release 17</w:t>
      </w:r>
    </w:p>
    <w:p w14:paraId="0D0ADB79" w14:textId="77777777" w:rsidR="00E54E6F" w:rsidRDefault="00633555">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49278F6" w14:textId="77777777" w:rsidR="00E54E6F" w:rsidRDefault="00633555">
      <w:pPr>
        <w:pStyle w:val="Heading1"/>
      </w:pPr>
      <w:r>
        <w:t>1</w:t>
      </w:r>
      <w:r>
        <w:tab/>
        <w:t>Introduction</w:t>
      </w:r>
    </w:p>
    <w:p w14:paraId="32376490" w14:textId="77777777" w:rsidR="00E54E6F" w:rsidRDefault="00633555">
      <w:r>
        <w:t>This document is the report of the following email discussion:</w:t>
      </w:r>
    </w:p>
    <w:p w14:paraId="1219B112" w14:textId="77777777" w:rsidR="00E54E6F" w:rsidRDefault="00633555">
      <w:pPr>
        <w:pStyle w:val="EmailDiscussion"/>
        <w:rPr>
          <w:lang w:val="en-US"/>
        </w:rPr>
      </w:pPr>
      <w:r>
        <w:rPr>
          <w:lang w:val="en-US"/>
        </w:rPr>
        <w:t>[AT121bis-e][411][POS] Rel-17 positioning stage 2 CRs (Nokia)</w:t>
      </w:r>
    </w:p>
    <w:p w14:paraId="7EAAC153" w14:textId="77777777" w:rsidR="00E54E6F" w:rsidRDefault="00633555">
      <w:pPr>
        <w:pStyle w:val="EmailDiscussion2"/>
      </w:pPr>
      <w:r>
        <w:t>      Scope: Check the CRs from agenda item 6.7.1: R2-2302637 / R2-2302744 / R2-2302993 / R2-2304052 / R2-2304053 / R2-2304054.</w:t>
      </w:r>
    </w:p>
    <w:p w14:paraId="77C7796C" w14:textId="77777777" w:rsidR="00E54E6F" w:rsidRDefault="00633555">
      <w:pPr>
        <w:pStyle w:val="EmailDiscussion2"/>
      </w:pPr>
      <w:r>
        <w:t>      Intended outcome: Report and agreed CRs (without CB if possible)</w:t>
      </w:r>
    </w:p>
    <w:p w14:paraId="3A8A1035" w14:textId="77777777" w:rsidR="00E54E6F" w:rsidRDefault="00633555">
      <w:pPr>
        <w:pStyle w:val="EmailDiscussion2"/>
      </w:pPr>
      <w:r>
        <w:t>      Deadline: Monday 2023-04-24 2359 UTC</w:t>
      </w:r>
    </w:p>
    <w:p w14:paraId="5D9C915A" w14:textId="77777777" w:rsidR="00E54E6F" w:rsidRDefault="00E54E6F">
      <w:pPr>
        <w:pStyle w:val="EmailDiscussion2"/>
      </w:pPr>
    </w:p>
    <w:p w14:paraId="5A810A34" w14:textId="77777777" w:rsidR="00E54E6F" w:rsidRDefault="00633555">
      <w:pPr>
        <w:pBdr>
          <w:top w:val="single" w:sz="4" w:space="1" w:color="auto"/>
          <w:left w:val="single" w:sz="4" w:space="4" w:color="auto"/>
          <w:bottom w:val="single" w:sz="4" w:space="1" w:color="auto"/>
          <w:right w:val="single" w:sz="4" w:space="4" w:color="auto"/>
        </w:pBdr>
      </w:pPr>
      <w:r>
        <w:rPr>
          <w:color w:val="FF0000"/>
        </w:rPr>
        <w:t xml:space="preserve">Phase 1 deadline of Thursday 2023-04-20 12:00 PM UTC </w:t>
      </w:r>
      <w:r>
        <w:t>for all company comments.</w:t>
      </w:r>
    </w:p>
    <w:p w14:paraId="237144EF" w14:textId="77777777" w:rsidR="00E54E6F" w:rsidRDefault="00633555">
      <w:pPr>
        <w:pBdr>
          <w:top w:val="single" w:sz="4" w:space="1" w:color="auto"/>
          <w:left w:val="single" w:sz="4" w:space="4" w:color="auto"/>
          <w:bottom w:val="single" w:sz="4" w:space="1" w:color="auto"/>
          <w:right w:val="single" w:sz="4" w:space="4" w:color="auto"/>
        </w:pBdr>
      </w:pPr>
      <w:r>
        <w:t>Phase 2 deadline of Monday 2023-04-24 2359 UTC for final agreed CRs.</w:t>
      </w:r>
    </w:p>
    <w:p w14:paraId="4B6E48B5" w14:textId="77777777" w:rsidR="00E54E6F" w:rsidRDefault="00633555">
      <w:r>
        <w:t>This offline email discussion covers the following Rel-17 positioning stage-2 CRs submitted to RAN2#121bis-e under agenda item 6.7.1:</w:t>
      </w:r>
    </w:p>
    <w:p w14:paraId="60E83752" w14:textId="77777777" w:rsidR="00E54E6F" w:rsidRDefault="00633555">
      <w:pPr>
        <w:pStyle w:val="Doc-title"/>
        <w:numPr>
          <w:ilvl w:val="0"/>
          <w:numId w:val="2"/>
        </w:numPr>
      </w:pPr>
      <w:bookmarkStart w:id="0" w:name="_Ref132461145"/>
      <w:r>
        <w:t>R2-2302637</w:t>
      </w:r>
      <w:r>
        <w:tab/>
        <w:t>Miscellaneous corrections on 38.305</w:t>
      </w:r>
      <w:r>
        <w:tab/>
        <w:t>CATT</w:t>
      </w:r>
      <w:r>
        <w:tab/>
        <w:t>CR</w:t>
      </w:r>
      <w:r>
        <w:tab/>
        <w:t>Rel-17</w:t>
      </w:r>
      <w:r>
        <w:tab/>
        <w:t>38.305</w:t>
      </w:r>
      <w:r>
        <w:tab/>
        <w:t>17.4.0</w:t>
      </w:r>
      <w:r>
        <w:tab/>
        <w:t>0123</w:t>
      </w:r>
      <w:r>
        <w:tab/>
        <w:t>-</w:t>
      </w:r>
      <w:r>
        <w:tab/>
        <w:t>F</w:t>
      </w:r>
      <w:r>
        <w:tab/>
        <w:t>NR_pos_enh-Core</w:t>
      </w:r>
      <w:bookmarkEnd w:id="0"/>
    </w:p>
    <w:p w14:paraId="479F3063" w14:textId="77777777" w:rsidR="00E54E6F" w:rsidRDefault="00633555">
      <w:pPr>
        <w:pStyle w:val="Doc-title"/>
        <w:numPr>
          <w:ilvl w:val="0"/>
          <w:numId w:val="2"/>
        </w:numPr>
      </w:pPr>
      <w:bookmarkStart w:id="1" w:name="_Ref132463333"/>
      <w:r>
        <w:t>R2-2302744</w:t>
      </w:r>
      <w:r>
        <w:tab/>
        <w:t>Stage 2 procedure for deactivation of MG gap and PPW</w:t>
      </w:r>
      <w:r>
        <w:tab/>
        <w:t>Intel Corporation</w:t>
      </w:r>
      <w:r>
        <w:tab/>
      </w:r>
      <w:proofErr w:type="spellStart"/>
      <w:r>
        <w:t>draftCR</w:t>
      </w:r>
      <w:proofErr w:type="spellEnd"/>
      <w:r>
        <w:tab/>
        <w:t>Rel-17</w:t>
      </w:r>
      <w:r>
        <w:tab/>
        <w:t>38.305</w:t>
      </w:r>
      <w:r>
        <w:tab/>
        <w:t>17.4.0</w:t>
      </w:r>
      <w:r>
        <w:tab/>
        <w:t>F</w:t>
      </w:r>
      <w:r>
        <w:tab/>
        <w:t>NR_pos_enh-Core</w:t>
      </w:r>
      <w:bookmarkEnd w:id="1"/>
    </w:p>
    <w:p w14:paraId="41101983" w14:textId="77777777" w:rsidR="00E54E6F" w:rsidRDefault="00633555">
      <w:pPr>
        <w:pStyle w:val="Doc-title"/>
        <w:numPr>
          <w:ilvl w:val="0"/>
          <w:numId w:val="2"/>
        </w:numPr>
      </w:pPr>
      <w:bookmarkStart w:id="2" w:name="_Ref132470616"/>
      <w:r>
        <w:t>R2-2302993</w:t>
      </w:r>
      <w:r>
        <w:tab/>
        <w:t xml:space="preserve">Correction to </w:t>
      </w:r>
      <w:proofErr w:type="spellStart"/>
      <w:r>
        <w:t>UEPositioningAssistanceInformation</w:t>
      </w:r>
      <w:proofErr w:type="spellEnd"/>
      <w:r>
        <w:tab/>
        <w:t>Huawei, HiSilicon</w:t>
      </w:r>
      <w:r>
        <w:tab/>
        <w:t>CR</w:t>
      </w:r>
      <w:r>
        <w:tab/>
        <w:t>Rel-17</w:t>
      </w:r>
      <w:r>
        <w:tab/>
        <w:t>38.305</w:t>
      </w:r>
      <w:r>
        <w:tab/>
        <w:t>17.4.0</w:t>
      </w:r>
      <w:r>
        <w:tab/>
        <w:t>0124</w:t>
      </w:r>
      <w:r>
        <w:tab/>
        <w:t>-</w:t>
      </w:r>
      <w:r>
        <w:tab/>
        <w:t>F</w:t>
      </w:r>
      <w:r>
        <w:tab/>
        <w:t>NR_pos_enh-Core</w:t>
      </w:r>
      <w:bookmarkEnd w:id="2"/>
    </w:p>
    <w:p w14:paraId="21AF7E60" w14:textId="77777777" w:rsidR="00E54E6F" w:rsidRDefault="00633555">
      <w:pPr>
        <w:pStyle w:val="Doc-title"/>
        <w:numPr>
          <w:ilvl w:val="0"/>
          <w:numId w:val="2"/>
        </w:numPr>
      </w:pPr>
      <w:bookmarkStart w:id="3" w:name="_Ref132472175"/>
      <w:r>
        <w:t>R2-2304052</w:t>
      </w:r>
      <w:r>
        <w:tab/>
        <w:t>Update of information transfer from gNB to LMF</w:t>
      </w:r>
      <w:r>
        <w:tab/>
        <w:t>Ericsson</w:t>
      </w:r>
      <w:r>
        <w:tab/>
        <w:t>CR</w:t>
      </w:r>
      <w:r>
        <w:tab/>
        <w:t>Rel-17</w:t>
      </w:r>
      <w:r>
        <w:tab/>
        <w:t>38.305</w:t>
      </w:r>
      <w:r>
        <w:tab/>
        <w:t>17.4.0</w:t>
      </w:r>
      <w:r>
        <w:tab/>
        <w:t>0125</w:t>
      </w:r>
      <w:r>
        <w:tab/>
        <w:t>-</w:t>
      </w:r>
      <w:r>
        <w:tab/>
        <w:t>F</w:t>
      </w:r>
      <w:r>
        <w:tab/>
        <w:t>NR_pos_enh-Core</w:t>
      </w:r>
      <w:bookmarkEnd w:id="3"/>
    </w:p>
    <w:p w14:paraId="648FDCCC" w14:textId="77777777" w:rsidR="00E54E6F" w:rsidRDefault="00633555">
      <w:pPr>
        <w:pStyle w:val="Doc-title"/>
        <w:numPr>
          <w:ilvl w:val="0"/>
          <w:numId w:val="2"/>
        </w:numPr>
      </w:pPr>
      <w:bookmarkStart w:id="4" w:name="_Ref132473917"/>
      <w:r>
        <w:t>R2-2304053</w:t>
      </w:r>
      <w:r>
        <w:tab/>
        <w:t>Measurements and Assistance Data Transfer</w:t>
      </w:r>
      <w:r>
        <w:tab/>
        <w:t>Nokia, Nokia Shanghai Bell</w:t>
      </w:r>
      <w:r>
        <w:tab/>
        <w:t>CR</w:t>
      </w:r>
      <w:r>
        <w:tab/>
        <w:t>Rel-17</w:t>
      </w:r>
      <w:r>
        <w:tab/>
        <w:t>38.305</w:t>
      </w:r>
      <w:r>
        <w:tab/>
        <w:t>17.4.0</w:t>
      </w:r>
      <w:r>
        <w:tab/>
        <w:t>0126</w:t>
      </w:r>
      <w:r>
        <w:tab/>
        <w:t>-</w:t>
      </w:r>
      <w:r>
        <w:tab/>
        <w:t>F</w:t>
      </w:r>
      <w:r>
        <w:tab/>
        <w:t>NR_pos_enh-Core</w:t>
      </w:r>
      <w:bookmarkEnd w:id="4"/>
    </w:p>
    <w:p w14:paraId="7E167996" w14:textId="77777777" w:rsidR="00E54E6F" w:rsidRDefault="00633555">
      <w:pPr>
        <w:pStyle w:val="Doc-title"/>
        <w:numPr>
          <w:ilvl w:val="0"/>
          <w:numId w:val="2"/>
        </w:numPr>
      </w:pPr>
      <w:bookmarkStart w:id="5" w:name="_Ref132483557"/>
      <w:r>
        <w:t>R2-2304054</w:t>
      </w:r>
      <w:r>
        <w:tab/>
        <w:t>Protection Level and Target Integrity Risk</w:t>
      </w:r>
      <w:r>
        <w:tab/>
        <w:t>Nokia, Nokia Shanghai Bell</w:t>
      </w:r>
      <w:r>
        <w:tab/>
        <w:t>CR</w:t>
      </w:r>
      <w:r>
        <w:tab/>
        <w:t>Rel-17</w:t>
      </w:r>
      <w:r>
        <w:tab/>
        <w:t>38.305</w:t>
      </w:r>
      <w:r>
        <w:tab/>
        <w:t>17.4.0</w:t>
      </w:r>
      <w:r>
        <w:tab/>
        <w:t>0127</w:t>
      </w:r>
      <w:r>
        <w:tab/>
        <w:t>-</w:t>
      </w:r>
      <w:r>
        <w:tab/>
        <w:t>F</w:t>
      </w:r>
      <w:r>
        <w:tab/>
        <w:t>NR_pos_enh-Core</w:t>
      </w:r>
      <w:bookmarkEnd w:id="5"/>
    </w:p>
    <w:p w14:paraId="3F437CE2" w14:textId="77777777" w:rsidR="00E54E6F" w:rsidRDefault="00E54E6F"/>
    <w:p w14:paraId="1B1ABAA7" w14:textId="77777777" w:rsidR="00E54E6F" w:rsidRDefault="00633555">
      <w:pPr>
        <w:pStyle w:val="Heading1"/>
      </w:pPr>
      <w:r>
        <w:t>2</w:t>
      </w:r>
      <w:r>
        <w:tab/>
        <w:t>Contact Points</w:t>
      </w:r>
    </w:p>
    <w:p w14:paraId="6B775642" w14:textId="77777777" w:rsidR="00E54E6F" w:rsidRDefault="00633555">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E54E6F" w14:paraId="5894589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5C3507A7" w14:textId="77777777" w:rsidR="00E54E6F" w:rsidRDefault="00633555">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79737E3C" w14:textId="77777777" w:rsidR="00E54E6F" w:rsidRDefault="00633555">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EBECB91" w14:textId="77777777" w:rsidR="00E54E6F" w:rsidRDefault="00633555">
            <w:pPr>
              <w:pStyle w:val="TAH"/>
              <w:spacing w:before="20" w:after="20"/>
              <w:ind w:left="57" w:right="57"/>
              <w:jc w:val="left"/>
              <w:rPr>
                <w:color w:val="FFFFFF" w:themeColor="background1"/>
              </w:rPr>
            </w:pPr>
            <w:r>
              <w:rPr>
                <w:color w:val="FFFFFF" w:themeColor="background1"/>
              </w:rPr>
              <w:t>Email Address</w:t>
            </w:r>
          </w:p>
        </w:tc>
      </w:tr>
      <w:tr w:rsidR="00E54E6F" w14:paraId="743FCE8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1837D5" w14:textId="77777777" w:rsidR="00E54E6F" w:rsidRDefault="00633555">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1222B415" w14:textId="77777777" w:rsidR="00E54E6F" w:rsidRDefault="00633555">
            <w:pPr>
              <w:pStyle w:val="TAC"/>
              <w:spacing w:before="20" w:after="20"/>
              <w:ind w:left="57" w:right="57"/>
              <w:jc w:val="left"/>
              <w:rPr>
                <w:lang w:eastAsia="zh-CN"/>
              </w:rPr>
            </w:pPr>
            <w:r>
              <w:rPr>
                <w:lang w:eastAsia="zh-CN"/>
              </w:rPr>
              <w:t>Mani Thyagaraja</w:t>
            </w:r>
          </w:p>
        </w:tc>
        <w:tc>
          <w:tcPr>
            <w:tcW w:w="4391" w:type="dxa"/>
            <w:tcBorders>
              <w:top w:val="single" w:sz="4" w:space="0" w:color="auto"/>
              <w:left w:val="single" w:sz="4" w:space="0" w:color="auto"/>
              <w:bottom w:val="single" w:sz="4" w:space="0" w:color="auto"/>
              <w:right w:val="single" w:sz="4" w:space="0" w:color="auto"/>
            </w:tcBorders>
          </w:tcPr>
          <w:p w14:paraId="58634AF7" w14:textId="77777777" w:rsidR="00E54E6F" w:rsidRDefault="00633555">
            <w:pPr>
              <w:pStyle w:val="TAC"/>
              <w:spacing w:before="20" w:after="20"/>
              <w:ind w:left="57" w:right="57"/>
              <w:jc w:val="left"/>
              <w:rPr>
                <w:lang w:eastAsia="zh-CN"/>
              </w:rPr>
            </w:pPr>
            <w:r>
              <w:rPr>
                <w:lang w:eastAsia="zh-CN"/>
              </w:rPr>
              <w:t>mani.thyagarajan@nokia.com</w:t>
            </w:r>
          </w:p>
        </w:tc>
      </w:tr>
      <w:tr w:rsidR="00E54E6F" w14:paraId="23E8887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E3FBD8" w14:textId="77777777" w:rsidR="00E54E6F" w:rsidRDefault="00633555">
            <w:pPr>
              <w:pStyle w:val="TAC"/>
              <w:spacing w:before="20" w:after="20"/>
              <w:ind w:left="57" w:right="57"/>
              <w:jc w:val="left"/>
              <w:rPr>
                <w:lang w:eastAsia="zh-CN"/>
              </w:rPr>
            </w:pPr>
            <w:r>
              <w:rPr>
                <w:lang w:eastAsia="zh-CN"/>
              </w:rPr>
              <w:t>Swift Navigation</w:t>
            </w:r>
          </w:p>
        </w:tc>
        <w:tc>
          <w:tcPr>
            <w:tcW w:w="3118" w:type="dxa"/>
            <w:tcBorders>
              <w:top w:val="single" w:sz="4" w:space="0" w:color="auto"/>
              <w:left w:val="single" w:sz="4" w:space="0" w:color="auto"/>
              <w:bottom w:val="single" w:sz="4" w:space="0" w:color="auto"/>
              <w:right w:val="single" w:sz="4" w:space="0" w:color="auto"/>
            </w:tcBorders>
          </w:tcPr>
          <w:p w14:paraId="1B417ACB" w14:textId="77777777" w:rsidR="00E54E6F" w:rsidRDefault="00633555">
            <w:pPr>
              <w:pStyle w:val="TAC"/>
              <w:spacing w:before="20" w:after="20"/>
              <w:ind w:left="57" w:right="57"/>
              <w:jc w:val="left"/>
              <w:rPr>
                <w:lang w:eastAsia="zh-CN"/>
              </w:rPr>
            </w:pPr>
            <w:r>
              <w:rPr>
                <w:lang w:eastAsia="zh-CN"/>
              </w:rPr>
              <w:t>Grant Hausler</w:t>
            </w:r>
          </w:p>
        </w:tc>
        <w:tc>
          <w:tcPr>
            <w:tcW w:w="4391" w:type="dxa"/>
            <w:tcBorders>
              <w:top w:val="single" w:sz="4" w:space="0" w:color="auto"/>
              <w:left w:val="single" w:sz="4" w:space="0" w:color="auto"/>
              <w:bottom w:val="single" w:sz="4" w:space="0" w:color="auto"/>
              <w:right w:val="single" w:sz="4" w:space="0" w:color="auto"/>
            </w:tcBorders>
          </w:tcPr>
          <w:p w14:paraId="3A1071BF" w14:textId="77777777" w:rsidR="00E54E6F" w:rsidRDefault="00633555">
            <w:pPr>
              <w:pStyle w:val="TAC"/>
              <w:spacing w:before="20" w:after="20"/>
              <w:ind w:left="57" w:right="57"/>
              <w:jc w:val="left"/>
              <w:rPr>
                <w:lang w:eastAsia="zh-CN"/>
              </w:rPr>
            </w:pPr>
            <w:r>
              <w:rPr>
                <w:lang w:eastAsia="zh-CN"/>
              </w:rPr>
              <w:t>grant@swiftnav.com</w:t>
            </w:r>
          </w:p>
        </w:tc>
      </w:tr>
      <w:tr w:rsidR="00E54E6F" w14:paraId="1A44771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AC86CDD" w14:textId="77777777" w:rsidR="00E54E6F" w:rsidRDefault="00633555">
            <w:pPr>
              <w:pStyle w:val="TAC"/>
              <w:spacing w:before="20" w:after="20"/>
              <w:ind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66052B21" w14:textId="77777777" w:rsidR="00E54E6F" w:rsidRDefault="00633555">
            <w:pPr>
              <w:pStyle w:val="TAC"/>
              <w:spacing w:before="20" w:after="20"/>
              <w:ind w:left="57" w:right="57"/>
              <w:jc w:val="left"/>
              <w:rPr>
                <w:lang w:eastAsia="zh-CN"/>
              </w:rPr>
            </w:pPr>
            <w:proofErr w:type="spellStart"/>
            <w:r>
              <w:rPr>
                <w:rFonts w:hint="eastAsia"/>
                <w:lang w:eastAsia="zh-CN"/>
              </w:rPr>
              <w:t>Y</w:t>
            </w:r>
            <w:r>
              <w:rPr>
                <w:lang w:eastAsia="zh-CN"/>
              </w:rPr>
              <w:t>inghao</w:t>
            </w:r>
            <w:proofErr w:type="spellEnd"/>
            <w:r>
              <w:rPr>
                <w:lang w:eastAsia="zh-CN"/>
              </w:rPr>
              <w:t xml:space="preserve"> Guo</w:t>
            </w:r>
          </w:p>
        </w:tc>
        <w:tc>
          <w:tcPr>
            <w:tcW w:w="4391" w:type="dxa"/>
            <w:tcBorders>
              <w:top w:val="single" w:sz="4" w:space="0" w:color="auto"/>
              <w:left w:val="single" w:sz="4" w:space="0" w:color="auto"/>
              <w:bottom w:val="single" w:sz="4" w:space="0" w:color="auto"/>
              <w:right w:val="single" w:sz="4" w:space="0" w:color="auto"/>
            </w:tcBorders>
          </w:tcPr>
          <w:p w14:paraId="6F5490D0" w14:textId="77777777" w:rsidR="00E54E6F" w:rsidRDefault="00633555">
            <w:pPr>
              <w:pStyle w:val="TAC"/>
              <w:spacing w:before="20" w:after="20"/>
              <w:ind w:left="57" w:right="57"/>
              <w:jc w:val="left"/>
              <w:rPr>
                <w:lang w:eastAsia="zh-CN"/>
              </w:rPr>
            </w:pPr>
            <w:r>
              <w:rPr>
                <w:rFonts w:hint="eastAsia"/>
                <w:lang w:eastAsia="zh-CN"/>
              </w:rPr>
              <w:t>y</w:t>
            </w:r>
            <w:r>
              <w:rPr>
                <w:lang w:eastAsia="zh-CN"/>
              </w:rPr>
              <w:t>inghaoguo@huawei.com</w:t>
            </w:r>
          </w:p>
        </w:tc>
      </w:tr>
      <w:tr w:rsidR="00E54E6F" w14:paraId="42E15D1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9AA7F8"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7B2AA869" w14:textId="77777777" w:rsidR="00E54E6F" w:rsidRDefault="00633555">
            <w:pPr>
              <w:pStyle w:val="TAC"/>
              <w:spacing w:before="20" w:after="20"/>
              <w:ind w:left="57" w:right="57"/>
              <w:jc w:val="left"/>
              <w:rPr>
                <w:lang w:val="en-US" w:eastAsia="zh-CN"/>
              </w:rPr>
            </w:pPr>
            <w:r>
              <w:rPr>
                <w:rFonts w:hint="eastAsia"/>
                <w:lang w:val="en-US" w:eastAsia="zh-CN"/>
              </w:rPr>
              <w:t>Yu Pan</w:t>
            </w:r>
          </w:p>
        </w:tc>
        <w:tc>
          <w:tcPr>
            <w:tcW w:w="4391" w:type="dxa"/>
            <w:tcBorders>
              <w:top w:val="single" w:sz="4" w:space="0" w:color="auto"/>
              <w:left w:val="single" w:sz="4" w:space="0" w:color="auto"/>
              <w:bottom w:val="single" w:sz="4" w:space="0" w:color="auto"/>
              <w:right w:val="single" w:sz="4" w:space="0" w:color="auto"/>
            </w:tcBorders>
          </w:tcPr>
          <w:p w14:paraId="2E8BC3C0" w14:textId="77777777" w:rsidR="00E54E6F" w:rsidRDefault="00633555">
            <w:pPr>
              <w:pStyle w:val="TAC"/>
              <w:spacing w:before="20" w:after="20"/>
              <w:ind w:left="57" w:right="57"/>
              <w:jc w:val="left"/>
              <w:rPr>
                <w:lang w:val="en-US" w:eastAsia="zh-CN"/>
              </w:rPr>
            </w:pPr>
            <w:r>
              <w:rPr>
                <w:rFonts w:hint="eastAsia"/>
                <w:lang w:val="en-US" w:eastAsia="zh-CN"/>
              </w:rPr>
              <w:t>pan.yu24@zte.com.cn</w:t>
            </w:r>
          </w:p>
        </w:tc>
      </w:tr>
      <w:tr w:rsidR="00752BB9" w14:paraId="69DED784" w14:textId="77777777" w:rsidTr="001E39E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ABDFC7F" w14:textId="77777777" w:rsidR="00752BB9" w:rsidRDefault="00752BB9" w:rsidP="001E39E5">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458C819B" w14:textId="77777777" w:rsidR="00752BB9" w:rsidRDefault="00752BB9" w:rsidP="001E39E5">
            <w:pPr>
              <w:pStyle w:val="TAC"/>
              <w:spacing w:before="20" w:after="20"/>
              <w:ind w:left="57" w:right="57"/>
              <w:jc w:val="left"/>
              <w:rPr>
                <w:lang w:eastAsia="zh-CN"/>
              </w:rPr>
            </w:pPr>
            <w:r>
              <w:rPr>
                <w:lang w:eastAsia="zh-CN"/>
              </w:rPr>
              <w:t>Yang Liu</w:t>
            </w:r>
          </w:p>
        </w:tc>
        <w:tc>
          <w:tcPr>
            <w:tcW w:w="4391" w:type="dxa"/>
            <w:tcBorders>
              <w:top w:val="single" w:sz="4" w:space="0" w:color="auto"/>
              <w:left w:val="single" w:sz="4" w:space="0" w:color="auto"/>
              <w:bottom w:val="single" w:sz="4" w:space="0" w:color="auto"/>
              <w:right w:val="single" w:sz="4" w:space="0" w:color="auto"/>
            </w:tcBorders>
          </w:tcPr>
          <w:p w14:paraId="3A54FF9C" w14:textId="77777777" w:rsidR="00752BB9" w:rsidRDefault="00752BB9" w:rsidP="001E39E5">
            <w:pPr>
              <w:pStyle w:val="TAC"/>
              <w:spacing w:before="20" w:after="20"/>
              <w:ind w:left="57" w:right="57"/>
              <w:jc w:val="left"/>
              <w:rPr>
                <w:lang w:eastAsia="zh-CN"/>
              </w:rPr>
            </w:pPr>
            <w:r>
              <w:rPr>
                <w:lang w:eastAsia="zh-CN"/>
              </w:rPr>
              <w:t>liuyangbj@oppo.com</w:t>
            </w:r>
          </w:p>
        </w:tc>
      </w:tr>
      <w:tr w:rsidR="00E54E6F" w14:paraId="62038E2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4FEC69C" w14:textId="77777777" w:rsidR="00E54E6F" w:rsidRDefault="00A93972">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D16187A" w14:textId="77777777" w:rsidR="00E54E6F" w:rsidRDefault="00A93972">
            <w:pPr>
              <w:pStyle w:val="TAC"/>
              <w:spacing w:before="20" w:after="20"/>
              <w:ind w:left="57" w:right="57"/>
              <w:jc w:val="left"/>
              <w:rPr>
                <w:lang w:eastAsia="zh-CN"/>
              </w:rPr>
            </w:pPr>
            <w:r>
              <w:rPr>
                <w:rFonts w:hint="eastAsia"/>
                <w:lang w:eastAsia="zh-CN"/>
              </w:rPr>
              <w:t>Jianxiang Li</w:t>
            </w:r>
          </w:p>
        </w:tc>
        <w:tc>
          <w:tcPr>
            <w:tcW w:w="4391" w:type="dxa"/>
            <w:tcBorders>
              <w:top w:val="single" w:sz="4" w:space="0" w:color="auto"/>
              <w:left w:val="single" w:sz="4" w:space="0" w:color="auto"/>
              <w:bottom w:val="single" w:sz="4" w:space="0" w:color="auto"/>
              <w:right w:val="single" w:sz="4" w:space="0" w:color="auto"/>
            </w:tcBorders>
          </w:tcPr>
          <w:p w14:paraId="33B5D6F0" w14:textId="77777777" w:rsidR="00E54E6F" w:rsidRDefault="00A93972">
            <w:pPr>
              <w:pStyle w:val="TAC"/>
              <w:spacing w:before="20" w:after="20"/>
              <w:ind w:left="57" w:right="57"/>
              <w:jc w:val="left"/>
              <w:rPr>
                <w:lang w:eastAsia="zh-CN"/>
              </w:rPr>
            </w:pPr>
            <w:r>
              <w:rPr>
                <w:rFonts w:hint="eastAsia"/>
                <w:lang w:eastAsia="zh-CN"/>
              </w:rPr>
              <w:t>lijianxiang@catt.cn</w:t>
            </w:r>
          </w:p>
        </w:tc>
      </w:tr>
      <w:tr w:rsidR="00995C1E" w14:paraId="509DCBF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D7052C4"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19240DAF" w14:textId="77777777" w:rsidR="00995C1E" w:rsidRDefault="00995C1E" w:rsidP="00995C1E">
            <w:pPr>
              <w:pStyle w:val="TAC"/>
              <w:spacing w:before="20" w:after="20"/>
              <w:ind w:left="57" w:right="57"/>
              <w:jc w:val="left"/>
              <w:rPr>
                <w:lang w:eastAsia="zh-CN"/>
              </w:rPr>
            </w:pPr>
            <w:r>
              <w:rPr>
                <w:rFonts w:hint="eastAsia"/>
                <w:lang w:eastAsia="zh-CN"/>
              </w:rPr>
              <w:t>X</w:t>
            </w:r>
            <w:r>
              <w:rPr>
                <w:lang w:eastAsia="zh-CN"/>
              </w:rPr>
              <w:t>iang Pan</w:t>
            </w:r>
          </w:p>
        </w:tc>
        <w:tc>
          <w:tcPr>
            <w:tcW w:w="4391" w:type="dxa"/>
            <w:tcBorders>
              <w:top w:val="single" w:sz="4" w:space="0" w:color="auto"/>
              <w:left w:val="single" w:sz="4" w:space="0" w:color="auto"/>
              <w:bottom w:val="single" w:sz="4" w:space="0" w:color="auto"/>
              <w:right w:val="single" w:sz="4" w:space="0" w:color="auto"/>
            </w:tcBorders>
          </w:tcPr>
          <w:p w14:paraId="172DBC4E" w14:textId="77777777" w:rsidR="00995C1E" w:rsidRDefault="00995C1E" w:rsidP="00995C1E">
            <w:pPr>
              <w:pStyle w:val="TAC"/>
              <w:spacing w:before="20" w:after="20"/>
              <w:ind w:left="57" w:right="57"/>
              <w:jc w:val="left"/>
              <w:rPr>
                <w:lang w:eastAsia="zh-CN"/>
              </w:rPr>
            </w:pPr>
            <w:r>
              <w:rPr>
                <w:rFonts w:hint="eastAsia"/>
                <w:lang w:eastAsia="zh-CN"/>
              </w:rPr>
              <w:t>p</w:t>
            </w:r>
            <w:r>
              <w:rPr>
                <w:lang w:eastAsia="zh-CN"/>
              </w:rPr>
              <w:t>anxiang@vivo.com</w:t>
            </w:r>
          </w:p>
        </w:tc>
      </w:tr>
      <w:tr w:rsidR="00E54E6F" w14:paraId="0109DA4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A75F9B" w14:textId="282DCD78" w:rsidR="00E54E6F" w:rsidRDefault="0035276E">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400BAE13" w14:textId="17E2D8C9" w:rsidR="00E54E6F" w:rsidRDefault="0035276E">
            <w:pPr>
              <w:pStyle w:val="TAC"/>
              <w:spacing w:before="20" w:after="20"/>
              <w:ind w:left="57" w:right="57"/>
              <w:jc w:val="left"/>
              <w:rPr>
                <w:lang w:eastAsia="zh-CN"/>
              </w:rPr>
            </w:pPr>
            <w:r>
              <w:rPr>
                <w:lang w:eastAsia="zh-CN"/>
              </w:rPr>
              <w:t>Yi Guo</w:t>
            </w:r>
          </w:p>
        </w:tc>
        <w:tc>
          <w:tcPr>
            <w:tcW w:w="4391" w:type="dxa"/>
            <w:tcBorders>
              <w:top w:val="single" w:sz="4" w:space="0" w:color="auto"/>
              <w:left w:val="single" w:sz="4" w:space="0" w:color="auto"/>
              <w:bottom w:val="single" w:sz="4" w:space="0" w:color="auto"/>
              <w:right w:val="single" w:sz="4" w:space="0" w:color="auto"/>
            </w:tcBorders>
          </w:tcPr>
          <w:p w14:paraId="1B21F6E8" w14:textId="4124E7AA" w:rsidR="00E54E6F" w:rsidRDefault="0035276E">
            <w:pPr>
              <w:pStyle w:val="TAC"/>
              <w:spacing w:before="20" w:after="20"/>
              <w:ind w:left="57" w:right="57"/>
              <w:jc w:val="left"/>
              <w:rPr>
                <w:lang w:eastAsia="zh-CN"/>
              </w:rPr>
            </w:pPr>
            <w:r>
              <w:rPr>
                <w:lang w:eastAsia="zh-CN"/>
              </w:rPr>
              <w:t>Yi.guo@intel.com</w:t>
            </w:r>
          </w:p>
        </w:tc>
      </w:tr>
      <w:tr w:rsidR="00E54E6F" w14:paraId="470CE62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206BD63"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79C6DA4"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726D02C" w14:textId="77777777" w:rsidR="00E54E6F" w:rsidRDefault="00E54E6F">
            <w:pPr>
              <w:pStyle w:val="TAC"/>
              <w:spacing w:before="20" w:after="20"/>
              <w:ind w:left="57" w:right="57"/>
              <w:jc w:val="left"/>
              <w:rPr>
                <w:lang w:eastAsia="zh-CN"/>
              </w:rPr>
            </w:pPr>
          </w:p>
        </w:tc>
      </w:tr>
      <w:tr w:rsidR="00E54E6F" w14:paraId="3BB841C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4E71D0B"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15220E3"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6C481E7" w14:textId="77777777" w:rsidR="00E54E6F" w:rsidRDefault="00E54E6F">
            <w:pPr>
              <w:pStyle w:val="TAC"/>
              <w:spacing w:before="20" w:after="20"/>
              <w:ind w:left="57" w:right="57"/>
              <w:jc w:val="left"/>
              <w:rPr>
                <w:lang w:eastAsia="zh-CN"/>
              </w:rPr>
            </w:pPr>
          </w:p>
        </w:tc>
      </w:tr>
      <w:tr w:rsidR="00E54E6F" w14:paraId="2836B6B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6C128DF"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49ACDB"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4793017" w14:textId="77777777" w:rsidR="00E54E6F" w:rsidRDefault="00E54E6F">
            <w:pPr>
              <w:pStyle w:val="TAC"/>
              <w:spacing w:before="20" w:after="20"/>
              <w:ind w:left="57" w:right="57"/>
              <w:jc w:val="left"/>
              <w:rPr>
                <w:lang w:eastAsia="zh-CN"/>
              </w:rPr>
            </w:pPr>
          </w:p>
        </w:tc>
      </w:tr>
      <w:tr w:rsidR="00E54E6F" w14:paraId="661EA79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60CC547"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2F9081D"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B919C6" w14:textId="77777777" w:rsidR="00E54E6F" w:rsidRDefault="00E54E6F">
            <w:pPr>
              <w:pStyle w:val="TAC"/>
              <w:spacing w:before="20" w:after="20"/>
              <w:ind w:left="57" w:right="57"/>
              <w:jc w:val="left"/>
              <w:rPr>
                <w:lang w:eastAsia="zh-CN"/>
              </w:rPr>
            </w:pPr>
          </w:p>
        </w:tc>
      </w:tr>
      <w:tr w:rsidR="00E54E6F" w14:paraId="7025C8A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0FD320"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7233DDB"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E08BC1F" w14:textId="77777777" w:rsidR="00E54E6F" w:rsidRDefault="00E54E6F">
            <w:pPr>
              <w:pStyle w:val="TAC"/>
              <w:spacing w:before="20" w:after="20"/>
              <w:ind w:left="57" w:right="57"/>
              <w:jc w:val="left"/>
              <w:rPr>
                <w:lang w:eastAsia="zh-CN"/>
              </w:rPr>
            </w:pPr>
          </w:p>
        </w:tc>
      </w:tr>
      <w:tr w:rsidR="00E54E6F" w14:paraId="57B41B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48E9A62"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DC58FF9"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F310C5D" w14:textId="77777777" w:rsidR="00E54E6F" w:rsidRDefault="00E54E6F">
            <w:pPr>
              <w:pStyle w:val="TAC"/>
              <w:spacing w:before="20" w:after="20"/>
              <w:ind w:left="57" w:right="57"/>
              <w:jc w:val="left"/>
              <w:rPr>
                <w:lang w:eastAsia="zh-CN"/>
              </w:rPr>
            </w:pPr>
          </w:p>
        </w:tc>
      </w:tr>
      <w:tr w:rsidR="00E54E6F" w14:paraId="3AB8D3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3902E42"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D4B6043"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FB8AC5B" w14:textId="77777777" w:rsidR="00E54E6F" w:rsidRDefault="00E54E6F">
            <w:pPr>
              <w:pStyle w:val="TAC"/>
              <w:spacing w:before="20" w:after="20"/>
              <w:ind w:left="57" w:right="57"/>
              <w:jc w:val="left"/>
              <w:rPr>
                <w:lang w:eastAsia="zh-CN"/>
              </w:rPr>
            </w:pPr>
          </w:p>
        </w:tc>
      </w:tr>
    </w:tbl>
    <w:p w14:paraId="5F9701C2" w14:textId="77777777" w:rsidR="00E54E6F" w:rsidRDefault="00E54E6F"/>
    <w:p w14:paraId="3F2B6005" w14:textId="77777777" w:rsidR="00E54E6F" w:rsidRDefault="00633555">
      <w:pPr>
        <w:pStyle w:val="Heading1"/>
      </w:pPr>
      <w:r>
        <w:t>3</w:t>
      </w:r>
      <w:r>
        <w:tab/>
        <w:t>Discussion</w:t>
      </w:r>
    </w:p>
    <w:p w14:paraId="7E0F72E9" w14:textId="77777777" w:rsidR="00E54E6F" w:rsidRDefault="00633555">
      <w:r>
        <w:t xml:space="preserve">CR in R2-2302637 </w:t>
      </w:r>
      <w:r>
        <w:fldChar w:fldCharType="begin"/>
      </w:r>
      <w:r>
        <w:instrText xml:space="preserve"> REF _Ref132461145 \r \h </w:instrText>
      </w:r>
      <w:r>
        <w:fldChar w:fldCharType="separate"/>
      </w:r>
      <w:r>
        <w:t xml:space="preserve">[1] </w:t>
      </w:r>
      <w:r>
        <w:fldChar w:fldCharType="end"/>
      </w:r>
      <w:r>
        <w:t>proposes two changes to TS 38.305:</w:t>
      </w:r>
    </w:p>
    <w:p w14:paraId="31B83F58" w14:textId="77777777" w:rsidR="00E54E6F" w:rsidRDefault="00633555">
      <w:r>
        <w:t xml:space="preserve">1) A clarification that the UE can request the activation of pre-configured measurement gaps for DL-TDOA positioning, which is currently missing in the specification, and </w:t>
      </w:r>
    </w:p>
    <w:p w14:paraId="0462DFA0" w14:textId="77777777" w:rsidR="00E54E6F" w:rsidRDefault="00633555">
      <w:r>
        <w:t>2) An editorial correction to fix an incorrect figure number reference in clause 8.9.3.3.1.</w:t>
      </w:r>
    </w:p>
    <w:p w14:paraId="6029A9A1" w14:textId="77777777" w:rsidR="00E54E6F" w:rsidRDefault="00633555">
      <w:r>
        <w:t xml:space="preserve">The following shows the reason for change, summary of change and consequences if not approved from R2-2302637: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572B3D46" w14:textId="77777777">
        <w:tc>
          <w:tcPr>
            <w:tcW w:w="2694" w:type="dxa"/>
            <w:tcBorders>
              <w:top w:val="single" w:sz="4" w:space="0" w:color="auto"/>
              <w:left w:val="single" w:sz="4" w:space="0" w:color="auto"/>
            </w:tcBorders>
          </w:tcPr>
          <w:p w14:paraId="395D81A5"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53436FF5" w14:textId="77777777" w:rsidR="00E54E6F" w:rsidRDefault="00633555">
            <w:pPr>
              <w:pStyle w:val="CRCoverPage"/>
              <w:spacing w:after="0"/>
              <w:ind w:left="100"/>
              <w:jc w:val="both"/>
              <w:rPr>
                <w:lang w:eastAsia="zh-CN"/>
              </w:rPr>
            </w:pPr>
            <w:r>
              <w:rPr>
                <w:rFonts w:hint="eastAsia"/>
                <w:lang w:eastAsia="zh-CN"/>
              </w:rPr>
              <w:t xml:space="preserve">1. For DL-TDOA positioning, UE can request to </w:t>
            </w:r>
            <w:r>
              <w:rPr>
                <w:lang w:eastAsia="zh-CN"/>
              </w:rPr>
              <w:t>activate pre-configured measurement gaps</w:t>
            </w:r>
            <w:r>
              <w:rPr>
                <w:rFonts w:hint="eastAsia"/>
                <w:lang w:eastAsia="zh-CN"/>
              </w:rPr>
              <w:t xml:space="preserve">, </w:t>
            </w:r>
            <w:r>
              <w:rPr>
                <w:lang w:eastAsia="zh-CN"/>
              </w:rPr>
              <w:t>which</w:t>
            </w:r>
            <w:r>
              <w:rPr>
                <w:rFonts w:hint="eastAsia"/>
                <w:lang w:eastAsia="zh-CN"/>
              </w:rPr>
              <w:t xml:space="preserve"> is missed in the current spec.</w:t>
            </w:r>
          </w:p>
          <w:p w14:paraId="5D2ADBC0" w14:textId="77777777" w:rsidR="00E54E6F" w:rsidRDefault="00E54E6F">
            <w:pPr>
              <w:pStyle w:val="CRCoverPage"/>
              <w:spacing w:after="0"/>
              <w:ind w:left="100"/>
              <w:jc w:val="both"/>
              <w:rPr>
                <w:lang w:eastAsia="zh-CN"/>
              </w:rPr>
            </w:pPr>
          </w:p>
          <w:p w14:paraId="503D351B" w14:textId="77777777" w:rsidR="00E54E6F" w:rsidRDefault="00633555">
            <w:pPr>
              <w:pStyle w:val="CRCoverPage"/>
              <w:spacing w:after="0"/>
              <w:ind w:left="100"/>
              <w:jc w:val="both"/>
              <w:rPr>
                <w:lang w:eastAsia="zh-CN"/>
              </w:rPr>
            </w:pPr>
            <w:r>
              <w:rPr>
                <w:rFonts w:hint="eastAsia"/>
                <w:lang w:eastAsia="zh-CN"/>
              </w:rPr>
              <w:t xml:space="preserve">2. Wrong figure number in section </w:t>
            </w:r>
            <w:r>
              <w:t>8.9.3.3.1</w:t>
            </w:r>
            <w:r>
              <w:rPr>
                <w:rFonts w:hint="eastAsia"/>
                <w:lang w:eastAsia="zh-CN"/>
              </w:rPr>
              <w:t>.</w:t>
            </w:r>
          </w:p>
        </w:tc>
      </w:tr>
      <w:tr w:rsidR="00E54E6F" w14:paraId="470F4A14" w14:textId="77777777">
        <w:tc>
          <w:tcPr>
            <w:tcW w:w="2694" w:type="dxa"/>
            <w:tcBorders>
              <w:left w:val="single" w:sz="4" w:space="0" w:color="auto"/>
            </w:tcBorders>
          </w:tcPr>
          <w:p w14:paraId="30DA98EC" w14:textId="77777777" w:rsidR="00E54E6F" w:rsidRDefault="00E54E6F">
            <w:pPr>
              <w:pStyle w:val="CRCoverPage"/>
              <w:spacing w:after="0"/>
              <w:rPr>
                <w:b/>
                <w:i/>
                <w:sz w:val="8"/>
                <w:szCs w:val="8"/>
              </w:rPr>
            </w:pPr>
          </w:p>
        </w:tc>
        <w:tc>
          <w:tcPr>
            <w:tcW w:w="6946" w:type="dxa"/>
            <w:tcBorders>
              <w:right w:val="single" w:sz="4" w:space="0" w:color="auto"/>
            </w:tcBorders>
          </w:tcPr>
          <w:p w14:paraId="4D295E31" w14:textId="77777777" w:rsidR="00E54E6F" w:rsidRDefault="00E54E6F">
            <w:pPr>
              <w:pStyle w:val="CRCoverPage"/>
              <w:spacing w:after="0"/>
              <w:rPr>
                <w:sz w:val="8"/>
                <w:szCs w:val="8"/>
              </w:rPr>
            </w:pPr>
          </w:p>
        </w:tc>
      </w:tr>
      <w:tr w:rsidR="00E54E6F" w14:paraId="701739C4" w14:textId="77777777">
        <w:tc>
          <w:tcPr>
            <w:tcW w:w="2694" w:type="dxa"/>
            <w:tcBorders>
              <w:left w:val="single" w:sz="4" w:space="0" w:color="auto"/>
            </w:tcBorders>
          </w:tcPr>
          <w:p w14:paraId="3099B7A9"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1427926F" w14:textId="77777777" w:rsidR="00E54E6F" w:rsidRDefault="00633555">
            <w:pPr>
              <w:pStyle w:val="CRCoverPage"/>
              <w:spacing w:after="0"/>
              <w:ind w:left="100"/>
              <w:jc w:val="both"/>
              <w:rPr>
                <w:lang w:eastAsia="zh-CN"/>
              </w:rPr>
            </w:pPr>
            <w:r>
              <w:rPr>
                <w:rFonts w:hint="eastAsia"/>
                <w:lang w:eastAsia="zh-CN"/>
              </w:rPr>
              <w:t xml:space="preserve">1. Add the sentence </w:t>
            </w:r>
            <w:r>
              <w:rPr>
                <w:lang w:eastAsia="zh-CN"/>
              </w:rPr>
              <w:t>“The UE may also request to activate pre-configured measurement gaps as described in clause 7.7.2.”</w:t>
            </w:r>
            <w:r>
              <w:rPr>
                <w:rFonts w:hint="eastAsia"/>
                <w:lang w:eastAsia="zh-CN"/>
              </w:rPr>
              <w:t xml:space="preserve"> in section 8.12.1.</w:t>
            </w:r>
          </w:p>
          <w:p w14:paraId="4D295D1A" w14:textId="77777777" w:rsidR="00E54E6F" w:rsidRDefault="00E54E6F">
            <w:pPr>
              <w:pStyle w:val="CRCoverPage"/>
              <w:spacing w:after="0"/>
              <w:ind w:left="100"/>
              <w:jc w:val="both"/>
              <w:rPr>
                <w:lang w:eastAsia="zh-CN"/>
              </w:rPr>
            </w:pPr>
          </w:p>
          <w:p w14:paraId="46E591CD" w14:textId="77777777" w:rsidR="00E54E6F" w:rsidRDefault="00633555">
            <w:pPr>
              <w:pStyle w:val="CRCoverPage"/>
              <w:spacing w:after="0"/>
              <w:ind w:left="100"/>
              <w:jc w:val="both"/>
              <w:rPr>
                <w:lang w:eastAsia="zh-CN"/>
              </w:rPr>
            </w:pPr>
            <w:r>
              <w:rPr>
                <w:rFonts w:hint="eastAsia"/>
                <w:lang w:eastAsia="zh-CN"/>
              </w:rPr>
              <w:t xml:space="preserve">2. Modify the figure number </w:t>
            </w:r>
            <w:r>
              <w:t>8.9.3.3-1</w:t>
            </w:r>
            <w:r>
              <w:rPr>
                <w:rFonts w:hint="eastAsia"/>
                <w:lang w:eastAsia="zh-CN"/>
              </w:rPr>
              <w:t xml:space="preserve"> as </w:t>
            </w:r>
            <w:r>
              <w:t>8.9.3.3</w:t>
            </w:r>
            <w:r>
              <w:rPr>
                <w:rFonts w:hint="eastAsia"/>
                <w:lang w:eastAsia="zh-CN"/>
              </w:rPr>
              <w:t>.1</w:t>
            </w:r>
            <w:r>
              <w:t>-1</w:t>
            </w:r>
            <w:r>
              <w:rPr>
                <w:rFonts w:hint="eastAsia"/>
                <w:lang w:eastAsia="zh-CN"/>
              </w:rPr>
              <w:t>.</w:t>
            </w:r>
          </w:p>
        </w:tc>
      </w:tr>
      <w:tr w:rsidR="00E54E6F" w14:paraId="2AF8C929" w14:textId="77777777">
        <w:tc>
          <w:tcPr>
            <w:tcW w:w="2694" w:type="dxa"/>
            <w:tcBorders>
              <w:left w:val="single" w:sz="4" w:space="0" w:color="auto"/>
            </w:tcBorders>
          </w:tcPr>
          <w:p w14:paraId="460FFB4E" w14:textId="77777777" w:rsidR="00E54E6F" w:rsidRDefault="00E54E6F">
            <w:pPr>
              <w:pStyle w:val="CRCoverPage"/>
              <w:spacing w:after="0"/>
              <w:rPr>
                <w:b/>
                <w:i/>
                <w:sz w:val="8"/>
                <w:szCs w:val="8"/>
              </w:rPr>
            </w:pPr>
          </w:p>
        </w:tc>
        <w:tc>
          <w:tcPr>
            <w:tcW w:w="6946" w:type="dxa"/>
            <w:tcBorders>
              <w:right w:val="single" w:sz="4" w:space="0" w:color="auto"/>
            </w:tcBorders>
          </w:tcPr>
          <w:p w14:paraId="6E28B6C6" w14:textId="77777777" w:rsidR="00E54E6F" w:rsidRDefault="00E54E6F">
            <w:pPr>
              <w:pStyle w:val="CRCoverPage"/>
              <w:spacing w:after="0"/>
              <w:rPr>
                <w:sz w:val="8"/>
                <w:szCs w:val="8"/>
              </w:rPr>
            </w:pPr>
          </w:p>
        </w:tc>
      </w:tr>
      <w:tr w:rsidR="00E54E6F" w14:paraId="0472B311" w14:textId="77777777">
        <w:tc>
          <w:tcPr>
            <w:tcW w:w="2694" w:type="dxa"/>
            <w:tcBorders>
              <w:left w:val="single" w:sz="4" w:space="0" w:color="auto"/>
              <w:bottom w:val="single" w:sz="4" w:space="0" w:color="auto"/>
            </w:tcBorders>
          </w:tcPr>
          <w:p w14:paraId="2549EDDB"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2036BABC" w14:textId="77777777" w:rsidR="00E54E6F" w:rsidRDefault="00633555">
            <w:pPr>
              <w:pStyle w:val="CRCoverPage"/>
              <w:spacing w:after="0"/>
              <w:ind w:left="100"/>
              <w:jc w:val="both"/>
              <w:rPr>
                <w:lang w:eastAsia="zh-CN"/>
              </w:rPr>
            </w:pPr>
            <w:r>
              <w:rPr>
                <w:lang w:eastAsia="zh-CN"/>
              </w:rPr>
              <w:t>The</w:t>
            </w:r>
            <w:r>
              <w:rPr>
                <w:rFonts w:hint="eastAsia"/>
                <w:lang w:eastAsia="zh-CN"/>
              </w:rPr>
              <w:t xml:space="preserve"> stage 2 description is unclear.</w:t>
            </w:r>
          </w:p>
          <w:p w14:paraId="6EA67F68" w14:textId="77777777" w:rsidR="00E54E6F" w:rsidRDefault="00E54E6F">
            <w:pPr>
              <w:pStyle w:val="CRCoverPage"/>
              <w:spacing w:after="0"/>
              <w:jc w:val="both"/>
              <w:rPr>
                <w:lang w:eastAsia="zh-CN"/>
              </w:rPr>
            </w:pPr>
          </w:p>
        </w:tc>
      </w:tr>
    </w:tbl>
    <w:p w14:paraId="3F4C5770" w14:textId="77777777" w:rsidR="00E54E6F" w:rsidRDefault="00E54E6F"/>
    <w:p w14:paraId="6EC3295E" w14:textId="77777777" w:rsidR="00E54E6F" w:rsidRDefault="00633555">
      <w:r>
        <w:rPr>
          <w:b/>
          <w:bCs/>
        </w:rPr>
        <w:t>Question 1</w:t>
      </w:r>
      <w:r>
        <w:t>: Do you agree with the two changes in the CR in R2-2302637? Please indicate in the Technical Arguments column any comments you may have. If you only partially or conditionally agree with the CR, please elaborate.</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5"/>
        <w:gridCol w:w="6946"/>
      </w:tblGrid>
      <w:tr w:rsidR="00E54E6F" w14:paraId="1C48425C" w14:textId="77777777" w:rsidTr="00995C1E">
        <w:trPr>
          <w:trHeight w:val="240"/>
          <w:jc w:val="center"/>
        </w:trPr>
        <w:tc>
          <w:tcPr>
            <w:tcW w:w="9636" w:type="dxa"/>
            <w:gridSpan w:val="3"/>
            <w:tcBorders>
              <w:top w:val="single" w:sz="4" w:space="0" w:color="auto"/>
              <w:left w:val="single" w:sz="4" w:space="0" w:color="auto"/>
              <w:bottom w:val="single" w:sz="4" w:space="0" w:color="auto"/>
              <w:right w:val="single" w:sz="4" w:space="0" w:color="auto"/>
            </w:tcBorders>
            <w:shd w:val="clear" w:color="auto" w:fill="0070C0"/>
          </w:tcPr>
          <w:p w14:paraId="5016F881" w14:textId="77777777" w:rsidR="00E54E6F" w:rsidRDefault="00633555">
            <w:pPr>
              <w:pStyle w:val="TAH"/>
              <w:spacing w:before="20" w:after="20"/>
              <w:ind w:left="57" w:right="57"/>
              <w:jc w:val="left"/>
              <w:rPr>
                <w:color w:val="FFFFFF" w:themeColor="background1"/>
              </w:rPr>
            </w:pPr>
            <w:r>
              <w:rPr>
                <w:color w:val="FFFFFF" w:themeColor="background1"/>
              </w:rPr>
              <w:lastRenderedPageBreak/>
              <w:t>Answers to Question 1</w:t>
            </w:r>
          </w:p>
        </w:tc>
      </w:tr>
      <w:tr w:rsidR="00E54E6F" w14:paraId="5BD7A83F"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268091" w14:textId="77777777" w:rsidR="00E54E6F" w:rsidRDefault="00633555">
            <w:pPr>
              <w:pStyle w:val="TAH"/>
              <w:spacing w:before="20" w:after="20"/>
              <w:ind w:left="57" w:right="57"/>
              <w:jc w:val="left"/>
            </w:pPr>
            <w:r>
              <w:t>Company</w:t>
            </w:r>
          </w:p>
        </w:tc>
        <w:tc>
          <w:tcPr>
            <w:tcW w:w="9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F1EF68B" w14:textId="77777777" w:rsidR="00E54E6F" w:rsidRDefault="00633555">
            <w:pPr>
              <w:pStyle w:val="TAH"/>
              <w:spacing w:before="20" w:after="20"/>
              <w:ind w:left="57" w:right="57"/>
              <w:jc w:val="left"/>
            </w:pPr>
            <w:r>
              <w:t>Yes/No</w:t>
            </w:r>
          </w:p>
        </w:tc>
        <w:tc>
          <w:tcPr>
            <w:tcW w:w="694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E5115B" w14:textId="77777777" w:rsidR="00E54E6F" w:rsidRDefault="00633555">
            <w:pPr>
              <w:pStyle w:val="TAH"/>
              <w:spacing w:before="20" w:after="20"/>
              <w:ind w:left="57" w:right="57"/>
              <w:jc w:val="left"/>
            </w:pPr>
            <w:r>
              <w:t>Technical Arguments</w:t>
            </w:r>
          </w:p>
        </w:tc>
      </w:tr>
      <w:tr w:rsidR="00E54E6F" w14:paraId="0EB1EB4D"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5E7112" w14:textId="77777777" w:rsidR="00E54E6F" w:rsidRDefault="00633555">
            <w:pPr>
              <w:pStyle w:val="TAC"/>
              <w:spacing w:before="20" w:after="20"/>
              <w:ind w:left="57" w:right="57"/>
              <w:jc w:val="left"/>
              <w:rPr>
                <w:lang w:eastAsia="zh-CN"/>
              </w:rPr>
            </w:pPr>
            <w:r>
              <w:rPr>
                <w:rFonts w:hint="eastAsia"/>
                <w:lang w:eastAsia="zh-CN"/>
              </w:rPr>
              <w:t>H</w:t>
            </w:r>
            <w:r>
              <w:rPr>
                <w:lang w:eastAsia="zh-CN"/>
              </w:rPr>
              <w:t>uawei, HiSilicon</w:t>
            </w:r>
          </w:p>
        </w:tc>
        <w:tc>
          <w:tcPr>
            <w:tcW w:w="995" w:type="dxa"/>
            <w:tcBorders>
              <w:top w:val="single" w:sz="4" w:space="0" w:color="auto"/>
              <w:left w:val="single" w:sz="4" w:space="0" w:color="auto"/>
              <w:bottom w:val="single" w:sz="4" w:space="0" w:color="auto"/>
              <w:right w:val="single" w:sz="4" w:space="0" w:color="auto"/>
            </w:tcBorders>
          </w:tcPr>
          <w:p w14:paraId="7124A6DD" w14:textId="77777777"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6" w:type="dxa"/>
            <w:tcBorders>
              <w:top w:val="single" w:sz="4" w:space="0" w:color="auto"/>
              <w:left w:val="single" w:sz="4" w:space="0" w:color="auto"/>
              <w:bottom w:val="single" w:sz="4" w:space="0" w:color="auto"/>
              <w:right w:val="single" w:sz="4" w:space="0" w:color="auto"/>
            </w:tcBorders>
          </w:tcPr>
          <w:p w14:paraId="262258B5" w14:textId="77777777" w:rsidR="00E54E6F" w:rsidRDefault="00633555">
            <w:pPr>
              <w:pStyle w:val="TAC"/>
              <w:spacing w:before="20" w:after="20"/>
              <w:ind w:left="57" w:right="57"/>
              <w:jc w:val="left"/>
              <w:rPr>
                <w:lang w:eastAsia="zh-CN"/>
              </w:rPr>
            </w:pPr>
            <w:r>
              <w:rPr>
                <w:rFonts w:hint="eastAsia"/>
                <w:lang w:eastAsia="zh-CN"/>
              </w:rPr>
              <w:t>O</w:t>
            </w:r>
            <w:r>
              <w:rPr>
                <w:lang w:eastAsia="zh-CN"/>
              </w:rPr>
              <w:t>K to have, but not quite essential</w:t>
            </w:r>
          </w:p>
        </w:tc>
      </w:tr>
      <w:tr w:rsidR="00E54E6F" w14:paraId="4A0808CC"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CB0C1"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5" w:type="dxa"/>
            <w:tcBorders>
              <w:top w:val="single" w:sz="4" w:space="0" w:color="auto"/>
              <w:left w:val="single" w:sz="4" w:space="0" w:color="auto"/>
              <w:bottom w:val="single" w:sz="4" w:space="0" w:color="auto"/>
              <w:right w:val="single" w:sz="4" w:space="0" w:color="auto"/>
            </w:tcBorders>
          </w:tcPr>
          <w:p w14:paraId="4835B667" w14:textId="77777777" w:rsidR="00E54E6F" w:rsidRDefault="00633555">
            <w:pPr>
              <w:pStyle w:val="TAC"/>
              <w:spacing w:before="20" w:after="20"/>
              <w:ind w:left="57" w:right="57"/>
              <w:jc w:val="left"/>
              <w:rPr>
                <w:lang w:val="en-US" w:eastAsia="zh-CN"/>
              </w:rPr>
            </w:pPr>
            <w:r>
              <w:rPr>
                <w:rFonts w:hint="eastAsia"/>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4FA36289" w14:textId="77777777" w:rsidR="00E54E6F" w:rsidRDefault="00633555">
            <w:pPr>
              <w:pStyle w:val="TAC"/>
              <w:spacing w:before="20" w:after="20"/>
              <w:ind w:left="57" w:right="57"/>
              <w:jc w:val="left"/>
              <w:rPr>
                <w:lang w:val="en-US" w:eastAsia="zh-CN"/>
              </w:rPr>
            </w:pPr>
            <w:r>
              <w:rPr>
                <w:rFonts w:hint="eastAsia"/>
                <w:lang w:val="en-US" w:eastAsia="zh-CN"/>
              </w:rPr>
              <w:t>Multi-RTT and DL-AoD have the missing sentence, DL-TDOA should be same</w:t>
            </w:r>
          </w:p>
        </w:tc>
      </w:tr>
      <w:tr w:rsidR="00752BB9" w14:paraId="37288E00"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464A95" w14:textId="77777777" w:rsidR="00752BB9" w:rsidRDefault="00752BB9" w:rsidP="001E39E5">
            <w:pPr>
              <w:pStyle w:val="TAC"/>
              <w:spacing w:before="20" w:after="20"/>
              <w:ind w:left="57" w:right="57"/>
              <w:jc w:val="left"/>
              <w:rPr>
                <w:lang w:eastAsia="zh-CN"/>
              </w:rPr>
            </w:pPr>
            <w:r>
              <w:rPr>
                <w:lang w:eastAsia="zh-CN"/>
              </w:rPr>
              <w:t>OPPO</w:t>
            </w:r>
          </w:p>
        </w:tc>
        <w:tc>
          <w:tcPr>
            <w:tcW w:w="995" w:type="dxa"/>
            <w:tcBorders>
              <w:top w:val="single" w:sz="4" w:space="0" w:color="auto"/>
              <w:left w:val="single" w:sz="4" w:space="0" w:color="auto"/>
              <w:bottom w:val="single" w:sz="4" w:space="0" w:color="auto"/>
              <w:right w:val="single" w:sz="4" w:space="0" w:color="auto"/>
            </w:tcBorders>
          </w:tcPr>
          <w:p w14:paraId="70A8131D" w14:textId="77777777" w:rsidR="00752BB9" w:rsidRDefault="00752BB9" w:rsidP="001E39E5">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7AF22955" w14:textId="77777777" w:rsidR="00752BB9" w:rsidRDefault="00752BB9" w:rsidP="001E39E5">
            <w:pPr>
              <w:pStyle w:val="TAC"/>
              <w:spacing w:before="20" w:after="20"/>
              <w:ind w:left="57" w:right="57"/>
              <w:jc w:val="left"/>
              <w:rPr>
                <w:lang w:eastAsia="zh-CN"/>
              </w:rPr>
            </w:pPr>
          </w:p>
        </w:tc>
      </w:tr>
      <w:tr w:rsidR="0002157B" w14:paraId="7FDA3AE3" w14:textId="77777777" w:rsidTr="0002157B">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29DC7409" w14:textId="77777777" w:rsidR="0002157B" w:rsidRDefault="0002157B">
            <w:pPr>
              <w:pStyle w:val="TAC"/>
              <w:spacing w:before="20" w:after="20"/>
              <w:ind w:left="57" w:right="57"/>
              <w:jc w:val="left"/>
              <w:rPr>
                <w:lang w:eastAsia="zh-CN"/>
              </w:rPr>
            </w:pPr>
            <w:proofErr w:type="gramStart"/>
            <w:r>
              <w:rPr>
                <w:lang w:eastAsia="zh-CN"/>
              </w:rPr>
              <w:t>CATT(</w:t>
            </w:r>
            <w:proofErr w:type="gramEnd"/>
            <w:r>
              <w:rPr>
                <w:lang w:eastAsia="zh-CN"/>
              </w:rPr>
              <w:t>proponent)</w:t>
            </w:r>
          </w:p>
        </w:tc>
        <w:tc>
          <w:tcPr>
            <w:tcW w:w="995" w:type="dxa"/>
            <w:tcBorders>
              <w:top w:val="single" w:sz="4" w:space="0" w:color="auto"/>
              <w:left w:val="single" w:sz="4" w:space="0" w:color="auto"/>
              <w:bottom w:val="single" w:sz="4" w:space="0" w:color="auto"/>
              <w:right w:val="single" w:sz="4" w:space="0" w:color="auto"/>
            </w:tcBorders>
            <w:hideMark/>
          </w:tcPr>
          <w:p w14:paraId="095C558A" w14:textId="77777777" w:rsidR="0002157B" w:rsidRDefault="0002157B">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hideMark/>
          </w:tcPr>
          <w:p w14:paraId="364A418F" w14:textId="77777777" w:rsidR="0002157B" w:rsidRDefault="0002157B">
            <w:pPr>
              <w:pStyle w:val="TAC"/>
              <w:tabs>
                <w:tab w:val="left" w:pos="1110"/>
              </w:tabs>
              <w:spacing w:before="20" w:after="20"/>
              <w:ind w:left="57" w:right="57"/>
              <w:jc w:val="left"/>
              <w:rPr>
                <w:lang w:eastAsia="zh-CN"/>
              </w:rPr>
            </w:pPr>
            <w:r>
              <w:rPr>
                <w:lang w:eastAsia="zh-CN"/>
              </w:rPr>
              <w:t>The first correction makes the stage 2 description of DL-TDOA complete.</w:t>
            </w:r>
          </w:p>
          <w:p w14:paraId="59C1EE27" w14:textId="77777777" w:rsidR="0002157B" w:rsidRDefault="0002157B">
            <w:pPr>
              <w:pStyle w:val="TAC"/>
              <w:tabs>
                <w:tab w:val="left" w:pos="1110"/>
              </w:tabs>
              <w:spacing w:before="20" w:after="20"/>
              <w:ind w:left="57" w:right="57"/>
              <w:jc w:val="left"/>
              <w:rPr>
                <w:lang w:eastAsia="zh-CN"/>
              </w:rPr>
            </w:pPr>
            <w:r>
              <w:rPr>
                <w:lang w:eastAsia="zh-CN"/>
              </w:rPr>
              <w:t>The second one corrects a typo error.</w:t>
            </w:r>
          </w:p>
        </w:tc>
      </w:tr>
      <w:tr w:rsidR="00995C1E" w14:paraId="5BAB7AF8"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205CE"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5" w:type="dxa"/>
            <w:tcBorders>
              <w:top w:val="single" w:sz="4" w:space="0" w:color="auto"/>
              <w:left w:val="single" w:sz="4" w:space="0" w:color="auto"/>
              <w:bottom w:val="single" w:sz="4" w:space="0" w:color="auto"/>
              <w:right w:val="single" w:sz="4" w:space="0" w:color="auto"/>
            </w:tcBorders>
          </w:tcPr>
          <w:p w14:paraId="3875AD0B" w14:textId="77777777" w:rsidR="00995C1E" w:rsidRDefault="00995C1E" w:rsidP="00995C1E">
            <w:pPr>
              <w:pStyle w:val="TAC"/>
              <w:spacing w:before="20" w:after="20"/>
              <w:ind w:left="57" w:right="57"/>
              <w:jc w:val="left"/>
              <w:rPr>
                <w:lang w:eastAsia="zh-CN"/>
              </w:rPr>
            </w:pPr>
            <w:r>
              <w:rPr>
                <w:rFonts w:hint="eastAsia"/>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157C468E" w14:textId="77777777" w:rsidR="00995C1E" w:rsidRDefault="00995C1E" w:rsidP="00995C1E">
            <w:pPr>
              <w:pStyle w:val="TAC"/>
              <w:spacing w:before="20" w:after="20"/>
              <w:ind w:left="57" w:right="57"/>
              <w:jc w:val="left"/>
              <w:rPr>
                <w:lang w:eastAsia="zh-CN"/>
              </w:rPr>
            </w:pPr>
          </w:p>
        </w:tc>
      </w:tr>
      <w:tr w:rsidR="00E54E6F" w14:paraId="48B395F4"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995D93" w14:textId="26F2DE73" w:rsidR="00E54E6F" w:rsidRDefault="0035276E">
            <w:pPr>
              <w:pStyle w:val="TAC"/>
              <w:spacing w:before="20" w:after="20"/>
              <w:ind w:left="57" w:right="57"/>
              <w:jc w:val="left"/>
              <w:rPr>
                <w:lang w:eastAsia="zh-CN"/>
              </w:rPr>
            </w:pPr>
            <w:r>
              <w:rPr>
                <w:lang w:eastAsia="zh-CN"/>
              </w:rPr>
              <w:t>Intel</w:t>
            </w:r>
          </w:p>
        </w:tc>
        <w:tc>
          <w:tcPr>
            <w:tcW w:w="995" w:type="dxa"/>
            <w:tcBorders>
              <w:top w:val="single" w:sz="4" w:space="0" w:color="auto"/>
              <w:left w:val="single" w:sz="4" w:space="0" w:color="auto"/>
              <w:bottom w:val="single" w:sz="4" w:space="0" w:color="auto"/>
              <w:right w:val="single" w:sz="4" w:space="0" w:color="auto"/>
            </w:tcBorders>
          </w:tcPr>
          <w:p w14:paraId="02A7B64F" w14:textId="4E7EF779" w:rsidR="00E54E6F" w:rsidRDefault="0035276E">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7709A95F" w14:textId="77777777" w:rsidR="00E54E6F" w:rsidRDefault="00E54E6F">
            <w:pPr>
              <w:pStyle w:val="TAC"/>
              <w:spacing w:before="20" w:after="20"/>
              <w:ind w:left="57" w:right="57"/>
              <w:jc w:val="left"/>
              <w:rPr>
                <w:lang w:eastAsia="zh-CN"/>
              </w:rPr>
            </w:pPr>
          </w:p>
        </w:tc>
      </w:tr>
      <w:tr w:rsidR="00E54E6F" w14:paraId="62985F9E"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8C8689" w14:textId="0CC17943" w:rsidR="00E54E6F" w:rsidRDefault="00E34209">
            <w:pPr>
              <w:pStyle w:val="TAC"/>
              <w:spacing w:before="20" w:after="20"/>
              <w:ind w:left="57" w:right="57"/>
              <w:jc w:val="left"/>
              <w:rPr>
                <w:lang w:eastAsia="zh-CN"/>
              </w:rPr>
            </w:pPr>
            <w:r>
              <w:rPr>
                <w:lang w:eastAsia="zh-CN"/>
              </w:rPr>
              <w:t>Ericsson</w:t>
            </w:r>
          </w:p>
        </w:tc>
        <w:tc>
          <w:tcPr>
            <w:tcW w:w="995" w:type="dxa"/>
            <w:tcBorders>
              <w:top w:val="single" w:sz="4" w:space="0" w:color="auto"/>
              <w:left w:val="single" w:sz="4" w:space="0" w:color="auto"/>
              <w:bottom w:val="single" w:sz="4" w:space="0" w:color="auto"/>
              <w:right w:val="single" w:sz="4" w:space="0" w:color="auto"/>
            </w:tcBorders>
          </w:tcPr>
          <w:p w14:paraId="261207E5" w14:textId="1CB01758" w:rsidR="00E54E6F" w:rsidRDefault="00E34209">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1CC592AB" w14:textId="77777777" w:rsidR="00E54E6F" w:rsidRDefault="00E54E6F">
            <w:pPr>
              <w:pStyle w:val="TAC"/>
              <w:spacing w:before="20" w:after="20"/>
              <w:ind w:left="57" w:right="57"/>
              <w:jc w:val="left"/>
              <w:rPr>
                <w:lang w:eastAsia="zh-CN"/>
              </w:rPr>
            </w:pPr>
          </w:p>
        </w:tc>
      </w:tr>
      <w:tr w:rsidR="00E54E6F" w14:paraId="76F7FE91"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9924C4"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30242A0D"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766E0D0F" w14:textId="77777777" w:rsidR="00E54E6F" w:rsidRDefault="00E54E6F">
            <w:pPr>
              <w:pStyle w:val="TAC"/>
              <w:spacing w:before="20" w:after="20"/>
              <w:ind w:left="57" w:right="57"/>
              <w:jc w:val="left"/>
              <w:rPr>
                <w:lang w:eastAsia="zh-CN"/>
              </w:rPr>
            </w:pPr>
          </w:p>
        </w:tc>
      </w:tr>
      <w:tr w:rsidR="00E54E6F" w14:paraId="16B3007D"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EE0646"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2073802D"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0A090289" w14:textId="77777777" w:rsidR="00E54E6F" w:rsidRDefault="00E54E6F">
            <w:pPr>
              <w:pStyle w:val="TAC"/>
              <w:spacing w:before="20" w:after="20"/>
              <w:ind w:left="57" w:right="57"/>
              <w:jc w:val="left"/>
              <w:rPr>
                <w:lang w:eastAsia="zh-CN"/>
              </w:rPr>
            </w:pPr>
          </w:p>
        </w:tc>
      </w:tr>
      <w:tr w:rsidR="00E54E6F" w14:paraId="3ABBF15A"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267028"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19A9A9F1"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1CE93C53" w14:textId="77777777" w:rsidR="00E54E6F" w:rsidRDefault="00E54E6F">
            <w:pPr>
              <w:pStyle w:val="TAC"/>
              <w:spacing w:before="20" w:after="20"/>
              <w:ind w:left="57" w:right="57"/>
              <w:jc w:val="left"/>
              <w:rPr>
                <w:lang w:eastAsia="zh-CN"/>
              </w:rPr>
            </w:pPr>
          </w:p>
        </w:tc>
      </w:tr>
      <w:tr w:rsidR="00E54E6F" w14:paraId="264011A1"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26E22F"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09C012C6"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289CE669" w14:textId="77777777" w:rsidR="00E54E6F" w:rsidRDefault="00E54E6F">
            <w:pPr>
              <w:pStyle w:val="TAC"/>
              <w:spacing w:before="20" w:after="20"/>
              <w:ind w:left="57" w:right="57"/>
              <w:jc w:val="left"/>
              <w:rPr>
                <w:lang w:eastAsia="zh-CN"/>
              </w:rPr>
            </w:pPr>
          </w:p>
        </w:tc>
      </w:tr>
      <w:tr w:rsidR="00E54E6F" w14:paraId="6EBE0D07"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F10BE8"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74628285"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02360DDA" w14:textId="77777777" w:rsidR="00E54E6F" w:rsidRDefault="00E54E6F">
            <w:pPr>
              <w:pStyle w:val="TAC"/>
              <w:spacing w:before="20" w:after="20"/>
              <w:ind w:left="57" w:right="57"/>
              <w:jc w:val="left"/>
              <w:rPr>
                <w:lang w:eastAsia="zh-CN"/>
              </w:rPr>
            </w:pPr>
          </w:p>
        </w:tc>
      </w:tr>
      <w:tr w:rsidR="00E54E6F" w14:paraId="700BC632"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06C587"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7AD47985"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4446ED56" w14:textId="77777777" w:rsidR="00E54E6F" w:rsidRDefault="00E54E6F">
            <w:pPr>
              <w:pStyle w:val="TAC"/>
              <w:spacing w:before="20" w:after="20"/>
              <w:ind w:left="57" w:right="57"/>
              <w:jc w:val="left"/>
              <w:rPr>
                <w:lang w:eastAsia="zh-CN"/>
              </w:rPr>
            </w:pPr>
          </w:p>
        </w:tc>
      </w:tr>
      <w:tr w:rsidR="00E54E6F" w14:paraId="019B0267"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BF50B9"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5C8873B1"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79CB26C3" w14:textId="77777777" w:rsidR="00E54E6F" w:rsidRDefault="00E54E6F">
            <w:pPr>
              <w:pStyle w:val="TAC"/>
              <w:spacing w:before="20" w:after="20"/>
              <w:ind w:left="57" w:right="57"/>
              <w:jc w:val="left"/>
              <w:rPr>
                <w:lang w:eastAsia="zh-CN"/>
              </w:rPr>
            </w:pPr>
          </w:p>
        </w:tc>
      </w:tr>
      <w:tr w:rsidR="00E54E6F" w14:paraId="28ABDF31"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B7CAC3"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4FEA6E29"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6F90FFA2" w14:textId="77777777" w:rsidR="00E54E6F" w:rsidRDefault="00E54E6F">
            <w:pPr>
              <w:pStyle w:val="TAC"/>
              <w:spacing w:before="20" w:after="20"/>
              <w:ind w:left="57" w:right="57"/>
              <w:jc w:val="left"/>
              <w:rPr>
                <w:lang w:eastAsia="zh-CN"/>
              </w:rPr>
            </w:pPr>
          </w:p>
        </w:tc>
      </w:tr>
      <w:tr w:rsidR="00E54E6F" w14:paraId="5E18AA07"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9E1FA8"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21316D77"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00412442" w14:textId="77777777" w:rsidR="00E54E6F" w:rsidRDefault="00E54E6F">
            <w:pPr>
              <w:pStyle w:val="TAC"/>
              <w:spacing w:before="20" w:after="20"/>
              <w:ind w:left="57" w:right="57"/>
              <w:jc w:val="left"/>
              <w:rPr>
                <w:lang w:eastAsia="zh-CN"/>
              </w:rPr>
            </w:pPr>
          </w:p>
        </w:tc>
      </w:tr>
    </w:tbl>
    <w:p w14:paraId="733FB545" w14:textId="77777777" w:rsidR="00E54E6F" w:rsidRDefault="00E54E6F"/>
    <w:p w14:paraId="6E1A016A" w14:textId="77777777" w:rsidR="00E54E6F" w:rsidRDefault="00633555">
      <w:r>
        <w:rPr>
          <w:b/>
          <w:bCs/>
        </w:rPr>
        <w:t>Summary 1</w:t>
      </w:r>
      <w:r>
        <w:t>: TBD.</w:t>
      </w:r>
    </w:p>
    <w:p w14:paraId="76B52854" w14:textId="77777777" w:rsidR="00E54E6F" w:rsidRDefault="00633555">
      <w:r>
        <w:rPr>
          <w:b/>
          <w:bCs/>
        </w:rPr>
        <w:t>Proposal 1</w:t>
      </w:r>
      <w:r>
        <w:t>: TBD.</w:t>
      </w:r>
    </w:p>
    <w:p w14:paraId="1ED92337" w14:textId="77777777" w:rsidR="00E54E6F" w:rsidRDefault="00E54E6F"/>
    <w:p w14:paraId="0B28C2D6" w14:textId="77777777" w:rsidR="00E54E6F" w:rsidRDefault="00633555">
      <w:r>
        <w:t xml:space="preserve">CR in R2-2302744 </w:t>
      </w:r>
      <w:r>
        <w:fldChar w:fldCharType="begin"/>
      </w:r>
      <w:r>
        <w:instrText xml:space="preserve"> REF _Ref132463333 \r \h </w:instrText>
      </w:r>
      <w:r>
        <w:fldChar w:fldCharType="separate"/>
      </w:r>
      <w:r>
        <w:t xml:space="preserve">[2] </w:t>
      </w:r>
      <w:r>
        <w:fldChar w:fldCharType="end"/>
      </w:r>
      <w:r>
        <w:t>introduces two new procedures in TS 38.305 viz. Deactivation of Pre-configured Measurement Gap procedure and Deactivation of PRS Processing Window procedure.</w:t>
      </w:r>
    </w:p>
    <w:p w14:paraId="35C734A7" w14:textId="77777777" w:rsidR="00E54E6F" w:rsidRDefault="00633555">
      <w:r>
        <w:t xml:space="preserve">The following shows the reason for change, summary of change and consequences if not approved from R2-2302744: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48FBC231" w14:textId="77777777">
        <w:tc>
          <w:tcPr>
            <w:tcW w:w="2694" w:type="dxa"/>
            <w:tcBorders>
              <w:top w:val="single" w:sz="4" w:space="0" w:color="auto"/>
              <w:left w:val="single" w:sz="4" w:space="0" w:color="auto"/>
            </w:tcBorders>
          </w:tcPr>
          <w:p w14:paraId="363BCB40"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clear" w:color="auto" w:fill="FFFF99"/>
          </w:tcPr>
          <w:p w14:paraId="2EF13543" w14:textId="77777777" w:rsidR="00E54E6F" w:rsidRDefault="00633555">
            <w:pPr>
              <w:pStyle w:val="CRCoverPage"/>
              <w:spacing w:after="0"/>
            </w:pPr>
            <w:r>
              <w:t xml:space="preserve">Currently for Pre-configured Measurement Gap (Clause 7.7) and Pre-configured PRS processing window (Clause 7.8), the procedure for deactivation is missing. In RAN2#121, RAN2 discussed whether a separate deactivation procedure should be </w:t>
            </w:r>
            <w:proofErr w:type="gramStart"/>
            <w:r>
              <w:t>added</w:t>
            </w:r>
            <w:proofErr w:type="gramEnd"/>
            <w:r>
              <w:t xml:space="preserve"> or we add deactivation together with activation procedure. </w:t>
            </w:r>
          </w:p>
          <w:p w14:paraId="76950B1A" w14:textId="77777777" w:rsidR="00E54E6F" w:rsidRDefault="00E54E6F">
            <w:pPr>
              <w:pStyle w:val="CRCoverPage"/>
              <w:spacing w:afterLines="50"/>
              <w:jc w:val="both"/>
            </w:pPr>
          </w:p>
          <w:p w14:paraId="4ED7D463" w14:textId="77777777" w:rsidR="00E54E6F" w:rsidRDefault="00633555">
            <w:pPr>
              <w:pStyle w:val="CRCoverPage"/>
              <w:spacing w:afterLines="50"/>
              <w:jc w:val="both"/>
            </w:pPr>
            <w:r>
              <w:t xml:space="preserve">Separate deactivation procedure is cleaner than combining the procedures. </w:t>
            </w:r>
            <w:proofErr w:type="gramStart"/>
            <w:r>
              <w:t>Therefore</w:t>
            </w:r>
            <w:proofErr w:type="gramEnd"/>
            <w:r>
              <w:t xml:space="preserve"> the CR is based on separate deactivation procedure. </w:t>
            </w:r>
          </w:p>
        </w:tc>
      </w:tr>
      <w:tr w:rsidR="00E54E6F" w14:paraId="3B96D5A1" w14:textId="77777777">
        <w:tc>
          <w:tcPr>
            <w:tcW w:w="2694" w:type="dxa"/>
            <w:tcBorders>
              <w:left w:val="single" w:sz="4" w:space="0" w:color="auto"/>
            </w:tcBorders>
          </w:tcPr>
          <w:p w14:paraId="7D559EAC" w14:textId="77777777" w:rsidR="00E54E6F" w:rsidRDefault="00E54E6F">
            <w:pPr>
              <w:pStyle w:val="CRCoverPage"/>
              <w:spacing w:after="0"/>
              <w:rPr>
                <w:b/>
                <w:i/>
                <w:sz w:val="8"/>
                <w:szCs w:val="8"/>
              </w:rPr>
            </w:pPr>
          </w:p>
        </w:tc>
        <w:tc>
          <w:tcPr>
            <w:tcW w:w="6946" w:type="dxa"/>
            <w:tcBorders>
              <w:right w:val="single" w:sz="4" w:space="0" w:color="auto"/>
            </w:tcBorders>
          </w:tcPr>
          <w:p w14:paraId="58B53A9F" w14:textId="77777777" w:rsidR="00E54E6F" w:rsidRDefault="00E54E6F">
            <w:pPr>
              <w:pStyle w:val="CRCoverPage"/>
              <w:spacing w:after="0"/>
              <w:rPr>
                <w:sz w:val="8"/>
                <w:szCs w:val="8"/>
              </w:rPr>
            </w:pPr>
          </w:p>
        </w:tc>
      </w:tr>
      <w:tr w:rsidR="00E54E6F" w14:paraId="3A7507E9" w14:textId="77777777">
        <w:tc>
          <w:tcPr>
            <w:tcW w:w="2694" w:type="dxa"/>
            <w:tcBorders>
              <w:left w:val="single" w:sz="4" w:space="0" w:color="auto"/>
            </w:tcBorders>
          </w:tcPr>
          <w:p w14:paraId="248E6299"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clear" w:color="auto" w:fill="FFFF99"/>
          </w:tcPr>
          <w:p w14:paraId="05694AA6" w14:textId="77777777" w:rsidR="00E54E6F" w:rsidRDefault="00633555">
            <w:pPr>
              <w:pStyle w:val="CRCoverPage"/>
              <w:spacing w:after="0"/>
            </w:pPr>
            <w:r>
              <w:t xml:space="preserve">1 in 7.7 Add deactivation procedure for Pre-configured Measurement Gap. </w:t>
            </w:r>
          </w:p>
          <w:p w14:paraId="33616539" w14:textId="77777777" w:rsidR="00E54E6F" w:rsidRDefault="00633555">
            <w:pPr>
              <w:pStyle w:val="CRCoverPage"/>
              <w:spacing w:after="0"/>
            </w:pPr>
            <w:r>
              <w:t xml:space="preserve">2 in 7.8 Add deactivation procedure for PRS processing window. </w:t>
            </w:r>
          </w:p>
        </w:tc>
      </w:tr>
      <w:tr w:rsidR="00E54E6F" w14:paraId="6D6F026E" w14:textId="77777777">
        <w:tc>
          <w:tcPr>
            <w:tcW w:w="2694" w:type="dxa"/>
            <w:tcBorders>
              <w:left w:val="single" w:sz="4" w:space="0" w:color="auto"/>
            </w:tcBorders>
          </w:tcPr>
          <w:p w14:paraId="36BD4512" w14:textId="77777777" w:rsidR="00E54E6F" w:rsidRDefault="00E54E6F">
            <w:pPr>
              <w:pStyle w:val="CRCoverPage"/>
              <w:spacing w:after="0"/>
              <w:rPr>
                <w:b/>
                <w:i/>
                <w:sz w:val="8"/>
                <w:szCs w:val="8"/>
              </w:rPr>
            </w:pPr>
          </w:p>
        </w:tc>
        <w:tc>
          <w:tcPr>
            <w:tcW w:w="6946" w:type="dxa"/>
            <w:tcBorders>
              <w:right w:val="single" w:sz="4" w:space="0" w:color="auto"/>
            </w:tcBorders>
          </w:tcPr>
          <w:p w14:paraId="160F8BB3" w14:textId="77777777" w:rsidR="00E54E6F" w:rsidRDefault="00E54E6F">
            <w:pPr>
              <w:pStyle w:val="CRCoverPage"/>
              <w:spacing w:after="0"/>
              <w:rPr>
                <w:sz w:val="8"/>
                <w:szCs w:val="8"/>
              </w:rPr>
            </w:pPr>
          </w:p>
        </w:tc>
      </w:tr>
      <w:tr w:rsidR="00E54E6F" w14:paraId="43C226AD" w14:textId="77777777">
        <w:tc>
          <w:tcPr>
            <w:tcW w:w="2694" w:type="dxa"/>
            <w:tcBorders>
              <w:left w:val="single" w:sz="4" w:space="0" w:color="auto"/>
              <w:bottom w:val="single" w:sz="4" w:space="0" w:color="auto"/>
            </w:tcBorders>
          </w:tcPr>
          <w:p w14:paraId="56BD1CD6"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clear" w:color="auto" w:fill="FFFF99"/>
          </w:tcPr>
          <w:p w14:paraId="300826B8" w14:textId="77777777" w:rsidR="00E54E6F" w:rsidRDefault="00633555">
            <w:pPr>
              <w:pStyle w:val="CRCoverPage"/>
              <w:spacing w:afterLines="50"/>
            </w:pPr>
            <w:r>
              <w:t xml:space="preserve">Missing functional behaviour description in stage 2. </w:t>
            </w:r>
          </w:p>
        </w:tc>
      </w:tr>
    </w:tbl>
    <w:p w14:paraId="0A529FC8" w14:textId="77777777" w:rsidR="00E54E6F" w:rsidRDefault="00E54E6F"/>
    <w:p w14:paraId="1EC86279" w14:textId="77777777" w:rsidR="00E54E6F" w:rsidRDefault="00633555">
      <w:r>
        <w:rPr>
          <w:b/>
          <w:bCs/>
        </w:rPr>
        <w:t>Question 2</w:t>
      </w:r>
      <w:r>
        <w:t>: Do you agree with the changes in the CR in R2-2302744?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14:paraId="4322010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87672E2" w14:textId="77777777" w:rsidR="00E54E6F" w:rsidRDefault="00633555">
            <w:pPr>
              <w:pStyle w:val="TAH"/>
              <w:spacing w:before="20" w:after="20"/>
              <w:ind w:left="57" w:right="57"/>
              <w:jc w:val="left"/>
              <w:rPr>
                <w:color w:val="FFFFFF" w:themeColor="background1"/>
              </w:rPr>
            </w:pPr>
            <w:r>
              <w:rPr>
                <w:color w:val="FFFFFF" w:themeColor="background1"/>
              </w:rPr>
              <w:lastRenderedPageBreak/>
              <w:t>Answers to Question 2</w:t>
            </w:r>
          </w:p>
        </w:tc>
      </w:tr>
      <w:tr w:rsidR="00E54E6F" w14:paraId="1BA8A8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8F0500" w14:textId="77777777"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BF8A19" w14:textId="77777777"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21A44A" w14:textId="77777777" w:rsidR="00E54E6F" w:rsidRDefault="00633555">
            <w:pPr>
              <w:pStyle w:val="TAH"/>
              <w:spacing w:before="20" w:after="20"/>
              <w:ind w:left="57" w:right="57"/>
              <w:jc w:val="left"/>
            </w:pPr>
            <w:r>
              <w:t>Technical Arguments</w:t>
            </w:r>
          </w:p>
        </w:tc>
      </w:tr>
      <w:tr w:rsidR="00E54E6F" w14:paraId="27A063B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53A131" w14:textId="77777777" w:rsidR="00E54E6F" w:rsidRDefault="00633555">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35BA4FA" w14:textId="77777777"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DD4CBEF" w14:textId="77777777" w:rsidR="00E54E6F" w:rsidRDefault="00633555">
            <w:pPr>
              <w:pStyle w:val="TAC"/>
              <w:spacing w:before="20" w:after="20"/>
              <w:ind w:left="57" w:right="57"/>
              <w:jc w:val="left"/>
              <w:rPr>
                <w:lang w:eastAsia="zh-CN"/>
              </w:rPr>
            </w:pPr>
            <w:r>
              <w:rPr>
                <w:lang w:eastAsia="zh-CN"/>
              </w:rPr>
              <w:t>OK to add the description to make it complete</w:t>
            </w:r>
          </w:p>
        </w:tc>
      </w:tr>
      <w:tr w:rsidR="00E54E6F" w14:paraId="43FCD9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F5AA5"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00E557FE" w14:textId="77777777" w:rsidR="00E54E6F" w:rsidRDefault="00633555">
            <w:pPr>
              <w:pStyle w:val="TAC"/>
              <w:spacing w:before="20" w:after="20"/>
              <w:ind w:left="57" w:right="57"/>
              <w:jc w:val="left"/>
              <w:rPr>
                <w:lang w:val="en-US" w:eastAsia="zh-CN"/>
              </w:rPr>
            </w:pPr>
            <w:r>
              <w:rPr>
                <w:rFonts w:hint="eastAsia"/>
                <w:lang w:val="en-US"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796D5BE6" w14:textId="77777777" w:rsidR="00E54E6F" w:rsidRDefault="00633555">
            <w:pPr>
              <w:pStyle w:val="TAC"/>
              <w:spacing w:before="20" w:after="20"/>
              <w:ind w:left="57" w:right="57"/>
              <w:jc w:val="left"/>
              <w:rPr>
                <w:lang w:val="en-US" w:eastAsia="zh-CN"/>
              </w:rPr>
            </w:pPr>
            <w:r>
              <w:rPr>
                <w:rFonts w:hint="eastAsia"/>
                <w:lang w:val="en-US" w:eastAsia="zh-CN"/>
              </w:rPr>
              <w:t>Agree with the baseline, step 0 in PPW deactivation has a typo:</w:t>
            </w:r>
          </w:p>
          <w:p w14:paraId="736B8256" w14:textId="77777777" w:rsidR="00E54E6F" w:rsidRDefault="00633555">
            <w:pPr>
              <w:overflowPunct w:val="0"/>
              <w:autoSpaceDE w:val="0"/>
              <w:autoSpaceDN w:val="0"/>
              <w:adjustRightInd w:val="0"/>
              <w:spacing w:line="240" w:lineRule="auto"/>
              <w:ind w:left="568" w:hanging="284"/>
              <w:textAlignment w:val="baseline"/>
              <w:rPr>
                <w:ins w:id="6" w:author="Yi (Intel)" w:date="2023-03-31T09:21:00Z"/>
                <w:rFonts w:eastAsia="Times New Roman"/>
                <w:lang w:eastAsia="ja-JP"/>
              </w:rPr>
            </w:pPr>
            <w:ins w:id="7" w:author="Yi (Intel)" w:date="2023-03-31T09:21:00Z">
              <w:r>
                <w:rPr>
                  <w:rFonts w:eastAsia="Times New Roman"/>
                  <w:lang w:eastAsia="ja-JP"/>
                </w:rPr>
                <w:t>0.</w:t>
              </w:r>
              <w:r>
                <w:rPr>
                  <w:rFonts w:eastAsia="Times New Roman"/>
                  <w:lang w:eastAsia="ja-JP"/>
                </w:rPr>
                <w:tab/>
              </w:r>
            </w:ins>
            <w:ins w:id="8" w:author="Yi (Intel)" w:date="2023-03-31T09:43:00Z">
              <w:r>
                <w:rPr>
                  <w:rFonts w:eastAsia="Times New Roman"/>
                  <w:lang w:eastAsia="ja-JP"/>
                </w:rPr>
                <w:t xml:space="preserve">The </w:t>
              </w:r>
            </w:ins>
            <w:ins w:id="9" w:author="ZTE - Yu Pan" w:date="2023-04-18T14:45:00Z">
              <w:r>
                <w:rPr>
                  <w:rFonts w:eastAsia="Times New Roman"/>
                  <w:lang w:eastAsia="ja-JP"/>
                </w:rPr>
                <w:t>PRS processing window</w:t>
              </w:r>
            </w:ins>
            <w:ins w:id="10" w:author="Yi (Intel)" w:date="2023-03-31T09:43:00Z">
              <w:del w:id="11" w:author="ZTE - Yu Pan" w:date="2023-04-18T14:45:00Z">
                <w:r>
                  <w:rPr>
                    <w:rFonts w:eastAsia="Times New Roman"/>
                    <w:lang w:val="en-US" w:eastAsia="ja-JP"/>
                  </w:rPr>
                  <w:delText>measurement gap</w:delText>
                </w:r>
              </w:del>
              <w:r>
                <w:rPr>
                  <w:rFonts w:eastAsia="Times New Roman"/>
                  <w:lang w:eastAsia="ja-JP"/>
                </w:rPr>
                <w:t xml:space="preserve"> has been activated as shown in Figure 7.8.2-1</w:t>
              </w:r>
            </w:ins>
            <w:ins w:id="12" w:author="Yi (Intel)" w:date="2023-03-31T09:21:00Z">
              <w:r>
                <w:rPr>
                  <w:rFonts w:eastAsia="Times New Roman"/>
                  <w:lang w:eastAsia="ja-JP"/>
                </w:rPr>
                <w:t>.</w:t>
              </w:r>
            </w:ins>
          </w:p>
          <w:p w14:paraId="7E740550" w14:textId="59A4F5C0" w:rsidR="00E54E6F" w:rsidRDefault="0035276E">
            <w:pPr>
              <w:pStyle w:val="TAC"/>
              <w:spacing w:before="20" w:after="20"/>
              <w:ind w:left="57" w:right="57"/>
              <w:jc w:val="left"/>
              <w:rPr>
                <w:lang w:val="en-US" w:eastAsia="zh-CN"/>
              </w:rPr>
            </w:pPr>
            <w:r w:rsidRPr="0035276E">
              <w:rPr>
                <w:color w:val="00B0F0"/>
                <w:lang w:val="en-US" w:eastAsia="zh-CN"/>
              </w:rPr>
              <w:t xml:space="preserve">[Intel] Ok to update. </w:t>
            </w:r>
          </w:p>
        </w:tc>
      </w:tr>
      <w:tr w:rsidR="00926C25" w14:paraId="2343EF3E" w14:textId="77777777" w:rsidTr="001E39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3C8488" w14:textId="77777777" w:rsidR="00926C25" w:rsidRDefault="00926C25" w:rsidP="001E39E5">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6AB5474C" w14:textId="77777777" w:rsidR="00926C25" w:rsidRDefault="00926C25" w:rsidP="001E39E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77D0C0B" w14:textId="77777777" w:rsidR="00926C25" w:rsidRDefault="00926C25" w:rsidP="001E39E5">
            <w:pPr>
              <w:pStyle w:val="TAC"/>
              <w:spacing w:before="20" w:after="20"/>
              <w:ind w:left="57" w:right="57"/>
              <w:jc w:val="left"/>
              <w:rPr>
                <w:lang w:eastAsia="zh-CN"/>
              </w:rPr>
            </w:pPr>
            <w:r>
              <w:rPr>
                <w:lang w:eastAsia="zh-CN"/>
              </w:rPr>
              <w:t>It would be clearer to add separate deactivation procedures for p</w:t>
            </w:r>
            <w:r w:rsidRPr="003F12F7">
              <w:rPr>
                <w:lang w:eastAsia="zh-CN"/>
              </w:rPr>
              <w:t xml:space="preserve">re-configured </w:t>
            </w:r>
            <w:r>
              <w:rPr>
                <w:lang w:eastAsia="zh-CN"/>
              </w:rPr>
              <w:t>MG</w:t>
            </w:r>
            <w:r w:rsidRPr="003F12F7">
              <w:rPr>
                <w:lang w:eastAsia="zh-CN"/>
              </w:rPr>
              <w:t xml:space="preserve"> and PRS processing window</w:t>
            </w:r>
            <w:r>
              <w:rPr>
                <w:lang w:eastAsia="zh-CN"/>
              </w:rPr>
              <w:t>.</w:t>
            </w:r>
          </w:p>
        </w:tc>
      </w:tr>
      <w:tr w:rsidR="0072317F" w14:paraId="3D8BC9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3DF0EC" w14:textId="77777777" w:rsidR="0072317F" w:rsidRDefault="0072317F">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3504794" w14:textId="77777777" w:rsidR="0072317F" w:rsidRDefault="0072317F">
            <w:pPr>
              <w:pStyle w:val="TAC"/>
              <w:spacing w:before="20" w:after="20"/>
              <w:ind w:left="57" w:right="57"/>
              <w:jc w:val="left"/>
              <w:rPr>
                <w:lang w:eastAsia="zh-CN"/>
              </w:rPr>
            </w:pPr>
            <w:proofErr w:type="gramStart"/>
            <w:r>
              <w:rPr>
                <w:lang w:eastAsia="zh-CN"/>
              </w:rPr>
              <w:t>Yes</w:t>
            </w:r>
            <w:proofErr w:type="gramEnd"/>
            <w:r>
              <w:rPr>
                <w:lang w:eastAsia="zh-CN"/>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19D6DB4D" w14:textId="77777777" w:rsidR="0072317F" w:rsidRDefault="0072317F">
            <w:pPr>
              <w:pStyle w:val="TAC"/>
              <w:spacing w:before="20" w:after="20"/>
              <w:ind w:left="57" w:right="57"/>
              <w:jc w:val="left"/>
              <w:rPr>
                <w:lang w:eastAsia="zh-CN"/>
              </w:rPr>
            </w:pPr>
            <w:r>
              <w:rPr>
                <w:lang w:eastAsia="zh-CN"/>
              </w:rPr>
              <w:t xml:space="preserve">We </w:t>
            </w:r>
            <w:r w:rsidR="00BD5853">
              <w:rPr>
                <w:rFonts w:hint="eastAsia"/>
                <w:lang w:eastAsia="zh-CN"/>
              </w:rPr>
              <w:t>support</w:t>
            </w:r>
            <w:r>
              <w:rPr>
                <w:lang w:eastAsia="zh-CN"/>
              </w:rPr>
              <w:t xml:space="preserve"> to add separate deactivation procedure for Pre-configured Measurement Gap and </w:t>
            </w:r>
            <w:r>
              <w:t>PRS processing window</w:t>
            </w:r>
            <w:r>
              <w:rPr>
                <w:lang w:eastAsia="zh-CN"/>
              </w:rPr>
              <w:t xml:space="preserve">. </w:t>
            </w:r>
          </w:p>
          <w:p w14:paraId="62A7D55D" w14:textId="77777777" w:rsidR="0072317F" w:rsidRDefault="0072317F">
            <w:pPr>
              <w:pStyle w:val="TAC"/>
              <w:spacing w:before="20" w:after="20"/>
              <w:ind w:left="57" w:right="57"/>
              <w:jc w:val="left"/>
              <w:rPr>
                <w:lang w:eastAsia="zh-CN"/>
              </w:rPr>
            </w:pPr>
            <w:r>
              <w:rPr>
                <w:lang w:eastAsia="zh-CN"/>
              </w:rPr>
              <w:t xml:space="preserve">But </w:t>
            </w:r>
            <w:r w:rsidR="005E3014">
              <w:rPr>
                <w:rFonts w:hint="eastAsia"/>
                <w:lang w:eastAsia="zh-CN"/>
              </w:rPr>
              <w:t>few comments on the corrections:</w:t>
            </w:r>
          </w:p>
          <w:p w14:paraId="5BB13A0F" w14:textId="77777777" w:rsidR="0072317F" w:rsidRDefault="0072317F" w:rsidP="0072317F">
            <w:pPr>
              <w:pStyle w:val="TAC"/>
              <w:numPr>
                <w:ilvl w:val="3"/>
                <w:numId w:val="2"/>
              </w:numPr>
              <w:spacing w:before="20" w:after="20"/>
              <w:ind w:left="425" w:right="57"/>
              <w:jc w:val="left"/>
              <w:rPr>
                <w:lang w:eastAsia="zh-CN"/>
              </w:rPr>
            </w:pPr>
            <w:r>
              <w:rPr>
                <w:rFonts w:hint="eastAsia"/>
                <w:lang w:eastAsia="zh-CN"/>
              </w:rPr>
              <w:t>T</w:t>
            </w:r>
            <w:r>
              <w:rPr>
                <w:lang w:eastAsia="zh-CN"/>
              </w:rPr>
              <w:t>he deactivation related part should be removed. T</w:t>
            </w:r>
            <w:r>
              <w:rPr>
                <w:rFonts w:hint="eastAsia"/>
                <w:lang w:eastAsia="zh-CN"/>
              </w:rPr>
              <w:t>ake step 5a for example,</w:t>
            </w:r>
          </w:p>
          <w:p w14:paraId="390D3328" w14:textId="0B4191F5" w:rsidR="0072317F" w:rsidRDefault="0072317F" w:rsidP="0072317F">
            <w:pPr>
              <w:overflowPunct w:val="0"/>
              <w:autoSpaceDE w:val="0"/>
              <w:autoSpaceDN w:val="0"/>
              <w:adjustRightInd w:val="0"/>
              <w:ind w:left="568" w:hanging="284"/>
              <w:textAlignment w:val="baseline"/>
              <w:rPr>
                <w:rFonts w:eastAsia="Times New Roman"/>
                <w:lang w:eastAsia="ja-JP"/>
              </w:rPr>
            </w:pPr>
            <w:r w:rsidRPr="009025D6">
              <w:rPr>
                <w:rFonts w:eastAsia="Times New Roman"/>
                <w:lang w:eastAsia="ja-JP"/>
              </w:rPr>
              <w:t>5a.</w:t>
            </w:r>
            <w:r w:rsidRPr="009025D6">
              <w:rPr>
                <w:rFonts w:eastAsia="Times New Roman"/>
                <w:lang w:eastAsia="ja-JP"/>
              </w:rPr>
              <w:tab/>
              <w:t>If the UE requires measurement gaps for performing the requested location measurements, and the triggering condition for UL MAC CE as specified in TS 38.331 [14] is met, the UE sends UL MAC CE Positioning Measurement Gap Activation/</w:t>
            </w:r>
            <w:r w:rsidRPr="009C1524">
              <w:rPr>
                <w:rFonts w:eastAsia="Times New Roman"/>
                <w:highlight w:val="yellow"/>
                <w:lang w:eastAsia="ja-JP"/>
              </w:rPr>
              <w:t>Deactivation</w:t>
            </w:r>
            <w:r w:rsidRPr="009025D6">
              <w:rPr>
                <w:rFonts w:eastAsia="Times New Roman"/>
                <w:lang w:eastAsia="ja-JP"/>
              </w:rPr>
              <w:t xml:space="preserve"> Request to the serving gNB and indicates the requested measurement gap configuration based on the ID configured in step 2.</w:t>
            </w:r>
          </w:p>
          <w:p w14:paraId="6D892C88" w14:textId="5D4B97B7" w:rsidR="0035276E" w:rsidRPr="0035276E" w:rsidRDefault="0035276E" w:rsidP="0072317F">
            <w:pPr>
              <w:overflowPunct w:val="0"/>
              <w:autoSpaceDE w:val="0"/>
              <w:autoSpaceDN w:val="0"/>
              <w:adjustRightInd w:val="0"/>
              <w:ind w:left="568" w:hanging="284"/>
              <w:textAlignment w:val="baseline"/>
              <w:rPr>
                <w:rFonts w:eastAsia="Times New Roman"/>
                <w:color w:val="00B0F0"/>
                <w:lang w:eastAsia="ja-JP"/>
              </w:rPr>
            </w:pPr>
            <w:r w:rsidRPr="0035276E">
              <w:rPr>
                <w:rFonts w:eastAsia="Times New Roman"/>
                <w:color w:val="00B0F0"/>
                <w:lang w:eastAsia="ja-JP"/>
              </w:rPr>
              <w:t xml:space="preserve">[Intel] it is MAC CE name. Would be good to keep it as it is. TS38.321 used same way, e.g. </w:t>
            </w:r>
          </w:p>
          <w:p w14:paraId="2A663ECD" w14:textId="77777777" w:rsidR="0035276E" w:rsidRPr="0035276E" w:rsidRDefault="0035276E" w:rsidP="0035276E">
            <w:pPr>
              <w:rPr>
                <w:i/>
                <w:iCs/>
                <w:lang w:eastAsia="zh-CN"/>
              </w:rPr>
            </w:pPr>
            <w:r w:rsidRPr="0035276E">
              <w:rPr>
                <w:i/>
                <w:iCs/>
                <w:lang w:eastAsia="zh-CN"/>
              </w:rPr>
              <w:t>Upon the reception of the MAC CE for Positioning Measurement Gap Activation/Deactivation Command, the MAC entity shall:</w:t>
            </w:r>
          </w:p>
          <w:p w14:paraId="2F83FB9E" w14:textId="77777777" w:rsidR="0035276E" w:rsidRPr="0035276E" w:rsidRDefault="0035276E" w:rsidP="0035276E">
            <w:pPr>
              <w:pStyle w:val="B1"/>
              <w:rPr>
                <w:i/>
                <w:iCs/>
                <w:lang w:eastAsia="zh-CN"/>
              </w:rPr>
            </w:pPr>
            <w:r w:rsidRPr="0035276E">
              <w:rPr>
                <w:i/>
                <w:iCs/>
                <w:lang w:eastAsia="zh-CN"/>
              </w:rPr>
              <w:t>1&gt;</w:t>
            </w:r>
            <w:r w:rsidRPr="0035276E">
              <w:rPr>
                <w:i/>
                <w:iCs/>
                <w:lang w:eastAsia="zh-CN"/>
              </w:rPr>
              <w:tab/>
              <w:t xml:space="preserve">if the </w:t>
            </w:r>
            <w:r w:rsidRPr="0035276E">
              <w:rPr>
                <w:i/>
                <w:iCs/>
                <w:highlight w:val="yellow"/>
                <w:lang w:eastAsia="zh-CN"/>
              </w:rPr>
              <w:t>Measurement Gap Activation/Deactivation Command MAC CE</w:t>
            </w:r>
            <w:r w:rsidRPr="0035276E">
              <w:rPr>
                <w:i/>
                <w:iCs/>
                <w:lang w:eastAsia="zh-CN"/>
              </w:rPr>
              <w:t xml:space="preserve"> indicates the deactivation of a pre-configured positioning measurement gap:</w:t>
            </w:r>
          </w:p>
          <w:p w14:paraId="75589843" w14:textId="77777777" w:rsidR="0035276E" w:rsidRPr="0035276E" w:rsidRDefault="0035276E" w:rsidP="0035276E">
            <w:pPr>
              <w:pStyle w:val="B2"/>
              <w:rPr>
                <w:i/>
                <w:iCs/>
                <w:lang w:eastAsia="zh-CN"/>
              </w:rPr>
            </w:pPr>
            <w:r w:rsidRPr="0035276E">
              <w:rPr>
                <w:i/>
                <w:iCs/>
                <w:lang w:eastAsia="zh-CN"/>
              </w:rPr>
              <w:t>2&gt;</w:t>
            </w:r>
            <w:r w:rsidRPr="0035276E">
              <w:rPr>
                <w:i/>
                <w:iCs/>
                <w:lang w:eastAsia="zh-CN"/>
              </w:rPr>
              <w:tab/>
            </w:r>
            <w:r w:rsidRPr="0035276E">
              <w:rPr>
                <w:i/>
                <w:iCs/>
                <w:highlight w:val="yellow"/>
                <w:lang w:eastAsia="zh-CN"/>
              </w:rPr>
              <w:t>deactivate</w:t>
            </w:r>
            <w:r w:rsidRPr="0035276E">
              <w:rPr>
                <w:i/>
                <w:iCs/>
                <w:lang w:eastAsia="zh-CN"/>
              </w:rPr>
              <w:t xml:space="preserve"> the positioning measurement gap.</w:t>
            </w:r>
          </w:p>
          <w:p w14:paraId="62D64790" w14:textId="77777777" w:rsidR="0035276E" w:rsidRPr="0035276E" w:rsidRDefault="0035276E" w:rsidP="0035276E">
            <w:pPr>
              <w:pStyle w:val="B1"/>
              <w:rPr>
                <w:i/>
                <w:iCs/>
                <w:lang w:eastAsia="zh-CN"/>
              </w:rPr>
            </w:pPr>
            <w:r w:rsidRPr="0035276E">
              <w:rPr>
                <w:i/>
                <w:iCs/>
                <w:lang w:eastAsia="zh-CN"/>
              </w:rPr>
              <w:t>1&gt;</w:t>
            </w:r>
            <w:r w:rsidRPr="0035276E">
              <w:rPr>
                <w:i/>
                <w:iCs/>
                <w:lang w:eastAsia="zh-CN"/>
              </w:rPr>
              <w:tab/>
              <w:t>else if the Positioning Measurement Gap Activation/Deactivation Command MAC CE indicates the activation of a pre-configured measurement gap:</w:t>
            </w:r>
          </w:p>
          <w:p w14:paraId="518437A7" w14:textId="77777777" w:rsidR="0035276E" w:rsidRPr="0035276E" w:rsidRDefault="0035276E" w:rsidP="0035276E">
            <w:pPr>
              <w:pStyle w:val="B2"/>
              <w:rPr>
                <w:i/>
                <w:iCs/>
                <w:lang w:eastAsia="zh-CN"/>
              </w:rPr>
            </w:pPr>
            <w:r w:rsidRPr="0035276E">
              <w:rPr>
                <w:i/>
                <w:iCs/>
                <w:lang w:eastAsia="zh-CN"/>
              </w:rPr>
              <w:t>2&gt;</w:t>
            </w:r>
            <w:r w:rsidRPr="0035276E">
              <w:rPr>
                <w:i/>
                <w:iCs/>
                <w:lang w:eastAsia="zh-CN"/>
              </w:rPr>
              <w:tab/>
              <w:t>activate the positioning measurement gap and perform the procedure specified in clause 5.14.</w:t>
            </w:r>
          </w:p>
          <w:p w14:paraId="38081DA6" w14:textId="77777777" w:rsidR="0035276E" w:rsidRPr="009025D6" w:rsidRDefault="0035276E" w:rsidP="0072317F">
            <w:pPr>
              <w:overflowPunct w:val="0"/>
              <w:autoSpaceDE w:val="0"/>
              <w:autoSpaceDN w:val="0"/>
              <w:adjustRightInd w:val="0"/>
              <w:ind w:left="568" w:hanging="284"/>
              <w:textAlignment w:val="baseline"/>
              <w:rPr>
                <w:rFonts w:eastAsia="Times New Roman"/>
                <w:lang w:eastAsia="ja-JP"/>
              </w:rPr>
            </w:pPr>
          </w:p>
          <w:p w14:paraId="4A7059FA" w14:textId="632EEB5D" w:rsidR="006D771C" w:rsidRDefault="006D771C" w:rsidP="006D771C">
            <w:pPr>
              <w:pStyle w:val="TAC"/>
              <w:numPr>
                <w:ilvl w:val="3"/>
                <w:numId w:val="2"/>
              </w:numPr>
              <w:spacing w:before="20" w:after="20"/>
              <w:ind w:left="425" w:right="57"/>
              <w:jc w:val="left"/>
              <w:rPr>
                <w:lang w:eastAsia="zh-CN"/>
              </w:rPr>
            </w:pPr>
            <w:r>
              <w:rPr>
                <w:rFonts w:hint="eastAsia"/>
                <w:lang w:eastAsia="zh-CN"/>
              </w:rPr>
              <w:t>A</w:t>
            </w:r>
            <w:r w:rsidR="0072317F">
              <w:rPr>
                <w:lang w:eastAsia="zh-CN"/>
              </w:rPr>
              <w:t>ctivation related part should be removed</w:t>
            </w:r>
            <w:r w:rsidR="00ED646A">
              <w:rPr>
                <w:rFonts w:hint="eastAsia"/>
                <w:lang w:eastAsia="zh-CN"/>
              </w:rPr>
              <w:t xml:space="preserve"> in </w:t>
            </w:r>
            <w:r w:rsidR="00ED646A">
              <w:rPr>
                <w:lang w:eastAsia="zh-CN"/>
              </w:rPr>
              <w:t xml:space="preserve">the added deactivation procedure for Pre-configured Measurement Gap and </w:t>
            </w:r>
            <w:r w:rsidR="00ED646A">
              <w:t>PRS processing window</w:t>
            </w:r>
            <w:r w:rsidR="00ED646A">
              <w:rPr>
                <w:rFonts w:hint="eastAsia"/>
                <w:lang w:eastAsia="zh-CN"/>
              </w:rPr>
              <w:t>.</w:t>
            </w:r>
          </w:p>
          <w:p w14:paraId="1A08349E" w14:textId="252B1E0E" w:rsidR="0035276E" w:rsidRDefault="0035276E" w:rsidP="0035276E">
            <w:pPr>
              <w:pStyle w:val="TAC"/>
              <w:spacing w:before="20" w:after="20"/>
              <w:ind w:left="425" w:right="57"/>
              <w:jc w:val="left"/>
              <w:rPr>
                <w:lang w:eastAsia="zh-CN"/>
              </w:rPr>
            </w:pPr>
            <w:r w:rsidRPr="0035276E">
              <w:rPr>
                <w:rFonts w:eastAsia="Times New Roman"/>
                <w:color w:val="00B0F0"/>
                <w:lang w:eastAsia="ja-JP"/>
              </w:rPr>
              <w:t>[</w:t>
            </w:r>
            <w:proofErr w:type="gramStart"/>
            <w:r w:rsidRPr="0035276E">
              <w:rPr>
                <w:rFonts w:eastAsia="Times New Roman"/>
                <w:color w:val="00B0F0"/>
                <w:lang w:eastAsia="ja-JP"/>
              </w:rPr>
              <w:t xml:space="preserve">Intel] </w:t>
            </w:r>
            <w:r>
              <w:rPr>
                <w:rFonts w:eastAsia="Times New Roman"/>
                <w:color w:val="00B0F0"/>
                <w:lang w:eastAsia="ja-JP"/>
              </w:rPr>
              <w:t xml:space="preserve"> it</w:t>
            </w:r>
            <w:proofErr w:type="gramEnd"/>
            <w:r>
              <w:rPr>
                <w:rFonts w:eastAsia="Times New Roman"/>
                <w:color w:val="00B0F0"/>
                <w:lang w:eastAsia="ja-JP"/>
              </w:rPr>
              <w:t xml:space="preserve"> is to show, MG and PPW have been activated, and then network can deactivate it. Otherwise, it will be strange that network could deactivate it even it was not activated. </w:t>
            </w:r>
          </w:p>
          <w:p w14:paraId="4C3BC00D" w14:textId="77777777" w:rsidR="0072317F" w:rsidRDefault="006D771C" w:rsidP="006D771C">
            <w:pPr>
              <w:pStyle w:val="TAC"/>
              <w:numPr>
                <w:ilvl w:val="3"/>
                <w:numId w:val="2"/>
              </w:numPr>
              <w:spacing w:before="20" w:after="20"/>
              <w:ind w:left="425" w:right="57"/>
              <w:jc w:val="left"/>
              <w:rPr>
                <w:lang w:eastAsia="zh-CN"/>
              </w:rPr>
            </w:pPr>
            <w:r>
              <w:rPr>
                <w:rFonts w:hint="eastAsia"/>
                <w:lang w:eastAsia="zh-CN"/>
              </w:rPr>
              <w:t>T</w:t>
            </w:r>
            <w:r w:rsidR="0072317F">
              <w:rPr>
                <w:lang w:eastAsia="zh-CN"/>
              </w:rPr>
              <w:t xml:space="preserve">he CR number is </w:t>
            </w:r>
            <w:proofErr w:type="gramStart"/>
            <w:r w:rsidR="0072317F">
              <w:rPr>
                <w:lang w:eastAsia="zh-CN"/>
              </w:rPr>
              <w:t>missed</w:t>
            </w:r>
            <w:proofErr w:type="gramEnd"/>
            <w:r w:rsidR="0072317F">
              <w:rPr>
                <w:lang w:eastAsia="zh-CN"/>
              </w:rPr>
              <w:t xml:space="preserve"> and the proposed change affects should include “Radio Access Network”</w:t>
            </w:r>
            <w:r w:rsidR="00F30D90">
              <w:rPr>
                <w:rFonts w:hint="eastAsia"/>
                <w:lang w:eastAsia="zh-CN"/>
              </w:rPr>
              <w:t xml:space="preserve"> in the coversheet</w:t>
            </w:r>
            <w:r w:rsidR="0072317F">
              <w:rPr>
                <w:lang w:eastAsia="zh-CN"/>
              </w:rPr>
              <w:t>.</w:t>
            </w:r>
          </w:p>
          <w:p w14:paraId="7F5B2E9A" w14:textId="77777777" w:rsidR="0035276E" w:rsidRDefault="0035276E" w:rsidP="0035276E">
            <w:pPr>
              <w:pStyle w:val="TAC"/>
              <w:spacing w:before="20" w:after="20"/>
              <w:ind w:left="425" w:right="57"/>
              <w:jc w:val="left"/>
              <w:rPr>
                <w:rFonts w:eastAsia="Times New Roman"/>
                <w:color w:val="00B0F0"/>
                <w:lang w:eastAsia="ja-JP"/>
              </w:rPr>
            </w:pPr>
            <w:r w:rsidRPr="0035276E">
              <w:rPr>
                <w:rFonts w:eastAsia="Times New Roman"/>
                <w:color w:val="00B0F0"/>
                <w:lang w:eastAsia="ja-JP"/>
              </w:rPr>
              <w:t>[</w:t>
            </w:r>
            <w:proofErr w:type="gramStart"/>
            <w:r w:rsidRPr="0035276E">
              <w:rPr>
                <w:rFonts w:eastAsia="Times New Roman"/>
                <w:color w:val="00B0F0"/>
                <w:lang w:eastAsia="ja-JP"/>
              </w:rPr>
              <w:t xml:space="preserve">Intel] </w:t>
            </w:r>
            <w:r>
              <w:rPr>
                <w:rFonts w:eastAsia="Times New Roman"/>
                <w:color w:val="00B0F0"/>
                <w:lang w:eastAsia="ja-JP"/>
              </w:rPr>
              <w:t xml:space="preserve"> It</w:t>
            </w:r>
            <w:proofErr w:type="gramEnd"/>
            <w:r>
              <w:rPr>
                <w:rFonts w:eastAsia="Times New Roman"/>
                <w:color w:val="00B0F0"/>
                <w:lang w:eastAsia="ja-JP"/>
              </w:rPr>
              <w:t xml:space="preserve"> is bis meeting, and therefore I used draft CR without CR number. The CR number will be added in next meeting when normal CR is required. </w:t>
            </w:r>
          </w:p>
          <w:p w14:paraId="53389A7F" w14:textId="1E71A0DD" w:rsidR="0035276E" w:rsidRDefault="0035276E" w:rsidP="0035276E">
            <w:pPr>
              <w:pStyle w:val="TAC"/>
              <w:spacing w:before="20" w:after="20"/>
              <w:ind w:left="425" w:right="57"/>
              <w:jc w:val="left"/>
              <w:rPr>
                <w:lang w:eastAsia="zh-CN"/>
              </w:rPr>
            </w:pPr>
            <w:r>
              <w:rPr>
                <w:rFonts w:eastAsia="Times New Roman"/>
                <w:color w:val="00B0F0"/>
                <w:lang w:eastAsia="ja-JP"/>
              </w:rPr>
              <w:t xml:space="preserve">Agree, </w:t>
            </w:r>
            <w:r>
              <w:rPr>
                <w:lang w:eastAsia="zh-CN"/>
              </w:rPr>
              <w:t>“Radio Access Network”</w:t>
            </w:r>
            <w:r>
              <w:rPr>
                <w:rFonts w:hint="eastAsia"/>
                <w:lang w:eastAsia="zh-CN"/>
              </w:rPr>
              <w:t xml:space="preserve"> </w:t>
            </w:r>
            <w:r>
              <w:rPr>
                <w:lang w:eastAsia="zh-CN"/>
              </w:rPr>
              <w:t xml:space="preserve">should be ticked. </w:t>
            </w:r>
          </w:p>
        </w:tc>
      </w:tr>
      <w:tr w:rsidR="00995C1E" w14:paraId="5E1545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B7C1DB"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294D1B0" w14:textId="77777777" w:rsidR="00995C1E" w:rsidRDefault="00995C1E" w:rsidP="00995C1E">
            <w:pPr>
              <w:pStyle w:val="TAC"/>
              <w:spacing w:before="20" w:after="20"/>
              <w:ind w:left="57" w:right="57"/>
              <w:jc w:val="left"/>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623D32B0" w14:textId="77777777" w:rsidR="00995C1E" w:rsidRDefault="00995C1E" w:rsidP="00995C1E">
            <w:pPr>
              <w:pStyle w:val="TAC"/>
              <w:spacing w:before="20" w:after="20"/>
              <w:ind w:left="57" w:right="57"/>
              <w:jc w:val="left"/>
              <w:rPr>
                <w:lang w:eastAsia="zh-CN"/>
              </w:rPr>
            </w:pPr>
            <w:r>
              <w:rPr>
                <w:rFonts w:hint="eastAsia"/>
                <w:lang w:eastAsia="zh-CN"/>
              </w:rPr>
              <w:t>F</w:t>
            </w:r>
            <w:r>
              <w:rPr>
                <w:lang w:eastAsia="zh-CN"/>
              </w:rPr>
              <w:t xml:space="preserve">or step 2 in 7.7.2, we suppose the serving cell will deactivate all the MG. </w:t>
            </w:r>
          </w:p>
          <w:p w14:paraId="60CE7D66" w14:textId="77777777" w:rsidR="00995C1E" w:rsidRDefault="00995C1E" w:rsidP="00995C1E">
            <w:pPr>
              <w:pStyle w:val="TAC"/>
              <w:spacing w:before="20" w:after="20"/>
              <w:ind w:left="57" w:right="57"/>
              <w:jc w:val="left"/>
              <w:rPr>
                <w:lang w:eastAsia="zh-CN"/>
              </w:rPr>
            </w:pPr>
          </w:p>
          <w:p w14:paraId="7198100F" w14:textId="77777777" w:rsidR="00995C1E" w:rsidRDefault="00995C1E" w:rsidP="00995C1E">
            <w:pPr>
              <w:pStyle w:val="TAC"/>
              <w:spacing w:before="20" w:after="20"/>
              <w:ind w:left="57" w:right="57"/>
              <w:jc w:val="left"/>
              <w:rPr>
                <w:lang w:eastAsia="zh-CN"/>
              </w:rPr>
            </w:pPr>
            <w:r w:rsidRPr="00DF2A80">
              <w:rPr>
                <w:lang w:eastAsia="zh-CN"/>
              </w:rPr>
              <w:t>2.</w:t>
            </w:r>
            <w:r w:rsidRPr="00DF2A80">
              <w:rPr>
                <w:lang w:eastAsia="zh-CN"/>
              </w:rPr>
              <w:tab/>
              <w:t>Based on the request from the UE in step 1a or the request from the LMF in step 1b, the serving gNB may send DL MAC CE Positioning Measurement Gap Activation/Deactivation Command</w:t>
            </w:r>
            <w:r w:rsidRPr="00264D68">
              <w:rPr>
                <w:lang w:eastAsia="zh-CN"/>
              </w:rPr>
              <w:t xml:space="preserve"> </w:t>
            </w:r>
            <w:ins w:id="13" w:author="vivo" w:date="2023-04-18T18:36:00Z">
              <w:r w:rsidRPr="00264D68">
                <w:rPr>
                  <w:lang w:eastAsia="zh-CN"/>
                </w:rPr>
                <w:t xml:space="preserve">to deactivate all the activated measurement gap(s) for positioning </w:t>
              </w:r>
            </w:ins>
            <w:del w:id="14" w:author="vivo" w:date="2023-04-18T18:36:00Z">
              <w:r w:rsidRPr="00264D68" w:rsidDel="00980AB8">
                <w:rPr>
                  <w:lang w:eastAsia="zh-CN"/>
                </w:rPr>
                <w:delText>containing an ID to deactivate the associated measurement gap.</w:delText>
              </w:r>
            </w:del>
            <w:r w:rsidRPr="00DF2A80">
              <w:rPr>
                <w:lang w:eastAsia="zh-CN"/>
              </w:rPr>
              <w:t>.</w:t>
            </w:r>
          </w:p>
          <w:p w14:paraId="6CADAEBC" w14:textId="1B731B34" w:rsidR="000249F8" w:rsidRDefault="000249F8" w:rsidP="00995C1E">
            <w:pPr>
              <w:pStyle w:val="TAC"/>
              <w:spacing w:before="20" w:after="20"/>
              <w:ind w:left="57" w:right="57"/>
              <w:jc w:val="left"/>
              <w:rPr>
                <w:lang w:eastAsia="zh-CN"/>
              </w:rPr>
            </w:pPr>
            <w:r w:rsidRPr="000249F8">
              <w:rPr>
                <w:color w:val="00B0F0"/>
                <w:lang w:eastAsia="zh-CN"/>
              </w:rPr>
              <w:t xml:space="preserve">[Intel] So far, only a </w:t>
            </w:r>
            <w:r w:rsidRPr="000249F8">
              <w:rPr>
                <w:noProof/>
                <w:color w:val="00B0F0"/>
              </w:rPr>
              <w:t xml:space="preserve">Positioning MG ID is contained in activation/deactivation MAC CE command, that means the network can only deactivate an activated MG at a time. </w:t>
            </w:r>
          </w:p>
        </w:tc>
      </w:tr>
      <w:tr w:rsidR="00E54E6F" w14:paraId="2C7A3B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20CBE8" w14:textId="3C723C3C" w:rsidR="00E54E6F" w:rsidRDefault="000249F8">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23B6D3C" w14:textId="1B0DABA4" w:rsidR="00E54E6F" w:rsidRDefault="000249F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CDA4448" w14:textId="51E36F01" w:rsidR="00E54E6F" w:rsidRDefault="000249F8" w:rsidP="000249F8">
            <w:pPr>
              <w:pStyle w:val="TAC"/>
              <w:spacing w:before="20" w:after="20"/>
              <w:ind w:right="57"/>
              <w:jc w:val="left"/>
              <w:rPr>
                <w:lang w:eastAsia="zh-CN"/>
              </w:rPr>
            </w:pPr>
            <w:r>
              <w:rPr>
                <w:lang w:eastAsia="zh-CN"/>
              </w:rPr>
              <w:t xml:space="preserve">Added my response to comments from companies. </w:t>
            </w:r>
          </w:p>
        </w:tc>
      </w:tr>
      <w:tr w:rsidR="00E54E6F" w14:paraId="339D37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477494" w14:textId="0F063D15" w:rsidR="00E54E6F" w:rsidRDefault="00E342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8504EC0" w14:textId="6D1F6EB4" w:rsidR="00E54E6F" w:rsidRDefault="00E342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BE9CE53" w14:textId="43E9560E" w:rsidR="00E54E6F" w:rsidRDefault="00E34209">
            <w:pPr>
              <w:pStyle w:val="TAC"/>
              <w:spacing w:before="20" w:after="20"/>
              <w:ind w:left="57" w:right="57"/>
              <w:jc w:val="left"/>
              <w:rPr>
                <w:lang w:eastAsia="zh-CN"/>
              </w:rPr>
            </w:pPr>
            <w:r>
              <w:rPr>
                <w:lang w:eastAsia="zh-CN"/>
              </w:rPr>
              <w:t>Looks reasonable</w:t>
            </w:r>
          </w:p>
        </w:tc>
      </w:tr>
      <w:tr w:rsidR="00E54E6F" w14:paraId="57A042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F1CBA"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8DDD54D"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4CBA9F" w14:textId="77777777" w:rsidR="00E54E6F" w:rsidRDefault="00E54E6F">
            <w:pPr>
              <w:pStyle w:val="TAC"/>
              <w:spacing w:before="20" w:after="20"/>
              <w:ind w:left="57" w:right="57"/>
              <w:jc w:val="left"/>
              <w:rPr>
                <w:lang w:eastAsia="zh-CN"/>
              </w:rPr>
            </w:pPr>
          </w:p>
        </w:tc>
      </w:tr>
      <w:tr w:rsidR="00E54E6F" w14:paraId="71035E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30630F"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D54F815"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BE4253" w14:textId="77777777" w:rsidR="00E54E6F" w:rsidRDefault="00E54E6F">
            <w:pPr>
              <w:pStyle w:val="TAC"/>
              <w:spacing w:before="20" w:after="20"/>
              <w:ind w:left="57" w:right="57"/>
              <w:jc w:val="left"/>
              <w:rPr>
                <w:lang w:eastAsia="zh-CN"/>
              </w:rPr>
            </w:pPr>
          </w:p>
        </w:tc>
      </w:tr>
      <w:tr w:rsidR="00E54E6F" w14:paraId="11D4DF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480B80"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EDEEC3"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ED90B3" w14:textId="77777777" w:rsidR="00E54E6F" w:rsidRDefault="00E54E6F">
            <w:pPr>
              <w:pStyle w:val="TAC"/>
              <w:spacing w:before="20" w:after="20"/>
              <w:ind w:left="57" w:right="57"/>
              <w:jc w:val="left"/>
              <w:rPr>
                <w:lang w:eastAsia="zh-CN"/>
              </w:rPr>
            </w:pPr>
          </w:p>
        </w:tc>
      </w:tr>
      <w:tr w:rsidR="00E54E6F" w14:paraId="2C1639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7D95CC"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E873B3"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AAB6388" w14:textId="77777777" w:rsidR="00E54E6F" w:rsidRDefault="00E54E6F">
            <w:pPr>
              <w:pStyle w:val="TAC"/>
              <w:spacing w:before="20" w:after="20"/>
              <w:ind w:left="57" w:right="57"/>
              <w:jc w:val="left"/>
              <w:rPr>
                <w:lang w:eastAsia="zh-CN"/>
              </w:rPr>
            </w:pPr>
          </w:p>
        </w:tc>
      </w:tr>
      <w:tr w:rsidR="00E54E6F" w14:paraId="5F0207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94003"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09A2BB"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B4D2A7" w14:textId="77777777" w:rsidR="00E54E6F" w:rsidRDefault="00E54E6F">
            <w:pPr>
              <w:pStyle w:val="TAC"/>
              <w:spacing w:before="20" w:after="20"/>
              <w:ind w:left="57" w:right="57"/>
              <w:jc w:val="left"/>
              <w:rPr>
                <w:lang w:eastAsia="zh-CN"/>
              </w:rPr>
            </w:pPr>
          </w:p>
        </w:tc>
      </w:tr>
      <w:tr w:rsidR="00E54E6F" w14:paraId="474C1E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ECEB08"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018FC8"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5F5F1DB" w14:textId="77777777" w:rsidR="00E54E6F" w:rsidRDefault="00E54E6F">
            <w:pPr>
              <w:pStyle w:val="TAC"/>
              <w:spacing w:before="20" w:after="20"/>
              <w:ind w:left="57" w:right="57"/>
              <w:jc w:val="left"/>
              <w:rPr>
                <w:lang w:eastAsia="zh-CN"/>
              </w:rPr>
            </w:pPr>
          </w:p>
        </w:tc>
      </w:tr>
      <w:tr w:rsidR="00E54E6F" w14:paraId="4D5A9F8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341FBB"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B23102"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F0EFF08" w14:textId="77777777" w:rsidR="00E54E6F" w:rsidRDefault="00E54E6F">
            <w:pPr>
              <w:pStyle w:val="TAC"/>
              <w:spacing w:before="20" w:after="20"/>
              <w:ind w:left="57" w:right="57"/>
              <w:jc w:val="left"/>
              <w:rPr>
                <w:lang w:eastAsia="zh-CN"/>
              </w:rPr>
            </w:pPr>
          </w:p>
        </w:tc>
      </w:tr>
      <w:tr w:rsidR="00E54E6F" w14:paraId="6BBDEA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A81FFF"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4E03474"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493689" w14:textId="77777777" w:rsidR="00E54E6F" w:rsidRDefault="00E54E6F">
            <w:pPr>
              <w:pStyle w:val="TAC"/>
              <w:spacing w:before="20" w:after="20"/>
              <w:ind w:left="57" w:right="57"/>
              <w:jc w:val="left"/>
              <w:rPr>
                <w:lang w:eastAsia="zh-CN"/>
              </w:rPr>
            </w:pPr>
          </w:p>
        </w:tc>
      </w:tr>
    </w:tbl>
    <w:p w14:paraId="6FEA7909" w14:textId="77777777" w:rsidR="00E54E6F" w:rsidRDefault="00E54E6F"/>
    <w:p w14:paraId="113240B0" w14:textId="77777777" w:rsidR="00E54E6F" w:rsidRDefault="00633555">
      <w:r>
        <w:rPr>
          <w:b/>
          <w:bCs/>
        </w:rPr>
        <w:t>Summary 2</w:t>
      </w:r>
      <w:r>
        <w:t>: TBD.</w:t>
      </w:r>
    </w:p>
    <w:p w14:paraId="4FE86180" w14:textId="77777777" w:rsidR="00E54E6F" w:rsidRDefault="00633555">
      <w:r>
        <w:rPr>
          <w:b/>
          <w:bCs/>
        </w:rPr>
        <w:t>Proposal 2</w:t>
      </w:r>
      <w:r>
        <w:t>: TBD.</w:t>
      </w:r>
    </w:p>
    <w:p w14:paraId="20F142DE" w14:textId="77777777" w:rsidR="00E54E6F" w:rsidRDefault="00E54E6F"/>
    <w:p w14:paraId="629F108B" w14:textId="77777777" w:rsidR="00E54E6F" w:rsidRDefault="00633555">
      <w:r>
        <w:t xml:space="preserve">CR in R2-2302993 </w:t>
      </w:r>
      <w:r>
        <w:fldChar w:fldCharType="begin"/>
      </w:r>
      <w:r>
        <w:instrText xml:space="preserve"> REF _Ref132470616 \r \h </w:instrText>
      </w:r>
      <w:r>
        <w:fldChar w:fldCharType="separate"/>
      </w:r>
      <w:r>
        <w:t xml:space="preserve">[3] </w:t>
      </w:r>
      <w:r>
        <w:fldChar w:fldCharType="end"/>
      </w:r>
      <w:r>
        <w:t>updates the UE Positioning Assistance Information procedure to clarify that the timing error margin value for UE Tx TEGs is also reported in the RRC UE Positioning Assistance Info message but only one timing error margin value is reported in each instance of the message.</w:t>
      </w:r>
    </w:p>
    <w:p w14:paraId="0B4A92CB" w14:textId="77777777" w:rsidR="00E54E6F" w:rsidRDefault="00633555">
      <w:r>
        <w:t xml:space="preserve">The following shows the reason for change, summary of change and consequences if not approved from R2-2302993: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683FB8A4" w14:textId="77777777">
        <w:tc>
          <w:tcPr>
            <w:tcW w:w="2694" w:type="dxa"/>
            <w:tcBorders>
              <w:top w:val="single" w:sz="4" w:space="0" w:color="auto"/>
              <w:left w:val="single" w:sz="4" w:space="0" w:color="auto"/>
            </w:tcBorders>
          </w:tcPr>
          <w:p w14:paraId="46EE379C"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3BD8288D" w14:textId="77777777" w:rsidR="00E54E6F" w:rsidRDefault="00633555">
            <w:pPr>
              <w:pStyle w:val="CRCoverPage"/>
              <w:spacing w:after="0"/>
              <w:rPr>
                <w:lang w:eastAsia="zh-CN"/>
              </w:rPr>
            </w:pPr>
            <w:r>
              <w:rPr>
                <w:lang w:eastAsia="zh-CN"/>
              </w:rPr>
              <w:t xml:space="preserve">Apart from the associate between the UL-SRS resources for positioning and the UE Tx TEG ID, the margin values can also be reported via Positioning </w:t>
            </w:r>
            <w:proofErr w:type="spellStart"/>
            <w:r>
              <w:rPr>
                <w:lang w:eastAsia="zh-CN"/>
              </w:rPr>
              <w:t>Assitance</w:t>
            </w:r>
            <w:proofErr w:type="spellEnd"/>
            <w:r>
              <w:rPr>
                <w:lang w:eastAsia="zh-CN"/>
              </w:rPr>
              <w:t xml:space="preserve"> Information message. This information should be added to clause 7.4.11.2 of TS 38.305.</w:t>
            </w:r>
          </w:p>
          <w:p w14:paraId="6E986AA2" w14:textId="77777777" w:rsidR="00E54E6F" w:rsidRDefault="00633555">
            <w:pPr>
              <w:pStyle w:val="CRCoverPage"/>
              <w:spacing w:after="0"/>
              <w:rPr>
                <w:lang w:eastAsia="zh-CN"/>
              </w:rPr>
            </w:pPr>
            <w:r>
              <w:rPr>
                <w:lang w:eastAsia="zh-CN"/>
              </w:rPr>
              <w:t xml:space="preserve">The reason is that the margin value for UE Tx TEG may affect the reporting of Positioning </w:t>
            </w:r>
            <w:proofErr w:type="spellStart"/>
            <w:r>
              <w:rPr>
                <w:lang w:eastAsia="zh-CN"/>
              </w:rPr>
              <w:t>Assitance</w:t>
            </w:r>
            <w:proofErr w:type="spellEnd"/>
            <w:r>
              <w:rPr>
                <w:lang w:eastAsia="zh-CN"/>
              </w:rPr>
              <w:t xml:space="preserve"> Information message. Since each message can only report a single margin value, multiple Positioning </w:t>
            </w:r>
            <w:proofErr w:type="spellStart"/>
            <w:r>
              <w:rPr>
                <w:lang w:eastAsia="zh-CN"/>
              </w:rPr>
              <w:t>Assitance</w:t>
            </w:r>
            <w:proofErr w:type="spellEnd"/>
            <w:r>
              <w:rPr>
                <w:lang w:eastAsia="zh-CN"/>
              </w:rPr>
              <w:t xml:space="preserve"> Information messages may be required for each reporting when there are different margin values for the UE Tx TEGs. </w:t>
            </w:r>
          </w:p>
        </w:tc>
      </w:tr>
      <w:tr w:rsidR="00E54E6F" w14:paraId="40C07C9E" w14:textId="77777777">
        <w:tc>
          <w:tcPr>
            <w:tcW w:w="2694" w:type="dxa"/>
            <w:tcBorders>
              <w:left w:val="single" w:sz="4" w:space="0" w:color="auto"/>
            </w:tcBorders>
          </w:tcPr>
          <w:p w14:paraId="6F9B6C14" w14:textId="77777777" w:rsidR="00E54E6F" w:rsidRDefault="00E54E6F">
            <w:pPr>
              <w:pStyle w:val="CRCoverPage"/>
              <w:spacing w:after="0"/>
              <w:rPr>
                <w:b/>
                <w:i/>
                <w:sz w:val="8"/>
                <w:szCs w:val="8"/>
              </w:rPr>
            </w:pPr>
          </w:p>
        </w:tc>
        <w:tc>
          <w:tcPr>
            <w:tcW w:w="6946" w:type="dxa"/>
            <w:tcBorders>
              <w:right w:val="single" w:sz="4" w:space="0" w:color="auto"/>
            </w:tcBorders>
          </w:tcPr>
          <w:p w14:paraId="388E28D0" w14:textId="77777777" w:rsidR="00E54E6F" w:rsidRDefault="00E54E6F">
            <w:pPr>
              <w:pStyle w:val="CRCoverPage"/>
              <w:spacing w:after="0"/>
              <w:rPr>
                <w:sz w:val="8"/>
                <w:szCs w:val="8"/>
              </w:rPr>
            </w:pPr>
          </w:p>
        </w:tc>
      </w:tr>
      <w:tr w:rsidR="00E54E6F" w14:paraId="05874932" w14:textId="77777777">
        <w:tc>
          <w:tcPr>
            <w:tcW w:w="2694" w:type="dxa"/>
            <w:tcBorders>
              <w:left w:val="single" w:sz="4" w:space="0" w:color="auto"/>
            </w:tcBorders>
          </w:tcPr>
          <w:p w14:paraId="3379970F"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5AA4F63C" w14:textId="77777777" w:rsidR="00E54E6F" w:rsidRDefault="00633555">
            <w:pPr>
              <w:pStyle w:val="CRCoverPage"/>
              <w:rPr>
                <w:rFonts w:eastAsia="DengXian"/>
                <w:lang w:eastAsia="zh-CN"/>
              </w:rPr>
            </w:pPr>
            <w:r>
              <w:rPr>
                <w:rFonts w:eastAsia="DengXian" w:hint="eastAsia"/>
                <w:lang w:eastAsia="zh-CN"/>
              </w:rPr>
              <w:t>A</w:t>
            </w:r>
            <w:r>
              <w:rPr>
                <w:rFonts w:eastAsia="DengXian"/>
                <w:lang w:eastAsia="zh-CN"/>
              </w:rPr>
              <w:t xml:space="preserve">dd in the UE Positioning Assistance Information procedure that the margin values for UE Tx TEGs can be reported, and each message can only report a single margin value. </w:t>
            </w:r>
          </w:p>
        </w:tc>
      </w:tr>
      <w:tr w:rsidR="00E54E6F" w14:paraId="49DF64B5" w14:textId="77777777">
        <w:tc>
          <w:tcPr>
            <w:tcW w:w="2694" w:type="dxa"/>
            <w:tcBorders>
              <w:left w:val="single" w:sz="4" w:space="0" w:color="auto"/>
            </w:tcBorders>
          </w:tcPr>
          <w:p w14:paraId="320FBE22" w14:textId="77777777" w:rsidR="00E54E6F" w:rsidRDefault="00E54E6F">
            <w:pPr>
              <w:pStyle w:val="CRCoverPage"/>
              <w:spacing w:after="0"/>
              <w:rPr>
                <w:b/>
                <w:i/>
                <w:sz w:val="8"/>
                <w:szCs w:val="8"/>
              </w:rPr>
            </w:pPr>
          </w:p>
        </w:tc>
        <w:tc>
          <w:tcPr>
            <w:tcW w:w="6946" w:type="dxa"/>
            <w:tcBorders>
              <w:right w:val="single" w:sz="4" w:space="0" w:color="auto"/>
            </w:tcBorders>
          </w:tcPr>
          <w:p w14:paraId="20FDF652" w14:textId="77777777" w:rsidR="00E54E6F" w:rsidRDefault="00E54E6F">
            <w:pPr>
              <w:pStyle w:val="CRCoverPage"/>
              <w:spacing w:after="0"/>
              <w:rPr>
                <w:sz w:val="8"/>
                <w:szCs w:val="8"/>
              </w:rPr>
            </w:pPr>
          </w:p>
        </w:tc>
      </w:tr>
      <w:tr w:rsidR="00E54E6F" w14:paraId="7B102DDA" w14:textId="77777777">
        <w:tc>
          <w:tcPr>
            <w:tcW w:w="2694" w:type="dxa"/>
            <w:tcBorders>
              <w:left w:val="single" w:sz="4" w:space="0" w:color="auto"/>
              <w:bottom w:val="single" w:sz="4" w:space="0" w:color="auto"/>
            </w:tcBorders>
          </w:tcPr>
          <w:p w14:paraId="1A274115"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6EF8877C" w14:textId="77777777" w:rsidR="00E54E6F" w:rsidRDefault="00633555">
            <w:pPr>
              <w:pStyle w:val="CRCoverPage"/>
              <w:spacing w:after="0"/>
              <w:rPr>
                <w:lang w:val="en-US" w:eastAsia="zh-CN"/>
              </w:rPr>
            </w:pPr>
            <w:r>
              <w:rPr>
                <w:lang w:val="en-US" w:eastAsia="zh-CN"/>
              </w:rPr>
              <w:t xml:space="preserve">The description for </w:t>
            </w:r>
            <w:proofErr w:type="spellStart"/>
            <w:r>
              <w:rPr>
                <w:lang w:val="en-US" w:eastAsia="zh-CN"/>
              </w:rPr>
              <w:t>UEPositioningAssistanceInformation</w:t>
            </w:r>
            <w:proofErr w:type="spellEnd"/>
            <w:r>
              <w:rPr>
                <w:lang w:val="en-US" w:eastAsia="zh-CN"/>
              </w:rPr>
              <w:t xml:space="preserve"> is incomplete.</w:t>
            </w:r>
          </w:p>
          <w:p w14:paraId="4F729D7A" w14:textId="77777777" w:rsidR="00E54E6F" w:rsidRDefault="00E54E6F">
            <w:pPr>
              <w:pStyle w:val="CRCoverPage"/>
              <w:spacing w:after="0"/>
            </w:pPr>
          </w:p>
        </w:tc>
      </w:tr>
    </w:tbl>
    <w:p w14:paraId="36BC10E9" w14:textId="77777777" w:rsidR="00E54E6F" w:rsidRDefault="00E54E6F"/>
    <w:p w14:paraId="67E19947" w14:textId="77777777" w:rsidR="00E54E6F" w:rsidRDefault="00633555">
      <w:r>
        <w:rPr>
          <w:b/>
          <w:bCs/>
        </w:rPr>
        <w:t>Question 3</w:t>
      </w:r>
      <w:r>
        <w:t>: Do you agree with the changes in the CR in R2-2302993?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14:paraId="36B0273D"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4C22271" w14:textId="77777777" w:rsidR="00E54E6F" w:rsidRDefault="00633555">
            <w:pPr>
              <w:pStyle w:val="TAH"/>
              <w:spacing w:before="20" w:after="20"/>
              <w:ind w:left="57" w:right="57"/>
              <w:jc w:val="left"/>
              <w:rPr>
                <w:color w:val="FFFFFF" w:themeColor="background1"/>
              </w:rPr>
            </w:pPr>
            <w:r>
              <w:rPr>
                <w:color w:val="FFFFFF" w:themeColor="background1"/>
              </w:rPr>
              <w:lastRenderedPageBreak/>
              <w:t>Answers to Question 3</w:t>
            </w:r>
          </w:p>
        </w:tc>
      </w:tr>
      <w:tr w:rsidR="00E54E6F" w14:paraId="531B52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EDE0F00" w14:textId="77777777"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F2438C" w14:textId="77777777"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1635D1" w14:textId="77777777" w:rsidR="00E54E6F" w:rsidRDefault="00633555">
            <w:pPr>
              <w:pStyle w:val="TAH"/>
              <w:spacing w:before="20" w:after="20"/>
              <w:ind w:left="57" w:right="57"/>
              <w:jc w:val="left"/>
            </w:pPr>
            <w:r>
              <w:t>Technical Arguments</w:t>
            </w:r>
          </w:p>
        </w:tc>
      </w:tr>
      <w:tr w:rsidR="00E54E6F" w14:paraId="329126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2EDAA8" w14:textId="77777777" w:rsidR="00E54E6F" w:rsidRDefault="00633555">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52873978" w14:textId="77777777"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8B493A7" w14:textId="77777777" w:rsidR="00E54E6F" w:rsidRDefault="00E54E6F">
            <w:pPr>
              <w:pStyle w:val="TAC"/>
              <w:spacing w:before="20" w:after="20"/>
              <w:ind w:left="57" w:right="57"/>
              <w:jc w:val="left"/>
              <w:rPr>
                <w:lang w:eastAsia="zh-CN"/>
              </w:rPr>
            </w:pPr>
          </w:p>
        </w:tc>
      </w:tr>
      <w:tr w:rsidR="00E54E6F" w14:paraId="31BDC7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6F1195"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10230B6" w14:textId="77777777" w:rsidR="00E54E6F" w:rsidRDefault="00633555">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1C1376B5" w14:textId="77777777" w:rsidR="00E54E6F" w:rsidRDefault="00E54E6F">
            <w:pPr>
              <w:pStyle w:val="TAC"/>
              <w:spacing w:before="20" w:after="20"/>
              <w:ind w:left="57" w:right="57"/>
              <w:jc w:val="left"/>
              <w:rPr>
                <w:lang w:eastAsia="zh-CN"/>
              </w:rPr>
            </w:pPr>
          </w:p>
        </w:tc>
      </w:tr>
      <w:tr w:rsidR="00926C25" w14:paraId="7818137F" w14:textId="77777777" w:rsidTr="001E39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921015" w14:textId="77777777" w:rsidR="00926C25" w:rsidRDefault="00926C25" w:rsidP="001E39E5">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767FDF0D" w14:textId="77777777" w:rsidR="00926C25" w:rsidRDefault="00926C25" w:rsidP="001E39E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29CE55E" w14:textId="77777777" w:rsidR="00926C25" w:rsidRDefault="00926C25" w:rsidP="001E39E5">
            <w:pPr>
              <w:pStyle w:val="TAC"/>
              <w:spacing w:before="20" w:after="20"/>
              <w:ind w:left="57" w:right="57"/>
              <w:jc w:val="left"/>
              <w:rPr>
                <w:lang w:eastAsia="zh-CN"/>
              </w:rPr>
            </w:pPr>
            <w:r>
              <w:rPr>
                <w:lang w:eastAsia="zh-CN"/>
              </w:rPr>
              <w:t>OK to add the missing description.</w:t>
            </w:r>
          </w:p>
        </w:tc>
      </w:tr>
      <w:tr w:rsidR="00B71884" w14:paraId="6AE26DC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B0F2DC" w14:textId="77777777" w:rsidR="00B71884" w:rsidRDefault="00B71884">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561C859" w14:textId="77777777" w:rsidR="00B71884" w:rsidRDefault="00B71884">
            <w:pPr>
              <w:pStyle w:val="TAC"/>
              <w:spacing w:before="20" w:after="20"/>
              <w:ind w:left="57" w:right="57"/>
              <w:jc w:val="left"/>
              <w:rPr>
                <w:lang w:eastAsia="zh-CN"/>
              </w:rPr>
            </w:pPr>
            <w:proofErr w:type="gramStart"/>
            <w:r>
              <w:rPr>
                <w:lang w:eastAsia="zh-CN"/>
              </w:rPr>
              <w:t>Yes</w:t>
            </w:r>
            <w:proofErr w:type="gramEnd"/>
            <w:r>
              <w:rPr>
                <w:lang w:eastAsia="zh-CN"/>
              </w:rPr>
              <w:t xml:space="preserve"> for the first correction</w:t>
            </w:r>
          </w:p>
        </w:tc>
        <w:tc>
          <w:tcPr>
            <w:tcW w:w="6942" w:type="dxa"/>
            <w:tcBorders>
              <w:top w:val="single" w:sz="4" w:space="0" w:color="auto"/>
              <w:left w:val="single" w:sz="4" w:space="0" w:color="auto"/>
              <w:bottom w:val="single" w:sz="4" w:space="0" w:color="auto"/>
              <w:right w:val="single" w:sz="4" w:space="0" w:color="auto"/>
            </w:tcBorders>
          </w:tcPr>
          <w:p w14:paraId="434FE3C9" w14:textId="77777777" w:rsidR="00B71884" w:rsidRDefault="00B71884">
            <w:pPr>
              <w:pStyle w:val="TAC"/>
              <w:spacing w:before="20" w:after="20"/>
              <w:ind w:left="57" w:right="57"/>
              <w:jc w:val="left"/>
              <w:rPr>
                <w:lang w:eastAsia="zh-CN"/>
              </w:rPr>
            </w:pPr>
            <w:r>
              <w:rPr>
                <w:lang w:eastAsia="zh-CN"/>
              </w:rPr>
              <w:t>We are fine with the first correction, but the second change is not essential since it is clear in stage-3 RRC protocol.</w:t>
            </w:r>
          </w:p>
        </w:tc>
      </w:tr>
      <w:tr w:rsidR="00995C1E" w14:paraId="2AA86AC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99A038"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FA437D2" w14:textId="77777777" w:rsidR="00995C1E" w:rsidRDefault="00995C1E" w:rsidP="00995C1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9FE44F5" w14:textId="77777777" w:rsidR="00995C1E" w:rsidRDefault="00995C1E" w:rsidP="00995C1E">
            <w:pPr>
              <w:pStyle w:val="TAC"/>
              <w:spacing w:before="20" w:after="20"/>
              <w:ind w:left="57" w:right="57"/>
              <w:jc w:val="left"/>
              <w:rPr>
                <w:lang w:eastAsia="zh-CN"/>
              </w:rPr>
            </w:pPr>
          </w:p>
        </w:tc>
      </w:tr>
      <w:tr w:rsidR="00E54E6F" w14:paraId="0B9D6B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1462C7" w14:textId="3A053929" w:rsidR="00E54E6F" w:rsidRDefault="000249F8">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B1E3F04" w14:textId="7612ACD5" w:rsidR="00E54E6F" w:rsidRDefault="000249F8">
            <w:pPr>
              <w:pStyle w:val="TAC"/>
              <w:spacing w:before="20" w:after="20"/>
              <w:ind w:left="57" w:right="57"/>
              <w:jc w:val="left"/>
              <w:rPr>
                <w:lang w:eastAsia="zh-CN"/>
              </w:rPr>
            </w:pPr>
            <w:r>
              <w:rPr>
                <w:lang w:eastAsia="zh-CN"/>
              </w:rPr>
              <w:t>Ok</w:t>
            </w:r>
          </w:p>
        </w:tc>
        <w:tc>
          <w:tcPr>
            <w:tcW w:w="6942" w:type="dxa"/>
            <w:tcBorders>
              <w:top w:val="single" w:sz="4" w:space="0" w:color="auto"/>
              <w:left w:val="single" w:sz="4" w:space="0" w:color="auto"/>
              <w:bottom w:val="single" w:sz="4" w:space="0" w:color="auto"/>
              <w:right w:val="single" w:sz="4" w:space="0" w:color="auto"/>
            </w:tcBorders>
          </w:tcPr>
          <w:p w14:paraId="7264444E" w14:textId="457D5599" w:rsidR="00E54E6F" w:rsidRDefault="000249F8">
            <w:pPr>
              <w:pStyle w:val="TAC"/>
              <w:spacing w:before="20" w:after="20"/>
              <w:ind w:left="57" w:right="57"/>
              <w:jc w:val="left"/>
              <w:rPr>
                <w:lang w:eastAsia="zh-CN"/>
              </w:rPr>
            </w:pPr>
            <w:r>
              <w:t>the first “and” in the sentence should be deleted</w:t>
            </w:r>
          </w:p>
        </w:tc>
      </w:tr>
      <w:tr w:rsidR="00E54E6F" w14:paraId="4C52D3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436727" w14:textId="07BE3920" w:rsidR="00E54E6F" w:rsidRDefault="00FA2EA5">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1D91226"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F99DA26" w14:textId="06D50AE0" w:rsidR="00E54E6F" w:rsidRDefault="00FA2EA5">
            <w:pPr>
              <w:pStyle w:val="TAC"/>
              <w:spacing w:before="20" w:after="20"/>
              <w:ind w:left="57" w:right="57"/>
              <w:jc w:val="left"/>
              <w:rPr>
                <w:lang w:eastAsia="zh-CN"/>
              </w:rPr>
            </w:pPr>
            <w:r>
              <w:rPr>
                <w:lang w:eastAsia="zh-CN"/>
              </w:rPr>
              <w:t xml:space="preserve">The first and would be needed since it is association between two things; </w:t>
            </w:r>
            <w:proofErr w:type="gramStart"/>
            <w:r>
              <w:rPr>
                <w:lang w:eastAsia="zh-CN"/>
              </w:rPr>
              <w:t>so</w:t>
            </w:r>
            <w:proofErr w:type="gramEnd"/>
            <w:r>
              <w:rPr>
                <w:lang w:eastAsia="zh-CN"/>
              </w:rPr>
              <w:t xml:space="preserve"> and is needed there.</w:t>
            </w:r>
          </w:p>
        </w:tc>
      </w:tr>
      <w:tr w:rsidR="00E54E6F" w14:paraId="2CB225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810651"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DC26FF"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0C8BF" w14:textId="77777777" w:rsidR="00E54E6F" w:rsidRDefault="00E54E6F">
            <w:pPr>
              <w:pStyle w:val="TAC"/>
              <w:spacing w:before="20" w:after="20"/>
              <w:ind w:left="57" w:right="57"/>
              <w:jc w:val="left"/>
              <w:rPr>
                <w:lang w:eastAsia="zh-CN"/>
              </w:rPr>
            </w:pPr>
          </w:p>
        </w:tc>
      </w:tr>
      <w:tr w:rsidR="00E54E6F" w14:paraId="772FB9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55585F"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A2C092E"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690D4B" w14:textId="77777777" w:rsidR="00E54E6F" w:rsidRDefault="00E54E6F">
            <w:pPr>
              <w:pStyle w:val="TAC"/>
              <w:spacing w:before="20" w:after="20"/>
              <w:ind w:left="57" w:right="57"/>
              <w:jc w:val="left"/>
              <w:rPr>
                <w:lang w:eastAsia="zh-CN"/>
              </w:rPr>
            </w:pPr>
          </w:p>
        </w:tc>
      </w:tr>
      <w:tr w:rsidR="00E54E6F" w14:paraId="443D0E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DC355D"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6F82FCA"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4E2DBB" w14:textId="77777777" w:rsidR="00E54E6F" w:rsidRDefault="00E54E6F">
            <w:pPr>
              <w:pStyle w:val="TAC"/>
              <w:spacing w:before="20" w:after="20"/>
              <w:ind w:left="57" w:right="57"/>
              <w:jc w:val="left"/>
              <w:rPr>
                <w:lang w:eastAsia="zh-CN"/>
              </w:rPr>
            </w:pPr>
          </w:p>
        </w:tc>
      </w:tr>
      <w:tr w:rsidR="00E54E6F" w14:paraId="4868A16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543F2F"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C08F28C"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4DC418" w14:textId="77777777" w:rsidR="00E54E6F" w:rsidRDefault="00E54E6F">
            <w:pPr>
              <w:pStyle w:val="TAC"/>
              <w:spacing w:before="20" w:after="20"/>
              <w:ind w:left="57" w:right="57"/>
              <w:jc w:val="left"/>
              <w:rPr>
                <w:lang w:eastAsia="zh-CN"/>
              </w:rPr>
            </w:pPr>
          </w:p>
        </w:tc>
      </w:tr>
      <w:tr w:rsidR="00E54E6F" w14:paraId="10CDC5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04368B"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AD5BB2"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A39668" w14:textId="77777777" w:rsidR="00E54E6F" w:rsidRDefault="00E54E6F">
            <w:pPr>
              <w:pStyle w:val="TAC"/>
              <w:spacing w:before="20" w:after="20"/>
              <w:ind w:left="57" w:right="57"/>
              <w:jc w:val="left"/>
              <w:rPr>
                <w:lang w:eastAsia="zh-CN"/>
              </w:rPr>
            </w:pPr>
          </w:p>
        </w:tc>
      </w:tr>
      <w:tr w:rsidR="00E54E6F" w14:paraId="6C113C4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3122D9"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512B18E"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9325C72" w14:textId="77777777" w:rsidR="00E54E6F" w:rsidRDefault="00E54E6F">
            <w:pPr>
              <w:pStyle w:val="TAC"/>
              <w:spacing w:before="20" w:after="20"/>
              <w:ind w:left="57" w:right="57"/>
              <w:jc w:val="left"/>
              <w:rPr>
                <w:lang w:eastAsia="zh-CN"/>
              </w:rPr>
            </w:pPr>
          </w:p>
        </w:tc>
      </w:tr>
      <w:tr w:rsidR="00E54E6F" w14:paraId="33A4CC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4373B2"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2BA5B23"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474812" w14:textId="77777777" w:rsidR="00E54E6F" w:rsidRDefault="00E54E6F">
            <w:pPr>
              <w:pStyle w:val="TAC"/>
              <w:spacing w:before="20" w:after="20"/>
              <w:ind w:left="57" w:right="57"/>
              <w:jc w:val="left"/>
              <w:rPr>
                <w:lang w:eastAsia="zh-CN"/>
              </w:rPr>
            </w:pPr>
          </w:p>
        </w:tc>
      </w:tr>
      <w:tr w:rsidR="00E54E6F" w14:paraId="221670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3AD5DC"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2B3322"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5593DD" w14:textId="77777777" w:rsidR="00E54E6F" w:rsidRDefault="00E54E6F">
            <w:pPr>
              <w:pStyle w:val="TAC"/>
              <w:spacing w:before="20" w:after="20"/>
              <w:ind w:left="57" w:right="57"/>
              <w:jc w:val="left"/>
              <w:rPr>
                <w:lang w:eastAsia="zh-CN"/>
              </w:rPr>
            </w:pPr>
          </w:p>
        </w:tc>
      </w:tr>
    </w:tbl>
    <w:p w14:paraId="51E7024B" w14:textId="77777777" w:rsidR="00E54E6F" w:rsidRDefault="00E54E6F"/>
    <w:p w14:paraId="264FD3A2" w14:textId="77777777" w:rsidR="00E54E6F" w:rsidRDefault="00633555">
      <w:r>
        <w:rPr>
          <w:b/>
          <w:bCs/>
        </w:rPr>
        <w:t>Summary 3</w:t>
      </w:r>
      <w:r>
        <w:t>: TBD.</w:t>
      </w:r>
    </w:p>
    <w:p w14:paraId="5F76C644" w14:textId="77777777" w:rsidR="00E54E6F" w:rsidRDefault="00633555">
      <w:r>
        <w:rPr>
          <w:b/>
          <w:bCs/>
        </w:rPr>
        <w:t>Proposal 3</w:t>
      </w:r>
      <w:r>
        <w:t>: TBD.</w:t>
      </w:r>
    </w:p>
    <w:p w14:paraId="6AA1056D" w14:textId="77777777" w:rsidR="00E54E6F" w:rsidRDefault="00E54E6F"/>
    <w:p w14:paraId="3E5A27ED" w14:textId="77777777" w:rsidR="00E54E6F" w:rsidRDefault="00633555">
      <w:r>
        <w:t xml:space="preserve">CR in R2-2304052 </w:t>
      </w:r>
      <w:r>
        <w:fldChar w:fldCharType="begin"/>
      </w:r>
      <w:r>
        <w:instrText xml:space="preserve"> REF _Ref132472175 \r \h </w:instrText>
      </w:r>
      <w:r>
        <w:fldChar w:fldCharType="separate"/>
      </w:r>
      <w:r>
        <w:t xml:space="preserve">[4] </w:t>
      </w:r>
      <w:r>
        <w:fldChar w:fldCharType="end"/>
      </w:r>
      <w:r>
        <w:fldChar w:fldCharType="begin"/>
      </w:r>
      <w:r>
        <w:instrText xml:space="preserve"> REF _Ref132470616 \r \h </w:instrText>
      </w:r>
      <w:r>
        <w:fldChar w:fldCharType="end"/>
      </w:r>
      <w:r>
        <w:t xml:space="preserve"> proposes two changes to TS 38.305:</w:t>
      </w:r>
    </w:p>
    <w:p w14:paraId="23BA7635" w14:textId="77777777" w:rsidR="00E54E6F" w:rsidRDefault="00633555">
      <w:r>
        <w:t>1) Adds “SRS Transmission Status” to the table containing UE configuration data, that may be transferred from serving gNB to the LMF for Multi-RTT, UL-TDOA and UL-</w:t>
      </w:r>
      <w:proofErr w:type="spellStart"/>
      <w:r>
        <w:t>AoA</w:t>
      </w:r>
      <w:proofErr w:type="spellEnd"/>
      <w:r>
        <w:t xml:space="preserve"> positioning. This is to align TS 38.305 with TS 38.455.</w:t>
      </w:r>
    </w:p>
    <w:p w14:paraId="43559131" w14:textId="77777777" w:rsidR="00E54E6F" w:rsidRDefault="00633555">
      <w:r>
        <w:t>2) Corrects the UL information Delivery operation from the serving gNB to the LMF, for Multi-RTT, UL-TDOA and UL-</w:t>
      </w:r>
      <w:proofErr w:type="spellStart"/>
      <w:r>
        <w:t>AoA</w:t>
      </w:r>
      <w:proofErr w:type="spellEnd"/>
      <w:r>
        <w:t xml:space="preserve"> positioning to show that the POSITIONING INFORMATION UPDATE message provides an update in SRS transmission status rather than an indication that the SRS configuration has been released.</w:t>
      </w:r>
    </w:p>
    <w:p w14:paraId="44AFD8A5" w14:textId="77777777" w:rsidR="00E54E6F" w:rsidRDefault="00633555">
      <w:r>
        <w:t xml:space="preserve">The following shows the reason for change, summary of change and consequences if not approved from R2-2304052: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46F94900" w14:textId="77777777">
        <w:tc>
          <w:tcPr>
            <w:tcW w:w="2694" w:type="dxa"/>
            <w:tcBorders>
              <w:top w:val="single" w:sz="4" w:space="0" w:color="auto"/>
              <w:left w:val="single" w:sz="4" w:space="0" w:color="auto"/>
            </w:tcBorders>
          </w:tcPr>
          <w:p w14:paraId="29171599"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75A45862" w14:textId="77777777" w:rsidR="00E54E6F" w:rsidRDefault="00633555">
            <w:pPr>
              <w:pStyle w:val="CRCoverPage"/>
              <w:spacing w:after="0"/>
            </w:pPr>
            <w:r>
              <w:t>Currently TS 38.305 mentions that gNB informs to LMF regarding the UE UL SRS configuration release. However, the stage3 TS 38.455 does not support such configuration release information from gNB to LMF. Hence, this needs to be corrected.</w:t>
            </w:r>
          </w:p>
          <w:p w14:paraId="3CDFA495" w14:textId="77777777" w:rsidR="00E54E6F" w:rsidRDefault="00E54E6F">
            <w:pPr>
              <w:pStyle w:val="CRCoverPage"/>
              <w:spacing w:after="0"/>
            </w:pPr>
          </w:p>
          <w:p w14:paraId="6AB9C111" w14:textId="77777777" w:rsidR="00E54E6F" w:rsidRDefault="00633555">
            <w:pPr>
              <w:pStyle w:val="CRCoverPage"/>
              <w:spacing w:after="0"/>
            </w:pPr>
            <w:r>
              <w:t xml:space="preserve">However, TS 38.455 in v17.4.0 the below information has been added </w:t>
            </w:r>
          </w:p>
          <w:p w14:paraId="73309A51" w14:textId="77777777" w:rsidR="00E54E6F" w:rsidRDefault="00E54E6F">
            <w:pPr>
              <w:pStyle w:val="CRCoverPage"/>
              <w:spacing w:after="0"/>
            </w:pPr>
          </w:p>
          <w:p w14:paraId="2A9CF9E8" w14:textId="77777777" w:rsidR="00E54E6F" w:rsidRDefault="00633555">
            <w:pPr>
              <w:rPr>
                <w:lang w:eastAsia="ko-KR"/>
              </w:rPr>
            </w:pPr>
            <w:r>
              <w:rPr>
                <w:lang w:eastAsia="ko-KR"/>
              </w:rPr>
              <w:t xml:space="preserve">If the </w:t>
            </w:r>
            <w:r>
              <w:rPr>
                <w:i/>
                <w:iCs/>
                <w:lang w:eastAsia="ko-KR"/>
              </w:rPr>
              <w:t>SRS Transmission Status</w:t>
            </w:r>
            <w:r>
              <w:rPr>
                <w:lang w:eastAsia="ko-KR"/>
              </w:rPr>
              <w:t xml:space="preserve"> IE is included in the POSITIONING INFORMATION UPDATE message and set to "stopped", the LMF shall consider that the SRS transmission has stopped.</w:t>
            </w:r>
          </w:p>
          <w:tbl>
            <w:tblPr>
              <w:tblW w:w="5832"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1"/>
              <w:gridCol w:w="1078"/>
              <w:gridCol w:w="1078"/>
              <w:gridCol w:w="1515"/>
            </w:tblGrid>
            <w:tr w:rsidR="00E54E6F" w14:paraId="23ED5B31" w14:textId="77777777">
              <w:tc>
                <w:tcPr>
                  <w:tcW w:w="2161" w:type="dxa"/>
                  <w:tcBorders>
                    <w:top w:val="single" w:sz="4" w:space="0" w:color="auto"/>
                    <w:left w:val="single" w:sz="4" w:space="0" w:color="auto"/>
                    <w:bottom w:val="single" w:sz="4" w:space="0" w:color="auto"/>
                    <w:right w:val="single" w:sz="4" w:space="0" w:color="auto"/>
                  </w:tcBorders>
                </w:tcPr>
                <w:p w14:paraId="632C0315" w14:textId="77777777" w:rsidR="00E54E6F" w:rsidRDefault="00633555">
                  <w:pPr>
                    <w:keepNext/>
                    <w:keepLines/>
                    <w:spacing w:after="0"/>
                    <w:rPr>
                      <w:rFonts w:ascii="Arial" w:hAnsi="Arial"/>
                      <w:sz w:val="18"/>
                    </w:rPr>
                  </w:pPr>
                  <w:r>
                    <w:rPr>
                      <w:rFonts w:ascii="Arial" w:hAnsi="Arial"/>
                      <w:sz w:val="18"/>
                    </w:rPr>
                    <w:t>SRS Transmission Status</w:t>
                  </w:r>
                </w:p>
              </w:tc>
              <w:tc>
                <w:tcPr>
                  <w:tcW w:w="1078" w:type="dxa"/>
                  <w:tcBorders>
                    <w:top w:val="single" w:sz="4" w:space="0" w:color="auto"/>
                    <w:left w:val="single" w:sz="4" w:space="0" w:color="auto"/>
                    <w:bottom w:val="single" w:sz="4" w:space="0" w:color="auto"/>
                    <w:right w:val="single" w:sz="4" w:space="0" w:color="auto"/>
                  </w:tcBorders>
                </w:tcPr>
                <w:p w14:paraId="2A7F399C" w14:textId="77777777" w:rsidR="00E54E6F" w:rsidRDefault="00633555">
                  <w:pPr>
                    <w:keepNext/>
                    <w:keepLines/>
                    <w:spacing w:after="0"/>
                    <w:rPr>
                      <w:rFonts w:ascii="Arial" w:hAnsi="Arial"/>
                      <w:sz w:val="18"/>
                    </w:rPr>
                  </w:pPr>
                  <w:r>
                    <w:rPr>
                      <w:rFonts w:ascii="Arial" w:hAnsi="Arial"/>
                      <w:sz w:val="18"/>
                    </w:rPr>
                    <w:t>O</w:t>
                  </w:r>
                </w:p>
              </w:tc>
              <w:tc>
                <w:tcPr>
                  <w:tcW w:w="1078" w:type="dxa"/>
                  <w:tcBorders>
                    <w:top w:val="single" w:sz="4" w:space="0" w:color="auto"/>
                    <w:left w:val="single" w:sz="4" w:space="0" w:color="auto"/>
                    <w:bottom w:val="single" w:sz="4" w:space="0" w:color="auto"/>
                    <w:right w:val="single" w:sz="4" w:space="0" w:color="auto"/>
                  </w:tcBorders>
                </w:tcPr>
                <w:p w14:paraId="6DD1EE9C" w14:textId="77777777" w:rsidR="00E54E6F" w:rsidRDefault="00E54E6F">
                  <w:pPr>
                    <w:keepNext/>
                    <w:keepLines/>
                    <w:spacing w:after="0"/>
                    <w:rPr>
                      <w:rFonts w:ascii="Arial" w:hAnsi="Arial"/>
                      <w:sz w:val="18"/>
                    </w:rPr>
                  </w:pPr>
                </w:p>
              </w:tc>
              <w:tc>
                <w:tcPr>
                  <w:tcW w:w="1515" w:type="dxa"/>
                  <w:tcBorders>
                    <w:top w:val="single" w:sz="4" w:space="0" w:color="auto"/>
                    <w:left w:val="single" w:sz="4" w:space="0" w:color="auto"/>
                    <w:bottom w:val="single" w:sz="4" w:space="0" w:color="auto"/>
                    <w:right w:val="single" w:sz="4" w:space="0" w:color="auto"/>
                  </w:tcBorders>
                </w:tcPr>
                <w:p w14:paraId="29BBC7D1" w14:textId="77777777" w:rsidR="00E54E6F" w:rsidRDefault="00633555">
                  <w:pPr>
                    <w:keepNext/>
                    <w:keepLines/>
                    <w:spacing w:after="0"/>
                    <w:rPr>
                      <w:rFonts w:ascii="Arial" w:hAnsi="Arial"/>
                      <w:sz w:val="18"/>
                    </w:rPr>
                  </w:pPr>
                  <w:r>
                    <w:rPr>
                      <w:rFonts w:ascii="Arial" w:hAnsi="Arial"/>
                      <w:sz w:val="18"/>
                    </w:rPr>
                    <w:t>ENUMERATED (stopped, ...)</w:t>
                  </w:r>
                </w:p>
              </w:tc>
            </w:tr>
          </w:tbl>
          <w:p w14:paraId="63D03E77" w14:textId="77777777" w:rsidR="00E54E6F" w:rsidRDefault="00E54E6F">
            <w:pPr>
              <w:pStyle w:val="CRCoverPage"/>
              <w:spacing w:after="0"/>
            </w:pPr>
          </w:p>
        </w:tc>
      </w:tr>
      <w:tr w:rsidR="00E54E6F" w14:paraId="6DA2AAE3" w14:textId="77777777">
        <w:tc>
          <w:tcPr>
            <w:tcW w:w="2694" w:type="dxa"/>
            <w:tcBorders>
              <w:left w:val="single" w:sz="4" w:space="0" w:color="auto"/>
            </w:tcBorders>
          </w:tcPr>
          <w:p w14:paraId="647262CF" w14:textId="77777777" w:rsidR="00E54E6F" w:rsidRDefault="00E54E6F">
            <w:pPr>
              <w:pStyle w:val="CRCoverPage"/>
              <w:spacing w:after="0"/>
              <w:rPr>
                <w:b/>
                <w:i/>
                <w:sz w:val="8"/>
                <w:szCs w:val="8"/>
              </w:rPr>
            </w:pPr>
          </w:p>
        </w:tc>
        <w:tc>
          <w:tcPr>
            <w:tcW w:w="6946" w:type="dxa"/>
            <w:tcBorders>
              <w:right w:val="single" w:sz="4" w:space="0" w:color="auto"/>
            </w:tcBorders>
          </w:tcPr>
          <w:p w14:paraId="134588ED" w14:textId="77777777" w:rsidR="00E54E6F" w:rsidRDefault="00E54E6F">
            <w:pPr>
              <w:pStyle w:val="CRCoverPage"/>
              <w:spacing w:after="0"/>
              <w:rPr>
                <w:sz w:val="8"/>
                <w:szCs w:val="8"/>
              </w:rPr>
            </w:pPr>
          </w:p>
        </w:tc>
      </w:tr>
      <w:tr w:rsidR="00E54E6F" w14:paraId="6B522D51" w14:textId="77777777">
        <w:tc>
          <w:tcPr>
            <w:tcW w:w="2694" w:type="dxa"/>
            <w:tcBorders>
              <w:left w:val="single" w:sz="4" w:space="0" w:color="auto"/>
            </w:tcBorders>
          </w:tcPr>
          <w:p w14:paraId="1482A88D"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7388D3DB" w14:textId="77777777" w:rsidR="00E54E6F" w:rsidRDefault="00633555">
            <w:pPr>
              <w:pStyle w:val="CRCoverPage"/>
              <w:spacing w:after="0"/>
            </w:pPr>
            <w:r>
              <w:t>The information transfer from gNB to LMF has been updated to include</w:t>
            </w:r>
          </w:p>
          <w:p w14:paraId="63345FF5" w14:textId="77777777" w:rsidR="00E54E6F" w:rsidRDefault="00633555">
            <w:pPr>
              <w:pStyle w:val="CRCoverPage"/>
              <w:spacing w:after="0"/>
              <w:rPr>
                <w:lang w:val="en-US"/>
              </w:rPr>
            </w:pPr>
            <w:r>
              <w:rPr>
                <w:i/>
                <w:iCs/>
                <w:lang w:eastAsia="ko-KR"/>
              </w:rPr>
              <w:t>SRS Transmission Status</w:t>
            </w:r>
            <w:r>
              <w:rPr>
                <w:i/>
                <w:iCs/>
                <w:lang w:val="en-US" w:eastAsia="ko-KR"/>
              </w:rPr>
              <w:t xml:space="preserve"> </w:t>
            </w:r>
            <w:r>
              <w:rPr>
                <w:lang w:val="en-US" w:eastAsia="ko-KR"/>
              </w:rPr>
              <w:t>and positioning information update from gNB to LMF has been corrected.</w:t>
            </w:r>
          </w:p>
        </w:tc>
      </w:tr>
      <w:tr w:rsidR="00E54E6F" w14:paraId="6AB0A380" w14:textId="77777777">
        <w:tc>
          <w:tcPr>
            <w:tcW w:w="2694" w:type="dxa"/>
            <w:tcBorders>
              <w:left w:val="single" w:sz="4" w:space="0" w:color="auto"/>
            </w:tcBorders>
          </w:tcPr>
          <w:p w14:paraId="4AA16B2B" w14:textId="77777777" w:rsidR="00E54E6F" w:rsidRDefault="00E54E6F">
            <w:pPr>
              <w:pStyle w:val="CRCoverPage"/>
              <w:spacing w:after="0"/>
              <w:rPr>
                <w:b/>
                <w:i/>
                <w:sz w:val="8"/>
                <w:szCs w:val="8"/>
              </w:rPr>
            </w:pPr>
          </w:p>
        </w:tc>
        <w:tc>
          <w:tcPr>
            <w:tcW w:w="6946" w:type="dxa"/>
            <w:tcBorders>
              <w:right w:val="single" w:sz="4" w:space="0" w:color="auto"/>
            </w:tcBorders>
          </w:tcPr>
          <w:p w14:paraId="2D993C72" w14:textId="77777777" w:rsidR="00E54E6F" w:rsidRDefault="00E54E6F">
            <w:pPr>
              <w:pStyle w:val="CRCoverPage"/>
              <w:spacing w:after="0"/>
              <w:rPr>
                <w:sz w:val="8"/>
                <w:szCs w:val="8"/>
              </w:rPr>
            </w:pPr>
          </w:p>
        </w:tc>
      </w:tr>
      <w:tr w:rsidR="00E54E6F" w14:paraId="4AFF5B98" w14:textId="77777777">
        <w:tc>
          <w:tcPr>
            <w:tcW w:w="2694" w:type="dxa"/>
            <w:tcBorders>
              <w:left w:val="single" w:sz="4" w:space="0" w:color="auto"/>
              <w:bottom w:val="single" w:sz="4" w:space="0" w:color="auto"/>
            </w:tcBorders>
          </w:tcPr>
          <w:p w14:paraId="157D4749"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02247093" w14:textId="77777777" w:rsidR="00E54E6F" w:rsidRDefault="00633555">
            <w:pPr>
              <w:pStyle w:val="CRCoverPage"/>
              <w:spacing w:after="0"/>
              <w:ind w:left="100"/>
            </w:pPr>
            <w:r>
              <w:t>Incomplete and Incorrect specification</w:t>
            </w:r>
          </w:p>
        </w:tc>
      </w:tr>
    </w:tbl>
    <w:p w14:paraId="4169A5CC" w14:textId="77777777" w:rsidR="00E54E6F" w:rsidRDefault="00E54E6F"/>
    <w:p w14:paraId="0D0A49D8" w14:textId="77777777" w:rsidR="00E54E6F" w:rsidRDefault="00633555">
      <w:r>
        <w:rPr>
          <w:b/>
          <w:bCs/>
        </w:rPr>
        <w:t>Question 4</w:t>
      </w:r>
      <w:r>
        <w:t>: Do you agree with the two changes in the CR in R2-2304052? Please indicate in the Technical Arguments column any comments you may have. If you only partially or conditionally agree with the CR, please elaborate.</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5"/>
        <w:gridCol w:w="6946"/>
      </w:tblGrid>
      <w:tr w:rsidR="00E54E6F" w14:paraId="79C0748B" w14:textId="77777777" w:rsidTr="00995C1E">
        <w:trPr>
          <w:trHeight w:val="240"/>
          <w:jc w:val="center"/>
        </w:trPr>
        <w:tc>
          <w:tcPr>
            <w:tcW w:w="9636" w:type="dxa"/>
            <w:gridSpan w:val="3"/>
            <w:tcBorders>
              <w:top w:val="single" w:sz="4" w:space="0" w:color="auto"/>
              <w:left w:val="single" w:sz="4" w:space="0" w:color="auto"/>
              <w:bottom w:val="single" w:sz="4" w:space="0" w:color="auto"/>
              <w:right w:val="single" w:sz="4" w:space="0" w:color="auto"/>
            </w:tcBorders>
            <w:shd w:val="clear" w:color="auto" w:fill="0070C0"/>
          </w:tcPr>
          <w:p w14:paraId="5EBFA8ED" w14:textId="77777777" w:rsidR="00E54E6F" w:rsidRDefault="00633555">
            <w:pPr>
              <w:pStyle w:val="TAH"/>
              <w:spacing w:before="20" w:after="20"/>
              <w:ind w:left="57" w:right="57"/>
              <w:jc w:val="left"/>
              <w:rPr>
                <w:color w:val="FFFFFF" w:themeColor="background1"/>
              </w:rPr>
            </w:pPr>
            <w:r>
              <w:rPr>
                <w:color w:val="FFFFFF" w:themeColor="background1"/>
              </w:rPr>
              <w:t>Answers to Question 4</w:t>
            </w:r>
          </w:p>
        </w:tc>
      </w:tr>
      <w:tr w:rsidR="00E54E6F" w14:paraId="20358E7B"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4400A4" w14:textId="77777777" w:rsidR="00E54E6F" w:rsidRDefault="00633555">
            <w:pPr>
              <w:pStyle w:val="TAH"/>
              <w:spacing w:before="20" w:after="20"/>
              <w:ind w:left="57" w:right="57"/>
              <w:jc w:val="left"/>
            </w:pPr>
            <w:r>
              <w:t>Company</w:t>
            </w:r>
          </w:p>
        </w:tc>
        <w:tc>
          <w:tcPr>
            <w:tcW w:w="9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D96F11" w14:textId="77777777" w:rsidR="00E54E6F" w:rsidRDefault="00633555">
            <w:pPr>
              <w:pStyle w:val="TAH"/>
              <w:spacing w:before="20" w:after="20"/>
              <w:ind w:left="57" w:right="57"/>
              <w:jc w:val="left"/>
            </w:pPr>
            <w:r>
              <w:t>Yes/No</w:t>
            </w:r>
          </w:p>
        </w:tc>
        <w:tc>
          <w:tcPr>
            <w:tcW w:w="694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86B0B2" w14:textId="77777777" w:rsidR="00E54E6F" w:rsidRDefault="00633555">
            <w:pPr>
              <w:pStyle w:val="TAH"/>
              <w:spacing w:before="20" w:after="20"/>
              <w:ind w:left="57" w:right="57"/>
              <w:jc w:val="left"/>
            </w:pPr>
            <w:r>
              <w:t>Technical Arguments</w:t>
            </w:r>
          </w:p>
        </w:tc>
      </w:tr>
      <w:tr w:rsidR="00E54E6F" w14:paraId="60552B17"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A7DB27" w14:textId="77777777" w:rsidR="00E54E6F" w:rsidRDefault="00633555">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HiSiicon</w:t>
            </w:r>
            <w:proofErr w:type="spellEnd"/>
          </w:p>
        </w:tc>
        <w:tc>
          <w:tcPr>
            <w:tcW w:w="995" w:type="dxa"/>
            <w:tcBorders>
              <w:top w:val="single" w:sz="4" w:space="0" w:color="auto"/>
              <w:left w:val="single" w:sz="4" w:space="0" w:color="auto"/>
              <w:bottom w:val="single" w:sz="4" w:space="0" w:color="auto"/>
              <w:right w:val="single" w:sz="4" w:space="0" w:color="auto"/>
            </w:tcBorders>
          </w:tcPr>
          <w:p w14:paraId="5F8F322B" w14:textId="77777777"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6" w:type="dxa"/>
            <w:tcBorders>
              <w:top w:val="single" w:sz="4" w:space="0" w:color="auto"/>
              <w:left w:val="single" w:sz="4" w:space="0" w:color="auto"/>
              <w:bottom w:val="single" w:sz="4" w:space="0" w:color="auto"/>
              <w:right w:val="single" w:sz="4" w:space="0" w:color="auto"/>
            </w:tcBorders>
          </w:tcPr>
          <w:p w14:paraId="13849502" w14:textId="77777777" w:rsidR="00E54E6F" w:rsidRDefault="00633555">
            <w:pPr>
              <w:pStyle w:val="TAC"/>
              <w:spacing w:before="20" w:after="20"/>
              <w:ind w:left="57" w:right="57"/>
              <w:jc w:val="left"/>
              <w:rPr>
                <w:lang w:eastAsia="zh-CN"/>
              </w:rPr>
            </w:pPr>
            <w:r>
              <w:rPr>
                <w:rFonts w:hint="eastAsia"/>
                <w:lang w:eastAsia="zh-CN"/>
              </w:rPr>
              <w:t>O</w:t>
            </w:r>
            <w:r>
              <w:rPr>
                <w:lang w:eastAsia="zh-CN"/>
              </w:rPr>
              <w:t>K to have since R3 has already agreed on this</w:t>
            </w:r>
          </w:p>
        </w:tc>
      </w:tr>
      <w:tr w:rsidR="00E54E6F" w14:paraId="65D49AB6"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63087E"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5" w:type="dxa"/>
            <w:tcBorders>
              <w:top w:val="single" w:sz="4" w:space="0" w:color="auto"/>
              <w:left w:val="single" w:sz="4" w:space="0" w:color="auto"/>
              <w:bottom w:val="single" w:sz="4" w:space="0" w:color="auto"/>
              <w:right w:val="single" w:sz="4" w:space="0" w:color="auto"/>
            </w:tcBorders>
          </w:tcPr>
          <w:p w14:paraId="78499C44" w14:textId="77777777" w:rsidR="00E54E6F" w:rsidRDefault="00633555">
            <w:pPr>
              <w:pStyle w:val="TAC"/>
              <w:spacing w:before="20" w:after="20"/>
              <w:ind w:left="57" w:right="57"/>
              <w:jc w:val="left"/>
              <w:rPr>
                <w:lang w:val="en-US" w:eastAsia="zh-CN"/>
              </w:rPr>
            </w:pPr>
            <w:r>
              <w:rPr>
                <w:rFonts w:hint="eastAsia"/>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3AFCDC62" w14:textId="77777777" w:rsidR="00E54E6F" w:rsidRDefault="00633555">
            <w:pPr>
              <w:pStyle w:val="TAC"/>
              <w:spacing w:before="20" w:after="20"/>
              <w:ind w:left="57" w:right="57"/>
              <w:jc w:val="left"/>
              <w:rPr>
                <w:lang w:val="en-US" w:eastAsia="zh-CN"/>
              </w:rPr>
            </w:pPr>
            <w:r>
              <w:rPr>
                <w:rFonts w:hint="eastAsia"/>
                <w:lang w:val="en-US" w:eastAsia="zh-CN"/>
              </w:rPr>
              <w:t>Duplicate descriptions in section 8.13.3.2.1:</w:t>
            </w:r>
          </w:p>
          <w:p w14:paraId="119F62DD" w14:textId="77777777" w:rsidR="00E54E6F" w:rsidRDefault="00633555">
            <w:pPr>
              <w:pStyle w:val="B1"/>
            </w:pPr>
            <w:r>
              <w:t>(3)</w:t>
            </w:r>
            <w:r>
              <w:tab/>
              <w:t>If a change has occurred in the UE SRS configuration during the UE SRS time duration requested at step 1, the gNB sends a POSITIONING INFORMATION UPDATE message to the LMF. This message contains, in the case of a change in UE SRS configuration parameters,</w:t>
            </w:r>
            <w:ins w:id="15" w:author="ZTE - Yu Pan" w:date="2023-04-18T14:59:00Z">
              <w:r>
                <w:rPr>
                  <w:rFonts w:hint="eastAsia"/>
                  <w:lang w:val="en-US" w:eastAsia="zh-CN"/>
                </w:rPr>
                <w:t xml:space="preserve"> </w:t>
              </w:r>
            </w:ins>
            <w:del w:id="16" w:author="ZTE - Yu Pan" w:date="2023-04-18T14:59:00Z">
              <w:r>
                <w:delText xml:space="preserve"> </w:delText>
              </w:r>
            </w:del>
            <w:ins w:id="17" w:author="Ericsson" w:date="2023-04-04T09:51:00Z">
              <w:del w:id="18" w:author="ZTE - Yu Pan" w:date="2023-04-18T14:59:00Z">
                <w:r>
                  <w:delText>update in SRS transmission status</w:delText>
                </w:r>
              </w:del>
            </w:ins>
            <w:ins w:id="19" w:author="Ericsson" w:date="2023-04-04T09:52:00Z">
              <w:del w:id="20" w:author="ZTE - Yu Pan" w:date="2023-04-18T14:59:00Z">
                <w:r>
                  <w:delText xml:space="preserve">, </w:delText>
                </w:r>
              </w:del>
            </w:ins>
            <w:r>
              <w:t xml:space="preserve">the UE SRS configuration information for all cells with UE SRS configured, or an </w:t>
            </w:r>
            <w:ins w:id="21" w:author="Ericsson" w:date="2023-04-06T21:54:00Z">
              <w:r>
                <w:t>update in SRS transmission status</w:t>
              </w:r>
            </w:ins>
            <w:del w:id="22" w:author="Ericsson" w:date="2023-04-06T21:54:00Z">
              <w:r>
                <w:delText>indication that the UE SRS configuration has been released in the UE</w:delText>
              </w:r>
            </w:del>
            <w:r>
              <w:t>.</w:t>
            </w:r>
          </w:p>
          <w:p w14:paraId="2AA061CC" w14:textId="77777777" w:rsidR="00E54E6F" w:rsidRDefault="00E54E6F">
            <w:pPr>
              <w:pStyle w:val="TAC"/>
              <w:spacing w:before="20" w:after="20"/>
              <w:ind w:left="57" w:right="57"/>
              <w:jc w:val="left"/>
              <w:rPr>
                <w:lang w:val="en-US" w:eastAsia="zh-CN"/>
              </w:rPr>
            </w:pPr>
          </w:p>
        </w:tc>
      </w:tr>
      <w:tr w:rsidR="00926C25" w14:paraId="476C29FA"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401C86" w14:textId="77777777" w:rsidR="00926C25" w:rsidRDefault="00926C25" w:rsidP="001E39E5">
            <w:pPr>
              <w:pStyle w:val="TAC"/>
              <w:spacing w:before="20" w:after="20"/>
              <w:ind w:left="57" w:right="57"/>
              <w:jc w:val="left"/>
              <w:rPr>
                <w:lang w:eastAsia="zh-CN"/>
              </w:rPr>
            </w:pPr>
            <w:r>
              <w:rPr>
                <w:rFonts w:hint="eastAsia"/>
                <w:lang w:eastAsia="zh-CN"/>
              </w:rPr>
              <w:t>OPPO</w:t>
            </w:r>
          </w:p>
        </w:tc>
        <w:tc>
          <w:tcPr>
            <w:tcW w:w="995" w:type="dxa"/>
            <w:tcBorders>
              <w:top w:val="single" w:sz="4" w:space="0" w:color="auto"/>
              <w:left w:val="single" w:sz="4" w:space="0" w:color="auto"/>
              <w:bottom w:val="single" w:sz="4" w:space="0" w:color="auto"/>
              <w:right w:val="single" w:sz="4" w:space="0" w:color="auto"/>
            </w:tcBorders>
          </w:tcPr>
          <w:p w14:paraId="3E930371" w14:textId="77777777" w:rsidR="00926C25" w:rsidRDefault="00926C25" w:rsidP="001E39E5">
            <w:pPr>
              <w:pStyle w:val="TAC"/>
              <w:spacing w:before="20" w:after="20"/>
              <w:ind w:left="57" w:right="57"/>
              <w:jc w:val="left"/>
              <w:rPr>
                <w:lang w:eastAsia="zh-CN"/>
              </w:rPr>
            </w:pPr>
            <w:proofErr w:type="gramStart"/>
            <w:r>
              <w:rPr>
                <w:lang w:eastAsia="zh-CN"/>
              </w:rPr>
              <w:t>Yes</w:t>
            </w:r>
            <w:proofErr w:type="gramEnd"/>
            <w:r>
              <w:rPr>
                <w:lang w:eastAsia="zh-CN"/>
              </w:rPr>
              <w:t xml:space="preserve"> with comment</w:t>
            </w:r>
          </w:p>
        </w:tc>
        <w:tc>
          <w:tcPr>
            <w:tcW w:w="6946" w:type="dxa"/>
            <w:tcBorders>
              <w:top w:val="single" w:sz="4" w:space="0" w:color="auto"/>
              <w:left w:val="single" w:sz="4" w:space="0" w:color="auto"/>
              <w:bottom w:val="single" w:sz="4" w:space="0" w:color="auto"/>
              <w:right w:val="single" w:sz="4" w:space="0" w:color="auto"/>
            </w:tcBorders>
          </w:tcPr>
          <w:p w14:paraId="28F7D9D3" w14:textId="77777777" w:rsidR="00926C25" w:rsidRDefault="00926C25" w:rsidP="001E39E5">
            <w:pPr>
              <w:pStyle w:val="TAC"/>
              <w:spacing w:before="20" w:after="20"/>
              <w:ind w:left="57" w:right="57"/>
              <w:jc w:val="left"/>
              <w:rPr>
                <w:lang w:eastAsia="zh-CN"/>
              </w:rPr>
            </w:pPr>
            <w:r>
              <w:rPr>
                <w:lang w:eastAsia="zh-CN"/>
              </w:rPr>
              <w:t>OK to align with RAN3</w:t>
            </w:r>
            <w:r w:rsidR="00240C45">
              <w:rPr>
                <w:lang w:eastAsia="zh-CN"/>
              </w:rPr>
              <w:t xml:space="preserve"> </w:t>
            </w:r>
            <w:r w:rsidR="00240C45">
              <w:rPr>
                <w:rFonts w:hint="eastAsia"/>
                <w:lang w:eastAsia="zh-CN"/>
              </w:rPr>
              <w:t>spec</w:t>
            </w:r>
            <w:r>
              <w:rPr>
                <w:lang w:eastAsia="zh-CN"/>
              </w:rPr>
              <w:t xml:space="preserve">. For the change in 8.13.3.2.1, it seems </w:t>
            </w:r>
            <w:r w:rsidR="00543FC1">
              <w:rPr>
                <w:lang w:eastAsia="zh-CN"/>
              </w:rPr>
              <w:t xml:space="preserve">to </w:t>
            </w:r>
            <w:r>
              <w:rPr>
                <w:lang w:eastAsia="zh-CN"/>
              </w:rPr>
              <w:t>wrongly add “update in SRS transmission status” twice.</w:t>
            </w:r>
          </w:p>
        </w:tc>
      </w:tr>
      <w:tr w:rsidR="00B03556" w14:paraId="7BDE7FCF" w14:textId="77777777" w:rsidTr="00B03556">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B9329C0" w14:textId="77777777" w:rsidR="00B03556" w:rsidRDefault="00B03556">
            <w:pPr>
              <w:pStyle w:val="TAC"/>
              <w:spacing w:before="20" w:after="20"/>
              <w:ind w:left="57" w:right="57"/>
              <w:jc w:val="left"/>
              <w:rPr>
                <w:lang w:eastAsia="zh-CN"/>
              </w:rPr>
            </w:pPr>
            <w:r>
              <w:rPr>
                <w:lang w:eastAsia="zh-CN"/>
              </w:rPr>
              <w:t>CATT</w:t>
            </w:r>
          </w:p>
        </w:tc>
        <w:tc>
          <w:tcPr>
            <w:tcW w:w="995" w:type="dxa"/>
            <w:tcBorders>
              <w:top w:val="single" w:sz="4" w:space="0" w:color="auto"/>
              <w:left w:val="single" w:sz="4" w:space="0" w:color="auto"/>
              <w:bottom w:val="single" w:sz="4" w:space="0" w:color="auto"/>
              <w:right w:val="single" w:sz="4" w:space="0" w:color="auto"/>
            </w:tcBorders>
            <w:hideMark/>
          </w:tcPr>
          <w:p w14:paraId="77B55AA0" w14:textId="77777777" w:rsidR="00B03556" w:rsidRDefault="00B03556">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hideMark/>
          </w:tcPr>
          <w:p w14:paraId="0362AEF4" w14:textId="77777777" w:rsidR="00B03556" w:rsidRDefault="00B03556" w:rsidP="001B3A11">
            <w:pPr>
              <w:pStyle w:val="TAC"/>
              <w:spacing w:before="20" w:after="20"/>
              <w:ind w:left="57" w:right="57"/>
              <w:jc w:val="left"/>
              <w:rPr>
                <w:lang w:eastAsia="zh-CN"/>
              </w:rPr>
            </w:pPr>
            <w:r>
              <w:rPr>
                <w:lang w:eastAsia="zh-CN"/>
              </w:rPr>
              <w:t>An editorial error</w:t>
            </w:r>
            <w:r w:rsidR="001B3A11">
              <w:rPr>
                <w:rFonts w:hint="eastAsia"/>
                <w:lang w:eastAsia="zh-CN"/>
              </w:rPr>
              <w:t>:</w:t>
            </w:r>
            <w:r>
              <w:rPr>
                <w:lang w:eastAsia="zh-CN"/>
              </w:rPr>
              <w:t xml:space="preserve"> </w:t>
            </w:r>
            <w:r>
              <w:rPr>
                <w:rFonts w:hint="eastAsia"/>
                <w:lang w:eastAsia="zh-CN"/>
              </w:rPr>
              <w:t xml:space="preserve">it </w:t>
            </w:r>
            <w:r>
              <w:rPr>
                <w:lang w:eastAsia="zh-CN"/>
              </w:rPr>
              <w:t>should be “End of Change”</w:t>
            </w:r>
            <w:r>
              <w:rPr>
                <w:rFonts w:hint="eastAsia"/>
                <w:lang w:eastAsia="zh-CN"/>
              </w:rPr>
              <w:t xml:space="preserve"> at the end.</w:t>
            </w:r>
          </w:p>
        </w:tc>
      </w:tr>
      <w:tr w:rsidR="00995C1E" w14:paraId="3B24D704"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DA18BE"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5" w:type="dxa"/>
            <w:tcBorders>
              <w:top w:val="single" w:sz="4" w:space="0" w:color="auto"/>
              <w:left w:val="single" w:sz="4" w:space="0" w:color="auto"/>
              <w:bottom w:val="single" w:sz="4" w:space="0" w:color="auto"/>
              <w:right w:val="single" w:sz="4" w:space="0" w:color="auto"/>
            </w:tcBorders>
          </w:tcPr>
          <w:p w14:paraId="46F40445" w14:textId="77777777" w:rsidR="00995C1E" w:rsidRDefault="00995C1E" w:rsidP="00995C1E">
            <w:pPr>
              <w:pStyle w:val="TAC"/>
              <w:spacing w:before="20" w:after="20"/>
              <w:ind w:left="57" w:right="57"/>
              <w:jc w:val="left"/>
              <w:rPr>
                <w:lang w:eastAsia="zh-CN"/>
              </w:rPr>
            </w:pPr>
            <w:r>
              <w:rPr>
                <w:rFonts w:hint="eastAsia"/>
                <w:lang w:eastAsia="zh-CN"/>
              </w:rPr>
              <w:t>Y</w:t>
            </w:r>
            <w:r>
              <w:rPr>
                <w:lang w:eastAsia="zh-CN"/>
              </w:rPr>
              <w:t>es</w:t>
            </w:r>
          </w:p>
        </w:tc>
        <w:tc>
          <w:tcPr>
            <w:tcW w:w="6946" w:type="dxa"/>
            <w:tcBorders>
              <w:top w:val="single" w:sz="4" w:space="0" w:color="auto"/>
              <w:left w:val="single" w:sz="4" w:space="0" w:color="auto"/>
              <w:bottom w:val="single" w:sz="4" w:space="0" w:color="auto"/>
              <w:right w:val="single" w:sz="4" w:space="0" w:color="auto"/>
            </w:tcBorders>
          </w:tcPr>
          <w:p w14:paraId="1A549D57" w14:textId="77777777" w:rsidR="00995C1E" w:rsidRDefault="00995C1E" w:rsidP="00995C1E">
            <w:pPr>
              <w:pStyle w:val="TAC"/>
              <w:spacing w:before="20" w:after="20"/>
              <w:ind w:left="57" w:right="57"/>
              <w:jc w:val="left"/>
              <w:rPr>
                <w:lang w:eastAsia="zh-CN"/>
              </w:rPr>
            </w:pPr>
            <w:r>
              <w:rPr>
                <w:lang w:eastAsia="zh-CN"/>
              </w:rPr>
              <w:t>Agree with ZTE on the duplication.</w:t>
            </w:r>
          </w:p>
        </w:tc>
      </w:tr>
      <w:tr w:rsidR="00E54E6F" w14:paraId="542A9A62"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598814" w14:textId="631D575F" w:rsidR="00E54E6F" w:rsidRDefault="000249F8">
            <w:pPr>
              <w:pStyle w:val="TAC"/>
              <w:spacing w:before="20" w:after="20"/>
              <w:ind w:left="57" w:right="57"/>
              <w:jc w:val="left"/>
              <w:rPr>
                <w:lang w:eastAsia="zh-CN"/>
              </w:rPr>
            </w:pPr>
            <w:r>
              <w:rPr>
                <w:lang w:eastAsia="zh-CN"/>
              </w:rPr>
              <w:t>Intel</w:t>
            </w:r>
          </w:p>
        </w:tc>
        <w:tc>
          <w:tcPr>
            <w:tcW w:w="995" w:type="dxa"/>
            <w:tcBorders>
              <w:top w:val="single" w:sz="4" w:space="0" w:color="auto"/>
              <w:left w:val="single" w:sz="4" w:space="0" w:color="auto"/>
              <w:bottom w:val="single" w:sz="4" w:space="0" w:color="auto"/>
              <w:right w:val="single" w:sz="4" w:space="0" w:color="auto"/>
            </w:tcBorders>
          </w:tcPr>
          <w:p w14:paraId="78C60FA6" w14:textId="04E31376" w:rsidR="00E54E6F" w:rsidRDefault="000249F8">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61534FD5" w14:textId="3D6FAE2E" w:rsidR="00E54E6F" w:rsidRDefault="000249F8">
            <w:pPr>
              <w:pStyle w:val="TAC"/>
              <w:spacing w:before="20" w:after="20"/>
              <w:ind w:left="57" w:right="57"/>
              <w:jc w:val="left"/>
              <w:rPr>
                <w:lang w:eastAsia="zh-CN"/>
              </w:rPr>
            </w:pPr>
            <w:r w:rsidRPr="000249F8">
              <w:rPr>
                <w:lang w:eastAsia="zh-CN"/>
              </w:rPr>
              <w:t xml:space="preserve">RAN3 related correction. Intention is ok. No strong opinion whether it should be corrected by RAN3. </w:t>
            </w:r>
          </w:p>
        </w:tc>
      </w:tr>
      <w:tr w:rsidR="00E54E6F" w14:paraId="1EDEA838"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1930C" w14:textId="75BE24A7" w:rsidR="00E54E6F" w:rsidRDefault="00FA2EA5">
            <w:pPr>
              <w:pStyle w:val="TAC"/>
              <w:spacing w:before="20" w:after="20"/>
              <w:ind w:left="57" w:right="57"/>
              <w:jc w:val="left"/>
              <w:rPr>
                <w:lang w:eastAsia="zh-CN"/>
              </w:rPr>
            </w:pPr>
            <w:r>
              <w:rPr>
                <w:lang w:eastAsia="zh-CN"/>
              </w:rPr>
              <w:t>Ericsson</w:t>
            </w:r>
          </w:p>
        </w:tc>
        <w:tc>
          <w:tcPr>
            <w:tcW w:w="995" w:type="dxa"/>
            <w:tcBorders>
              <w:top w:val="single" w:sz="4" w:space="0" w:color="auto"/>
              <w:left w:val="single" w:sz="4" w:space="0" w:color="auto"/>
              <w:bottom w:val="single" w:sz="4" w:space="0" w:color="auto"/>
              <w:right w:val="single" w:sz="4" w:space="0" w:color="auto"/>
            </w:tcBorders>
          </w:tcPr>
          <w:p w14:paraId="7D22E6FB" w14:textId="35E7D884" w:rsidR="00E54E6F" w:rsidRDefault="00FA2EA5">
            <w:pPr>
              <w:pStyle w:val="TAC"/>
              <w:spacing w:before="20" w:after="20"/>
              <w:ind w:left="57" w:right="57"/>
              <w:jc w:val="left"/>
              <w:rPr>
                <w:lang w:eastAsia="zh-CN"/>
              </w:rPr>
            </w:pPr>
            <w:proofErr w:type="gramStart"/>
            <w:r>
              <w:rPr>
                <w:lang w:eastAsia="zh-CN"/>
              </w:rPr>
              <w:t>Yes(</w:t>
            </w:r>
            <w:proofErr w:type="gramEnd"/>
            <w:r>
              <w:rPr>
                <w:lang w:eastAsia="zh-CN"/>
              </w:rPr>
              <w:t>Proponent)</w:t>
            </w:r>
          </w:p>
        </w:tc>
        <w:tc>
          <w:tcPr>
            <w:tcW w:w="6946" w:type="dxa"/>
            <w:tcBorders>
              <w:top w:val="single" w:sz="4" w:space="0" w:color="auto"/>
              <w:left w:val="single" w:sz="4" w:space="0" w:color="auto"/>
              <w:bottom w:val="single" w:sz="4" w:space="0" w:color="auto"/>
              <w:right w:val="single" w:sz="4" w:space="0" w:color="auto"/>
            </w:tcBorders>
          </w:tcPr>
          <w:p w14:paraId="3F043128" w14:textId="38DE5EB1" w:rsidR="00E54E6F" w:rsidRDefault="00FA2EA5">
            <w:pPr>
              <w:pStyle w:val="TAC"/>
              <w:spacing w:before="20" w:after="20"/>
              <w:ind w:left="57" w:right="57"/>
              <w:jc w:val="left"/>
              <w:rPr>
                <w:lang w:eastAsia="zh-CN"/>
              </w:rPr>
            </w:pPr>
            <w:r>
              <w:rPr>
                <w:lang w:eastAsia="zh-CN"/>
              </w:rPr>
              <w:t>Since RAN2 is responsible for stage 2, it is reasonable for us to provide the correction too.</w:t>
            </w:r>
          </w:p>
        </w:tc>
      </w:tr>
      <w:tr w:rsidR="00E54E6F" w14:paraId="27E28248"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E83A45"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0E103F50"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2059962A" w14:textId="77777777" w:rsidR="00E54E6F" w:rsidRDefault="00E54E6F">
            <w:pPr>
              <w:pStyle w:val="TAC"/>
              <w:spacing w:before="20" w:after="20"/>
              <w:ind w:left="57" w:right="57"/>
              <w:jc w:val="left"/>
              <w:rPr>
                <w:lang w:eastAsia="zh-CN"/>
              </w:rPr>
            </w:pPr>
          </w:p>
        </w:tc>
      </w:tr>
      <w:tr w:rsidR="00E54E6F" w14:paraId="506A09A3"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ACC066"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795DE464"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220FBA47" w14:textId="77777777" w:rsidR="00E54E6F" w:rsidRDefault="00E54E6F">
            <w:pPr>
              <w:pStyle w:val="TAC"/>
              <w:spacing w:before="20" w:after="20"/>
              <w:ind w:left="57" w:right="57"/>
              <w:jc w:val="left"/>
              <w:rPr>
                <w:lang w:eastAsia="zh-CN"/>
              </w:rPr>
            </w:pPr>
          </w:p>
        </w:tc>
      </w:tr>
      <w:tr w:rsidR="00E54E6F" w14:paraId="5631F26F"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0095DF"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248255D1"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3723098B" w14:textId="77777777" w:rsidR="00E54E6F" w:rsidRDefault="00E54E6F">
            <w:pPr>
              <w:pStyle w:val="TAC"/>
              <w:spacing w:before="20" w:after="20"/>
              <w:ind w:left="57" w:right="57"/>
              <w:jc w:val="left"/>
              <w:rPr>
                <w:lang w:eastAsia="zh-CN"/>
              </w:rPr>
            </w:pPr>
          </w:p>
        </w:tc>
      </w:tr>
      <w:tr w:rsidR="00E54E6F" w14:paraId="6E39797A"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2E7D77"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739022B5"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7B9069D8" w14:textId="77777777" w:rsidR="00E54E6F" w:rsidRDefault="00E54E6F">
            <w:pPr>
              <w:pStyle w:val="TAC"/>
              <w:spacing w:before="20" w:after="20"/>
              <w:ind w:left="57" w:right="57"/>
              <w:jc w:val="left"/>
              <w:rPr>
                <w:lang w:eastAsia="zh-CN"/>
              </w:rPr>
            </w:pPr>
          </w:p>
        </w:tc>
      </w:tr>
      <w:tr w:rsidR="00E54E6F" w14:paraId="18E35208"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F640D2"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5B2189BC"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30ADDC25" w14:textId="77777777" w:rsidR="00E54E6F" w:rsidRDefault="00E54E6F">
            <w:pPr>
              <w:pStyle w:val="TAC"/>
              <w:spacing w:before="20" w:after="20"/>
              <w:ind w:left="57" w:right="57"/>
              <w:jc w:val="left"/>
              <w:rPr>
                <w:lang w:eastAsia="zh-CN"/>
              </w:rPr>
            </w:pPr>
          </w:p>
        </w:tc>
      </w:tr>
      <w:tr w:rsidR="00E54E6F" w14:paraId="36E60C2B"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CEC788"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0EC9A951"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69713408" w14:textId="77777777" w:rsidR="00E54E6F" w:rsidRDefault="00E54E6F">
            <w:pPr>
              <w:pStyle w:val="TAC"/>
              <w:spacing w:before="20" w:after="20"/>
              <w:ind w:left="57" w:right="57"/>
              <w:jc w:val="left"/>
              <w:rPr>
                <w:lang w:eastAsia="zh-CN"/>
              </w:rPr>
            </w:pPr>
          </w:p>
        </w:tc>
      </w:tr>
      <w:tr w:rsidR="00E54E6F" w14:paraId="4F3E9CAF"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6DB1BA"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3547F9D3"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2547D18C" w14:textId="77777777" w:rsidR="00E54E6F" w:rsidRDefault="00E54E6F">
            <w:pPr>
              <w:pStyle w:val="TAC"/>
              <w:spacing w:before="20" w:after="20"/>
              <w:ind w:left="57" w:right="57"/>
              <w:jc w:val="left"/>
              <w:rPr>
                <w:lang w:eastAsia="zh-CN"/>
              </w:rPr>
            </w:pPr>
          </w:p>
        </w:tc>
      </w:tr>
      <w:tr w:rsidR="00E54E6F" w14:paraId="1FFFDE8E"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0DC196"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1AC8736F"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170117EF" w14:textId="77777777" w:rsidR="00E54E6F" w:rsidRDefault="00E54E6F">
            <w:pPr>
              <w:pStyle w:val="TAC"/>
              <w:spacing w:before="20" w:after="20"/>
              <w:ind w:left="57" w:right="57"/>
              <w:jc w:val="left"/>
              <w:rPr>
                <w:lang w:eastAsia="zh-CN"/>
              </w:rPr>
            </w:pPr>
          </w:p>
        </w:tc>
      </w:tr>
      <w:tr w:rsidR="00E54E6F" w14:paraId="38E92DDF"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099FF0"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2A49966D"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641C9E13" w14:textId="77777777" w:rsidR="00E54E6F" w:rsidRDefault="00E54E6F">
            <w:pPr>
              <w:pStyle w:val="TAC"/>
              <w:spacing w:before="20" w:after="20"/>
              <w:ind w:left="57" w:right="57"/>
              <w:jc w:val="left"/>
              <w:rPr>
                <w:lang w:eastAsia="zh-CN"/>
              </w:rPr>
            </w:pPr>
          </w:p>
        </w:tc>
      </w:tr>
    </w:tbl>
    <w:p w14:paraId="64919E39" w14:textId="77777777" w:rsidR="00E54E6F" w:rsidRDefault="00E54E6F"/>
    <w:p w14:paraId="416FE539" w14:textId="77777777" w:rsidR="00E54E6F" w:rsidRDefault="00633555">
      <w:r>
        <w:rPr>
          <w:b/>
          <w:bCs/>
        </w:rPr>
        <w:t>Summary 4</w:t>
      </w:r>
      <w:r>
        <w:t>: TBD.</w:t>
      </w:r>
    </w:p>
    <w:p w14:paraId="7CB9807D" w14:textId="77777777" w:rsidR="00E54E6F" w:rsidRDefault="00633555">
      <w:r>
        <w:rPr>
          <w:b/>
          <w:bCs/>
        </w:rPr>
        <w:t>Proposal 4</w:t>
      </w:r>
      <w:r>
        <w:t>: TBD.</w:t>
      </w:r>
    </w:p>
    <w:p w14:paraId="738331DE" w14:textId="77777777" w:rsidR="00E54E6F" w:rsidRDefault="00E54E6F"/>
    <w:p w14:paraId="0B1D1899" w14:textId="77777777" w:rsidR="00E54E6F" w:rsidRDefault="00633555">
      <w:r>
        <w:t xml:space="preserve">CR in R2-2304053 </w:t>
      </w:r>
      <w:r>
        <w:fldChar w:fldCharType="begin"/>
      </w:r>
      <w:r>
        <w:instrText xml:space="preserve"> REF _Ref132473917 \r \h </w:instrText>
      </w:r>
      <w:r>
        <w:fldChar w:fldCharType="separate"/>
      </w:r>
      <w:r>
        <w:t xml:space="preserve">[5] </w:t>
      </w:r>
      <w:r>
        <w:fldChar w:fldCharType="end"/>
      </w:r>
      <w:r>
        <w:fldChar w:fldCharType="begin"/>
      </w:r>
      <w:r>
        <w:instrText xml:space="preserve"> REF _Ref132470616 \r \h </w:instrText>
      </w:r>
      <w:r>
        <w:fldChar w:fldCharType="end"/>
      </w:r>
      <w:r>
        <w:t>proposes the following changes to TS 38.305:</w:t>
      </w:r>
    </w:p>
    <w:p w14:paraId="76455E4D" w14:textId="77777777" w:rsidR="00E54E6F" w:rsidRDefault="00633555">
      <w:r>
        <w:t>1) Change 1: Clarifies that for UL-</w:t>
      </w:r>
      <w:proofErr w:type="spellStart"/>
      <w:r>
        <w:t>AoA</w:t>
      </w:r>
      <w:proofErr w:type="spellEnd"/>
      <w:r>
        <w:t xml:space="preserve"> positioning, either A-</w:t>
      </w:r>
      <w:proofErr w:type="spellStart"/>
      <w:r>
        <w:t>AoA</w:t>
      </w:r>
      <w:proofErr w:type="spellEnd"/>
      <w:r>
        <w:t xml:space="preserve"> or Z-</w:t>
      </w:r>
      <w:proofErr w:type="spellStart"/>
      <w:r>
        <w:t>AoA</w:t>
      </w:r>
      <w:proofErr w:type="spellEnd"/>
      <w:r>
        <w:t xml:space="preserve"> or both can be used.</w:t>
      </w:r>
    </w:p>
    <w:p w14:paraId="5E3F9D11" w14:textId="77777777" w:rsidR="00E54E6F" w:rsidRDefault="00633555">
      <w:r>
        <w:t>2) Changes 2 and 3: Updates step 2 of the LMF-initiated Location Information Transfer procedure, for both DL-AoD and DL-TDOA positioning, and generalize the measurements used as DL-AoD measurements and DL-TDOA measurements, instead of listing all individual measurements that are used.</w:t>
      </w:r>
    </w:p>
    <w:p w14:paraId="497980FF" w14:textId="77777777" w:rsidR="00E54E6F" w:rsidRDefault="00633555">
      <w:r>
        <w:t>3) Change 4: Clarifies the Assistance Data Transfer procedure for Multi-RTT, DL-AoD and DL-TDOA positioning, the UE behaviour when the received TRP assistance data is not already stored in the UE.</w:t>
      </w:r>
    </w:p>
    <w:p w14:paraId="55569F16" w14:textId="77777777" w:rsidR="00E54E6F" w:rsidRDefault="00633555">
      <w:r>
        <w:t xml:space="preserve">The following shows the reason for change, summary of change and consequences if not approved from R2-2304053: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195D2B3B" w14:textId="77777777">
        <w:tc>
          <w:tcPr>
            <w:tcW w:w="2694" w:type="dxa"/>
            <w:tcBorders>
              <w:top w:val="single" w:sz="4" w:space="0" w:color="auto"/>
              <w:left w:val="single" w:sz="4" w:space="0" w:color="auto"/>
            </w:tcBorders>
          </w:tcPr>
          <w:p w14:paraId="7721F0C5"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6C1EB757" w14:textId="77777777" w:rsidR="00E54E6F" w:rsidRDefault="00633555">
            <w:pPr>
              <w:pStyle w:val="CRCoverPage"/>
              <w:tabs>
                <w:tab w:val="left" w:pos="384"/>
              </w:tabs>
              <w:spacing w:before="20" w:after="80"/>
              <w:ind w:left="384"/>
              <w:rPr>
                <w:b/>
                <w:bCs/>
              </w:rPr>
            </w:pPr>
            <w:r>
              <w:rPr>
                <w:b/>
                <w:bCs/>
              </w:rPr>
              <w:t>Measurements related:</w:t>
            </w:r>
          </w:p>
          <w:p w14:paraId="716C7585" w14:textId="77777777" w:rsidR="00E54E6F" w:rsidRDefault="00633555">
            <w:pPr>
              <w:pStyle w:val="CRCoverPage"/>
              <w:numPr>
                <w:ilvl w:val="0"/>
                <w:numId w:val="3"/>
              </w:numPr>
              <w:tabs>
                <w:tab w:val="left" w:pos="384"/>
              </w:tabs>
              <w:spacing w:before="20" w:after="80"/>
              <w:ind w:left="384" w:hanging="284"/>
            </w:pPr>
            <w:r>
              <w:lastRenderedPageBreak/>
              <w:t>For UL-</w:t>
            </w:r>
            <w:proofErr w:type="spellStart"/>
            <w:r>
              <w:t>AoA</w:t>
            </w:r>
            <w:proofErr w:type="spellEnd"/>
            <w:r>
              <w:t xml:space="preserve"> positioning, the measurements listed in Section 4.3.15 and Section 8.14.1 are not aligned. Also, in 4.3.15, it indicates that both A-</w:t>
            </w:r>
            <w:proofErr w:type="spellStart"/>
            <w:r>
              <w:t>AoA</w:t>
            </w:r>
            <w:proofErr w:type="spellEnd"/>
            <w:r>
              <w:t xml:space="preserve"> and Z-</w:t>
            </w:r>
            <w:proofErr w:type="spellStart"/>
            <w:r>
              <w:t>AoA</w:t>
            </w:r>
            <w:proofErr w:type="spellEnd"/>
            <w:r>
              <w:t xml:space="preserve"> must be used while in Table 8.14.2.2-1, </w:t>
            </w:r>
            <w:proofErr w:type="gramStart"/>
            <w:r>
              <w:t>azimuth</w:t>
            </w:r>
            <w:proofErr w:type="gramEnd"/>
            <w:r>
              <w:t xml:space="preserve"> and zenith (aka, elevation) angle of arrival is mentioned as an either or both possibilities.</w:t>
            </w:r>
          </w:p>
          <w:p w14:paraId="68E56554" w14:textId="77777777" w:rsidR="00E54E6F" w:rsidRDefault="00633555">
            <w:pPr>
              <w:pStyle w:val="CRCoverPage"/>
              <w:numPr>
                <w:ilvl w:val="0"/>
                <w:numId w:val="3"/>
              </w:numPr>
              <w:tabs>
                <w:tab w:val="left" w:pos="384"/>
              </w:tabs>
              <w:spacing w:before="20" w:after="80"/>
              <w:ind w:left="384" w:hanging="284"/>
            </w:pPr>
            <w:r>
              <w:t xml:space="preserve">For DL-AoD positioning, in step 2 of the LMF-initiated Location Information Transfer procedure in 8.11.3.1.3.1, only the DL-PRS-RSRP measurement is mentioned. DL-PRS-RSRPP measurement is also possible as shown in Table 8.11.2.2-1, but it is not mentioned. For ease of specification </w:t>
            </w:r>
            <w:proofErr w:type="gramStart"/>
            <w:r>
              <w:t>maintenance</w:t>
            </w:r>
            <w:proofErr w:type="gramEnd"/>
            <w:r>
              <w:t xml:space="preserve"> it is better to generalize the measurement used in the procedure section (and keep the list of measurements in the information transfer tables), as it is done for multi-RTT Location Information Transfer procedure. </w:t>
            </w:r>
          </w:p>
          <w:p w14:paraId="436D24A7" w14:textId="77777777" w:rsidR="00E54E6F" w:rsidRDefault="00633555">
            <w:pPr>
              <w:pStyle w:val="CRCoverPage"/>
              <w:numPr>
                <w:ilvl w:val="0"/>
                <w:numId w:val="3"/>
              </w:numPr>
              <w:tabs>
                <w:tab w:val="left" w:pos="384"/>
              </w:tabs>
              <w:spacing w:before="20" w:after="80"/>
              <w:ind w:left="384" w:hanging="284"/>
            </w:pPr>
            <w:r>
              <w:t xml:space="preserve">For DL-TDOA positioning, in step 2 of the LMF-initiated Location Information Transfer procedure in 8.12.3.1.3.1, only DL RSTD and DL-PRS-RSRP measurements are mentioned but DL-PRS-RSRPP measurement is also possible as shown in Table 8.12.2.2-1, but it is not mentioned. For ease of specification </w:t>
            </w:r>
            <w:proofErr w:type="gramStart"/>
            <w:r>
              <w:t>maintenance</w:t>
            </w:r>
            <w:proofErr w:type="gramEnd"/>
            <w:r>
              <w:t xml:space="preserve"> it is better to generalize the measurement used in the procedure section (and keep the list of measurements in the information transfer tables), as it is done for multi-RTT Location Information Transfer procedure.</w:t>
            </w:r>
          </w:p>
          <w:p w14:paraId="4D23EC0A" w14:textId="77777777" w:rsidR="00E54E6F" w:rsidRDefault="00E54E6F">
            <w:pPr>
              <w:pStyle w:val="CRCoverPage"/>
              <w:tabs>
                <w:tab w:val="left" w:pos="384"/>
              </w:tabs>
              <w:spacing w:before="20" w:after="80"/>
              <w:ind w:left="384"/>
            </w:pPr>
          </w:p>
          <w:p w14:paraId="76231F82" w14:textId="77777777" w:rsidR="00E54E6F" w:rsidRDefault="00633555">
            <w:pPr>
              <w:pStyle w:val="CRCoverPage"/>
              <w:tabs>
                <w:tab w:val="left" w:pos="384"/>
              </w:tabs>
              <w:spacing w:before="20" w:after="80"/>
              <w:ind w:left="384"/>
              <w:rPr>
                <w:b/>
                <w:bCs/>
              </w:rPr>
            </w:pPr>
            <w:r>
              <w:rPr>
                <w:b/>
                <w:bCs/>
              </w:rPr>
              <w:t>Assistance Data Transfer for Multi-RTT, DL-AoD, DL-TDOA:</w:t>
            </w:r>
          </w:p>
          <w:p w14:paraId="3C7CC34D" w14:textId="77777777" w:rsidR="00E54E6F" w:rsidRDefault="00633555">
            <w:pPr>
              <w:pStyle w:val="CRCoverPage"/>
              <w:numPr>
                <w:ilvl w:val="0"/>
                <w:numId w:val="3"/>
              </w:numPr>
              <w:tabs>
                <w:tab w:val="left" w:pos="384"/>
              </w:tabs>
              <w:spacing w:before="20" w:after="80"/>
              <w:ind w:left="384" w:hanging="284"/>
            </w:pPr>
            <w:r>
              <w:t>In the Assistance Data Transfer procedure for Multi-RTT, DL-AoD and DL-TDOA positioning, UE behaviour is unclear when it receives assistance data for a TRP for which the UE has no stored assistance data.</w:t>
            </w:r>
          </w:p>
        </w:tc>
      </w:tr>
      <w:tr w:rsidR="00E54E6F" w14:paraId="3660B77D" w14:textId="77777777">
        <w:tc>
          <w:tcPr>
            <w:tcW w:w="2694" w:type="dxa"/>
            <w:tcBorders>
              <w:left w:val="single" w:sz="4" w:space="0" w:color="auto"/>
            </w:tcBorders>
          </w:tcPr>
          <w:p w14:paraId="26502A23" w14:textId="77777777" w:rsidR="00E54E6F" w:rsidRDefault="00E54E6F">
            <w:pPr>
              <w:pStyle w:val="CRCoverPage"/>
              <w:spacing w:after="0"/>
              <w:rPr>
                <w:b/>
                <w:i/>
                <w:sz w:val="8"/>
                <w:szCs w:val="8"/>
              </w:rPr>
            </w:pPr>
          </w:p>
        </w:tc>
        <w:tc>
          <w:tcPr>
            <w:tcW w:w="6946" w:type="dxa"/>
            <w:tcBorders>
              <w:right w:val="single" w:sz="4" w:space="0" w:color="auto"/>
            </w:tcBorders>
          </w:tcPr>
          <w:p w14:paraId="6C6D40ED" w14:textId="77777777" w:rsidR="00E54E6F" w:rsidRDefault="00E54E6F">
            <w:pPr>
              <w:pStyle w:val="CRCoverPage"/>
              <w:spacing w:after="0"/>
              <w:rPr>
                <w:sz w:val="8"/>
                <w:szCs w:val="8"/>
              </w:rPr>
            </w:pPr>
          </w:p>
        </w:tc>
      </w:tr>
      <w:tr w:rsidR="00E54E6F" w14:paraId="3BE9696E" w14:textId="77777777">
        <w:tc>
          <w:tcPr>
            <w:tcW w:w="2694" w:type="dxa"/>
            <w:tcBorders>
              <w:left w:val="single" w:sz="4" w:space="0" w:color="auto"/>
            </w:tcBorders>
          </w:tcPr>
          <w:p w14:paraId="376C05C3"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4625CB07" w14:textId="77777777" w:rsidR="00E54E6F" w:rsidRDefault="00633555">
            <w:pPr>
              <w:pStyle w:val="CRCoverPage"/>
              <w:numPr>
                <w:ilvl w:val="0"/>
                <w:numId w:val="4"/>
              </w:numPr>
              <w:tabs>
                <w:tab w:val="left" w:pos="384"/>
              </w:tabs>
              <w:spacing w:before="20" w:after="80"/>
              <w:ind w:left="384" w:hanging="284"/>
            </w:pPr>
            <w:r>
              <w:t>Section 4.3.15: Clarified that either A-</w:t>
            </w:r>
            <w:proofErr w:type="spellStart"/>
            <w:r>
              <w:t>AoA</w:t>
            </w:r>
            <w:proofErr w:type="spellEnd"/>
            <w:r>
              <w:t xml:space="preserve"> or Z-</w:t>
            </w:r>
            <w:proofErr w:type="spellStart"/>
            <w:r>
              <w:t>AoA</w:t>
            </w:r>
            <w:proofErr w:type="spellEnd"/>
            <w:r>
              <w:t xml:space="preserve"> or both can be used for UL-</w:t>
            </w:r>
            <w:proofErr w:type="spellStart"/>
            <w:r>
              <w:t>AoA</w:t>
            </w:r>
            <w:proofErr w:type="spellEnd"/>
            <w:r>
              <w:t xml:space="preserve"> </w:t>
            </w:r>
            <w:proofErr w:type="spellStart"/>
            <w:r>
              <w:t>positoning</w:t>
            </w:r>
            <w:proofErr w:type="spellEnd"/>
            <w:r>
              <w:t>. Added UL-SRS-RSRP to align with Section 8.14.1. Clarified that zenith vertical angle is sometimes referred to as elevation.</w:t>
            </w:r>
          </w:p>
          <w:p w14:paraId="32EAA66F" w14:textId="77777777" w:rsidR="00E54E6F" w:rsidRDefault="00633555">
            <w:pPr>
              <w:pStyle w:val="CRCoverPage"/>
              <w:numPr>
                <w:ilvl w:val="0"/>
                <w:numId w:val="4"/>
              </w:numPr>
              <w:tabs>
                <w:tab w:val="left" w:pos="384"/>
              </w:tabs>
              <w:spacing w:before="20" w:after="80"/>
              <w:ind w:left="384" w:hanging="284"/>
            </w:pPr>
            <w:r>
              <w:t>Section 8.11.3.1.3.1: Updated step 2 to generalize the measurements as DL-AoD measurements (since Table 8.11.2.2-1 has the specific measurements listed in it).</w:t>
            </w:r>
          </w:p>
          <w:p w14:paraId="6EFFB076" w14:textId="77777777" w:rsidR="00E54E6F" w:rsidRDefault="00633555">
            <w:pPr>
              <w:pStyle w:val="CRCoverPage"/>
              <w:numPr>
                <w:ilvl w:val="0"/>
                <w:numId w:val="4"/>
              </w:numPr>
              <w:tabs>
                <w:tab w:val="left" w:pos="384"/>
              </w:tabs>
              <w:spacing w:before="20" w:after="80"/>
              <w:ind w:left="384" w:hanging="284"/>
            </w:pPr>
            <w:r>
              <w:t>Section 8.12.3.1.3.1: Updated step 2 to generalize the measurements as DL-TDOA measurements (since Table 8.12.2.2-1 has the specific measurements listed in it).</w:t>
            </w:r>
          </w:p>
          <w:p w14:paraId="62218B49" w14:textId="77777777" w:rsidR="00E54E6F" w:rsidRDefault="00633555">
            <w:pPr>
              <w:pStyle w:val="CRCoverPage"/>
              <w:numPr>
                <w:ilvl w:val="0"/>
                <w:numId w:val="4"/>
              </w:numPr>
              <w:tabs>
                <w:tab w:val="left" w:pos="384"/>
              </w:tabs>
              <w:spacing w:before="20" w:after="80"/>
              <w:ind w:left="384" w:hanging="284"/>
            </w:pPr>
            <w:r>
              <w:t>In Sections 8.10.3.1.2.1, 8.11.3.1.2 and 8.12.3.1.2 clarified that the UE stores the assistance data for the TRP for which it does not have stored information but continues to maintain the stored assistance data for other TRPs for which it already has information stored in the UE.</w:t>
            </w:r>
          </w:p>
        </w:tc>
      </w:tr>
      <w:tr w:rsidR="00E54E6F" w14:paraId="0D75A12F" w14:textId="77777777">
        <w:tc>
          <w:tcPr>
            <w:tcW w:w="2694" w:type="dxa"/>
            <w:tcBorders>
              <w:left w:val="single" w:sz="4" w:space="0" w:color="auto"/>
            </w:tcBorders>
          </w:tcPr>
          <w:p w14:paraId="047E68BF" w14:textId="77777777" w:rsidR="00E54E6F" w:rsidRDefault="00E54E6F">
            <w:pPr>
              <w:pStyle w:val="CRCoverPage"/>
              <w:spacing w:after="0"/>
              <w:rPr>
                <w:b/>
                <w:i/>
                <w:sz w:val="8"/>
                <w:szCs w:val="8"/>
              </w:rPr>
            </w:pPr>
          </w:p>
        </w:tc>
        <w:tc>
          <w:tcPr>
            <w:tcW w:w="6946" w:type="dxa"/>
            <w:tcBorders>
              <w:right w:val="single" w:sz="4" w:space="0" w:color="auto"/>
            </w:tcBorders>
          </w:tcPr>
          <w:p w14:paraId="00851B51" w14:textId="77777777" w:rsidR="00E54E6F" w:rsidRDefault="00E54E6F">
            <w:pPr>
              <w:pStyle w:val="CRCoverPage"/>
              <w:spacing w:after="0"/>
              <w:rPr>
                <w:sz w:val="8"/>
                <w:szCs w:val="8"/>
              </w:rPr>
            </w:pPr>
          </w:p>
        </w:tc>
      </w:tr>
      <w:tr w:rsidR="00E54E6F" w14:paraId="491AED51" w14:textId="77777777">
        <w:tc>
          <w:tcPr>
            <w:tcW w:w="2694" w:type="dxa"/>
            <w:tcBorders>
              <w:left w:val="single" w:sz="4" w:space="0" w:color="auto"/>
              <w:bottom w:val="single" w:sz="4" w:space="0" w:color="auto"/>
            </w:tcBorders>
          </w:tcPr>
          <w:p w14:paraId="74B548BC"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69B456A2" w14:textId="77777777" w:rsidR="00E54E6F" w:rsidRDefault="00633555">
            <w:pPr>
              <w:pStyle w:val="CRCoverPage"/>
              <w:numPr>
                <w:ilvl w:val="0"/>
                <w:numId w:val="5"/>
              </w:numPr>
              <w:spacing w:after="0"/>
            </w:pPr>
            <w:r>
              <w:t>Contradicting information remains in the specification about the angle measurement usage for UL-</w:t>
            </w:r>
            <w:proofErr w:type="spellStart"/>
            <w:r>
              <w:t>AoA</w:t>
            </w:r>
            <w:proofErr w:type="spellEnd"/>
            <w:r>
              <w:t xml:space="preserve"> positioning</w:t>
            </w:r>
          </w:p>
          <w:p w14:paraId="466C7086" w14:textId="77777777" w:rsidR="00E54E6F" w:rsidRDefault="00633555">
            <w:pPr>
              <w:pStyle w:val="CRCoverPage"/>
              <w:numPr>
                <w:ilvl w:val="0"/>
                <w:numId w:val="5"/>
              </w:numPr>
              <w:spacing w:after="0"/>
            </w:pPr>
            <w:r>
              <w:t>Incomplete and contradicting information remains in the specification about the measurements to be used for DL-AoD positioning</w:t>
            </w:r>
          </w:p>
          <w:p w14:paraId="49259F31" w14:textId="77777777" w:rsidR="00E54E6F" w:rsidRDefault="00633555">
            <w:pPr>
              <w:pStyle w:val="CRCoverPage"/>
              <w:numPr>
                <w:ilvl w:val="0"/>
                <w:numId w:val="5"/>
              </w:numPr>
              <w:spacing w:after="0"/>
            </w:pPr>
            <w:r>
              <w:t>Incomplete and contradicting information remains in the specification about the measurements to be used for DL-TDOA positioning</w:t>
            </w:r>
          </w:p>
          <w:p w14:paraId="435904D3" w14:textId="77777777" w:rsidR="00E54E6F" w:rsidRDefault="00633555">
            <w:pPr>
              <w:pStyle w:val="CRCoverPage"/>
              <w:numPr>
                <w:ilvl w:val="0"/>
                <w:numId w:val="5"/>
              </w:numPr>
              <w:spacing w:after="0"/>
            </w:pPr>
            <w:r>
              <w:t>UE behaviour when it receives assistance data for a TRP for which the UE has no stored assistance data will remain ambiguous in the specification</w:t>
            </w:r>
          </w:p>
        </w:tc>
      </w:tr>
    </w:tbl>
    <w:p w14:paraId="290F0E06" w14:textId="77777777" w:rsidR="00E54E6F" w:rsidRDefault="00E54E6F"/>
    <w:p w14:paraId="4199CE9A" w14:textId="77777777" w:rsidR="00E54E6F" w:rsidRDefault="00633555">
      <w:r>
        <w:rPr>
          <w:b/>
          <w:bCs/>
        </w:rPr>
        <w:lastRenderedPageBreak/>
        <w:t>Question 5</w:t>
      </w:r>
      <w:r>
        <w:t>: Do you agree with the two changes in the CR in R2-2304053?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14:paraId="0C1F54A1"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497BC4B" w14:textId="77777777" w:rsidR="00E54E6F" w:rsidRDefault="00633555">
            <w:pPr>
              <w:pStyle w:val="TAH"/>
              <w:spacing w:before="20" w:after="20"/>
              <w:ind w:left="57" w:right="57"/>
              <w:jc w:val="left"/>
              <w:rPr>
                <w:color w:val="FFFFFF" w:themeColor="background1"/>
              </w:rPr>
            </w:pPr>
            <w:r>
              <w:rPr>
                <w:color w:val="FFFFFF" w:themeColor="background1"/>
              </w:rPr>
              <w:t>Answers to Question 5</w:t>
            </w:r>
          </w:p>
        </w:tc>
      </w:tr>
      <w:tr w:rsidR="00E54E6F" w14:paraId="254FAF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FE4DA0" w14:textId="77777777"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F4C240" w14:textId="77777777"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CCE3E5" w14:textId="77777777" w:rsidR="00E54E6F" w:rsidRDefault="00633555">
            <w:pPr>
              <w:pStyle w:val="TAH"/>
              <w:spacing w:before="20" w:after="20"/>
              <w:ind w:left="57" w:right="57"/>
              <w:jc w:val="left"/>
            </w:pPr>
            <w:r>
              <w:t>Technical Arguments</w:t>
            </w:r>
          </w:p>
        </w:tc>
      </w:tr>
      <w:tr w:rsidR="00E54E6F" w14:paraId="21EACD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0A676D" w14:textId="77777777" w:rsidR="00E54E6F" w:rsidRDefault="00633555">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132EB796" w14:textId="77777777" w:rsidR="00E54E6F" w:rsidRDefault="00633555">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0245BA0E" w14:textId="77777777" w:rsidR="00E54E6F" w:rsidRDefault="00633555">
            <w:pPr>
              <w:pStyle w:val="TAC"/>
              <w:spacing w:before="20" w:after="20"/>
              <w:ind w:left="57" w:right="57"/>
              <w:jc w:val="left"/>
              <w:rPr>
                <w:lang w:eastAsia="zh-CN"/>
              </w:rPr>
            </w:pPr>
            <w:r>
              <w:rPr>
                <w:rFonts w:hint="eastAsia"/>
                <w:lang w:eastAsia="zh-CN"/>
              </w:rPr>
              <w:t>N</w:t>
            </w:r>
            <w:r>
              <w:rPr>
                <w:lang w:eastAsia="zh-CN"/>
              </w:rPr>
              <w:t>ot sure if there is definition of DL-AOD/DL-TDOA measurement.</w:t>
            </w:r>
          </w:p>
          <w:p w14:paraId="47FF6647" w14:textId="77777777" w:rsidR="00E54E6F" w:rsidRDefault="00E54E6F">
            <w:pPr>
              <w:pStyle w:val="TAC"/>
              <w:spacing w:before="20" w:after="20"/>
              <w:ind w:left="57" w:right="57"/>
              <w:jc w:val="left"/>
              <w:rPr>
                <w:lang w:eastAsia="zh-CN"/>
              </w:rPr>
            </w:pPr>
          </w:p>
          <w:p w14:paraId="2C039EAB" w14:textId="77777777" w:rsidR="00E54E6F" w:rsidRDefault="00633555">
            <w:pPr>
              <w:pStyle w:val="TAC"/>
              <w:spacing w:before="20" w:after="20"/>
              <w:ind w:left="57" w:right="57"/>
              <w:jc w:val="left"/>
              <w:rPr>
                <w:lang w:eastAsia="zh-CN"/>
              </w:rPr>
            </w:pPr>
            <w:r>
              <w:rPr>
                <w:rFonts w:hint="eastAsia"/>
                <w:lang w:eastAsia="zh-CN"/>
              </w:rPr>
              <w:t>O</w:t>
            </w:r>
            <w:r>
              <w:rPr>
                <w:lang w:eastAsia="zh-CN"/>
              </w:rPr>
              <w:t>K with the change on pre-configured PRS</w:t>
            </w:r>
          </w:p>
        </w:tc>
      </w:tr>
      <w:tr w:rsidR="00E54E6F" w14:paraId="09A3DA8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E15198"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A0415B4" w14:textId="77777777" w:rsidR="00E54E6F" w:rsidRDefault="00633555">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79C159ED" w14:textId="77777777" w:rsidR="00E54E6F" w:rsidRDefault="00E54E6F">
            <w:pPr>
              <w:pStyle w:val="TAC"/>
              <w:spacing w:before="20" w:after="20"/>
              <w:ind w:left="57" w:right="57"/>
              <w:jc w:val="left"/>
              <w:rPr>
                <w:lang w:eastAsia="zh-CN"/>
              </w:rPr>
            </w:pPr>
          </w:p>
        </w:tc>
      </w:tr>
      <w:tr w:rsidR="00926C25" w14:paraId="7EADB68B" w14:textId="77777777" w:rsidTr="001E39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022EA6" w14:textId="77777777" w:rsidR="00926C25" w:rsidRDefault="00926C25" w:rsidP="001E39E5">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64C48173" w14:textId="77777777" w:rsidR="00926C25" w:rsidRDefault="00926C25" w:rsidP="001E39E5">
            <w:pPr>
              <w:pStyle w:val="TAC"/>
              <w:spacing w:before="20" w:after="20"/>
              <w:ind w:left="57" w:right="57"/>
              <w:jc w:val="left"/>
              <w:rPr>
                <w:lang w:eastAsia="zh-CN"/>
              </w:rPr>
            </w:pPr>
            <w:proofErr w:type="gramStart"/>
            <w:r>
              <w:rPr>
                <w:lang w:eastAsia="zh-CN"/>
              </w:rPr>
              <w:t>Yes</w:t>
            </w:r>
            <w:proofErr w:type="gramEnd"/>
            <w:r>
              <w:rPr>
                <w:lang w:eastAsia="zh-CN"/>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61A70F63" w14:textId="77777777" w:rsidR="00926C25" w:rsidRDefault="00926C25" w:rsidP="001E39E5">
            <w:pPr>
              <w:pStyle w:val="TAC"/>
              <w:spacing w:before="20" w:after="20"/>
              <w:ind w:left="57" w:right="57"/>
              <w:jc w:val="left"/>
              <w:rPr>
                <w:lang w:eastAsia="zh-CN"/>
              </w:rPr>
            </w:pPr>
            <w:proofErr w:type="gramStart"/>
            <w:r>
              <w:rPr>
                <w:lang w:eastAsia="zh-CN"/>
              </w:rPr>
              <w:t>Similar to</w:t>
            </w:r>
            <w:proofErr w:type="gramEnd"/>
            <w:r>
              <w:rPr>
                <w:lang w:eastAsia="zh-CN"/>
              </w:rPr>
              <w:t xml:space="preserve"> change 2/3, </w:t>
            </w:r>
            <w:r w:rsidR="00D6493F">
              <w:rPr>
                <w:lang w:eastAsia="zh-CN"/>
              </w:rPr>
              <w:t xml:space="preserve">at least </w:t>
            </w:r>
            <w:r>
              <w:rPr>
                <w:lang w:eastAsia="zh-CN"/>
              </w:rPr>
              <w:t xml:space="preserve">in clause 8.12.3.1.3.2, the optional measurements should also be removed </w:t>
            </w:r>
            <w:r>
              <w:t>to generalize the measurements as DL-TDOA measurements</w:t>
            </w:r>
            <w:r>
              <w:rPr>
                <w:lang w:eastAsia="zh-CN"/>
              </w:rPr>
              <w:t>.</w:t>
            </w:r>
          </w:p>
          <w:p w14:paraId="61063768" w14:textId="77777777" w:rsidR="00926C25" w:rsidRPr="00A139D7" w:rsidRDefault="00926C25" w:rsidP="00926C25">
            <w:pPr>
              <w:pStyle w:val="B1"/>
            </w:pPr>
            <w:r w:rsidRPr="00A139D7">
              <w:t>(1)</w:t>
            </w:r>
            <w:r w:rsidRPr="00A139D7">
              <w:tab/>
              <w:t xml:space="preserve">The UE sends an LPP Provide Location Information message to the LMF. The Provide Location Information message may include any UE DL-TDOA measurements </w:t>
            </w:r>
            <w:del w:id="23" w:author="OPPO" w:date="2023-04-18T16:16:00Z">
              <w:r w:rsidRPr="00A139D7" w:rsidDel="00926C25">
                <w:delText xml:space="preserve">and, optionally, the DL-PRS-RSRP measurements </w:delText>
              </w:r>
            </w:del>
            <w:r w:rsidRPr="00A139D7">
              <w:t>already available at the UE.</w:t>
            </w:r>
          </w:p>
          <w:p w14:paraId="468886F1" w14:textId="77777777" w:rsidR="00926C25" w:rsidRDefault="00926C25" w:rsidP="001E39E5">
            <w:pPr>
              <w:pStyle w:val="TAC"/>
              <w:spacing w:before="20" w:after="20"/>
              <w:ind w:left="57" w:right="57"/>
              <w:jc w:val="left"/>
              <w:rPr>
                <w:lang w:eastAsia="zh-CN"/>
              </w:rPr>
            </w:pPr>
            <w:proofErr w:type="gramStart"/>
            <w:r>
              <w:rPr>
                <w:lang w:eastAsia="zh-CN"/>
              </w:rPr>
              <w:t>So</w:t>
            </w:r>
            <w:proofErr w:type="gramEnd"/>
            <w:r>
              <w:rPr>
                <w:lang w:eastAsia="zh-CN"/>
              </w:rPr>
              <w:t xml:space="preserve"> it would better to find out whether there are another similar changes</w:t>
            </w:r>
            <w:r w:rsidR="00F85E2B">
              <w:rPr>
                <w:lang w:eastAsia="zh-CN"/>
              </w:rPr>
              <w:t xml:space="preserve"> not found</w:t>
            </w:r>
            <w:r>
              <w:rPr>
                <w:lang w:eastAsia="zh-CN"/>
              </w:rPr>
              <w:t xml:space="preserve"> and change them together.</w:t>
            </w:r>
          </w:p>
        </w:tc>
      </w:tr>
      <w:tr w:rsidR="00E54E6F" w14:paraId="3E576C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410162" w14:textId="77777777" w:rsidR="00E54E6F" w:rsidRDefault="00A05161">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DDEF56C" w14:textId="77777777" w:rsidR="00E54E6F" w:rsidRDefault="00A05161">
            <w:pPr>
              <w:pStyle w:val="TAC"/>
              <w:spacing w:before="20" w:after="20"/>
              <w:ind w:left="57" w:right="57"/>
              <w:jc w:val="left"/>
              <w:rPr>
                <w:lang w:eastAsia="zh-CN"/>
              </w:rPr>
            </w:pPr>
            <w:r>
              <w:rPr>
                <w:lang w:eastAsia="zh-CN"/>
              </w:rPr>
              <w:t>S</w:t>
            </w:r>
            <w:r>
              <w:rPr>
                <w:rFonts w:hint="eastAsia"/>
                <w:lang w:eastAsia="zh-CN"/>
              </w:rPr>
              <w:t>upport 1</w:t>
            </w:r>
            <w:r w:rsidRPr="00A05161">
              <w:rPr>
                <w:rFonts w:hint="eastAsia"/>
                <w:vertAlign w:val="superscript"/>
                <w:lang w:eastAsia="zh-CN"/>
              </w:rPr>
              <w:t>st</w:t>
            </w:r>
            <w:r>
              <w:rPr>
                <w:rFonts w:hint="eastAsia"/>
                <w:lang w:eastAsia="zh-CN"/>
              </w:rPr>
              <w:t xml:space="preserve"> and 2</w:t>
            </w:r>
            <w:r w:rsidRPr="00A05161">
              <w:rPr>
                <w:rFonts w:hint="eastAsia"/>
                <w:vertAlign w:val="superscript"/>
                <w:lang w:eastAsia="zh-CN"/>
              </w:rPr>
              <w:t>nd</w:t>
            </w:r>
            <w:r>
              <w:rPr>
                <w:rFonts w:hint="eastAsia"/>
                <w:lang w:eastAsia="zh-CN"/>
              </w:rPr>
              <w:t xml:space="preserve"> change</w:t>
            </w:r>
          </w:p>
        </w:tc>
        <w:tc>
          <w:tcPr>
            <w:tcW w:w="6942" w:type="dxa"/>
            <w:tcBorders>
              <w:top w:val="single" w:sz="4" w:space="0" w:color="auto"/>
              <w:left w:val="single" w:sz="4" w:space="0" w:color="auto"/>
              <w:bottom w:val="single" w:sz="4" w:space="0" w:color="auto"/>
              <w:right w:val="single" w:sz="4" w:space="0" w:color="auto"/>
            </w:tcBorders>
          </w:tcPr>
          <w:p w14:paraId="6D7A34DB" w14:textId="77777777" w:rsidR="00E54E6F" w:rsidRDefault="00A05161" w:rsidP="00A05161">
            <w:pPr>
              <w:pStyle w:val="TAC"/>
              <w:spacing w:before="20" w:after="20"/>
              <w:ind w:left="57" w:right="57"/>
              <w:jc w:val="left"/>
              <w:rPr>
                <w:lang w:eastAsia="zh-CN"/>
              </w:rPr>
            </w:pPr>
            <w:r>
              <w:rPr>
                <w:rFonts w:hint="eastAsia"/>
                <w:lang w:eastAsia="zh-CN"/>
              </w:rPr>
              <w:t>3</w:t>
            </w:r>
            <w:r w:rsidRPr="00A05161">
              <w:rPr>
                <w:rFonts w:hint="eastAsia"/>
                <w:vertAlign w:val="superscript"/>
                <w:lang w:eastAsia="zh-CN"/>
              </w:rPr>
              <w:t>rd</w:t>
            </w:r>
            <w:r>
              <w:rPr>
                <w:rFonts w:hint="eastAsia"/>
                <w:lang w:eastAsia="zh-CN"/>
              </w:rPr>
              <w:t xml:space="preserve"> change: </w:t>
            </w:r>
            <w:r w:rsidRPr="00A05161">
              <w:rPr>
                <w:lang w:eastAsia="zh-CN"/>
              </w:rPr>
              <w:t>Prefer to keep as it since RSRP is required for DL-AoD, RSTD is required for DL-TDOA.</w:t>
            </w:r>
          </w:p>
          <w:p w14:paraId="044AA2E2" w14:textId="77777777" w:rsidR="00A05161" w:rsidRDefault="00A05161" w:rsidP="00A05161">
            <w:pPr>
              <w:pStyle w:val="TAC"/>
              <w:spacing w:before="20" w:after="20"/>
              <w:ind w:left="57" w:right="57"/>
              <w:jc w:val="left"/>
              <w:rPr>
                <w:lang w:eastAsia="zh-CN"/>
              </w:rPr>
            </w:pPr>
            <w:r>
              <w:rPr>
                <w:rFonts w:hint="eastAsia"/>
                <w:lang w:eastAsia="zh-CN"/>
              </w:rPr>
              <w:t>4</w:t>
            </w:r>
            <w:r w:rsidRPr="00A05161">
              <w:rPr>
                <w:rFonts w:hint="eastAsia"/>
                <w:vertAlign w:val="superscript"/>
                <w:lang w:eastAsia="zh-CN"/>
              </w:rPr>
              <w:t>th</w:t>
            </w:r>
            <w:r>
              <w:rPr>
                <w:rFonts w:hint="eastAsia"/>
                <w:lang w:eastAsia="zh-CN"/>
              </w:rPr>
              <w:t xml:space="preserve"> change: it</w:t>
            </w:r>
            <w:r>
              <w:rPr>
                <w:lang w:eastAsia="zh-CN"/>
              </w:rPr>
              <w:t>’</w:t>
            </w:r>
            <w:r>
              <w:rPr>
                <w:rFonts w:hint="eastAsia"/>
                <w:lang w:eastAsia="zh-CN"/>
              </w:rPr>
              <w:t xml:space="preserve">s up to UE </w:t>
            </w:r>
            <w:r>
              <w:rPr>
                <w:lang w:eastAsia="zh-CN"/>
              </w:rPr>
              <w:t>implementation</w:t>
            </w:r>
            <w:r>
              <w:rPr>
                <w:rFonts w:hint="eastAsia"/>
                <w:lang w:eastAsia="zh-CN"/>
              </w:rPr>
              <w:t>.</w:t>
            </w:r>
          </w:p>
        </w:tc>
      </w:tr>
      <w:tr w:rsidR="00995C1E" w14:paraId="7B257A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DDDD67"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C839733" w14:textId="77777777" w:rsidR="00995C1E" w:rsidRDefault="00995C1E" w:rsidP="00995C1E">
            <w:pPr>
              <w:pStyle w:val="TAC"/>
              <w:spacing w:before="20" w:after="20"/>
              <w:ind w:left="57" w:right="57"/>
              <w:jc w:val="left"/>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0F4C771E" w14:textId="77777777" w:rsidR="00995C1E" w:rsidRDefault="00995C1E" w:rsidP="00995C1E">
            <w:pPr>
              <w:pStyle w:val="TAC"/>
              <w:spacing w:before="20" w:after="20"/>
              <w:ind w:left="57" w:right="57"/>
              <w:jc w:val="left"/>
              <w:rPr>
                <w:lang w:eastAsia="zh-CN"/>
              </w:rPr>
            </w:pPr>
            <w:r>
              <w:rPr>
                <w:rFonts w:hint="eastAsia"/>
                <w:lang w:eastAsia="zh-CN"/>
              </w:rPr>
              <w:t>F</w:t>
            </w:r>
            <w:r>
              <w:rPr>
                <w:lang w:eastAsia="zh-CN"/>
              </w:rPr>
              <w:t>or the ‘</w:t>
            </w:r>
            <w:ins w:id="24" w:author="Nokia" w:date="2023-04-04T20:01:00Z">
              <w:r>
                <w:t>, also called elevation angle</w:t>
              </w:r>
            </w:ins>
            <w:r>
              <w:t xml:space="preserve">’, the elevation angle in </w:t>
            </w:r>
            <w:r>
              <w:rPr>
                <w:rFonts w:hint="eastAsia"/>
                <w:lang w:eastAsia="zh-CN"/>
              </w:rPr>
              <w:t>NRP</w:t>
            </w:r>
            <w:r>
              <w:rPr>
                <w:lang w:eastAsia="zh-CN"/>
              </w:rPr>
              <w:t xml:space="preserve">Pa </w:t>
            </w:r>
            <w:r>
              <w:rPr>
                <w:rFonts w:hint="eastAsia"/>
                <w:lang w:eastAsia="zh-CN"/>
              </w:rPr>
              <w:t>is</w:t>
            </w:r>
            <w:r>
              <w:rPr>
                <w:lang w:eastAsia="zh-CN"/>
              </w:rPr>
              <w:t xml:space="preserve"> </w:t>
            </w:r>
            <w:r>
              <w:rPr>
                <w:rFonts w:hint="eastAsia"/>
                <w:lang w:eastAsia="zh-CN"/>
              </w:rPr>
              <w:t>prov</w:t>
            </w:r>
            <w:r>
              <w:rPr>
                <w:lang w:eastAsia="zh-CN"/>
              </w:rPr>
              <w:t xml:space="preserve">ided in TRP info rather than measurement. </w:t>
            </w:r>
            <w:proofErr w:type="gramStart"/>
            <w:r>
              <w:rPr>
                <w:lang w:eastAsia="zh-CN"/>
              </w:rPr>
              <w:t>Thus</w:t>
            </w:r>
            <w:proofErr w:type="gramEnd"/>
            <w:r>
              <w:rPr>
                <w:lang w:eastAsia="zh-CN"/>
              </w:rPr>
              <w:t xml:space="preserve"> this change is not needed.</w:t>
            </w:r>
          </w:p>
          <w:p w14:paraId="0382697B" w14:textId="77777777" w:rsidR="00995C1E" w:rsidRDefault="00995C1E" w:rsidP="00995C1E">
            <w:pPr>
              <w:pStyle w:val="TAC"/>
              <w:spacing w:before="20" w:after="20"/>
              <w:ind w:left="57" w:right="57"/>
              <w:jc w:val="left"/>
              <w:rPr>
                <w:lang w:eastAsia="zh-CN"/>
              </w:rPr>
            </w:pPr>
          </w:p>
          <w:p w14:paraId="3D155446" w14:textId="77777777" w:rsidR="00995C1E" w:rsidRDefault="00995C1E" w:rsidP="00995C1E">
            <w:pPr>
              <w:pStyle w:val="TAC"/>
              <w:spacing w:before="20" w:after="20"/>
              <w:ind w:left="57" w:right="57"/>
              <w:jc w:val="left"/>
              <w:rPr>
                <w:lang w:eastAsia="zh-CN"/>
              </w:rPr>
            </w:pPr>
            <w:r>
              <w:rPr>
                <w:lang w:eastAsia="zh-CN"/>
              </w:rPr>
              <w:t>Refine the following change:</w:t>
            </w:r>
          </w:p>
          <w:p w14:paraId="764ECAEE" w14:textId="77777777" w:rsidR="00995C1E" w:rsidRDefault="00995C1E" w:rsidP="00995C1E">
            <w:pPr>
              <w:pStyle w:val="TAC"/>
              <w:spacing w:before="20" w:after="20"/>
              <w:ind w:left="57" w:right="57"/>
              <w:jc w:val="left"/>
              <w:rPr>
                <w:lang w:eastAsia="zh-CN"/>
              </w:rPr>
            </w:pPr>
            <w:r>
              <w:t xml:space="preserve">it </w:t>
            </w:r>
            <w:ins w:id="25" w:author="Nokia" w:date="2023-04-05T12:09:00Z">
              <w:r>
                <w:t xml:space="preserve">stores the assistance data for the TRP, but the UE continues to </w:t>
              </w:r>
            </w:ins>
            <w:r>
              <w:t>maintain</w:t>
            </w:r>
            <w:r>
              <w:rPr>
                <w:lang w:eastAsia="zh-CN"/>
              </w:rPr>
              <w:t>… -&gt;</w:t>
            </w:r>
          </w:p>
          <w:p w14:paraId="47CC13EE" w14:textId="77777777" w:rsidR="00995C1E" w:rsidRDefault="00995C1E" w:rsidP="00995C1E">
            <w:pPr>
              <w:pStyle w:val="TAC"/>
              <w:spacing w:before="20" w:after="20"/>
              <w:ind w:left="57" w:right="57"/>
              <w:jc w:val="left"/>
              <w:rPr>
                <w:lang w:eastAsia="zh-CN"/>
              </w:rPr>
            </w:pPr>
            <w:r>
              <w:t xml:space="preserve">it </w:t>
            </w:r>
            <w:ins w:id="26" w:author="Nokia" w:date="2023-04-05T12:09:00Z">
              <w:r>
                <w:t xml:space="preserve">stores the assistance data for the TRP </w:t>
              </w:r>
            </w:ins>
            <w:ins w:id="27" w:author="vivo" w:date="2023-04-18T18:35:00Z">
              <w:r>
                <w:t xml:space="preserve">and </w:t>
              </w:r>
            </w:ins>
            <w:ins w:id="28" w:author="Nokia" w:date="2023-04-05T12:09:00Z">
              <w:r>
                <w:t xml:space="preserve">continues to </w:t>
              </w:r>
            </w:ins>
            <w:r>
              <w:t>maintain…</w:t>
            </w:r>
          </w:p>
        </w:tc>
      </w:tr>
      <w:tr w:rsidR="00E54E6F" w14:paraId="3F68B4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E81FBE" w14:textId="297F425E" w:rsidR="00E54E6F" w:rsidRDefault="000249F8">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F16AEBD" w14:textId="6702CFE5" w:rsidR="00E54E6F" w:rsidRDefault="000249F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43A6606" w14:textId="77777777" w:rsidR="00E54E6F" w:rsidRDefault="00E54E6F">
            <w:pPr>
              <w:pStyle w:val="TAC"/>
              <w:spacing w:before="20" w:after="20"/>
              <w:ind w:left="57" w:right="57"/>
              <w:jc w:val="left"/>
              <w:rPr>
                <w:lang w:eastAsia="zh-CN"/>
              </w:rPr>
            </w:pPr>
          </w:p>
        </w:tc>
      </w:tr>
      <w:tr w:rsidR="00E54E6F" w14:paraId="55856E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D1D43D" w14:textId="4533CB3A" w:rsidR="00E54E6F" w:rsidRDefault="00FA2EA5">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2C7E1A1" w14:textId="13D4A5E2" w:rsidR="00E54E6F" w:rsidRDefault="00FA2EA5">
            <w:pPr>
              <w:pStyle w:val="TAC"/>
              <w:spacing w:before="20" w:after="20"/>
              <w:ind w:left="57" w:right="57"/>
              <w:jc w:val="left"/>
              <w:rPr>
                <w:lang w:eastAsia="zh-CN"/>
              </w:rPr>
            </w:pPr>
            <w:proofErr w:type="gramStart"/>
            <w:r>
              <w:rPr>
                <w:lang w:eastAsia="zh-CN"/>
              </w:rPr>
              <w:t>Yes</w:t>
            </w:r>
            <w:proofErr w:type="gramEnd"/>
            <w:r>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0927C38B" w14:textId="4467DF9B" w:rsidR="00E54E6F" w:rsidRDefault="00FA2EA5">
            <w:pPr>
              <w:pStyle w:val="TAC"/>
              <w:spacing w:before="20" w:after="20"/>
              <w:ind w:left="57" w:right="57"/>
              <w:jc w:val="left"/>
              <w:rPr>
                <w:lang w:eastAsia="zh-CN"/>
              </w:rPr>
            </w:pPr>
            <w:r w:rsidRPr="00741359">
              <w:t xml:space="preserve">If a UE receives assistance data for a TRP for which it has already stored assistance data, it overwrites the stored assistance data, whereas if a UE receives assistance data for a TRP for which it has not stored assistance data, it </w:t>
            </w:r>
            <w:ins w:id="29" w:author="Nokia" w:date="2023-04-05T12:08:00Z">
              <w:r>
                <w:t>stores the assistance data for the TRP</w:t>
              </w:r>
              <w:r w:rsidRPr="00FA2EA5">
                <w:rPr>
                  <w:strike/>
                </w:rPr>
                <w:t>,</w:t>
              </w:r>
              <w:r>
                <w:t xml:space="preserve"> </w:t>
              </w:r>
              <w:r w:rsidRPr="00FA2EA5">
                <w:rPr>
                  <w:strike/>
                </w:rPr>
                <w:t>but the UE continues to</w:t>
              </w:r>
              <w:r>
                <w:t xml:space="preserve"> </w:t>
              </w:r>
            </w:ins>
            <w:r w:rsidRPr="00FA2EA5">
              <w:rPr>
                <w:highlight w:val="yellow"/>
              </w:rPr>
              <w:t>and</w:t>
            </w:r>
            <w:r>
              <w:t xml:space="preserve"> </w:t>
            </w:r>
            <w:r w:rsidRPr="00741359">
              <w:t>maintain</w:t>
            </w:r>
            <w:r w:rsidRPr="00FA2EA5">
              <w:rPr>
                <w:highlight w:val="yellow"/>
              </w:rPr>
              <w:t>s</w:t>
            </w:r>
            <w:del w:id="30" w:author="Nokia" w:date="2023-04-05T12:08:00Z">
              <w:r w:rsidRPr="00FA2EA5" w:rsidDel="00BF39EB">
                <w:rPr>
                  <w:strike/>
                </w:rPr>
                <w:delText>s</w:delText>
              </w:r>
            </w:del>
            <w:r w:rsidRPr="00741359">
              <w:t xml:space="preserve"> </w:t>
            </w:r>
            <w:r w:rsidR="00A16ED9">
              <w:rPr>
                <w:strike/>
              </w:rPr>
              <w:t>it’s</w:t>
            </w:r>
            <w:r w:rsidR="00A16ED9" w:rsidRPr="00A16ED9">
              <w:t xml:space="preserve"> </w:t>
            </w:r>
            <w:r w:rsidR="00A16ED9" w:rsidRPr="00A16ED9">
              <w:rPr>
                <w:highlight w:val="yellow"/>
              </w:rPr>
              <w:t>the</w:t>
            </w:r>
            <w:r w:rsidR="00A16ED9">
              <w:t xml:space="preserve"> </w:t>
            </w:r>
            <w:r w:rsidR="00A16ED9" w:rsidRPr="00A16ED9">
              <w:rPr>
                <w:highlight w:val="yellow"/>
              </w:rPr>
              <w:t>already</w:t>
            </w:r>
            <w:r w:rsidR="00A16ED9">
              <w:t xml:space="preserve"> </w:t>
            </w:r>
            <w:r w:rsidRPr="00741359">
              <w:t>stored assistance data for other TRPs.</w:t>
            </w:r>
          </w:p>
        </w:tc>
      </w:tr>
      <w:tr w:rsidR="00E54E6F" w14:paraId="09F9D7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DDEE00"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00814B"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6CE77F" w14:textId="77777777" w:rsidR="00E54E6F" w:rsidRDefault="00E54E6F">
            <w:pPr>
              <w:pStyle w:val="TAC"/>
              <w:spacing w:before="20" w:after="20"/>
              <w:ind w:left="57" w:right="57"/>
              <w:jc w:val="left"/>
              <w:rPr>
                <w:lang w:eastAsia="zh-CN"/>
              </w:rPr>
            </w:pPr>
          </w:p>
        </w:tc>
      </w:tr>
      <w:tr w:rsidR="00E54E6F" w14:paraId="6C522D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C8F284"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0C8DF7"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AF18AB" w14:textId="77777777" w:rsidR="00E54E6F" w:rsidRDefault="00E54E6F">
            <w:pPr>
              <w:pStyle w:val="TAC"/>
              <w:spacing w:before="20" w:after="20"/>
              <w:ind w:left="57" w:right="57"/>
              <w:jc w:val="left"/>
              <w:rPr>
                <w:lang w:eastAsia="zh-CN"/>
              </w:rPr>
            </w:pPr>
          </w:p>
        </w:tc>
      </w:tr>
      <w:tr w:rsidR="00E54E6F" w14:paraId="2AB8CD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98A472"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5E98235"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34E819" w14:textId="77777777" w:rsidR="00E54E6F" w:rsidRDefault="00E54E6F">
            <w:pPr>
              <w:pStyle w:val="TAC"/>
              <w:spacing w:before="20" w:after="20"/>
              <w:ind w:left="57" w:right="57"/>
              <w:jc w:val="left"/>
              <w:rPr>
                <w:lang w:eastAsia="zh-CN"/>
              </w:rPr>
            </w:pPr>
          </w:p>
        </w:tc>
      </w:tr>
      <w:tr w:rsidR="00E54E6F" w14:paraId="5BE8276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AE3109"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9BD699"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848B7E" w14:textId="77777777" w:rsidR="00E54E6F" w:rsidRDefault="00E54E6F">
            <w:pPr>
              <w:pStyle w:val="TAC"/>
              <w:spacing w:before="20" w:after="20"/>
              <w:ind w:left="57" w:right="57"/>
              <w:jc w:val="left"/>
              <w:rPr>
                <w:lang w:eastAsia="zh-CN"/>
              </w:rPr>
            </w:pPr>
          </w:p>
        </w:tc>
      </w:tr>
      <w:tr w:rsidR="00E54E6F" w14:paraId="51CCD5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3D8BD0"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299721"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97D4D5" w14:textId="77777777" w:rsidR="00E54E6F" w:rsidRDefault="00E54E6F">
            <w:pPr>
              <w:pStyle w:val="TAC"/>
              <w:spacing w:before="20" w:after="20"/>
              <w:ind w:left="57" w:right="57"/>
              <w:jc w:val="left"/>
              <w:rPr>
                <w:lang w:eastAsia="zh-CN"/>
              </w:rPr>
            </w:pPr>
          </w:p>
        </w:tc>
      </w:tr>
      <w:tr w:rsidR="00E54E6F" w14:paraId="058EB7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21E624"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186C400"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1A146E" w14:textId="77777777" w:rsidR="00E54E6F" w:rsidRDefault="00E54E6F">
            <w:pPr>
              <w:pStyle w:val="TAC"/>
              <w:spacing w:before="20" w:after="20"/>
              <w:ind w:left="57" w:right="57"/>
              <w:jc w:val="left"/>
              <w:rPr>
                <w:lang w:eastAsia="zh-CN"/>
              </w:rPr>
            </w:pPr>
          </w:p>
        </w:tc>
      </w:tr>
      <w:tr w:rsidR="00E54E6F" w14:paraId="1BEDA8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E8C0F"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F00AA4"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D524B2" w14:textId="77777777" w:rsidR="00E54E6F" w:rsidRDefault="00E54E6F">
            <w:pPr>
              <w:pStyle w:val="TAC"/>
              <w:spacing w:before="20" w:after="20"/>
              <w:ind w:left="57" w:right="57"/>
              <w:jc w:val="left"/>
              <w:rPr>
                <w:lang w:eastAsia="zh-CN"/>
              </w:rPr>
            </w:pPr>
          </w:p>
        </w:tc>
      </w:tr>
      <w:tr w:rsidR="00E54E6F" w14:paraId="211A08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721FD6"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3C1A47"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C8DED9" w14:textId="77777777" w:rsidR="00E54E6F" w:rsidRDefault="00E54E6F">
            <w:pPr>
              <w:pStyle w:val="TAC"/>
              <w:spacing w:before="20" w:after="20"/>
              <w:ind w:left="57" w:right="57"/>
              <w:jc w:val="left"/>
              <w:rPr>
                <w:lang w:eastAsia="zh-CN"/>
              </w:rPr>
            </w:pPr>
          </w:p>
        </w:tc>
      </w:tr>
    </w:tbl>
    <w:p w14:paraId="7EC4A58F" w14:textId="77777777" w:rsidR="00E54E6F" w:rsidRDefault="00E54E6F"/>
    <w:p w14:paraId="59104C58" w14:textId="77777777" w:rsidR="00E54E6F" w:rsidRDefault="00633555">
      <w:r>
        <w:rPr>
          <w:b/>
          <w:bCs/>
        </w:rPr>
        <w:t>Summary 5</w:t>
      </w:r>
      <w:r>
        <w:t>: TBD.</w:t>
      </w:r>
    </w:p>
    <w:p w14:paraId="614DAD4D" w14:textId="77777777" w:rsidR="00E54E6F" w:rsidRDefault="00633555">
      <w:r>
        <w:rPr>
          <w:b/>
          <w:bCs/>
        </w:rPr>
        <w:t>Proposal 5</w:t>
      </w:r>
      <w:r>
        <w:t>: TBD.</w:t>
      </w:r>
    </w:p>
    <w:p w14:paraId="7BFE3AEF" w14:textId="77777777" w:rsidR="00E54E6F" w:rsidRDefault="00E54E6F"/>
    <w:p w14:paraId="6327EC77" w14:textId="77777777" w:rsidR="00E54E6F" w:rsidRDefault="00633555">
      <w:r>
        <w:t xml:space="preserve">CR in R2-2304054 </w:t>
      </w:r>
      <w:r>
        <w:fldChar w:fldCharType="begin"/>
      </w:r>
      <w:r>
        <w:instrText xml:space="preserve"> REF _Ref132483557 \r \h </w:instrText>
      </w:r>
      <w:r>
        <w:fldChar w:fldCharType="separate"/>
      </w:r>
      <w:r>
        <w:t xml:space="preserve">[6] </w:t>
      </w:r>
      <w:r>
        <w:fldChar w:fldCharType="end"/>
      </w:r>
      <w:r>
        <w:fldChar w:fldCharType="begin"/>
      </w:r>
      <w:r>
        <w:instrText xml:space="preserve"> REF _Ref132470616 \r \h </w:instrText>
      </w:r>
      <w:r>
        <w:fldChar w:fldCharType="end"/>
      </w:r>
      <w:r>
        <w:t>proposes the following changes to TS 38.305:</w:t>
      </w:r>
    </w:p>
    <w:p w14:paraId="0DA78500" w14:textId="77777777" w:rsidR="00E54E6F" w:rsidRDefault="00633555">
      <w:r>
        <w:t>1) Updates the definition of Protection Level a) by using the Bound term instead of Alert Limit (AL), b) simplifies the definition by removing the equation from the definition and c) corrects an error in the NOTE 2.</w:t>
      </w:r>
    </w:p>
    <w:p w14:paraId="6EA5F676" w14:textId="77777777" w:rsidR="00E54E6F" w:rsidRDefault="00633555">
      <w:r>
        <w:t>2) Adds a definition for Target Integrity Risk (TIR).</w:t>
      </w:r>
    </w:p>
    <w:p w14:paraId="6FED062C" w14:textId="77777777" w:rsidR="00E54E6F" w:rsidRDefault="00633555">
      <w:r>
        <w:t xml:space="preserve">The following shows the reason for change, summary of change and consequences if not approved from R2-2304054: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4C266C69" w14:textId="77777777">
        <w:tc>
          <w:tcPr>
            <w:tcW w:w="2694" w:type="dxa"/>
            <w:tcBorders>
              <w:top w:val="single" w:sz="4" w:space="0" w:color="auto"/>
              <w:left w:val="single" w:sz="4" w:space="0" w:color="auto"/>
            </w:tcBorders>
          </w:tcPr>
          <w:p w14:paraId="7312C92E" w14:textId="77777777" w:rsidR="00E54E6F" w:rsidRDefault="00633555">
            <w:pPr>
              <w:pStyle w:val="CRCoverPage"/>
              <w:tabs>
                <w:tab w:val="right" w:pos="2184"/>
              </w:tabs>
              <w:spacing w:after="0"/>
              <w:rPr>
                <w:b/>
                <w:i/>
              </w:rPr>
            </w:pPr>
            <w:r>
              <w:rPr>
                <w:b/>
                <w:i/>
              </w:rPr>
              <w:lastRenderedPageBreak/>
              <w:t>Reason for change:</w:t>
            </w:r>
          </w:p>
        </w:tc>
        <w:tc>
          <w:tcPr>
            <w:tcW w:w="6946" w:type="dxa"/>
            <w:tcBorders>
              <w:top w:val="single" w:sz="4" w:space="0" w:color="auto"/>
              <w:right w:val="single" w:sz="4" w:space="0" w:color="auto"/>
            </w:tcBorders>
            <w:shd w:val="pct30" w:color="FFFF00" w:fill="auto"/>
          </w:tcPr>
          <w:p w14:paraId="32BCEC03" w14:textId="77777777" w:rsidR="00E54E6F" w:rsidRDefault="00633555">
            <w:pPr>
              <w:pStyle w:val="CRCoverPage"/>
              <w:numPr>
                <w:ilvl w:val="0"/>
                <w:numId w:val="6"/>
              </w:numPr>
              <w:tabs>
                <w:tab w:val="left" w:pos="384"/>
              </w:tabs>
              <w:spacing w:before="20" w:after="80"/>
              <w:ind w:left="384" w:hanging="284"/>
            </w:pPr>
            <w:r>
              <w:t xml:space="preserve">The definition for Protection Level (PL) references AL and TIR but there is no definition of AL or TIR in any normative specifications. AL can be described in terms of Bound which is a </w:t>
            </w:r>
            <w:proofErr w:type="spellStart"/>
            <w:proofErr w:type="gramStart"/>
            <w:r>
              <w:t>well defined</w:t>
            </w:r>
            <w:proofErr w:type="spellEnd"/>
            <w:proofErr w:type="gramEnd"/>
            <w:r>
              <w:t xml:space="preserve"> term in 38.305. So, AL should be replaced by a generic text using the Bound terminology. There is also a sentence in the current definition of PL which says a specific equation for PL is not specified as it is implementation defined but the normative </w:t>
            </w:r>
            <w:proofErr w:type="spellStart"/>
            <w:r>
              <w:t>defintion</w:t>
            </w:r>
            <w:proofErr w:type="spellEnd"/>
            <w:r>
              <w:t xml:space="preserve"> of PL itself specifies an equation. The NOTE 2 needs a correction to say the PL, not the TIR, corresponds to the achievable TIR.</w:t>
            </w:r>
          </w:p>
          <w:p w14:paraId="14B70423" w14:textId="77777777" w:rsidR="00E54E6F" w:rsidRDefault="00633555">
            <w:pPr>
              <w:pStyle w:val="CRCoverPage"/>
              <w:numPr>
                <w:ilvl w:val="0"/>
                <w:numId w:val="6"/>
              </w:numPr>
              <w:tabs>
                <w:tab w:val="left" w:pos="384"/>
              </w:tabs>
              <w:spacing w:before="20" w:after="80"/>
              <w:ind w:left="384" w:hanging="284"/>
            </w:pPr>
            <w:r>
              <w:t>TIR is used in 37.355 and in the definition of PL and hence a definition for TIR must be added.</w:t>
            </w:r>
          </w:p>
        </w:tc>
      </w:tr>
      <w:tr w:rsidR="00E54E6F" w14:paraId="6AE48362" w14:textId="77777777">
        <w:tc>
          <w:tcPr>
            <w:tcW w:w="2694" w:type="dxa"/>
            <w:tcBorders>
              <w:left w:val="single" w:sz="4" w:space="0" w:color="auto"/>
            </w:tcBorders>
          </w:tcPr>
          <w:p w14:paraId="7919CCBC" w14:textId="77777777" w:rsidR="00E54E6F" w:rsidRDefault="00E54E6F">
            <w:pPr>
              <w:pStyle w:val="CRCoverPage"/>
              <w:spacing w:after="0"/>
              <w:rPr>
                <w:b/>
                <w:i/>
                <w:sz w:val="8"/>
                <w:szCs w:val="8"/>
              </w:rPr>
            </w:pPr>
          </w:p>
        </w:tc>
        <w:tc>
          <w:tcPr>
            <w:tcW w:w="6946" w:type="dxa"/>
            <w:tcBorders>
              <w:right w:val="single" w:sz="4" w:space="0" w:color="auto"/>
            </w:tcBorders>
          </w:tcPr>
          <w:p w14:paraId="6DD04B45" w14:textId="77777777" w:rsidR="00E54E6F" w:rsidRDefault="00E54E6F">
            <w:pPr>
              <w:pStyle w:val="CRCoverPage"/>
              <w:spacing w:after="0"/>
              <w:rPr>
                <w:sz w:val="8"/>
                <w:szCs w:val="8"/>
              </w:rPr>
            </w:pPr>
          </w:p>
        </w:tc>
      </w:tr>
      <w:tr w:rsidR="00E54E6F" w14:paraId="2BC7794A" w14:textId="77777777">
        <w:tc>
          <w:tcPr>
            <w:tcW w:w="2694" w:type="dxa"/>
            <w:tcBorders>
              <w:left w:val="single" w:sz="4" w:space="0" w:color="auto"/>
            </w:tcBorders>
          </w:tcPr>
          <w:p w14:paraId="5B914767"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6F6D1D8C" w14:textId="77777777" w:rsidR="00E54E6F" w:rsidRDefault="00633555">
            <w:pPr>
              <w:pStyle w:val="CRCoverPage"/>
              <w:numPr>
                <w:ilvl w:val="0"/>
                <w:numId w:val="7"/>
              </w:numPr>
              <w:tabs>
                <w:tab w:val="left" w:pos="384"/>
              </w:tabs>
              <w:spacing w:before="20" w:after="80"/>
              <w:ind w:left="384" w:hanging="284"/>
            </w:pPr>
            <w:r>
              <w:t>Removed reference to AL from the definition of PL and clarified the definition of PL by using the Bound terminology. Removed the equation from the definition of PL and removed the last sentence which talks about specific equation being implementation defined. NOTE 1 is removed for this reason and the NOTE 2 was renumbered and the error in the note was corrected.</w:t>
            </w:r>
          </w:p>
          <w:p w14:paraId="4813699D" w14:textId="77777777" w:rsidR="00E54E6F" w:rsidRDefault="00633555">
            <w:pPr>
              <w:pStyle w:val="CRCoverPage"/>
              <w:numPr>
                <w:ilvl w:val="0"/>
                <w:numId w:val="7"/>
              </w:numPr>
              <w:tabs>
                <w:tab w:val="left" w:pos="384"/>
              </w:tabs>
              <w:spacing w:before="20" w:after="80"/>
              <w:ind w:left="384" w:hanging="284"/>
            </w:pPr>
            <w:r>
              <w:t>Added a definition for TIR in the integrity principle of operation clause and described TIR using the terms ‘Error’, ‘Bound’, ‘DNU flag’ and ‘TTA’.</w:t>
            </w:r>
          </w:p>
        </w:tc>
      </w:tr>
      <w:tr w:rsidR="00E54E6F" w14:paraId="3F3536E9" w14:textId="77777777">
        <w:tc>
          <w:tcPr>
            <w:tcW w:w="2694" w:type="dxa"/>
            <w:tcBorders>
              <w:left w:val="single" w:sz="4" w:space="0" w:color="auto"/>
            </w:tcBorders>
          </w:tcPr>
          <w:p w14:paraId="1E84C9C7" w14:textId="77777777" w:rsidR="00E54E6F" w:rsidRDefault="00E54E6F">
            <w:pPr>
              <w:pStyle w:val="CRCoverPage"/>
              <w:spacing w:after="0"/>
              <w:rPr>
                <w:b/>
                <w:i/>
                <w:sz w:val="8"/>
                <w:szCs w:val="8"/>
              </w:rPr>
            </w:pPr>
          </w:p>
        </w:tc>
        <w:tc>
          <w:tcPr>
            <w:tcW w:w="6946" w:type="dxa"/>
            <w:tcBorders>
              <w:right w:val="single" w:sz="4" w:space="0" w:color="auto"/>
            </w:tcBorders>
          </w:tcPr>
          <w:p w14:paraId="673D8C1E" w14:textId="77777777" w:rsidR="00E54E6F" w:rsidRDefault="00E54E6F">
            <w:pPr>
              <w:pStyle w:val="CRCoverPage"/>
              <w:spacing w:after="0"/>
              <w:rPr>
                <w:sz w:val="8"/>
                <w:szCs w:val="8"/>
              </w:rPr>
            </w:pPr>
          </w:p>
        </w:tc>
      </w:tr>
      <w:tr w:rsidR="00E54E6F" w14:paraId="56D70152" w14:textId="77777777">
        <w:tc>
          <w:tcPr>
            <w:tcW w:w="2694" w:type="dxa"/>
            <w:tcBorders>
              <w:left w:val="single" w:sz="4" w:space="0" w:color="auto"/>
              <w:bottom w:val="single" w:sz="4" w:space="0" w:color="auto"/>
            </w:tcBorders>
          </w:tcPr>
          <w:p w14:paraId="77886494"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46877D19" w14:textId="77777777" w:rsidR="00E54E6F" w:rsidRDefault="00633555">
            <w:pPr>
              <w:pStyle w:val="CRCoverPage"/>
              <w:spacing w:after="0"/>
              <w:ind w:left="100"/>
            </w:pPr>
            <w:r>
              <w:t>Definition of Protection Level will remain ambiguous. Lack of definition for Target Integrity Risk.</w:t>
            </w:r>
          </w:p>
        </w:tc>
      </w:tr>
    </w:tbl>
    <w:p w14:paraId="115A8D72" w14:textId="77777777" w:rsidR="00E54E6F" w:rsidRDefault="00E54E6F"/>
    <w:p w14:paraId="59F0FC0B" w14:textId="77777777" w:rsidR="00E54E6F" w:rsidRDefault="00633555">
      <w:r>
        <w:rPr>
          <w:b/>
          <w:bCs/>
        </w:rPr>
        <w:t>Question 6</w:t>
      </w:r>
      <w:r>
        <w:t>: Do you agree with the two changes in the CR in R2-2304054?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14:paraId="261C196B"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D022397" w14:textId="77777777" w:rsidR="00E54E6F" w:rsidRDefault="00633555">
            <w:pPr>
              <w:pStyle w:val="TAH"/>
              <w:spacing w:before="20" w:after="20"/>
              <w:ind w:left="57" w:right="57"/>
              <w:jc w:val="left"/>
              <w:rPr>
                <w:color w:val="FFFFFF" w:themeColor="background1"/>
              </w:rPr>
            </w:pPr>
            <w:r>
              <w:rPr>
                <w:color w:val="FFFFFF" w:themeColor="background1"/>
              </w:rPr>
              <w:lastRenderedPageBreak/>
              <w:t>Answers to Question 6</w:t>
            </w:r>
          </w:p>
        </w:tc>
      </w:tr>
      <w:tr w:rsidR="00E54E6F" w14:paraId="7106EB7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07F53D" w14:textId="77777777"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57F70F" w14:textId="77777777"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ADC262" w14:textId="77777777" w:rsidR="00E54E6F" w:rsidRDefault="00633555">
            <w:pPr>
              <w:pStyle w:val="TAH"/>
              <w:spacing w:before="20" w:after="20"/>
              <w:ind w:left="57" w:right="57"/>
              <w:jc w:val="left"/>
            </w:pPr>
            <w:r>
              <w:t>Technical Arguments</w:t>
            </w:r>
          </w:p>
        </w:tc>
      </w:tr>
      <w:tr w:rsidR="00E54E6F" w14:paraId="672934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84011C" w14:textId="77777777" w:rsidR="00E54E6F" w:rsidRDefault="00633555">
            <w:pPr>
              <w:pStyle w:val="TAC"/>
              <w:spacing w:before="20" w:after="20"/>
              <w:ind w:left="57" w:right="57"/>
              <w:jc w:val="left"/>
              <w:rPr>
                <w:lang w:eastAsia="zh-CN"/>
              </w:rPr>
            </w:pPr>
            <w:r>
              <w:rPr>
                <w:lang w:eastAsia="zh-CN"/>
              </w:rPr>
              <w:t>Swift Navigation</w:t>
            </w:r>
          </w:p>
        </w:tc>
        <w:tc>
          <w:tcPr>
            <w:tcW w:w="994" w:type="dxa"/>
            <w:tcBorders>
              <w:top w:val="single" w:sz="4" w:space="0" w:color="auto"/>
              <w:left w:val="single" w:sz="4" w:space="0" w:color="auto"/>
              <w:bottom w:val="single" w:sz="4" w:space="0" w:color="auto"/>
              <w:right w:val="single" w:sz="4" w:space="0" w:color="auto"/>
            </w:tcBorders>
          </w:tcPr>
          <w:p w14:paraId="302B50BC" w14:textId="77777777" w:rsidR="00E54E6F" w:rsidRDefault="00633555">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8C513AB" w14:textId="77777777" w:rsidR="00E54E6F" w:rsidRDefault="00633555">
            <w:pPr>
              <w:pStyle w:val="TAC"/>
              <w:spacing w:before="20" w:after="20"/>
              <w:ind w:left="57" w:right="57"/>
              <w:jc w:val="left"/>
              <w:rPr>
                <w:lang w:eastAsia="zh-CN"/>
              </w:rPr>
            </w:pPr>
            <w:r>
              <w:rPr>
                <w:b/>
                <w:bCs/>
                <w:lang w:eastAsia="zh-CN"/>
              </w:rPr>
              <w:t>PL:</w:t>
            </w:r>
            <w:r>
              <w:rPr>
                <w:lang w:eastAsia="zh-CN"/>
              </w:rPr>
              <w:t xml:space="preserve"> the proposed changes fundamentally misinterpret the Integrity Principle of Operation. Bounds and PL are different concepts - PL covers the overall positioning error; Bounds are for individual errors components (as defined in 8.1.1a). </w:t>
            </w:r>
          </w:p>
          <w:p w14:paraId="0B9032A8" w14:textId="77777777" w:rsidR="00E54E6F" w:rsidRDefault="00E54E6F">
            <w:pPr>
              <w:pStyle w:val="TAC"/>
              <w:spacing w:before="20" w:after="20"/>
              <w:ind w:left="57" w:right="57"/>
              <w:jc w:val="left"/>
              <w:rPr>
                <w:lang w:eastAsia="zh-CN"/>
              </w:rPr>
            </w:pPr>
          </w:p>
          <w:p w14:paraId="35F41EF7" w14:textId="77777777" w:rsidR="00E54E6F" w:rsidRDefault="00633555">
            <w:pPr>
              <w:pStyle w:val="TAC"/>
              <w:spacing w:before="20" w:after="20"/>
              <w:ind w:left="57" w:right="57"/>
              <w:jc w:val="left"/>
              <w:rPr>
                <w:lang w:eastAsia="zh-CN"/>
              </w:rPr>
            </w:pPr>
            <w:r>
              <w:rPr>
                <w:lang w:eastAsia="zh-CN"/>
              </w:rPr>
              <w:t xml:space="preserve">Equations/algorithms for quantifying the PL from the Bounds are implementation-defined. Furthermore, the PL (as defined in Stage 2) is an inequality showing the relationship between parameters, it is not an algorithm for solving the inequality. NOTE 1 clarifies how to interpret the PL inequality if no AL information is provided. </w:t>
            </w:r>
          </w:p>
          <w:p w14:paraId="7154AB97" w14:textId="77777777" w:rsidR="00E54E6F" w:rsidRDefault="00E54E6F">
            <w:pPr>
              <w:pStyle w:val="TAC"/>
              <w:spacing w:before="20" w:after="20"/>
              <w:ind w:left="57" w:right="57"/>
              <w:jc w:val="left"/>
              <w:rPr>
                <w:lang w:eastAsia="zh-CN"/>
              </w:rPr>
            </w:pPr>
          </w:p>
          <w:p w14:paraId="5847B318" w14:textId="77777777" w:rsidR="00E54E6F" w:rsidRDefault="00633555">
            <w:pPr>
              <w:pStyle w:val="TAC"/>
              <w:spacing w:before="20" w:after="20"/>
              <w:ind w:left="57" w:right="57"/>
              <w:jc w:val="left"/>
              <w:rPr>
                <w:lang w:eastAsia="zh-CN"/>
              </w:rPr>
            </w:pPr>
            <w:r>
              <w:rPr>
                <w:lang w:eastAsia="zh-CN"/>
              </w:rPr>
              <w:t>PL inequality has been agreed ever since the study phase.</w:t>
            </w:r>
          </w:p>
          <w:p w14:paraId="51AE87A5" w14:textId="77777777" w:rsidR="00E54E6F" w:rsidRDefault="00E54E6F">
            <w:pPr>
              <w:pStyle w:val="TAC"/>
              <w:spacing w:before="20" w:after="20"/>
              <w:ind w:left="57" w:right="57"/>
              <w:jc w:val="left"/>
              <w:rPr>
                <w:lang w:eastAsia="zh-CN"/>
              </w:rPr>
            </w:pPr>
          </w:p>
          <w:p w14:paraId="2F969C4F" w14:textId="77777777" w:rsidR="00E54E6F" w:rsidRDefault="00633555">
            <w:pPr>
              <w:pStyle w:val="TAC"/>
              <w:spacing w:before="20" w:after="20"/>
              <w:ind w:left="57" w:right="57"/>
              <w:jc w:val="left"/>
              <w:rPr>
                <w:lang w:eastAsia="zh-CN"/>
              </w:rPr>
            </w:pPr>
            <w:r>
              <w:rPr>
                <w:b/>
                <w:bCs/>
                <w:lang w:eastAsia="zh-CN"/>
              </w:rPr>
              <w:t>TIR:</w:t>
            </w:r>
            <w:r>
              <w:rPr>
                <w:lang w:eastAsia="zh-CN"/>
              </w:rPr>
              <w:t xml:space="preserve"> In NOTE 2, this is mostly semantics. TIR and PL can be used interchangeably within the context of this </w:t>
            </w:r>
            <w:proofErr w:type="gramStart"/>
            <w:r>
              <w:rPr>
                <w:lang w:eastAsia="zh-CN"/>
              </w:rPr>
              <w:t>NOTE</w:t>
            </w:r>
            <w:proofErr w:type="gramEnd"/>
            <w:r>
              <w:rPr>
                <w:lang w:eastAsia="zh-CN"/>
              </w:rPr>
              <w:t xml:space="preserve"> but we prefer to use TIR for consistency with the field definition for </w:t>
            </w:r>
            <w:proofErr w:type="spellStart"/>
            <w:r>
              <w:rPr>
                <w:i/>
                <w:iCs/>
                <w:lang w:eastAsia="zh-CN"/>
              </w:rPr>
              <w:t>integrityInfo</w:t>
            </w:r>
            <w:proofErr w:type="spellEnd"/>
            <w:r>
              <w:rPr>
                <w:lang w:eastAsia="zh-CN"/>
              </w:rPr>
              <w:t xml:space="preserve"> in 37.355:</w:t>
            </w:r>
          </w:p>
          <w:p w14:paraId="3FF75499" w14:textId="77777777" w:rsidR="00E54E6F" w:rsidRDefault="00633555">
            <w:pPr>
              <w:pStyle w:val="TAC"/>
              <w:spacing w:before="20" w:after="20"/>
              <w:ind w:left="57" w:right="57"/>
              <w:jc w:val="left"/>
            </w:pPr>
            <w:r>
              <w:rPr>
                <w:noProof/>
                <w:lang w:val="en-US" w:eastAsia="zh-CN"/>
              </w:rPr>
              <w:drawing>
                <wp:inline distT="0" distB="0" distL="0" distR="0" wp14:anchorId="7970C083" wp14:editId="75964910">
                  <wp:extent cx="4401820"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4401820" cy="972820"/>
                          </a:xfrm>
                          <a:prstGeom prst="rect">
                            <a:avLst/>
                          </a:prstGeom>
                        </pic:spPr>
                      </pic:pic>
                    </a:graphicData>
                  </a:graphic>
                </wp:inline>
              </w:drawing>
            </w:r>
          </w:p>
          <w:p w14:paraId="0E753984" w14:textId="77777777" w:rsidR="00E54E6F" w:rsidRDefault="00E54E6F">
            <w:pPr>
              <w:pStyle w:val="TAC"/>
              <w:spacing w:before="20" w:after="20"/>
              <w:ind w:left="57" w:right="57"/>
              <w:jc w:val="left"/>
            </w:pPr>
          </w:p>
          <w:p w14:paraId="422C3ED1" w14:textId="77777777" w:rsidR="00E54E6F" w:rsidRDefault="00633555">
            <w:pPr>
              <w:pStyle w:val="TAC"/>
              <w:spacing w:before="20" w:after="20"/>
              <w:ind w:right="57"/>
              <w:jc w:val="left"/>
              <w:rPr>
                <w:lang w:eastAsia="zh-CN"/>
              </w:rPr>
            </w:pPr>
            <w:r>
              <w:rPr>
                <w:lang w:eastAsia="zh-CN"/>
              </w:rPr>
              <w:t xml:space="preserve"> OK to add the TIR definition but it needs to be per unit of time, i.e:</w:t>
            </w:r>
          </w:p>
          <w:p w14:paraId="3672A4CE" w14:textId="77777777" w:rsidR="00E54E6F" w:rsidRDefault="00633555">
            <w:pPr>
              <w:pStyle w:val="TAC"/>
              <w:spacing w:before="20" w:after="20"/>
              <w:ind w:left="284" w:right="57"/>
              <w:jc w:val="left"/>
              <w:rPr>
                <w:b/>
                <w:bCs/>
                <w:lang w:eastAsia="zh-CN"/>
              </w:rPr>
            </w:pPr>
            <w:r>
              <w:rPr>
                <w:b/>
                <w:bCs/>
                <w:lang w:eastAsia="zh-CN"/>
              </w:rPr>
              <w:t>Target Integrity Risk (TIR):</w:t>
            </w:r>
            <w:r>
              <w:rPr>
                <w:lang w:eastAsia="zh-CN"/>
              </w:rPr>
              <w:t xml:space="preserve"> The probability</w:t>
            </w:r>
            <w:ins w:id="31" w:author="Grant Hausler" w:date="2023-04-18T09:21:00Z">
              <w:r>
                <w:rPr>
                  <w:lang w:eastAsia="zh-CN"/>
                </w:rPr>
                <w:t xml:space="preserve"> per unit of time</w:t>
              </w:r>
            </w:ins>
            <w:r>
              <w:rPr>
                <w:lang w:eastAsia="zh-CN"/>
              </w:rPr>
              <w:t xml:space="preserve"> that the Error exceeds the Bound without issuing a DNU flag within the TTA.</w:t>
            </w:r>
          </w:p>
        </w:tc>
      </w:tr>
      <w:tr w:rsidR="00E54E6F" w14:paraId="49D001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C644AE"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7B45A159" w14:textId="77777777" w:rsidR="00E54E6F" w:rsidRDefault="00633555">
            <w:pPr>
              <w:pStyle w:val="TAC"/>
              <w:spacing w:before="20" w:after="20"/>
              <w:ind w:left="57" w:right="57"/>
              <w:jc w:val="left"/>
              <w:rPr>
                <w:lang w:val="en-US" w:eastAsia="zh-CN"/>
              </w:rPr>
            </w:pPr>
            <w:r>
              <w:rPr>
                <w:rFonts w:hint="eastAsia"/>
                <w:lang w:val="en-US" w:eastAsia="zh-CN"/>
              </w:rPr>
              <w:t>Partially yes</w:t>
            </w:r>
          </w:p>
        </w:tc>
        <w:tc>
          <w:tcPr>
            <w:tcW w:w="6942" w:type="dxa"/>
            <w:tcBorders>
              <w:top w:val="single" w:sz="4" w:space="0" w:color="auto"/>
              <w:left w:val="single" w:sz="4" w:space="0" w:color="auto"/>
              <w:bottom w:val="single" w:sz="4" w:space="0" w:color="auto"/>
              <w:right w:val="single" w:sz="4" w:space="0" w:color="auto"/>
            </w:tcBorders>
          </w:tcPr>
          <w:p w14:paraId="394BC0E1" w14:textId="77777777" w:rsidR="00E54E6F" w:rsidRDefault="00633555">
            <w:pPr>
              <w:pStyle w:val="TAC"/>
              <w:spacing w:before="20" w:after="20"/>
              <w:ind w:left="57" w:right="57"/>
              <w:jc w:val="left"/>
              <w:rPr>
                <w:lang w:val="en-US" w:eastAsia="zh-CN"/>
              </w:rPr>
            </w:pPr>
            <w:r>
              <w:rPr>
                <w:rFonts w:hint="eastAsia"/>
                <w:lang w:val="en-US" w:eastAsia="zh-CN"/>
              </w:rPr>
              <w:t xml:space="preserve">Agree with the CR to change NOTE </w:t>
            </w:r>
            <w:proofErr w:type="gramStart"/>
            <w:r>
              <w:rPr>
                <w:rFonts w:hint="eastAsia"/>
                <w:lang w:val="en-US" w:eastAsia="zh-CN"/>
              </w:rPr>
              <w:t>2;</w:t>
            </w:r>
            <w:proofErr w:type="gramEnd"/>
          </w:p>
          <w:p w14:paraId="2A3340CC" w14:textId="77777777" w:rsidR="00E54E6F" w:rsidRDefault="00633555">
            <w:pPr>
              <w:pStyle w:val="TAC"/>
              <w:spacing w:before="20" w:after="20"/>
              <w:ind w:left="57" w:right="57"/>
              <w:jc w:val="left"/>
              <w:rPr>
                <w:lang w:val="en-US" w:eastAsia="zh-CN"/>
              </w:rPr>
            </w:pPr>
            <w:r>
              <w:rPr>
                <w:rFonts w:hint="eastAsia"/>
                <w:lang w:val="en-US" w:eastAsia="zh-CN"/>
              </w:rPr>
              <w:t xml:space="preserve">Agree to add the TIR definition as Swift </w:t>
            </w:r>
            <w:proofErr w:type="gramStart"/>
            <w:r>
              <w:rPr>
                <w:rFonts w:hint="eastAsia"/>
                <w:lang w:val="en-US" w:eastAsia="zh-CN"/>
              </w:rPr>
              <w:t>presents;</w:t>
            </w:r>
            <w:proofErr w:type="gramEnd"/>
          </w:p>
          <w:p w14:paraId="0B498969" w14:textId="77777777" w:rsidR="00E54E6F" w:rsidRDefault="00633555">
            <w:pPr>
              <w:pStyle w:val="TAC"/>
              <w:spacing w:before="20" w:after="20"/>
              <w:ind w:left="57" w:right="57"/>
              <w:jc w:val="left"/>
              <w:rPr>
                <w:lang w:val="en-US" w:eastAsia="zh-CN"/>
              </w:rPr>
            </w:pPr>
            <w:r>
              <w:rPr>
                <w:rFonts w:hint="eastAsia"/>
                <w:lang w:val="en-US" w:eastAsia="zh-CN"/>
              </w:rPr>
              <w:t>Do not agree to delete the NOTE 1 since it is used to solve the issue raised in the past meetings</w:t>
            </w:r>
          </w:p>
          <w:p w14:paraId="1F293692" w14:textId="77777777" w:rsidR="00E54E6F" w:rsidRDefault="00633555">
            <w:pPr>
              <w:pStyle w:val="TAC"/>
              <w:spacing w:before="20" w:after="20"/>
              <w:ind w:left="57" w:right="57"/>
              <w:jc w:val="left"/>
              <w:rPr>
                <w:lang w:val="en-US" w:eastAsia="zh-CN"/>
              </w:rPr>
            </w:pPr>
            <w:r>
              <w:rPr>
                <w:rFonts w:hint="eastAsia"/>
                <w:lang w:val="en-US" w:eastAsia="zh-CN"/>
              </w:rPr>
              <w:t>Do not agree to change the PL definition</w:t>
            </w:r>
          </w:p>
          <w:p w14:paraId="0B1F4613" w14:textId="77777777" w:rsidR="00E54E6F" w:rsidRDefault="00E54E6F">
            <w:pPr>
              <w:pStyle w:val="TAC"/>
              <w:spacing w:before="20" w:after="20"/>
              <w:ind w:left="57" w:right="57"/>
              <w:jc w:val="left"/>
              <w:rPr>
                <w:lang w:val="en-US" w:eastAsia="zh-CN"/>
              </w:rPr>
            </w:pPr>
          </w:p>
        </w:tc>
      </w:tr>
      <w:tr w:rsidR="00270B3A" w14:paraId="05A61F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E49FFA" w14:textId="77777777" w:rsidR="00270B3A" w:rsidRDefault="00270B3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CDA1D1A" w14:textId="77777777" w:rsidR="00270B3A" w:rsidRDefault="00270B3A">
            <w:pPr>
              <w:pStyle w:val="TAC"/>
              <w:spacing w:before="20" w:after="20"/>
              <w:ind w:left="57" w:right="57"/>
              <w:jc w:val="left"/>
              <w:rPr>
                <w:lang w:eastAsia="zh-CN"/>
              </w:rPr>
            </w:pPr>
            <w:r>
              <w:rPr>
                <w:lang w:eastAsia="zh-CN"/>
              </w:rPr>
              <w:t>See the comment</w:t>
            </w:r>
          </w:p>
        </w:tc>
        <w:tc>
          <w:tcPr>
            <w:tcW w:w="6942" w:type="dxa"/>
            <w:tcBorders>
              <w:top w:val="single" w:sz="4" w:space="0" w:color="auto"/>
              <w:left w:val="single" w:sz="4" w:space="0" w:color="auto"/>
              <w:bottom w:val="single" w:sz="4" w:space="0" w:color="auto"/>
              <w:right w:val="single" w:sz="4" w:space="0" w:color="auto"/>
            </w:tcBorders>
          </w:tcPr>
          <w:p w14:paraId="769B3BC5" w14:textId="77777777" w:rsidR="00270B3A" w:rsidRDefault="00270B3A" w:rsidP="0065150A">
            <w:pPr>
              <w:pStyle w:val="TAC"/>
              <w:spacing w:before="20" w:after="20"/>
              <w:ind w:right="57"/>
              <w:jc w:val="left"/>
              <w:rPr>
                <w:lang w:eastAsia="zh-CN"/>
              </w:rPr>
            </w:pPr>
            <w:r>
              <w:rPr>
                <w:lang w:eastAsia="zh-CN"/>
              </w:rPr>
              <w:t>We have discussed the 1</w:t>
            </w:r>
            <w:r w:rsidRPr="0065150A">
              <w:rPr>
                <w:vertAlign w:val="superscript"/>
                <w:lang w:eastAsia="zh-CN"/>
              </w:rPr>
              <w:t>st</w:t>
            </w:r>
            <w:r w:rsidR="0065150A">
              <w:rPr>
                <w:rFonts w:hint="eastAsia"/>
                <w:lang w:eastAsia="zh-CN"/>
              </w:rPr>
              <w:t xml:space="preserve"> </w:t>
            </w:r>
            <w:r>
              <w:rPr>
                <w:lang w:eastAsia="zh-CN"/>
              </w:rPr>
              <w:t>issue before. But the Abbreviations of AL may be added.</w:t>
            </w:r>
          </w:p>
          <w:p w14:paraId="3C50DFCA" w14:textId="77777777" w:rsidR="00270B3A" w:rsidRDefault="00270B3A" w:rsidP="009B7217">
            <w:pPr>
              <w:pStyle w:val="TAC"/>
              <w:spacing w:before="20" w:after="20"/>
              <w:ind w:right="57"/>
              <w:jc w:val="left"/>
              <w:rPr>
                <w:lang w:eastAsia="zh-CN"/>
              </w:rPr>
            </w:pPr>
            <w:r>
              <w:rPr>
                <w:lang w:eastAsia="zh-CN"/>
              </w:rPr>
              <w:t>2</w:t>
            </w:r>
            <w:r w:rsidRPr="009B7217">
              <w:rPr>
                <w:vertAlign w:val="superscript"/>
                <w:lang w:eastAsia="zh-CN"/>
              </w:rPr>
              <w:t>nd</w:t>
            </w:r>
            <w:r w:rsidR="009B7217">
              <w:rPr>
                <w:rFonts w:hint="eastAsia"/>
                <w:lang w:eastAsia="zh-CN"/>
              </w:rPr>
              <w:t xml:space="preserve"> </w:t>
            </w:r>
            <w:r>
              <w:rPr>
                <w:lang w:eastAsia="zh-CN"/>
              </w:rPr>
              <w:t>change is not supported because TIR has been described in 37.355.</w:t>
            </w:r>
          </w:p>
        </w:tc>
      </w:tr>
      <w:tr w:rsidR="00995C1E" w14:paraId="61BCE4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143B09"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0299C91" w14:textId="77777777" w:rsidR="00995C1E" w:rsidRDefault="00995C1E" w:rsidP="00995C1E">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768276A" w14:textId="77777777" w:rsidR="00995C1E" w:rsidRDefault="00995C1E" w:rsidP="00995C1E">
            <w:pPr>
              <w:pStyle w:val="TAC"/>
              <w:spacing w:before="20" w:after="20"/>
              <w:ind w:left="57" w:right="57"/>
              <w:jc w:val="left"/>
              <w:rPr>
                <w:lang w:eastAsia="zh-CN"/>
              </w:rPr>
            </w:pPr>
            <w:r>
              <w:rPr>
                <w:rFonts w:hint="eastAsia"/>
                <w:lang w:eastAsia="zh-CN"/>
              </w:rPr>
              <w:t>Agree</w:t>
            </w:r>
            <w:r>
              <w:rPr>
                <w:lang w:eastAsia="zh-CN"/>
              </w:rPr>
              <w:t xml:space="preserve"> </w:t>
            </w:r>
            <w:r>
              <w:rPr>
                <w:rFonts w:hint="eastAsia"/>
                <w:lang w:eastAsia="zh-CN"/>
              </w:rPr>
              <w:t>with</w:t>
            </w:r>
            <w:r>
              <w:rPr>
                <w:lang w:eastAsia="zh-CN"/>
              </w:rPr>
              <w:t xml:space="preserve"> S</w:t>
            </w:r>
            <w:r>
              <w:rPr>
                <w:rFonts w:hint="eastAsia"/>
                <w:lang w:eastAsia="zh-CN"/>
              </w:rPr>
              <w:t>wift</w:t>
            </w:r>
            <w:r>
              <w:rPr>
                <w:lang w:eastAsia="zh-CN"/>
              </w:rPr>
              <w:t xml:space="preserve">. PL is defined for PE (Positioning Error), which is associated with a location process. While </w:t>
            </w:r>
            <w:proofErr w:type="gramStart"/>
            <w:r>
              <w:rPr>
                <w:lang w:eastAsia="zh-CN"/>
              </w:rPr>
              <w:t>Bound</w:t>
            </w:r>
            <w:proofErr w:type="gramEnd"/>
            <w:r>
              <w:rPr>
                <w:lang w:eastAsia="zh-CN"/>
              </w:rPr>
              <w:t xml:space="preserve"> is specifically defined for each error source. As suggested by Swift, how to obtain PL from all the error bounds is based on implementation.</w:t>
            </w:r>
          </w:p>
        </w:tc>
      </w:tr>
      <w:tr w:rsidR="00E54E6F" w14:paraId="082711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A81725" w14:textId="65E1590D" w:rsidR="00E54E6F" w:rsidRDefault="000249F8">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98CAA41" w14:textId="5FB022E3" w:rsidR="00E54E6F" w:rsidRDefault="000249F8">
            <w:pPr>
              <w:pStyle w:val="TAC"/>
              <w:spacing w:before="20" w:after="20"/>
              <w:ind w:left="57" w:right="57"/>
              <w:jc w:val="left"/>
              <w:rPr>
                <w:lang w:eastAsia="zh-CN"/>
              </w:rPr>
            </w:pPr>
            <w:r>
              <w:rPr>
                <w:lang w:eastAsia="zh-CN"/>
              </w:rPr>
              <w:t>Ok to add the TIR definition</w:t>
            </w:r>
          </w:p>
        </w:tc>
        <w:tc>
          <w:tcPr>
            <w:tcW w:w="6942" w:type="dxa"/>
            <w:tcBorders>
              <w:top w:val="single" w:sz="4" w:space="0" w:color="auto"/>
              <w:left w:val="single" w:sz="4" w:space="0" w:color="auto"/>
              <w:bottom w:val="single" w:sz="4" w:space="0" w:color="auto"/>
              <w:right w:val="single" w:sz="4" w:space="0" w:color="auto"/>
            </w:tcBorders>
          </w:tcPr>
          <w:p w14:paraId="446C41DA" w14:textId="21268BF0" w:rsidR="00E54E6F" w:rsidRDefault="000249F8">
            <w:pPr>
              <w:pStyle w:val="TAC"/>
              <w:spacing w:before="20" w:after="20"/>
              <w:ind w:left="57" w:right="57"/>
              <w:jc w:val="left"/>
              <w:rPr>
                <w:lang w:eastAsia="zh-CN"/>
              </w:rPr>
            </w:pPr>
            <w:r>
              <w:rPr>
                <w:lang w:eastAsia="zh-CN"/>
              </w:rPr>
              <w:t>Agree with Swift</w:t>
            </w:r>
          </w:p>
        </w:tc>
      </w:tr>
      <w:tr w:rsidR="00E54E6F" w14:paraId="725FA1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D92164"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DE2EAFE"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55E012B" w14:textId="77777777" w:rsidR="00E54E6F" w:rsidRDefault="00E54E6F">
            <w:pPr>
              <w:pStyle w:val="TAC"/>
              <w:spacing w:before="20" w:after="20"/>
              <w:ind w:left="57" w:right="57"/>
              <w:jc w:val="left"/>
              <w:rPr>
                <w:lang w:eastAsia="zh-CN"/>
              </w:rPr>
            </w:pPr>
          </w:p>
        </w:tc>
      </w:tr>
      <w:tr w:rsidR="00E54E6F" w14:paraId="6C371C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D193EB"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24894B"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B3E3CE" w14:textId="77777777" w:rsidR="00E54E6F" w:rsidRDefault="00E54E6F">
            <w:pPr>
              <w:pStyle w:val="TAC"/>
              <w:spacing w:before="20" w:after="20"/>
              <w:ind w:left="57" w:right="57"/>
              <w:jc w:val="left"/>
              <w:rPr>
                <w:lang w:eastAsia="zh-CN"/>
              </w:rPr>
            </w:pPr>
          </w:p>
        </w:tc>
      </w:tr>
      <w:tr w:rsidR="00E54E6F" w14:paraId="0397C8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4732E3"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77FCEA"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52E7DAB" w14:textId="77777777" w:rsidR="00E54E6F" w:rsidRDefault="00E54E6F">
            <w:pPr>
              <w:pStyle w:val="TAC"/>
              <w:spacing w:before="20" w:after="20"/>
              <w:ind w:left="57" w:right="57"/>
              <w:jc w:val="left"/>
              <w:rPr>
                <w:lang w:eastAsia="zh-CN"/>
              </w:rPr>
            </w:pPr>
          </w:p>
        </w:tc>
      </w:tr>
      <w:tr w:rsidR="00E54E6F" w14:paraId="058200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FCB64D"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EA984B"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E13383" w14:textId="77777777" w:rsidR="00E54E6F" w:rsidRDefault="00E54E6F">
            <w:pPr>
              <w:pStyle w:val="TAC"/>
              <w:spacing w:before="20" w:after="20"/>
              <w:ind w:left="57" w:right="57"/>
              <w:jc w:val="left"/>
              <w:rPr>
                <w:lang w:eastAsia="zh-CN"/>
              </w:rPr>
            </w:pPr>
          </w:p>
        </w:tc>
      </w:tr>
      <w:tr w:rsidR="00E54E6F" w14:paraId="02FA26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50AB62"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CBAC6A"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A221DE" w14:textId="77777777" w:rsidR="00E54E6F" w:rsidRDefault="00E54E6F">
            <w:pPr>
              <w:pStyle w:val="TAC"/>
              <w:spacing w:before="20" w:after="20"/>
              <w:ind w:left="57" w:right="57"/>
              <w:jc w:val="left"/>
              <w:rPr>
                <w:lang w:eastAsia="zh-CN"/>
              </w:rPr>
            </w:pPr>
          </w:p>
        </w:tc>
      </w:tr>
      <w:tr w:rsidR="00E54E6F" w14:paraId="02058B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AF688E"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14AE083"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93D2AA" w14:textId="77777777" w:rsidR="00E54E6F" w:rsidRDefault="00E54E6F">
            <w:pPr>
              <w:pStyle w:val="TAC"/>
              <w:spacing w:before="20" w:after="20"/>
              <w:ind w:left="57" w:right="57"/>
              <w:jc w:val="left"/>
              <w:rPr>
                <w:lang w:eastAsia="zh-CN"/>
              </w:rPr>
            </w:pPr>
          </w:p>
        </w:tc>
      </w:tr>
      <w:tr w:rsidR="00E54E6F" w14:paraId="3ADCC6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CFA709"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47CD08"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915E55" w14:textId="77777777" w:rsidR="00E54E6F" w:rsidRDefault="00E54E6F">
            <w:pPr>
              <w:pStyle w:val="TAC"/>
              <w:spacing w:before="20" w:after="20"/>
              <w:ind w:left="57" w:right="57"/>
              <w:jc w:val="left"/>
              <w:rPr>
                <w:lang w:eastAsia="zh-CN"/>
              </w:rPr>
            </w:pPr>
          </w:p>
        </w:tc>
      </w:tr>
      <w:tr w:rsidR="00E54E6F" w14:paraId="6E0192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A8005A"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2245AD"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D7D48A" w14:textId="77777777" w:rsidR="00E54E6F" w:rsidRDefault="00E54E6F">
            <w:pPr>
              <w:pStyle w:val="TAC"/>
              <w:spacing w:before="20" w:after="20"/>
              <w:ind w:left="57" w:right="57"/>
              <w:jc w:val="left"/>
              <w:rPr>
                <w:lang w:eastAsia="zh-CN"/>
              </w:rPr>
            </w:pPr>
          </w:p>
        </w:tc>
      </w:tr>
      <w:tr w:rsidR="00E54E6F" w14:paraId="69B352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4C76A7"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70C99A"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F2BFC2" w14:textId="77777777" w:rsidR="00E54E6F" w:rsidRDefault="00E54E6F">
            <w:pPr>
              <w:pStyle w:val="TAC"/>
              <w:spacing w:before="20" w:after="20"/>
              <w:ind w:left="57" w:right="57"/>
              <w:jc w:val="left"/>
              <w:rPr>
                <w:lang w:eastAsia="zh-CN"/>
              </w:rPr>
            </w:pPr>
          </w:p>
        </w:tc>
      </w:tr>
    </w:tbl>
    <w:p w14:paraId="1F7AE227" w14:textId="77777777" w:rsidR="00E54E6F" w:rsidRDefault="00E54E6F"/>
    <w:p w14:paraId="4842A771" w14:textId="77777777" w:rsidR="00E54E6F" w:rsidRDefault="00633555">
      <w:r>
        <w:rPr>
          <w:b/>
          <w:bCs/>
        </w:rPr>
        <w:t>Summary 6</w:t>
      </w:r>
      <w:r>
        <w:t>: TBD.</w:t>
      </w:r>
    </w:p>
    <w:p w14:paraId="401E7982" w14:textId="77777777" w:rsidR="00E54E6F" w:rsidRDefault="00633555">
      <w:r>
        <w:rPr>
          <w:b/>
          <w:bCs/>
        </w:rPr>
        <w:t>Proposal 6</w:t>
      </w:r>
      <w:r>
        <w:t>: TBD.</w:t>
      </w:r>
    </w:p>
    <w:p w14:paraId="6C2859CC" w14:textId="77777777" w:rsidR="00E54E6F" w:rsidRDefault="00E54E6F"/>
    <w:p w14:paraId="6309E4B0" w14:textId="77777777" w:rsidR="00E54E6F" w:rsidRDefault="00633555">
      <w:pPr>
        <w:pStyle w:val="Heading1"/>
      </w:pPr>
      <w:r>
        <w:lastRenderedPageBreak/>
        <w:t>4</w:t>
      </w:r>
      <w:r>
        <w:tab/>
        <w:t>Conclusion</w:t>
      </w:r>
    </w:p>
    <w:p w14:paraId="0D971E44" w14:textId="43953052" w:rsidR="00E54E6F" w:rsidRDefault="00DD12CC">
      <w:r>
        <w:t>--</w:t>
      </w:r>
    </w:p>
    <w:sectPr w:rsidR="00E54E6F">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C092F" w14:textId="77777777" w:rsidR="00F21C7E" w:rsidRDefault="00F21C7E">
      <w:pPr>
        <w:spacing w:after="0" w:line="240" w:lineRule="auto"/>
      </w:pPr>
      <w:r>
        <w:separator/>
      </w:r>
    </w:p>
  </w:endnote>
  <w:endnote w:type="continuationSeparator" w:id="0">
    <w:p w14:paraId="1F300E34" w14:textId="77777777" w:rsidR="00F21C7E" w:rsidRDefault="00F2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1674F" w14:textId="77777777" w:rsidR="00F21C7E" w:rsidRDefault="00F21C7E">
      <w:pPr>
        <w:spacing w:after="0" w:line="240" w:lineRule="auto"/>
      </w:pPr>
      <w:r>
        <w:separator/>
      </w:r>
    </w:p>
  </w:footnote>
  <w:footnote w:type="continuationSeparator" w:id="0">
    <w:p w14:paraId="3F5B17EA" w14:textId="77777777" w:rsidR="00F21C7E" w:rsidRDefault="00F21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209"/>
    <w:multiLevelType w:val="multilevel"/>
    <w:tmpl w:val="02400209"/>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AB2FCF"/>
    <w:multiLevelType w:val="multilevel"/>
    <w:tmpl w:val="3CAB2FCF"/>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2" w15:restartNumberingAfterBreak="0">
    <w:nsid w:val="3D411AF3"/>
    <w:multiLevelType w:val="multilevel"/>
    <w:tmpl w:val="3D411AF3"/>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928265B"/>
    <w:multiLevelType w:val="multilevel"/>
    <w:tmpl w:val="5928265B"/>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5" w15:restartNumberingAfterBreak="0">
    <w:nsid w:val="63E51366"/>
    <w:multiLevelType w:val="multilevel"/>
    <w:tmpl w:val="63E51366"/>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6" w15:restartNumberingAfterBreak="0">
    <w:nsid w:val="6C0A14DD"/>
    <w:multiLevelType w:val="multilevel"/>
    <w:tmpl w:val="6C0A14DD"/>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num w:numId="1" w16cid:durableId="1896967461">
    <w:abstractNumId w:val="3"/>
  </w:num>
  <w:num w:numId="2" w16cid:durableId="452335318">
    <w:abstractNumId w:val="0"/>
  </w:num>
  <w:num w:numId="3" w16cid:durableId="698241098">
    <w:abstractNumId w:val="6"/>
  </w:num>
  <w:num w:numId="4" w16cid:durableId="1937246522">
    <w:abstractNumId w:val="2"/>
  </w:num>
  <w:num w:numId="5" w16cid:durableId="1050685101">
    <w:abstractNumId w:val="4"/>
  </w:num>
  <w:num w:numId="6" w16cid:durableId="25837438">
    <w:abstractNumId w:val="1"/>
  </w:num>
  <w:num w:numId="7" w16cid:durableId="181745396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 (Intel)">
    <w15:presenceInfo w15:providerId="None" w15:userId="Yi (Intel)"/>
  </w15:person>
  <w15:person w15:author="ZTE - Yu Pan">
    <w15:presenceInfo w15:providerId="None" w15:userId="ZTE - Yu Pan"/>
  </w15:person>
  <w15:person w15:author="vivo">
    <w15:presenceInfo w15:providerId="None" w15:userId="vivo"/>
  </w15:person>
  <w15:person w15:author="Ericsson">
    <w15:presenceInfo w15:providerId="None" w15:userId="Ericsson"/>
  </w15:person>
  <w15:person w15:author="OPPO">
    <w15:presenceInfo w15:providerId="None" w15:userId="OPPO"/>
  </w15:person>
  <w15:person w15:author="Nokia">
    <w15:presenceInfo w15:providerId="None" w15:userId="Nokia"/>
  </w15:person>
  <w15:person w15:author="Grant Hausler">
    <w15:presenceInfo w15:providerId="None" w15:userId="Grant Haus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OyMLcwtTQE0pYGZko6SsGpxcWZ+XkgBYa1AP5YvAYsAAAA"/>
  </w:docVars>
  <w:rsids>
    <w:rsidRoot w:val="000B7BCF"/>
    <w:rsid w:val="0000487C"/>
    <w:rsid w:val="00016557"/>
    <w:rsid w:val="0002157B"/>
    <w:rsid w:val="00023C40"/>
    <w:rsid w:val="000249F8"/>
    <w:rsid w:val="000321CA"/>
    <w:rsid w:val="00033397"/>
    <w:rsid w:val="000340D4"/>
    <w:rsid w:val="00040095"/>
    <w:rsid w:val="00065A19"/>
    <w:rsid w:val="00073C9C"/>
    <w:rsid w:val="00080512"/>
    <w:rsid w:val="00090468"/>
    <w:rsid w:val="00094568"/>
    <w:rsid w:val="000B545D"/>
    <w:rsid w:val="000B7BCF"/>
    <w:rsid w:val="000C22E1"/>
    <w:rsid w:val="000C522B"/>
    <w:rsid w:val="000D58AB"/>
    <w:rsid w:val="000E5F68"/>
    <w:rsid w:val="000E639B"/>
    <w:rsid w:val="000E6564"/>
    <w:rsid w:val="00112F1A"/>
    <w:rsid w:val="00145075"/>
    <w:rsid w:val="001672AE"/>
    <w:rsid w:val="00172C23"/>
    <w:rsid w:val="001741A0"/>
    <w:rsid w:val="00175FA0"/>
    <w:rsid w:val="00194CD0"/>
    <w:rsid w:val="001B3A11"/>
    <w:rsid w:val="001B49C9"/>
    <w:rsid w:val="001C1AFE"/>
    <w:rsid w:val="001C23F4"/>
    <w:rsid w:val="001C4F79"/>
    <w:rsid w:val="001D298A"/>
    <w:rsid w:val="001F168B"/>
    <w:rsid w:val="001F1887"/>
    <w:rsid w:val="001F7831"/>
    <w:rsid w:val="00204045"/>
    <w:rsid w:val="0020712B"/>
    <w:rsid w:val="0022606D"/>
    <w:rsid w:val="00231728"/>
    <w:rsid w:val="00233EA1"/>
    <w:rsid w:val="00240C45"/>
    <w:rsid w:val="00241D6D"/>
    <w:rsid w:val="002444D2"/>
    <w:rsid w:val="00244A05"/>
    <w:rsid w:val="00250404"/>
    <w:rsid w:val="00253539"/>
    <w:rsid w:val="002610D8"/>
    <w:rsid w:val="00270B3A"/>
    <w:rsid w:val="002747EC"/>
    <w:rsid w:val="00280FF0"/>
    <w:rsid w:val="002855BF"/>
    <w:rsid w:val="002A74B6"/>
    <w:rsid w:val="002B0671"/>
    <w:rsid w:val="002B5A88"/>
    <w:rsid w:val="002E577E"/>
    <w:rsid w:val="002F0D22"/>
    <w:rsid w:val="00311B17"/>
    <w:rsid w:val="003172DC"/>
    <w:rsid w:val="00325AE3"/>
    <w:rsid w:val="00326069"/>
    <w:rsid w:val="0035276E"/>
    <w:rsid w:val="0035462D"/>
    <w:rsid w:val="0036459E"/>
    <w:rsid w:val="00364B41"/>
    <w:rsid w:val="003775A5"/>
    <w:rsid w:val="00383096"/>
    <w:rsid w:val="003830FF"/>
    <w:rsid w:val="0039346C"/>
    <w:rsid w:val="003A41EF"/>
    <w:rsid w:val="003B0675"/>
    <w:rsid w:val="003B40AD"/>
    <w:rsid w:val="003C4E37"/>
    <w:rsid w:val="003C5A2E"/>
    <w:rsid w:val="003C7362"/>
    <w:rsid w:val="003D6EEC"/>
    <w:rsid w:val="003D6EEE"/>
    <w:rsid w:val="003E0DB9"/>
    <w:rsid w:val="003E16BE"/>
    <w:rsid w:val="003E7137"/>
    <w:rsid w:val="003F4E28"/>
    <w:rsid w:val="004006E8"/>
    <w:rsid w:val="00401855"/>
    <w:rsid w:val="004235BD"/>
    <w:rsid w:val="0046023E"/>
    <w:rsid w:val="00465587"/>
    <w:rsid w:val="00477455"/>
    <w:rsid w:val="004A1F7B"/>
    <w:rsid w:val="004B68BB"/>
    <w:rsid w:val="004C44D2"/>
    <w:rsid w:val="004D3578"/>
    <w:rsid w:val="004D380D"/>
    <w:rsid w:val="004E213A"/>
    <w:rsid w:val="004F5216"/>
    <w:rsid w:val="00502B29"/>
    <w:rsid w:val="00503171"/>
    <w:rsid w:val="0050547D"/>
    <w:rsid w:val="00506C28"/>
    <w:rsid w:val="00534DA0"/>
    <w:rsid w:val="005437E2"/>
    <w:rsid w:val="00543E6C"/>
    <w:rsid w:val="00543FC1"/>
    <w:rsid w:val="00561033"/>
    <w:rsid w:val="00565087"/>
    <w:rsid w:val="0056573F"/>
    <w:rsid w:val="005665B3"/>
    <w:rsid w:val="00571279"/>
    <w:rsid w:val="005A49C6"/>
    <w:rsid w:val="005E3014"/>
    <w:rsid w:val="005F6CD0"/>
    <w:rsid w:val="00605A3C"/>
    <w:rsid w:val="00611566"/>
    <w:rsid w:val="00612100"/>
    <w:rsid w:val="00633555"/>
    <w:rsid w:val="00646D99"/>
    <w:rsid w:val="0065150A"/>
    <w:rsid w:val="00656910"/>
    <w:rsid w:val="006574C0"/>
    <w:rsid w:val="006657F3"/>
    <w:rsid w:val="00675A4D"/>
    <w:rsid w:val="00696821"/>
    <w:rsid w:val="006C285F"/>
    <w:rsid w:val="006C66D8"/>
    <w:rsid w:val="006D1E24"/>
    <w:rsid w:val="006D35DE"/>
    <w:rsid w:val="006D771C"/>
    <w:rsid w:val="006E1417"/>
    <w:rsid w:val="006E2423"/>
    <w:rsid w:val="006F14ED"/>
    <w:rsid w:val="006F1F09"/>
    <w:rsid w:val="006F6A2C"/>
    <w:rsid w:val="007069DC"/>
    <w:rsid w:val="00710201"/>
    <w:rsid w:val="0072073A"/>
    <w:rsid w:val="0072317F"/>
    <w:rsid w:val="00734222"/>
    <w:rsid w:val="007342B5"/>
    <w:rsid w:val="00734A5B"/>
    <w:rsid w:val="00744E76"/>
    <w:rsid w:val="00745E14"/>
    <w:rsid w:val="00752BB9"/>
    <w:rsid w:val="00757D40"/>
    <w:rsid w:val="007662B5"/>
    <w:rsid w:val="00781F0F"/>
    <w:rsid w:val="00785684"/>
    <w:rsid w:val="0078727C"/>
    <w:rsid w:val="0079049D"/>
    <w:rsid w:val="00793DC5"/>
    <w:rsid w:val="007B18D8"/>
    <w:rsid w:val="007B7343"/>
    <w:rsid w:val="007C095F"/>
    <w:rsid w:val="007C2DD0"/>
    <w:rsid w:val="007C6CE6"/>
    <w:rsid w:val="007D2FEA"/>
    <w:rsid w:val="007E7FF5"/>
    <w:rsid w:val="007F2097"/>
    <w:rsid w:val="007F2E08"/>
    <w:rsid w:val="008028A4"/>
    <w:rsid w:val="00813245"/>
    <w:rsid w:val="008206F9"/>
    <w:rsid w:val="00823E6D"/>
    <w:rsid w:val="00840DE0"/>
    <w:rsid w:val="0086354A"/>
    <w:rsid w:val="00865810"/>
    <w:rsid w:val="0087470D"/>
    <w:rsid w:val="008768CA"/>
    <w:rsid w:val="00877EF9"/>
    <w:rsid w:val="00880559"/>
    <w:rsid w:val="008A59F8"/>
    <w:rsid w:val="008B5306"/>
    <w:rsid w:val="008C2E2A"/>
    <w:rsid w:val="008C3057"/>
    <w:rsid w:val="008D2E0F"/>
    <w:rsid w:val="008D2E4D"/>
    <w:rsid w:val="008E7298"/>
    <w:rsid w:val="008F396F"/>
    <w:rsid w:val="008F3DCD"/>
    <w:rsid w:val="008F694A"/>
    <w:rsid w:val="009016BB"/>
    <w:rsid w:val="0090271F"/>
    <w:rsid w:val="00902DB9"/>
    <w:rsid w:val="0090466A"/>
    <w:rsid w:val="00923655"/>
    <w:rsid w:val="00926C25"/>
    <w:rsid w:val="00936071"/>
    <w:rsid w:val="009376CD"/>
    <w:rsid w:val="00940212"/>
    <w:rsid w:val="00942EC2"/>
    <w:rsid w:val="00957B2F"/>
    <w:rsid w:val="00961B32"/>
    <w:rsid w:val="00962509"/>
    <w:rsid w:val="00970DB3"/>
    <w:rsid w:val="00971A83"/>
    <w:rsid w:val="00974BB0"/>
    <w:rsid w:val="00975BCD"/>
    <w:rsid w:val="009802A4"/>
    <w:rsid w:val="009928A9"/>
    <w:rsid w:val="00995C1E"/>
    <w:rsid w:val="009A0AF3"/>
    <w:rsid w:val="009B07CD"/>
    <w:rsid w:val="009B7217"/>
    <w:rsid w:val="009C19E9"/>
    <w:rsid w:val="009D74A6"/>
    <w:rsid w:val="009E0E87"/>
    <w:rsid w:val="009E15AB"/>
    <w:rsid w:val="009E3A34"/>
    <w:rsid w:val="009E6C80"/>
    <w:rsid w:val="009F2619"/>
    <w:rsid w:val="00A05161"/>
    <w:rsid w:val="00A070F5"/>
    <w:rsid w:val="00A10F02"/>
    <w:rsid w:val="00A16ED9"/>
    <w:rsid w:val="00A204CA"/>
    <w:rsid w:val="00A209D6"/>
    <w:rsid w:val="00A22738"/>
    <w:rsid w:val="00A25EB2"/>
    <w:rsid w:val="00A32B7F"/>
    <w:rsid w:val="00A536F4"/>
    <w:rsid w:val="00A53724"/>
    <w:rsid w:val="00A54B2B"/>
    <w:rsid w:val="00A82346"/>
    <w:rsid w:val="00A93972"/>
    <w:rsid w:val="00A9671C"/>
    <w:rsid w:val="00AA1553"/>
    <w:rsid w:val="00AC66B9"/>
    <w:rsid w:val="00B03556"/>
    <w:rsid w:val="00B05380"/>
    <w:rsid w:val="00B05962"/>
    <w:rsid w:val="00B15449"/>
    <w:rsid w:val="00B16C2F"/>
    <w:rsid w:val="00B27303"/>
    <w:rsid w:val="00B47FD1"/>
    <w:rsid w:val="00B516BB"/>
    <w:rsid w:val="00B71884"/>
    <w:rsid w:val="00B728F2"/>
    <w:rsid w:val="00B8403B"/>
    <w:rsid w:val="00B84DB2"/>
    <w:rsid w:val="00BC1A92"/>
    <w:rsid w:val="00BC1CA5"/>
    <w:rsid w:val="00BC3555"/>
    <w:rsid w:val="00BD5853"/>
    <w:rsid w:val="00BD5E60"/>
    <w:rsid w:val="00BF6CE1"/>
    <w:rsid w:val="00C10FC6"/>
    <w:rsid w:val="00C12B51"/>
    <w:rsid w:val="00C24650"/>
    <w:rsid w:val="00C25465"/>
    <w:rsid w:val="00C33079"/>
    <w:rsid w:val="00C45928"/>
    <w:rsid w:val="00C55A12"/>
    <w:rsid w:val="00C6553E"/>
    <w:rsid w:val="00C73DAE"/>
    <w:rsid w:val="00C83A13"/>
    <w:rsid w:val="00C9068C"/>
    <w:rsid w:val="00C92967"/>
    <w:rsid w:val="00CA25A6"/>
    <w:rsid w:val="00CA3D0C"/>
    <w:rsid w:val="00CA654B"/>
    <w:rsid w:val="00CB72B8"/>
    <w:rsid w:val="00CD4C7B"/>
    <w:rsid w:val="00CD58FE"/>
    <w:rsid w:val="00CF6B82"/>
    <w:rsid w:val="00D175A7"/>
    <w:rsid w:val="00D20496"/>
    <w:rsid w:val="00D2312D"/>
    <w:rsid w:val="00D33BE3"/>
    <w:rsid w:val="00D3792D"/>
    <w:rsid w:val="00D55E47"/>
    <w:rsid w:val="00D611F6"/>
    <w:rsid w:val="00D61253"/>
    <w:rsid w:val="00D62E19"/>
    <w:rsid w:val="00D6493F"/>
    <w:rsid w:val="00D67CD1"/>
    <w:rsid w:val="00D738D6"/>
    <w:rsid w:val="00D75BA8"/>
    <w:rsid w:val="00D80795"/>
    <w:rsid w:val="00D854BE"/>
    <w:rsid w:val="00D87E00"/>
    <w:rsid w:val="00D9134D"/>
    <w:rsid w:val="00D96D11"/>
    <w:rsid w:val="00DA7A03"/>
    <w:rsid w:val="00DB0DB8"/>
    <w:rsid w:val="00DB1818"/>
    <w:rsid w:val="00DC309B"/>
    <w:rsid w:val="00DC4DA2"/>
    <w:rsid w:val="00DC5261"/>
    <w:rsid w:val="00DD12CC"/>
    <w:rsid w:val="00DE25D2"/>
    <w:rsid w:val="00DE6761"/>
    <w:rsid w:val="00DF2745"/>
    <w:rsid w:val="00E34209"/>
    <w:rsid w:val="00E46C08"/>
    <w:rsid w:val="00E471CF"/>
    <w:rsid w:val="00E54E6F"/>
    <w:rsid w:val="00E62835"/>
    <w:rsid w:val="00E655F5"/>
    <w:rsid w:val="00E77645"/>
    <w:rsid w:val="00E83697"/>
    <w:rsid w:val="00E85B2E"/>
    <w:rsid w:val="00E86664"/>
    <w:rsid w:val="00E967DB"/>
    <w:rsid w:val="00EA66C9"/>
    <w:rsid w:val="00EC4A25"/>
    <w:rsid w:val="00ED646A"/>
    <w:rsid w:val="00EF052A"/>
    <w:rsid w:val="00EF612C"/>
    <w:rsid w:val="00F025A2"/>
    <w:rsid w:val="00F036E9"/>
    <w:rsid w:val="00F07388"/>
    <w:rsid w:val="00F2026E"/>
    <w:rsid w:val="00F21C7E"/>
    <w:rsid w:val="00F2210A"/>
    <w:rsid w:val="00F30D90"/>
    <w:rsid w:val="00F3101C"/>
    <w:rsid w:val="00F37743"/>
    <w:rsid w:val="00F51D5D"/>
    <w:rsid w:val="00F54A3D"/>
    <w:rsid w:val="00F54CB0"/>
    <w:rsid w:val="00F579CD"/>
    <w:rsid w:val="00F653B8"/>
    <w:rsid w:val="00F654F0"/>
    <w:rsid w:val="00F71B89"/>
    <w:rsid w:val="00F7353C"/>
    <w:rsid w:val="00F76F8F"/>
    <w:rsid w:val="00F85E2B"/>
    <w:rsid w:val="00F941DF"/>
    <w:rsid w:val="00FA1266"/>
    <w:rsid w:val="00FA2EA5"/>
    <w:rsid w:val="00FB36FA"/>
    <w:rsid w:val="00FC1192"/>
    <w:rsid w:val="00FD1ED5"/>
    <w:rsid w:val="00FE106D"/>
    <w:rsid w:val="00FE251B"/>
    <w:rsid w:val="00FF570D"/>
    <w:rsid w:val="55F756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F42979"/>
  <w15:docId w15:val="{4A5AF8CC-B8DC-4E91-87A4-568FE7B2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List">
    <w:name w:val="List"/>
    <w:basedOn w:val="Normal"/>
    <w:qFormat/>
    <w:pPr>
      <w:ind w:left="568" w:hanging="284"/>
    </w:p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CRCoverPageZchn">
    <w:name w:val="CR Cover Page Zchn"/>
    <w:link w:val="CRCoverPage"/>
    <w:qFormat/>
    <w:rPr>
      <w:rFonts w:ascii="Arial" w:eastAsia="MS Mincho" w:hAnsi="Arial"/>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Revision1">
    <w:name w:val="Revision1"/>
    <w:hidden/>
    <w:uiPriority w:val="99"/>
    <w:semiHidden/>
    <w:qFormat/>
    <w:rPr>
      <w:lang w:val="en-GB" w:eastAsia="en-US"/>
    </w:rPr>
  </w:style>
  <w:style w:type="character" w:customStyle="1" w:styleId="B1Char">
    <w:name w:val="B1 Char"/>
    <w:link w:val="B1"/>
    <w:qFormat/>
    <w:rsid w:val="00926C25"/>
    <w:rPr>
      <w:lang w:val="en-GB" w:eastAsia="en-US"/>
    </w:rPr>
  </w:style>
  <w:style w:type="character" w:customStyle="1" w:styleId="Doc-text2Char">
    <w:name w:val="Doc-text2 Char"/>
    <w:link w:val="Doc-text2"/>
    <w:qFormat/>
    <w:locked/>
    <w:rsid w:val="00270B3A"/>
    <w:rPr>
      <w:rFonts w:ascii="Arial" w:eastAsia="MS Mincho" w:hAnsi="Arial" w:cs="Arial"/>
      <w:szCs w:val="24"/>
    </w:rPr>
  </w:style>
  <w:style w:type="paragraph" w:customStyle="1" w:styleId="Doc-text2">
    <w:name w:val="Doc-text2"/>
    <w:basedOn w:val="Normal"/>
    <w:link w:val="Doc-text2Char"/>
    <w:qFormat/>
    <w:rsid w:val="00270B3A"/>
    <w:pPr>
      <w:tabs>
        <w:tab w:val="left" w:pos="1622"/>
      </w:tabs>
      <w:spacing w:after="0" w:line="240" w:lineRule="auto"/>
      <w:ind w:left="1622" w:hanging="363"/>
    </w:pPr>
    <w:rPr>
      <w:rFonts w:ascii="Arial" w:eastAsia="MS Mincho" w:hAnsi="Arial" w:cs="Arial"/>
      <w:szCs w:val="24"/>
      <w:lang w:val="en-US" w:eastAsia="zh-CN"/>
    </w:rPr>
  </w:style>
  <w:style w:type="character" w:customStyle="1" w:styleId="B2Char">
    <w:name w:val="B2 Char"/>
    <w:link w:val="B2"/>
    <w:qFormat/>
    <w:rsid w:val="0035276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2154">
      <w:bodyDiv w:val="1"/>
      <w:marLeft w:val="0"/>
      <w:marRight w:val="0"/>
      <w:marTop w:val="0"/>
      <w:marBottom w:val="0"/>
      <w:divBdr>
        <w:top w:val="none" w:sz="0" w:space="0" w:color="auto"/>
        <w:left w:val="none" w:sz="0" w:space="0" w:color="auto"/>
        <w:bottom w:val="none" w:sz="0" w:space="0" w:color="auto"/>
        <w:right w:val="none" w:sz="0" w:space="0" w:color="auto"/>
      </w:divBdr>
    </w:div>
    <w:div w:id="1165433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5AIRPNAIUNRU-859666464-13865</_dlc_DocId>
    <_dlc_DocIdUrl xmlns="71c5aaf6-e6ce-465b-b873-5148d2a4c105">
      <Url>https://nokia.sharepoint.com/sites/c5g/e2earch/_layouts/15/DocIdRedir.aspx?ID=5AIRPNAIUNRU-859666464-13865</Url>
      <Description>5AIRPNAIUNRU-859666464-13865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3443</Words>
  <Characters>19631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Ericsson</cp:lastModifiedBy>
  <cp:revision>2</cp:revision>
  <dcterms:created xsi:type="dcterms:W3CDTF">2023-04-18T13:01:00Z</dcterms:created>
  <dcterms:modified xsi:type="dcterms:W3CDTF">2023-04-18T13:01:00Z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5b4f6ef3-9b01-41a4-a495-dc768150494c</vt:lpwstr>
  </property>
  <property fmtid="{D5CDD505-2E9C-101B-9397-08002B2CF9AE}" pid="4" name="KSOProductBuildVer">
    <vt:lpwstr>2052-11.8.2.9022</vt:lpwstr>
  </property>
</Properties>
</file>