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6F" w:rsidRDefault="00633555">
      <w:pPr>
        <w:pStyle w:val="a7"/>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rsidR="00E54E6F" w:rsidRDefault="00633555">
      <w:pPr>
        <w:pStyle w:val="a7"/>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rsidR="00E54E6F" w:rsidRDefault="00E54E6F">
      <w:pPr>
        <w:pStyle w:val="a7"/>
        <w:rPr>
          <w:bCs/>
          <w:sz w:val="24"/>
        </w:rPr>
      </w:pPr>
    </w:p>
    <w:p w:rsidR="00E54E6F" w:rsidRDefault="00E54E6F">
      <w:pPr>
        <w:pStyle w:val="a7"/>
        <w:rPr>
          <w:bCs/>
          <w:sz w:val="24"/>
        </w:rPr>
      </w:pPr>
    </w:p>
    <w:p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w:t>
      </w:r>
      <w:proofErr w:type="gramStart"/>
      <w:r>
        <w:rPr>
          <w:rFonts w:ascii="Arial" w:hAnsi="Arial" w:cs="Arial"/>
          <w:b/>
          <w:bCs/>
          <w:sz w:val="24"/>
        </w:rPr>
        <w:t>][</w:t>
      </w:r>
      <w:proofErr w:type="gramEnd"/>
      <w:r>
        <w:rPr>
          <w:rFonts w:ascii="Arial" w:hAnsi="Arial" w:cs="Arial"/>
          <w:b/>
          <w:bCs/>
          <w:sz w:val="24"/>
        </w:rPr>
        <w:t>411] on Rel-17 Positioning Stage-2 CRs</w:t>
      </w:r>
    </w:p>
    <w:p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 - Release 17</w:t>
      </w:r>
    </w:p>
    <w:p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54E6F" w:rsidRDefault="00633555">
      <w:pPr>
        <w:pStyle w:val="1"/>
      </w:pPr>
      <w:r>
        <w:t>1</w:t>
      </w:r>
      <w:r>
        <w:tab/>
        <w:t>Introduction</w:t>
      </w:r>
    </w:p>
    <w:p w:rsidR="00E54E6F" w:rsidRDefault="00633555">
      <w:r>
        <w:t>This document is the report of the following email discussion:</w:t>
      </w:r>
    </w:p>
    <w:p w:rsidR="00E54E6F" w:rsidRDefault="00633555">
      <w:pPr>
        <w:pStyle w:val="EmailDiscussion"/>
        <w:rPr>
          <w:lang w:val="en-US"/>
        </w:rPr>
      </w:pPr>
      <w:r>
        <w:rPr>
          <w:lang w:val="en-US"/>
        </w:rPr>
        <w:t>[AT121bis-e][411][POS] Rel-17 positioning stage 2 CRs (Nokia)</w:t>
      </w:r>
    </w:p>
    <w:p w:rsidR="00E54E6F" w:rsidRDefault="00633555">
      <w:pPr>
        <w:pStyle w:val="EmailDiscussion2"/>
      </w:pPr>
      <w:r>
        <w:t>      Scope: Check the CRs from agenda item 6.7.1: R2-2302637 / R2-2302744 / R2-2302993 / R2-2304052 / R2-2304053 / R2-2304054.</w:t>
      </w:r>
    </w:p>
    <w:p w:rsidR="00E54E6F" w:rsidRDefault="00633555">
      <w:pPr>
        <w:pStyle w:val="EmailDiscussion2"/>
      </w:pPr>
      <w:r>
        <w:t>      Intended outcome: Report and agreed CRs (without CB if possible)</w:t>
      </w:r>
    </w:p>
    <w:p w:rsidR="00E54E6F" w:rsidRDefault="00633555">
      <w:pPr>
        <w:pStyle w:val="EmailDiscussion2"/>
      </w:pPr>
      <w:r>
        <w:t>      Deadline: Monday 2023-04-24 2359 UTC</w:t>
      </w:r>
    </w:p>
    <w:p w:rsidR="00E54E6F" w:rsidRDefault="00E54E6F">
      <w:pPr>
        <w:pStyle w:val="EmailDiscussion2"/>
      </w:pPr>
    </w:p>
    <w:p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rsidR="00E54E6F" w:rsidRDefault="00633555">
      <w:r>
        <w:t>This offline email discussion covers the following Rel-17 positioning stage-2 CRs submitted to RAN2#121bis-e under agenda item 6.7.1:</w:t>
      </w:r>
    </w:p>
    <w:p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r>
      <w:proofErr w:type="spellStart"/>
      <w:r>
        <w:t>NR_pos_enh</w:t>
      </w:r>
      <w:proofErr w:type="spellEnd"/>
      <w:r>
        <w:t>-Core</w:t>
      </w:r>
      <w:bookmarkEnd w:id="0"/>
    </w:p>
    <w:p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r>
      <w:proofErr w:type="spellStart"/>
      <w:r>
        <w:t>NR_pos_enh</w:t>
      </w:r>
      <w:proofErr w:type="spellEnd"/>
      <w:r>
        <w:t>-Core</w:t>
      </w:r>
      <w:bookmarkEnd w:id="1"/>
    </w:p>
    <w:p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r>
      <w:proofErr w:type="spellStart"/>
      <w:r>
        <w:t>NR_pos_enh</w:t>
      </w:r>
      <w:proofErr w:type="spellEnd"/>
      <w:r>
        <w:t>-Core</w:t>
      </w:r>
      <w:bookmarkEnd w:id="2"/>
    </w:p>
    <w:p w:rsidR="00E54E6F" w:rsidRDefault="00633555">
      <w:pPr>
        <w:pStyle w:val="Doc-title"/>
        <w:numPr>
          <w:ilvl w:val="0"/>
          <w:numId w:val="2"/>
        </w:numPr>
      </w:pPr>
      <w:bookmarkStart w:id="3" w:name="_Ref132472175"/>
      <w:r>
        <w:t>R2-2304052</w:t>
      </w:r>
      <w:r>
        <w:tab/>
        <w:t xml:space="preserve">Update of information transfer from </w:t>
      </w:r>
      <w:proofErr w:type="spellStart"/>
      <w:r>
        <w:t>gNB</w:t>
      </w:r>
      <w:proofErr w:type="spellEnd"/>
      <w:r>
        <w:t xml:space="preserve"> to LMF</w:t>
      </w:r>
      <w:r>
        <w:tab/>
        <w:t>Ericsson</w:t>
      </w:r>
      <w:r>
        <w:tab/>
        <w:t>CR</w:t>
      </w:r>
      <w:r>
        <w:tab/>
        <w:t>Rel-17</w:t>
      </w:r>
      <w:r>
        <w:tab/>
        <w:t>38.305</w:t>
      </w:r>
      <w:r>
        <w:tab/>
        <w:t>17.4.0</w:t>
      </w:r>
      <w:r>
        <w:tab/>
        <w:t>0125</w:t>
      </w:r>
      <w:r>
        <w:tab/>
        <w:t>-</w:t>
      </w:r>
      <w:r>
        <w:tab/>
        <w:t>F</w:t>
      </w:r>
      <w:r>
        <w:tab/>
      </w:r>
      <w:proofErr w:type="spellStart"/>
      <w:r>
        <w:t>NR_pos_enh</w:t>
      </w:r>
      <w:proofErr w:type="spellEnd"/>
      <w:r>
        <w:t>-Core</w:t>
      </w:r>
      <w:bookmarkEnd w:id="3"/>
    </w:p>
    <w:p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r>
      <w:proofErr w:type="spellStart"/>
      <w:r>
        <w:t>NR_pos_enh</w:t>
      </w:r>
      <w:proofErr w:type="spellEnd"/>
      <w:r>
        <w:t>-Core</w:t>
      </w:r>
      <w:bookmarkEnd w:id="4"/>
    </w:p>
    <w:p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r>
      <w:proofErr w:type="spellStart"/>
      <w:r>
        <w:t>NR_pos_enh</w:t>
      </w:r>
      <w:proofErr w:type="spellEnd"/>
      <w:r>
        <w:t>-Core</w:t>
      </w:r>
      <w:bookmarkEnd w:id="5"/>
    </w:p>
    <w:p w:rsidR="00E54E6F" w:rsidRDefault="00E54E6F"/>
    <w:p w:rsidR="00E54E6F" w:rsidRDefault="00633555">
      <w:pPr>
        <w:pStyle w:val="1"/>
      </w:pPr>
      <w:r>
        <w:t>2</w:t>
      </w:r>
      <w:r>
        <w:tab/>
        <w:t>Contact Points</w:t>
      </w:r>
    </w:p>
    <w:p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 xml:space="preserve">Mani </w:t>
            </w:r>
            <w:proofErr w:type="spellStart"/>
            <w:r>
              <w:rPr>
                <w:lang w:eastAsia="zh-CN"/>
              </w:rPr>
              <w:t>Thyagaraja</w:t>
            </w:r>
            <w:proofErr w:type="spellEnd"/>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mani.thyagarajan@nokia.com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grant@swiftnav.com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liuyangbj@oppo.com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rsidR="00E54E6F" w:rsidRDefault="00A93972">
            <w:pPr>
              <w:pStyle w:val="TAC"/>
              <w:spacing w:before="20" w:after="20"/>
              <w:ind w:left="57" w:right="57"/>
              <w:jc w:val="left"/>
              <w:rPr>
                <w:lang w:eastAsia="zh-CN"/>
              </w:rPr>
            </w:pPr>
            <w:r>
              <w:rPr>
                <w:rFonts w:hint="eastAsia"/>
                <w:lang w:eastAsia="zh-CN"/>
              </w:rPr>
              <w:t>lijianxiang@catt.cn</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pPr>
        <w:pStyle w:val="1"/>
      </w:pPr>
      <w:r>
        <w:t>3</w:t>
      </w:r>
      <w:r>
        <w:tab/>
        <w:t>Discussion</w:t>
      </w:r>
    </w:p>
    <w:p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rsidR="00E54E6F" w:rsidRDefault="00633555">
      <w:r>
        <w:t xml:space="preserve">1) A clarification that the UE can request the activation of pre-configured measurement gaps for DL-TDOA positioning, which is currently missing in the specification, and </w:t>
      </w:r>
    </w:p>
    <w:p w:rsidR="00E54E6F" w:rsidRDefault="00633555">
      <w:r>
        <w:t>2) An editorial correction to fix an incorrect figure number reference in clause 8.9.3.3.1.</w:t>
      </w:r>
    </w:p>
    <w:p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rsidR="00E54E6F" w:rsidRDefault="00E54E6F">
            <w:pPr>
              <w:pStyle w:val="CRCoverPage"/>
              <w:spacing w:after="0"/>
              <w:ind w:left="100"/>
              <w:jc w:val="both"/>
              <w:rPr>
                <w:lang w:eastAsia="zh-CN"/>
              </w:rPr>
            </w:pPr>
          </w:p>
          <w:p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rsidR="00E54E6F" w:rsidRDefault="00E54E6F">
            <w:pPr>
              <w:pStyle w:val="CRCoverPage"/>
              <w:spacing w:after="0"/>
              <w:ind w:left="100"/>
              <w:jc w:val="both"/>
              <w:rPr>
                <w:lang w:eastAsia="zh-CN"/>
              </w:rPr>
            </w:pPr>
          </w:p>
          <w:p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rsidR="00E54E6F" w:rsidRDefault="00E54E6F">
            <w:pPr>
              <w:pStyle w:val="CRCoverPage"/>
              <w:spacing w:after="0"/>
              <w:jc w:val="both"/>
              <w:rPr>
                <w:lang w:eastAsia="zh-CN"/>
              </w:rPr>
            </w:pPr>
          </w:p>
        </w:tc>
      </w:tr>
    </w:tbl>
    <w:p w:rsidR="00E54E6F" w:rsidRDefault="00E54E6F"/>
    <w:p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rsidTr="0002157B">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1</w:t>
            </w: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Multi-RTT and DL-</w:t>
            </w:r>
            <w:proofErr w:type="spellStart"/>
            <w:r>
              <w:rPr>
                <w:rFonts w:hint="eastAsia"/>
                <w:lang w:val="en-US" w:eastAsia="zh-CN"/>
              </w:rPr>
              <w:t>AoD</w:t>
            </w:r>
            <w:proofErr w:type="spellEnd"/>
            <w:r>
              <w:rPr>
                <w:rFonts w:hint="eastAsia"/>
                <w:lang w:val="en-US" w:eastAsia="zh-CN"/>
              </w:rPr>
              <w:t xml:space="preserve"> have the missing sentence, DL-TDOA should be same</w:t>
            </w:r>
          </w:p>
        </w:tc>
      </w:tr>
      <w:tr w:rsidR="00752BB9"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p>
        </w:tc>
      </w:tr>
      <w:tr w:rsidR="0002157B"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rsidR="0002157B" w:rsidRDefault="0002157B">
            <w:pPr>
              <w:pStyle w:val="TAC"/>
              <w:spacing w:before="20" w:after="20"/>
              <w:ind w:left="57" w:right="57"/>
              <w:jc w:val="left"/>
              <w:rPr>
                <w:lang w:eastAsia="zh-CN"/>
              </w:rPr>
            </w:pPr>
            <w:r>
              <w:rPr>
                <w:lang w:eastAsia="zh-CN"/>
              </w:rPr>
              <w:t>CATT(proponent)</w:t>
            </w:r>
          </w:p>
        </w:tc>
        <w:tc>
          <w:tcPr>
            <w:tcW w:w="995" w:type="dxa"/>
            <w:tcBorders>
              <w:top w:val="single" w:sz="4" w:space="0" w:color="auto"/>
              <w:left w:val="single" w:sz="4" w:space="0" w:color="auto"/>
              <w:bottom w:val="single" w:sz="4" w:space="0" w:color="auto"/>
              <w:right w:val="single" w:sz="4" w:space="0" w:color="auto"/>
            </w:tcBorders>
            <w:hideMark/>
          </w:tcPr>
          <w:p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Pr="0002157B" w:rsidRDefault="00E54E6F">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1</w:t>
      </w:r>
      <w:r>
        <w:t>: TBD.</w:t>
      </w:r>
    </w:p>
    <w:p w:rsidR="00E54E6F" w:rsidRDefault="00633555">
      <w:r>
        <w:rPr>
          <w:b/>
          <w:bCs/>
        </w:rPr>
        <w:t>Proposal 1</w:t>
      </w:r>
      <w:r>
        <w:t>: TBD.</w:t>
      </w:r>
    </w:p>
    <w:p w:rsidR="00E54E6F" w:rsidRDefault="00E54E6F"/>
    <w:p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rsidR="00E54E6F" w:rsidRDefault="00E54E6F">
            <w:pPr>
              <w:pStyle w:val="CRCoverPage"/>
              <w:spacing w:afterLines="50"/>
              <w:jc w:val="both"/>
            </w:pPr>
          </w:p>
          <w:p w:rsidR="00E54E6F" w:rsidRDefault="00633555">
            <w:pPr>
              <w:pStyle w:val="CRCoverPage"/>
              <w:spacing w:afterLines="50"/>
              <w:jc w:val="both"/>
            </w:pPr>
            <w:r>
              <w:t xml:space="preserve">Separate deactivation procedure is cleaner than combining the procedures. Therefore the CR is based on separate deactivation procedure.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rsidR="00E54E6F" w:rsidRDefault="00633555">
            <w:pPr>
              <w:pStyle w:val="CRCoverPage"/>
              <w:spacing w:after="0"/>
            </w:pPr>
            <w:r>
              <w:t xml:space="preserve">1 in 7.7 Add deactivation procedure for Pre-configured Measurement Gap. </w:t>
            </w:r>
          </w:p>
          <w:p w:rsidR="00E54E6F" w:rsidRDefault="00633555">
            <w:pPr>
              <w:pStyle w:val="CRCoverPage"/>
              <w:spacing w:after="0"/>
            </w:pPr>
            <w:r>
              <w:t xml:space="preserve">2 in 7.8 Add deactivation procedure for PRS processing window.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rsidR="00E54E6F" w:rsidRDefault="00633555">
            <w:pPr>
              <w:pStyle w:val="CRCoverPage"/>
              <w:spacing w:afterLines="50"/>
            </w:pPr>
            <w:r>
              <w:t xml:space="preserve">Missing functional behaviour description in stage 2. </w:t>
            </w:r>
          </w:p>
        </w:tc>
      </w:tr>
    </w:tbl>
    <w:p w:rsidR="00E54E6F" w:rsidRDefault="00E54E6F"/>
    <w:p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2</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OK to add the description to make it complete</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rsidR="00E54E6F" w:rsidRDefault="00E54E6F">
            <w:pPr>
              <w:pStyle w:val="TAC"/>
              <w:spacing w:before="20" w:after="20"/>
              <w:ind w:left="57" w:right="57"/>
              <w:jc w:val="left"/>
              <w:rPr>
                <w:lang w:val="en-US"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72317F" w:rsidRDefault="0072317F">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rsidR="0072317F" w:rsidRDefault="0072317F">
            <w:pPr>
              <w:pStyle w:val="TAC"/>
              <w:spacing w:before="20" w:after="20"/>
              <w:ind w:left="57" w:right="57"/>
              <w:jc w:val="left"/>
              <w:rPr>
                <w:rFonts w:hint="eastAsia"/>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rsidR="0072317F" w:rsidRDefault="0072317F">
            <w:pPr>
              <w:pStyle w:val="TAC"/>
              <w:spacing w:before="20" w:after="20"/>
              <w:ind w:left="57" w:right="57"/>
              <w:jc w:val="left"/>
              <w:rPr>
                <w:rFonts w:hint="eastAsia"/>
                <w:lang w:eastAsia="zh-CN"/>
              </w:rPr>
            </w:pPr>
            <w:r>
              <w:rPr>
                <w:lang w:eastAsia="zh-CN"/>
              </w:rPr>
              <w:t xml:space="preserve">But </w:t>
            </w:r>
            <w:r w:rsidR="005E3014">
              <w:rPr>
                <w:rFonts w:hint="eastAsia"/>
                <w:lang w:eastAsia="zh-CN"/>
              </w:rPr>
              <w:t>few comments on the corrections:</w:t>
            </w:r>
          </w:p>
          <w:p w:rsidR="0072317F" w:rsidRDefault="0072317F" w:rsidP="0072317F">
            <w:pPr>
              <w:pStyle w:val="TAC"/>
              <w:numPr>
                <w:ilvl w:val="3"/>
                <w:numId w:val="2"/>
              </w:numPr>
              <w:spacing w:before="20" w:after="20"/>
              <w:ind w:left="425" w:right="57"/>
              <w:jc w:val="left"/>
              <w:rPr>
                <w:rFonts w:hint="eastAsia"/>
                <w:lang w:eastAsia="zh-CN"/>
              </w:rPr>
            </w:pPr>
            <w:r>
              <w:rPr>
                <w:rFonts w:hint="eastAsia"/>
                <w:lang w:eastAsia="zh-CN"/>
              </w:rPr>
              <w:t>T</w:t>
            </w:r>
            <w:r>
              <w:rPr>
                <w:lang w:eastAsia="zh-CN"/>
              </w:rPr>
              <w:t>he deactivation related part should be removed. T</w:t>
            </w:r>
            <w:r>
              <w:rPr>
                <w:rFonts w:hint="eastAsia"/>
                <w:lang w:eastAsia="zh-CN"/>
              </w:rPr>
              <w:t>ake step 5a for example,</w:t>
            </w:r>
          </w:p>
          <w:p w:rsidR="0072317F" w:rsidRPr="009025D6"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w:t>
            </w:r>
            <w:proofErr w:type="spellStart"/>
            <w:r w:rsidRPr="009025D6">
              <w:rPr>
                <w:rFonts w:eastAsia="Times New Roman"/>
                <w:lang w:eastAsia="ja-JP"/>
              </w:rPr>
              <w:t>gNB</w:t>
            </w:r>
            <w:proofErr w:type="spellEnd"/>
            <w:r w:rsidRPr="009025D6">
              <w:rPr>
                <w:rFonts w:eastAsia="Times New Roman"/>
                <w:lang w:eastAsia="ja-JP"/>
              </w:rPr>
              <w:t xml:space="preserve"> and indicates the requested measurement gap configuration based on the ID configured in step 2.</w:t>
            </w:r>
          </w:p>
          <w:p w:rsidR="006D771C" w:rsidRDefault="006D771C" w:rsidP="006D771C">
            <w:pPr>
              <w:pStyle w:val="TAC"/>
              <w:numPr>
                <w:ilvl w:val="3"/>
                <w:numId w:val="2"/>
              </w:numPr>
              <w:spacing w:before="20" w:after="20"/>
              <w:ind w:left="425" w:right="57"/>
              <w:jc w:val="left"/>
              <w:rPr>
                <w:rFonts w:hint="eastAsia"/>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he CR number is missed and the proposed change affects should include “Radio Access Network”</w:t>
            </w:r>
            <w:r w:rsidR="00F30D90">
              <w:rPr>
                <w:rFonts w:hint="eastAsia"/>
                <w:lang w:eastAsia="zh-CN"/>
              </w:rPr>
              <w:t xml:space="preserve"> in the coversheet</w:t>
            </w:r>
            <w:r w:rsidR="0072317F">
              <w:rPr>
                <w:lang w:eastAsia="zh-CN"/>
              </w:rPr>
              <w:t>.</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2</w:t>
      </w:r>
      <w:r>
        <w:t>: TBD.</w:t>
      </w:r>
    </w:p>
    <w:p w:rsidR="00E54E6F" w:rsidRDefault="00633555">
      <w:r>
        <w:rPr>
          <w:b/>
          <w:bCs/>
        </w:rPr>
        <w:t>Proposal 2</w:t>
      </w:r>
      <w:r>
        <w:t>: TBD.</w:t>
      </w:r>
    </w:p>
    <w:p w:rsidR="00E54E6F" w:rsidRDefault="00E54E6F"/>
    <w:p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 xml:space="preserve">updates the UE Positioning Assistance Information procedure to clarify that the timing error margin value for UE </w:t>
      </w:r>
      <w:proofErr w:type="gramStart"/>
      <w:r>
        <w:t>Tx</w:t>
      </w:r>
      <w:proofErr w:type="gramEnd"/>
      <w:r>
        <w:t xml:space="preserve"> TEGs is also reported in the RRC UE Positioning Assistance Info message but only one timing error margin value is reported in each instance of the message.</w:t>
      </w:r>
    </w:p>
    <w:p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rPr>
                <w:rFonts w:eastAsia="等线"/>
                <w:lang w:eastAsia="zh-CN"/>
              </w:rPr>
            </w:pPr>
            <w:r>
              <w:rPr>
                <w:rFonts w:eastAsia="等线" w:hint="eastAsia"/>
                <w:lang w:eastAsia="zh-CN"/>
              </w:rPr>
              <w:t>A</w:t>
            </w:r>
            <w:r>
              <w:rPr>
                <w:rFonts w:eastAsia="等线"/>
                <w:lang w:eastAsia="zh-CN"/>
              </w:rPr>
              <w:t xml:space="preserve">dd in the UE Positioning Assistance Information procedure that the margin values for UE Tx TEGs can be reported, and each message can only report a single margin value.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rsidR="00E54E6F" w:rsidRDefault="00E54E6F">
            <w:pPr>
              <w:pStyle w:val="CRCoverPage"/>
              <w:spacing w:after="0"/>
            </w:pPr>
          </w:p>
        </w:tc>
      </w:tr>
    </w:tbl>
    <w:p w:rsidR="00E54E6F" w:rsidRDefault="00E54E6F"/>
    <w:p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3</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OK to add the missing description.</w:t>
            </w:r>
          </w:p>
        </w:tc>
      </w:tr>
      <w:tr w:rsidR="00B7188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71884" w:rsidRDefault="00B71884">
            <w:pPr>
              <w:pStyle w:val="TAC"/>
              <w:spacing w:before="20" w:after="20"/>
              <w:ind w:left="57" w:right="57"/>
              <w:jc w:val="left"/>
              <w:rPr>
                <w:lang w:eastAsia="zh-CN"/>
              </w:rPr>
            </w:pPr>
            <w:r>
              <w:rPr>
                <w:lang w:eastAsia="zh-CN"/>
              </w:rPr>
              <w:t>Yes for the first correction</w:t>
            </w:r>
          </w:p>
        </w:tc>
        <w:tc>
          <w:tcPr>
            <w:tcW w:w="6942" w:type="dxa"/>
            <w:tcBorders>
              <w:top w:val="single" w:sz="4" w:space="0" w:color="auto"/>
              <w:left w:val="single" w:sz="4" w:space="0" w:color="auto"/>
              <w:bottom w:val="single" w:sz="4" w:space="0" w:color="auto"/>
              <w:right w:val="single" w:sz="4" w:space="0" w:color="auto"/>
            </w:tcBorders>
          </w:tcPr>
          <w:p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3</w:t>
      </w:r>
      <w:r>
        <w:t>: TBD.</w:t>
      </w:r>
    </w:p>
    <w:p w:rsidR="00E54E6F" w:rsidRDefault="00633555">
      <w:r>
        <w:rPr>
          <w:b/>
          <w:bCs/>
        </w:rPr>
        <w:t>Proposal 3</w:t>
      </w:r>
      <w:r>
        <w:t>: TBD.</w:t>
      </w:r>
    </w:p>
    <w:p w:rsidR="00E54E6F" w:rsidRDefault="00E54E6F"/>
    <w:p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rsidR="00E54E6F" w:rsidRDefault="00633555">
      <w:r>
        <w:t xml:space="preserve">1) Adds “SRS Transmission Status” to the table containing UE configuration data, that may be transferred from serving </w:t>
      </w:r>
      <w:proofErr w:type="spellStart"/>
      <w:r>
        <w:t>gNB</w:t>
      </w:r>
      <w:proofErr w:type="spellEnd"/>
      <w:r>
        <w:t xml:space="preserve"> to the LMF for Multi-RTT, UL-TDOA and UL-</w:t>
      </w:r>
      <w:proofErr w:type="spellStart"/>
      <w:r>
        <w:t>AoA</w:t>
      </w:r>
      <w:proofErr w:type="spellEnd"/>
      <w:r>
        <w:t xml:space="preserve"> positioning. This is to align TS 38.305 with TS 38.455.</w:t>
      </w:r>
    </w:p>
    <w:p w:rsidR="00E54E6F" w:rsidRDefault="00633555">
      <w:r>
        <w:t xml:space="preserve">2) Corrects the UL information Delivery operation from the serving </w:t>
      </w:r>
      <w:proofErr w:type="spellStart"/>
      <w:r>
        <w:t>gNB</w:t>
      </w:r>
      <w:proofErr w:type="spellEnd"/>
      <w:r>
        <w:t xml:space="preserve">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spacing w:after="0"/>
            </w:pPr>
            <w:r>
              <w:t xml:space="preserve">Currently TS 38.305 mentions that </w:t>
            </w:r>
            <w:proofErr w:type="spellStart"/>
            <w:r>
              <w:t>gNB</w:t>
            </w:r>
            <w:proofErr w:type="spellEnd"/>
            <w:r>
              <w:t xml:space="preserve"> informs to LMF regarding the UE UL SRS configuration release. However, the stage3 TS 38.455 does not support such configuration release information from </w:t>
            </w:r>
            <w:proofErr w:type="spellStart"/>
            <w:r>
              <w:t>gNB</w:t>
            </w:r>
            <w:proofErr w:type="spellEnd"/>
            <w:r>
              <w:t xml:space="preserve"> to LMF. Hence, this needs to be corrected.</w:t>
            </w:r>
          </w:p>
          <w:p w:rsidR="00E54E6F" w:rsidRDefault="00E54E6F">
            <w:pPr>
              <w:pStyle w:val="CRCoverPage"/>
              <w:spacing w:after="0"/>
            </w:pPr>
          </w:p>
          <w:p w:rsidR="00E54E6F" w:rsidRDefault="00633555">
            <w:pPr>
              <w:pStyle w:val="CRCoverPage"/>
              <w:spacing w:after="0"/>
            </w:pPr>
            <w:r>
              <w:t xml:space="preserve">However, TS 38.455 in v17.4.0 the below information has been added </w:t>
            </w:r>
          </w:p>
          <w:p w:rsidR="00E54E6F" w:rsidRDefault="00E54E6F">
            <w:pPr>
              <w:pStyle w:val="CRCoverPage"/>
              <w:spacing w:after="0"/>
            </w:pPr>
          </w:p>
          <w:p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tc>
                <w:tcPr>
                  <w:tcW w:w="2161" w:type="dxa"/>
                  <w:tcBorders>
                    <w:top w:val="single" w:sz="4" w:space="0" w:color="auto"/>
                    <w:left w:val="single" w:sz="4" w:space="0" w:color="auto"/>
                    <w:bottom w:val="single" w:sz="4" w:space="0" w:color="auto"/>
                    <w:right w:val="single" w:sz="4" w:space="0" w:color="auto"/>
                  </w:tcBorders>
                </w:tcPr>
                <w:p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rsidR="00E54E6F" w:rsidRDefault="00633555">
                  <w:pPr>
                    <w:keepNext/>
                    <w:keepLines/>
                    <w:spacing w:after="0"/>
                    <w:rPr>
                      <w:rFonts w:ascii="Arial" w:hAnsi="Arial"/>
                      <w:sz w:val="18"/>
                    </w:rPr>
                  </w:pPr>
                  <w:r>
                    <w:rPr>
                      <w:rFonts w:ascii="Arial" w:hAnsi="Arial"/>
                      <w:sz w:val="18"/>
                    </w:rPr>
                    <w:t>ENUMERATED (stopped, ...)</w:t>
                  </w:r>
                </w:p>
              </w:tc>
            </w:tr>
          </w:tbl>
          <w:p w:rsidR="00E54E6F" w:rsidRDefault="00E54E6F">
            <w:pPr>
              <w:pStyle w:val="CRCoverPage"/>
              <w:spacing w:after="0"/>
            </w:pP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spacing w:after="0"/>
            </w:pPr>
            <w:r>
              <w:t xml:space="preserve">The information transfer from </w:t>
            </w:r>
            <w:proofErr w:type="spellStart"/>
            <w:r>
              <w:t>gNB</w:t>
            </w:r>
            <w:proofErr w:type="spellEnd"/>
            <w:r>
              <w:t xml:space="preserve"> to LMF has been updated to include</w:t>
            </w:r>
          </w:p>
          <w:p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 xml:space="preserve">and positioning information update from </w:t>
            </w:r>
            <w:proofErr w:type="spellStart"/>
            <w:r>
              <w:rPr>
                <w:lang w:val="en-US" w:eastAsia="ko-KR"/>
              </w:rPr>
              <w:t>gNB</w:t>
            </w:r>
            <w:proofErr w:type="spellEnd"/>
            <w:r>
              <w:rPr>
                <w:lang w:val="en-US" w:eastAsia="ko-KR"/>
              </w:rPr>
              <w:t xml:space="preserve"> to LMF has been corrected.</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ind w:left="100"/>
            </w:pPr>
            <w:r>
              <w:t>Incomplete and Incorrect specification</w:t>
            </w:r>
          </w:p>
        </w:tc>
      </w:tr>
    </w:tbl>
    <w:p w:rsidR="00E54E6F" w:rsidRDefault="00E54E6F"/>
    <w:p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rsidTr="00B0355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rsidR="00E54E6F" w:rsidRDefault="00633555">
            <w:pPr>
              <w:pStyle w:val="B1"/>
            </w:pPr>
            <w:r>
              <w:t>(3)</w:t>
            </w:r>
            <w:r>
              <w:tab/>
              <w:t xml:space="preserve">If a change has occurred in the UE SRS configuration during the UE SRS time duration requested at step 1, the </w:t>
            </w:r>
            <w:proofErr w:type="spellStart"/>
            <w:r>
              <w:t>gNB</w:t>
            </w:r>
            <w:proofErr w:type="spellEnd"/>
            <w:r>
              <w:t xml:space="preserve"> sends a POSITIONING INFORMATION UPDATE message to the LMF. This message contains, in the case of a change in UE SRS configuration parameters,</w:t>
            </w:r>
            <w:ins w:id="13" w:author="ZTE - Yu Pan" w:date="2023-04-18T14:59:00Z">
              <w:r>
                <w:rPr>
                  <w:rFonts w:hint="eastAsia"/>
                  <w:lang w:val="en-US" w:eastAsia="zh-CN"/>
                </w:rPr>
                <w:t xml:space="preserve"> </w:t>
              </w:r>
            </w:ins>
            <w:del w:id="14" w:author="ZTE - Yu Pan" w:date="2023-04-18T14:59:00Z">
              <w:r>
                <w:delText xml:space="preserve"> </w:delText>
              </w:r>
            </w:del>
            <w:ins w:id="15" w:author="Ericsson" w:date="2023-04-04T09:51:00Z">
              <w:del w:id="16" w:author="ZTE - Yu Pan" w:date="2023-04-18T14:59:00Z">
                <w:r>
                  <w:delText>update in SRS transmission status</w:delText>
                </w:r>
              </w:del>
            </w:ins>
            <w:ins w:id="17" w:author="Ericsson" w:date="2023-04-04T09:52:00Z">
              <w:del w:id="18" w:author="ZTE - Yu Pan" w:date="2023-04-18T14:59:00Z">
                <w:r>
                  <w:delText xml:space="preserve">, </w:delText>
                </w:r>
              </w:del>
            </w:ins>
            <w:r>
              <w:t xml:space="preserve">the UE SRS configuration information for all cells with UE SRS configured, or an </w:t>
            </w:r>
            <w:ins w:id="19" w:author="Ericsson" w:date="2023-04-06T21:54:00Z">
              <w:r>
                <w:t>update in SRS transmission status</w:t>
              </w:r>
            </w:ins>
            <w:del w:id="20" w:author="Ericsson" w:date="2023-04-06T21:54:00Z">
              <w:r>
                <w:delText>indication that the UE SRS configuration has been released in the UE</w:delText>
              </w:r>
            </w:del>
            <w:r>
              <w:t>.</w:t>
            </w:r>
          </w:p>
          <w:p w:rsidR="00E54E6F" w:rsidRDefault="00E54E6F">
            <w:pPr>
              <w:pStyle w:val="TAC"/>
              <w:spacing w:before="20" w:after="20"/>
              <w:ind w:left="57" w:right="57"/>
              <w:jc w:val="left"/>
              <w:rPr>
                <w:lang w:val="en-US" w:eastAsia="zh-CN"/>
              </w:rPr>
            </w:pPr>
          </w:p>
        </w:tc>
      </w:tr>
      <w:tr w:rsidR="00926C25"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Pr="00B03556" w:rsidRDefault="00E54E6F">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4</w:t>
      </w:r>
      <w:r>
        <w:t>: TBD.</w:t>
      </w:r>
    </w:p>
    <w:p w:rsidR="00E54E6F" w:rsidRDefault="00633555">
      <w:r>
        <w:rPr>
          <w:b/>
          <w:bCs/>
        </w:rPr>
        <w:t>Proposal 4</w:t>
      </w:r>
      <w:r>
        <w:t>: TBD.</w:t>
      </w:r>
    </w:p>
    <w:p w:rsidR="00E54E6F" w:rsidRDefault="00E54E6F"/>
    <w:p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rsidR="00E54E6F" w:rsidRDefault="00633555">
      <w:r>
        <w:t>2) Changes 2 and 3: Updates step 2 of the LMF-initiated Location Information Transfer procedure, for both DL-</w:t>
      </w:r>
      <w:proofErr w:type="spellStart"/>
      <w:r>
        <w:t>AoD</w:t>
      </w:r>
      <w:proofErr w:type="spellEnd"/>
      <w:r>
        <w:t xml:space="preserve"> and DL-TDOA positioning, and generalize the measurements used as DL-</w:t>
      </w:r>
      <w:proofErr w:type="spellStart"/>
      <w:r>
        <w:t>AoD</w:t>
      </w:r>
      <w:proofErr w:type="spellEnd"/>
      <w:r>
        <w:t xml:space="preserve"> measurements and DL-TDOA measurements, instead of listing all individual measurements that are used.</w:t>
      </w:r>
    </w:p>
    <w:p w:rsidR="00E54E6F" w:rsidRDefault="00633555">
      <w:r>
        <w:t>3) Change 4: Clarifies the Assistance Data Transfer procedure for Multi-RTT, DL-</w:t>
      </w:r>
      <w:proofErr w:type="spellStart"/>
      <w:r>
        <w:t>AoD</w:t>
      </w:r>
      <w:proofErr w:type="spellEnd"/>
      <w:r>
        <w:t xml:space="preserve"> and DL-TDOA positioning, the UE behaviour when the received TRP assistance data is not already stored in the UE.</w:t>
      </w:r>
    </w:p>
    <w:p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tabs>
                <w:tab w:val="left" w:pos="384"/>
              </w:tabs>
              <w:spacing w:before="20" w:after="80"/>
              <w:ind w:left="384"/>
              <w:rPr>
                <w:b/>
                <w:bCs/>
              </w:rPr>
            </w:pPr>
            <w:r>
              <w:rPr>
                <w:b/>
                <w:bCs/>
              </w:rPr>
              <w:t>Measurements related:</w:t>
            </w:r>
          </w:p>
          <w:p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azimuth and zenith (aka, elevation) angle of arrival is mentioned as an either or both possibilities.</w:t>
            </w:r>
          </w:p>
          <w:p w:rsidR="00E54E6F" w:rsidRDefault="00633555">
            <w:pPr>
              <w:pStyle w:val="CRCoverPage"/>
              <w:numPr>
                <w:ilvl w:val="0"/>
                <w:numId w:val="3"/>
              </w:numPr>
              <w:tabs>
                <w:tab w:val="left" w:pos="384"/>
              </w:tabs>
              <w:spacing w:before="20" w:after="80"/>
              <w:ind w:left="384" w:hanging="284"/>
            </w:pPr>
            <w:r>
              <w:t>For DL-</w:t>
            </w:r>
            <w:proofErr w:type="spellStart"/>
            <w:r>
              <w:t>AoD</w:t>
            </w:r>
            <w:proofErr w:type="spellEnd"/>
            <w:r>
              <w:t xml:space="preserve">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rsidR="00E54E6F" w:rsidRDefault="00633555">
            <w:pPr>
              <w:pStyle w:val="CRCoverPage"/>
              <w:numPr>
                <w:ilvl w:val="0"/>
                <w:numId w:val="3"/>
              </w:numPr>
              <w:tabs>
                <w:tab w:val="left" w:pos="384"/>
              </w:tabs>
              <w:spacing w:before="20" w:after="80"/>
              <w:ind w:left="384" w:hanging="284"/>
            </w:pPr>
            <w:r>
              <w:t>For DL-TDOA positioning, in step 2 of the LMF-initiated Location Information Transfer procedure in 8.12.3.1.3.1, only DL RSTD and DL-PRS-RSRP measurements are mentioned but DL-PRS-RSRPP measurement is also possible as shown in Table 8.12.2.2-1,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rsidR="00E54E6F" w:rsidRDefault="00E54E6F">
            <w:pPr>
              <w:pStyle w:val="CRCoverPage"/>
              <w:tabs>
                <w:tab w:val="left" w:pos="384"/>
              </w:tabs>
              <w:spacing w:before="20" w:after="80"/>
              <w:ind w:left="384"/>
            </w:pPr>
          </w:p>
          <w:p w:rsidR="00E54E6F" w:rsidRDefault="00633555">
            <w:pPr>
              <w:pStyle w:val="CRCoverPage"/>
              <w:tabs>
                <w:tab w:val="left" w:pos="384"/>
              </w:tabs>
              <w:spacing w:before="20" w:after="80"/>
              <w:ind w:left="384"/>
              <w:rPr>
                <w:b/>
                <w:bCs/>
              </w:rPr>
            </w:pPr>
            <w:r>
              <w:rPr>
                <w:b/>
                <w:bCs/>
              </w:rPr>
              <w:t>Assistance Data Transfer for Multi-RTT, DL-</w:t>
            </w:r>
            <w:proofErr w:type="spellStart"/>
            <w:r>
              <w:rPr>
                <w:b/>
                <w:bCs/>
              </w:rPr>
              <w:t>AoD</w:t>
            </w:r>
            <w:proofErr w:type="spellEnd"/>
            <w:r>
              <w:rPr>
                <w:b/>
                <w:bCs/>
              </w:rPr>
              <w:t>, DL-TDOA:</w:t>
            </w:r>
          </w:p>
          <w:p w:rsidR="00E54E6F" w:rsidRDefault="00633555">
            <w:pPr>
              <w:pStyle w:val="CRCoverPage"/>
              <w:numPr>
                <w:ilvl w:val="0"/>
                <w:numId w:val="3"/>
              </w:numPr>
              <w:tabs>
                <w:tab w:val="left" w:pos="384"/>
              </w:tabs>
              <w:spacing w:before="20" w:after="80"/>
              <w:ind w:left="384" w:hanging="284"/>
            </w:pPr>
            <w:r>
              <w:t>In the Assistance Data Transfer procedure for Multi-RTT, DL-</w:t>
            </w:r>
            <w:proofErr w:type="spellStart"/>
            <w:r>
              <w:t>AoD</w:t>
            </w:r>
            <w:proofErr w:type="spellEnd"/>
            <w:r>
              <w:t xml:space="preserve"> and DL-TDOA positioning, UE behaviour is unclear when it receives assistance data for a TRP for which the UE has no stored assistance data.</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rsidR="00E54E6F" w:rsidRDefault="00633555">
            <w:pPr>
              <w:pStyle w:val="CRCoverPage"/>
              <w:numPr>
                <w:ilvl w:val="0"/>
                <w:numId w:val="4"/>
              </w:numPr>
              <w:tabs>
                <w:tab w:val="left" w:pos="384"/>
              </w:tabs>
              <w:spacing w:before="20" w:after="80"/>
              <w:ind w:left="384" w:hanging="284"/>
            </w:pPr>
            <w:r>
              <w:t>Section 8.11.3.1.3.1: Updated step 2 to generalize the measurements as DL-</w:t>
            </w:r>
            <w:proofErr w:type="spellStart"/>
            <w:r>
              <w:t>AoD</w:t>
            </w:r>
            <w:proofErr w:type="spellEnd"/>
            <w:r>
              <w:t xml:space="preserve"> measurements (since Table 8.11.2.2-1 has the specific measurements listed in it).</w:t>
            </w:r>
          </w:p>
          <w:p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positioning</w:t>
            </w:r>
          </w:p>
          <w:p w:rsidR="00E54E6F" w:rsidRDefault="00633555">
            <w:pPr>
              <w:pStyle w:val="CRCoverPage"/>
              <w:numPr>
                <w:ilvl w:val="0"/>
                <w:numId w:val="5"/>
              </w:numPr>
              <w:spacing w:after="0"/>
            </w:pPr>
            <w:r>
              <w:t>Incomplete and contradicting information remains in the specification about the measurements to be used for DL-</w:t>
            </w:r>
            <w:proofErr w:type="spellStart"/>
            <w:r>
              <w:t>AoD</w:t>
            </w:r>
            <w:proofErr w:type="spellEnd"/>
            <w:r>
              <w:t xml:space="preserve"> positioning</w:t>
            </w:r>
          </w:p>
          <w:p w:rsidR="00E54E6F" w:rsidRDefault="00633555">
            <w:pPr>
              <w:pStyle w:val="CRCoverPage"/>
              <w:numPr>
                <w:ilvl w:val="0"/>
                <w:numId w:val="5"/>
              </w:numPr>
              <w:spacing w:after="0"/>
            </w:pPr>
            <w:r>
              <w:t>Incomplete and contradicting information remains in the specification about the measurements to be used for DL-TDOA positioning</w:t>
            </w:r>
          </w:p>
          <w:p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rsidR="00E54E6F" w:rsidRDefault="00E54E6F"/>
    <w:p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5</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 xml:space="preserve">Similar to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1" w:author="OPPO" w:date="2023-04-18T16:16:00Z">
              <w:r w:rsidRPr="00A139D7" w:rsidDel="00926C25">
                <w:delText xml:space="preserve">and, optionally, the DL-PRS-RSRP measurements </w:delText>
              </w:r>
            </w:del>
            <w:r w:rsidRPr="00A139D7">
              <w:t>already available at the UE.</w:t>
            </w:r>
          </w:p>
          <w:p w:rsidR="00926C25" w:rsidRDefault="00926C25" w:rsidP="001E39E5">
            <w:pPr>
              <w:pStyle w:val="TAC"/>
              <w:spacing w:before="20" w:after="20"/>
              <w:ind w:left="57" w:right="57"/>
              <w:jc w:val="left"/>
              <w:rPr>
                <w:lang w:eastAsia="zh-CN"/>
              </w:rPr>
            </w:pPr>
            <w:r>
              <w:rPr>
                <w:lang w:eastAsia="zh-CN"/>
              </w:rPr>
              <w:t xml:space="preserve">So it would better to find out whether there are </w:t>
            </w:r>
            <w:proofErr w:type="gramStart"/>
            <w:r>
              <w:rPr>
                <w:lang w:eastAsia="zh-CN"/>
              </w:rPr>
              <w:t>another similar changes</w:t>
            </w:r>
            <w:proofErr w:type="gramEnd"/>
            <w:r w:rsidR="00F85E2B">
              <w:rPr>
                <w:lang w:eastAsia="zh-CN"/>
              </w:rPr>
              <w:t xml:space="preserve"> not found</w:t>
            </w:r>
            <w:r>
              <w:rPr>
                <w:lang w:eastAsia="zh-CN"/>
              </w:rPr>
              <w:t xml:space="preserve"> and change them together.</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rsidR="00E54E6F" w:rsidRDefault="00A05161" w:rsidP="00A05161">
            <w:pPr>
              <w:pStyle w:val="TAC"/>
              <w:spacing w:before="20" w:after="20"/>
              <w:ind w:left="57" w:right="57"/>
              <w:jc w:val="left"/>
              <w:rPr>
                <w:rFonts w:hint="eastAsia"/>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w:t>
            </w:r>
            <w:proofErr w:type="spellStart"/>
            <w:r w:rsidRPr="00A05161">
              <w:rPr>
                <w:lang w:eastAsia="zh-CN"/>
              </w:rPr>
              <w:t>AoD</w:t>
            </w:r>
            <w:proofErr w:type="spellEnd"/>
            <w:r w:rsidRPr="00A05161">
              <w:rPr>
                <w:lang w:eastAsia="zh-CN"/>
              </w:rPr>
              <w:t>, RSTD is required for DL-TDOA.</w:t>
            </w:r>
          </w:p>
          <w:p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5</w:t>
      </w:r>
      <w:r>
        <w:t>: TBD.</w:t>
      </w:r>
    </w:p>
    <w:p w:rsidR="00E54E6F" w:rsidRDefault="00633555">
      <w:r>
        <w:rPr>
          <w:b/>
          <w:bCs/>
        </w:rPr>
        <w:t>Proposal 5</w:t>
      </w:r>
      <w:r>
        <w:t>: TBD.</w:t>
      </w:r>
    </w:p>
    <w:p w:rsidR="00E54E6F" w:rsidRDefault="00E54E6F"/>
    <w:p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rsidR="00E54E6F" w:rsidRDefault="00633555">
      <w:r>
        <w:t>1) Updates the definition of Protection Level a) by using the Bound term instead of Alert Limit (AL), b) simplifies the definition by removing the equation from the definition and c) corrects an error in the NOTE 2.</w:t>
      </w:r>
    </w:p>
    <w:p w:rsidR="00E54E6F" w:rsidRDefault="00633555">
      <w:r>
        <w:t>2) Adds a definition for Target Integrity Risk (TIR).</w:t>
      </w:r>
    </w:p>
    <w:p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spellStart"/>
            <w:r>
              <w:t>well defined</w:t>
            </w:r>
            <w:proofErr w:type="spell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ind w:left="100"/>
            </w:pPr>
            <w:r>
              <w:t>Definition of Protection Level will remain ambiguous. Lack of definition for Target Integrity Risk.</w:t>
            </w:r>
          </w:p>
        </w:tc>
      </w:tr>
    </w:tbl>
    <w:p w:rsidR="00E54E6F" w:rsidRDefault="00E54E6F"/>
    <w:p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6</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lang w:eastAsia="zh-CN"/>
              </w:rPr>
              <w:t>PL inequality has been agreed ever since the study phase.</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proofErr w:type="spellStart"/>
            <w:r>
              <w:rPr>
                <w:i/>
                <w:iCs/>
                <w:lang w:eastAsia="zh-CN"/>
              </w:rPr>
              <w:t>integrityInfo</w:t>
            </w:r>
            <w:proofErr w:type="spellEnd"/>
            <w:r>
              <w:rPr>
                <w:lang w:eastAsia="zh-CN"/>
              </w:rPr>
              <w:t xml:space="preserve"> in 37.355:</w:t>
            </w:r>
          </w:p>
          <w:p w:rsidR="00E54E6F" w:rsidRDefault="00633555">
            <w:pPr>
              <w:pStyle w:val="TAC"/>
              <w:spacing w:before="20" w:after="20"/>
              <w:ind w:left="57" w:right="57"/>
              <w:jc w:val="left"/>
            </w:pPr>
            <w:r>
              <w:rPr>
                <w:noProof/>
                <w:lang w:val="en-US" w:eastAsia="zh-CN"/>
              </w:rPr>
              <w:drawing>
                <wp:inline distT="0" distB="0" distL="0" distR="0" wp14:anchorId="047DB73B" wp14:editId="65EB0888">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4401820" cy="972820"/>
                          </a:xfrm>
                          <a:prstGeom prst="rect">
                            <a:avLst/>
                          </a:prstGeom>
                        </pic:spPr>
                      </pic:pic>
                    </a:graphicData>
                  </a:graphic>
                </wp:inline>
              </w:drawing>
            </w:r>
          </w:p>
          <w:p w:rsidR="00E54E6F" w:rsidRDefault="00E54E6F">
            <w:pPr>
              <w:pStyle w:val="TAC"/>
              <w:spacing w:before="20" w:after="20"/>
              <w:ind w:left="57" w:right="57"/>
              <w:jc w:val="left"/>
            </w:pPr>
          </w:p>
          <w:p w:rsidR="00E54E6F" w:rsidRDefault="00633555">
            <w:pPr>
              <w:pStyle w:val="TAC"/>
              <w:spacing w:before="20" w:after="20"/>
              <w:ind w:right="57"/>
              <w:jc w:val="left"/>
              <w:rPr>
                <w:lang w:eastAsia="zh-CN"/>
              </w:rPr>
            </w:pPr>
            <w:r>
              <w:rPr>
                <w:lang w:eastAsia="zh-CN"/>
              </w:rPr>
              <w:t xml:space="preserve"> OK to add the TIR definition but it needs to be per unit of time, </w:t>
            </w:r>
            <w:proofErr w:type="spellStart"/>
            <w:r>
              <w:rPr>
                <w:lang w:eastAsia="zh-CN"/>
              </w:rPr>
              <w:t>i.e</w:t>
            </w:r>
            <w:proofErr w:type="spellEnd"/>
            <w:r>
              <w:rPr>
                <w:lang w:eastAsia="zh-CN"/>
              </w:rPr>
              <w:t>:</w:t>
            </w:r>
          </w:p>
          <w:p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22"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Agree with the CR to change NOTE 2;</w:t>
            </w:r>
          </w:p>
          <w:p w:rsidR="00E54E6F" w:rsidRDefault="00633555">
            <w:pPr>
              <w:pStyle w:val="TAC"/>
              <w:spacing w:before="20" w:after="20"/>
              <w:ind w:left="57" w:right="57"/>
              <w:jc w:val="left"/>
              <w:rPr>
                <w:lang w:val="en-US" w:eastAsia="zh-CN"/>
              </w:rPr>
            </w:pPr>
            <w:r>
              <w:rPr>
                <w:rFonts w:hint="eastAsia"/>
                <w:lang w:val="en-US" w:eastAsia="zh-CN"/>
              </w:rPr>
              <w:t>Agree to add the TIR definition as Swift presents;</w:t>
            </w:r>
          </w:p>
          <w:p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rsidR="00E54E6F" w:rsidRDefault="00E54E6F">
            <w:pPr>
              <w:pStyle w:val="TAC"/>
              <w:spacing w:before="20" w:after="20"/>
              <w:ind w:left="57" w:right="57"/>
              <w:jc w:val="left"/>
              <w:rPr>
                <w:lang w:val="en-US" w:eastAsia="zh-CN"/>
              </w:rPr>
            </w:pPr>
          </w:p>
        </w:tc>
      </w:tr>
      <w:tr w:rsidR="00270B3A">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bookmarkStart w:id="23" w:name="_GoBack"/>
            <w:bookmarkEnd w:id="23"/>
            <w:r>
              <w:rPr>
                <w:lang w:eastAsia="zh-CN"/>
              </w:rPr>
              <w:t>change is not supported because TIR has been described in 37.355.</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6</w:t>
      </w:r>
      <w:r>
        <w:t>: TBD.</w:t>
      </w:r>
    </w:p>
    <w:p w:rsidR="00E54E6F" w:rsidRDefault="00633555">
      <w:r>
        <w:rPr>
          <w:b/>
          <w:bCs/>
        </w:rPr>
        <w:t>Proposal 6</w:t>
      </w:r>
      <w:r>
        <w:t>: TBD.</w:t>
      </w:r>
    </w:p>
    <w:p w:rsidR="00E54E6F" w:rsidRDefault="00E54E6F"/>
    <w:p w:rsidR="00E54E6F" w:rsidRDefault="00633555">
      <w:pPr>
        <w:pStyle w:val="1"/>
      </w:pPr>
      <w:r>
        <w:t>4</w:t>
      </w:r>
      <w:r>
        <w:tab/>
        <w:t>Conclusion</w:t>
      </w:r>
    </w:p>
    <w:p w:rsidR="00E54E6F" w:rsidRDefault="00633555">
      <w:r>
        <w:t>TBD.</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43" w:rsidRDefault="007B7343">
      <w:pPr>
        <w:spacing w:after="0" w:line="240" w:lineRule="auto"/>
      </w:pPr>
      <w:r>
        <w:separator/>
      </w:r>
    </w:p>
  </w:endnote>
  <w:endnote w:type="continuationSeparator" w:id="0">
    <w:p w:rsidR="007B7343" w:rsidRDefault="007B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43" w:rsidRDefault="007B7343">
      <w:pPr>
        <w:spacing w:after="0" w:line="240" w:lineRule="auto"/>
      </w:pPr>
      <w:r>
        <w:separator/>
      </w:r>
    </w:p>
  </w:footnote>
  <w:footnote w:type="continuationSeparator" w:id="0">
    <w:p w:rsidR="007B7343" w:rsidRDefault="007B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6">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 (Intel)">
    <w15:presenceInfo w15:providerId="None" w15:userId="Yi (Intel)"/>
  </w15:person>
  <w15:person w15:author="ZTE - Yu Pan">
    <w15:presenceInfo w15:providerId="None" w15:userId="ZTE - Yu Pan"/>
  </w15:person>
  <w15:person w15:author="Ericsson">
    <w15:presenceInfo w15:providerId="None" w15:userId="Ericsson"/>
  </w15:person>
  <w15:person w15:author="OPPO">
    <w15:presenceInfo w15:providerId="None" w15:userId="OPPO"/>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487C"/>
    <w:rsid w:val="00016557"/>
    <w:rsid w:val="0002157B"/>
    <w:rsid w:val="00023C40"/>
    <w:rsid w:val="000321CA"/>
    <w:rsid w:val="00033397"/>
    <w:rsid w:val="000340D4"/>
    <w:rsid w:val="00040095"/>
    <w:rsid w:val="00065A19"/>
    <w:rsid w:val="00073C9C"/>
    <w:rsid w:val="00080512"/>
    <w:rsid w:val="00090468"/>
    <w:rsid w:val="00094568"/>
    <w:rsid w:val="000B545D"/>
    <w:rsid w:val="000B7BCF"/>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A74B6"/>
    <w:rsid w:val="002B0671"/>
    <w:rsid w:val="002B5A88"/>
    <w:rsid w:val="002E577E"/>
    <w:rsid w:val="002F0D22"/>
    <w:rsid w:val="00311B17"/>
    <w:rsid w:val="003172DC"/>
    <w:rsid w:val="00325AE3"/>
    <w:rsid w:val="00326069"/>
    <w:rsid w:val="0035462D"/>
    <w:rsid w:val="0036459E"/>
    <w:rsid w:val="00364B41"/>
    <w:rsid w:val="003775A5"/>
    <w:rsid w:val="00383096"/>
    <w:rsid w:val="003830FF"/>
    <w:rsid w:val="0039346C"/>
    <w:rsid w:val="003A41EF"/>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6C28"/>
    <w:rsid w:val="00534DA0"/>
    <w:rsid w:val="005437E2"/>
    <w:rsid w:val="00543E6C"/>
    <w:rsid w:val="00543FC1"/>
    <w:rsid w:val="00561033"/>
    <w:rsid w:val="00565087"/>
    <w:rsid w:val="0056573F"/>
    <w:rsid w:val="005665B3"/>
    <w:rsid w:val="00571279"/>
    <w:rsid w:val="005A49C6"/>
    <w:rsid w:val="005E3014"/>
    <w:rsid w:val="005F6CD0"/>
    <w:rsid w:val="00605A3C"/>
    <w:rsid w:val="00611566"/>
    <w:rsid w:val="00612100"/>
    <w:rsid w:val="00633555"/>
    <w:rsid w:val="00646D99"/>
    <w:rsid w:val="0065150A"/>
    <w:rsid w:val="00656910"/>
    <w:rsid w:val="006574C0"/>
    <w:rsid w:val="006657F3"/>
    <w:rsid w:val="00675A4D"/>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81F0F"/>
    <w:rsid w:val="00785684"/>
    <w:rsid w:val="0078727C"/>
    <w:rsid w:val="0079049D"/>
    <w:rsid w:val="00793DC5"/>
    <w:rsid w:val="007B18D8"/>
    <w:rsid w:val="007B7343"/>
    <w:rsid w:val="007C095F"/>
    <w:rsid w:val="007C2DD0"/>
    <w:rsid w:val="007C6CE6"/>
    <w:rsid w:val="007D2FEA"/>
    <w:rsid w:val="007E7FF5"/>
    <w:rsid w:val="007F2097"/>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70DB3"/>
    <w:rsid w:val="00971A83"/>
    <w:rsid w:val="00974BB0"/>
    <w:rsid w:val="00975BCD"/>
    <w:rsid w:val="009802A4"/>
    <w:rsid w:val="009928A9"/>
    <w:rsid w:val="009A0AF3"/>
    <w:rsid w:val="009B07CD"/>
    <w:rsid w:val="009B7217"/>
    <w:rsid w:val="009C19E9"/>
    <w:rsid w:val="009D74A6"/>
    <w:rsid w:val="009E0E87"/>
    <w:rsid w:val="009E15AB"/>
    <w:rsid w:val="009E3A34"/>
    <w:rsid w:val="009E6C80"/>
    <w:rsid w:val="009F2619"/>
    <w:rsid w:val="00A05161"/>
    <w:rsid w:val="00A10F02"/>
    <w:rsid w:val="00A204CA"/>
    <w:rsid w:val="00A209D6"/>
    <w:rsid w:val="00A22738"/>
    <w:rsid w:val="00A25EB2"/>
    <w:rsid w:val="00A32B7F"/>
    <w:rsid w:val="00A536F4"/>
    <w:rsid w:val="00A53724"/>
    <w:rsid w:val="00A54B2B"/>
    <w:rsid w:val="00A82346"/>
    <w:rsid w:val="00A93972"/>
    <w:rsid w:val="00A9671C"/>
    <w:rsid w:val="00AA1553"/>
    <w:rsid w:val="00AC66B9"/>
    <w:rsid w:val="00B03556"/>
    <w:rsid w:val="00B05380"/>
    <w:rsid w:val="00B05962"/>
    <w:rsid w:val="00B15449"/>
    <w:rsid w:val="00B16C2F"/>
    <w:rsid w:val="00B27303"/>
    <w:rsid w:val="00B47FD1"/>
    <w:rsid w:val="00B516BB"/>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DF2745"/>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210A"/>
    <w:rsid w:val="00F30D90"/>
    <w:rsid w:val="00F37743"/>
    <w:rsid w:val="00F51D5D"/>
    <w:rsid w:val="00F54A3D"/>
    <w:rsid w:val="00F54CB0"/>
    <w:rsid w:val="00F579CD"/>
    <w:rsid w:val="00F653B8"/>
    <w:rsid w:val="00F654F0"/>
    <w:rsid w:val="00F71B89"/>
    <w:rsid w:val="00F7353C"/>
    <w:rsid w:val="00F76F8F"/>
    <w:rsid w:val="00F85E2B"/>
    <w:rsid w:val="00F941DF"/>
    <w:rsid w:val="00FA1266"/>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a8">
    <w:name w:val="List"/>
    <w:basedOn w:val="a"/>
    <w:qFormat/>
    <w:pPr>
      <w:ind w:left="568" w:hanging="284"/>
    </w:pPr>
  </w:style>
  <w:style w:type="paragraph" w:styleId="90">
    <w:name w:val="toc 9"/>
    <w:basedOn w:val="80"/>
    <w:next w:val="a"/>
    <w:semiHidden/>
    <w:qFormat/>
    <w:pPr>
      <w:ind w:left="1418" w:hanging="1418"/>
    </w:pPr>
  </w:style>
  <w:style w:type="paragraph" w:styleId="a9">
    <w:name w:val="annotation subject"/>
    <w:basedOn w:val="a4"/>
    <w:next w:val="a4"/>
    <w:link w:val="Char3"/>
    <w:qFormat/>
    <w:rPr>
      <w:b/>
      <w:bCs/>
    </w:rPr>
  </w:style>
  <w:style w:type="character" w:styleId="aa">
    <w:name w:val="Hyperlink"/>
    <w:qFormat/>
    <w:rPr>
      <w:color w:val="0000FF"/>
      <w:u w:val="single"/>
    </w:rPr>
  </w:style>
  <w:style w:type="character" w:styleId="ab">
    <w:name w:val="annotation reference"/>
    <w:basedOn w:val="a0"/>
    <w:qFormat/>
    <w:rPr>
      <w:sz w:val="16"/>
      <w:szCs w:val="16"/>
    </w:rPr>
  </w:style>
  <w:style w:type="character" w:customStyle="1" w:styleId="Char1">
    <w:name w:val="批注框文本 Char"/>
    <w:basedOn w:val="a0"/>
    <w:link w:val="a5"/>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har0">
    <w:name w:val="批注文字 Char"/>
    <w:basedOn w:val="a0"/>
    <w:link w:val="a4"/>
    <w:qFormat/>
    <w:rPr>
      <w:lang w:eastAsia="en-US"/>
    </w:rPr>
  </w:style>
  <w:style w:type="character" w:customStyle="1" w:styleId="Char3">
    <w:name w:val="批注主题 Char"/>
    <w:basedOn w:val="Char0"/>
    <w:link w:val="a9"/>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a"/>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a8">
    <w:name w:val="List"/>
    <w:basedOn w:val="a"/>
    <w:qFormat/>
    <w:pPr>
      <w:ind w:left="568" w:hanging="284"/>
    </w:pPr>
  </w:style>
  <w:style w:type="paragraph" w:styleId="90">
    <w:name w:val="toc 9"/>
    <w:basedOn w:val="80"/>
    <w:next w:val="a"/>
    <w:semiHidden/>
    <w:qFormat/>
    <w:pPr>
      <w:ind w:left="1418" w:hanging="1418"/>
    </w:pPr>
  </w:style>
  <w:style w:type="paragraph" w:styleId="a9">
    <w:name w:val="annotation subject"/>
    <w:basedOn w:val="a4"/>
    <w:next w:val="a4"/>
    <w:link w:val="Char3"/>
    <w:qFormat/>
    <w:rPr>
      <w:b/>
      <w:bCs/>
    </w:rPr>
  </w:style>
  <w:style w:type="character" w:styleId="aa">
    <w:name w:val="Hyperlink"/>
    <w:qFormat/>
    <w:rPr>
      <w:color w:val="0000FF"/>
      <w:u w:val="single"/>
    </w:rPr>
  </w:style>
  <w:style w:type="character" w:styleId="ab">
    <w:name w:val="annotation reference"/>
    <w:basedOn w:val="a0"/>
    <w:qFormat/>
    <w:rPr>
      <w:sz w:val="16"/>
      <w:szCs w:val="16"/>
    </w:rPr>
  </w:style>
  <w:style w:type="character" w:customStyle="1" w:styleId="Char1">
    <w:name w:val="批注框文本 Char"/>
    <w:basedOn w:val="a0"/>
    <w:link w:val="a5"/>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har0">
    <w:name w:val="批注文字 Char"/>
    <w:basedOn w:val="a0"/>
    <w:link w:val="a4"/>
    <w:qFormat/>
    <w:rPr>
      <w:lang w:eastAsia="en-US"/>
    </w:rPr>
  </w:style>
  <w:style w:type="character" w:customStyle="1" w:styleId="Char3">
    <w:name w:val="批注主题 Char"/>
    <w:basedOn w:val="Char0"/>
    <w:link w:val="a9"/>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a"/>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22</cp:revision>
  <dcterms:created xsi:type="dcterms:W3CDTF">2023-04-18T09:41:00Z</dcterms:created>
  <dcterms:modified xsi:type="dcterms:W3CDTF">2023-04-18T09:56:00Z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