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rsidR="00E54E6F" w:rsidRDefault="00E54E6F">
      <w:pPr>
        <w:pStyle w:val="Header"/>
        <w:rPr>
          <w:bCs/>
          <w:sz w:val="24"/>
        </w:rPr>
      </w:pPr>
    </w:p>
    <w:p w:rsidR="00E54E6F" w:rsidRDefault="00E54E6F">
      <w:pPr>
        <w:pStyle w:val="Header"/>
        <w:rPr>
          <w:bCs/>
          <w:sz w:val="24"/>
        </w:rPr>
      </w:pPr>
    </w:p>
    <w:p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w:t>
      </w:r>
      <w:proofErr w:type="gramStart"/>
      <w:r>
        <w:rPr>
          <w:rFonts w:ascii="Arial" w:hAnsi="Arial" w:cs="Arial"/>
          <w:b/>
          <w:bCs/>
          <w:sz w:val="24"/>
        </w:rPr>
        <w:t>e][</w:t>
      </w:r>
      <w:proofErr w:type="gramEnd"/>
      <w:r>
        <w:rPr>
          <w:rFonts w:ascii="Arial" w:hAnsi="Arial" w:cs="Arial"/>
          <w:b/>
          <w:bCs/>
          <w:sz w:val="24"/>
        </w:rPr>
        <w:t>411] on Rel-17 Positioning Stage-2 CRs</w:t>
      </w:r>
    </w:p>
    <w:p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54E6F" w:rsidRDefault="00633555">
      <w:pPr>
        <w:pStyle w:val="Heading1"/>
      </w:pPr>
      <w:r>
        <w:t>1</w:t>
      </w:r>
      <w:r>
        <w:tab/>
        <w:t>Introduction</w:t>
      </w:r>
    </w:p>
    <w:p w:rsidR="00E54E6F" w:rsidRDefault="00633555">
      <w:r>
        <w:t>This document is the report of the following email discussion:</w:t>
      </w:r>
    </w:p>
    <w:p w:rsidR="00E54E6F" w:rsidRDefault="00633555">
      <w:pPr>
        <w:pStyle w:val="EmailDiscussion"/>
        <w:rPr>
          <w:lang w:val="en-US"/>
        </w:rPr>
      </w:pPr>
      <w:r>
        <w:rPr>
          <w:lang w:val="en-US"/>
        </w:rPr>
        <w:t>[AT121bis-</w:t>
      </w:r>
      <w:proofErr w:type="gramStart"/>
      <w:r>
        <w:rPr>
          <w:lang w:val="en-US"/>
        </w:rPr>
        <w:t>e][</w:t>
      </w:r>
      <w:proofErr w:type="gramEnd"/>
      <w:r>
        <w:rPr>
          <w:lang w:val="en-US"/>
        </w:rPr>
        <w:t>411][POS] Rel-17 positioning stage 2 CRs (Nokia)</w:t>
      </w:r>
    </w:p>
    <w:p w:rsidR="00E54E6F" w:rsidRDefault="00633555">
      <w:pPr>
        <w:pStyle w:val="EmailDiscussion2"/>
      </w:pPr>
      <w:r>
        <w:t>      Scope: Check the CRs from agenda item 6.7.1: R2-2302637 / R2-2302744 / R2-2302993 / R2-2304052 / R2-2304053 / R2-2304054.</w:t>
      </w:r>
    </w:p>
    <w:p w:rsidR="00E54E6F" w:rsidRDefault="00633555">
      <w:pPr>
        <w:pStyle w:val="EmailDiscussion2"/>
      </w:pPr>
      <w:r>
        <w:t>      Intended outcome: Report and agreed CRs (without CB if possible)</w:t>
      </w:r>
    </w:p>
    <w:p w:rsidR="00E54E6F" w:rsidRDefault="00633555">
      <w:pPr>
        <w:pStyle w:val="EmailDiscussion2"/>
      </w:pPr>
      <w:r>
        <w:t>      Deadline: Monday 2023-04-24 2359 UTC</w:t>
      </w:r>
    </w:p>
    <w:p w:rsidR="00E54E6F" w:rsidRDefault="00E54E6F">
      <w:pPr>
        <w:pStyle w:val="EmailDiscussion2"/>
      </w:pPr>
    </w:p>
    <w:p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rsidR="00E54E6F" w:rsidRDefault="00633555">
      <w:r>
        <w:t>This offline email discussion covers the following Rel-17 positioning stage-2 CRs submitted to RAN2#121bis-e under agenda item 6.7.1:</w:t>
      </w:r>
    </w:p>
    <w:p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rsidR="00E54E6F" w:rsidRDefault="00E54E6F"/>
    <w:p w:rsidR="00E54E6F" w:rsidRDefault="00633555">
      <w:pPr>
        <w:pStyle w:val="Heading1"/>
      </w:pPr>
      <w:r>
        <w:t>2</w:t>
      </w:r>
      <w:r>
        <w:tab/>
        <w:t>Contact Points</w:t>
      </w:r>
    </w:p>
    <w:p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 xml:space="preserve">Mani </w:t>
            </w:r>
            <w:proofErr w:type="spellStart"/>
            <w:r>
              <w:rPr>
                <w:lang w:eastAsia="zh-CN"/>
              </w:rPr>
              <w:t>Thyagaraja</w:t>
            </w:r>
            <w:proofErr w:type="spellEnd"/>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mani.thyagarajan@nokia.com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 xml:space="preserve">Grant </w:t>
            </w:r>
            <w:proofErr w:type="spellStart"/>
            <w:r>
              <w:rPr>
                <w:lang w:eastAsia="zh-CN"/>
              </w:rPr>
              <w:t>Hausler</w:t>
            </w:r>
            <w:proofErr w:type="spellEnd"/>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grant@swiftnav.com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proofErr w:type="spellStart"/>
            <w:r>
              <w:rPr>
                <w:rFonts w:hint="eastAsia"/>
                <w:lang w:eastAsia="zh-CN"/>
              </w:rPr>
              <w:t>Y</w:t>
            </w:r>
            <w:r>
              <w:rPr>
                <w:lang w:eastAsia="zh-CN"/>
              </w:rPr>
              <w:t>inghao</w:t>
            </w:r>
            <w:proofErr w:type="spellEnd"/>
            <w:r>
              <w:rPr>
                <w:lang w:eastAsia="zh-CN"/>
              </w:rPr>
              <w:t xml:space="preserve"> Guo</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liuyangbj@oppo.com</w:t>
            </w: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pPr>
        <w:pStyle w:val="Heading1"/>
      </w:pPr>
      <w:r>
        <w:t>3</w:t>
      </w:r>
      <w:r>
        <w:tab/>
        <w:t>Discussion</w:t>
      </w:r>
    </w:p>
    <w:p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rsidR="00E54E6F" w:rsidRDefault="00633555">
      <w:r>
        <w:t xml:space="preserve">1) A clarification that the UE can request the activation of pre-configured measurement gaps for DL-TDOA positioning, which is currently missing in the specification, and </w:t>
      </w:r>
    </w:p>
    <w:p w:rsidR="00E54E6F" w:rsidRDefault="00633555">
      <w:r>
        <w:t>2) An editorial correction to fix an incorrect figure number reference in clause 8.9.3.3.1.</w:t>
      </w:r>
    </w:p>
    <w:p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rsidR="00E54E6F" w:rsidRDefault="00E54E6F">
            <w:pPr>
              <w:pStyle w:val="CRCoverPage"/>
              <w:spacing w:after="0"/>
              <w:ind w:left="100"/>
              <w:jc w:val="both"/>
              <w:rPr>
                <w:lang w:eastAsia="zh-CN"/>
              </w:rPr>
            </w:pPr>
          </w:p>
          <w:p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rsidR="00E54E6F" w:rsidRDefault="00E54E6F">
            <w:pPr>
              <w:pStyle w:val="CRCoverPage"/>
              <w:spacing w:after="0"/>
              <w:ind w:left="100"/>
              <w:jc w:val="both"/>
              <w:rPr>
                <w:lang w:eastAsia="zh-CN"/>
              </w:rPr>
            </w:pPr>
          </w:p>
          <w:p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rsidR="00E54E6F" w:rsidRDefault="00E54E6F">
            <w:pPr>
              <w:pStyle w:val="CRCoverPage"/>
              <w:spacing w:after="0"/>
              <w:jc w:val="both"/>
              <w:rPr>
                <w:lang w:eastAsia="zh-CN"/>
              </w:rPr>
            </w:pPr>
          </w:p>
        </w:tc>
      </w:tr>
    </w:tbl>
    <w:p w:rsidR="00E54E6F" w:rsidRDefault="00E54E6F"/>
    <w:p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752BB9" w:rsidRDefault="00752BB9" w:rsidP="001E39E5">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1</w:t>
      </w:r>
      <w:r>
        <w:t>: TBD.</w:t>
      </w:r>
    </w:p>
    <w:p w:rsidR="00E54E6F" w:rsidRDefault="00633555">
      <w:r>
        <w:rPr>
          <w:b/>
          <w:bCs/>
        </w:rPr>
        <w:t>Proposal 1</w:t>
      </w:r>
      <w:r>
        <w:t>: TBD.</w:t>
      </w:r>
    </w:p>
    <w:p w:rsidR="00E54E6F" w:rsidRDefault="00E54E6F"/>
    <w:p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rsidR="00E54E6F" w:rsidRDefault="00E54E6F">
            <w:pPr>
              <w:pStyle w:val="CRCoverPage"/>
              <w:spacing w:afterLines="50"/>
              <w:jc w:val="both"/>
            </w:pPr>
          </w:p>
          <w:p w:rsidR="00E54E6F" w:rsidRDefault="00633555">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rsidR="00E54E6F" w:rsidRDefault="00633555">
            <w:pPr>
              <w:pStyle w:val="CRCoverPage"/>
              <w:spacing w:after="0"/>
            </w:pPr>
            <w:r>
              <w:t xml:space="preserve">1 in 7.7 Add deactivation procedure for Pre-configured Measurement Gap. </w:t>
            </w:r>
          </w:p>
          <w:p w:rsidR="00E54E6F" w:rsidRDefault="00633555">
            <w:pPr>
              <w:pStyle w:val="CRCoverPage"/>
              <w:spacing w:after="0"/>
            </w:pPr>
            <w:r>
              <w:t xml:space="preserve">2 in 7.8 Add deactivation procedure for PRS processing window.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rsidR="00E54E6F" w:rsidRDefault="00633555">
            <w:pPr>
              <w:pStyle w:val="CRCoverPage"/>
              <w:spacing w:afterLines="50"/>
            </w:pPr>
            <w:r>
              <w:t xml:space="preserve">Missing functional behaviour description in stage 2. </w:t>
            </w:r>
          </w:p>
        </w:tc>
      </w:tr>
    </w:tbl>
    <w:p w:rsidR="00E54E6F" w:rsidRDefault="00E54E6F"/>
    <w:p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OK to add the description to make it complete</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rsidR="00E54E6F" w:rsidRDefault="00E54E6F">
            <w:pPr>
              <w:pStyle w:val="TAC"/>
              <w:spacing w:before="20" w:after="20"/>
              <w:ind w:left="57" w:right="57"/>
              <w:jc w:val="left"/>
              <w:rPr>
                <w:lang w:val="en-US"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2</w:t>
      </w:r>
      <w:r>
        <w:t>: TBD.</w:t>
      </w:r>
    </w:p>
    <w:p w:rsidR="00E54E6F" w:rsidRDefault="00633555">
      <w:r>
        <w:rPr>
          <w:b/>
          <w:bCs/>
        </w:rPr>
        <w:t>Proposal 2</w:t>
      </w:r>
      <w:r>
        <w:t>: TBD.</w:t>
      </w:r>
    </w:p>
    <w:p w:rsidR="00E54E6F" w:rsidRDefault="00E54E6F"/>
    <w:p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rPr>
                <w:rFonts w:eastAsia="等线"/>
                <w:lang w:eastAsia="zh-CN"/>
              </w:rPr>
            </w:pPr>
            <w:r>
              <w:rPr>
                <w:rFonts w:eastAsia="等线" w:hint="eastAsia"/>
                <w:lang w:eastAsia="zh-CN"/>
              </w:rPr>
              <w:t>A</w:t>
            </w:r>
            <w:r>
              <w:rPr>
                <w:rFonts w:eastAsia="等线"/>
                <w:lang w:eastAsia="zh-CN"/>
              </w:rPr>
              <w:t xml:space="preserve">dd in the UE Positioning Assistance Information procedure that the margin values for UE Tx TEGs can be reported, and each message can only report a single margin value. </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rsidR="00E54E6F" w:rsidRDefault="00E54E6F">
            <w:pPr>
              <w:pStyle w:val="CRCoverPage"/>
              <w:spacing w:after="0"/>
            </w:pPr>
          </w:p>
        </w:tc>
      </w:tr>
    </w:tbl>
    <w:p w:rsidR="00E54E6F" w:rsidRDefault="00E54E6F"/>
    <w:p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OK to add the missing description.</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3</w:t>
      </w:r>
      <w:r>
        <w:t>: TBD.</w:t>
      </w:r>
    </w:p>
    <w:p w:rsidR="00E54E6F" w:rsidRDefault="00633555">
      <w:r>
        <w:rPr>
          <w:b/>
          <w:bCs/>
        </w:rPr>
        <w:t>Proposal 3</w:t>
      </w:r>
      <w:r>
        <w:t>: TBD.</w:t>
      </w:r>
    </w:p>
    <w:p w:rsidR="00E54E6F" w:rsidRDefault="00E54E6F"/>
    <w:p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rsidR="00E54E6F" w:rsidRDefault="00E54E6F">
            <w:pPr>
              <w:pStyle w:val="CRCoverPage"/>
              <w:spacing w:after="0"/>
            </w:pPr>
          </w:p>
          <w:p w:rsidR="00E54E6F" w:rsidRDefault="00633555">
            <w:pPr>
              <w:pStyle w:val="CRCoverPage"/>
              <w:spacing w:after="0"/>
            </w:pPr>
            <w:r>
              <w:t xml:space="preserve">However, TS 38.455 in v17.4.0 the below information has been added </w:t>
            </w:r>
          </w:p>
          <w:p w:rsidR="00E54E6F" w:rsidRDefault="00E54E6F">
            <w:pPr>
              <w:pStyle w:val="CRCoverPage"/>
              <w:spacing w:after="0"/>
            </w:pPr>
          </w:p>
          <w:p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tc>
                <w:tcPr>
                  <w:tcW w:w="2161"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rsidR="00E54E6F" w:rsidRDefault="00633555">
                  <w:pPr>
                    <w:keepNext/>
                    <w:keepLines/>
                    <w:spacing w:after="0"/>
                    <w:rPr>
                      <w:rFonts w:ascii="Arial" w:hAnsi="Arial"/>
                      <w:sz w:val="18"/>
                    </w:rPr>
                  </w:pPr>
                  <w:r>
                    <w:rPr>
                      <w:rFonts w:ascii="Arial" w:hAnsi="Arial"/>
                      <w:sz w:val="18"/>
                    </w:rPr>
                    <w:t>ENUMERATED (stopped, ...)</w:t>
                  </w:r>
                </w:p>
              </w:tc>
            </w:tr>
          </w:tbl>
          <w:p w:rsidR="00E54E6F" w:rsidRDefault="00E54E6F">
            <w:pPr>
              <w:pStyle w:val="CRCoverPage"/>
              <w:spacing w:after="0"/>
            </w:pP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spacing w:after="0"/>
            </w:pPr>
            <w:r>
              <w:t xml:space="preserve">The information transfer from </w:t>
            </w:r>
            <w:proofErr w:type="spellStart"/>
            <w:r>
              <w:t>gNB</w:t>
            </w:r>
            <w:proofErr w:type="spellEnd"/>
            <w:r>
              <w:t xml:space="preserve"> to LMF has been updated to include</w:t>
            </w:r>
          </w:p>
          <w:p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pPr>
            <w:r>
              <w:t>Incomplete and Incorrect specification</w:t>
            </w:r>
          </w:p>
        </w:tc>
      </w:tr>
    </w:tbl>
    <w:p w:rsidR="00E54E6F" w:rsidRDefault="00E54E6F"/>
    <w:p w:rsidR="00E54E6F" w:rsidRDefault="00633555">
      <w:r>
        <w:rPr>
          <w:b/>
          <w:bCs/>
        </w:rPr>
        <w:lastRenderedPageBreak/>
        <w:t>Question 4</w:t>
      </w:r>
      <w:r>
        <w:t>: Do you agree with the two changes in the CR in R2-2304052?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3" w:author="ZTE - Yu Pan" w:date="2023-04-18T14:59:00Z">
              <w:r>
                <w:rPr>
                  <w:rFonts w:hint="eastAsia"/>
                  <w:lang w:val="en-US" w:eastAsia="zh-CN"/>
                </w:rPr>
                <w:t xml:space="preserve"> </w:t>
              </w:r>
            </w:ins>
            <w:del w:id="14" w:author="ZTE - Yu Pan" w:date="2023-04-18T14:59:00Z">
              <w:r>
                <w:delText xml:space="preserve"> </w:delText>
              </w:r>
            </w:del>
            <w:ins w:id="15" w:author="Ericsson" w:date="2023-04-04T09:51:00Z">
              <w:del w:id="16" w:author="ZTE - Yu Pan" w:date="2023-04-18T14:59:00Z">
                <w:r>
                  <w:delText>update in SRS transmission status</w:delText>
                </w:r>
              </w:del>
            </w:ins>
            <w:ins w:id="17" w:author="Ericsson" w:date="2023-04-04T09:52:00Z">
              <w:del w:id="18" w:author="ZTE - Yu Pan" w:date="2023-04-18T14:59:00Z">
                <w:r>
                  <w:delText xml:space="preserve">, </w:delText>
                </w:r>
              </w:del>
            </w:ins>
            <w:r>
              <w:t xml:space="preserve">the UE SRS configuration information for all cells with UE SRS configured, or an </w:t>
            </w:r>
            <w:ins w:id="19" w:author="Ericsson" w:date="2023-04-06T21:54:00Z">
              <w:r>
                <w:t>update in SRS transmission status</w:t>
              </w:r>
            </w:ins>
            <w:del w:id="20" w:author="Ericsson" w:date="2023-04-06T21:54:00Z">
              <w:r>
                <w:delText>indication that the UE SRS configuration has been released in the UE</w:delText>
              </w:r>
            </w:del>
            <w:r>
              <w:t>.</w:t>
            </w:r>
          </w:p>
          <w:p w:rsidR="00E54E6F" w:rsidRDefault="00E54E6F">
            <w:pPr>
              <w:pStyle w:val="TAC"/>
              <w:spacing w:before="20" w:after="20"/>
              <w:ind w:left="57" w:right="57"/>
              <w:jc w:val="left"/>
              <w:rPr>
                <w:lang w:val="en-US"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bookmarkStart w:id="21" w:name="_GoBack"/>
            <w:bookmarkEnd w:id="21"/>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4</w:t>
      </w:r>
      <w:r>
        <w:t>: TBD.</w:t>
      </w:r>
    </w:p>
    <w:p w:rsidR="00E54E6F" w:rsidRDefault="00633555">
      <w:r>
        <w:rPr>
          <w:b/>
          <w:bCs/>
        </w:rPr>
        <w:t>Proposal 4</w:t>
      </w:r>
      <w:r>
        <w:t>: TBD.</w:t>
      </w:r>
    </w:p>
    <w:p w:rsidR="00E54E6F" w:rsidRDefault="00E54E6F"/>
    <w:p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tabs>
                <w:tab w:val="left" w:pos="384"/>
              </w:tabs>
              <w:spacing w:before="20" w:after="80"/>
              <w:ind w:left="384"/>
              <w:rPr>
                <w:b/>
                <w:bCs/>
              </w:rPr>
            </w:pPr>
            <w:r>
              <w:rPr>
                <w:b/>
                <w:bCs/>
              </w:rPr>
              <w:t>Measurements related:</w:t>
            </w:r>
          </w:p>
          <w:p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rsidR="00E54E6F" w:rsidRDefault="00633555">
            <w:pPr>
              <w:pStyle w:val="CRCoverPage"/>
              <w:numPr>
                <w:ilvl w:val="0"/>
                <w:numId w:val="3"/>
              </w:numPr>
              <w:tabs>
                <w:tab w:val="left" w:pos="384"/>
              </w:tabs>
              <w:spacing w:before="20" w:after="80"/>
              <w:ind w:left="384" w:hanging="284"/>
            </w:pPr>
            <w:r>
              <w:lastRenderedPageBreak/>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 </w:t>
            </w:r>
          </w:p>
          <w:p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w:t>
            </w:r>
          </w:p>
          <w:p w:rsidR="00E54E6F" w:rsidRDefault="00E54E6F">
            <w:pPr>
              <w:pStyle w:val="CRCoverPage"/>
              <w:tabs>
                <w:tab w:val="left" w:pos="384"/>
              </w:tabs>
              <w:spacing w:before="20" w:after="80"/>
              <w:ind w:left="384"/>
            </w:pPr>
          </w:p>
          <w:p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positioning</w:t>
            </w:r>
          </w:p>
          <w:p w:rsidR="00E54E6F" w:rsidRDefault="00633555">
            <w:pPr>
              <w:pStyle w:val="CRCoverPage"/>
              <w:numPr>
                <w:ilvl w:val="0"/>
                <w:numId w:val="5"/>
              </w:numPr>
              <w:spacing w:after="0"/>
            </w:pPr>
            <w:r>
              <w:t>Incomplete and contradicting information remains in the specification about the measurements to be used for DL-TDOA positioning</w:t>
            </w:r>
          </w:p>
          <w:p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rsidR="00E54E6F" w:rsidRDefault="00E54E6F"/>
    <w:p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5</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926C25"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2" w:author="OPPO" w:date="2023-04-18T16:16:00Z">
              <w:r w:rsidRPr="00A139D7" w:rsidDel="00926C25">
                <w:delText xml:space="preserve">and, optionally, the DL-PRS-RSRP measurements </w:delText>
              </w:r>
            </w:del>
            <w:r w:rsidRPr="00A139D7">
              <w:t>already available at the UE.</w:t>
            </w:r>
          </w:p>
          <w:p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5</w:t>
      </w:r>
      <w:r>
        <w:t>: TBD.</w:t>
      </w:r>
    </w:p>
    <w:p w:rsidR="00E54E6F" w:rsidRDefault="00633555">
      <w:r>
        <w:rPr>
          <w:b/>
          <w:bCs/>
        </w:rPr>
        <w:t>Proposal 5</w:t>
      </w:r>
      <w:r>
        <w:t>: TBD.</w:t>
      </w:r>
    </w:p>
    <w:p w:rsidR="00E54E6F" w:rsidRDefault="00E54E6F"/>
    <w:p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rsidR="00E54E6F" w:rsidRDefault="00633555">
      <w:r>
        <w:t>1) Updates the definition of Protection Level a) by using the Bound term instead of Alert Limit (AL), b) simplifies the definition by removing the equation from the definition and c) corrects an error in the NOTE 2.</w:t>
      </w:r>
    </w:p>
    <w:p w:rsidR="00E54E6F" w:rsidRDefault="00633555">
      <w:r>
        <w:t>2) Adds a definition for Target Integrity Risk (TIR).</w:t>
      </w:r>
    </w:p>
    <w:p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tc>
          <w:tcPr>
            <w:tcW w:w="2694" w:type="dxa"/>
            <w:tcBorders>
              <w:top w:val="single" w:sz="4" w:space="0" w:color="auto"/>
              <w:left w:val="single" w:sz="4" w:space="0" w:color="auto"/>
            </w:tcBorders>
          </w:tcPr>
          <w:p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proofErr w:type="gramStart"/>
            <w:r>
              <w:t>well defined</w:t>
            </w:r>
            <w:proofErr w:type="spellEnd"/>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tcBorders>
          </w:tcPr>
          <w:p w:rsidR="00E54E6F" w:rsidRDefault="00633555">
            <w:pPr>
              <w:pStyle w:val="CRCoverPage"/>
              <w:tabs>
                <w:tab w:val="right" w:pos="2184"/>
              </w:tabs>
              <w:spacing w:after="0"/>
              <w:rPr>
                <w:b/>
                <w:i/>
              </w:rPr>
            </w:pPr>
            <w:r>
              <w:rPr>
                <w:b/>
                <w:i/>
              </w:rPr>
              <w:lastRenderedPageBreak/>
              <w:t>Summary of change:</w:t>
            </w:r>
          </w:p>
        </w:tc>
        <w:tc>
          <w:tcPr>
            <w:tcW w:w="6946" w:type="dxa"/>
            <w:tcBorders>
              <w:right w:val="single" w:sz="4" w:space="0" w:color="auto"/>
            </w:tcBorders>
            <w:shd w:val="pct30" w:color="FFFF00" w:fill="auto"/>
          </w:tcPr>
          <w:p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tc>
          <w:tcPr>
            <w:tcW w:w="2694" w:type="dxa"/>
            <w:tcBorders>
              <w:left w:val="single" w:sz="4" w:space="0" w:color="auto"/>
            </w:tcBorders>
          </w:tcPr>
          <w:p w:rsidR="00E54E6F" w:rsidRDefault="00E54E6F">
            <w:pPr>
              <w:pStyle w:val="CRCoverPage"/>
              <w:spacing w:after="0"/>
              <w:rPr>
                <w:b/>
                <w:i/>
                <w:sz w:val="8"/>
                <w:szCs w:val="8"/>
              </w:rPr>
            </w:pPr>
          </w:p>
        </w:tc>
        <w:tc>
          <w:tcPr>
            <w:tcW w:w="6946" w:type="dxa"/>
            <w:tcBorders>
              <w:right w:val="single" w:sz="4" w:space="0" w:color="auto"/>
            </w:tcBorders>
          </w:tcPr>
          <w:p w:rsidR="00E54E6F" w:rsidRDefault="00E54E6F">
            <w:pPr>
              <w:pStyle w:val="CRCoverPage"/>
              <w:spacing w:after="0"/>
              <w:rPr>
                <w:sz w:val="8"/>
                <w:szCs w:val="8"/>
              </w:rPr>
            </w:pPr>
          </w:p>
        </w:tc>
      </w:tr>
      <w:tr w:rsidR="00E54E6F">
        <w:tc>
          <w:tcPr>
            <w:tcW w:w="2694" w:type="dxa"/>
            <w:tcBorders>
              <w:left w:val="single" w:sz="4" w:space="0" w:color="auto"/>
              <w:bottom w:val="single" w:sz="4" w:space="0" w:color="auto"/>
            </w:tcBorders>
          </w:tcPr>
          <w:p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rsidR="00E54E6F" w:rsidRDefault="00633555">
            <w:pPr>
              <w:pStyle w:val="CRCoverPage"/>
              <w:spacing w:after="0"/>
              <w:ind w:left="100"/>
            </w:pPr>
            <w:r>
              <w:t>Definition of Protection Level will remain ambiguous. Lack of definition for Target Integrity Risk.</w:t>
            </w:r>
          </w:p>
        </w:tc>
      </w:tr>
    </w:tbl>
    <w:p w:rsidR="00E54E6F" w:rsidRDefault="00E54E6F"/>
    <w:p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E6F" w:rsidRDefault="00633555">
            <w:pPr>
              <w:pStyle w:val="TAH"/>
              <w:spacing w:before="20" w:after="20"/>
              <w:ind w:left="57" w:right="57"/>
              <w:jc w:val="left"/>
            </w:pPr>
            <w:r>
              <w:t>Technical Arguments</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lang w:eastAsia="zh-CN"/>
              </w:rPr>
              <w:t>PL inequality has been agreed ever since the study phase.</w:t>
            </w:r>
          </w:p>
          <w:p w:rsidR="00E54E6F" w:rsidRDefault="00E54E6F">
            <w:pPr>
              <w:pStyle w:val="TAC"/>
              <w:spacing w:before="20" w:after="20"/>
              <w:ind w:left="57" w:right="57"/>
              <w:jc w:val="left"/>
              <w:rPr>
                <w:lang w:eastAsia="zh-CN"/>
              </w:rPr>
            </w:pPr>
          </w:p>
          <w:p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proofErr w:type="spellStart"/>
            <w:r>
              <w:rPr>
                <w:i/>
                <w:iCs/>
                <w:lang w:eastAsia="zh-CN"/>
              </w:rPr>
              <w:t>integrityInfo</w:t>
            </w:r>
            <w:proofErr w:type="spellEnd"/>
            <w:r>
              <w:rPr>
                <w:lang w:eastAsia="zh-CN"/>
              </w:rPr>
              <w:t xml:space="preserve"> in 37.355:</w:t>
            </w:r>
          </w:p>
          <w:p w:rsidR="00E54E6F" w:rsidRDefault="00633555">
            <w:pPr>
              <w:pStyle w:val="TAC"/>
              <w:spacing w:before="20" w:after="20"/>
              <w:ind w:left="57" w:right="57"/>
              <w:jc w:val="left"/>
            </w:pPr>
            <w:r>
              <w:rPr>
                <w:noProof/>
              </w:rPr>
              <w:drawing>
                <wp:inline distT="0" distB="0" distL="0" distR="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rsidR="00E54E6F" w:rsidRDefault="00E54E6F">
            <w:pPr>
              <w:pStyle w:val="TAC"/>
              <w:spacing w:before="20" w:after="20"/>
              <w:ind w:left="57" w:right="57"/>
              <w:jc w:val="left"/>
            </w:pPr>
          </w:p>
          <w:p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23"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rsidR="00E54E6F" w:rsidRDefault="00633555">
            <w:pPr>
              <w:pStyle w:val="TAC"/>
              <w:spacing w:before="20" w:after="20"/>
              <w:ind w:left="57" w:right="57"/>
              <w:jc w:val="left"/>
              <w:rPr>
                <w:lang w:val="en-US" w:eastAsia="zh-CN"/>
              </w:rPr>
            </w:pPr>
            <w:r>
              <w:rPr>
                <w:rFonts w:hint="eastAsia"/>
                <w:lang w:val="en-US" w:eastAsia="zh-CN"/>
              </w:rPr>
              <w:t>Agree with the CR to change NOTE 2;</w:t>
            </w:r>
          </w:p>
          <w:p w:rsidR="00E54E6F" w:rsidRDefault="00633555">
            <w:pPr>
              <w:pStyle w:val="TAC"/>
              <w:spacing w:before="20" w:after="20"/>
              <w:ind w:left="57" w:right="57"/>
              <w:jc w:val="left"/>
              <w:rPr>
                <w:lang w:val="en-US" w:eastAsia="zh-CN"/>
              </w:rPr>
            </w:pPr>
            <w:r>
              <w:rPr>
                <w:rFonts w:hint="eastAsia"/>
                <w:lang w:val="en-US" w:eastAsia="zh-CN"/>
              </w:rPr>
              <w:t>Agree to add the TIR definition as Swift presents;</w:t>
            </w:r>
          </w:p>
          <w:p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rsidR="00E54E6F" w:rsidRDefault="00E54E6F">
            <w:pPr>
              <w:pStyle w:val="TAC"/>
              <w:spacing w:before="20" w:after="20"/>
              <w:ind w:left="57" w:right="57"/>
              <w:jc w:val="left"/>
              <w:rPr>
                <w:lang w:val="en-US"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r w:rsidR="00E54E6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54E6F" w:rsidRDefault="00E54E6F">
            <w:pPr>
              <w:pStyle w:val="TAC"/>
              <w:spacing w:before="20" w:after="20"/>
              <w:ind w:left="57" w:right="57"/>
              <w:jc w:val="left"/>
              <w:rPr>
                <w:lang w:eastAsia="zh-CN"/>
              </w:rPr>
            </w:pPr>
          </w:p>
        </w:tc>
      </w:tr>
    </w:tbl>
    <w:p w:rsidR="00E54E6F" w:rsidRDefault="00E54E6F"/>
    <w:p w:rsidR="00E54E6F" w:rsidRDefault="00633555">
      <w:r>
        <w:rPr>
          <w:b/>
          <w:bCs/>
        </w:rPr>
        <w:t>Summary 6</w:t>
      </w:r>
      <w:r>
        <w:t>: TBD.</w:t>
      </w:r>
    </w:p>
    <w:p w:rsidR="00E54E6F" w:rsidRDefault="00633555">
      <w:r>
        <w:rPr>
          <w:b/>
          <w:bCs/>
        </w:rPr>
        <w:t>Proposal 6</w:t>
      </w:r>
      <w:r>
        <w:t>: TBD.</w:t>
      </w:r>
    </w:p>
    <w:p w:rsidR="00E54E6F" w:rsidRDefault="00E54E6F"/>
    <w:p w:rsidR="00E54E6F" w:rsidRDefault="00633555">
      <w:pPr>
        <w:pStyle w:val="Heading1"/>
      </w:pPr>
      <w:r>
        <w:t>4</w:t>
      </w:r>
      <w:r>
        <w:tab/>
        <w:t>Conclusion</w:t>
      </w:r>
    </w:p>
    <w:p w:rsidR="00E54E6F" w:rsidRDefault="00633555">
      <w:r>
        <w:t>TBD.</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5A7" w:rsidRDefault="00D175A7">
      <w:pPr>
        <w:spacing w:after="0" w:line="240" w:lineRule="auto"/>
      </w:pPr>
      <w:r>
        <w:separator/>
      </w:r>
    </w:p>
  </w:endnote>
  <w:endnote w:type="continuationSeparator" w:id="0">
    <w:p w:rsidR="00D175A7" w:rsidRDefault="00D1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5A7" w:rsidRDefault="00D175A7">
      <w:pPr>
        <w:spacing w:after="0" w:line="240" w:lineRule="auto"/>
      </w:pPr>
      <w:r>
        <w:separator/>
      </w:r>
    </w:p>
  </w:footnote>
  <w:footnote w:type="continuationSeparator" w:id="0">
    <w:p w:rsidR="00D175A7" w:rsidRDefault="00D17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 (Intel)">
    <w15:presenceInfo w15:providerId="None" w15:userId="Yi (Intel)"/>
  </w15:person>
  <w15:person w15:author="ZTE - Yu Pan">
    <w15:presenceInfo w15:providerId="None" w15:userId="ZTE - Yu Pan"/>
  </w15:person>
  <w15:person w15:author="Ericsson">
    <w15:presenceInfo w15:providerId="None" w15:userId="Ericsson"/>
  </w15:person>
  <w15:person w15:author="OPPO">
    <w15:presenceInfo w15:providerId="None" w15:userId="OPPO"/>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7C"/>
    <w:rsid w:val="00016557"/>
    <w:rsid w:val="00023C40"/>
    <w:rsid w:val="000321CA"/>
    <w:rsid w:val="00033397"/>
    <w:rsid w:val="000340D4"/>
    <w:rsid w:val="00040095"/>
    <w:rsid w:val="00065A19"/>
    <w:rsid w:val="00073C9C"/>
    <w:rsid w:val="00080512"/>
    <w:rsid w:val="00090468"/>
    <w:rsid w:val="00094568"/>
    <w:rsid w:val="000B545D"/>
    <w:rsid w:val="000B7BCF"/>
    <w:rsid w:val="000C522B"/>
    <w:rsid w:val="000D58AB"/>
    <w:rsid w:val="000E5F68"/>
    <w:rsid w:val="000E639B"/>
    <w:rsid w:val="000E6564"/>
    <w:rsid w:val="00112F1A"/>
    <w:rsid w:val="00145075"/>
    <w:rsid w:val="001672AE"/>
    <w:rsid w:val="00172C23"/>
    <w:rsid w:val="001741A0"/>
    <w:rsid w:val="00175FA0"/>
    <w:rsid w:val="00194CD0"/>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47EC"/>
    <w:rsid w:val="00280FF0"/>
    <w:rsid w:val="002855BF"/>
    <w:rsid w:val="002A74B6"/>
    <w:rsid w:val="002B0671"/>
    <w:rsid w:val="002B5A88"/>
    <w:rsid w:val="002E577E"/>
    <w:rsid w:val="002F0D22"/>
    <w:rsid w:val="00311B17"/>
    <w:rsid w:val="003172DC"/>
    <w:rsid w:val="00325AE3"/>
    <w:rsid w:val="00326069"/>
    <w:rsid w:val="0035462D"/>
    <w:rsid w:val="0036459E"/>
    <w:rsid w:val="00364B41"/>
    <w:rsid w:val="003775A5"/>
    <w:rsid w:val="00383096"/>
    <w:rsid w:val="003830FF"/>
    <w:rsid w:val="0039346C"/>
    <w:rsid w:val="003A41EF"/>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43FC1"/>
    <w:rsid w:val="00561033"/>
    <w:rsid w:val="00565087"/>
    <w:rsid w:val="0056573F"/>
    <w:rsid w:val="005665B3"/>
    <w:rsid w:val="00571279"/>
    <w:rsid w:val="005A49C6"/>
    <w:rsid w:val="005F6CD0"/>
    <w:rsid w:val="00605A3C"/>
    <w:rsid w:val="00611566"/>
    <w:rsid w:val="00612100"/>
    <w:rsid w:val="00633555"/>
    <w:rsid w:val="00646D99"/>
    <w:rsid w:val="00656910"/>
    <w:rsid w:val="006574C0"/>
    <w:rsid w:val="006657F3"/>
    <w:rsid w:val="00675A4D"/>
    <w:rsid w:val="00696821"/>
    <w:rsid w:val="006C285F"/>
    <w:rsid w:val="006C66D8"/>
    <w:rsid w:val="006D1E24"/>
    <w:rsid w:val="006D35DE"/>
    <w:rsid w:val="006E1417"/>
    <w:rsid w:val="006E2423"/>
    <w:rsid w:val="006F14ED"/>
    <w:rsid w:val="006F1F09"/>
    <w:rsid w:val="006F6A2C"/>
    <w:rsid w:val="007069DC"/>
    <w:rsid w:val="00710201"/>
    <w:rsid w:val="0072073A"/>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C095F"/>
    <w:rsid w:val="007C2DD0"/>
    <w:rsid w:val="007C6CE6"/>
    <w:rsid w:val="007D2FEA"/>
    <w:rsid w:val="007E7FF5"/>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70DB3"/>
    <w:rsid w:val="00971A83"/>
    <w:rsid w:val="00974BB0"/>
    <w:rsid w:val="00975BCD"/>
    <w:rsid w:val="009802A4"/>
    <w:rsid w:val="009928A9"/>
    <w:rsid w:val="009A0AF3"/>
    <w:rsid w:val="009B07CD"/>
    <w:rsid w:val="009C19E9"/>
    <w:rsid w:val="009D74A6"/>
    <w:rsid w:val="009E0E87"/>
    <w:rsid w:val="009E15AB"/>
    <w:rsid w:val="009E3A34"/>
    <w:rsid w:val="009F2619"/>
    <w:rsid w:val="00A10F02"/>
    <w:rsid w:val="00A204CA"/>
    <w:rsid w:val="00A209D6"/>
    <w:rsid w:val="00A22738"/>
    <w:rsid w:val="00A25EB2"/>
    <w:rsid w:val="00A32B7F"/>
    <w:rsid w:val="00A536F4"/>
    <w:rsid w:val="00A53724"/>
    <w:rsid w:val="00A54B2B"/>
    <w:rsid w:val="00A82346"/>
    <w:rsid w:val="00A9671C"/>
    <w:rsid w:val="00AA1553"/>
    <w:rsid w:val="00AC66B9"/>
    <w:rsid w:val="00B05380"/>
    <w:rsid w:val="00B05962"/>
    <w:rsid w:val="00B15449"/>
    <w:rsid w:val="00B16C2F"/>
    <w:rsid w:val="00B27303"/>
    <w:rsid w:val="00B47FD1"/>
    <w:rsid w:val="00B516BB"/>
    <w:rsid w:val="00B728F2"/>
    <w:rsid w:val="00B8403B"/>
    <w:rsid w:val="00B84DB2"/>
    <w:rsid w:val="00BC1A92"/>
    <w:rsid w:val="00BC1CA5"/>
    <w:rsid w:val="00BC3555"/>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54E6F"/>
    <w:rsid w:val="00E62835"/>
    <w:rsid w:val="00E655F5"/>
    <w:rsid w:val="00E77645"/>
    <w:rsid w:val="00E83697"/>
    <w:rsid w:val="00E85B2E"/>
    <w:rsid w:val="00E86664"/>
    <w:rsid w:val="00E967DB"/>
    <w:rsid w:val="00EA66C9"/>
    <w:rsid w:val="00EC4A25"/>
    <w:rsid w:val="00EF052A"/>
    <w:rsid w:val="00EF612C"/>
    <w:rsid w:val="00F025A2"/>
    <w:rsid w:val="00F036E9"/>
    <w:rsid w:val="00F07388"/>
    <w:rsid w:val="00F2026E"/>
    <w:rsid w:val="00F2210A"/>
    <w:rsid w:val="00F37743"/>
    <w:rsid w:val="00F51D5D"/>
    <w:rsid w:val="00F54A3D"/>
    <w:rsid w:val="00F54CB0"/>
    <w:rsid w:val="00F579CD"/>
    <w:rsid w:val="00F653B8"/>
    <w:rsid w:val="00F654F0"/>
    <w:rsid w:val="00F71B89"/>
    <w:rsid w:val="00F7353C"/>
    <w:rsid w:val="00F76F8F"/>
    <w:rsid w:val="00F85E2B"/>
    <w:rsid w:val="00F941DF"/>
    <w:rsid w:val="00FA1266"/>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59503"/>
  <w15:docId w15:val="{D832BC7A-F1D7-4066-8BAC-E84D77B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2888</Words>
  <Characters>15308</Characters>
  <Application>Microsoft Office Word</Application>
  <DocSecurity>0</DocSecurity>
  <Lines>250</Lines>
  <Paragraphs>110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cp:lastModifiedBy>
  <cp:revision>6</cp:revision>
  <dcterms:created xsi:type="dcterms:W3CDTF">2023-04-18T08:07:00Z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