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85440E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7C6CE6">
        <w:rPr>
          <w:rFonts w:cs="Arial"/>
          <w:b/>
          <w:bCs/>
          <w:sz w:val="24"/>
          <w:lang w:eastAsia="ja-JP"/>
        </w:rPr>
        <w:t>6</w:t>
      </w:r>
      <w:r>
        <w:rPr>
          <w:rFonts w:cs="Arial"/>
          <w:b/>
          <w:bCs/>
          <w:sz w:val="24"/>
          <w:lang w:eastAsia="ja-JP"/>
        </w:rPr>
        <w:t>.</w:t>
      </w:r>
      <w:r w:rsidR="007C6CE6">
        <w:rPr>
          <w:rFonts w:cs="Arial"/>
          <w:b/>
          <w:bCs/>
          <w:sz w:val="24"/>
          <w:lang w:eastAsia="ja-JP"/>
        </w:rPr>
        <w:t>7</w:t>
      </w:r>
      <w:r>
        <w:rPr>
          <w:rFonts w:cs="Arial"/>
          <w:b/>
          <w:bCs/>
          <w:sz w:val="24"/>
          <w:lang w:eastAsia="ja-JP"/>
        </w:rPr>
        <w:t>.</w:t>
      </w:r>
      <w:r w:rsidR="007C6CE6">
        <w:rPr>
          <w:rFonts w:cs="Arial"/>
          <w:b/>
          <w:bCs/>
          <w:sz w:val="24"/>
          <w:lang w:eastAsia="ja-JP"/>
        </w:rPr>
        <w:t>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092C0E3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E2423">
        <w:rPr>
          <w:rFonts w:ascii="Arial" w:hAnsi="Arial" w:cs="Arial"/>
          <w:b/>
          <w:bCs/>
          <w:sz w:val="24"/>
        </w:rPr>
        <w:t xml:space="preserve">Offline </w:t>
      </w:r>
      <w:r w:rsidR="0087470D">
        <w:rPr>
          <w:rFonts w:ascii="Arial" w:hAnsi="Arial" w:cs="Arial"/>
          <w:b/>
          <w:bCs/>
          <w:sz w:val="24"/>
        </w:rPr>
        <w:t xml:space="preserve">[AT121bis-e][411] </w:t>
      </w:r>
      <w:r w:rsidR="006E2423">
        <w:rPr>
          <w:rFonts w:ascii="Arial" w:hAnsi="Arial" w:cs="Arial"/>
          <w:b/>
          <w:bCs/>
          <w:sz w:val="24"/>
        </w:rPr>
        <w:t xml:space="preserve">on </w:t>
      </w:r>
      <w:r w:rsidR="007C6CE6">
        <w:rPr>
          <w:rFonts w:ascii="Arial" w:hAnsi="Arial" w:cs="Arial"/>
          <w:b/>
          <w:bCs/>
          <w:sz w:val="24"/>
        </w:rPr>
        <w:t xml:space="preserve">Rel-17 </w:t>
      </w:r>
      <w:r w:rsidR="0087470D">
        <w:rPr>
          <w:rFonts w:ascii="Arial" w:hAnsi="Arial" w:cs="Arial"/>
          <w:b/>
          <w:bCs/>
          <w:sz w:val="24"/>
        </w:rPr>
        <w:t xml:space="preserve">Positioning </w:t>
      </w:r>
      <w:r w:rsidR="007C6CE6">
        <w:rPr>
          <w:rFonts w:ascii="Arial" w:hAnsi="Arial" w:cs="Arial"/>
          <w:b/>
          <w:bCs/>
          <w:sz w:val="24"/>
        </w:rPr>
        <w:t xml:space="preserve">Stage-2 </w:t>
      </w:r>
      <w:r w:rsidR="0087470D">
        <w:rPr>
          <w:rFonts w:ascii="Arial" w:hAnsi="Arial" w:cs="Arial"/>
          <w:b/>
          <w:bCs/>
          <w:sz w:val="24"/>
        </w:rPr>
        <w:t>CRs</w:t>
      </w:r>
    </w:p>
    <w:p w14:paraId="1F147C23" w14:textId="6ACB1F45" w:rsidR="00A209D6" w:rsidRPr="00B266B0" w:rsidRDefault="00A209D6" w:rsidP="00A209D6">
      <w:pPr>
        <w:ind w:left="1985" w:hanging="1985"/>
        <w:rPr>
          <w:rFonts w:ascii="Arial" w:hAnsi="Arial" w:cs="Arial"/>
          <w:b/>
          <w:bCs/>
          <w:sz w:val="24"/>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sidR="007C6CE6" w:rsidRPr="007C6CE6">
        <w:rPr>
          <w:rFonts w:ascii="Arial" w:hAnsi="Arial" w:cs="Arial"/>
          <w:b/>
          <w:bCs/>
          <w:sz w:val="24"/>
        </w:rPr>
        <w:t>NR_pos_enh</w:t>
      </w:r>
      <w:proofErr w:type="spellEnd"/>
      <w:r w:rsidR="007C6CE6" w:rsidRPr="007C6CE6">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7C6CE6">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0648770A" w14:textId="77777777" w:rsidR="0087470D" w:rsidRDefault="0087470D" w:rsidP="0087470D">
      <w:pPr>
        <w:pStyle w:val="EmailDiscussion"/>
        <w:rPr>
          <w:lang w:val="en-US"/>
        </w:rPr>
      </w:pPr>
      <w:r>
        <w:rPr>
          <w:lang w:val="en-US"/>
        </w:rPr>
        <w:t>[AT121bis-</w:t>
      </w:r>
      <w:proofErr w:type="gramStart"/>
      <w:r>
        <w:rPr>
          <w:lang w:val="en-US"/>
        </w:rPr>
        <w:t>e][</w:t>
      </w:r>
      <w:proofErr w:type="gramEnd"/>
      <w:r>
        <w:rPr>
          <w:lang w:val="en-US"/>
        </w:rPr>
        <w:t>411][POS] Rel-17 positioning stage 2 CRs (Nokia)</w:t>
      </w:r>
    </w:p>
    <w:p w14:paraId="250B6AE3" w14:textId="77777777" w:rsidR="0087470D" w:rsidRDefault="0087470D" w:rsidP="0087470D">
      <w:pPr>
        <w:pStyle w:val="EmailDiscussion2"/>
      </w:pPr>
      <w:r>
        <w:t>      Scope: Check the CRs from agenda item 6.7.1: R2-2302637 / R2-2302744 / R2-2302993 / R2-2304052 / R2-2304053 / R2-2304054.</w:t>
      </w:r>
    </w:p>
    <w:p w14:paraId="42105F68" w14:textId="77777777" w:rsidR="0087470D" w:rsidRDefault="0087470D" w:rsidP="0087470D">
      <w:pPr>
        <w:pStyle w:val="EmailDiscussion2"/>
      </w:pPr>
      <w:r>
        <w:t>      Intended outcome: Report and agreed CRs (without CB if possible)</w:t>
      </w:r>
    </w:p>
    <w:p w14:paraId="0928E390" w14:textId="77777777" w:rsidR="0087470D" w:rsidRDefault="0087470D" w:rsidP="0087470D">
      <w:pPr>
        <w:pStyle w:val="EmailDiscussion2"/>
      </w:pPr>
      <w:r>
        <w:t>      Deadline: Monday 2023-04-24 2359 UTC</w:t>
      </w:r>
    </w:p>
    <w:p w14:paraId="008972AC" w14:textId="77777777" w:rsidR="0087470D" w:rsidRPr="0087470D" w:rsidRDefault="0087470D" w:rsidP="0087470D">
      <w:pPr>
        <w:pStyle w:val="EmailDiscussion2"/>
      </w:pPr>
    </w:p>
    <w:p w14:paraId="2BF8D5D5" w14:textId="057EDDD5" w:rsidR="009016BB" w:rsidRDefault="009016BB" w:rsidP="009016BB">
      <w:pPr>
        <w:pBdr>
          <w:top w:val="single" w:sz="4" w:space="1" w:color="auto"/>
          <w:left w:val="single" w:sz="4" w:space="4" w:color="auto"/>
          <w:bottom w:val="single" w:sz="4" w:space="1" w:color="auto"/>
          <w:right w:val="single" w:sz="4" w:space="4" w:color="auto"/>
        </w:pBdr>
      </w:pPr>
      <w:r w:rsidRPr="009016BB">
        <w:rPr>
          <w:color w:val="FF0000"/>
        </w:rPr>
        <w:t xml:space="preserve">Phase 1 deadline of Thursday 2023-04-20 12:00 PM UTC </w:t>
      </w:r>
      <w:r w:rsidRPr="009016BB">
        <w:t>for all company comments.</w:t>
      </w:r>
    </w:p>
    <w:p w14:paraId="6F10E801" w14:textId="042D7F5F"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Pr="009016BB">
        <w:t>Monday 2023-04-24 2359 UTC</w:t>
      </w:r>
      <w:r>
        <w:t xml:space="preserve"> for final agreed CRs.</w:t>
      </w:r>
    </w:p>
    <w:p w14:paraId="2C773856" w14:textId="379360E4" w:rsidR="003C5A2E" w:rsidRDefault="003C5A2E" w:rsidP="003C7362">
      <w:r>
        <w:t xml:space="preserve">This offline email discussion </w:t>
      </w:r>
      <w:r w:rsidR="00280FF0">
        <w:t>covers</w:t>
      </w:r>
      <w:r>
        <w:t xml:space="preserve"> the following Rel-17 positioning stage-2 CRs submitted </w:t>
      </w:r>
      <w:r w:rsidR="00280FF0">
        <w:t xml:space="preserve">to RAN2#121bis-e </w:t>
      </w:r>
      <w:r>
        <w:t>under agenda item 6.7.1:</w:t>
      </w:r>
    </w:p>
    <w:p w14:paraId="2D4455F6" w14:textId="73029389" w:rsidR="003C5A2E" w:rsidRDefault="003C5A2E" w:rsidP="00280FF0">
      <w:pPr>
        <w:pStyle w:val="Doc-title"/>
        <w:numPr>
          <w:ilvl w:val="0"/>
          <w:numId w:val="9"/>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D6A4112" w14:textId="77777777" w:rsidR="003C5A2E" w:rsidRDefault="003C5A2E" w:rsidP="00280FF0">
      <w:pPr>
        <w:pStyle w:val="Doc-title"/>
        <w:numPr>
          <w:ilvl w:val="0"/>
          <w:numId w:val="9"/>
        </w:numPr>
      </w:pPr>
      <w:bookmarkStart w:id="1" w:name="_Ref132463333"/>
      <w:r>
        <w:t>R2-2302744</w:t>
      </w:r>
      <w:r>
        <w:tab/>
        <w:t>Stage 2 procedure for deactivation of MG gap and PPW</w:t>
      </w:r>
      <w:r>
        <w:tab/>
        <w:t>Intel Corporation</w:t>
      </w:r>
      <w:r>
        <w:tab/>
        <w:t>draftCR</w:t>
      </w:r>
      <w:r>
        <w:tab/>
        <w:t>Rel-17</w:t>
      </w:r>
      <w:r>
        <w:tab/>
        <w:t>38.305</w:t>
      </w:r>
      <w:r>
        <w:tab/>
        <w:t>17.4.0</w:t>
      </w:r>
      <w:r>
        <w:tab/>
        <w:t>F</w:t>
      </w:r>
      <w:r>
        <w:tab/>
        <w:t>NR_pos_enh-Core</w:t>
      </w:r>
      <w:bookmarkEnd w:id="1"/>
    </w:p>
    <w:p w14:paraId="66678283" w14:textId="77777777" w:rsidR="003C5A2E" w:rsidRDefault="003C5A2E" w:rsidP="00280FF0">
      <w:pPr>
        <w:pStyle w:val="Doc-title"/>
        <w:numPr>
          <w:ilvl w:val="0"/>
          <w:numId w:val="9"/>
        </w:numPr>
      </w:pPr>
      <w:bookmarkStart w:id="2" w:name="_Ref132470616"/>
      <w:r>
        <w:t>R2-2302993</w:t>
      </w:r>
      <w:r>
        <w:tab/>
        <w:t>Correction to UEPositioningAssistanceInformation</w:t>
      </w:r>
      <w:r>
        <w:tab/>
        <w:t>Huawei, HiSilicon</w:t>
      </w:r>
      <w:r>
        <w:tab/>
        <w:t>CR</w:t>
      </w:r>
      <w:r>
        <w:tab/>
        <w:t>Rel-17</w:t>
      </w:r>
      <w:r>
        <w:tab/>
        <w:t>38.305</w:t>
      </w:r>
      <w:r>
        <w:tab/>
        <w:t>17.4.0</w:t>
      </w:r>
      <w:r>
        <w:tab/>
        <w:t>0124</w:t>
      </w:r>
      <w:r>
        <w:tab/>
        <w:t>-</w:t>
      </w:r>
      <w:r>
        <w:tab/>
        <w:t>F</w:t>
      </w:r>
      <w:r>
        <w:tab/>
        <w:t>NR_pos_enh-Core</w:t>
      </w:r>
      <w:bookmarkEnd w:id="2"/>
    </w:p>
    <w:p w14:paraId="65D34ED4" w14:textId="77777777" w:rsidR="003C5A2E" w:rsidRDefault="003C5A2E" w:rsidP="00280FF0">
      <w:pPr>
        <w:pStyle w:val="Doc-title"/>
        <w:numPr>
          <w:ilvl w:val="0"/>
          <w:numId w:val="9"/>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1C913E1A" w14:textId="77777777" w:rsidR="003C5A2E" w:rsidRDefault="003C5A2E" w:rsidP="00280FF0">
      <w:pPr>
        <w:pStyle w:val="Doc-title"/>
        <w:numPr>
          <w:ilvl w:val="0"/>
          <w:numId w:val="9"/>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FD27CAF" w14:textId="77777777" w:rsidR="003C5A2E" w:rsidRDefault="003C5A2E" w:rsidP="00280FF0">
      <w:pPr>
        <w:pStyle w:val="Doc-title"/>
        <w:numPr>
          <w:ilvl w:val="0"/>
          <w:numId w:val="9"/>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2D90F644" w14:textId="77777777" w:rsidR="003C5A2E" w:rsidRDefault="003C5A2E"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F5CD19F" w:rsidR="001C1AFE" w:rsidRDefault="008D2E0F" w:rsidP="000D4B0F">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FA3DEBC" w14:textId="34C3CD6B" w:rsidR="001C1AFE" w:rsidRDefault="008D2E0F" w:rsidP="000D4B0F">
            <w:pPr>
              <w:pStyle w:val="TAC"/>
              <w:spacing w:before="20" w:after="20"/>
              <w:ind w:left="57" w:right="57"/>
              <w:jc w:val="left"/>
              <w:rPr>
                <w:lang w:eastAsia="zh-CN"/>
              </w:rPr>
            </w:pPr>
            <w:r>
              <w:rPr>
                <w:lang w:eastAsia="zh-CN"/>
              </w:rPr>
              <w:t>mani.thyagarajan@nokia.com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57D215" w:rsidR="001C1AFE" w:rsidRDefault="001F1887" w:rsidP="000D4B0F">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55CF8A21" w14:textId="2B626C26" w:rsidR="001C1AFE" w:rsidRDefault="001F1887" w:rsidP="000D4B0F">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15F2F2C7" w14:textId="5CD4A051" w:rsidR="001C1AFE" w:rsidRDefault="001F1887" w:rsidP="000D4B0F">
            <w:pPr>
              <w:pStyle w:val="TAC"/>
              <w:spacing w:before="20" w:after="20"/>
              <w:ind w:left="57" w:right="57"/>
              <w:jc w:val="left"/>
              <w:rPr>
                <w:lang w:eastAsia="zh-CN"/>
              </w:rPr>
            </w:pPr>
            <w:r>
              <w:rPr>
                <w:lang w:eastAsia="zh-CN"/>
              </w:rPr>
              <w:t>grant@swiftnav.com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1E80E95" w:rsidR="001C1AFE" w:rsidRPr="00865810" w:rsidRDefault="00865810" w:rsidP="00865810">
            <w:pPr>
              <w:pStyle w:val="TAC"/>
              <w:spacing w:before="20" w:after="20"/>
              <w:ind w:right="57"/>
              <w:jc w:val="left"/>
              <w:rPr>
                <w:rFonts w:hint="eastAsia"/>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6E522065" w:rsidR="001C1AFE" w:rsidRDefault="00865810" w:rsidP="000D4B0F">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03504B49" w14:textId="718F7FE9" w:rsidR="001C1AFE" w:rsidRDefault="00865810" w:rsidP="000D4B0F">
            <w:pPr>
              <w:pStyle w:val="TAC"/>
              <w:spacing w:before="20" w:after="20"/>
              <w:ind w:left="57" w:right="57"/>
              <w:jc w:val="left"/>
              <w:rPr>
                <w:lang w:eastAsia="zh-CN"/>
              </w:rPr>
            </w:pPr>
            <w:proofErr w:type="spellStart"/>
            <w:r>
              <w:rPr>
                <w:rFonts w:hint="eastAsia"/>
                <w:lang w:eastAsia="zh-CN"/>
              </w:rPr>
              <w:t>y</w:t>
            </w:r>
            <w:r>
              <w:rPr>
                <w:lang w:eastAsia="zh-CN"/>
              </w:rPr>
              <w:t>inghaoguo@huawei.com</w:t>
            </w:r>
            <w:proofErr w:type="spellEnd"/>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B9F9E2F" w14:textId="5214A173" w:rsidR="009802A4" w:rsidRDefault="00280FF0" w:rsidP="00A209D6">
      <w:r>
        <w:t>CR in</w:t>
      </w:r>
      <w:r w:rsidR="003D6EEC">
        <w:t xml:space="preserve"> </w:t>
      </w:r>
      <w:proofErr w:type="spellStart"/>
      <w:r w:rsidR="003D6EEC">
        <w:t>R2</w:t>
      </w:r>
      <w:proofErr w:type="spellEnd"/>
      <w:r w:rsidR="003D6EEC">
        <w:t>-2302637</w:t>
      </w:r>
      <w:r>
        <w:t xml:space="preserve"> </w:t>
      </w:r>
      <w:r>
        <w:fldChar w:fldCharType="begin"/>
      </w:r>
      <w:r>
        <w:instrText xml:space="preserve"> REF _Ref132461145 \r \h </w:instrText>
      </w:r>
      <w:r>
        <w:fldChar w:fldCharType="separate"/>
      </w:r>
      <w:r>
        <w:t xml:space="preserve">[1] </w:t>
      </w:r>
      <w:r>
        <w:fldChar w:fldCharType="end"/>
      </w:r>
      <w:r>
        <w:t>proposes two changes</w:t>
      </w:r>
      <w:r w:rsidR="00F654F0">
        <w:t xml:space="preserve"> to TS 38.305</w:t>
      </w:r>
      <w:r>
        <w:t>:</w:t>
      </w:r>
    </w:p>
    <w:p w14:paraId="5E7D0D37" w14:textId="08421789" w:rsidR="009802A4" w:rsidRDefault="00280FF0" w:rsidP="00A209D6">
      <w:r>
        <w:t>1)</w:t>
      </w:r>
      <w:r w:rsidR="009802A4">
        <w:t xml:space="preserve"> A clarification that the UE can request the activation of pre-configured measurement gaps for DL-TDOA positioning, which is currently missing in the specification, </w:t>
      </w:r>
      <w:r w:rsidR="00F654F0">
        <w:t xml:space="preserve">and </w:t>
      </w:r>
    </w:p>
    <w:p w14:paraId="5C769415" w14:textId="77777777" w:rsidR="009802A4" w:rsidRDefault="00F654F0" w:rsidP="00A209D6">
      <w:r>
        <w:t xml:space="preserve">2) </w:t>
      </w:r>
      <w:r w:rsidR="009802A4">
        <w:t xml:space="preserve">An editorial correction to fix an incorrect figure number reference in clause </w:t>
      </w:r>
      <w:r w:rsidR="009802A4" w:rsidRPr="00F654F0">
        <w:t>8.9.3.3.1</w:t>
      </w:r>
      <w:r>
        <w:t>.</w:t>
      </w:r>
    </w:p>
    <w:p w14:paraId="7E3064C0" w14:textId="65ED53F4" w:rsidR="00A209D6" w:rsidRDefault="009802A4" w:rsidP="00A209D6">
      <w:r>
        <w:t>The following shows the reason for change, summary of change and consequences if not approved</w:t>
      </w:r>
      <w:r w:rsidR="002B5A88">
        <w:t xml:space="preserve"> from R2-2302637</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802A4" w14:paraId="2BD660C2" w14:textId="77777777" w:rsidTr="00757CB2">
        <w:tc>
          <w:tcPr>
            <w:tcW w:w="2694" w:type="dxa"/>
            <w:tcBorders>
              <w:top w:val="single" w:sz="4" w:space="0" w:color="auto"/>
              <w:left w:val="single" w:sz="4" w:space="0" w:color="auto"/>
            </w:tcBorders>
          </w:tcPr>
          <w:p w14:paraId="41D251BA" w14:textId="77777777" w:rsidR="009802A4" w:rsidRDefault="009802A4"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3C96139A" w14:textId="77777777" w:rsidR="009802A4" w:rsidRDefault="009802A4" w:rsidP="00757CB2">
            <w:pPr>
              <w:pStyle w:val="CRCoverPage"/>
              <w:spacing w:after="0"/>
              <w:ind w:left="100"/>
              <w:jc w:val="both"/>
              <w:rPr>
                <w:lang w:eastAsia="zh-CN"/>
              </w:rPr>
            </w:pPr>
            <w:r>
              <w:rPr>
                <w:rFonts w:hint="eastAsia"/>
                <w:lang w:eastAsia="zh-CN"/>
              </w:rPr>
              <w:t xml:space="preserve">1. For DL-TDOA positioning, UE can request to </w:t>
            </w:r>
            <w:r w:rsidRPr="0092613C">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647ADC46" w14:textId="77777777" w:rsidR="009802A4" w:rsidRDefault="009802A4" w:rsidP="00757CB2">
            <w:pPr>
              <w:pStyle w:val="CRCoverPage"/>
              <w:spacing w:after="0"/>
              <w:ind w:left="100"/>
              <w:jc w:val="both"/>
              <w:rPr>
                <w:lang w:eastAsia="zh-CN"/>
              </w:rPr>
            </w:pPr>
          </w:p>
          <w:p w14:paraId="586167C2" w14:textId="77777777" w:rsidR="009802A4" w:rsidRDefault="009802A4" w:rsidP="00757CB2">
            <w:pPr>
              <w:pStyle w:val="CRCoverPage"/>
              <w:spacing w:after="0"/>
              <w:ind w:left="100"/>
              <w:jc w:val="both"/>
              <w:rPr>
                <w:lang w:eastAsia="zh-CN"/>
              </w:rPr>
            </w:pPr>
            <w:r>
              <w:rPr>
                <w:rFonts w:hint="eastAsia"/>
                <w:lang w:eastAsia="zh-CN"/>
              </w:rPr>
              <w:t xml:space="preserve">2. Wrong figure number in section </w:t>
            </w:r>
            <w:r w:rsidRPr="00741359">
              <w:t>8.9.3.3.1</w:t>
            </w:r>
            <w:r>
              <w:rPr>
                <w:rFonts w:hint="eastAsia"/>
                <w:lang w:eastAsia="zh-CN"/>
              </w:rPr>
              <w:t>.</w:t>
            </w:r>
          </w:p>
        </w:tc>
      </w:tr>
      <w:tr w:rsidR="009802A4" w14:paraId="08E6B1BC" w14:textId="77777777" w:rsidTr="00757CB2">
        <w:tc>
          <w:tcPr>
            <w:tcW w:w="2694" w:type="dxa"/>
            <w:tcBorders>
              <w:left w:val="single" w:sz="4" w:space="0" w:color="auto"/>
            </w:tcBorders>
          </w:tcPr>
          <w:p w14:paraId="5A4ABFCD" w14:textId="77777777" w:rsidR="009802A4" w:rsidRDefault="009802A4" w:rsidP="00757CB2">
            <w:pPr>
              <w:pStyle w:val="CRCoverPage"/>
              <w:spacing w:after="0"/>
              <w:rPr>
                <w:b/>
                <w:i/>
                <w:noProof/>
                <w:sz w:val="8"/>
                <w:szCs w:val="8"/>
              </w:rPr>
            </w:pPr>
          </w:p>
        </w:tc>
        <w:tc>
          <w:tcPr>
            <w:tcW w:w="6946" w:type="dxa"/>
            <w:tcBorders>
              <w:right w:val="single" w:sz="4" w:space="0" w:color="auto"/>
            </w:tcBorders>
          </w:tcPr>
          <w:p w14:paraId="00AD06B3" w14:textId="77777777" w:rsidR="009802A4" w:rsidRDefault="009802A4" w:rsidP="00757CB2">
            <w:pPr>
              <w:pStyle w:val="CRCoverPage"/>
              <w:spacing w:after="0"/>
              <w:rPr>
                <w:noProof/>
                <w:sz w:val="8"/>
                <w:szCs w:val="8"/>
              </w:rPr>
            </w:pPr>
          </w:p>
        </w:tc>
      </w:tr>
      <w:tr w:rsidR="009802A4" w:rsidRPr="00D1496E" w14:paraId="63ED449F" w14:textId="77777777" w:rsidTr="00757CB2">
        <w:tc>
          <w:tcPr>
            <w:tcW w:w="2694" w:type="dxa"/>
            <w:tcBorders>
              <w:left w:val="single" w:sz="4" w:space="0" w:color="auto"/>
            </w:tcBorders>
          </w:tcPr>
          <w:p w14:paraId="153D2F53" w14:textId="77777777" w:rsidR="009802A4" w:rsidRDefault="009802A4"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674D40B4" w14:textId="2511BE7D" w:rsidR="009802A4" w:rsidRDefault="009802A4" w:rsidP="00757CB2">
            <w:pPr>
              <w:pStyle w:val="CRCoverPage"/>
              <w:spacing w:after="0"/>
              <w:ind w:left="100"/>
              <w:jc w:val="both"/>
              <w:rPr>
                <w:lang w:eastAsia="zh-CN"/>
              </w:rPr>
            </w:pPr>
            <w:r>
              <w:rPr>
                <w:rFonts w:hint="eastAsia"/>
                <w:lang w:eastAsia="zh-CN"/>
              </w:rPr>
              <w:t xml:space="preserve">1. Add the sentence </w:t>
            </w:r>
            <w:r>
              <w:rPr>
                <w:lang w:eastAsia="zh-CN"/>
              </w:rPr>
              <w:t>“</w:t>
            </w:r>
            <w:r w:rsidRPr="00E646C1">
              <w:rPr>
                <w:lang w:eastAsia="x-none"/>
              </w:rPr>
              <w:t>The UE may also request to activate pre-configured measurement gaps as described in clause 7.7.2.</w:t>
            </w:r>
            <w:r>
              <w:rPr>
                <w:lang w:eastAsia="zh-CN"/>
              </w:rPr>
              <w:t>”</w:t>
            </w:r>
            <w:r>
              <w:rPr>
                <w:rFonts w:hint="eastAsia"/>
                <w:lang w:eastAsia="zh-CN"/>
              </w:rPr>
              <w:t xml:space="preserve"> in section 8.12.1.</w:t>
            </w:r>
          </w:p>
          <w:p w14:paraId="19B82EC5" w14:textId="77777777" w:rsidR="009802A4" w:rsidRDefault="009802A4" w:rsidP="00757CB2">
            <w:pPr>
              <w:pStyle w:val="CRCoverPage"/>
              <w:spacing w:after="0"/>
              <w:ind w:left="100"/>
              <w:jc w:val="both"/>
              <w:rPr>
                <w:lang w:eastAsia="zh-CN"/>
              </w:rPr>
            </w:pPr>
          </w:p>
          <w:p w14:paraId="556A23D3" w14:textId="61A3E565" w:rsidR="009802A4" w:rsidRPr="00D1496E" w:rsidRDefault="009802A4" w:rsidP="00E85B2E">
            <w:pPr>
              <w:pStyle w:val="CRCoverPage"/>
              <w:spacing w:after="0"/>
              <w:ind w:left="100"/>
              <w:jc w:val="both"/>
              <w:rPr>
                <w:lang w:eastAsia="zh-CN"/>
              </w:rPr>
            </w:pPr>
            <w:r>
              <w:rPr>
                <w:rFonts w:hint="eastAsia"/>
                <w:lang w:eastAsia="zh-CN"/>
              </w:rPr>
              <w:t xml:space="preserve">2. Modify the figure number </w:t>
            </w:r>
            <w:r w:rsidRPr="00741359">
              <w:t>8.9.3.3-1</w:t>
            </w:r>
            <w:r>
              <w:rPr>
                <w:rFonts w:hint="eastAsia"/>
                <w:lang w:eastAsia="zh-CN"/>
              </w:rPr>
              <w:t xml:space="preserve"> as </w:t>
            </w:r>
            <w:r w:rsidRPr="00741359">
              <w:t>8.9.3.3</w:t>
            </w:r>
            <w:r>
              <w:rPr>
                <w:rFonts w:hint="eastAsia"/>
                <w:lang w:eastAsia="zh-CN"/>
              </w:rPr>
              <w:t>.1</w:t>
            </w:r>
            <w:r w:rsidRPr="00741359">
              <w:t>-1</w:t>
            </w:r>
            <w:r>
              <w:rPr>
                <w:rFonts w:hint="eastAsia"/>
                <w:lang w:eastAsia="zh-CN"/>
              </w:rPr>
              <w:t>.</w:t>
            </w:r>
          </w:p>
        </w:tc>
      </w:tr>
      <w:tr w:rsidR="009802A4" w14:paraId="45D3F23E" w14:textId="77777777" w:rsidTr="00757CB2">
        <w:tc>
          <w:tcPr>
            <w:tcW w:w="2694" w:type="dxa"/>
            <w:tcBorders>
              <w:left w:val="single" w:sz="4" w:space="0" w:color="auto"/>
            </w:tcBorders>
          </w:tcPr>
          <w:p w14:paraId="206E61FA" w14:textId="77777777" w:rsidR="009802A4" w:rsidRDefault="009802A4" w:rsidP="00757CB2">
            <w:pPr>
              <w:pStyle w:val="CRCoverPage"/>
              <w:spacing w:after="0"/>
              <w:rPr>
                <w:b/>
                <w:i/>
                <w:noProof/>
                <w:sz w:val="8"/>
                <w:szCs w:val="8"/>
              </w:rPr>
            </w:pPr>
          </w:p>
        </w:tc>
        <w:tc>
          <w:tcPr>
            <w:tcW w:w="6946" w:type="dxa"/>
            <w:tcBorders>
              <w:right w:val="single" w:sz="4" w:space="0" w:color="auto"/>
            </w:tcBorders>
          </w:tcPr>
          <w:p w14:paraId="45B181F8" w14:textId="77777777" w:rsidR="009802A4" w:rsidRDefault="009802A4" w:rsidP="00757CB2">
            <w:pPr>
              <w:pStyle w:val="CRCoverPage"/>
              <w:spacing w:after="0"/>
              <w:rPr>
                <w:noProof/>
                <w:sz w:val="8"/>
                <w:szCs w:val="8"/>
              </w:rPr>
            </w:pPr>
          </w:p>
        </w:tc>
      </w:tr>
      <w:tr w:rsidR="009802A4" w14:paraId="5A51710E" w14:textId="77777777" w:rsidTr="00757CB2">
        <w:tc>
          <w:tcPr>
            <w:tcW w:w="2694" w:type="dxa"/>
            <w:tcBorders>
              <w:left w:val="single" w:sz="4" w:space="0" w:color="auto"/>
              <w:bottom w:val="single" w:sz="4" w:space="0" w:color="auto"/>
            </w:tcBorders>
          </w:tcPr>
          <w:p w14:paraId="6F01049F" w14:textId="77777777" w:rsidR="009802A4" w:rsidRDefault="009802A4"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51B2846" w14:textId="77777777" w:rsidR="009802A4" w:rsidRDefault="009802A4" w:rsidP="00757CB2">
            <w:pPr>
              <w:pStyle w:val="CRCoverPage"/>
              <w:spacing w:after="0"/>
              <w:ind w:left="100"/>
              <w:jc w:val="both"/>
              <w:rPr>
                <w:noProof/>
                <w:lang w:eastAsia="zh-CN"/>
              </w:rPr>
            </w:pPr>
            <w:r>
              <w:rPr>
                <w:noProof/>
                <w:lang w:eastAsia="zh-CN"/>
              </w:rPr>
              <w:t>The</w:t>
            </w:r>
            <w:r>
              <w:rPr>
                <w:rFonts w:hint="eastAsia"/>
                <w:noProof/>
                <w:lang w:eastAsia="zh-CN"/>
              </w:rPr>
              <w:t xml:space="preserve"> stage 2 description is unclear.</w:t>
            </w:r>
          </w:p>
          <w:p w14:paraId="4DE4B71B" w14:textId="77777777" w:rsidR="009802A4" w:rsidRDefault="009802A4" w:rsidP="00E85B2E">
            <w:pPr>
              <w:pStyle w:val="CRCoverPage"/>
              <w:spacing w:after="0"/>
              <w:jc w:val="both"/>
              <w:rPr>
                <w:lang w:eastAsia="zh-CN"/>
              </w:rPr>
            </w:pPr>
          </w:p>
        </w:tc>
      </w:tr>
    </w:tbl>
    <w:p w14:paraId="77388F0F" w14:textId="77777777" w:rsidR="009802A4" w:rsidRDefault="009802A4" w:rsidP="00A209D6"/>
    <w:p w14:paraId="14D5D580" w14:textId="70845D21" w:rsidR="003E7137" w:rsidRDefault="003E7137" w:rsidP="003E7137">
      <w:r>
        <w:rPr>
          <w:b/>
          <w:bCs/>
        </w:rPr>
        <w:t>Question 1</w:t>
      </w:r>
      <w:r w:rsidRPr="009E0C71">
        <w:t>:</w:t>
      </w:r>
      <w:r>
        <w:t xml:space="preserve"> </w:t>
      </w:r>
      <w:r w:rsidR="009802A4">
        <w:t xml:space="preserve">Do you agree with the </w:t>
      </w:r>
      <w:r w:rsidR="0000487C">
        <w:t xml:space="preserve">two </w:t>
      </w:r>
      <w:r w:rsidR="009802A4">
        <w:t>changes in the CR in R2-2302637</w:t>
      </w:r>
      <w:r w:rsidR="00BF6CE1">
        <w:t xml:space="preserve">? Please indicate in the </w:t>
      </w:r>
      <w:r w:rsidR="009F2619">
        <w:t xml:space="preserve">Technical Arguments </w:t>
      </w:r>
      <w:r w:rsidR="00BF6CE1">
        <w:t>column any comments</w:t>
      </w:r>
      <w:r w:rsidR="009F2619">
        <w:t xml:space="preserve"> you may have. If you </w:t>
      </w:r>
      <w:r w:rsidR="00BF6CE1">
        <w:t>only partially</w:t>
      </w:r>
      <w:r w:rsidR="009F2619">
        <w:t xml:space="preserve"> or conditionally</w:t>
      </w:r>
      <w:r w:rsidR="00BF6CE1">
        <w:t xml:space="preserve"> agree with the CR, </w:t>
      </w:r>
      <w:r w:rsidR="009F2619">
        <w:t>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CAEDAA0" w:rsidR="003775A5" w:rsidRDefault="002E577E" w:rsidP="00C35F09">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4950C64" w14:textId="51D4D508" w:rsidR="003775A5" w:rsidRDefault="000E639B" w:rsidP="00C35F0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50930D1" w14:textId="01FC68DF" w:rsidR="003775A5" w:rsidRDefault="000E639B" w:rsidP="008206F9">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lastRenderedPageBreak/>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70A07D6C" w:rsidR="00BC1A92" w:rsidRDefault="00BF6CE1" w:rsidP="00BC1A92">
      <w:r>
        <w:t>CR in</w:t>
      </w:r>
      <w:r w:rsidR="003D6EEC">
        <w:t xml:space="preserve"> </w:t>
      </w:r>
      <w:proofErr w:type="spellStart"/>
      <w:r w:rsidR="003D6EEC">
        <w:t>R2</w:t>
      </w:r>
      <w:proofErr w:type="spellEnd"/>
      <w:r w:rsidR="003D6EEC">
        <w:t>-2302744</w:t>
      </w:r>
      <w:r>
        <w:t xml:space="preserve"> </w:t>
      </w:r>
      <w:r>
        <w:fldChar w:fldCharType="begin"/>
      </w:r>
      <w:r>
        <w:instrText xml:space="preserve"> REF _Ref132463333 \r \h </w:instrText>
      </w:r>
      <w:r>
        <w:fldChar w:fldCharType="separate"/>
      </w:r>
      <w:r>
        <w:t xml:space="preserve">[2] </w:t>
      </w:r>
      <w:r>
        <w:fldChar w:fldCharType="end"/>
      </w:r>
      <w:r w:rsidR="003D6EEC">
        <w:t>introduces two new procedures in TS 38.305 viz. Deactivation of Pre-configured Measurement Gap procedure and Deactivation of PRS Processing Window procedure</w:t>
      </w:r>
      <w:r w:rsidR="00BC1A92" w:rsidRPr="006E13D1">
        <w:t>.</w:t>
      </w:r>
    </w:p>
    <w:p w14:paraId="113FAA43" w14:textId="5229D911" w:rsidR="00BF6CE1" w:rsidRDefault="003D6EEC" w:rsidP="00BC1A92">
      <w:r>
        <w:t>The following shows the reason for change, summary of change and consequences if not approved</w:t>
      </w:r>
      <w:r w:rsidR="002B5A88">
        <w:t xml:space="preserve"> from R2-2302744</w:t>
      </w:r>
      <w:r>
        <w:t xml:space="preserve">: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BF6CE1" w14:paraId="26C10A8B" w14:textId="77777777" w:rsidTr="00757CB2">
        <w:tc>
          <w:tcPr>
            <w:tcW w:w="2694" w:type="dxa"/>
            <w:tcBorders>
              <w:top w:val="single" w:sz="4" w:space="0" w:color="auto"/>
              <w:left w:val="single" w:sz="4" w:space="0" w:color="auto"/>
            </w:tcBorders>
          </w:tcPr>
          <w:p w14:paraId="5F95CD6C" w14:textId="77777777" w:rsidR="00BF6CE1" w:rsidRDefault="00BF6CE1" w:rsidP="00757CB2">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0F686B9" w14:textId="77777777" w:rsidR="00BF6CE1" w:rsidRDefault="00BF6CE1" w:rsidP="00757CB2">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5C9B1C8E" w14:textId="77777777" w:rsidR="00BF6CE1" w:rsidRDefault="00BF6CE1" w:rsidP="00757CB2">
            <w:pPr>
              <w:pStyle w:val="CRCoverPage"/>
              <w:spacing w:afterLines="50"/>
              <w:jc w:val="both"/>
            </w:pPr>
          </w:p>
          <w:p w14:paraId="45A35A03" w14:textId="77777777" w:rsidR="00BF6CE1" w:rsidRDefault="00BF6CE1" w:rsidP="00757CB2">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BF6CE1" w14:paraId="247AB5AE" w14:textId="77777777" w:rsidTr="00757CB2">
        <w:tc>
          <w:tcPr>
            <w:tcW w:w="2694" w:type="dxa"/>
            <w:tcBorders>
              <w:left w:val="single" w:sz="4" w:space="0" w:color="auto"/>
            </w:tcBorders>
          </w:tcPr>
          <w:p w14:paraId="56BE4E16" w14:textId="77777777" w:rsidR="00BF6CE1" w:rsidRDefault="00BF6CE1" w:rsidP="00757CB2">
            <w:pPr>
              <w:pStyle w:val="CRCoverPage"/>
              <w:spacing w:after="0"/>
              <w:rPr>
                <w:b/>
                <w:i/>
                <w:sz w:val="8"/>
                <w:szCs w:val="8"/>
              </w:rPr>
            </w:pPr>
          </w:p>
        </w:tc>
        <w:tc>
          <w:tcPr>
            <w:tcW w:w="6946" w:type="dxa"/>
            <w:tcBorders>
              <w:right w:val="single" w:sz="4" w:space="0" w:color="auto"/>
            </w:tcBorders>
          </w:tcPr>
          <w:p w14:paraId="5DC688CB" w14:textId="77777777" w:rsidR="00BF6CE1" w:rsidRDefault="00BF6CE1" w:rsidP="00757CB2">
            <w:pPr>
              <w:pStyle w:val="CRCoverPage"/>
              <w:spacing w:after="0"/>
              <w:rPr>
                <w:sz w:val="8"/>
                <w:szCs w:val="8"/>
              </w:rPr>
            </w:pPr>
          </w:p>
        </w:tc>
      </w:tr>
      <w:tr w:rsidR="00BF6CE1" w14:paraId="04A590A4" w14:textId="77777777" w:rsidTr="00757CB2">
        <w:tc>
          <w:tcPr>
            <w:tcW w:w="2694" w:type="dxa"/>
            <w:tcBorders>
              <w:left w:val="single" w:sz="4" w:space="0" w:color="auto"/>
            </w:tcBorders>
          </w:tcPr>
          <w:p w14:paraId="12989733" w14:textId="77777777" w:rsidR="00BF6CE1" w:rsidRDefault="00BF6CE1" w:rsidP="00757CB2">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2ED41D8" w14:textId="77777777" w:rsidR="00BF6CE1" w:rsidRDefault="00BF6CE1" w:rsidP="00757CB2">
            <w:pPr>
              <w:pStyle w:val="CRCoverPage"/>
              <w:spacing w:after="0"/>
            </w:pPr>
            <w:r>
              <w:t xml:space="preserve">1 in 7.7 Add deactivation procedure for </w:t>
            </w:r>
            <w:r w:rsidRPr="00C459D6">
              <w:t>Pre-configured Measurement Gap</w:t>
            </w:r>
            <w:r>
              <w:t xml:space="preserve">. </w:t>
            </w:r>
          </w:p>
          <w:p w14:paraId="1310C015" w14:textId="13E209F0" w:rsidR="003D6EEC" w:rsidRDefault="00BF6CE1" w:rsidP="00757CB2">
            <w:pPr>
              <w:pStyle w:val="CRCoverPage"/>
              <w:spacing w:after="0"/>
            </w:pPr>
            <w:r>
              <w:t xml:space="preserve">2 in 7.8 Add deactivation procedure for PRS processing window. </w:t>
            </w:r>
          </w:p>
        </w:tc>
      </w:tr>
      <w:tr w:rsidR="00BF6CE1" w14:paraId="4D97EA37" w14:textId="77777777" w:rsidTr="00757CB2">
        <w:tc>
          <w:tcPr>
            <w:tcW w:w="2694" w:type="dxa"/>
            <w:tcBorders>
              <w:left w:val="single" w:sz="4" w:space="0" w:color="auto"/>
            </w:tcBorders>
          </w:tcPr>
          <w:p w14:paraId="5EAAA118" w14:textId="77777777" w:rsidR="00BF6CE1" w:rsidRDefault="00BF6CE1" w:rsidP="00757CB2">
            <w:pPr>
              <w:pStyle w:val="CRCoverPage"/>
              <w:spacing w:after="0"/>
              <w:rPr>
                <w:b/>
                <w:i/>
                <w:sz w:val="8"/>
                <w:szCs w:val="8"/>
              </w:rPr>
            </w:pPr>
          </w:p>
        </w:tc>
        <w:tc>
          <w:tcPr>
            <w:tcW w:w="6946" w:type="dxa"/>
            <w:tcBorders>
              <w:right w:val="single" w:sz="4" w:space="0" w:color="auto"/>
            </w:tcBorders>
          </w:tcPr>
          <w:p w14:paraId="52F2F46D" w14:textId="77777777" w:rsidR="00BF6CE1" w:rsidRDefault="00BF6CE1" w:rsidP="00757CB2">
            <w:pPr>
              <w:pStyle w:val="CRCoverPage"/>
              <w:spacing w:after="0"/>
              <w:rPr>
                <w:sz w:val="8"/>
                <w:szCs w:val="8"/>
              </w:rPr>
            </w:pPr>
          </w:p>
        </w:tc>
      </w:tr>
      <w:tr w:rsidR="00BF6CE1" w14:paraId="67431A6D" w14:textId="77777777" w:rsidTr="00757CB2">
        <w:tc>
          <w:tcPr>
            <w:tcW w:w="2694" w:type="dxa"/>
            <w:tcBorders>
              <w:left w:val="single" w:sz="4" w:space="0" w:color="auto"/>
              <w:bottom w:val="single" w:sz="4" w:space="0" w:color="auto"/>
            </w:tcBorders>
          </w:tcPr>
          <w:p w14:paraId="58011A0B" w14:textId="77777777" w:rsidR="00BF6CE1" w:rsidRDefault="00BF6CE1" w:rsidP="00757CB2">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D50FE93" w14:textId="77777777" w:rsidR="00BF6CE1" w:rsidRDefault="00BF6CE1" w:rsidP="00757CB2">
            <w:pPr>
              <w:pStyle w:val="CRCoverPage"/>
              <w:spacing w:afterLines="50"/>
            </w:pPr>
            <w:r w:rsidRPr="00F87652">
              <w:t>Missing functional behaviour description</w:t>
            </w:r>
            <w:r>
              <w:t xml:space="preserve"> in stage 2</w:t>
            </w:r>
            <w:r w:rsidRPr="00F87652">
              <w:t xml:space="preserve">. </w:t>
            </w:r>
          </w:p>
        </w:tc>
      </w:tr>
    </w:tbl>
    <w:p w14:paraId="3351AE3B" w14:textId="77777777" w:rsidR="00BF6CE1" w:rsidRDefault="00BF6CE1" w:rsidP="00BC1A92"/>
    <w:p w14:paraId="2B820F47" w14:textId="44C09E68" w:rsidR="00BC1A92" w:rsidRDefault="00BC1A92" w:rsidP="00BC1A92">
      <w:r>
        <w:rPr>
          <w:b/>
          <w:bCs/>
        </w:rPr>
        <w:t>Question 2</w:t>
      </w:r>
      <w:r w:rsidRPr="009E0C71">
        <w:t>:</w:t>
      </w:r>
      <w:r>
        <w:t xml:space="preserve"> </w:t>
      </w:r>
      <w:r w:rsidR="003D6EEC">
        <w:t>Do you agree with the changes in the CR in R2-2302744?</w:t>
      </w:r>
      <w:r w:rsidR="009F2619">
        <w:t xml:space="preserve">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101FAFD9" w:rsidR="000340D4" w:rsidRDefault="007D2FEA"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BD763BC" w14:textId="10E6E882" w:rsidR="000340D4" w:rsidRDefault="007D2FEA" w:rsidP="00C35F0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1A0C45" w14:textId="0FC01060" w:rsidR="000340D4" w:rsidRDefault="007D2FEA" w:rsidP="00C35F09">
            <w:pPr>
              <w:pStyle w:val="TAC"/>
              <w:spacing w:before="20" w:after="20"/>
              <w:ind w:left="57" w:right="57"/>
              <w:jc w:val="left"/>
              <w:rPr>
                <w:lang w:eastAsia="zh-CN"/>
              </w:rPr>
            </w:pPr>
            <w:r>
              <w:rPr>
                <w:lang w:eastAsia="zh-CN"/>
              </w:rPr>
              <w:t>OK to add the description to make it complete</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C35F09">
            <w:pPr>
              <w:pStyle w:val="TAC"/>
              <w:spacing w:before="20" w:after="20"/>
              <w:ind w:left="57" w:right="57"/>
              <w:jc w:val="left"/>
              <w:rPr>
                <w:lang w:eastAsia="zh-CN"/>
              </w:rPr>
            </w:pP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2C6D57DA" w14:textId="0B32F9B0" w:rsidR="002B5A88" w:rsidRDefault="002B5A88" w:rsidP="002B5A88">
      <w:r>
        <w:t xml:space="preserve">CR in </w:t>
      </w:r>
      <w:proofErr w:type="spellStart"/>
      <w:r>
        <w:t>R2</w:t>
      </w:r>
      <w:proofErr w:type="spellEnd"/>
      <w:r>
        <w:t>-</w:t>
      </w:r>
      <w:r w:rsidRPr="002B5A88">
        <w:t>2302993</w:t>
      </w:r>
      <w:r>
        <w:t xml:space="preserve"> </w:t>
      </w:r>
      <w:r>
        <w:fldChar w:fldCharType="begin"/>
      </w:r>
      <w:r>
        <w:instrText xml:space="preserve"> REF _Ref132470616 \r \h </w:instrText>
      </w:r>
      <w:r>
        <w:fldChar w:fldCharType="separate"/>
      </w:r>
      <w:r>
        <w:t xml:space="preserve">[3] </w:t>
      </w:r>
      <w:r>
        <w:fldChar w:fldCharType="end"/>
      </w:r>
      <w:r w:rsidR="00253539">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79D01970" w14:textId="151F5EFD" w:rsidR="002B5A88" w:rsidRDefault="002B5A88" w:rsidP="002B5A88">
      <w:r>
        <w:t xml:space="preserve">The following shows the reason for change, summary of change and consequences if not approved from </w:t>
      </w:r>
      <w:r w:rsidR="003E0DB9">
        <w:t>R2-</w:t>
      </w:r>
      <w:r w:rsidR="003E0DB9" w:rsidRPr="002B5A88">
        <w:t>2302993</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0DB9" w14:paraId="5B6AAEAC" w14:textId="77777777" w:rsidTr="00757CB2">
        <w:tc>
          <w:tcPr>
            <w:tcW w:w="2694" w:type="dxa"/>
            <w:tcBorders>
              <w:top w:val="single" w:sz="4" w:space="0" w:color="auto"/>
              <w:left w:val="single" w:sz="4" w:space="0" w:color="auto"/>
            </w:tcBorders>
          </w:tcPr>
          <w:p w14:paraId="27811635" w14:textId="77777777" w:rsidR="003E0DB9" w:rsidRDefault="003E0DB9"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3DB384" w14:textId="77777777" w:rsidR="003E0DB9" w:rsidRDefault="003E0DB9" w:rsidP="00757CB2">
            <w:pPr>
              <w:pStyle w:val="CRCoverPage"/>
              <w:spacing w:after="0"/>
              <w:rPr>
                <w:noProof/>
                <w:lang w:eastAsia="zh-CN"/>
              </w:rPr>
            </w:pPr>
            <w:r>
              <w:rPr>
                <w:noProof/>
                <w:lang w:eastAsia="zh-CN"/>
              </w:rPr>
              <w:t xml:space="preserve">Apart from the associate between the </w:t>
            </w:r>
            <w:r w:rsidRPr="00811967">
              <w:rPr>
                <w:noProof/>
                <w:lang w:eastAsia="zh-CN"/>
              </w:rPr>
              <w:t>UL-SRS resources for positioning and the UE Tx TEG ID</w:t>
            </w:r>
            <w:r>
              <w:rPr>
                <w:noProof/>
                <w:lang w:eastAsia="zh-CN"/>
              </w:rPr>
              <w:t>, the margin values can also be reported via Positioning Assitance Information message. This information should be added to clause 7.4.11.2 of TS 38.305.</w:t>
            </w:r>
          </w:p>
          <w:p w14:paraId="237F0835" w14:textId="5EC52787" w:rsidR="003E0DB9" w:rsidRDefault="003E0DB9" w:rsidP="00757CB2">
            <w:pPr>
              <w:pStyle w:val="CRCoverPage"/>
              <w:spacing w:after="0"/>
              <w:rPr>
                <w:noProof/>
                <w:lang w:eastAsia="zh-CN"/>
              </w:rPr>
            </w:pPr>
            <w:r>
              <w:rPr>
                <w:noProof/>
                <w:lang w:eastAsia="zh-CN"/>
              </w:rPr>
              <w:lastRenderedPageBreak/>
              <w:t xml:space="preserve">The reason is that the margin value for UE Tx TEG may affect the reporting of Positioning Assitance Information message. Since each message can only report a single margin value, multiple Positioning Assitance Information messages may be required for each reporting when there are different margin values for the UE Tx TEGs. </w:t>
            </w:r>
          </w:p>
        </w:tc>
      </w:tr>
      <w:tr w:rsidR="003E0DB9" w14:paraId="755EFF1A" w14:textId="77777777" w:rsidTr="00757CB2">
        <w:tc>
          <w:tcPr>
            <w:tcW w:w="2694" w:type="dxa"/>
            <w:tcBorders>
              <w:left w:val="single" w:sz="4" w:space="0" w:color="auto"/>
            </w:tcBorders>
          </w:tcPr>
          <w:p w14:paraId="26BBD906" w14:textId="77777777" w:rsidR="003E0DB9" w:rsidRDefault="003E0DB9" w:rsidP="00757CB2">
            <w:pPr>
              <w:pStyle w:val="CRCoverPage"/>
              <w:spacing w:after="0"/>
              <w:rPr>
                <w:b/>
                <w:i/>
                <w:noProof/>
                <w:sz w:val="8"/>
                <w:szCs w:val="8"/>
              </w:rPr>
            </w:pPr>
          </w:p>
        </w:tc>
        <w:tc>
          <w:tcPr>
            <w:tcW w:w="6946" w:type="dxa"/>
            <w:tcBorders>
              <w:right w:val="single" w:sz="4" w:space="0" w:color="auto"/>
            </w:tcBorders>
          </w:tcPr>
          <w:p w14:paraId="0F817B2C" w14:textId="77777777" w:rsidR="003E0DB9" w:rsidRDefault="003E0DB9" w:rsidP="00757CB2">
            <w:pPr>
              <w:pStyle w:val="CRCoverPage"/>
              <w:spacing w:after="0"/>
              <w:rPr>
                <w:noProof/>
                <w:sz w:val="8"/>
                <w:szCs w:val="8"/>
              </w:rPr>
            </w:pPr>
          </w:p>
        </w:tc>
      </w:tr>
      <w:tr w:rsidR="003E0DB9" w:rsidRPr="00182417" w14:paraId="1871BC7B" w14:textId="77777777" w:rsidTr="00757CB2">
        <w:tc>
          <w:tcPr>
            <w:tcW w:w="2694" w:type="dxa"/>
            <w:tcBorders>
              <w:left w:val="single" w:sz="4" w:space="0" w:color="auto"/>
            </w:tcBorders>
          </w:tcPr>
          <w:p w14:paraId="586D8A85" w14:textId="77777777" w:rsidR="003E0DB9" w:rsidRDefault="003E0DB9"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D67F6BD" w14:textId="77777777" w:rsidR="003E0DB9" w:rsidRPr="00182417" w:rsidRDefault="003E0DB9" w:rsidP="00757CB2">
            <w:pPr>
              <w:pStyle w:val="CRCoverPage"/>
              <w:rPr>
                <w:rFonts w:eastAsia="等线"/>
                <w:lang w:eastAsia="zh-CN"/>
              </w:rPr>
            </w:pPr>
            <w:r>
              <w:rPr>
                <w:rFonts w:eastAsia="等线" w:hint="eastAsia"/>
                <w:lang w:eastAsia="zh-CN"/>
              </w:rPr>
              <w:t>A</w:t>
            </w:r>
            <w:r>
              <w:rPr>
                <w:rFonts w:eastAsia="等线"/>
                <w:lang w:eastAsia="zh-CN"/>
              </w:rPr>
              <w:t xml:space="preserve">dd in the UE Positioning Assistance Information procedure that the margin values for UE Tx TEGs can be reported, and each message can only report a single margin value. </w:t>
            </w:r>
          </w:p>
        </w:tc>
      </w:tr>
      <w:tr w:rsidR="003E0DB9" w14:paraId="207ABB21" w14:textId="77777777" w:rsidTr="00757CB2">
        <w:tc>
          <w:tcPr>
            <w:tcW w:w="2694" w:type="dxa"/>
            <w:tcBorders>
              <w:left w:val="single" w:sz="4" w:space="0" w:color="auto"/>
            </w:tcBorders>
          </w:tcPr>
          <w:p w14:paraId="5E586C0F" w14:textId="77777777" w:rsidR="003E0DB9" w:rsidRDefault="003E0DB9" w:rsidP="00757CB2">
            <w:pPr>
              <w:pStyle w:val="CRCoverPage"/>
              <w:spacing w:after="0"/>
              <w:rPr>
                <w:b/>
                <w:i/>
                <w:noProof/>
                <w:sz w:val="8"/>
                <w:szCs w:val="8"/>
              </w:rPr>
            </w:pPr>
          </w:p>
        </w:tc>
        <w:tc>
          <w:tcPr>
            <w:tcW w:w="6946" w:type="dxa"/>
            <w:tcBorders>
              <w:right w:val="single" w:sz="4" w:space="0" w:color="auto"/>
            </w:tcBorders>
          </w:tcPr>
          <w:p w14:paraId="01367031" w14:textId="77777777" w:rsidR="003E0DB9" w:rsidRDefault="003E0DB9" w:rsidP="00757CB2">
            <w:pPr>
              <w:pStyle w:val="CRCoverPage"/>
              <w:spacing w:after="0"/>
              <w:rPr>
                <w:noProof/>
                <w:sz w:val="8"/>
                <w:szCs w:val="8"/>
              </w:rPr>
            </w:pPr>
          </w:p>
        </w:tc>
      </w:tr>
      <w:tr w:rsidR="003E0DB9" w14:paraId="0870F7B6" w14:textId="77777777" w:rsidTr="00757CB2">
        <w:tc>
          <w:tcPr>
            <w:tcW w:w="2694" w:type="dxa"/>
            <w:tcBorders>
              <w:left w:val="single" w:sz="4" w:space="0" w:color="auto"/>
              <w:bottom w:val="single" w:sz="4" w:space="0" w:color="auto"/>
            </w:tcBorders>
          </w:tcPr>
          <w:p w14:paraId="1F69A4BA" w14:textId="77777777" w:rsidR="003E0DB9" w:rsidRDefault="003E0DB9"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2E13A57" w14:textId="77777777" w:rsidR="003E0DB9" w:rsidRDefault="003E0DB9" w:rsidP="00757CB2">
            <w:pPr>
              <w:pStyle w:val="CRCoverPage"/>
              <w:spacing w:after="0"/>
              <w:rPr>
                <w:noProof/>
                <w:lang w:val="en-US" w:eastAsia="zh-CN"/>
              </w:rPr>
            </w:pPr>
            <w:r>
              <w:rPr>
                <w:noProof/>
                <w:lang w:val="en-US" w:eastAsia="zh-CN"/>
              </w:rPr>
              <w:t xml:space="preserve">The description for </w:t>
            </w:r>
            <w:r w:rsidRPr="008538D1">
              <w:rPr>
                <w:noProof/>
                <w:lang w:val="en-US" w:eastAsia="zh-CN"/>
              </w:rPr>
              <w:t>UEPositioningAssistanceInformation</w:t>
            </w:r>
            <w:r>
              <w:rPr>
                <w:noProof/>
                <w:lang w:val="en-US" w:eastAsia="zh-CN"/>
              </w:rPr>
              <w:t xml:space="preserve"> is incomplete.</w:t>
            </w:r>
          </w:p>
          <w:p w14:paraId="5A29961F" w14:textId="4C8A3E9C" w:rsidR="003E0DB9" w:rsidRDefault="003E0DB9" w:rsidP="003E0DB9">
            <w:pPr>
              <w:pStyle w:val="CRCoverPage"/>
              <w:spacing w:after="0"/>
              <w:rPr>
                <w:noProof/>
              </w:rPr>
            </w:pPr>
          </w:p>
        </w:tc>
      </w:tr>
    </w:tbl>
    <w:p w14:paraId="055ECE1C" w14:textId="77777777" w:rsidR="002B5A88" w:rsidRDefault="002B5A88" w:rsidP="002B5A88"/>
    <w:p w14:paraId="2115B74E" w14:textId="45540E97" w:rsidR="002B5A88" w:rsidRDefault="002B5A88" w:rsidP="002B5A88">
      <w:r>
        <w:rPr>
          <w:b/>
          <w:bCs/>
        </w:rPr>
        <w:t>Question 3</w:t>
      </w:r>
      <w:r w:rsidRPr="009E0C71">
        <w:t>:</w:t>
      </w:r>
      <w:r>
        <w:t xml:space="preserve"> Do you agree with the changes in the CR in </w:t>
      </w:r>
      <w:r w:rsidR="003E0DB9">
        <w:t>R2-</w:t>
      </w:r>
      <w:r w:rsidR="003E0DB9" w:rsidRPr="002B5A88">
        <w:t>2302993</w:t>
      </w:r>
      <w:r>
        <w:t>?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4DAEDFBF" w:rsidR="002B5A88" w:rsidRDefault="007D2FEA" w:rsidP="00757CB2">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4B3C7B2" w14:textId="43F31DF2" w:rsidR="002B5A88" w:rsidRDefault="007D2FEA" w:rsidP="00757CB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000F0E5" w14:textId="77777777" w:rsidR="002B5A88" w:rsidRDefault="002B5A88" w:rsidP="00757CB2">
            <w:pPr>
              <w:pStyle w:val="TAC"/>
              <w:spacing w:before="20" w:after="20"/>
              <w:ind w:left="57" w:right="57"/>
              <w:jc w:val="left"/>
              <w:rPr>
                <w:lang w:eastAsia="zh-CN"/>
              </w:rPr>
            </w:pPr>
          </w:p>
        </w:tc>
      </w:tr>
      <w:tr w:rsidR="002B5A88"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77777777" w:rsidR="002B5A88" w:rsidRDefault="002B5A88" w:rsidP="00757CB2">
            <w:pPr>
              <w:pStyle w:val="TAC"/>
              <w:spacing w:before="20" w:after="20"/>
              <w:ind w:left="57" w:right="57"/>
              <w:jc w:val="left"/>
              <w:rPr>
                <w:lang w:eastAsia="zh-CN"/>
              </w:rPr>
            </w:pPr>
          </w:p>
        </w:tc>
      </w:tr>
      <w:tr w:rsidR="002B5A88"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5D06B4"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D6DBFD" w14:textId="77777777" w:rsidR="002B5A88" w:rsidRDefault="002B5A88" w:rsidP="00757CB2">
            <w:pPr>
              <w:pStyle w:val="TAC"/>
              <w:spacing w:before="20" w:after="20"/>
              <w:ind w:left="57" w:right="57"/>
              <w:jc w:val="left"/>
              <w:rPr>
                <w:lang w:eastAsia="zh-CN"/>
              </w:rPr>
            </w:pPr>
          </w:p>
        </w:tc>
      </w:tr>
      <w:tr w:rsidR="002B5A88"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CFA4FA"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F8EE7A" w14:textId="77777777" w:rsidR="002B5A88" w:rsidRDefault="002B5A88" w:rsidP="00757CB2">
            <w:pPr>
              <w:pStyle w:val="TAC"/>
              <w:spacing w:before="20" w:after="20"/>
              <w:ind w:left="57" w:right="57"/>
              <w:jc w:val="left"/>
              <w:rPr>
                <w:lang w:eastAsia="zh-CN"/>
              </w:rPr>
            </w:pPr>
          </w:p>
        </w:tc>
      </w:tr>
      <w:tr w:rsidR="002B5A88"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92993E"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DD17D" w14:textId="77777777" w:rsidR="002B5A88" w:rsidRDefault="002B5A88" w:rsidP="00757CB2">
            <w:pPr>
              <w:pStyle w:val="TAC"/>
              <w:spacing w:before="20" w:after="20"/>
              <w:ind w:left="57" w:right="57"/>
              <w:jc w:val="left"/>
              <w:rPr>
                <w:lang w:eastAsia="zh-CN"/>
              </w:rPr>
            </w:pPr>
          </w:p>
        </w:tc>
      </w:tr>
      <w:tr w:rsidR="002B5A88"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2B5A88" w:rsidRDefault="002B5A88" w:rsidP="00757CB2">
            <w:pPr>
              <w:pStyle w:val="TAC"/>
              <w:spacing w:before="20" w:after="20"/>
              <w:ind w:left="57" w:right="57"/>
              <w:jc w:val="left"/>
              <w:rPr>
                <w:lang w:eastAsia="zh-CN"/>
              </w:rPr>
            </w:pPr>
          </w:p>
        </w:tc>
      </w:tr>
      <w:tr w:rsidR="002B5A88"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2B5A88" w:rsidRDefault="002B5A88" w:rsidP="00757CB2">
            <w:pPr>
              <w:pStyle w:val="TAC"/>
              <w:spacing w:before="20" w:after="20"/>
              <w:ind w:left="57" w:right="57"/>
              <w:jc w:val="left"/>
              <w:rPr>
                <w:lang w:eastAsia="zh-CN"/>
              </w:rPr>
            </w:pPr>
          </w:p>
        </w:tc>
      </w:tr>
      <w:tr w:rsidR="002B5A88"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2B5A88" w:rsidRDefault="002B5A88" w:rsidP="00757CB2">
            <w:pPr>
              <w:pStyle w:val="TAC"/>
              <w:spacing w:before="20" w:after="20"/>
              <w:ind w:left="57" w:right="57"/>
              <w:jc w:val="left"/>
              <w:rPr>
                <w:lang w:eastAsia="zh-CN"/>
              </w:rPr>
            </w:pPr>
          </w:p>
        </w:tc>
      </w:tr>
      <w:tr w:rsidR="002B5A88"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2B5A88" w:rsidRDefault="002B5A88" w:rsidP="00757CB2">
            <w:pPr>
              <w:pStyle w:val="TAC"/>
              <w:spacing w:before="20" w:after="20"/>
              <w:ind w:left="57" w:right="57"/>
              <w:jc w:val="left"/>
              <w:rPr>
                <w:lang w:eastAsia="zh-CN"/>
              </w:rPr>
            </w:pPr>
          </w:p>
        </w:tc>
      </w:tr>
      <w:tr w:rsidR="002B5A88"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2B5A88" w:rsidRDefault="002B5A88" w:rsidP="00757CB2">
            <w:pPr>
              <w:pStyle w:val="TAC"/>
              <w:spacing w:before="20" w:after="20"/>
              <w:ind w:left="57" w:right="57"/>
              <w:jc w:val="left"/>
              <w:rPr>
                <w:lang w:eastAsia="zh-CN"/>
              </w:rPr>
            </w:pPr>
          </w:p>
        </w:tc>
      </w:tr>
      <w:tr w:rsidR="002B5A88"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2B5A88" w:rsidRDefault="002B5A88" w:rsidP="00757CB2">
            <w:pPr>
              <w:pStyle w:val="TAC"/>
              <w:spacing w:before="20" w:after="20"/>
              <w:ind w:left="57" w:right="57"/>
              <w:jc w:val="left"/>
              <w:rPr>
                <w:lang w:eastAsia="zh-CN"/>
              </w:rPr>
            </w:pPr>
          </w:p>
        </w:tc>
      </w:tr>
      <w:tr w:rsidR="002B5A88"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2B5A88" w:rsidRDefault="002B5A88" w:rsidP="00757CB2">
            <w:pPr>
              <w:pStyle w:val="TAC"/>
              <w:spacing w:before="20" w:after="20"/>
              <w:ind w:left="57" w:right="57"/>
              <w:jc w:val="left"/>
              <w:rPr>
                <w:lang w:eastAsia="zh-CN"/>
              </w:rPr>
            </w:pPr>
          </w:p>
        </w:tc>
      </w:tr>
      <w:tr w:rsidR="002B5A88"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2B5A88" w:rsidRDefault="002B5A88" w:rsidP="00757CB2">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73816B83" w:rsidR="00C73DAE" w:rsidRDefault="00C45928" w:rsidP="00C73DAE">
      <w:r>
        <w:t xml:space="preserve">CR in </w:t>
      </w:r>
      <w:proofErr w:type="spellStart"/>
      <w:r>
        <w:t>R2</w:t>
      </w:r>
      <w:proofErr w:type="spellEnd"/>
      <w:r>
        <w:t>-</w:t>
      </w:r>
      <w:r w:rsidR="00E85B2E" w:rsidRPr="00E85B2E">
        <w:t>2304052</w:t>
      </w:r>
      <w:r w:rsidR="00E85B2E">
        <w:t xml:space="preserve"> </w:t>
      </w:r>
      <w:r w:rsidR="00E85B2E">
        <w:fldChar w:fldCharType="begin"/>
      </w:r>
      <w:r w:rsidR="00E85B2E">
        <w:instrText xml:space="preserve"> REF _Ref132472175 \r \h </w:instrText>
      </w:r>
      <w:r w:rsidR="00E85B2E">
        <w:fldChar w:fldCharType="separate"/>
      </w:r>
      <w:r w:rsidR="00E85B2E">
        <w:t xml:space="preserve">[4] </w:t>
      </w:r>
      <w:r w:rsidR="00E85B2E">
        <w:fldChar w:fldCharType="end"/>
      </w:r>
      <w:r>
        <w:fldChar w:fldCharType="begin"/>
      </w:r>
      <w:r>
        <w:instrText xml:space="preserve"> REF _Ref132470616 \r \h </w:instrText>
      </w:r>
      <w:r>
        <w:fldChar w:fldCharType="end"/>
      </w:r>
      <w:r w:rsidR="00C73DAE" w:rsidRPr="00C73DAE">
        <w:t xml:space="preserve"> </w:t>
      </w:r>
      <w:r w:rsidR="00C73DAE">
        <w:t>proposes two changes to TS 38.305:</w:t>
      </w:r>
    </w:p>
    <w:p w14:paraId="342B98B8" w14:textId="77E5FA77" w:rsidR="00C73DAE" w:rsidRDefault="00C73DAE" w:rsidP="00C73DAE">
      <w:r>
        <w:t>1) Adds “SRS Transmission Status” to the</w:t>
      </w:r>
      <w:r w:rsidR="00561033">
        <w:t xml:space="preserve"> table containing </w:t>
      </w:r>
      <w:r>
        <w:t>UE configuration data</w:t>
      </w:r>
      <w:r w:rsidR="0000487C">
        <w:t>,</w:t>
      </w:r>
      <w:r>
        <w:t xml:space="preserve"> </w:t>
      </w:r>
      <w:r w:rsidR="00561033">
        <w:t xml:space="preserve">that may be transferred from </w:t>
      </w:r>
      <w:r w:rsidR="00561033" w:rsidRPr="00561033">
        <w:t xml:space="preserve">serving </w:t>
      </w:r>
      <w:proofErr w:type="spellStart"/>
      <w:r w:rsidR="00561033" w:rsidRPr="00561033">
        <w:t>gNB</w:t>
      </w:r>
      <w:proofErr w:type="spellEnd"/>
      <w:r w:rsidR="00561033" w:rsidRPr="00561033">
        <w:t xml:space="preserve"> to the </w:t>
      </w:r>
      <w:proofErr w:type="spellStart"/>
      <w:r w:rsidR="00561033" w:rsidRPr="00561033">
        <w:t>LMF</w:t>
      </w:r>
      <w:proofErr w:type="spellEnd"/>
      <w:r w:rsidR="00561033" w:rsidRPr="00561033">
        <w:t xml:space="preserve"> </w:t>
      </w:r>
      <w:r w:rsidR="00561033">
        <w:t>for Multi-</w:t>
      </w:r>
      <w:proofErr w:type="spellStart"/>
      <w:r w:rsidR="00561033">
        <w:t>RTT</w:t>
      </w:r>
      <w:proofErr w:type="spellEnd"/>
      <w:r w:rsidR="00561033">
        <w:t>, UL-</w:t>
      </w:r>
      <w:proofErr w:type="spellStart"/>
      <w:r w:rsidR="00561033">
        <w:t>TDOA</w:t>
      </w:r>
      <w:proofErr w:type="spellEnd"/>
      <w:r w:rsidR="00561033">
        <w:t xml:space="preserve"> and UL-</w:t>
      </w:r>
      <w:proofErr w:type="spellStart"/>
      <w:r w:rsidR="00561033">
        <w:t>AoA</w:t>
      </w:r>
      <w:proofErr w:type="spellEnd"/>
      <w:r w:rsidR="00561033">
        <w:t xml:space="preserve"> positioning. This is to align TS 38.305 with TS 38.455.</w:t>
      </w:r>
    </w:p>
    <w:p w14:paraId="2F531793" w14:textId="55247035" w:rsidR="00C45928" w:rsidRDefault="00C73DAE" w:rsidP="00C45928">
      <w:r>
        <w:t xml:space="preserve">2) </w:t>
      </w:r>
      <w:r w:rsidR="00561033">
        <w:t xml:space="preserve">Corrects the </w:t>
      </w:r>
      <w:r w:rsidR="00561033" w:rsidRPr="00561033">
        <w:t xml:space="preserve">UL information Delivery operation from the serving </w:t>
      </w:r>
      <w:proofErr w:type="spellStart"/>
      <w:r w:rsidR="00561033" w:rsidRPr="00561033">
        <w:t>gNB</w:t>
      </w:r>
      <w:proofErr w:type="spellEnd"/>
      <w:r w:rsidR="00561033" w:rsidRPr="00561033">
        <w:t xml:space="preserve"> to the </w:t>
      </w:r>
      <w:proofErr w:type="spellStart"/>
      <w:r w:rsidR="00561033" w:rsidRPr="00561033">
        <w:t>LMF</w:t>
      </w:r>
      <w:proofErr w:type="spellEnd"/>
      <w:r w:rsidR="00561033">
        <w:t>, for Multi-</w:t>
      </w:r>
      <w:proofErr w:type="spellStart"/>
      <w:r w:rsidR="00561033">
        <w:t>RTT</w:t>
      </w:r>
      <w:proofErr w:type="spellEnd"/>
      <w:r w:rsidR="00561033">
        <w:t>, UL-</w:t>
      </w:r>
      <w:proofErr w:type="spellStart"/>
      <w:r w:rsidR="00561033">
        <w:t>TDOA</w:t>
      </w:r>
      <w:proofErr w:type="spellEnd"/>
      <w:r w:rsidR="00561033">
        <w:t xml:space="preserve"> and UL-</w:t>
      </w:r>
      <w:proofErr w:type="spellStart"/>
      <w:r w:rsidR="00561033">
        <w:t>AoA</w:t>
      </w:r>
      <w:proofErr w:type="spellEnd"/>
      <w:r w:rsidR="00561033">
        <w:t xml:space="preserve"> positioning</w:t>
      </w:r>
      <w:r w:rsidR="0000487C">
        <w:t xml:space="preserve"> to show that the POSITIONING INFORMATION UPDATE message provides an update in SRS transmission status rather than an indication that the SRS configuration has been released</w:t>
      </w:r>
      <w:r w:rsidR="00C45928">
        <w:t>.</w:t>
      </w:r>
    </w:p>
    <w:p w14:paraId="21BC1E7F" w14:textId="3C044469" w:rsidR="00C45928" w:rsidRDefault="00C45928" w:rsidP="00C45928">
      <w:r>
        <w:t xml:space="preserve">The following shows the reason for change, summary of change and consequences if not approved from </w:t>
      </w:r>
      <w:r w:rsidR="00E85B2E">
        <w:t>R2-</w:t>
      </w:r>
      <w:r w:rsidR="00E85B2E" w:rsidRPr="00E85B2E">
        <w:t>2304052</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85B2E" w:rsidRPr="00B7609B" w14:paraId="4D08E316" w14:textId="77777777" w:rsidTr="00757CB2">
        <w:tc>
          <w:tcPr>
            <w:tcW w:w="2694" w:type="dxa"/>
            <w:tcBorders>
              <w:top w:val="single" w:sz="4" w:space="0" w:color="auto"/>
              <w:left w:val="single" w:sz="4" w:space="0" w:color="auto"/>
            </w:tcBorders>
          </w:tcPr>
          <w:p w14:paraId="2BDEB3AF" w14:textId="77777777" w:rsidR="00E85B2E" w:rsidRDefault="00E85B2E"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FF8C6" w14:textId="77777777" w:rsidR="00E85B2E" w:rsidRDefault="00E85B2E" w:rsidP="00757CB2">
            <w:pPr>
              <w:pStyle w:val="CRCoverPage"/>
              <w:spacing w:after="0"/>
              <w:rPr>
                <w:noProof/>
              </w:rPr>
            </w:pPr>
            <w:r>
              <w:rPr>
                <w:noProof/>
              </w:rPr>
              <w:t>Currently TS 38.305 mentions that gNB informs to LMF regarding the UE UL SRS configuration release. However, the stage3 TS 38.455 does not support such configuration release information from gNB to LMF. Hence, this needs to be corrected.</w:t>
            </w:r>
          </w:p>
          <w:p w14:paraId="29178040" w14:textId="77777777" w:rsidR="00E85B2E" w:rsidRDefault="00E85B2E" w:rsidP="00757CB2">
            <w:pPr>
              <w:pStyle w:val="CRCoverPage"/>
              <w:spacing w:after="0"/>
              <w:rPr>
                <w:noProof/>
              </w:rPr>
            </w:pPr>
          </w:p>
          <w:p w14:paraId="059FD332" w14:textId="77777777" w:rsidR="00E85B2E" w:rsidRDefault="00E85B2E" w:rsidP="00757CB2">
            <w:pPr>
              <w:pStyle w:val="CRCoverPage"/>
              <w:spacing w:after="0"/>
              <w:rPr>
                <w:noProof/>
              </w:rPr>
            </w:pPr>
            <w:r>
              <w:rPr>
                <w:noProof/>
              </w:rPr>
              <w:t xml:space="preserve">However, TS 38.455 in v17.4.0 the below information has been added </w:t>
            </w:r>
          </w:p>
          <w:p w14:paraId="5F75E4A0" w14:textId="77777777" w:rsidR="00E85B2E" w:rsidRDefault="00E85B2E" w:rsidP="00757CB2">
            <w:pPr>
              <w:pStyle w:val="CRCoverPage"/>
              <w:spacing w:after="0"/>
              <w:rPr>
                <w:noProof/>
              </w:rPr>
            </w:pPr>
          </w:p>
          <w:p w14:paraId="48D0C88F" w14:textId="77777777" w:rsidR="00E85B2E" w:rsidRDefault="00E85B2E" w:rsidP="00757CB2">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tblGrid>
            <w:tr w:rsidR="00E85B2E" w:rsidRPr="007101DA" w14:paraId="688688F9" w14:textId="77777777" w:rsidTr="00757CB2">
              <w:tc>
                <w:tcPr>
                  <w:tcW w:w="2161" w:type="dxa"/>
                  <w:tcBorders>
                    <w:top w:val="single" w:sz="4" w:space="0" w:color="auto"/>
                    <w:left w:val="single" w:sz="4" w:space="0" w:color="auto"/>
                    <w:bottom w:val="single" w:sz="4" w:space="0" w:color="auto"/>
                    <w:right w:val="single" w:sz="4" w:space="0" w:color="auto"/>
                  </w:tcBorders>
                </w:tcPr>
                <w:p w14:paraId="0CAAE826" w14:textId="77777777" w:rsidR="00E85B2E" w:rsidRPr="007101DA" w:rsidRDefault="00E85B2E" w:rsidP="00757CB2">
                  <w:pPr>
                    <w:keepNext/>
                    <w:keepLines/>
                    <w:spacing w:after="0"/>
                    <w:rPr>
                      <w:rFonts w:ascii="Arial" w:hAnsi="Arial"/>
                      <w:noProof/>
                      <w:sz w:val="18"/>
                    </w:rPr>
                  </w:pPr>
                  <w:r w:rsidRPr="00F65E14">
                    <w:rPr>
                      <w:rFonts w:ascii="Arial" w:hAnsi="Arial"/>
                      <w:noProof/>
                      <w:sz w:val="18"/>
                    </w:rPr>
                    <w:lastRenderedPageBreak/>
                    <w:t xml:space="preserve">SRS </w:t>
                  </w:r>
                  <w:r>
                    <w:rPr>
                      <w:rFonts w:ascii="Arial" w:hAnsi="Arial"/>
                      <w:noProof/>
                      <w:sz w:val="18"/>
                    </w:rPr>
                    <w:t>T</w:t>
                  </w:r>
                  <w:r w:rsidRPr="00F65E14">
                    <w:rPr>
                      <w:rFonts w:ascii="Arial" w:hAnsi="Arial"/>
                      <w:noProof/>
                      <w:sz w:val="18"/>
                    </w:rPr>
                    <w:t xml:space="preserve">ransmission </w:t>
                  </w:r>
                  <w:r>
                    <w:rPr>
                      <w:rFonts w:ascii="Arial" w:hAnsi="Arial"/>
                      <w:noProof/>
                      <w:sz w:val="18"/>
                    </w:rPr>
                    <w:t>Status</w:t>
                  </w:r>
                </w:p>
              </w:tc>
              <w:tc>
                <w:tcPr>
                  <w:tcW w:w="1078" w:type="dxa"/>
                  <w:tcBorders>
                    <w:top w:val="single" w:sz="4" w:space="0" w:color="auto"/>
                    <w:left w:val="single" w:sz="4" w:space="0" w:color="auto"/>
                    <w:bottom w:val="single" w:sz="4" w:space="0" w:color="auto"/>
                    <w:right w:val="single" w:sz="4" w:space="0" w:color="auto"/>
                  </w:tcBorders>
                </w:tcPr>
                <w:p w14:paraId="1398B740" w14:textId="77777777" w:rsidR="00E85B2E" w:rsidRPr="007101DA" w:rsidRDefault="00E85B2E" w:rsidP="00757CB2">
                  <w:pPr>
                    <w:keepNext/>
                    <w:keepLines/>
                    <w:spacing w:after="0"/>
                    <w:rPr>
                      <w:rFonts w:ascii="Arial" w:hAnsi="Arial"/>
                      <w:noProof/>
                      <w:sz w:val="18"/>
                    </w:rPr>
                  </w:pPr>
                  <w:r w:rsidRPr="00F65E14">
                    <w:rPr>
                      <w:rFonts w:ascii="Arial" w:hAnsi="Arial"/>
                      <w:noProof/>
                      <w:sz w:val="18"/>
                    </w:rPr>
                    <w:t>O</w:t>
                  </w:r>
                </w:p>
              </w:tc>
              <w:tc>
                <w:tcPr>
                  <w:tcW w:w="1078" w:type="dxa"/>
                  <w:tcBorders>
                    <w:top w:val="single" w:sz="4" w:space="0" w:color="auto"/>
                    <w:left w:val="single" w:sz="4" w:space="0" w:color="auto"/>
                    <w:bottom w:val="single" w:sz="4" w:space="0" w:color="auto"/>
                    <w:right w:val="single" w:sz="4" w:space="0" w:color="auto"/>
                  </w:tcBorders>
                </w:tcPr>
                <w:p w14:paraId="64BAC3A0" w14:textId="77777777" w:rsidR="00E85B2E" w:rsidRPr="007101DA" w:rsidRDefault="00E85B2E" w:rsidP="00757CB2">
                  <w:pPr>
                    <w:keepNext/>
                    <w:keepLines/>
                    <w:spacing w:after="0"/>
                    <w:rPr>
                      <w:rFonts w:ascii="Arial"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6BEFC5DC" w14:textId="77777777" w:rsidR="00E85B2E" w:rsidRPr="007101DA" w:rsidRDefault="00E85B2E" w:rsidP="00757CB2">
                  <w:pPr>
                    <w:keepNext/>
                    <w:keepLines/>
                    <w:spacing w:after="0"/>
                    <w:rPr>
                      <w:rFonts w:ascii="Arial" w:hAnsi="Arial"/>
                      <w:noProof/>
                      <w:sz w:val="18"/>
                    </w:rPr>
                  </w:pPr>
                  <w:r w:rsidRPr="00FC301B">
                    <w:rPr>
                      <w:rFonts w:ascii="Arial" w:hAnsi="Arial"/>
                      <w:sz w:val="18"/>
                    </w:rPr>
                    <w:t>ENUMERATED (</w:t>
                  </w:r>
                  <w:r>
                    <w:rPr>
                      <w:rFonts w:ascii="Arial" w:hAnsi="Arial"/>
                      <w:sz w:val="18"/>
                    </w:rPr>
                    <w:t>stopped, ...)</w:t>
                  </w:r>
                </w:p>
              </w:tc>
            </w:tr>
          </w:tbl>
          <w:p w14:paraId="0C41A2A2" w14:textId="77777777" w:rsidR="00E85B2E" w:rsidRPr="00B7609B" w:rsidRDefault="00E85B2E" w:rsidP="00757CB2">
            <w:pPr>
              <w:pStyle w:val="CRCoverPage"/>
              <w:spacing w:after="0"/>
              <w:rPr>
                <w:noProof/>
              </w:rPr>
            </w:pPr>
          </w:p>
        </w:tc>
      </w:tr>
      <w:tr w:rsidR="00E85B2E" w14:paraId="3830B930" w14:textId="77777777" w:rsidTr="00757CB2">
        <w:tc>
          <w:tcPr>
            <w:tcW w:w="2694" w:type="dxa"/>
            <w:tcBorders>
              <w:left w:val="single" w:sz="4" w:space="0" w:color="auto"/>
            </w:tcBorders>
          </w:tcPr>
          <w:p w14:paraId="68FCB2B5" w14:textId="77777777" w:rsidR="00E85B2E" w:rsidRDefault="00E85B2E" w:rsidP="00757CB2">
            <w:pPr>
              <w:pStyle w:val="CRCoverPage"/>
              <w:spacing w:after="0"/>
              <w:rPr>
                <w:b/>
                <w:i/>
                <w:noProof/>
                <w:sz w:val="8"/>
                <w:szCs w:val="8"/>
              </w:rPr>
            </w:pPr>
          </w:p>
        </w:tc>
        <w:tc>
          <w:tcPr>
            <w:tcW w:w="6946" w:type="dxa"/>
            <w:tcBorders>
              <w:right w:val="single" w:sz="4" w:space="0" w:color="auto"/>
            </w:tcBorders>
          </w:tcPr>
          <w:p w14:paraId="4160C34A" w14:textId="77777777" w:rsidR="00E85B2E" w:rsidRDefault="00E85B2E" w:rsidP="00757CB2">
            <w:pPr>
              <w:pStyle w:val="CRCoverPage"/>
              <w:spacing w:after="0"/>
              <w:rPr>
                <w:noProof/>
                <w:sz w:val="8"/>
                <w:szCs w:val="8"/>
              </w:rPr>
            </w:pPr>
          </w:p>
        </w:tc>
      </w:tr>
      <w:tr w:rsidR="00E85B2E" w14:paraId="006D06FD" w14:textId="77777777" w:rsidTr="00757CB2">
        <w:tc>
          <w:tcPr>
            <w:tcW w:w="2694" w:type="dxa"/>
            <w:tcBorders>
              <w:left w:val="single" w:sz="4" w:space="0" w:color="auto"/>
            </w:tcBorders>
          </w:tcPr>
          <w:p w14:paraId="403D2EF8" w14:textId="77777777" w:rsidR="00E85B2E" w:rsidRDefault="00E85B2E"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63FB358" w14:textId="77777777" w:rsidR="00E85B2E" w:rsidRDefault="00E85B2E" w:rsidP="00757CB2">
            <w:pPr>
              <w:pStyle w:val="CRCoverPage"/>
              <w:spacing w:after="0"/>
              <w:rPr>
                <w:noProof/>
              </w:rPr>
            </w:pPr>
            <w:r>
              <w:rPr>
                <w:noProof/>
              </w:rPr>
              <w:t>The information transfer from gNB to LMF has been updated to include</w:t>
            </w:r>
          </w:p>
          <w:p w14:paraId="2A28F5DE" w14:textId="6535DF52" w:rsidR="00E85B2E" w:rsidRPr="00E85B2E" w:rsidRDefault="00E85B2E" w:rsidP="00E85B2E">
            <w:pPr>
              <w:pStyle w:val="CRCoverPage"/>
              <w:spacing w:after="0"/>
              <w:rPr>
                <w:noProof/>
                <w:lang w:val="en-US"/>
              </w:rPr>
            </w:pPr>
            <w:r>
              <w:rPr>
                <w:i/>
                <w:iCs/>
                <w:lang w:eastAsia="ko-KR"/>
              </w:rPr>
              <w:t>SRS Transmission Status</w:t>
            </w:r>
            <w:r w:rsidRPr="009016A1">
              <w:rPr>
                <w:i/>
                <w:iCs/>
                <w:lang w:val="en-US" w:eastAsia="ko-KR"/>
              </w:rPr>
              <w:t xml:space="preserve"> </w:t>
            </w:r>
            <w:r w:rsidRPr="009016A1">
              <w:rPr>
                <w:lang w:val="en-US" w:eastAsia="ko-KR"/>
              </w:rPr>
              <w:t>and p</w:t>
            </w:r>
            <w:r>
              <w:rPr>
                <w:lang w:val="en-US" w:eastAsia="ko-KR"/>
              </w:rPr>
              <w:t xml:space="preserve">ositioning information update from </w:t>
            </w:r>
            <w:proofErr w:type="spellStart"/>
            <w:r>
              <w:rPr>
                <w:lang w:val="en-US" w:eastAsia="ko-KR"/>
              </w:rPr>
              <w:t>gNB</w:t>
            </w:r>
            <w:proofErr w:type="spellEnd"/>
            <w:r>
              <w:rPr>
                <w:lang w:val="en-US" w:eastAsia="ko-KR"/>
              </w:rPr>
              <w:t xml:space="preserve"> to </w:t>
            </w:r>
            <w:proofErr w:type="spellStart"/>
            <w:r>
              <w:rPr>
                <w:lang w:val="en-US" w:eastAsia="ko-KR"/>
              </w:rPr>
              <w:t>LMF</w:t>
            </w:r>
            <w:proofErr w:type="spellEnd"/>
            <w:r>
              <w:rPr>
                <w:lang w:val="en-US" w:eastAsia="ko-KR"/>
              </w:rPr>
              <w:t xml:space="preserve"> has been corrected.</w:t>
            </w:r>
          </w:p>
        </w:tc>
      </w:tr>
      <w:tr w:rsidR="00E85B2E" w14:paraId="32751A47" w14:textId="77777777" w:rsidTr="00757CB2">
        <w:tc>
          <w:tcPr>
            <w:tcW w:w="2694" w:type="dxa"/>
            <w:tcBorders>
              <w:left w:val="single" w:sz="4" w:space="0" w:color="auto"/>
            </w:tcBorders>
          </w:tcPr>
          <w:p w14:paraId="71B1DA5E" w14:textId="77777777" w:rsidR="00E85B2E" w:rsidRDefault="00E85B2E" w:rsidP="00757CB2">
            <w:pPr>
              <w:pStyle w:val="CRCoverPage"/>
              <w:spacing w:after="0"/>
              <w:rPr>
                <w:b/>
                <w:i/>
                <w:noProof/>
                <w:sz w:val="8"/>
                <w:szCs w:val="8"/>
              </w:rPr>
            </w:pPr>
          </w:p>
        </w:tc>
        <w:tc>
          <w:tcPr>
            <w:tcW w:w="6946" w:type="dxa"/>
            <w:tcBorders>
              <w:right w:val="single" w:sz="4" w:space="0" w:color="auto"/>
            </w:tcBorders>
          </w:tcPr>
          <w:p w14:paraId="4F134CC6" w14:textId="77777777" w:rsidR="00E85B2E" w:rsidRDefault="00E85B2E" w:rsidP="00757CB2">
            <w:pPr>
              <w:pStyle w:val="CRCoverPage"/>
              <w:spacing w:after="0"/>
              <w:rPr>
                <w:noProof/>
                <w:sz w:val="8"/>
                <w:szCs w:val="8"/>
              </w:rPr>
            </w:pPr>
          </w:p>
        </w:tc>
      </w:tr>
      <w:tr w:rsidR="00E85B2E" w14:paraId="1C68782C" w14:textId="77777777" w:rsidTr="00757CB2">
        <w:tc>
          <w:tcPr>
            <w:tcW w:w="2694" w:type="dxa"/>
            <w:tcBorders>
              <w:left w:val="single" w:sz="4" w:space="0" w:color="auto"/>
              <w:bottom w:val="single" w:sz="4" w:space="0" w:color="auto"/>
            </w:tcBorders>
          </w:tcPr>
          <w:p w14:paraId="517DE12C" w14:textId="77777777" w:rsidR="00E85B2E" w:rsidRDefault="00E85B2E"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34247B" w14:textId="77777777" w:rsidR="00E85B2E" w:rsidRDefault="00E85B2E" w:rsidP="00757CB2">
            <w:pPr>
              <w:pStyle w:val="CRCoverPage"/>
              <w:spacing w:after="0"/>
              <w:ind w:left="100"/>
              <w:rPr>
                <w:noProof/>
              </w:rPr>
            </w:pPr>
            <w:r>
              <w:rPr>
                <w:noProof/>
              </w:rPr>
              <w:t>Incomplete and Incorrect specification</w:t>
            </w:r>
          </w:p>
        </w:tc>
      </w:tr>
    </w:tbl>
    <w:p w14:paraId="587DF48B" w14:textId="77777777" w:rsidR="00C45928" w:rsidRDefault="00C45928" w:rsidP="00C45928"/>
    <w:p w14:paraId="731B5E8C" w14:textId="6517B43B" w:rsidR="00C45928" w:rsidRDefault="00C45928" w:rsidP="00C45928">
      <w:r>
        <w:rPr>
          <w:b/>
          <w:bCs/>
        </w:rPr>
        <w:t>Question 4</w:t>
      </w:r>
      <w:r w:rsidRPr="009E0C71">
        <w:t>:</w:t>
      </w:r>
      <w:r>
        <w:t xml:space="preserve"> Do you agree with the </w:t>
      </w:r>
      <w:r w:rsidR="0000487C">
        <w:t xml:space="preserve">two </w:t>
      </w:r>
      <w:r>
        <w:t xml:space="preserve">changes in the CR in </w:t>
      </w:r>
      <w:r w:rsidR="000E6564">
        <w:t>R2-</w:t>
      </w:r>
      <w:r w:rsidR="000E6564" w:rsidRPr="00E85B2E">
        <w:t>2304052</w:t>
      </w:r>
      <w:r>
        <w:t>?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C45928"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5179CFAE" w:rsidR="00C45928" w:rsidRDefault="007D2FEA" w:rsidP="00757CB2">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4" w:type="dxa"/>
            <w:tcBorders>
              <w:top w:val="single" w:sz="4" w:space="0" w:color="auto"/>
              <w:left w:val="single" w:sz="4" w:space="0" w:color="auto"/>
              <w:bottom w:val="single" w:sz="4" w:space="0" w:color="auto"/>
              <w:right w:val="single" w:sz="4" w:space="0" w:color="auto"/>
            </w:tcBorders>
          </w:tcPr>
          <w:p w14:paraId="3039709E" w14:textId="4848995A" w:rsidR="00C45928" w:rsidRDefault="007D2FEA" w:rsidP="00757CB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6A2373D" w14:textId="5DA31654" w:rsidR="00C45928" w:rsidRDefault="007D2FEA" w:rsidP="00757CB2">
            <w:pPr>
              <w:pStyle w:val="TAC"/>
              <w:spacing w:before="20" w:after="20"/>
              <w:ind w:left="57" w:right="57"/>
              <w:jc w:val="left"/>
              <w:rPr>
                <w:lang w:eastAsia="zh-CN"/>
              </w:rPr>
            </w:pPr>
            <w:r>
              <w:rPr>
                <w:rFonts w:hint="eastAsia"/>
                <w:lang w:eastAsia="zh-CN"/>
              </w:rPr>
              <w:t>O</w:t>
            </w:r>
            <w:r>
              <w:rPr>
                <w:lang w:eastAsia="zh-CN"/>
              </w:rPr>
              <w:t xml:space="preserve">K to have since </w:t>
            </w:r>
            <w:proofErr w:type="spellStart"/>
            <w:r>
              <w:rPr>
                <w:lang w:eastAsia="zh-CN"/>
              </w:rPr>
              <w:t>R3</w:t>
            </w:r>
            <w:proofErr w:type="spellEnd"/>
            <w:r>
              <w:rPr>
                <w:lang w:eastAsia="zh-CN"/>
              </w:rPr>
              <w:t xml:space="preserve"> has already agreed on this</w:t>
            </w:r>
          </w:p>
        </w:tc>
      </w:tr>
      <w:tr w:rsidR="00C45928"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C6F7CB"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1CF280" w14:textId="77777777" w:rsidR="00C45928" w:rsidRDefault="00C45928" w:rsidP="00757CB2">
            <w:pPr>
              <w:pStyle w:val="TAC"/>
              <w:spacing w:before="20" w:after="20"/>
              <w:ind w:left="57" w:right="57"/>
              <w:jc w:val="left"/>
              <w:rPr>
                <w:lang w:eastAsia="zh-CN"/>
              </w:rPr>
            </w:pPr>
          </w:p>
        </w:tc>
      </w:tr>
      <w:tr w:rsidR="00C45928"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A8868"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C45928" w:rsidRDefault="00C45928" w:rsidP="00757CB2">
            <w:pPr>
              <w:pStyle w:val="TAC"/>
              <w:spacing w:before="20" w:after="20"/>
              <w:ind w:left="57" w:right="57"/>
              <w:jc w:val="left"/>
              <w:rPr>
                <w:lang w:eastAsia="zh-CN"/>
              </w:rPr>
            </w:pPr>
          </w:p>
        </w:tc>
      </w:tr>
      <w:tr w:rsidR="00C45928"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42F00F"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C45928" w:rsidRDefault="00C45928" w:rsidP="00757CB2">
            <w:pPr>
              <w:pStyle w:val="TAC"/>
              <w:spacing w:before="20" w:after="20"/>
              <w:ind w:left="57" w:right="57"/>
              <w:jc w:val="left"/>
              <w:rPr>
                <w:lang w:eastAsia="zh-CN"/>
              </w:rPr>
            </w:pPr>
          </w:p>
        </w:tc>
      </w:tr>
      <w:tr w:rsidR="00C45928"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7B3B0"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C45928" w:rsidRDefault="00C45928" w:rsidP="00757CB2">
            <w:pPr>
              <w:pStyle w:val="TAC"/>
              <w:spacing w:before="20" w:after="20"/>
              <w:ind w:left="57" w:right="57"/>
              <w:jc w:val="left"/>
              <w:rPr>
                <w:lang w:eastAsia="zh-CN"/>
              </w:rPr>
            </w:pPr>
          </w:p>
        </w:tc>
      </w:tr>
      <w:tr w:rsidR="00C45928"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C45928" w:rsidRDefault="00C45928" w:rsidP="00757CB2">
            <w:pPr>
              <w:pStyle w:val="TAC"/>
              <w:spacing w:before="20" w:after="20"/>
              <w:ind w:left="57" w:right="57"/>
              <w:jc w:val="left"/>
              <w:rPr>
                <w:lang w:eastAsia="zh-CN"/>
              </w:rPr>
            </w:pPr>
          </w:p>
        </w:tc>
      </w:tr>
      <w:tr w:rsidR="00C45928"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C45928" w:rsidRDefault="00C45928" w:rsidP="00757CB2">
            <w:pPr>
              <w:pStyle w:val="TAC"/>
              <w:spacing w:before="20" w:after="20"/>
              <w:ind w:left="57" w:right="57"/>
              <w:jc w:val="left"/>
              <w:rPr>
                <w:lang w:eastAsia="zh-CN"/>
              </w:rPr>
            </w:pPr>
          </w:p>
        </w:tc>
      </w:tr>
      <w:tr w:rsidR="00C45928"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C45928" w:rsidRDefault="00C45928" w:rsidP="00757CB2">
            <w:pPr>
              <w:pStyle w:val="TAC"/>
              <w:spacing w:before="20" w:after="20"/>
              <w:ind w:left="57" w:right="57"/>
              <w:jc w:val="left"/>
              <w:rPr>
                <w:lang w:eastAsia="zh-CN"/>
              </w:rPr>
            </w:pPr>
          </w:p>
        </w:tc>
      </w:tr>
      <w:tr w:rsidR="00C45928"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C45928" w:rsidRDefault="00C45928" w:rsidP="00757CB2">
            <w:pPr>
              <w:pStyle w:val="TAC"/>
              <w:spacing w:before="20" w:after="20"/>
              <w:ind w:left="57" w:right="57"/>
              <w:jc w:val="left"/>
              <w:rPr>
                <w:lang w:eastAsia="zh-CN"/>
              </w:rPr>
            </w:pPr>
          </w:p>
        </w:tc>
      </w:tr>
      <w:tr w:rsidR="00C45928"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C45928" w:rsidRDefault="00C45928" w:rsidP="00757CB2">
            <w:pPr>
              <w:pStyle w:val="TAC"/>
              <w:spacing w:before="20" w:after="20"/>
              <w:ind w:left="57" w:right="57"/>
              <w:jc w:val="left"/>
              <w:rPr>
                <w:lang w:eastAsia="zh-CN"/>
              </w:rPr>
            </w:pPr>
          </w:p>
        </w:tc>
      </w:tr>
      <w:tr w:rsidR="00C45928"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C45928" w:rsidRDefault="00C45928" w:rsidP="00757CB2">
            <w:pPr>
              <w:pStyle w:val="TAC"/>
              <w:spacing w:before="20" w:after="20"/>
              <w:ind w:left="57" w:right="57"/>
              <w:jc w:val="left"/>
              <w:rPr>
                <w:lang w:eastAsia="zh-CN"/>
              </w:rPr>
            </w:pPr>
          </w:p>
        </w:tc>
      </w:tr>
      <w:tr w:rsidR="00C45928"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C45928" w:rsidRDefault="00C45928" w:rsidP="00757CB2">
            <w:pPr>
              <w:pStyle w:val="TAC"/>
              <w:spacing w:before="20" w:after="20"/>
              <w:ind w:left="57" w:right="57"/>
              <w:jc w:val="left"/>
              <w:rPr>
                <w:lang w:eastAsia="zh-CN"/>
              </w:rPr>
            </w:pPr>
          </w:p>
        </w:tc>
      </w:tr>
      <w:tr w:rsidR="00C45928"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C45928" w:rsidRDefault="00C45928" w:rsidP="00757CB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5939F" w:rsidR="00BD5E60" w:rsidRDefault="00BD5E60" w:rsidP="00BD5E60">
      <w:r>
        <w:t xml:space="preserve">CR in </w:t>
      </w:r>
      <w:proofErr w:type="spellStart"/>
      <w:r w:rsidRPr="00BD5E60">
        <w:t>R2</w:t>
      </w:r>
      <w:proofErr w:type="spellEnd"/>
      <w:r w:rsidRPr="00BD5E60">
        <w:t>-2304053</w:t>
      </w:r>
      <w:r>
        <w:t xml:space="preserve">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 xml:space="preserve">proposes </w:t>
      </w:r>
      <w:r w:rsidR="009E15AB">
        <w:t>the following</w:t>
      </w:r>
      <w:r>
        <w:t xml:space="preserve"> changes to TS 38.305:</w:t>
      </w:r>
    </w:p>
    <w:p w14:paraId="6810153D" w14:textId="406D4106" w:rsidR="00BD5E60" w:rsidRDefault="00BD5E60" w:rsidP="00BD5E60">
      <w:r>
        <w:t>1)</w:t>
      </w:r>
      <w:r w:rsidR="009E15AB">
        <w:t xml:space="preserve"> </w:t>
      </w:r>
      <w:r w:rsidR="004235BD">
        <w:t xml:space="preserve">Change 1: </w:t>
      </w:r>
      <w:r w:rsidR="009E15AB">
        <w:t>Clarifies that for UL-</w:t>
      </w:r>
      <w:proofErr w:type="spellStart"/>
      <w:r w:rsidR="009E15AB">
        <w:t>AoA</w:t>
      </w:r>
      <w:proofErr w:type="spellEnd"/>
      <w:r w:rsidR="009E15AB">
        <w:t xml:space="preserve"> positioning, </w:t>
      </w:r>
      <w:r w:rsidR="000E5F68" w:rsidRPr="000E5F68">
        <w:t>either A-</w:t>
      </w:r>
      <w:proofErr w:type="spellStart"/>
      <w:r w:rsidR="000E5F68" w:rsidRPr="000E5F68">
        <w:t>AoA</w:t>
      </w:r>
      <w:proofErr w:type="spellEnd"/>
      <w:r w:rsidR="000E5F68" w:rsidRPr="000E5F68">
        <w:t xml:space="preserve"> or Z-</w:t>
      </w:r>
      <w:proofErr w:type="spellStart"/>
      <w:r w:rsidR="000E5F68" w:rsidRPr="000E5F68">
        <w:t>AoA</w:t>
      </w:r>
      <w:proofErr w:type="spellEnd"/>
      <w:r w:rsidR="000E5F68" w:rsidRPr="000E5F68">
        <w:t xml:space="preserve"> or both can be used</w:t>
      </w:r>
      <w:r w:rsidR="000E5F68">
        <w:t>.</w:t>
      </w:r>
    </w:p>
    <w:p w14:paraId="4C0BC4B0" w14:textId="38C05697" w:rsidR="00BD5E60" w:rsidRDefault="00BD5E60" w:rsidP="00BD5E60">
      <w:r>
        <w:t xml:space="preserve">2) </w:t>
      </w:r>
      <w:r w:rsidR="004235BD">
        <w:t xml:space="preserve">Changes 2 and 3: </w:t>
      </w:r>
      <w:r w:rsidR="000E5F68" w:rsidRPr="000E5F68">
        <w:t>Update</w:t>
      </w:r>
      <w:r w:rsidR="000E5F68">
        <w:t>s</w:t>
      </w:r>
      <w:r w:rsidR="000E5F68" w:rsidRPr="000E5F68">
        <w:t xml:space="preserve"> step 2 of the LMF-initiated Location Information Transfer procedure</w:t>
      </w:r>
      <w:r w:rsidR="000E5F68">
        <w:t>, for both DL-</w:t>
      </w:r>
      <w:proofErr w:type="spellStart"/>
      <w:r w:rsidR="000E5F68">
        <w:t>AoD</w:t>
      </w:r>
      <w:proofErr w:type="spellEnd"/>
      <w:r w:rsidR="000E5F68">
        <w:t xml:space="preserve"> and DL-</w:t>
      </w:r>
      <w:proofErr w:type="spellStart"/>
      <w:r w:rsidR="000E5F68">
        <w:t>TDOA</w:t>
      </w:r>
      <w:proofErr w:type="spellEnd"/>
      <w:r w:rsidR="000E5F68">
        <w:t xml:space="preserve"> positioning, </w:t>
      </w:r>
      <w:r w:rsidR="005F6CD0">
        <w:t>and</w:t>
      </w:r>
      <w:r w:rsidR="000E5F68">
        <w:t xml:space="preserve"> </w:t>
      </w:r>
      <w:r w:rsidR="000E5F68" w:rsidRPr="000E5F68">
        <w:t xml:space="preserve">generalize the measurements </w:t>
      </w:r>
      <w:r w:rsidR="005F6CD0">
        <w:t xml:space="preserve">used </w:t>
      </w:r>
      <w:r w:rsidR="000E5F68" w:rsidRPr="000E5F68">
        <w:t>as DL-</w:t>
      </w:r>
      <w:proofErr w:type="spellStart"/>
      <w:r w:rsidR="000E5F68" w:rsidRPr="000E5F68">
        <w:t>AoD</w:t>
      </w:r>
      <w:proofErr w:type="spellEnd"/>
      <w:r w:rsidR="000E5F68" w:rsidRPr="000E5F68">
        <w:t xml:space="preserve"> measurements</w:t>
      </w:r>
      <w:r w:rsidR="005F6CD0">
        <w:t xml:space="preserve"> and DL-</w:t>
      </w:r>
      <w:proofErr w:type="spellStart"/>
      <w:r w:rsidR="005F6CD0">
        <w:t>TDOA</w:t>
      </w:r>
      <w:proofErr w:type="spellEnd"/>
      <w:r w:rsidR="005F6CD0">
        <w:t xml:space="preserve"> measurements, instead of listing all individual measurements that are used.</w:t>
      </w:r>
    </w:p>
    <w:p w14:paraId="7FCA6C16" w14:textId="29B9713F" w:rsidR="004235BD" w:rsidRDefault="004235BD" w:rsidP="00BD5E60">
      <w:r>
        <w:t xml:space="preserve">3) Change 4: Clarifies the </w:t>
      </w:r>
      <w:r w:rsidRPr="004235BD">
        <w:t>Assistance Data Transfer procedure for Multi-</w:t>
      </w:r>
      <w:proofErr w:type="spellStart"/>
      <w:r w:rsidRPr="004235BD">
        <w:t>RTT</w:t>
      </w:r>
      <w:proofErr w:type="spellEnd"/>
      <w:r w:rsidRPr="004235BD">
        <w:t>, DL-</w:t>
      </w:r>
      <w:proofErr w:type="spellStart"/>
      <w:r w:rsidRPr="004235BD">
        <w:t>AoD</w:t>
      </w:r>
      <w:proofErr w:type="spellEnd"/>
      <w:r w:rsidRPr="004235BD">
        <w:t xml:space="preserve"> and DL-</w:t>
      </w:r>
      <w:proofErr w:type="spellStart"/>
      <w:r w:rsidRPr="004235BD">
        <w:t>TDOA</w:t>
      </w:r>
      <w:proofErr w:type="spellEnd"/>
      <w:r w:rsidRPr="004235BD">
        <w:t xml:space="preserve"> positioning</w:t>
      </w:r>
      <w:r>
        <w:t>, the UE behaviour when the received TRP assistance data is not already stored in the UE.</w:t>
      </w:r>
    </w:p>
    <w:p w14:paraId="7A85739E" w14:textId="0D465D34" w:rsidR="00BD5E60" w:rsidRDefault="00BD5E60" w:rsidP="00BD5E60">
      <w:r>
        <w:t xml:space="preserve">The following shows the reason for change, summary of change and consequences if not approved from </w:t>
      </w:r>
      <w:r w:rsidR="009E15AB" w:rsidRPr="00BD5E60">
        <w:t>R2-2304053</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E15AB" w14:paraId="1A1119CA" w14:textId="77777777" w:rsidTr="00757CB2">
        <w:tc>
          <w:tcPr>
            <w:tcW w:w="2694" w:type="dxa"/>
            <w:tcBorders>
              <w:top w:val="single" w:sz="4" w:space="0" w:color="auto"/>
              <w:left w:val="single" w:sz="4" w:space="0" w:color="auto"/>
            </w:tcBorders>
          </w:tcPr>
          <w:p w14:paraId="6653AD49" w14:textId="77777777" w:rsidR="009E15AB" w:rsidRDefault="009E15AB"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332BA9CE" w14:textId="77777777" w:rsidR="009E15AB" w:rsidRPr="00F73CBC" w:rsidRDefault="009E15AB" w:rsidP="00757CB2">
            <w:pPr>
              <w:pStyle w:val="CRCoverPage"/>
              <w:tabs>
                <w:tab w:val="left" w:pos="384"/>
              </w:tabs>
              <w:spacing w:before="20" w:after="80"/>
              <w:ind w:left="384"/>
              <w:rPr>
                <w:b/>
                <w:bCs/>
                <w:noProof/>
              </w:rPr>
            </w:pPr>
            <w:r w:rsidRPr="00F73CBC">
              <w:rPr>
                <w:b/>
                <w:bCs/>
                <w:noProof/>
              </w:rPr>
              <w:t>Measurements related:</w:t>
            </w:r>
          </w:p>
          <w:p w14:paraId="2D1E06F9" w14:textId="77777777" w:rsidR="009E15AB" w:rsidRDefault="009E15AB" w:rsidP="009E15AB">
            <w:pPr>
              <w:pStyle w:val="CRCoverPage"/>
              <w:numPr>
                <w:ilvl w:val="0"/>
                <w:numId w:val="11"/>
              </w:numPr>
              <w:tabs>
                <w:tab w:val="left" w:pos="384"/>
              </w:tabs>
              <w:spacing w:before="20" w:after="80"/>
              <w:ind w:left="384" w:hanging="284"/>
              <w:rPr>
                <w:noProof/>
              </w:rPr>
            </w:pPr>
            <w:r>
              <w:rPr>
                <w:noProof/>
              </w:rPr>
              <w:t>For UL-AoA positioning, the measurements listed in Section 4.3.15 and Section 8.14.1 are not aligned. Also, in 4.3.15, it indicates that both A-AoA and Z-AoA must be used while in Table 8.14.2.2-1, azimuth and zenith (aka, elevation) angle of arrival is mentioned as an either or both possibilities.</w:t>
            </w:r>
          </w:p>
          <w:p w14:paraId="73FE4EB4" w14:textId="77777777" w:rsidR="009E15AB" w:rsidRDefault="009E15AB" w:rsidP="009E15AB">
            <w:pPr>
              <w:pStyle w:val="CRCoverPage"/>
              <w:numPr>
                <w:ilvl w:val="0"/>
                <w:numId w:val="11"/>
              </w:numPr>
              <w:tabs>
                <w:tab w:val="left" w:pos="384"/>
              </w:tabs>
              <w:spacing w:before="20" w:after="80"/>
              <w:ind w:left="384" w:hanging="284"/>
              <w:rPr>
                <w:noProof/>
              </w:rPr>
            </w:pPr>
            <w:r>
              <w:rPr>
                <w:noProof/>
              </w:rPr>
              <w:t xml:space="preserve">For DL-AoD positioning, in step 2 of the LMF-initiated Location Information Transfer procedure in 8.11.3.1.3.1, only the DL-PRS-RSRP measurement is mentioned. DL-PRS-RSRPP measurement is also possible as shown in Table </w:t>
            </w:r>
            <w:r w:rsidRPr="00CE6D77">
              <w:rPr>
                <w:noProof/>
              </w:rPr>
              <w:t>8.11.2.2-1</w:t>
            </w:r>
            <w:r>
              <w:rPr>
                <w:noProof/>
              </w:rPr>
              <w:t xml:space="preserve">, but it is not mentioned. For ease of specification maintenance it is better to generalize the measurement used in the procedure section (and keep the list of measurements in the </w:t>
            </w:r>
            <w:r>
              <w:rPr>
                <w:noProof/>
              </w:rPr>
              <w:lastRenderedPageBreak/>
              <w:t xml:space="preserve">information transfer tables), as it is done for multi-RTT Location Information Transfer procedure. </w:t>
            </w:r>
          </w:p>
          <w:p w14:paraId="7E1E3DD5" w14:textId="77777777" w:rsidR="009E15AB" w:rsidRDefault="009E15AB" w:rsidP="009E15AB">
            <w:pPr>
              <w:pStyle w:val="CRCoverPage"/>
              <w:numPr>
                <w:ilvl w:val="0"/>
                <w:numId w:val="11"/>
              </w:numPr>
              <w:tabs>
                <w:tab w:val="left" w:pos="384"/>
              </w:tabs>
              <w:spacing w:before="20" w:after="80"/>
              <w:ind w:left="384" w:hanging="284"/>
              <w:rPr>
                <w:noProof/>
              </w:rPr>
            </w:pPr>
            <w:r>
              <w:rPr>
                <w:noProof/>
              </w:rPr>
              <w:t xml:space="preserve">For DL-TDOA positioning, in step 2 of the LMF-initiated Location Information Transfer procedure in 8.12.3.1.3.1, only DL RSTD and DL-PRS-RSRP measurements are mentioned but DL-PRS-RSRPP measurement is also possible as shown in Table </w:t>
            </w:r>
            <w:r w:rsidRPr="00CE6D77">
              <w:rPr>
                <w:noProof/>
              </w:rPr>
              <w:t>8.1</w:t>
            </w:r>
            <w:r>
              <w:rPr>
                <w:noProof/>
              </w:rPr>
              <w:t>2</w:t>
            </w:r>
            <w:r w:rsidRPr="00CE6D77">
              <w:rPr>
                <w:noProof/>
              </w:rPr>
              <w:t>.2.2-1</w:t>
            </w:r>
            <w:r>
              <w:rPr>
                <w:noProof/>
              </w:rPr>
              <w:t>,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69370AB0" w14:textId="77777777" w:rsidR="009E15AB" w:rsidRDefault="009E15AB" w:rsidP="00757CB2">
            <w:pPr>
              <w:pStyle w:val="CRCoverPage"/>
              <w:tabs>
                <w:tab w:val="left" w:pos="384"/>
              </w:tabs>
              <w:spacing w:before="20" w:after="80"/>
              <w:ind w:left="384"/>
              <w:rPr>
                <w:noProof/>
              </w:rPr>
            </w:pPr>
          </w:p>
          <w:p w14:paraId="7FA1FAF1" w14:textId="77777777" w:rsidR="009E15AB" w:rsidRPr="00F73CBC" w:rsidRDefault="009E15AB" w:rsidP="00757CB2">
            <w:pPr>
              <w:pStyle w:val="CRCoverPage"/>
              <w:tabs>
                <w:tab w:val="left" w:pos="384"/>
              </w:tabs>
              <w:spacing w:before="20" w:after="80"/>
              <w:ind w:left="384"/>
              <w:rPr>
                <w:b/>
                <w:bCs/>
                <w:noProof/>
              </w:rPr>
            </w:pPr>
            <w:r w:rsidRPr="00F73CBC">
              <w:rPr>
                <w:b/>
                <w:bCs/>
                <w:noProof/>
              </w:rPr>
              <w:t>Assistance Data Transfer for Multi-RTT, DL-AoD, DL-TDOA:</w:t>
            </w:r>
          </w:p>
          <w:p w14:paraId="0424FD2B" w14:textId="77777777" w:rsidR="009E15AB" w:rsidRDefault="009E15AB" w:rsidP="009E15AB">
            <w:pPr>
              <w:pStyle w:val="CRCoverPage"/>
              <w:numPr>
                <w:ilvl w:val="0"/>
                <w:numId w:val="11"/>
              </w:numPr>
              <w:tabs>
                <w:tab w:val="left" w:pos="384"/>
              </w:tabs>
              <w:spacing w:before="20" w:after="80"/>
              <w:ind w:left="384" w:hanging="284"/>
              <w:rPr>
                <w:noProof/>
              </w:rPr>
            </w:pPr>
            <w:r>
              <w:rPr>
                <w:noProof/>
              </w:rPr>
              <w:t>In the Assistance Data Transfer procedure for Multi-RTT, DL-AoD and DL-TDOA positioning, UE behaviour is unclear when it receives assistance data for a TRP for which the UE has no stored assistance data.</w:t>
            </w:r>
          </w:p>
        </w:tc>
      </w:tr>
      <w:tr w:rsidR="009E15AB" w14:paraId="78A1E9B8" w14:textId="77777777" w:rsidTr="00757CB2">
        <w:tc>
          <w:tcPr>
            <w:tcW w:w="2694" w:type="dxa"/>
            <w:tcBorders>
              <w:left w:val="single" w:sz="4" w:space="0" w:color="auto"/>
            </w:tcBorders>
          </w:tcPr>
          <w:p w14:paraId="1D171295" w14:textId="77777777" w:rsidR="009E15AB" w:rsidRDefault="009E15AB" w:rsidP="00757CB2">
            <w:pPr>
              <w:pStyle w:val="CRCoverPage"/>
              <w:spacing w:after="0"/>
              <w:rPr>
                <w:b/>
                <w:i/>
                <w:noProof/>
                <w:sz w:val="8"/>
                <w:szCs w:val="8"/>
              </w:rPr>
            </w:pPr>
          </w:p>
        </w:tc>
        <w:tc>
          <w:tcPr>
            <w:tcW w:w="6946" w:type="dxa"/>
            <w:tcBorders>
              <w:right w:val="single" w:sz="4" w:space="0" w:color="auto"/>
            </w:tcBorders>
          </w:tcPr>
          <w:p w14:paraId="19309A73" w14:textId="77777777" w:rsidR="009E15AB" w:rsidRDefault="009E15AB" w:rsidP="00757CB2">
            <w:pPr>
              <w:pStyle w:val="CRCoverPage"/>
              <w:spacing w:after="0"/>
              <w:rPr>
                <w:noProof/>
                <w:sz w:val="8"/>
                <w:szCs w:val="8"/>
              </w:rPr>
            </w:pPr>
          </w:p>
        </w:tc>
      </w:tr>
      <w:tr w:rsidR="009E15AB" w14:paraId="0E905414" w14:textId="77777777" w:rsidTr="00757CB2">
        <w:tc>
          <w:tcPr>
            <w:tcW w:w="2694" w:type="dxa"/>
            <w:tcBorders>
              <w:left w:val="single" w:sz="4" w:space="0" w:color="auto"/>
            </w:tcBorders>
          </w:tcPr>
          <w:p w14:paraId="76901DAB" w14:textId="77777777" w:rsidR="009E15AB" w:rsidRDefault="009E15AB"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1CF23A2" w14:textId="77777777" w:rsidR="009E15AB" w:rsidRDefault="009E15AB" w:rsidP="009E15AB">
            <w:pPr>
              <w:pStyle w:val="CRCoverPage"/>
              <w:numPr>
                <w:ilvl w:val="0"/>
                <w:numId w:val="12"/>
              </w:numPr>
              <w:tabs>
                <w:tab w:val="left" w:pos="384"/>
              </w:tabs>
              <w:spacing w:before="20" w:after="80"/>
              <w:ind w:left="384" w:hanging="284"/>
              <w:rPr>
                <w:noProof/>
              </w:rPr>
            </w:pPr>
            <w:r>
              <w:rPr>
                <w:noProof/>
              </w:rPr>
              <w:t>Section 4.3.15: Clarified that either A-AoA or Z-AoA or both can be used for UL-AoA positoning. Added UL-SRS-RSRP to align with Section 8.14.1. Clarified that zenith vertical angle is sometimes referred to as elevation.</w:t>
            </w:r>
          </w:p>
          <w:p w14:paraId="5296B0BA" w14:textId="77777777" w:rsidR="009E15AB" w:rsidRDefault="009E15AB" w:rsidP="009E15AB">
            <w:pPr>
              <w:pStyle w:val="CRCoverPage"/>
              <w:numPr>
                <w:ilvl w:val="0"/>
                <w:numId w:val="12"/>
              </w:numPr>
              <w:tabs>
                <w:tab w:val="left" w:pos="384"/>
              </w:tabs>
              <w:spacing w:before="20" w:after="80"/>
              <w:ind w:left="384" w:hanging="284"/>
              <w:rPr>
                <w:noProof/>
              </w:rPr>
            </w:pPr>
            <w:r>
              <w:rPr>
                <w:noProof/>
              </w:rPr>
              <w:t xml:space="preserve">Section </w:t>
            </w:r>
            <w:r w:rsidRPr="00CE6D77">
              <w:rPr>
                <w:noProof/>
              </w:rPr>
              <w:t>8.11.3.1.3.1</w:t>
            </w:r>
            <w:r>
              <w:rPr>
                <w:noProof/>
              </w:rPr>
              <w:t xml:space="preserve">: Updated step 2 to generalize the measurements as DL-AoD measurements (since Table </w:t>
            </w:r>
            <w:r w:rsidRPr="00CE6D77">
              <w:rPr>
                <w:noProof/>
              </w:rPr>
              <w:t>8.11.2.2-1</w:t>
            </w:r>
            <w:r>
              <w:rPr>
                <w:noProof/>
              </w:rPr>
              <w:t xml:space="preserve"> has the specific measurements listed in it).</w:t>
            </w:r>
          </w:p>
          <w:p w14:paraId="7A06B638" w14:textId="77777777" w:rsidR="009E15AB" w:rsidRDefault="009E15AB" w:rsidP="009E15AB">
            <w:pPr>
              <w:pStyle w:val="CRCoverPage"/>
              <w:numPr>
                <w:ilvl w:val="0"/>
                <w:numId w:val="12"/>
              </w:numPr>
              <w:tabs>
                <w:tab w:val="left" w:pos="384"/>
              </w:tabs>
              <w:spacing w:before="20" w:after="80"/>
              <w:ind w:left="384" w:hanging="284"/>
              <w:rPr>
                <w:noProof/>
              </w:rPr>
            </w:pPr>
            <w:r>
              <w:rPr>
                <w:noProof/>
              </w:rPr>
              <w:t xml:space="preserve">Section </w:t>
            </w:r>
            <w:r w:rsidRPr="00CE6D77">
              <w:rPr>
                <w:noProof/>
              </w:rPr>
              <w:t>8.1</w:t>
            </w:r>
            <w:r>
              <w:rPr>
                <w:noProof/>
              </w:rPr>
              <w:t>2</w:t>
            </w:r>
            <w:r w:rsidRPr="00CE6D77">
              <w:rPr>
                <w:noProof/>
              </w:rPr>
              <w:t>.3.1.3.1</w:t>
            </w:r>
            <w:r>
              <w:rPr>
                <w:noProof/>
              </w:rPr>
              <w:t xml:space="preserve">: Updated step 2 to generalize the measurements as DL-TDOA measurements (since Table </w:t>
            </w:r>
            <w:r w:rsidRPr="00CE6D77">
              <w:rPr>
                <w:noProof/>
              </w:rPr>
              <w:t>8.1</w:t>
            </w:r>
            <w:r>
              <w:rPr>
                <w:noProof/>
              </w:rPr>
              <w:t>2</w:t>
            </w:r>
            <w:r w:rsidRPr="00CE6D77">
              <w:rPr>
                <w:noProof/>
              </w:rPr>
              <w:t>.2.2-1</w:t>
            </w:r>
            <w:r>
              <w:rPr>
                <w:noProof/>
              </w:rPr>
              <w:t xml:space="preserve"> has the specific measurements listed in it).</w:t>
            </w:r>
          </w:p>
          <w:p w14:paraId="68C2A712" w14:textId="77B96BE0" w:rsidR="009E15AB" w:rsidRDefault="009E15AB" w:rsidP="009E15AB">
            <w:pPr>
              <w:pStyle w:val="CRCoverPage"/>
              <w:numPr>
                <w:ilvl w:val="0"/>
                <w:numId w:val="12"/>
              </w:numPr>
              <w:tabs>
                <w:tab w:val="left" w:pos="384"/>
              </w:tabs>
              <w:spacing w:before="20" w:after="80"/>
              <w:ind w:left="384" w:hanging="284"/>
              <w:rPr>
                <w:noProof/>
              </w:rPr>
            </w:pPr>
            <w:r>
              <w:rPr>
                <w:noProof/>
              </w:rPr>
              <w:t xml:space="preserve">In Sections </w:t>
            </w:r>
            <w:r w:rsidRPr="00244F35">
              <w:rPr>
                <w:noProof/>
              </w:rPr>
              <w:t>8.10.3.1.2.1</w:t>
            </w:r>
            <w:r>
              <w:rPr>
                <w:noProof/>
              </w:rPr>
              <w:t xml:space="preserve">, </w:t>
            </w:r>
            <w:r w:rsidRPr="00244F35">
              <w:rPr>
                <w:noProof/>
              </w:rPr>
              <w:t>8.11.3.1.2</w:t>
            </w:r>
            <w:r>
              <w:rPr>
                <w:noProof/>
              </w:rPr>
              <w:t xml:space="preserve"> and </w:t>
            </w:r>
            <w:r w:rsidRPr="00244F35">
              <w:rPr>
                <w:noProof/>
              </w:rPr>
              <w:t>8.12.3.1.2</w:t>
            </w:r>
            <w:r>
              <w:rPr>
                <w:noProof/>
              </w:rPr>
              <w:t xml:space="preserve"> clarified that the UE stores the assistance data for the TRP for which it does not have stored information but continues to maintain the stored assistance data for other TRPs for which it already has information stored in the UE.</w:t>
            </w:r>
          </w:p>
        </w:tc>
      </w:tr>
      <w:tr w:rsidR="009E15AB" w14:paraId="6A611627" w14:textId="77777777" w:rsidTr="00757CB2">
        <w:tc>
          <w:tcPr>
            <w:tcW w:w="2694" w:type="dxa"/>
            <w:tcBorders>
              <w:left w:val="single" w:sz="4" w:space="0" w:color="auto"/>
            </w:tcBorders>
          </w:tcPr>
          <w:p w14:paraId="51F64461" w14:textId="77777777" w:rsidR="009E15AB" w:rsidRDefault="009E15AB" w:rsidP="00757CB2">
            <w:pPr>
              <w:pStyle w:val="CRCoverPage"/>
              <w:spacing w:after="0"/>
              <w:rPr>
                <w:b/>
                <w:i/>
                <w:noProof/>
                <w:sz w:val="8"/>
                <w:szCs w:val="8"/>
              </w:rPr>
            </w:pPr>
          </w:p>
        </w:tc>
        <w:tc>
          <w:tcPr>
            <w:tcW w:w="6946" w:type="dxa"/>
            <w:tcBorders>
              <w:right w:val="single" w:sz="4" w:space="0" w:color="auto"/>
            </w:tcBorders>
          </w:tcPr>
          <w:p w14:paraId="6FAA1128" w14:textId="77777777" w:rsidR="009E15AB" w:rsidRDefault="009E15AB" w:rsidP="00757CB2">
            <w:pPr>
              <w:pStyle w:val="CRCoverPage"/>
              <w:spacing w:after="0"/>
              <w:rPr>
                <w:noProof/>
                <w:sz w:val="8"/>
                <w:szCs w:val="8"/>
              </w:rPr>
            </w:pPr>
          </w:p>
        </w:tc>
      </w:tr>
      <w:tr w:rsidR="009E15AB" w14:paraId="5C932407" w14:textId="77777777" w:rsidTr="00757CB2">
        <w:tc>
          <w:tcPr>
            <w:tcW w:w="2694" w:type="dxa"/>
            <w:tcBorders>
              <w:left w:val="single" w:sz="4" w:space="0" w:color="auto"/>
              <w:bottom w:val="single" w:sz="4" w:space="0" w:color="auto"/>
            </w:tcBorders>
          </w:tcPr>
          <w:p w14:paraId="299BC24B" w14:textId="77777777" w:rsidR="009E15AB" w:rsidRDefault="009E15AB"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7796ED7" w14:textId="77777777" w:rsidR="009E15AB" w:rsidRDefault="009E15AB" w:rsidP="009E15AB">
            <w:pPr>
              <w:pStyle w:val="CRCoverPage"/>
              <w:numPr>
                <w:ilvl w:val="0"/>
                <w:numId w:val="13"/>
              </w:numPr>
              <w:spacing w:after="0"/>
              <w:rPr>
                <w:noProof/>
              </w:rPr>
            </w:pPr>
            <w:r>
              <w:rPr>
                <w:noProof/>
              </w:rPr>
              <w:t>Contradicting information remains in the specification about the angle measurement usage for UL-AoA positioning</w:t>
            </w:r>
          </w:p>
          <w:p w14:paraId="689E25C4" w14:textId="77777777" w:rsidR="009E15AB" w:rsidRDefault="009E15AB" w:rsidP="009E15AB">
            <w:pPr>
              <w:pStyle w:val="CRCoverPage"/>
              <w:numPr>
                <w:ilvl w:val="0"/>
                <w:numId w:val="13"/>
              </w:numPr>
              <w:spacing w:after="0"/>
              <w:rPr>
                <w:noProof/>
              </w:rPr>
            </w:pPr>
            <w:r>
              <w:rPr>
                <w:noProof/>
              </w:rPr>
              <w:t>Incomplete and contradicting information remains in the specification about the measurements to be used for DL-AoD positioning</w:t>
            </w:r>
          </w:p>
          <w:p w14:paraId="161BAD1E" w14:textId="77777777" w:rsidR="009E15AB" w:rsidRDefault="009E15AB" w:rsidP="009E15AB">
            <w:pPr>
              <w:pStyle w:val="CRCoverPage"/>
              <w:numPr>
                <w:ilvl w:val="0"/>
                <w:numId w:val="13"/>
              </w:numPr>
              <w:spacing w:after="0"/>
              <w:rPr>
                <w:noProof/>
              </w:rPr>
            </w:pPr>
            <w:r>
              <w:rPr>
                <w:noProof/>
              </w:rPr>
              <w:t>Incomplete and contradicting information remains in the specification about the measurements to be used for DL-TDOA positioning</w:t>
            </w:r>
          </w:p>
          <w:p w14:paraId="3ECD145E" w14:textId="77777777" w:rsidR="009E15AB" w:rsidRDefault="009E15AB" w:rsidP="009E15AB">
            <w:pPr>
              <w:pStyle w:val="CRCoverPage"/>
              <w:numPr>
                <w:ilvl w:val="0"/>
                <w:numId w:val="13"/>
              </w:numPr>
              <w:spacing w:after="0"/>
              <w:rPr>
                <w:noProof/>
              </w:rPr>
            </w:pPr>
            <w:r>
              <w:rPr>
                <w:noProof/>
              </w:rPr>
              <w:t>UE behaviour when it receives assistance data for a TRP for which the UE has no stored assistance data will remain ambiguous in the specification</w:t>
            </w:r>
          </w:p>
        </w:tc>
      </w:tr>
    </w:tbl>
    <w:p w14:paraId="7F022690" w14:textId="77777777" w:rsidR="00BD5E60" w:rsidRDefault="00BD5E60" w:rsidP="00BD5E60"/>
    <w:p w14:paraId="108E672A" w14:textId="37746826" w:rsidR="00BD5E60" w:rsidRDefault="00BD5E60" w:rsidP="00BD5E60">
      <w:r>
        <w:rPr>
          <w:b/>
          <w:bCs/>
        </w:rPr>
        <w:t>Question 5</w:t>
      </w:r>
      <w:r w:rsidRPr="009E0C71">
        <w:t>:</w:t>
      </w:r>
      <w:r>
        <w:t xml:space="preserve"> Do you agree with the two changes in the CR in R2-</w:t>
      </w:r>
      <w:r w:rsidRPr="00E85B2E">
        <w:t>230405</w:t>
      </w:r>
      <w:r w:rsidR="004235BD">
        <w:t>3</w:t>
      </w:r>
      <w:r>
        <w:t>?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BD5E60"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6DA0D955" w:rsidR="00BD5E60" w:rsidRDefault="007D2FEA" w:rsidP="00757CB2">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66FD7B8" w14:textId="43E9BC6A" w:rsidR="00BD5E60" w:rsidRDefault="002B0671" w:rsidP="00757CB2">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7B07C990" w14:textId="77777777" w:rsidR="00BD5E60" w:rsidRDefault="002B0671" w:rsidP="00757CB2">
            <w:pPr>
              <w:pStyle w:val="TAC"/>
              <w:spacing w:before="20" w:after="20"/>
              <w:ind w:left="57" w:right="57"/>
              <w:jc w:val="left"/>
              <w:rPr>
                <w:lang w:eastAsia="zh-CN"/>
              </w:rPr>
            </w:pPr>
            <w:r>
              <w:rPr>
                <w:rFonts w:hint="eastAsia"/>
                <w:lang w:eastAsia="zh-CN"/>
              </w:rPr>
              <w:t>N</w:t>
            </w:r>
            <w:r>
              <w:rPr>
                <w:lang w:eastAsia="zh-CN"/>
              </w:rPr>
              <w:t>ot sure if there is definition of DL-</w:t>
            </w:r>
            <w:proofErr w:type="spellStart"/>
            <w:r>
              <w:rPr>
                <w:lang w:eastAsia="zh-CN"/>
              </w:rPr>
              <w:t>AOD</w:t>
            </w:r>
            <w:proofErr w:type="spellEnd"/>
            <w:r>
              <w:rPr>
                <w:lang w:eastAsia="zh-CN"/>
              </w:rPr>
              <w:t>/DL-</w:t>
            </w:r>
            <w:proofErr w:type="spellStart"/>
            <w:r>
              <w:rPr>
                <w:lang w:eastAsia="zh-CN"/>
              </w:rPr>
              <w:t>TDOA</w:t>
            </w:r>
            <w:proofErr w:type="spellEnd"/>
            <w:r>
              <w:rPr>
                <w:lang w:eastAsia="zh-CN"/>
              </w:rPr>
              <w:t xml:space="preserve"> measurement.</w:t>
            </w:r>
          </w:p>
          <w:p w14:paraId="68B148B2" w14:textId="77777777" w:rsidR="002B0671" w:rsidRDefault="002B0671" w:rsidP="00757CB2">
            <w:pPr>
              <w:pStyle w:val="TAC"/>
              <w:spacing w:before="20" w:after="20"/>
              <w:ind w:left="57" w:right="57"/>
              <w:jc w:val="left"/>
              <w:rPr>
                <w:lang w:eastAsia="zh-CN"/>
              </w:rPr>
            </w:pPr>
          </w:p>
          <w:p w14:paraId="1BB38A9C" w14:textId="5743B6EE" w:rsidR="002B0671" w:rsidRPr="002B0671" w:rsidRDefault="002B0671" w:rsidP="00757CB2">
            <w:pPr>
              <w:pStyle w:val="TAC"/>
              <w:spacing w:before="20" w:after="20"/>
              <w:ind w:left="57" w:right="57"/>
              <w:jc w:val="left"/>
              <w:rPr>
                <w:rFonts w:hint="eastAsia"/>
                <w:lang w:eastAsia="zh-CN"/>
              </w:rPr>
            </w:pPr>
            <w:r>
              <w:rPr>
                <w:rFonts w:hint="eastAsia"/>
                <w:lang w:eastAsia="zh-CN"/>
              </w:rPr>
              <w:t>O</w:t>
            </w:r>
            <w:r>
              <w:rPr>
                <w:lang w:eastAsia="zh-CN"/>
              </w:rPr>
              <w:t>K with the change on pre-configured PRS</w:t>
            </w:r>
            <w:bookmarkStart w:id="6" w:name="_GoBack"/>
            <w:bookmarkEnd w:id="6"/>
          </w:p>
        </w:tc>
      </w:tr>
      <w:tr w:rsidR="00BD5E60"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8CD1ED"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5E4CF6" w14:textId="77777777" w:rsidR="00BD5E60" w:rsidRDefault="00BD5E60" w:rsidP="00757CB2">
            <w:pPr>
              <w:pStyle w:val="TAC"/>
              <w:spacing w:before="20" w:after="20"/>
              <w:ind w:left="57" w:right="57"/>
              <w:jc w:val="left"/>
              <w:rPr>
                <w:lang w:eastAsia="zh-CN"/>
              </w:rPr>
            </w:pPr>
          </w:p>
        </w:tc>
      </w:tr>
      <w:tr w:rsidR="00BD5E60"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6CA7C3"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BD5E60" w:rsidRDefault="00BD5E60" w:rsidP="00757CB2">
            <w:pPr>
              <w:pStyle w:val="TAC"/>
              <w:spacing w:before="20" w:after="20"/>
              <w:ind w:left="57" w:right="57"/>
              <w:jc w:val="left"/>
              <w:rPr>
                <w:lang w:eastAsia="zh-CN"/>
              </w:rPr>
            </w:pPr>
          </w:p>
        </w:tc>
      </w:tr>
      <w:tr w:rsidR="00BD5E60"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BFF038"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BD5E60" w:rsidRDefault="00BD5E60" w:rsidP="00757CB2">
            <w:pPr>
              <w:pStyle w:val="TAC"/>
              <w:spacing w:before="20" w:after="20"/>
              <w:ind w:left="57" w:right="57"/>
              <w:jc w:val="left"/>
              <w:rPr>
                <w:lang w:eastAsia="zh-CN"/>
              </w:rPr>
            </w:pPr>
          </w:p>
        </w:tc>
      </w:tr>
      <w:tr w:rsidR="00BD5E60"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4A7888"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FEAEAE" w14:textId="77777777" w:rsidR="00BD5E60" w:rsidRDefault="00BD5E60" w:rsidP="00757CB2">
            <w:pPr>
              <w:pStyle w:val="TAC"/>
              <w:spacing w:before="20" w:after="20"/>
              <w:ind w:left="57" w:right="57"/>
              <w:jc w:val="left"/>
              <w:rPr>
                <w:lang w:eastAsia="zh-CN"/>
              </w:rPr>
            </w:pPr>
          </w:p>
        </w:tc>
      </w:tr>
      <w:tr w:rsidR="00BD5E60"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BD5E60" w:rsidRDefault="00BD5E60" w:rsidP="00757CB2">
            <w:pPr>
              <w:pStyle w:val="TAC"/>
              <w:spacing w:before="20" w:after="20"/>
              <w:ind w:left="57" w:right="57"/>
              <w:jc w:val="left"/>
              <w:rPr>
                <w:lang w:eastAsia="zh-CN"/>
              </w:rPr>
            </w:pPr>
          </w:p>
        </w:tc>
      </w:tr>
      <w:tr w:rsidR="00BD5E60"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BD5E60" w:rsidRDefault="00BD5E60" w:rsidP="00757CB2">
            <w:pPr>
              <w:pStyle w:val="TAC"/>
              <w:spacing w:before="20" w:after="20"/>
              <w:ind w:left="57" w:right="57"/>
              <w:jc w:val="left"/>
              <w:rPr>
                <w:lang w:eastAsia="zh-CN"/>
              </w:rPr>
            </w:pPr>
          </w:p>
        </w:tc>
      </w:tr>
      <w:tr w:rsidR="00BD5E60"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BD5E60" w:rsidRDefault="00BD5E60" w:rsidP="00757CB2">
            <w:pPr>
              <w:pStyle w:val="TAC"/>
              <w:spacing w:before="20" w:after="20"/>
              <w:ind w:left="57" w:right="57"/>
              <w:jc w:val="left"/>
              <w:rPr>
                <w:lang w:eastAsia="zh-CN"/>
              </w:rPr>
            </w:pPr>
          </w:p>
        </w:tc>
      </w:tr>
      <w:tr w:rsidR="00BD5E60"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BD5E60" w:rsidRDefault="00BD5E60" w:rsidP="00757CB2">
            <w:pPr>
              <w:pStyle w:val="TAC"/>
              <w:spacing w:before="20" w:after="20"/>
              <w:ind w:left="57" w:right="57"/>
              <w:jc w:val="left"/>
              <w:rPr>
                <w:lang w:eastAsia="zh-CN"/>
              </w:rPr>
            </w:pPr>
          </w:p>
        </w:tc>
      </w:tr>
      <w:tr w:rsidR="00BD5E60"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BD5E60" w:rsidRDefault="00BD5E60" w:rsidP="00757CB2">
            <w:pPr>
              <w:pStyle w:val="TAC"/>
              <w:spacing w:before="20" w:after="20"/>
              <w:ind w:left="57" w:right="57"/>
              <w:jc w:val="left"/>
              <w:rPr>
                <w:lang w:eastAsia="zh-CN"/>
              </w:rPr>
            </w:pPr>
          </w:p>
        </w:tc>
      </w:tr>
      <w:tr w:rsidR="00BD5E60"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BD5E60" w:rsidRDefault="00BD5E60" w:rsidP="00757CB2">
            <w:pPr>
              <w:pStyle w:val="TAC"/>
              <w:spacing w:before="20" w:after="20"/>
              <w:ind w:left="57" w:right="57"/>
              <w:jc w:val="left"/>
              <w:rPr>
                <w:lang w:eastAsia="zh-CN"/>
              </w:rPr>
            </w:pPr>
          </w:p>
        </w:tc>
      </w:tr>
      <w:tr w:rsidR="00BD5E60"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BD5E60" w:rsidRDefault="00BD5E60" w:rsidP="00757CB2">
            <w:pPr>
              <w:pStyle w:val="TAC"/>
              <w:spacing w:before="20" w:after="20"/>
              <w:ind w:left="57" w:right="57"/>
              <w:jc w:val="left"/>
              <w:rPr>
                <w:lang w:eastAsia="zh-CN"/>
              </w:rPr>
            </w:pPr>
          </w:p>
        </w:tc>
      </w:tr>
      <w:tr w:rsidR="00BD5E60"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BD5E60" w:rsidRDefault="00BD5E60" w:rsidP="00757CB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67161E4" w14:textId="76F2A683" w:rsidR="004235BD" w:rsidRDefault="004235BD" w:rsidP="004235BD">
      <w:r>
        <w:t xml:space="preserve">CR in </w:t>
      </w:r>
      <w:proofErr w:type="spellStart"/>
      <w:r w:rsidRPr="00BD5E60">
        <w:t>R2</w:t>
      </w:r>
      <w:proofErr w:type="spellEnd"/>
      <w:r w:rsidRPr="00BD5E60">
        <w:t>-230405</w:t>
      </w:r>
      <w:r>
        <w:t xml:space="preserve">4 </w:t>
      </w:r>
      <w:r w:rsidR="00CA25A6">
        <w:fldChar w:fldCharType="begin"/>
      </w:r>
      <w:r w:rsidR="00CA25A6">
        <w:instrText xml:space="preserve"> REF _Ref132483557 \r \h </w:instrText>
      </w:r>
      <w:r w:rsidR="00CA25A6">
        <w:fldChar w:fldCharType="separate"/>
      </w:r>
      <w:r w:rsidR="00CA25A6">
        <w:t xml:space="preserve">[6] </w:t>
      </w:r>
      <w:r w:rsidR="00CA25A6">
        <w:fldChar w:fldCharType="end"/>
      </w:r>
      <w:r>
        <w:fldChar w:fldCharType="begin"/>
      </w:r>
      <w:r>
        <w:instrText xml:space="preserve"> REF _Ref132470616 \r \h </w:instrText>
      </w:r>
      <w:r>
        <w:fldChar w:fldCharType="end"/>
      </w:r>
      <w:r>
        <w:t>proposes the following changes to TS 38.305:</w:t>
      </w:r>
    </w:p>
    <w:p w14:paraId="46C511CA" w14:textId="49091CCD" w:rsidR="004235BD" w:rsidRDefault="004235BD" w:rsidP="004235BD">
      <w:r>
        <w:t xml:space="preserve">1) </w:t>
      </w:r>
      <w:r w:rsidR="00CF6B82">
        <w:t>Updates the definition of Protection Level a) by using the Bound term instead of Alert Limit (AL), b) simplifies the definition by removing the equation from the definition and c) corrects an error in the NOTE 2.</w:t>
      </w:r>
    </w:p>
    <w:p w14:paraId="1148416F" w14:textId="408D35BC" w:rsidR="004235BD" w:rsidRDefault="004235BD" w:rsidP="004235BD">
      <w:r>
        <w:t xml:space="preserve">2) </w:t>
      </w:r>
      <w:r w:rsidR="00CF6B82">
        <w:t>Adds a definition for Target Integrity Risk (TIR).</w:t>
      </w:r>
    </w:p>
    <w:p w14:paraId="3BC9EA5F" w14:textId="727951FC" w:rsidR="004235BD" w:rsidRDefault="004235BD" w:rsidP="004235BD">
      <w:r>
        <w:t xml:space="preserve">The following shows the reason for change, summary of change and consequences if not approved from </w:t>
      </w:r>
      <w:r w:rsidRPr="00BD5E60">
        <w:t>R2-230405</w:t>
      </w:r>
      <w:r>
        <w:t xml:space="preserve">4: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51D5D" w14:paraId="4F6A8A64" w14:textId="77777777" w:rsidTr="00757CB2">
        <w:tc>
          <w:tcPr>
            <w:tcW w:w="2694" w:type="dxa"/>
            <w:tcBorders>
              <w:top w:val="single" w:sz="4" w:space="0" w:color="auto"/>
              <w:left w:val="single" w:sz="4" w:space="0" w:color="auto"/>
            </w:tcBorders>
          </w:tcPr>
          <w:p w14:paraId="19ECD3AF" w14:textId="77777777" w:rsidR="00F51D5D" w:rsidRDefault="00F51D5D"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2D81AF40" w14:textId="77777777" w:rsidR="00F51D5D" w:rsidRDefault="00F51D5D" w:rsidP="00F51D5D">
            <w:pPr>
              <w:pStyle w:val="CRCoverPage"/>
              <w:numPr>
                <w:ilvl w:val="0"/>
                <w:numId w:val="15"/>
              </w:numPr>
              <w:tabs>
                <w:tab w:val="left" w:pos="384"/>
              </w:tabs>
              <w:spacing w:before="20" w:after="80"/>
              <w:ind w:left="384" w:hanging="284"/>
              <w:rPr>
                <w:noProof/>
              </w:rPr>
            </w:pPr>
            <w:r>
              <w:rPr>
                <w:noProof/>
              </w:rPr>
              <w:t>The definition for Protection Level (PL) references AL and TIR but there is no definition of AL or TIR in any normative specifications. AL can be described in terms of Bound which is a well defined term in 38.305. So, AL should be replaced by a generic text using the Bound terminology. There is also a sentence in the current definition of PL which says a specific equation for PL is not specified as it is implementation defined but the normative defintion of PL itself specifies an equation. The NOTE 2 needs a correction to say the PL, not the TIR, corresponds to the achievable TIR.</w:t>
            </w:r>
          </w:p>
          <w:p w14:paraId="632CF973" w14:textId="77777777" w:rsidR="00F51D5D" w:rsidRDefault="00F51D5D" w:rsidP="00F51D5D">
            <w:pPr>
              <w:pStyle w:val="CRCoverPage"/>
              <w:numPr>
                <w:ilvl w:val="0"/>
                <w:numId w:val="15"/>
              </w:numPr>
              <w:tabs>
                <w:tab w:val="left" w:pos="384"/>
              </w:tabs>
              <w:spacing w:before="20" w:after="80"/>
              <w:ind w:left="384" w:hanging="284"/>
              <w:rPr>
                <w:noProof/>
              </w:rPr>
            </w:pPr>
            <w:r>
              <w:rPr>
                <w:noProof/>
              </w:rPr>
              <w:t>TIR is used in 37.355 and in the definition of PL and hence a definition for TIR must be added.</w:t>
            </w:r>
          </w:p>
        </w:tc>
      </w:tr>
      <w:tr w:rsidR="00F51D5D" w14:paraId="3DE27014" w14:textId="77777777" w:rsidTr="00757CB2">
        <w:tc>
          <w:tcPr>
            <w:tcW w:w="2694" w:type="dxa"/>
            <w:tcBorders>
              <w:left w:val="single" w:sz="4" w:space="0" w:color="auto"/>
            </w:tcBorders>
          </w:tcPr>
          <w:p w14:paraId="454C0175" w14:textId="77777777" w:rsidR="00F51D5D" w:rsidRDefault="00F51D5D" w:rsidP="00757CB2">
            <w:pPr>
              <w:pStyle w:val="CRCoverPage"/>
              <w:spacing w:after="0"/>
              <w:rPr>
                <w:b/>
                <w:i/>
                <w:noProof/>
                <w:sz w:val="8"/>
                <w:szCs w:val="8"/>
              </w:rPr>
            </w:pPr>
          </w:p>
        </w:tc>
        <w:tc>
          <w:tcPr>
            <w:tcW w:w="6946" w:type="dxa"/>
            <w:tcBorders>
              <w:right w:val="single" w:sz="4" w:space="0" w:color="auto"/>
            </w:tcBorders>
          </w:tcPr>
          <w:p w14:paraId="0FE0CB43" w14:textId="77777777" w:rsidR="00F51D5D" w:rsidRDefault="00F51D5D" w:rsidP="00757CB2">
            <w:pPr>
              <w:pStyle w:val="CRCoverPage"/>
              <w:spacing w:after="0"/>
              <w:rPr>
                <w:noProof/>
                <w:sz w:val="8"/>
                <w:szCs w:val="8"/>
              </w:rPr>
            </w:pPr>
          </w:p>
        </w:tc>
      </w:tr>
      <w:tr w:rsidR="00F51D5D" w14:paraId="6A56BC53" w14:textId="77777777" w:rsidTr="00757CB2">
        <w:tc>
          <w:tcPr>
            <w:tcW w:w="2694" w:type="dxa"/>
            <w:tcBorders>
              <w:left w:val="single" w:sz="4" w:space="0" w:color="auto"/>
            </w:tcBorders>
          </w:tcPr>
          <w:p w14:paraId="32F28596" w14:textId="77777777" w:rsidR="00F51D5D" w:rsidRDefault="00F51D5D"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CFB8890" w14:textId="77777777" w:rsidR="00F51D5D" w:rsidRDefault="00F51D5D" w:rsidP="00F51D5D">
            <w:pPr>
              <w:pStyle w:val="CRCoverPage"/>
              <w:numPr>
                <w:ilvl w:val="0"/>
                <w:numId w:val="16"/>
              </w:numPr>
              <w:tabs>
                <w:tab w:val="left" w:pos="384"/>
              </w:tabs>
              <w:spacing w:before="20" w:after="80"/>
              <w:ind w:left="384" w:hanging="284"/>
              <w:rPr>
                <w:noProof/>
              </w:rPr>
            </w:pPr>
            <w:r>
              <w:rPr>
                <w:noProof/>
              </w:rP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9695E62" w14:textId="77B4E912" w:rsidR="00F51D5D" w:rsidRDefault="00F51D5D" w:rsidP="00F51D5D">
            <w:pPr>
              <w:pStyle w:val="CRCoverPage"/>
              <w:numPr>
                <w:ilvl w:val="0"/>
                <w:numId w:val="16"/>
              </w:numPr>
              <w:tabs>
                <w:tab w:val="left" w:pos="384"/>
              </w:tabs>
              <w:spacing w:before="20" w:after="80"/>
              <w:ind w:left="384" w:hanging="284"/>
              <w:rPr>
                <w:noProof/>
              </w:rPr>
            </w:pPr>
            <w:r>
              <w:rPr>
                <w:noProof/>
              </w:rPr>
              <w:t>Added a definition for TIR in the integrity principle of operation clause and described TIR using the terms ‘Error’, ‘Bound’, ‘DNU flag’ and ‘TTA’.</w:t>
            </w:r>
          </w:p>
        </w:tc>
      </w:tr>
      <w:tr w:rsidR="00F51D5D" w14:paraId="4057D3AF" w14:textId="77777777" w:rsidTr="00757CB2">
        <w:tc>
          <w:tcPr>
            <w:tcW w:w="2694" w:type="dxa"/>
            <w:tcBorders>
              <w:left w:val="single" w:sz="4" w:space="0" w:color="auto"/>
            </w:tcBorders>
          </w:tcPr>
          <w:p w14:paraId="1C83BD7B" w14:textId="77777777" w:rsidR="00F51D5D" w:rsidRDefault="00F51D5D" w:rsidP="00757CB2">
            <w:pPr>
              <w:pStyle w:val="CRCoverPage"/>
              <w:spacing w:after="0"/>
              <w:rPr>
                <w:b/>
                <w:i/>
                <w:noProof/>
                <w:sz w:val="8"/>
                <w:szCs w:val="8"/>
              </w:rPr>
            </w:pPr>
          </w:p>
        </w:tc>
        <w:tc>
          <w:tcPr>
            <w:tcW w:w="6946" w:type="dxa"/>
            <w:tcBorders>
              <w:right w:val="single" w:sz="4" w:space="0" w:color="auto"/>
            </w:tcBorders>
          </w:tcPr>
          <w:p w14:paraId="0508DECB" w14:textId="77777777" w:rsidR="00F51D5D" w:rsidRDefault="00F51D5D" w:rsidP="00757CB2">
            <w:pPr>
              <w:pStyle w:val="CRCoverPage"/>
              <w:spacing w:after="0"/>
              <w:rPr>
                <w:noProof/>
                <w:sz w:val="8"/>
                <w:szCs w:val="8"/>
              </w:rPr>
            </w:pPr>
          </w:p>
        </w:tc>
      </w:tr>
      <w:tr w:rsidR="00F51D5D" w14:paraId="607C14D8" w14:textId="77777777" w:rsidTr="00757CB2">
        <w:tc>
          <w:tcPr>
            <w:tcW w:w="2694" w:type="dxa"/>
            <w:tcBorders>
              <w:left w:val="single" w:sz="4" w:space="0" w:color="auto"/>
              <w:bottom w:val="single" w:sz="4" w:space="0" w:color="auto"/>
            </w:tcBorders>
          </w:tcPr>
          <w:p w14:paraId="0460B46C" w14:textId="77777777" w:rsidR="00F51D5D" w:rsidRDefault="00F51D5D"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0CF65087" w14:textId="77777777" w:rsidR="00F51D5D" w:rsidRDefault="00F51D5D" w:rsidP="00757CB2">
            <w:pPr>
              <w:pStyle w:val="CRCoverPage"/>
              <w:spacing w:after="0"/>
              <w:ind w:left="100"/>
              <w:rPr>
                <w:noProof/>
              </w:rPr>
            </w:pPr>
            <w:r>
              <w:rPr>
                <w:noProof/>
              </w:rPr>
              <w:t>Definition of Protection Level will remain ambiguous. Lack of definition for Target Integrity Risk.</w:t>
            </w:r>
          </w:p>
        </w:tc>
      </w:tr>
    </w:tbl>
    <w:p w14:paraId="088C5630" w14:textId="77777777" w:rsidR="004235BD" w:rsidRDefault="004235BD" w:rsidP="004235BD"/>
    <w:p w14:paraId="0AD3338D" w14:textId="62195B6E" w:rsidR="004235BD" w:rsidRDefault="004235BD" w:rsidP="004235BD">
      <w:r>
        <w:rPr>
          <w:b/>
          <w:bCs/>
        </w:rPr>
        <w:t>Question 6</w:t>
      </w:r>
      <w:r w:rsidRPr="009E0C71">
        <w:t>:</w:t>
      </w:r>
      <w:r>
        <w:t xml:space="preserve"> Do you agree with the two changes in the CR in R2-</w:t>
      </w:r>
      <w:r w:rsidRPr="00E85B2E">
        <w:t>230405</w:t>
      </w:r>
      <w:r>
        <w:t>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235BD" w14:paraId="76078C53"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6D5FF8" w14:textId="59A7BE97" w:rsidR="004235BD" w:rsidRDefault="004235BD" w:rsidP="00757CB2">
            <w:pPr>
              <w:pStyle w:val="TAH"/>
              <w:spacing w:before="20" w:after="20"/>
              <w:ind w:left="57" w:right="57"/>
              <w:jc w:val="left"/>
              <w:rPr>
                <w:color w:val="FFFFFF" w:themeColor="background1"/>
              </w:rPr>
            </w:pPr>
            <w:r>
              <w:rPr>
                <w:color w:val="FFFFFF" w:themeColor="background1"/>
              </w:rPr>
              <w:lastRenderedPageBreak/>
              <w:t>Answers to Question 6</w:t>
            </w:r>
          </w:p>
        </w:tc>
      </w:tr>
      <w:tr w:rsidR="004235BD" w14:paraId="7AED075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F4730" w14:textId="77777777" w:rsidR="004235BD" w:rsidRDefault="004235BD"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AB9CD" w14:textId="77777777" w:rsidR="004235BD" w:rsidRDefault="004235BD"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36E49B" w14:textId="77777777" w:rsidR="004235BD" w:rsidRDefault="004235BD" w:rsidP="00757CB2">
            <w:pPr>
              <w:pStyle w:val="TAH"/>
              <w:spacing w:before="20" w:after="20"/>
              <w:ind w:left="57" w:right="57"/>
              <w:jc w:val="left"/>
            </w:pPr>
            <w:r>
              <w:t>Technical Arguments</w:t>
            </w:r>
          </w:p>
        </w:tc>
      </w:tr>
      <w:tr w:rsidR="004235BD" w14:paraId="16D2CCE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E95AD" w14:textId="3702B57E" w:rsidR="004235BD" w:rsidRDefault="001F1887" w:rsidP="00757CB2">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6600F360" w14:textId="1D458A06" w:rsidR="004235BD" w:rsidRDefault="001F1887" w:rsidP="00757CB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DB6C63" w14:textId="77777777" w:rsidR="003830FF" w:rsidRDefault="001F1887" w:rsidP="00757CB2">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w:t>
            </w:r>
            <w:r w:rsidR="00971A83">
              <w:rPr>
                <w:lang w:eastAsia="zh-CN"/>
              </w:rPr>
              <w:t>s</w:t>
            </w:r>
            <w:r>
              <w:rPr>
                <w:lang w:eastAsia="zh-CN"/>
              </w:rPr>
              <w:t xml:space="preserve"> - PL covers the overall positioning error; </w:t>
            </w:r>
            <w:r w:rsidR="009E3A34">
              <w:rPr>
                <w:lang w:eastAsia="zh-CN"/>
              </w:rPr>
              <w:t xml:space="preserve">Bounds </w:t>
            </w:r>
            <w:r w:rsidR="003830FF">
              <w:rPr>
                <w:lang w:eastAsia="zh-CN"/>
              </w:rPr>
              <w:t>are for</w:t>
            </w:r>
            <w:r w:rsidR="00971A83">
              <w:rPr>
                <w:lang w:eastAsia="zh-CN"/>
              </w:rPr>
              <w:t xml:space="preserve"> </w:t>
            </w:r>
            <w:r>
              <w:rPr>
                <w:lang w:eastAsia="zh-CN"/>
              </w:rPr>
              <w:t>individual errors components (</w:t>
            </w:r>
            <w:r w:rsidR="00971A83">
              <w:rPr>
                <w:lang w:eastAsia="zh-CN"/>
              </w:rPr>
              <w:t>as defined in</w:t>
            </w:r>
            <w:r>
              <w:rPr>
                <w:lang w:eastAsia="zh-CN"/>
              </w:rPr>
              <w:t xml:space="preserve"> 8.1.1a)</w:t>
            </w:r>
            <w:r w:rsidR="00D61253">
              <w:rPr>
                <w:lang w:eastAsia="zh-CN"/>
              </w:rPr>
              <w:t xml:space="preserve">. </w:t>
            </w:r>
          </w:p>
          <w:p w14:paraId="7EC339DE" w14:textId="77777777" w:rsidR="003830FF" w:rsidRDefault="003830FF" w:rsidP="00757CB2">
            <w:pPr>
              <w:pStyle w:val="TAC"/>
              <w:spacing w:before="20" w:after="20"/>
              <w:ind w:left="57" w:right="57"/>
              <w:jc w:val="left"/>
              <w:rPr>
                <w:lang w:eastAsia="zh-CN"/>
              </w:rPr>
            </w:pPr>
          </w:p>
          <w:p w14:paraId="19E29AE1" w14:textId="2AD9C0B9" w:rsidR="009E3A34" w:rsidRDefault="003830FF" w:rsidP="00757CB2">
            <w:pPr>
              <w:pStyle w:val="TAC"/>
              <w:spacing w:before="20" w:after="20"/>
              <w:ind w:left="57" w:right="57"/>
              <w:jc w:val="left"/>
              <w:rPr>
                <w:lang w:eastAsia="zh-CN"/>
              </w:rPr>
            </w:pPr>
            <w:r>
              <w:rPr>
                <w:lang w:eastAsia="zh-CN"/>
              </w:rPr>
              <w:t>E</w:t>
            </w:r>
            <w:r w:rsidR="00971A83">
              <w:rPr>
                <w:lang w:eastAsia="zh-CN"/>
              </w:rPr>
              <w:t xml:space="preserve">quations/algorithms for quantifying </w:t>
            </w:r>
            <w:r w:rsidR="00D61253">
              <w:rPr>
                <w:lang w:eastAsia="zh-CN"/>
              </w:rPr>
              <w:t>the</w:t>
            </w:r>
            <w:r w:rsidR="00971A83">
              <w:rPr>
                <w:lang w:eastAsia="zh-CN"/>
              </w:rPr>
              <w:t xml:space="preserve"> PL from the Bounds </w:t>
            </w:r>
            <w:r w:rsidR="009E3A34">
              <w:rPr>
                <w:lang w:eastAsia="zh-CN"/>
              </w:rPr>
              <w:t>are</w:t>
            </w:r>
            <w:r w:rsidR="00971A83">
              <w:rPr>
                <w:lang w:eastAsia="zh-CN"/>
              </w:rPr>
              <w:t xml:space="preserve"> implementation-defined. </w:t>
            </w:r>
            <w:r w:rsidR="009E3A34">
              <w:rPr>
                <w:lang w:eastAsia="zh-CN"/>
              </w:rPr>
              <w:t>Furthermore, t</w:t>
            </w:r>
            <w:r w:rsidR="00971A83">
              <w:rPr>
                <w:lang w:eastAsia="zh-CN"/>
              </w:rPr>
              <w:t xml:space="preserve">he PL </w:t>
            </w:r>
            <w:r w:rsidR="009E3A34">
              <w:rPr>
                <w:lang w:eastAsia="zh-CN"/>
              </w:rPr>
              <w:t>(as defined in Stage 2) is an inequality showing the relationship between parameters, it is not an algorithm for solving the inequality.</w:t>
            </w:r>
            <w:r w:rsidR="00971A83">
              <w:rPr>
                <w:lang w:eastAsia="zh-CN"/>
              </w:rPr>
              <w:t xml:space="preserve"> NOTE 1 </w:t>
            </w:r>
            <w:r>
              <w:rPr>
                <w:lang w:eastAsia="zh-CN"/>
              </w:rPr>
              <w:t>clarifies how to</w:t>
            </w:r>
            <w:r w:rsidR="00971A83">
              <w:rPr>
                <w:lang w:eastAsia="zh-CN"/>
              </w:rPr>
              <w:t xml:space="preserve"> interpret the PL inequality if no AL information is provided.</w:t>
            </w:r>
            <w:r w:rsidR="00D61253">
              <w:rPr>
                <w:lang w:eastAsia="zh-CN"/>
              </w:rPr>
              <w:t xml:space="preserve"> </w:t>
            </w:r>
          </w:p>
          <w:p w14:paraId="67422CAE" w14:textId="77777777" w:rsidR="009E3A34" w:rsidRDefault="009E3A34" w:rsidP="00757CB2">
            <w:pPr>
              <w:pStyle w:val="TAC"/>
              <w:spacing w:before="20" w:after="20"/>
              <w:ind w:left="57" w:right="57"/>
              <w:jc w:val="left"/>
              <w:rPr>
                <w:lang w:eastAsia="zh-CN"/>
              </w:rPr>
            </w:pPr>
          </w:p>
          <w:p w14:paraId="72609991" w14:textId="255C76B1" w:rsidR="00971A83" w:rsidRDefault="00D61253" w:rsidP="00757CB2">
            <w:pPr>
              <w:pStyle w:val="TAC"/>
              <w:spacing w:before="20" w:after="20"/>
              <w:ind w:left="57" w:right="57"/>
              <w:jc w:val="left"/>
              <w:rPr>
                <w:lang w:eastAsia="zh-CN"/>
              </w:rPr>
            </w:pPr>
            <w:r>
              <w:rPr>
                <w:lang w:eastAsia="zh-CN"/>
              </w:rPr>
              <w:t>PL inequality has been agreed ever since the study phase.</w:t>
            </w:r>
          </w:p>
          <w:p w14:paraId="6135BEF0" w14:textId="77777777" w:rsidR="00971A83" w:rsidRDefault="00971A83" w:rsidP="00757CB2">
            <w:pPr>
              <w:pStyle w:val="TAC"/>
              <w:spacing w:before="20" w:after="20"/>
              <w:ind w:left="57" w:right="57"/>
              <w:jc w:val="left"/>
              <w:rPr>
                <w:lang w:eastAsia="zh-CN"/>
              </w:rPr>
            </w:pPr>
          </w:p>
          <w:p w14:paraId="52D64265" w14:textId="55A936E5" w:rsidR="004235BD" w:rsidRDefault="00971A83" w:rsidP="00757CB2">
            <w:pPr>
              <w:pStyle w:val="TAC"/>
              <w:spacing w:before="20" w:after="20"/>
              <w:ind w:left="57" w:right="57"/>
              <w:jc w:val="left"/>
              <w:rPr>
                <w:lang w:eastAsia="zh-CN"/>
              </w:rPr>
            </w:pPr>
            <w:r>
              <w:rPr>
                <w:b/>
                <w:bCs/>
                <w:lang w:eastAsia="zh-CN"/>
              </w:rPr>
              <w:t>TIR:</w:t>
            </w:r>
            <w:r>
              <w:rPr>
                <w:lang w:eastAsia="zh-CN"/>
              </w:rPr>
              <w:t xml:space="preserve"> In NOTE 2,</w:t>
            </w:r>
            <w:r w:rsidR="00D61253">
              <w:rPr>
                <w:lang w:eastAsia="zh-CN"/>
              </w:rPr>
              <w:t xml:space="preserve"> this is mostly semantics. TIR and PL can be used interchangeabl</w:t>
            </w:r>
            <w:r w:rsidR="009E3A34">
              <w:rPr>
                <w:lang w:eastAsia="zh-CN"/>
              </w:rPr>
              <w:t>y</w:t>
            </w:r>
            <w:r w:rsidR="00D61253">
              <w:rPr>
                <w:lang w:eastAsia="zh-CN"/>
              </w:rPr>
              <w:t xml:space="preserve"> within the context of this NOTE but we prefer to use TIR for consistency</w:t>
            </w:r>
            <w:r>
              <w:rPr>
                <w:lang w:eastAsia="zh-CN"/>
              </w:rPr>
              <w:t xml:space="preserve"> </w:t>
            </w:r>
            <w:r w:rsidR="00D61253">
              <w:rPr>
                <w:lang w:eastAsia="zh-CN"/>
              </w:rPr>
              <w:t xml:space="preserve">with the field definition for </w:t>
            </w:r>
            <w:proofErr w:type="spellStart"/>
            <w:r w:rsidR="00D61253">
              <w:rPr>
                <w:i/>
                <w:iCs/>
                <w:lang w:eastAsia="zh-CN"/>
              </w:rPr>
              <w:t>integrityInfo</w:t>
            </w:r>
            <w:proofErr w:type="spellEnd"/>
            <w:r w:rsidR="00D61253">
              <w:rPr>
                <w:lang w:eastAsia="zh-CN"/>
              </w:rPr>
              <w:t xml:space="preserve"> in 37.355:</w:t>
            </w:r>
          </w:p>
          <w:p w14:paraId="084AD235" w14:textId="7AA478F5" w:rsidR="001D298A" w:rsidRDefault="001D298A" w:rsidP="00757CB2">
            <w:pPr>
              <w:pStyle w:val="TAC"/>
              <w:spacing w:before="20" w:after="20"/>
              <w:ind w:left="57" w:right="57"/>
              <w:jc w:val="left"/>
              <w:rPr>
                <w:noProof/>
              </w:rPr>
            </w:pPr>
            <w:r>
              <w:rPr>
                <w:noProof/>
              </w:rPr>
              <w:drawing>
                <wp:inline distT="0" distB="0" distL="0" distR="0" wp14:anchorId="12C138A8" wp14:editId="19A73D01">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1820" cy="972820"/>
                          </a:xfrm>
                          <a:prstGeom prst="rect">
                            <a:avLst/>
                          </a:prstGeom>
                        </pic:spPr>
                      </pic:pic>
                    </a:graphicData>
                  </a:graphic>
                </wp:inline>
              </w:drawing>
            </w:r>
          </w:p>
          <w:p w14:paraId="7186D98F" w14:textId="77777777" w:rsidR="001D298A" w:rsidRDefault="001D298A" w:rsidP="00757CB2">
            <w:pPr>
              <w:pStyle w:val="TAC"/>
              <w:spacing w:before="20" w:after="20"/>
              <w:ind w:left="57" w:right="57"/>
              <w:jc w:val="left"/>
              <w:rPr>
                <w:noProof/>
              </w:rPr>
            </w:pPr>
          </w:p>
          <w:p w14:paraId="104D133B" w14:textId="67C62090" w:rsidR="00C10FC6" w:rsidRDefault="00C10FC6" w:rsidP="00C10FC6">
            <w:pPr>
              <w:pStyle w:val="TAC"/>
              <w:spacing w:before="20" w:after="20"/>
              <w:ind w:right="57"/>
              <w:jc w:val="left"/>
              <w:rPr>
                <w:lang w:eastAsia="zh-CN"/>
              </w:rPr>
            </w:pPr>
            <w:r>
              <w:rPr>
                <w:lang w:eastAsia="zh-CN"/>
              </w:rPr>
              <w:t xml:space="preserve"> O</w:t>
            </w:r>
            <w:r w:rsidR="001D298A">
              <w:rPr>
                <w:lang w:eastAsia="zh-CN"/>
              </w:rPr>
              <w:t xml:space="preserve">K to add the TIR definition </w:t>
            </w:r>
            <w:r w:rsidR="009E3A34">
              <w:rPr>
                <w:lang w:eastAsia="zh-CN"/>
              </w:rPr>
              <w:t>but it needs to be</w:t>
            </w:r>
            <w:r w:rsidR="001D298A">
              <w:rPr>
                <w:lang w:eastAsia="zh-CN"/>
              </w:rPr>
              <w:t xml:space="preserve"> per unit of time, </w:t>
            </w:r>
            <w:proofErr w:type="spellStart"/>
            <w:r w:rsidR="001D298A">
              <w:rPr>
                <w:lang w:eastAsia="zh-CN"/>
              </w:rPr>
              <w:t>i.e</w:t>
            </w:r>
            <w:proofErr w:type="spellEnd"/>
            <w:r w:rsidR="001D298A">
              <w:rPr>
                <w:lang w:eastAsia="zh-CN"/>
              </w:rPr>
              <w:t>:</w:t>
            </w:r>
          </w:p>
          <w:p w14:paraId="4D858882" w14:textId="61D457F7" w:rsidR="00D61253" w:rsidRPr="00C10FC6" w:rsidRDefault="001D298A" w:rsidP="00C10FC6">
            <w:pPr>
              <w:pStyle w:val="TAC"/>
              <w:spacing w:before="20" w:after="20"/>
              <w:ind w:left="284" w:right="57"/>
              <w:jc w:val="left"/>
              <w:rPr>
                <w:b/>
                <w:bCs/>
                <w:lang w:eastAsia="zh-CN"/>
              </w:rPr>
            </w:pPr>
            <w:r w:rsidRPr="001D298A">
              <w:rPr>
                <w:b/>
                <w:bCs/>
                <w:lang w:eastAsia="zh-CN"/>
              </w:rPr>
              <w:t>Target Integrity Risk (TIR):</w:t>
            </w:r>
            <w:r w:rsidRPr="001D298A">
              <w:rPr>
                <w:lang w:eastAsia="zh-CN"/>
              </w:rPr>
              <w:t xml:space="preserve"> The probability</w:t>
            </w:r>
            <w:ins w:id="7" w:author="Grant Hausler" w:date="2023-04-18T09:21:00Z">
              <w:r>
                <w:rPr>
                  <w:lang w:eastAsia="zh-CN"/>
                </w:rPr>
                <w:t xml:space="preserve"> per unit of time</w:t>
              </w:r>
            </w:ins>
            <w:r w:rsidRPr="001D298A">
              <w:rPr>
                <w:lang w:eastAsia="zh-CN"/>
              </w:rPr>
              <w:t xml:space="preserve"> that the Error exceeds the Bound without issuing a DNU flag within the TTA.</w:t>
            </w:r>
          </w:p>
        </w:tc>
      </w:tr>
      <w:tr w:rsidR="004235BD" w14:paraId="45A403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A8B90"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98D327"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E94FB7" w14:textId="77777777" w:rsidR="004235BD" w:rsidRDefault="004235BD" w:rsidP="00757CB2">
            <w:pPr>
              <w:pStyle w:val="TAC"/>
              <w:spacing w:before="20" w:after="20"/>
              <w:ind w:left="57" w:right="57"/>
              <w:jc w:val="left"/>
              <w:rPr>
                <w:lang w:eastAsia="zh-CN"/>
              </w:rPr>
            </w:pPr>
          </w:p>
        </w:tc>
      </w:tr>
      <w:tr w:rsidR="004235BD" w14:paraId="76946B7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49F01"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4AF7F"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FD7593" w14:textId="77777777" w:rsidR="004235BD" w:rsidRDefault="004235BD" w:rsidP="00757CB2">
            <w:pPr>
              <w:pStyle w:val="TAC"/>
              <w:spacing w:before="20" w:after="20"/>
              <w:ind w:left="57" w:right="57"/>
              <w:jc w:val="left"/>
              <w:rPr>
                <w:lang w:eastAsia="zh-CN"/>
              </w:rPr>
            </w:pPr>
          </w:p>
        </w:tc>
      </w:tr>
      <w:tr w:rsidR="004235BD" w14:paraId="774D599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B464A"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F4562D"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9AFFA0" w14:textId="77777777" w:rsidR="004235BD" w:rsidRDefault="004235BD" w:rsidP="00757CB2">
            <w:pPr>
              <w:pStyle w:val="TAC"/>
              <w:spacing w:before="20" w:after="20"/>
              <w:ind w:left="57" w:right="57"/>
              <w:jc w:val="left"/>
              <w:rPr>
                <w:lang w:eastAsia="zh-CN"/>
              </w:rPr>
            </w:pPr>
          </w:p>
        </w:tc>
      </w:tr>
      <w:tr w:rsidR="004235BD" w14:paraId="6A15BA6E"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72E618"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F22AD1"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176C2" w14:textId="77777777" w:rsidR="004235BD" w:rsidRDefault="004235BD" w:rsidP="00757CB2">
            <w:pPr>
              <w:pStyle w:val="TAC"/>
              <w:spacing w:before="20" w:after="20"/>
              <w:ind w:left="57" w:right="57"/>
              <w:jc w:val="left"/>
              <w:rPr>
                <w:lang w:eastAsia="zh-CN"/>
              </w:rPr>
            </w:pPr>
          </w:p>
        </w:tc>
      </w:tr>
      <w:tr w:rsidR="004235BD" w14:paraId="0DF2B79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DF283"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D82A6"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A0C32" w14:textId="77777777" w:rsidR="004235BD" w:rsidRDefault="004235BD" w:rsidP="00757CB2">
            <w:pPr>
              <w:pStyle w:val="TAC"/>
              <w:spacing w:before="20" w:after="20"/>
              <w:ind w:left="57" w:right="57"/>
              <w:jc w:val="left"/>
              <w:rPr>
                <w:lang w:eastAsia="zh-CN"/>
              </w:rPr>
            </w:pPr>
          </w:p>
        </w:tc>
      </w:tr>
      <w:tr w:rsidR="004235BD" w14:paraId="00AE0C3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A55D4"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B7968"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AD915A" w14:textId="77777777" w:rsidR="004235BD" w:rsidRDefault="004235BD" w:rsidP="00757CB2">
            <w:pPr>
              <w:pStyle w:val="TAC"/>
              <w:spacing w:before="20" w:after="20"/>
              <w:ind w:left="57" w:right="57"/>
              <w:jc w:val="left"/>
              <w:rPr>
                <w:lang w:eastAsia="zh-CN"/>
              </w:rPr>
            </w:pPr>
          </w:p>
        </w:tc>
      </w:tr>
      <w:tr w:rsidR="004235BD" w14:paraId="420C23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17E171"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073C3"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D5B84D" w14:textId="77777777" w:rsidR="004235BD" w:rsidRDefault="004235BD" w:rsidP="00757CB2">
            <w:pPr>
              <w:pStyle w:val="TAC"/>
              <w:spacing w:before="20" w:after="20"/>
              <w:ind w:left="57" w:right="57"/>
              <w:jc w:val="left"/>
              <w:rPr>
                <w:lang w:eastAsia="zh-CN"/>
              </w:rPr>
            </w:pPr>
          </w:p>
        </w:tc>
      </w:tr>
      <w:tr w:rsidR="004235BD" w14:paraId="3C5D9F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AA633"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6D9A1"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7CCEE" w14:textId="77777777" w:rsidR="004235BD" w:rsidRDefault="004235BD" w:rsidP="00757CB2">
            <w:pPr>
              <w:pStyle w:val="TAC"/>
              <w:spacing w:before="20" w:after="20"/>
              <w:ind w:left="57" w:right="57"/>
              <w:jc w:val="left"/>
              <w:rPr>
                <w:lang w:eastAsia="zh-CN"/>
              </w:rPr>
            </w:pPr>
          </w:p>
        </w:tc>
      </w:tr>
      <w:tr w:rsidR="004235BD" w14:paraId="263838C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61D53"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8FE1C0"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D47278" w14:textId="77777777" w:rsidR="004235BD" w:rsidRDefault="004235BD" w:rsidP="00757CB2">
            <w:pPr>
              <w:pStyle w:val="TAC"/>
              <w:spacing w:before="20" w:after="20"/>
              <w:ind w:left="57" w:right="57"/>
              <w:jc w:val="left"/>
              <w:rPr>
                <w:lang w:eastAsia="zh-CN"/>
              </w:rPr>
            </w:pPr>
          </w:p>
        </w:tc>
      </w:tr>
      <w:tr w:rsidR="004235BD" w14:paraId="353AE1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68281"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297DC3"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CA4EB8" w14:textId="77777777" w:rsidR="004235BD" w:rsidRDefault="004235BD" w:rsidP="00757CB2">
            <w:pPr>
              <w:pStyle w:val="TAC"/>
              <w:spacing w:before="20" w:after="20"/>
              <w:ind w:left="57" w:right="57"/>
              <w:jc w:val="left"/>
              <w:rPr>
                <w:lang w:eastAsia="zh-CN"/>
              </w:rPr>
            </w:pPr>
          </w:p>
        </w:tc>
      </w:tr>
      <w:tr w:rsidR="004235BD" w14:paraId="733B6D3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E8F018"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4F9C57"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2D845B" w14:textId="77777777" w:rsidR="004235BD" w:rsidRDefault="004235BD" w:rsidP="00757CB2">
            <w:pPr>
              <w:pStyle w:val="TAC"/>
              <w:spacing w:before="20" w:after="20"/>
              <w:ind w:left="57" w:right="57"/>
              <w:jc w:val="left"/>
              <w:rPr>
                <w:lang w:eastAsia="zh-CN"/>
              </w:rPr>
            </w:pPr>
          </w:p>
        </w:tc>
      </w:tr>
      <w:tr w:rsidR="004235BD" w14:paraId="678535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DA1F90"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F9BAE4"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83A607" w14:textId="77777777" w:rsidR="004235BD" w:rsidRDefault="004235BD" w:rsidP="00757CB2">
            <w:pPr>
              <w:pStyle w:val="TAC"/>
              <w:spacing w:before="20" w:after="20"/>
              <w:ind w:left="57" w:right="57"/>
              <w:jc w:val="left"/>
              <w:rPr>
                <w:lang w:eastAsia="zh-CN"/>
              </w:rPr>
            </w:pPr>
          </w:p>
        </w:tc>
      </w:tr>
    </w:tbl>
    <w:p w14:paraId="7C59E3B8" w14:textId="77777777" w:rsidR="004235BD" w:rsidRDefault="004235BD" w:rsidP="004235BD"/>
    <w:p w14:paraId="1F81FE82" w14:textId="55D2F880" w:rsidR="004235BD" w:rsidRDefault="004235BD" w:rsidP="004235BD">
      <w:r>
        <w:rPr>
          <w:b/>
          <w:bCs/>
        </w:rPr>
        <w:t>Summary 6</w:t>
      </w:r>
      <w:r>
        <w:t>: TBD.</w:t>
      </w:r>
    </w:p>
    <w:p w14:paraId="590D9405" w14:textId="616789C3" w:rsidR="004235BD" w:rsidRDefault="004235BD" w:rsidP="004235BD">
      <w:r>
        <w:rPr>
          <w:b/>
          <w:bCs/>
        </w:rPr>
        <w:t>Proposal 6</w:t>
      </w:r>
      <w:r>
        <w:t>: TBD.</w:t>
      </w:r>
    </w:p>
    <w:p w14:paraId="0E419EAF" w14:textId="77777777" w:rsidR="004235BD" w:rsidRDefault="004235BD"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D63A" w14:textId="77777777" w:rsidR="000B545D" w:rsidRDefault="000B545D">
      <w:r>
        <w:separator/>
      </w:r>
    </w:p>
  </w:endnote>
  <w:endnote w:type="continuationSeparator" w:id="0">
    <w:p w14:paraId="75716C48" w14:textId="77777777" w:rsidR="000B545D" w:rsidRDefault="000B545D">
      <w:r>
        <w:continuationSeparator/>
      </w:r>
    </w:p>
  </w:endnote>
  <w:endnote w:type="continuationNotice" w:id="1">
    <w:p w14:paraId="7D4919FF" w14:textId="77777777" w:rsidR="000B545D" w:rsidRDefault="000B54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72073A" w:rsidRDefault="007207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72073A" w:rsidRDefault="007207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72073A" w:rsidRDefault="00720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CAF1" w14:textId="77777777" w:rsidR="000B545D" w:rsidRDefault="000B545D">
      <w:r>
        <w:separator/>
      </w:r>
    </w:p>
  </w:footnote>
  <w:footnote w:type="continuationSeparator" w:id="0">
    <w:p w14:paraId="6E3A1FE5" w14:textId="77777777" w:rsidR="000B545D" w:rsidRDefault="000B545D">
      <w:r>
        <w:continuationSeparator/>
      </w:r>
    </w:p>
  </w:footnote>
  <w:footnote w:type="continuationNotice" w:id="1">
    <w:p w14:paraId="13739F7F" w14:textId="77777777" w:rsidR="000B545D" w:rsidRDefault="000B54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72073A" w:rsidRDefault="007207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72073A" w:rsidRDefault="007207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72073A" w:rsidRDefault="007207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4"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9"/>
  </w:num>
  <w:num w:numId="7">
    <w:abstractNumId w:val="10"/>
  </w:num>
  <w:num w:numId="8">
    <w:abstractNumId w:val="11"/>
  </w:num>
  <w:num w:numId="9">
    <w:abstractNumId w:val="2"/>
  </w:num>
  <w:num w:numId="10">
    <w:abstractNumId w:val="4"/>
  </w:num>
  <w:num w:numId="11">
    <w:abstractNumId w:val="14"/>
  </w:num>
  <w:num w:numId="12">
    <w:abstractNumId w:val="8"/>
  </w:num>
  <w:num w:numId="13">
    <w:abstractNumId w:val="12"/>
  </w:num>
  <w:num w:numId="14">
    <w:abstractNumId w:val="3"/>
  </w:num>
  <w:num w:numId="15">
    <w:abstractNumId w:val="7"/>
  </w:num>
  <w:num w:numId="16">
    <w:abstractNumId w:val="13"/>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7C"/>
    <w:rsid w:val="00016557"/>
    <w:rsid w:val="00023C40"/>
    <w:rsid w:val="000321CA"/>
    <w:rsid w:val="00033397"/>
    <w:rsid w:val="000340D4"/>
    <w:rsid w:val="00040095"/>
    <w:rsid w:val="00065A19"/>
    <w:rsid w:val="00073C9C"/>
    <w:rsid w:val="00080512"/>
    <w:rsid w:val="00090468"/>
    <w:rsid w:val="00094568"/>
    <w:rsid w:val="000B545D"/>
    <w:rsid w:val="000B7BCF"/>
    <w:rsid w:val="000C522B"/>
    <w:rsid w:val="000D58AB"/>
    <w:rsid w:val="000E5F68"/>
    <w:rsid w:val="000E639B"/>
    <w:rsid w:val="000E6564"/>
    <w:rsid w:val="00112F1A"/>
    <w:rsid w:val="00145075"/>
    <w:rsid w:val="001672AE"/>
    <w:rsid w:val="00172C23"/>
    <w:rsid w:val="001741A0"/>
    <w:rsid w:val="00175FA0"/>
    <w:rsid w:val="00194CD0"/>
    <w:rsid w:val="001B49C9"/>
    <w:rsid w:val="001C1AFE"/>
    <w:rsid w:val="001C23F4"/>
    <w:rsid w:val="001C4F79"/>
    <w:rsid w:val="001D298A"/>
    <w:rsid w:val="001F168B"/>
    <w:rsid w:val="001F1887"/>
    <w:rsid w:val="001F7831"/>
    <w:rsid w:val="00204045"/>
    <w:rsid w:val="0020712B"/>
    <w:rsid w:val="0022606D"/>
    <w:rsid w:val="00231728"/>
    <w:rsid w:val="00233EA1"/>
    <w:rsid w:val="00241D6D"/>
    <w:rsid w:val="002444D2"/>
    <w:rsid w:val="00244A05"/>
    <w:rsid w:val="00250404"/>
    <w:rsid w:val="00253539"/>
    <w:rsid w:val="002610D8"/>
    <w:rsid w:val="002747EC"/>
    <w:rsid w:val="00280FF0"/>
    <w:rsid w:val="002855BF"/>
    <w:rsid w:val="002A74B6"/>
    <w:rsid w:val="002B0671"/>
    <w:rsid w:val="002B5A88"/>
    <w:rsid w:val="002E577E"/>
    <w:rsid w:val="002F0D22"/>
    <w:rsid w:val="00311B17"/>
    <w:rsid w:val="003172DC"/>
    <w:rsid w:val="00325AE3"/>
    <w:rsid w:val="00326069"/>
    <w:rsid w:val="0035462D"/>
    <w:rsid w:val="0036459E"/>
    <w:rsid w:val="00364B41"/>
    <w:rsid w:val="003775A5"/>
    <w:rsid w:val="00383096"/>
    <w:rsid w:val="003830FF"/>
    <w:rsid w:val="0039346C"/>
    <w:rsid w:val="003A41EF"/>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1279"/>
    <w:rsid w:val="005A49C6"/>
    <w:rsid w:val="005F6CD0"/>
    <w:rsid w:val="00605A3C"/>
    <w:rsid w:val="00611566"/>
    <w:rsid w:val="00612100"/>
    <w:rsid w:val="00646D99"/>
    <w:rsid w:val="00656910"/>
    <w:rsid w:val="006574C0"/>
    <w:rsid w:val="006657F3"/>
    <w:rsid w:val="00675A4D"/>
    <w:rsid w:val="00696821"/>
    <w:rsid w:val="006C285F"/>
    <w:rsid w:val="006C66D8"/>
    <w:rsid w:val="006D1E24"/>
    <w:rsid w:val="006D35DE"/>
    <w:rsid w:val="006E1417"/>
    <w:rsid w:val="006E2423"/>
    <w:rsid w:val="006F14ED"/>
    <w:rsid w:val="006F1F09"/>
    <w:rsid w:val="006F6A2C"/>
    <w:rsid w:val="007069DC"/>
    <w:rsid w:val="00710201"/>
    <w:rsid w:val="0072073A"/>
    <w:rsid w:val="00734222"/>
    <w:rsid w:val="007342B5"/>
    <w:rsid w:val="00734A5B"/>
    <w:rsid w:val="00744E76"/>
    <w:rsid w:val="00745E14"/>
    <w:rsid w:val="00757D40"/>
    <w:rsid w:val="007662B5"/>
    <w:rsid w:val="00781F0F"/>
    <w:rsid w:val="00785684"/>
    <w:rsid w:val="0078727C"/>
    <w:rsid w:val="0079049D"/>
    <w:rsid w:val="00793DC5"/>
    <w:rsid w:val="007B18D8"/>
    <w:rsid w:val="007C095F"/>
    <w:rsid w:val="007C2DD0"/>
    <w:rsid w:val="007C6CE6"/>
    <w:rsid w:val="007D2FEA"/>
    <w:rsid w:val="007E7FF5"/>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36071"/>
    <w:rsid w:val="009376CD"/>
    <w:rsid w:val="00940212"/>
    <w:rsid w:val="00942EC2"/>
    <w:rsid w:val="00957B2F"/>
    <w:rsid w:val="00961B32"/>
    <w:rsid w:val="00962509"/>
    <w:rsid w:val="00970DB3"/>
    <w:rsid w:val="00971A83"/>
    <w:rsid w:val="00974BB0"/>
    <w:rsid w:val="00975BCD"/>
    <w:rsid w:val="009802A4"/>
    <w:rsid w:val="009928A9"/>
    <w:rsid w:val="009A0AF3"/>
    <w:rsid w:val="009B07CD"/>
    <w:rsid w:val="009C19E9"/>
    <w:rsid w:val="009D74A6"/>
    <w:rsid w:val="009E0E87"/>
    <w:rsid w:val="009E15AB"/>
    <w:rsid w:val="009E3A34"/>
    <w:rsid w:val="009F2619"/>
    <w:rsid w:val="00A10F02"/>
    <w:rsid w:val="00A204CA"/>
    <w:rsid w:val="00A209D6"/>
    <w:rsid w:val="00A22738"/>
    <w:rsid w:val="00A25EB2"/>
    <w:rsid w:val="00A32B7F"/>
    <w:rsid w:val="00A536F4"/>
    <w:rsid w:val="00A53724"/>
    <w:rsid w:val="00A54B2B"/>
    <w:rsid w:val="00A82346"/>
    <w:rsid w:val="00A9671C"/>
    <w:rsid w:val="00AA1553"/>
    <w:rsid w:val="00AC66B9"/>
    <w:rsid w:val="00B05380"/>
    <w:rsid w:val="00B05962"/>
    <w:rsid w:val="00B15449"/>
    <w:rsid w:val="00B16C2F"/>
    <w:rsid w:val="00B27303"/>
    <w:rsid w:val="00B47FD1"/>
    <w:rsid w:val="00B516BB"/>
    <w:rsid w:val="00B728F2"/>
    <w:rsid w:val="00B8403B"/>
    <w:rsid w:val="00B84DB2"/>
    <w:rsid w:val="00BC1A92"/>
    <w:rsid w:val="00BC1CA5"/>
    <w:rsid w:val="00BC3555"/>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20496"/>
    <w:rsid w:val="00D2312D"/>
    <w:rsid w:val="00D33BE3"/>
    <w:rsid w:val="00D3792D"/>
    <w:rsid w:val="00D55E47"/>
    <w:rsid w:val="00D611F6"/>
    <w:rsid w:val="00D61253"/>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62835"/>
    <w:rsid w:val="00E655F5"/>
    <w:rsid w:val="00E77645"/>
    <w:rsid w:val="00E83697"/>
    <w:rsid w:val="00E85B2E"/>
    <w:rsid w:val="00E86664"/>
    <w:rsid w:val="00E967DB"/>
    <w:rsid w:val="00EA66C9"/>
    <w:rsid w:val="00EC4A25"/>
    <w:rsid w:val="00EF052A"/>
    <w:rsid w:val="00EF612C"/>
    <w:rsid w:val="00F025A2"/>
    <w:rsid w:val="00F036E9"/>
    <w:rsid w:val="00F07388"/>
    <w:rsid w:val="00F2026E"/>
    <w:rsid w:val="00F2210A"/>
    <w:rsid w:val="00F37743"/>
    <w:rsid w:val="00F51D5D"/>
    <w:rsid w:val="00F54A3D"/>
    <w:rsid w:val="00F54CB0"/>
    <w:rsid w:val="00F579CD"/>
    <w:rsid w:val="00F653B8"/>
    <w:rsid w:val="00F654F0"/>
    <w:rsid w:val="00F71B89"/>
    <w:rsid w:val="00F7353C"/>
    <w:rsid w:val="00F76F8F"/>
    <w:rsid w:val="00F941DF"/>
    <w:rsid w:val="00FA1266"/>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ac">
    <w:name w:val="annotation reference"/>
    <w:basedOn w:val="a0"/>
    <w:rsid w:val="00EF052A"/>
    <w:rPr>
      <w:sz w:val="16"/>
      <w:szCs w:val="16"/>
    </w:rPr>
  </w:style>
  <w:style w:type="paragraph" w:styleId="ad">
    <w:name w:val="annotation text"/>
    <w:basedOn w:val="a"/>
    <w:link w:val="ae"/>
    <w:rsid w:val="00EF052A"/>
  </w:style>
  <w:style w:type="character" w:customStyle="1" w:styleId="ae">
    <w:name w:val="批注文字 字符"/>
    <w:basedOn w:val="a0"/>
    <w:link w:val="ad"/>
    <w:rsid w:val="00EF052A"/>
    <w:rPr>
      <w:lang w:eastAsia="en-US"/>
    </w:rPr>
  </w:style>
  <w:style w:type="paragraph" w:styleId="af">
    <w:name w:val="annotation subject"/>
    <w:basedOn w:val="ad"/>
    <w:next w:val="ad"/>
    <w:link w:val="af0"/>
    <w:rsid w:val="00EF052A"/>
    <w:rPr>
      <w:b/>
      <w:bCs/>
    </w:rPr>
  </w:style>
  <w:style w:type="character" w:customStyle="1" w:styleId="af0">
    <w:name w:val="批注主题 字符"/>
    <w:basedOn w:val="ae"/>
    <w:link w:val="af"/>
    <w:rsid w:val="00EF052A"/>
    <w:rPr>
      <w:b/>
      <w:bCs/>
      <w:lang w:eastAsia="en-US"/>
    </w:rPr>
  </w:style>
  <w:style w:type="paragraph" w:styleId="af1">
    <w:name w:val="Revision"/>
    <w:hidden/>
    <w:uiPriority w:val="99"/>
    <w:semiHidden/>
    <w:rsid w:val="001D298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81447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16205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 HiSilicon</cp:lastModifiedBy>
  <cp:revision>150</cp:revision>
  <dcterms:created xsi:type="dcterms:W3CDTF">2016-08-12T03:53:00Z</dcterms:created>
  <dcterms:modified xsi:type="dcterms:W3CDTF">2023-04-18T06:46:00Z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ies>
</file>